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9C" w:rsidRDefault="00093CD8" w:rsidP="004D064C">
      <w:pPr>
        <w:tabs>
          <w:tab w:val="left" w:pos="4485"/>
          <w:tab w:val="left" w:pos="5325"/>
        </w:tabs>
        <w:contextualSpacing w:val="0"/>
        <w:rPr>
          <w:color w:val="FFFFFF" w:themeColor="background1"/>
        </w:rPr>
      </w:pPr>
      <w:bookmarkStart w:id="0" w:name="_GoBack"/>
      <w:bookmarkEnd w:id="0"/>
      <w:r>
        <w:rPr>
          <w:color w:val="FFFFFF" w:themeColor="background1"/>
        </w:rPr>
        <w:tab/>
      </w:r>
    </w:p>
    <w:p w:rsidR="00CA67FE" w:rsidRDefault="00FA0525">
      <w:pPr>
        <w:contextualSpacing w:val="0"/>
        <w:rPr>
          <w:color w:val="FFFFFF" w:themeColor="background1"/>
        </w:rPr>
      </w:pPr>
      <w:r>
        <w:rPr>
          <w:noProof/>
          <w:color w:val="FFFFFF" w:themeColor="background1"/>
        </w:rPr>
        <mc:AlternateContent>
          <mc:Choice Requires="wps">
            <w:drawing>
              <wp:anchor distT="0" distB="0" distL="114300" distR="114300" simplePos="0" relativeHeight="251558400" behindDoc="0" locked="0" layoutInCell="1" allowOverlap="1" wp14:anchorId="1C661FEB" wp14:editId="14E34381">
                <wp:simplePos x="0" y="0"/>
                <wp:positionH relativeFrom="column">
                  <wp:posOffset>314325</wp:posOffset>
                </wp:positionH>
                <wp:positionV relativeFrom="paragraph">
                  <wp:posOffset>106045</wp:posOffset>
                </wp:positionV>
                <wp:extent cx="7459345" cy="419100"/>
                <wp:effectExtent l="0" t="0" r="0" b="0"/>
                <wp:wrapNone/>
                <wp:docPr id="3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34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933FFB" w:rsidRDefault="00BB7B87" w:rsidP="00D20CD5">
                            <w:pPr>
                              <w:spacing w:before="60" w:after="0" w:line="259" w:lineRule="auto"/>
                              <w:contextualSpacing w:val="0"/>
                              <w:rPr>
                                <w:rFonts w:asciiTheme="minorHAnsi" w:hAnsiTheme="minorHAnsi" w:cs="Aharoni"/>
                                <w:b/>
                                <w:bCs/>
                                <w:caps/>
                                <w:color w:val="660066"/>
                                <w:spacing w:val="20"/>
                                <w:sz w:val="32"/>
                                <w:szCs w:val="32"/>
                              </w:rPr>
                            </w:pPr>
                            <w:r w:rsidRPr="00933FFB">
                              <w:rPr>
                                <w:rFonts w:asciiTheme="minorHAnsi" w:hAnsiTheme="minorHAnsi" w:cs="Aharoni"/>
                                <w:b/>
                                <w:bCs/>
                                <w:caps/>
                                <w:color w:val="660066"/>
                                <w:spacing w:val="20"/>
                                <w:sz w:val="32"/>
                                <w:szCs w:val="32"/>
                              </w:rPr>
                              <w:t>A Growing Concern</w:t>
                            </w:r>
                          </w:p>
                          <w:p w:rsidR="00BB7B87" w:rsidRPr="00F85D24" w:rsidRDefault="00BB7B87" w:rsidP="00D20CD5"/>
                          <w:p w:rsidR="00BB7B87" w:rsidRPr="00F85D24" w:rsidRDefault="00BB7B87" w:rsidP="00D20CD5"/>
                          <w:p w:rsidR="00BB7B87" w:rsidRPr="00C842BC" w:rsidRDefault="00BB7B87" w:rsidP="00D20CD5">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9" o:spid="_x0000_s1026" type="#_x0000_t202" style="position:absolute;margin-left:24.75pt;margin-top:8.35pt;width:587.35pt;height:33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KruQ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" filled="f" stroked="f">
                <v:textbox>
                  <w:txbxContent>
                    <w:p w:rsidR="00BB7B87" w:rsidRPr="00933FFB" w:rsidRDefault="00BB7B87" w:rsidP="00D20CD5">
                      <w:pPr>
                        <w:spacing w:before="60" w:after="0" w:line="259" w:lineRule="auto"/>
                        <w:contextualSpacing w:val="0"/>
                        <w:rPr>
                          <w:rFonts w:asciiTheme="minorHAnsi" w:hAnsiTheme="minorHAnsi" w:cs="Aharoni"/>
                          <w:b/>
                          <w:bCs/>
                          <w:caps/>
                          <w:color w:val="660066"/>
                          <w:spacing w:val="20"/>
                          <w:sz w:val="32"/>
                          <w:szCs w:val="32"/>
                        </w:rPr>
                      </w:pPr>
                      <w:r w:rsidRPr="00933FFB">
                        <w:rPr>
                          <w:rFonts w:asciiTheme="minorHAnsi" w:hAnsiTheme="minorHAnsi" w:cs="Aharoni"/>
                          <w:b/>
                          <w:bCs/>
                          <w:caps/>
                          <w:color w:val="660066"/>
                          <w:spacing w:val="20"/>
                          <w:sz w:val="32"/>
                          <w:szCs w:val="32"/>
                        </w:rPr>
                        <w:t>A Growing Concern</w:t>
                      </w:r>
                    </w:p>
                    <w:p w:rsidR="00BB7B87" w:rsidRPr="00F85D24" w:rsidRDefault="00BB7B87" w:rsidP="00D20CD5"/>
                    <w:p w:rsidR="00BB7B87" w:rsidRPr="00F85D24" w:rsidRDefault="00BB7B87" w:rsidP="00D20CD5"/>
                    <w:p w:rsidR="00BB7B87" w:rsidRPr="00C842BC" w:rsidRDefault="00BB7B87" w:rsidP="00D20CD5">
                      <w:pPr>
                        <w:rPr>
                          <w:rFonts w:asciiTheme="majorHAnsi" w:hAnsiTheme="majorHAnsi"/>
                          <w:sz w:val="18"/>
                          <w:szCs w:val="18"/>
                        </w:rPr>
                      </w:pPr>
                    </w:p>
                  </w:txbxContent>
                </v:textbox>
              </v:shape>
            </w:pict>
          </mc:Fallback>
        </mc:AlternateContent>
      </w:r>
      <w:r w:rsidR="00E57E31">
        <w:rPr>
          <w:noProof/>
          <w:color w:val="FFFFFF" w:themeColor="background1"/>
        </w:rPr>
        <mc:AlternateContent>
          <mc:Choice Requires="wps">
            <w:drawing>
              <wp:anchor distT="0" distB="0" distL="114300" distR="114300" simplePos="0" relativeHeight="251653632" behindDoc="1" locked="0" layoutInCell="1" allowOverlap="1" wp14:anchorId="6CDF1FDB" wp14:editId="46D60AB8">
                <wp:simplePos x="0" y="0"/>
                <wp:positionH relativeFrom="column">
                  <wp:posOffset>4773886</wp:posOffset>
                </wp:positionH>
                <wp:positionV relativeFrom="paragraph">
                  <wp:posOffset>182068</wp:posOffset>
                </wp:positionV>
                <wp:extent cx="2764155" cy="466725"/>
                <wp:effectExtent l="0" t="0" r="0" b="9525"/>
                <wp:wrapTight wrapText="bothSides">
                  <wp:wrapPolygon edited="0">
                    <wp:start x="298" y="0"/>
                    <wp:lineTo x="298" y="21159"/>
                    <wp:lineTo x="21139" y="21159"/>
                    <wp:lineTo x="21139" y="0"/>
                    <wp:lineTo x="298" y="0"/>
                  </wp:wrapPolygon>
                </wp:wrapTight>
                <wp:docPr id="67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E57E31" w:rsidRDefault="00BB7B87" w:rsidP="00E57E31">
                            <w:pPr>
                              <w:spacing w:before="60" w:after="0" w:line="259" w:lineRule="auto"/>
                              <w:contextualSpacing w:val="0"/>
                              <w:jc w:val="center"/>
                              <w:rPr>
                                <w:rFonts w:asciiTheme="minorHAnsi" w:hAnsiTheme="minorHAnsi" w:cstheme="minorHAnsi"/>
                                <w:b/>
                                <w:bCs/>
                                <w:caps/>
                                <w:color w:val="660066"/>
                                <w:spacing w:val="20"/>
                                <w:sz w:val="48"/>
                                <w:szCs w:val="48"/>
                              </w:rPr>
                            </w:pPr>
                            <w:r w:rsidRPr="00E57E31">
                              <w:rPr>
                                <w:rFonts w:asciiTheme="minorHAnsi" w:hAnsiTheme="minorHAnsi" w:cstheme="minorHAnsi"/>
                                <w:b/>
                                <w:bCs/>
                                <w:caps/>
                                <w:color w:val="660066"/>
                                <w:spacing w:val="20"/>
                                <w:sz w:val="48"/>
                                <w:szCs w:val="48"/>
                              </w:rPr>
                              <w:t>Quick Facts</w:t>
                            </w:r>
                          </w:p>
                          <w:p w:rsidR="00BB7B87" w:rsidRPr="00E57E31" w:rsidRDefault="00BB7B87" w:rsidP="00E57E31">
                            <w:pPr>
                              <w:jc w:val="center"/>
                              <w:rPr>
                                <w:sz w:val="48"/>
                                <w:szCs w:val="48"/>
                              </w:rPr>
                            </w:pPr>
                          </w:p>
                          <w:p w:rsidR="00BB7B87" w:rsidRPr="00E57E31" w:rsidRDefault="00BB7B87" w:rsidP="00E57E31">
                            <w:pPr>
                              <w:jc w:val="center"/>
                              <w:rPr>
                                <w:sz w:val="48"/>
                                <w:szCs w:val="48"/>
                              </w:rPr>
                            </w:pPr>
                          </w:p>
                          <w:p w:rsidR="00BB7B87" w:rsidRPr="00E57E31" w:rsidRDefault="00BB7B87" w:rsidP="00E57E31">
                            <w:pPr>
                              <w:jc w:val="center"/>
                              <w:rPr>
                                <w:rFonts w:asciiTheme="majorHAnsi" w:hAnsiTheme="majorHAnsi"/>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9pt;margin-top:14.35pt;width:217.6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GY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" filled="f" stroked="f">
                <v:textbox>
                  <w:txbxContent>
                    <w:p w:rsidR="00BB7B87" w:rsidRPr="00E57E31" w:rsidRDefault="00BB7B87" w:rsidP="00E57E31">
                      <w:pPr>
                        <w:spacing w:before="60" w:after="0" w:line="259" w:lineRule="auto"/>
                        <w:contextualSpacing w:val="0"/>
                        <w:jc w:val="center"/>
                        <w:rPr>
                          <w:rFonts w:asciiTheme="minorHAnsi" w:hAnsiTheme="minorHAnsi" w:cstheme="minorHAnsi"/>
                          <w:b/>
                          <w:bCs/>
                          <w:caps/>
                          <w:color w:val="660066"/>
                          <w:spacing w:val="20"/>
                          <w:sz w:val="48"/>
                          <w:szCs w:val="48"/>
                        </w:rPr>
                      </w:pPr>
                      <w:r w:rsidRPr="00E57E31">
                        <w:rPr>
                          <w:rFonts w:asciiTheme="minorHAnsi" w:hAnsiTheme="minorHAnsi" w:cstheme="minorHAnsi"/>
                          <w:b/>
                          <w:bCs/>
                          <w:caps/>
                          <w:color w:val="660066"/>
                          <w:spacing w:val="20"/>
                          <w:sz w:val="48"/>
                          <w:szCs w:val="48"/>
                        </w:rPr>
                        <w:t>Quick Facts</w:t>
                      </w:r>
                    </w:p>
                    <w:p w:rsidR="00BB7B87" w:rsidRPr="00E57E31" w:rsidRDefault="00BB7B87" w:rsidP="00E57E31">
                      <w:pPr>
                        <w:jc w:val="center"/>
                        <w:rPr>
                          <w:sz w:val="48"/>
                          <w:szCs w:val="48"/>
                        </w:rPr>
                      </w:pPr>
                    </w:p>
                    <w:p w:rsidR="00BB7B87" w:rsidRPr="00E57E31" w:rsidRDefault="00BB7B87" w:rsidP="00E57E31">
                      <w:pPr>
                        <w:jc w:val="center"/>
                        <w:rPr>
                          <w:sz w:val="48"/>
                          <w:szCs w:val="48"/>
                        </w:rPr>
                      </w:pPr>
                    </w:p>
                    <w:p w:rsidR="00BB7B87" w:rsidRPr="00E57E31" w:rsidRDefault="00BB7B87" w:rsidP="00E57E31">
                      <w:pPr>
                        <w:jc w:val="center"/>
                        <w:rPr>
                          <w:rFonts w:asciiTheme="majorHAnsi" w:hAnsiTheme="majorHAnsi"/>
                          <w:sz w:val="48"/>
                          <w:szCs w:val="48"/>
                        </w:rPr>
                      </w:pPr>
                    </w:p>
                  </w:txbxContent>
                </v:textbox>
                <w10:wrap type="tight"/>
              </v:shape>
            </w:pict>
          </mc:Fallback>
        </mc:AlternateContent>
      </w:r>
    </w:p>
    <w:p w:rsidR="00F30F9C" w:rsidRDefault="00E57E31">
      <w:pPr>
        <w:contextualSpacing w:val="0"/>
        <w:rPr>
          <w:color w:val="FFFFFF" w:themeColor="background1"/>
        </w:rPr>
      </w:pPr>
      <w:r>
        <w:rPr>
          <w:noProof/>
        </w:rPr>
        <mc:AlternateContent>
          <mc:Choice Requires="wps">
            <w:drawing>
              <wp:anchor distT="0" distB="0" distL="114300" distR="114300" simplePos="0" relativeHeight="251650560" behindDoc="1" locked="0" layoutInCell="1" allowOverlap="1" wp14:anchorId="7B57D996" wp14:editId="744355D6">
                <wp:simplePos x="0" y="0"/>
                <wp:positionH relativeFrom="column">
                  <wp:posOffset>361359</wp:posOffset>
                </wp:positionH>
                <wp:positionV relativeFrom="paragraph">
                  <wp:posOffset>295260</wp:posOffset>
                </wp:positionV>
                <wp:extent cx="3253105" cy="3709670"/>
                <wp:effectExtent l="0" t="0" r="4445" b="5080"/>
                <wp:wrapTight wrapText="bothSides">
                  <wp:wrapPolygon edited="0">
                    <wp:start x="2530" y="0"/>
                    <wp:lineTo x="1644" y="222"/>
                    <wp:lineTo x="0" y="1442"/>
                    <wp:lineTo x="0" y="19855"/>
                    <wp:lineTo x="1391" y="21297"/>
                    <wp:lineTo x="2403" y="21519"/>
                    <wp:lineTo x="19100" y="21519"/>
                    <wp:lineTo x="20112" y="21297"/>
                    <wp:lineTo x="21503" y="19855"/>
                    <wp:lineTo x="21503" y="1442"/>
                    <wp:lineTo x="19606" y="111"/>
                    <wp:lineTo x="18973" y="0"/>
                    <wp:lineTo x="2530" y="0"/>
                  </wp:wrapPolygon>
                </wp:wrapTight>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105" cy="3709670"/>
                        </a:xfrm>
                        <a:prstGeom prst="roundRect">
                          <a:avLst/>
                        </a:prstGeom>
                        <a:solidFill>
                          <a:schemeClr val="accent1">
                            <a:lumMod val="20000"/>
                            <a:lumOff val="80000"/>
                          </a:schemeClr>
                        </a:solidFill>
                        <a:ln w="25400" cap="flat" cmpd="sng" algn="ctr">
                          <a:noFill/>
                          <a:prstDash val="solid"/>
                        </a:ln>
                        <a:effectLst/>
                      </wps:spPr>
                      <wps:txbx>
                        <w:txbxContent>
                          <w:p w:rsidR="00BB7B87" w:rsidRPr="009F0BC7" w:rsidRDefault="00BB7B87" w:rsidP="009F0BC7">
                            <w:pPr>
                              <w:spacing w:after="120" w:line="269" w:lineRule="auto"/>
                              <w:contextualSpacing w:val="0"/>
                              <w:rPr>
                                <w:rFonts w:cs="Arial"/>
                              </w:rPr>
                            </w:pPr>
                            <w:r w:rsidRPr="0013219D">
                              <w:rPr>
                                <w:rFonts w:cs="Arial"/>
                                <w:b/>
                                <w:sz w:val="28"/>
                                <w:szCs w:val="28"/>
                              </w:rPr>
                              <w:t>U</w:t>
                            </w:r>
                            <w:r>
                              <w:rPr>
                                <w:rFonts w:cs="Arial"/>
                              </w:rPr>
                              <w:t>nintentional f</w:t>
                            </w:r>
                            <w:r w:rsidRPr="009F0BC7">
                              <w:rPr>
                                <w:rFonts w:cs="Arial"/>
                              </w:rPr>
                              <w:t xml:space="preserve">alls among older adults are </w:t>
                            </w:r>
                            <w:r>
                              <w:rPr>
                                <w:rFonts w:cs="Arial"/>
                              </w:rPr>
                              <w:t>a</w:t>
                            </w:r>
                            <w:r w:rsidRPr="009F0BC7">
                              <w:rPr>
                                <w:rFonts w:cs="Arial"/>
                              </w:rPr>
                              <w:t xml:space="preserve"> leading cause of fatal and nonfatal injury in the U.S. and </w:t>
                            </w:r>
                            <w:r w:rsidR="00937C0A">
                              <w:rPr>
                                <w:rFonts w:cs="Arial"/>
                              </w:rPr>
                              <w:t>Massachusetts</w:t>
                            </w:r>
                            <w:r w:rsidRPr="009F0BC7">
                              <w:rPr>
                                <w:rFonts w:cs="Arial"/>
                              </w:rPr>
                              <w:t xml:space="preserve">. Hospital costs associated with injuries sustained by falls account for a </w:t>
                            </w:r>
                            <w:r>
                              <w:rPr>
                                <w:rFonts w:cs="Arial"/>
                              </w:rPr>
                              <w:t>substantial</w:t>
                            </w:r>
                            <w:r w:rsidRPr="009F0BC7">
                              <w:rPr>
                                <w:rFonts w:cs="Arial"/>
                              </w:rPr>
                              <w:t xml:space="preserve"> share of health care dollars spent on injury-related care.</w:t>
                            </w:r>
                          </w:p>
                          <w:p w:rsidR="00BB7B87" w:rsidRPr="009F0BC7" w:rsidRDefault="00BB7B87" w:rsidP="00123307">
                            <w:pPr>
                              <w:spacing w:before="120" w:after="120" w:line="269" w:lineRule="auto"/>
                              <w:contextualSpacing w:val="0"/>
                              <w:rPr>
                                <w:rFonts w:cs="Arial"/>
                              </w:rPr>
                            </w:pPr>
                            <w:r w:rsidRPr="009F0BC7">
                              <w:rPr>
                                <w:rFonts w:cs="Arial"/>
                              </w:rPr>
                              <w:t xml:space="preserve">In </w:t>
                            </w:r>
                            <w:r w:rsidR="00937C0A">
                              <w:rPr>
                                <w:rFonts w:cs="Arial"/>
                              </w:rPr>
                              <w:t>201</w:t>
                            </w:r>
                            <w:r w:rsidR="007B45F2">
                              <w:rPr>
                                <w:rFonts w:cs="Arial"/>
                              </w:rPr>
                              <w:t>4</w:t>
                            </w:r>
                            <w:r w:rsidRPr="009F0BC7">
                              <w:rPr>
                                <w:rFonts w:cs="Arial"/>
                              </w:rPr>
                              <w:t xml:space="preserve">, </w:t>
                            </w:r>
                            <w:r w:rsidR="00A05066" w:rsidRPr="00014F96">
                              <w:rPr>
                                <w:rFonts w:cs="Arial"/>
                              </w:rPr>
                              <w:t>528</w:t>
                            </w:r>
                            <w:r w:rsidRPr="00E326CE">
                              <w:rPr>
                                <w:rFonts w:cs="Arial"/>
                              </w:rPr>
                              <w:t xml:space="preserve"> </w:t>
                            </w:r>
                            <w:r w:rsidR="00937C0A">
                              <w:rPr>
                                <w:rFonts w:cs="Arial"/>
                              </w:rPr>
                              <w:t xml:space="preserve">Massachusetts </w:t>
                            </w:r>
                            <w:r w:rsidRPr="009F0BC7">
                              <w:rPr>
                                <w:rFonts w:cs="Arial"/>
                              </w:rPr>
                              <w:t xml:space="preserve">residents ages 65 and older died </w:t>
                            </w:r>
                            <w:r w:rsidRPr="00A36C32">
                              <w:rPr>
                                <w:rFonts w:cs="Arial"/>
                              </w:rPr>
                              <w:t xml:space="preserve">and </w:t>
                            </w:r>
                            <w:r w:rsidR="00494E0E">
                              <w:rPr>
                                <w:rFonts w:cs="Arial"/>
                              </w:rPr>
                              <w:t>71,068</w:t>
                            </w:r>
                            <w:r w:rsidRPr="00A36C32">
                              <w:rPr>
                                <w:rFonts w:cs="Arial"/>
                              </w:rPr>
                              <w:t xml:space="preserve"> </w:t>
                            </w:r>
                            <w:r w:rsidR="00F8456E">
                              <w:rPr>
                                <w:rFonts w:cs="Arial"/>
                              </w:rPr>
                              <w:t xml:space="preserve">nonfatal unintentional </w:t>
                            </w:r>
                            <w:r w:rsidRPr="00A36C32">
                              <w:rPr>
                                <w:rFonts w:cs="Arial"/>
                              </w:rPr>
                              <w:t>fall</w:t>
                            </w:r>
                            <w:r w:rsidR="00494E0E">
                              <w:rPr>
                                <w:rFonts w:cs="Arial"/>
                              </w:rPr>
                              <w:t>-related</w:t>
                            </w:r>
                            <w:r w:rsidRPr="009F0BC7">
                              <w:rPr>
                                <w:rFonts w:cs="Arial"/>
                              </w:rPr>
                              <w:t xml:space="preserve"> injuries were treated at hospitals and emergency departments (Figure 1).</w:t>
                            </w:r>
                          </w:p>
                          <w:p w:rsidR="00BB7B87" w:rsidRPr="009F0BC7" w:rsidRDefault="00BB7B87" w:rsidP="00123307">
                            <w:pPr>
                              <w:spacing w:before="120" w:after="120" w:line="269" w:lineRule="auto"/>
                              <w:contextualSpacing w:val="0"/>
                              <w:rPr>
                                <w:rFonts w:cs="Arial"/>
                              </w:rPr>
                            </w:pPr>
                            <w:r w:rsidRPr="009F0BC7">
                              <w:rPr>
                                <w:rFonts w:cs="Arial"/>
                              </w:rPr>
                              <w:t xml:space="preserve">This report provides recent data on </w:t>
                            </w:r>
                            <w:r w:rsidRPr="00547DAF">
                              <w:rPr>
                                <w:rFonts w:cs="Arial"/>
                                <w:i/>
                              </w:rPr>
                              <w:t>unintentional fall injuries and deaths</w:t>
                            </w:r>
                            <w:r w:rsidRPr="009F0BC7">
                              <w:rPr>
                                <w:rFonts w:cs="Arial"/>
                              </w:rPr>
                              <w:t xml:space="preserve"> among </w:t>
                            </w:r>
                            <w:r w:rsidR="00E326CE">
                              <w:rPr>
                                <w:rFonts w:cs="Arial"/>
                              </w:rPr>
                              <w:t>MA</w:t>
                            </w:r>
                            <w:r w:rsidRPr="009F0BC7">
                              <w:rPr>
                                <w:rFonts w:cs="Arial"/>
                              </w:rPr>
                              <w:t xml:space="preserve"> residents ages 65 and older. It includes information about groups with the highest rates, associated costs</w:t>
                            </w:r>
                            <w:r w:rsidR="007F3CBF">
                              <w:rPr>
                                <w:rFonts w:cs="Arial"/>
                              </w:rPr>
                              <w:t xml:space="preserve">, </w:t>
                            </w:r>
                            <w:r w:rsidRPr="009F0BC7">
                              <w:rPr>
                                <w:rFonts w:cs="Arial"/>
                              </w:rPr>
                              <w:t xml:space="preserve">and current prevention strategies and activities in </w:t>
                            </w:r>
                            <w:r w:rsidR="00E326CE">
                              <w:rPr>
                                <w:rFonts w:cs="Arial"/>
                              </w:rPr>
                              <w:t>Massachusetts.</w:t>
                            </w:r>
                          </w:p>
                          <w:p w:rsidR="00BB7B87" w:rsidRPr="009F0BC7" w:rsidRDefault="00BB7B87" w:rsidP="00322924">
                            <w:pPr>
                              <w:jc w:val="center"/>
                            </w:pP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8" o:spid="_x0000_s1028" style="position:absolute;margin-left:28.45pt;margin-top:23.25pt;width:256.15pt;height:29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" fillcolor="#dbe5f1 [660]" stroked="f" strokeweight="2pt">
                <v:path arrowok="t"/>
                <v:textbox inset="3.6pt,1.44pt,3.6pt,1.44pt">
                  <w:txbxContent>
                    <w:p w:rsidR="00BB7B87" w:rsidRPr="009F0BC7" w:rsidRDefault="00BB7B87" w:rsidP="009F0BC7">
                      <w:pPr>
                        <w:spacing w:after="120" w:line="269" w:lineRule="auto"/>
                        <w:contextualSpacing w:val="0"/>
                        <w:rPr>
                          <w:rFonts w:cs="Arial"/>
                        </w:rPr>
                      </w:pPr>
                      <w:r w:rsidRPr="0013219D">
                        <w:rPr>
                          <w:rFonts w:cs="Arial"/>
                          <w:b/>
                          <w:sz w:val="28"/>
                          <w:szCs w:val="28"/>
                        </w:rPr>
                        <w:t>U</w:t>
                      </w:r>
                      <w:r>
                        <w:rPr>
                          <w:rFonts w:cs="Arial"/>
                        </w:rPr>
                        <w:t>nintentional f</w:t>
                      </w:r>
                      <w:r w:rsidRPr="009F0BC7">
                        <w:rPr>
                          <w:rFonts w:cs="Arial"/>
                        </w:rPr>
                        <w:t xml:space="preserve">alls among older adults are </w:t>
                      </w:r>
                      <w:r>
                        <w:rPr>
                          <w:rFonts w:cs="Arial"/>
                        </w:rPr>
                        <w:t>a</w:t>
                      </w:r>
                      <w:r w:rsidRPr="009F0BC7">
                        <w:rPr>
                          <w:rFonts w:cs="Arial"/>
                        </w:rPr>
                        <w:t xml:space="preserve"> leading cause of fatal and nonfatal injury in the U.S. and </w:t>
                      </w:r>
                      <w:r w:rsidR="00937C0A">
                        <w:rPr>
                          <w:rFonts w:cs="Arial"/>
                        </w:rPr>
                        <w:t>Massachusetts</w:t>
                      </w:r>
                      <w:r w:rsidRPr="009F0BC7">
                        <w:rPr>
                          <w:rFonts w:cs="Arial"/>
                        </w:rPr>
                        <w:t xml:space="preserve">. Hospital costs associated with injuries sustained by falls account for a </w:t>
                      </w:r>
                      <w:r>
                        <w:rPr>
                          <w:rFonts w:cs="Arial"/>
                        </w:rPr>
                        <w:t>substantial</w:t>
                      </w:r>
                      <w:r w:rsidRPr="009F0BC7">
                        <w:rPr>
                          <w:rFonts w:cs="Arial"/>
                        </w:rPr>
                        <w:t xml:space="preserve"> share of health care dollars spent on injury-related care.</w:t>
                      </w:r>
                    </w:p>
                    <w:p w:rsidR="00BB7B87" w:rsidRPr="009F0BC7" w:rsidRDefault="00BB7B87" w:rsidP="00123307">
                      <w:pPr>
                        <w:spacing w:before="120" w:after="120" w:line="269" w:lineRule="auto"/>
                        <w:contextualSpacing w:val="0"/>
                        <w:rPr>
                          <w:rFonts w:cs="Arial"/>
                        </w:rPr>
                      </w:pPr>
                      <w:r w:rsidRPr="009F0BC7">
                        <w:rPr>
                          <w:rFonts w:cs="Arial"/>
                        </w:rPr>
                        <w:t xml:space="preserve">In </w:t>
                      </w:r>
                      <w:r w:rsidR="00937C0A">
                        <w:rPr>
                          <w:rFonts w:cs="Arial"/>
                        </w:rPr>
                        <w:t>201</w:t>
                      </w:r>
                      <w:r w:rsidR="007B45F2">
                        <w:rPr>
                          <w:rFonts w:cs="Arial"/>
                        </w:rPr>
                        <w:t>4</w:t>
                      </w:r>
                      <w:r w:rsidRPr="009F0BC7">
                        <w:rPr>
                          <w:rFonts w:cs="Arial"/>
                        </w:rPr>
                        <w:t xml:space="preserve">, </w:t>
                      </w:r>
                      <w:r w:rsidR="00A05066" w:rsidRPr="00014F96">
                        <w:rPr>
                          <w:rFonts w:cs="Arial"/>
                        </w:rPr>
                        <w:t>528</w:t>
                      </w:r>
                      <w:r w:rsidRPr="00E326CE">
                        <w:rPr>
                          <w:rFonts w:cs="Arial"/>
                        </w:rPr>
                        <w:t xml:space="preserve"> </w:t>
                      </w:r>
                      <w:r w:rsidR="00937C0A">
                        <w:rPr>
                          <w:rFonts w:cs="Arial"/>
                        </w:rPr>
                        <w:t xml:space="preserve">Massachusetts </w:t>
                      </w:r>
                      <w:r w:rsidRPr="009F0BC7">
                        <w:rPr>
                          <w:rFonts w:cs="Arial"/>
                        </w:rPr>
                        <w:t xml:space="preserve">residents ages 65 and older died </w:t>
                      </w:r>
                      <w:r w:rsidRPr="00A36C32">
                        <w:rPr>
                          <w:rFonts w:cs="Arial"/>
                        </w:rPr>
                        <w:t xml:space="preserve">and </w:t>
                      </w:r>
                      <w:r w:rsidR="00494E0E">
                        <w:rPr>
                          <w:rFonts w:cs="Arial"/>
                        </w:rPr>
                        <w:t>71,068</w:t>
                      </w:r>
                      <w:r w:rsidRPr="00A36C32">
                        <w:rPr>
                          <w:rFonts w:cs="Arial"/>
                        </w:rPr>
                        <w:t xml:space="preserve"> </w:t>
                      </w:r>
                      <w:r w:rsidR="00F8456E">
                        <w:rPr>
                          <w:rFonts w:cs="Arial"/>
                        </w:rPr>
                        <w:t xml:space="preserve">nonfatal unintentional </w:t>
                      </w:r>
                      <w:r w:rsidRPr="00A36C32">
                        <w:rPr>
                          <w:rFonts w:cs="Arial"/>
                        </w:rPr>
                        <w:t>fall</w:t>
                      </w:r>
                      <w:r w:rsidR="00494E0E">
                        <w:rPr>
                          <w:rFonts w:cs="Arial"/>
                        </w:rPr>
                        <w:t>-related</w:t>
                      </w:r>
                      <w:r w:rsidRPr="009F0BC7">
                        <w:rPr>
                          <w:rFonts w:cs="Arial"/>
                        </w:rPr>
                        <w:t xml:space="preserve"> injuries were treated at hospitals and emergency departments (Figure 1).</w:t>
                      </w:r>
                    </w:p>
                    <w:p w:rsidR="00BB7B87" w:rsidRPr="009F0BC7" w:rsidRDefault="00BB7B87" w:rsidP="00123307">
                      <w:pPr>
                        <w:spacing w:before="120" w:after="120" w:line="269" w:lineRule="auto"/>
                        <w:contextualSpacing w:val="0"/>
                        <w:rPr>
                          <w:rFonts w:cs="Arial"/>
                        </w:rPr>
                      </w:pPr>
                      <w:r w:rsidRPr="009F0BC7">
                        <w:rPr>
                          <w:rFonts w:cs="Arial"/>
                        </w:rPr>
                        <w:t xml:space="preserve">This report provides recent data on </w:t>
                      </w:r>
                      <w:r w:rsidRPr="00547DAF">
                        <w:rPr>
                          <w:rFonts w:cs="Arial"/>
                          <w:i/>
                        </w:rPr>
                        <w:t>unintentional fall injuries and deaths</w:t>
                      </w:r>
                      <w:r w:rsidRPr="009F0BC7">
                        <w:rPr>
                          <w:rFonts w:cs="Arial"/>
                        </w:rPr>
                        <w:t xml:space="preserve"> among </w:t>
                      </w:r>
                      <w:r w:rsidR="00E326CE">
                        <w:rPr>
                          <w:rFonts w:cs="Arial"/>
                        </w:rPr>
                        <w:t>MA</w:t>
                      </w:r>
                      <w:r w:rsidRPr="009F0BC7">
                        <w:rPr>
                          <w:rFonts w:cs="Arial"/>
                        </w:rPr>
                        <w:t xml:space="preserve"> residents ages 65 and older. It includes information about groups with the highest rates, associated costs</w:t>
                      </w:r>
                      <w:r w:rsidR="007F3CBF">
                        <w:rPr>
                          <w:rFonts w:cs="Arial"/>
                        </w:rPr>
                        <w:t xml:space="preserve">, </w:t>
                      </w:r>
                      <w:r w:rsidRPr="009F0BC7">
                        <w:rPr>
                          <w:rFonts w:cs="Arial"/>
                        </w:rPr>
                        <w:t xml:space="preserve">and current prevention strategies and activities in </w:t>
                      </w:r>
                      <w:r w:rsidR="00E326CE">
                        <w:rPr>
                          <w:rFonts w:cs="Arial"/>
                        </w:rPr>
                        <w:t>Massachusetts.</w:t>
                      </w:r>
                    </w:p>
                    <w:p w:rsidR="00BB7B87" w:rsidRPr="009F0BC7" w:rsidRDefault="00BB7B87" w:rsidP="00322924">
                      <w:pPr>
                        <w:jc w:val="center"/>
                      </w:pPr>
                    </w:p>
                  </w:txbxContent>
                </v:textbox>
                <w10:wrap type="tight"/>
              </v:roundrect>
            </w:pict>
          </mc:Fallback>
        </mc:AlternateContent>
      </w:r>
    </w:p>
    <w:p w:rsidR="00F30F9C" w:rsidRDefault="00E57E31">
      <w:pPr>
        <w:contextualSpacing w:val="0"/>
        <w:rPr>
          <w:color w:val="FFFFFF" w:themeColor="background1"/>
        </w:rPr>
      </w:pPr>
      <w:r>
        <w:rPr>
          <w:rFonts w:eastAsia="Calibri" w:cs="Times New Roman"/>
          <w:noProof/>
        </w:rPr>
        <mc:AlternateContent>
          <mc:Choice Requires="wpg">
            <w:drawing>
              <wp:anchor distT="0" distB="0" distL="114300" distR="114300" simplePos="0" relativeHeight="251782656" behindDoc="1" locked="0" layoutInCell="1" allowOverlap="1" wp14:anchorId="5640E6CE" wp14:editId="56C0FC67">
                <wp:simplePos x="0" y="0"/>
                <wp:positionH relativeFrom="column">
                  <wp:posOffset>4019550</wp:posOffset>
                </wp:positionH>
                <wp:positionV relativeFrom="page">
                  <wp:posOffset>1847882</wp:posOffset>
                </wp:positionV>
                <wp:extent cx="3533775" cy="1019143"/>
                <wp:effectExtent l="0" t="0" r="9525" b="0"/>
                <wp:wrapNone/>
                <wp:docPr id="678" name="Group 678"/>
                <wp:cNvGraphicFramePr/>
                <a:graphic xmlns:a="http://schemas.openxmlformats.org/drawingml/2006/main">
                  <a:graphicData uri="http://schemas.microsoft.com/office/word/2010/wordprocessingGroup">
                    <wpg:wgp>
                      <wpg:cNvGrpSpPr/>
                      <wpg:grpSpPr>
                        <a:xfrm>
                          <a:off x="0" y="0"/>
                          <a:ext cx="3533775" cy="1019143"/>
                          <a:chOff x="0" y="29"/>
                          <a:chExt cx="3533775" cy="941660"/>
                        </a:xfrm>
                      </wpg:grpSpPr>
                      <wps:wsp>
                        <wps:cNvPr id="47" name="TextBox 8"/>
                        <wps:cNvSpPr txBox="1"/>
                        <wps:spPr>
                          <a:xfrm>
                            <a:off x="1057224" y="70406"/>
                            <a:ext cx="2476551" cy="871283"/>
                          </a:xfrm>
                          <a:prstGeom prst="rect">
                            <a:avLst/>
                          </a:prstGeom>
                          <a:noFill/>
                          <a:ln w="25400" cap="flat" cmpd="sng" algn="ctr">
                            <a:noFill/>
                            <a:prstDash val="solid"/>
                          </a:ln>
                          <a:effectLst/>
                        </wps:spPr>
                        <wps:txbx>
                          <w:txbxContent>
                            <w:p w:rsidR="00BB7B87" w:rsidRPr="009F0BC7" w:rsidRDefault="008635D6" w:rsidP="00822D19">
                              <w:pPr>
                                <w:pStyle w:val="NormalWeb"/>
                                <w:pBdr>
                                  <w:bottom w:val="single" w:sz="18" w:space="1" w:color="660066"/>
                                </w:pBdr>
                                <w:spacing w:before="40" w:after="0"/>
                                <w:rPr>
                                  <w:sz w:val="22"/>
                                  <w:szCs w:val="22"/>
                                </w:rPr>
                              </w:pPr>
                              <w:r>
                                <w:rPr>
                                  <w:rFonts w:ascii="Calibri" w:hAnsi="Calibri"/>
                                  <w:color w:val="000000" w:themeColor="dark1"/>
                                  <w:sz w:val="22"/>
                                  <w:szCs w:val="22"/>
                                </w:rPr>
                                <w:t>In 2014, r</w:t>
                              </w:r>
                              <w:r w:rsidR="00BB7B87" w:rsidRPr="001051B2">
                                <w:rPr>
                                  <w:rFonts w:ascii="Calibri" w:hAnsi="Calibri"/>
                                  <w:color w:val="000000" w:themeColor="dark1"/>
                                  <w:sz w:val="22"/>
                                  <w:szCs w:val="22"/>
                                </w:rPr>
                                <w:t>esidents ages 65 and older account</w:t>
                              </w:r>
                              <w:r>
                                <w:rPr>
                                  <w:rFonts w:ascii="Calibri" w:hAnsi="Calibri"/>
                                  <w:color w:val="000000" w:themeColor="dark1"/>
                                  <w:sz w:val="22"/>
                                  <w:szCs w:val="22"/>
                                </w:rPr>
                                <w:t>ed</w:t>
                              </w:r>
                              <w:r w:rsidR="00BB7B87" w:rsidRPr="001051B2">
                                <w:rPr>
                                  <w:rFonts w:ascii="Calibri" w:hAnsi="Calibri"/>
                                  <w:color w:val="000000" w:themeColor="dark1"/>
                                  <w:sz w:val="22"/>
                                  <w:szCs w:val="22"/>
                                </w:rPr>
                                <w:t xml:space="preserve"> for</w:t>
                              </w:r>
                              <w:r w:rsidR="00BB7B87" w:rsidRPr="001051B2">
                                <w:rPr>
                                  <w:rFonts w:ascii="Calibri" w:hAnsi="Calibri"/>
                                  <w:b/>
                                  <w:i/>
                                  <w:color w:val="000000" w:themeColor="dark1"/>
                                  <w:sz w:val="22"/>
                                  <w:szCs w:val="22"/>
                                </w:rPr>
                                <w:t xml:space="preserve"> </w:t>
                              </w:r>
                              <w:r w:rsidR="007772E0">
                                <w:rPr>
                                  <w:rFonts w:ascii="Calibri" w:hAnsi="Calibri"/>
                                  <w:b/>
                                  <w:color w:val="000000" w:themeColor="dark1"/>
                                  <w:sz w:val="22"/>
                                  <w:szCs w:val="22"/>
                                </w:rPr>
                                <w:t>83</w:t>
                              </w:r>
                              <w:r w:rsidR="001051B2" w:rsidRPr="007D705D">
                                <w:rPr>
                                  <w:rFonts w:ascii="Calibri" w:hAnsi="Calibri"/>
                                  <w:b/>
                                  <w:color w:val="000000" w:themeColor="dark1"/>
                                  <w:sz w:val="22"/>
                                  <w:szCs w:val="22"/>
                                </w:rPr>
                                <w:t>%</w:t>
                              </w:r>
                              <w:r w:rsidR="001051B2" w:rsidRPr="001051B2">
                                <w:rPr>
                                  <w:rFonts w:ascii="Calibri" w:hAnsi="Calibri"/>
                                  <w:b/>
                                  <w:color w:val="000000" w:themeColor="dark1"/>
                                  <w:sz w:val="22"/>
                                  <w:szCs w:val="22"/>
                                </w:rPr>
                                <w:t xml:space="preserve"> </w:t>
                              </w:r>
                              <w:r w:rsidR="00BB7B87" w:rsidRPr="001051B2">
                                <w:rPr>
                                  <w:rFonts w:ascii="Calibri" w:hAnsi="Calibri"/>
                                  <w:b/>
                                  <w:i/>
                                  <w:color w:val="000000" w:themeColor="dark1"/>
                                  <w:sz w:val="22"/>
                                  <w:szCs w:val="22"/>
                                </w:rPr>
                                <w:t>of all fall deaths</w:t>
                              </w:r>
                              <w:r w:rsidR="00BB7B87" w:rsidRPr="001051B2">
                                <w:rPr>
                                  <w:rFonts w:ascii="Calibri" w:hAnsi="Calibri"/>
                                  <w:color w:val="000000" w:themeColor="dark1"/>
                                  <w:sz w:val="22"/>
                                  <w:szCs w:val="22"/>
                                </w:rPr>
                                <w:t xml:space="preserve"> </w:t>
                              </w:r>
                              <w:r w:rsidR="00BB7B87" w:rsidRPr="00B670E2">
                                <w:rPr>
                                  <w:rFonts w:ascii="Calibri" w:hAnsi="Calibri"/>
                                  <w:color w:val="000000" w:themeColor="dark1"/>
                                  <w:sz w:val="22"/>
                                  <w:szCs w:val="22"/>
                                </w:rPr>
                                <w:t xml:space="preserve">and </w:t>
                              </w:r>
                              <w:r w:rsidR="00547DAF">
                                <w:rPr>
                                  <w:rFonts w:ascii="Calibri" w:hAnsi="Calibri"/>
                                  <w:color w:val="000000" w:themeColor="dark1"/>
                                  <w:sz w:val="22"/>
                                  <w:szCs w:val="22"/>
                                </w:rPr>
                                <w:t>71</w:t>
                              </w:r>
                              <w:r w:rsidR="00BB7B87" w:rsidRPr="00B670E2">
                                <w:rPr>
                                  <w:rFonts w:ascii="Calibri" w:hAnsi="Calibri"/>
                                  <w:color w:val="000000" w:themeColor="dark1"/>
                                  <w:sz w:val="22"/>
                                  <w:szCs w:val="22"/>
                                </w:rPr>
                                <w:t>% of</w:t>
                              </w:r>
                              <w:r w:rsidR="00BB7B87" w:rsidRPr="001051B2">
                                <w:rPr>
                                  <w:rFonts w:ascii="Calibri" w:hAnsi="Calibri"/>
                                  <w:color w:val="000000" w:themeColor="dark1"/>
                                  <w:sz w:val="22"/>
                                  <w:szCs w:val="22"/>
                                </w:rPr>
                                <w:t xml:space="preserve"> nonfatal fall</w:t>
                              </w:r>
                              <w:r w:rsidR="00F916AE">
                                <w:rPr>
                                  <w:rFonts w:ascii="Calibri" w:hAnsi="Calibri"/>
                                  <w:color w:val="000000" w:themeColor="dark1"/>
                                  <w:sz w:val="22"/>
                                  <w:szCs w:val="22"/>
                                </w:rPr>
                                <w:t>-related</w:t>
                              </w:r>
                              <w:r w:rsidR="00BB7B87" w:rsidRPr="001051B2">
                                <w:rPr>
                                  <w:rFonts w:ascii="Calibri" w:hAnsi="Calibri"/>
                                  <w:color w:val="000000" w:themeColor="dark1"/>
                                  <w:sz w:val="22"/>
                                  <w:szCs w:val="22"/>
                                </w:rPr>
                                <w:t xml:space="preserve"> </w:t>
                              </w:r>
                              <w:r w:rsidR="00F916AE">
                                <w:rPr>
                                  <w:rFonts w:ascii="Calibri" w:hAnsi="Calibri"/>
                                  <w:color w:val="000000" w:themeColor="dark1"/>
                                  <w:sz w:val="22"/>
                                  <w:szCs w:val="22"/>
                                </w:rPr>
                                <w:t>hospital stays</w:t>
                              </w:r>
                              <w:r w:rsidR="00BB7B87" w:rsidRPr="001051B2">
                                <w:rPr>
                                  <w:rFonts w:ascii="Calibri" w:hAnsi="Calibri"/>
                                  <w:color w:val="000000" w:themeColor="dark1"/>
                                  <w:sz w:val="22"/>
                                  <w:szCs w:val="22"/>
                                </w:rPr>
                                <w:t xml:space="preserve"> in </w:t>
                              </w:r>
                              <w:r w:rsidR="001051B2" w:rsidRPr="001051B2">
                                <w:rPr>
                                  <w:rFonts w:ascii="Calibri" w:hAnsi="Calibri"/>
                                  <w:color w:val="000000" w:themeColor="dark1"/>
                                  <w:sz w:val="22"/>
                                  <w:szCs w:val="22"/>
                                </w:rPr>
                                <w:t>Massachusetts</w:t>
                              </w:r>
                              <w:r w:rsidR="00BB7B87" w:rsidRPr="001051B2">
                                <w:rPr>
                                  <w:rFonts w:ascii="Calibri" w:hAnsi="Calibri"/>
                                  <w:color w:val="000000" w:themeColor="dark1"/>
                                  <w:sz w:val="22"/>
                                  <w:szCs w:val="22"/>
                                </w:rPr>
                                <w:t>.</w:t>
                              </w:r>
                            </w:p>
                          </w:txbxContent>
                        </wps:txbx>
                        <wps:bodyPr wrap="square" lIns="45720" tIns="9144" rIns="45720" bIns="9144" rtlCol="0" anchor="t">
                          <a:noAutofit/>
                        </wps:bodyPr>
                      </wps:wsp>
                      <pic:pic xmlns:pic="http://schemas.openxmlformats.org/drawingml/2006/picture">
                        <pic:nvPicPr>
                          <pic:cNvPr id="1" name="Picture 1"/>
                          <pic:cNvPicPr>
                            <a:picLocks noChangeAspect="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29"/>
                            <a:ext cx="944245" cy="914400"/>
                          </a:xfrm>
                          <a:prstGeom prst="rect">
                            <a:avLst/>
                          </a:prstGeom>
                        </pic:spPr>
                      </pic:pic>
                    </wpg:wgp>
                  </a:graphicData>
                </a:graphic>
                <wp14:sizeRelV relativeFrom="margin">
                  <wp14:pctHeight>0</wp14:pctHeight>
                </wp14:sizeRelV>
              </wp:anchor>
            </w:drawing>
          </mc:Choice>
          <mc:Fallback>
            <w:pict>
              <v:group id="Group 678" o:spid="_x0000_s1029" style="position:absolute;margin-left:316.5pt;margin-top:145.5pt;width:278.25pt;height:80.25pt;z-index:-251533824;mso-position-vertical-relative:page;mso-height-relative:margin" coordorigin="" coordsize="35337,9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">
                <v:shape id="TextBox 8" o:spid="_x0000_s1030" type="#_x0000_t202" style="position:absolute;left:10572;top:704;width:24765;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r7sMA&#10;AADbAAAADwAAAGRycy9kb3ducmV2LnhtbESPQWsCMRSE74X+h/AKvYhmW6RdVqOIKPSgB7Xen5vn&#10;ZnHzsk2ibv+9EQSPw8x8w4ynnW3EhXyoHSv4GGQgiEuna64U/O6W/RxEiMgaG8ek4J8CTCevL2Ms&#10;tLvyhi7bWIkE4VCgAhNjW0gZSkMWw8C1xMk7Om8xJukrqT1eE9w28jPLvqTFmtOCwZbmhsrT9mwV&#10;zLDsVSu3yKVfH5b72oS/3nyl1PtbNxuBiNTFZ/jR/tEKht9w/5J+gJ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Dr7sMAAADbAAAADwAAAAAAAAAAAAAAAACYAgAAZHJzL2Rv&#10;d25yZXYueG1sUEsFBgAAAAAEAAQA9QAAAIgDAAAAAA==&#10;" filled="f" stroked="f" strokeweight="2pt">
                  <v:textbox inset="3.6pt,.72pt,3.6pt,.72pt">
                    <w:txbxContent>
                      <w:p w:rsidR="00BB7B87" w:rsidRPr="009F0BC7" w:rsidRDefault="008635D6" w:rsidP="00822D19">
                        <w:pPr>
                          <w:pStyle w:val="NormalWeb"/>
                          <w:pBdr>
                            <w:bottom w:val="single" w:sz="18" w:space="1" w:color="660066"/>
                          </w:pBdr>
                          <w:spacing w:before="40" w:after="0"/>
                          <w:rPr>
                            <w:sz w:val="22"/>
                            <w:szCs w:val="22"/>
                          </w:rPr>
                        </w:pPr>
                        <w:r>
                          <w:rPr>
                            <w:rFonts w:ascii="Calibri" w:hAnsi="Calibri"/>
                            <w:color w:val="000000" w:themeColor="dark1"/>
                            <w:sz w:val="22"/>
                            <w:szCs w:val="22"/>
                          </w:rPr>
                          <w:t>In 2014, r</w:t>
                        </w:r>
                        <w:r w:rsidR="00BB7B87" w:rsidRPr="001051B2">
                          <w:rPr>
                            <w:rFonts w:ascii="Calibri" w:hAnsi="Calibri"/>
                            <w:color w:val="000000" w:themeColor="dark1"/>
                            <w:sz w:val="22"/>
                            <w:szCs w:val="22"/>
                          </w:rPr>
                          <w:t>esidents ages 65 and older account</w:t>
                        </w:r>
                        <w:r>
                          <w:rPr>
                            <w:rFonts w:ascii="Calibri" w:hAnsi="Calibri"/>
                            <w:color w:val="000000" w:themeColor="dark1"/>
                            <w:sz w:val="22"/>
                            <w:szCs w:val="22"/>
                          </w:rPr>
                          <w:t>ed</w:t>
                        </w:r>
                        <w:r w:rsidR="00BB7B87" w:rsidRPr="001051B2">
                          <w:rPr>
                            <w:rFonts w:ascii="Calibri" w:hAnsi="Calibri"/>
                            <w:color w:val="000000" w:themeColor="dark1"/>
                            <w:sz w:val="22"/>
                            <w:szCs w:val="22"/>
                          </w:rPr>
                          <w:t xml:space="preserve"> for</w:t>
                        </w:r>
                        <w:r w:rsidR="00BB7B87" w:rsidRPr="001051B2">
                          <w:rPr>
                            <w:rFonts w:ascii="Calibri" w:hAnsi="Calibri"/>
                            <w:b/>
                            <w:i/>
                            <w:color w:val="000000" w:themeColor="dark1"/>
                            <w:sz w:val="22"/>
                            <w:szCs w:val="22"/>
                          </w:rPr>
                          <w:t xml:space="preserve"> </w:t>
                        </w:r>
                        <w:r w:rsidR="007772E0">
                          <w:rPr>
                            <w:rFonts w:ascii="Calibri" w:hAnsi="Calibri"/>
                            <w:b/>
                            <w:color w:val="000000" w:themeColor="dark1"/>
                            <w:sz w:val="22"/>
                            <w:szCs w:val="22"/>
                          </w:rPr>
                          <w:t>83</w:t>
                        </w:r>
                        <w:r w:rsidR="001051B2" w:rsidRPr="007D705D">
                          <w:rPr>
                            <w:rFonts w:ascii="Calibri" w:hAnsi="Calibri"/>
                            <w:b/>
                            <w:color w:val="000000" w:themeColor="dark1"/>
                            <w:sz w:val="22"/>
                            <w:szCs w:val="22"/>
                          </w:rPr>
                          <w:t>%</w:t>
                        </w:r>
                        <w:r w:rsidR="001051B2" w:rsidRPr="001051B2">
                          <w:rPr>
                            <w:rFonts w:ascii="Calibri" w:hAnsi="Calibri"/>
                            <w:b/>
                            <w:color w:val="000000" w:themeColor="dark1"/>
                            <w:sz w:val="22"/>
                            <w:szCs w:val="22"/>
                          </w:rPr>
                          <w:t xml:space="preserve"> </w:t>
                        </w:r>
                        <w:r w:rsidR="00BB7B87" w:rsidRPr="001051B2">
                          <w:rPr>
                            <w:rFonts w:ascii="Calibri" w:hAnsi="Calibri"/>
                            <w:b/>
                            <w:i/>
                            <w:color w:val="000000" w:themeColor="dark1"/>
                            <w:sz w:val="22"/>
                            <w:szCs w:val="22"/>
                          </w:rPr>
                          <w:t>of all fall deaths</w:t>
                        </w:r>
                        <w:r w:rsidR="00BB7B87" w:rsidRPr="001051B2">
                          <w:rPr>
                            <w:rFonts w:ascii="Calibri" w:hAnsi="Calibri"/>
                            <w:color w:val="000000" w:themeColor="dark1"/>
                            <w:sz w:val="22"/>
                            <w:szCs w:val="22"/>
                          </w:rPr>
                          <w:t xml:space="preserve"> </w:t>
                        </w:r>
                        <w:r w:rsidR="00BB7B87" w:rsidRPr="00B670E2">
                          <w:rPr>
                            <w:rFonts w:ascii="Calibri" w:hAnsi="Calibri"/>
                            <w:color w:val="000000" w:themeColor="dark1"/>
                            <w:sz w:val="22"/>
                            <w:szCs w:val="22"/>
                          </w:rPr>
                          <w:t xml:space="preserve">and </w:t>
                        </w:r>
                        <w:r w:rsidR="00547DAF">
                          <w:rPr>
                            <w:rFonts w:ascii="Calibri" w:hAnsi="Calibri"/>
                            <w:color w:val="000000" w:themeColor="dark1"/>
                            <w:sz w:val="22"/>
                            <w:szCs w:val="22"/>
                          </w:rPr>
                          <w:t>71</w:t>
                        </w:r>
                        <w:r w:rsidR="00BB7B87" w:rsidRPr="00B670E2">
                          <w:rPr>
                            <w:rFonts w:ascii="Calibri" w:hAnsi="Calibri"/>
                            <w:color w:val="000000" w:themeColor="dark1"/>
                            <w:sz w:val="22"/>
                            <w:szCs w:val="22"/>
                          </w:rPr>
                          <w:t>% of</w:t>
                        </w:r>
                        <w:r w:rsidR="00BB7B87" w:rsidRPr="001051B2">
                          <w:rPr>
                            <w:rFonts w:ascii="Calibri" w:hAnsi="Calibri"/>
                            <w:color w:val="000000" w:themeColor="dark1"/>
                            <w:sz w:val="22"/>
                            <w:szCs w:val="22"/>
                          </w:rPr>
                          <w:t xml:space="preserve"> nonfatal fall</w:t>
                        </w:r>
                        <w:r w:rsidR="00F916AE">
                          <w:rPr>
                            <w:rFonts w:ascii="Calibri" w:hAnsi="Calibri"/>
                            <w:color w:val="000000" w:themeColor="dark1"/>
                            <w:sz w:val="22"/>
                            <w:szCs w:val="22"/>
                          </w:rPr>
                          <w:t>-related</w:t>
                        </w:r>
                        <w:r w:rsidR="00BB7B87" w:rsidRPr="001051B2">
                          <w:rPr>
                            <w:rFonts w:ascii="Calibri" w:hAnsi="Calibri"/>
                            <w:color w:val="000000" w:themeColor="dark1"/>
                            <w:sz w:val="22"/>
                            <w:szCs w:val="22"/>
                          </w:rPr>
                          <w:t xml:space="preserve"> </w:t>
                        </w:r>
                        <w:r w:rsidR="00F916AE">
                          <w:rPr>
                            <w:rFonts w:ascii="Calibri" w:hAnsi="Calibri"/>
                            <w:color w:val="000000" w:themeColor="dark1"/>
                            <w:sz w:val="22"/>
                            <w:szCs w:val="22"/>
                          </w:rPr>
                          <w:t>hospital stays</w:t>
                        </w:r>
                        <w:r w:rsidR="00BB7B87" w:rsidRPr="001051B2">
                          <w:rPr>
                            <w:rFonts w:ascii="Calibri" w:hAnsi="Calibri"/>
                            <w:color w:val="000000" w:themeColor="dark1"/>
                            <w:sz w:val="22"/>
                            <w:szCs w:val="22"/>
                          </w:rPr>
                          <w:t xml:space="preserve"> in </w:t>
                        </w:r>
                        <w:r w:rsidR="001051B2" w:rsidRPr="001051B2">
                          <w:rPr>
                            <w:rFonts w:ascii="Calibri" w:hAnsi="Calibri"/>
                            <w:color w:val="000000" w:themeColor="dark1"/>
                            <w:sz w:val="22"/>
                            <w:szCs w:val="22"/>
                          </w:rPr>
                          <w:t>Massachusetts</w:t>
                        </w:r>
                        <w:r w:rsidR="00BB7B87" w:rsidRPr="001051B2">
                          <w:rPr>
                            <w:rFonts w:ascii="Calibri" w:hAnsi="Calibri"/>
                            <w:color w:val="000000" w:themeColor="dark1"/>
                            <w:sz w:val="22"/>
                            <w:szCs w:val="22"/>
                          </w:rPr>
                          <w:t>.</w:t>
                        </w:r>
                      </w:p>
                    </w:txbxContent>
                  </v:textbox>
                </v:shape>
                <v:shape id="Picture 1" o:spid="_x0000_s1031" type="#_x0000_t75" style="position:absolute;width:9442;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cQWbCAAAA2gAAAA8AAABkcnMvZG93bnJldi54bWxET0trAjEQvhf6H8IUvNWsPRRZjbIIgnho&#10;dSuW3obN7EM3kyWJ7ra/3ghCT8PH95z5cjCtuJLzjWUFk3ECgriwuuFKweFr/ToF4QOyxtYyKfgl&#10;D8vF89McU2173tM1D5WIIexTVFCH0KVS+qImg35sO+LIldYZDBG6SmqHfQw3rXxLkndpsOHYUGNH&#10;q5qKc34xCnZllh8/0W1XWdn3k5/15e/0/aHU6GXIZiACDeFf/HBvdJwP91fuVy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3EFmwgAAANoAAAAPAAAAAAAAAAAAAAAAAJ8C&#10;AABkcnMvZG93bnJldi54bWxQSwUGAAAAAAQABAD3AAAAjgMAAAAA&#10;">
                  <v:imagedata r:id="rId14" o:title="" recolortarget="#203957 [1444]"/>
                  <v:path arrowok="t"/>
                </v:shape>
                <w10:wrap anchory="page"/>
              </v:group>
            </w:pict>
          </mc:Fallback>
        </mc:AlternateContent>
      </w:r>
    </w:p>
    <w:p w:rsidR="00F30F9C" w:rsidRDefault="00F30F9C">
      <w:pPr>
        <w:contextualSpacing w:val="0"/>
        <w:rPr>
          <w:color w:val="FFFFFF" w:themeColor="background1"/>
        </w:rPr>
      </w:pPr>
    </w:p>
    <w:p w:rsidR="00E57E31" w:rsidRDefault="00E57E31" w:rsidP="00E57E31">
      <w:pPr>
        <w:contextualSpacing w:val="0"/>
        <w:rPr>
          <w:color w:val="FFFFFF" w:themeColor="background1"/>
        </w:rPr>
      </w:pPr>
    </w:p>
    <w:p w:rsidR="007A5227" w:rsidRDefault="007A5227">
      <w:pPr>
        <w:contextualSpacing w:val="0"/>
        <w:rPr>
          <w:color w:val="FFFFFF" w:themeColor="background1"/>
        </w:rPr>
      </w:pPr>
      <w:r>
        <w:rPr>
          <w:noProof/>
        </w:rPr>
        <mc:AlternateContent>
          <mc:Choice Requires="wpg">
            <w:drawing>
              <wp:anchor distT="0" distB="0" distL="114300" distR="114300" simplePos="0" relativeHeight="251557375" behindDoc="0" locked="0" layoutInCell="1" allowOverlap="1" wp14:anchorId="7E9CE688" wp14:editId="6444E63E">
                <wp:simplePos x="0" y="0"/>
                <wp:positionH relativeFrom="margin">
                  <wp:posOffset>4038600</wp:posOffset>
                </wp:positionH>
                <wp:positionV relativeFrom="paragraph">
                  <wp:posOffset>309880</wp:posOffset>
                </wp:positionV>
                <wp:extent cx="3495675" cy="1049019"/>
                <wp:effectExtent l="0" t="0" r="0" b="0"/>
                <wp:wrapNone/>
                <wp:docPr id="672" name="Group 672"/>
                <wp:cNvGraphicFramePr/>
                <a:graphic xmlns:a="http://schemas.openxmlformats.org/drawingml/2006/main">
                  <a:graphicData uri="http://schemas.microsoft.com/office/word/2010/wordprocessingGroup">
                    <wpg:wgp>
                      <wpg:cNvGrpSpPr/>
                      <wpg:grpSpPr>
                        <a:xfrm>
                          <a:off x="0" y="0"/>
                          <a:ext cx="3495675" cy="1049019"/>
                          <a:chOff x="9525" y="-2300"/>
                          <a:chExt cx="3495675" cy="1005656"/>
                        </a:xfrm>
                      </wpg:grpSpPr>
                      <pic:pic xmlns:pic="http://schemas.openxmlformats.org/drawingml/2006/picture">
                        <pic:nvPicPr>
                          <pic:cNvPr id="2" name="Picture 2"/>
                          <pic:cNvPicPr>
                            <a:picLocks noChangeAspect="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9525" y="-2300"/>
                            <a:ext cx="852805" cy="914400"/>
                          </a:xfrm>
                          <a:prstGeom prst="rect">
                            <a:avLst/>
                          </a:prstGeom>
                        </pic:spPr>
                      </pic:pic>
                      <wps:wsp>
                        <wps:cNvPr id="43" name="TextBox 15"/>
                        <wps:cNvSpPr txBox="1"/>
                        <wps:spPr>
                          <a:xfrm>
                            <a:off x="1066800" y="134668"/>
                            <a:ext cx="2438400" cy="868688"/>
                          </a:xfrm>
                          <a:prstGeom prst="rect">
                            <a:avLst/>
                          </a:prstGeom>
                          <a:noFill/>
                          <a:ln w="25400" cap="flat" cmpd="sng" algn="ctr">
                            <a:noFill/>
                            <a:prstDash val="solid"/>
                          </a:ln>
                          <a:effectLst/>
                        </wps:spPr>
                        <wps:txbx>
                          <w:txbxContent>
                            <w:p w:rsidR="00BB7B87" w:rsidRPr="009F0BC7" w:rsidRDefault="000534C1" w:rsidP="00750815">
                              <w:pPr>
                                <w:pStyle w:val="Default"/>
                                <w:pBdr>
                                  <w:bottom w:val="single" w:sz="18" w:space="1" w:color="660066"/>
                                </w:pBdr>
                                <w:rPr>
                                  <w:bCs/>
                                  <w:iCs/>
                                  <w:color w:val="000000" w:themeColor="dark1"/>
                                  <w:sz w:val="22"/>
                                  <w:szCs w:val="22"/>
                                </w:rPr>
                              </w:pPr>
                              <w:r>
                                <w:rPr>
                                  <w:bCs/>
                                  <w:iCs/>
                                  <w:color w:val="000000" w:themeColor="dark1"/>
                                  <w:sz w:val="22"/>
                                  <w:szCs w:val="22"/>
                                </w:rPr>
                                <w:t>In 2014, f</w:t>
                              </w:r>
                              <w:r w:rsidR="00AC40C8" w:rsidRPr="00AC40C8">
                                <w:rPr>
                                  <w:bCs/>
                                  <w:iCs/>
                                  <w:color w:val="000000" w:themeColor="dark1"/>
                                  <w:sz w:val="22"/>
                                  <w:szCs w:val="22"/>
                                </w:rPr>
                                <w:t xml:space="preserve">alls </w:t>
                              </w:r>
                              <w:r>
                                <w:rPr>
                                  <w:bCs/>
                                  <w:iCs/>
                                  <w:color w:val="000000" w:themeColor="dark1"/>
                                  <w:sz w:val="22"/>
                                  <w:szCs w:val="22"/>
                                </w:rPr>
                                <w:t>were</w:t>
                              </w:r>
                              <w:r w:rsidR="00AC40C8" w:rsidRPr="00AC40C8">
                                <w:rPr>
                                  <w:bCs/>
                                  <w:iCs/>
                                  <w:color w:val="000000" w:themeColor="dark1"/>
                                  <w:sz w:val="22"/>
                                  <w:szCs w:val="22"/>
                                </w:rPr>
                                <w:t xml:space="preserve"> the leading </w:t>
                              </w:r>
                              <w:r w:rsidR="00AC40C8" w:rsidRPr="007D705D">
                                <w:rPr>
                                  <w:bCs/>
                                  <w:iCs/>
                                  <w:color w:val="000000" w:themeColor="dark1"/>
                                  <w:sz w:val="22"/>
                                  <w:szCs w:val="22"/>
                                </w:rPr>
                                <w:t xml:space="preserve">cause </w:t>
                              </w:r>
                              <w:r w:rsidR="00866AAC">
                                <w:rPr>
                                  <w:bCs/>
                                  <w:iCs/>
                                  <w:color w:val="000000" w:themeColor="dark1"/>
                                  <w:sz w:val="22"/>
                                  <w:szCs w:val="22"/>
                                </w:rPr>
                                <w:t>(</w:t>
                              </w:r>
                              <w:r w:rsidR="00866AAC" w:rsidRPr="00866AAC">
                                <w:rPr>
                                  <w:b/>
                                  <w:bCs/>
                                  <w:iCs/>
                                  <w:color w:val="000000" w:themeColor="dark1"/>
                                  <w:sz w:val="22"/>
                                  <w:szCs w:val="22"/>
                                </w:rPr>
                                <w:t>85%</w:t>
                              </w:r>
                              <w:r w:rsidR="00866AAC">
                                <w:rPr>
                                  <w:bCs/>
                                  <w:iCs/>
                                  <w:color w:val="000000" w:themeColor="dark1"/>
                                  <w:sz w:val="22"/>
                                  <w:szCs w:val="22"/>
                                </w:rPr>
                                <w:t xml:space="preserve">) </w:t>
                              </w:r>
                              <w:r w:rsidR="00AC40C8" w:rsidRPr="00AC40C8">
                                <w:rPr>
                                  <w:bCs/>
                                  <w:iCs/>
                                  <w:color w:val="000000" w:themeColor="dark1"/>
                                  <w:sz w:val="22"/>
                                  <w:szCs w:val="22"/>
                                </w:rPr>
                                <w:t xml:space="preserve">of unintentional </w:t>
                              </w:r>
                              <w:r w:rsidR="00675556" w:rsidRPr="00866AAC">
                                <w:rPr>
                                  <w:b/>
                                  <w:bCs/>
                                  <w:i/>
                                  <w:iCs/>
                                  <w:color w:val="000000" w:themeColor="dark1"/>
                                  <w:sz w:val="22"/>
                                  <w:szCs w:val="22"/>
                                </w:rPr>
                                <w:t>Traumatic Brain Injury</w:t>
                              </w:r>
                              <w:r w:rsidR="0013219D">
                                <w:rPr>
                                  <w:bCs/>
                                  <w:iCs/>
                                  <w:color w:val="000000" w:themeColor="dark1"/>
                                  <w:sz w:val="22"/>
                                  <w:szCs w:val="22"/>
                                  <w:vertAlign w:val="superscript"/>
                                </w:rPr>
                                <w:t>3</w:t>
                              </w:r>
                              <w:r w:rsidR="00866AAC" w:rsidRPr="00AC40C8">
                                <w:rPr>
                                  <w:bCs/>
                                  <w:iCs/>
                                  <w:color w:val="000000" w:themeColor="dark1"/>
                                  <w:sz w:val="22"/>
                                  <w:szCs w:val="22"/>
                                </w:rPr>
                                <w:t xml:space="preserve"> </w:t>
                              </w:r>
                              <w:r w:rsidR="00AC40C8" w:rsidRPr="00AC40C8">
                                <w:rPr>
                                  <w:bCs/>
                                  <w:iCs/>
                                  <w:color w:val="000000" w:themeColor="dark1"/>
                                  <w:sz w:val="22"/>
                                  <w:szCs w:val="22"/>
                                </w:rPr>
                                <w:t>de</w:t>
                              </w:r>
                              <w:r w:rsidR="00AC40C8">
                                <w:rPr>
                                  <w:bCs/>
                                  <w:iCs/>
                                  <w:color w:val="000000" w:themeColor="dark1"/>
                                  <w:sz w:val="22"/>
                                  <w:szCs w:val="22"/>
                                </w:rPr>
                                <w:t>aths</w:t>
                              </w:r>
                              <w:r w:rsidR="00866AAC">
                                <w:rPr>
                                  <w:bCs/>
                                  <w:iCs/>
                                  <w:color w:val="000000" w:themeColor="dark1"/>
                                  <w:sz w:val="22"/>
                                  <w:szCs w:val="22"/>
                                </w:rPr>
                                <w:t xml:space="preserve"> </w:t>
                              </w:r>
                              <w:r w:rsidR="00AC40C8">
                                <w:rPr>
                                  <w:bCs/>
                                  <w:iCs/>
                                  <w:color w:val="000000" w:themeColor="dark1"/>
                                  <w:sz w:val="22"/>
                                  <w:szCs w:val="22"/>
                                </w:rPr>
                                <w:t>among older adults ages 65 and older</w:t>
                              </w:r>
                              <w:r w:rsidR="00AC40C8" w:rsidRPr="00AC40C8">
                                <w:rPr>
                                  <w:bCs/>
                                  <w:iCs/>
                                  <w:color w:val="000000" w:themeColor="dark1"/>
                                  <w:sz w:val="22"/>
                                  <w:szCs w:val="22"/>
                                </w:rPr>
                                <w:t>.</w:t>
                              </w:r>
                              <w:r w:rsidR="00BB7B87" w:rsidRPr="009F0BC7">
                                <w:rPr>
                                  <w:color w:val="000000" w:themeColor="dark1"/>
                                  <w:sz w:val="22"/>
                                  <w:szCs w:val="22"/>
                                </w:rPr>
                                <w:t xml:space="preserve"> </w:t>
                              </w:r>
                            </w:p>
                          </w:txbxContent>
                        </wps:txbx>
                        <wps:bodyPr wrap="square" lIns="45720" tIns="9144" rIns="91440" bIns="9144" rtlCol="0" anchor="t">
                          <a:noAutofit/>
                        </wps:bodyPr>
                      </wps:wsp>
                    </wpg:wgp>
                  </a:graphicData>
                </a:graphic>
                <wp14:sizeRelH relativeFrom="margin">
                  <wp14:pctWidth>0</wp14:pctWidth>
                </wp14:sizeRelH>
                <wp14:sizeRelV relativeFrom="margin">
                  <wp14:pctHeight>0</wp14:pctHeight>
                </wp14:sizeRelV>
              </wp:anchor>
            </w:drawing>
          </mc:Choice>
          <mc:Fallback>
            <w:pict>
              <v:group id="Group 672" o:spid="_x0000_s1032" style="position:absolute;margin-left:318pt;margin-top:24.4pt;width:275.25pt;height:82.6pt;z-index:251557375;mso-position-horizontal-relative:margin;mso-width-relative:margin;mso-height-relative:margin" coordorigin="95,-23" coordsize="34956,10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">
                <v:shape id="Picture 2" o:spid="_x0000_s1033" type="#_x0000_t75" style="position:absolute;left:95;top:-23;width:852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Av9rAAAAA2gAAAA8AAABkcnMvZG93bnJldi54bWxET11rwjAUfR/4H8IVfJtpi8jojLIJggg+&#10;2I3B3q7Nta1tbkoTNf57Iwz2eDjfi1UwnbjS4BrLCtJpAoK4tLrhSsH31+b1DYTzyBo7y6TgTg5W&#10;y9HLAnNtb3yga+ErEUPY5aig9r7PpXRlTQbd1PbEkTvZwaCPcKikHvAWw00nsySZS4MNx4Yae1rX&#10;VLbFxcQZv+dZ2Hzuf9r95STbXUiLY5YqNRmHj3cQnoL/F/+5t1pBBs8r0Q9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C/2sAAAADaAAAADwAAAAAAAAAAAAAAAACfAgAA&#10;ZHJzL2Rvd25yZXYueG1sUEsFBgAAAAAEAAQA9wAAAIwDAAAAAA==&#10;">
                  <v:imagedata r:id="rId16" o:title="" recolortarget="#203957 [1444]"/>
                  <v:path arrowok="t"/>
                </v:shape>
                <v:shape id="TextBox 15" o:spid="_x0000_s1034" type="#_x0000_t202" style="position:absolute;left:10668;top:1346;width:24384;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7sMA&#10;AADbAAAADwAAAGRycy9kb3ducmV2LnhtbESPXWvCMBSG7wX/QziD3c10fiFdo4hjYwwUdd39oTk2&#10;Zc1JabK2/nszGHj58n48vNlmsLXoqPWVYwXPkwQEceF0xaWC/OvtaQXCB2SNtWNScCUPm/V4lGGq&#10;Xc8n6s6hFHGEfYoKTAhNKqUvDFn0E9cQR+/iWoshyraUusU+jttaTpNkKS1WHAkGG9oZKn7OvzZC&#10;lqb57l/pc3HZzw7hdJx3+btT6vFh2L6ACDSEe/i//aEVzGf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g7sMAAADbAAAADwAAAAAAAAAAAAAAAACYAgAAZHJzL2Rv&#10;d25yZXYueG1sUEsFBgAAAAAEAAQA9QAAAIgDAAAAAA==&#10;" filled="f" stroked="f" strokeweight="2pt">
                  <v:textbox inset="3.6pt,.72pt,,.72pt">
                    <w:txbxContent>
                      <w:p w:rsidR="00BB7B87" w:rsidRPr="009F0BC7" w:rsidRDefault="000534C1" w:rsidP="00750815">
                        <w:pPr>
                          <w:pStyle w:val="Default"/>
                          <w:pBdr>
                            <w:bottom w:val="single" w:sz="18" w:space="1" w:color="660066"/>
                          </w:pBdr>
                          <w:rPr>
                            <w:bCs/>
                            <w:iCs/>
                            <w:color w:val="000000" w:themeColor="dark1"/>
                            <w:sz w:val="22"/>
                            <w:szCs w:val="22"/>
                          </w:rPr>
                        </w:pPr>
                        <w:r>
                          <w:rPr>
                            <w:bCs/>
                            <w:iCs/>
                            <w:color w:val="000000" w:themeColor="dark1"/>
                            <w:sz w:val="22"/>
                            <w:szCs w:val="22"/>
                          </w:rPr>
                          <w:t>In 2014, f</w:t>
                        </w:r>
                        <w:r w:rsidR="00AC40C8" w:rsidRPr="00AC40C8">
                          <w:rPr>
                            <w:bCs/>
                            <w:iCs/>
                            <w:color w:val="000000" w:themeColor="dark1"/>
                            <w:sz w:val="22"/>
                            <w:szCs w:val="22"/>
                          </w:rPr>
                          <w:t xml:space="preserve">alls </w:t>
                        </w:r>
                        <w:r>
                          <w:rPr>
                            <w:bCs/>
                            <w:iCs/>
                            <w:color w:val="000000" w:themeColor="dark1"/>
                            <w:sz w:val="22"/>
                            <w:szCs w:val="22"/>
                          </w:rPr>
                          <w:t>were</w:t>
                        </w:r>
                        <w:r w:rsidR="00AC40C8" w:rsidRPr="00AC40C8">
                          <w:rPr>
                            <w:bCs/>
                            <w:iCs/>
                            <w:color w:val="000000" w:themeColor="dark1"/>
                            <w:sz w:val="22"/>
                            <w:szCs w:val="22"/>
                          </w:rPr>
                          <w:t xml:space="preserve"> the leading </w:t>
                        </w:r>
                        <w:r w:rsidR="00AC40C8" w:rsidRPr="007D705D">
                          <w:rPr>
                            <w:bCs/>
                            <w:iCs/>
                            <w:color w:val="000000" w:themeColor="dark1"/>
                            <w:sz w:val="22"/>
                            <w:szCs w:val="22"/>
                          </w:rPr>
                          <w:t xml:space="preserve">cause </w:t>
                        </w:r>
                        <w:r w:rsidR="00866AAC">
                          <w:rPr>
                            <w:bCs/>
                            <w:iCs/>
                            <w:color w:val="000000" w:themeColor="dark1"/>
                            <w:sz w:val="22"/>
                            <w:szCs w:val="22"/>
                          </w:rPr>
                          <w:t>(</w:t>
                        </w:r>
                        <w:r w:rsidR="00866AAC" w:rsidRPr="00866AAC">
                          <w:rPr>
                            <w:b/>
                            <w:bCs/>
                            <w:iCs/>
                            <w:color w:val="000000" w:themeColor="dark1"/>
                            <w:sz w:val="22"/>
                            <w:szCs w:val="22"/>
                          </w:rPr>
                          <w:t>85%</w:t>
                        </w:r>
                        <w:r w:rsidR="00866AAC">
                          <w:rPr>
                            <w:bCs/>
                            <w:iCs/>
                            <w:color w:val="000000" w:themeColor="dark1"/>
                            <w:sz w:val="22"/>
                            <w:szCs w:val="22"/>
                          </w:rPr>
                          <w:t xml:space="preserve">) </w:t>
                        </w:r>
                        <w:r w:rsidR="00AC40C8" w:rsidRPr="00AC40C8">
                          <w:rPr>
                            <w:bCs/>
                            <w:iCs/>
                            <w:color w:val="000000" w:themeColor="dark1"/>
                            <w:sz w:val="22"/>
                            <w:szCs w:val="22"/>
                          </w:rPr>
                          <w:t xml:space="preserve">of unintentional </w:t>
                        </w:r>
                        <w:r w:rsidR="00675556" w:rsidRPr="00866AAC">
                          <w:rPr>
                            <w:b/>
                            <w:bCs/>
                            <w:i/>
                            <w:iCs/>
                            <w:color w:val="000000" w:themeColor="dark1"/>
                            <w:sz w:val="22"/>
                            <w:szCs w:val="22"/>
                          </w:rPr>
                          <w:t>Traumatic Brain Injury</w:t>
                        </w:r>
                        <w:r w:rsidR="0013219D">
                          <w:rPr>
                            <w:bCs/>
                            <w:iCs/>
                            <w:color w:val="000000" w:themeColor="dark1"/>
                            <w:sz w:val="22"/>
                            <w:szCs w:val="22"/>
                            <w:vertAlign w:val="superscript"/>
                          </w:rPr>
                          <w:t>3</w:t>
                        </w:r>
                        <w:r w:rsidR="00866AAC" w:rsidRPr="00AC40C8">
                          <w:rPr>
                            <w:bCs/>
                            <w:iCs/>
                            <w:color w:val="000000" w:themeColor="dark1"/>
                            <w:sz w:val="22"/>
                            <w:szCs w:val="22"/>
                          </w:rPr>
                          <w:t xml:space="preserve"> </w:t>
                        </w:r>
                        <w:r w:rsidR="00AC40C8" w:rsidRPr="00AC40C8">
                          <w:rPr>
                            <w:bCs/>
                            <w:iCs/>
                            <w:color w:val="000000" w:themeColor="dark1"/>
                            <w:sz w:val="22"/>
                            <w:szCs w:val="22"/>
                          </w:rPr>
                          <w:t>de</w:t>
                        </w:r>
                        <w:r w:rsidR="00AC40C8">
                          <w:rPr>
                            <w:bCs/>
                            <w:iCs/>
                            <w:color w:val="000000" w:themeColor="dark1"/>
                            <w:sz w:val="22"/>
                            <w:szCs w:val="22"/>
                          </w:rPr>
                          <w:t>aths</w:t>
                        </w:r>
                        <w:r w:rsidR="00866AAC">
                          <w:rPr>
                            <w:bCs/>
                            <w:iCs/>
                            <w:color w:val="000000" w:themeColor="dark1"/>
                            <w:sz w:val="22"/>
                            <w:szCs w:val="22"/>
                          </w:rPr>
                          <w:t xml:space="preserve"> </w:t>
                        </w:r>
                        <w:r w:rsidR="00AC40C8">
                          <w:rPr>
                            <w:bCs/>
                            <w:iCs/>
                            <w:color w:val="000000" w:themeColor="dark1"/>
                            <w:sz w:val="22"/>
                            <w:szCs w:val="22"/>
                          </w:rPr>
                          <w:t>among older adults ages 65 and older</w:t>
                        </w:r>
                        <w:r w:rsidR="00AC40C8" w:rsidRPr="00AC40C8">
                          <w:rPr>
                            <w:bCs/>
                            <w:iCs/>
                            <w:color w:val="000000" w:themeColor="dark1"/>
                            <w:sz w:val="22"/>
                            <w:szCs w:val="22"/>
                          </w:rPr>
                          <w:t>.</w:t>
                        </w:r>
                        <w:r w:rsidR="00BB7B87" w:rsidRPr="009F0BC7">
                          <w:rPr>
                            <w:color w:val="000000" w:themeColor="dark1"/>
                            <w:sz w:val="22"/>
                            <w:szCs w:val="22"/>
                          </w:rPr>
                          <w:t xml:space="preserve"> </w:t>
                        </w:r>
                      </w:p>
                    </w:txbxContent>
                  </v:textbox>
                </v:shape>
                <w10:wrap anchorx="margin"/>
              </v:group>
            </w:pict>
          </mc:Fallback>
        </mc:AlternateContent>
      </w:r>
    </w:p>
    <w:p w:rsidR="00F30F9C" w:rsidRDefault="00675556">
      <w:pPr>
        <w:contextualSpacing w:val="0"/>
        <w:rPr>
          <w:color w:val="FFFFFF" w:themeColor="background1"/>
        </w:rPr>
      </w:pPr>
      <w:r>
        <w:rPr>
          <w:rStyle w:val="FootnoteReference"/>
          <w:color w:val="FFFFFF" w:themeColor="background1"/>
        </w:rPr>
        <w:footnoteReference w:id="1"/>
      </w:r>
    </w:p>
    <w:p w:rsidR="00F30F9C" w:rsidRDefault="008A542D">
      <w:pPr>
        <w:contextualSpacing w:val="0"/>
        <w:rPr>
          <w:color w:val="FFFFFF" w:themeColor="background1"/>
        </w:rPr>
      </w:pPr>
      <w:r>
        <w:rPr>
          <w:noProof/>
          <w:color w:val="FFFFFF" w:themeColor="background1"/>
        </w:rPr>
        <w:t xml:space="preserve"> </w:t>
      </w:r>
    </w:p>
    <w:p w:rsidR="00F30F9C" w:rsidRDefault="00F30F9C">
      <w:pPr>
        <w:contextualSpacing w:val="0"/>
        <w:rPr>
          <w:color w:val="FFFFFF" w:themeColor="background1"/>
        </w:rPr>
      </w:pPr>
    </w:p>
    <w:p w:rsidR="00F30F9C" w:rsidRDefault="007A5227">
      <w:pPr>
        <w:contextualSpacing w:val="0"/>
        <w:rPr>
          <w:color w:val="FFFFFF" w:themeColor="background1"/>
        </w:rPr>
      </w:pPr>
      <w:r>
        <w:rPr>
          <w:rFonts w:eastAsia="Calibri" w:cs="Times New Roman"/>
          <w:noProof/>
          <w:sz w:val="16"/>
          <w:szCs w:val="16"/>
        </w:rPr>
        <mc:AlternateContent>
          <mc:Choice Requires="wpg">
            <w:drawing>
              <wp:anchor distT="0" distB="0" distL="114300" distR="114300" simplePos="0" relativeHeight="251656704" behindDoc="0" locked="0" layoutInCell="1" allowOverlap="1" wp14:anchorId="0959A5E8" wp14:editId="4F3E73B2">
                <wp:simplePos x="0" y="0"/>
                <wp:positionH relativeFrom="column">
                  <wp:posOffset>4029075</wp:posOffset>
                </wp:positionH>
                <wp:positionV relativeFrom="paragraph">
                  <wp:posOffset>303530</wp:posOffset>
                </wp:positionV>
                <wp:extent cx="3495040" cy="949960"/>
                <wp:effectExtent l="0" t="0" r="0" b="2540"/>
                <wp:wrapNone/>
                <wp:docPr id="674" name="Group 674"/>
                <wp:cNvGraphicFramePr/>
                <a:graphic xmlns:a="http://schemas.openxmlformats.org/drawingml/2006/main">
                  <a:graphicData uri="http://schemas.microsoft.com/office/word/2010/wordprocessingGroup">
                    <wpg:wgp>
                      <wpg:cNvGrpSpPr/>
                      <wpg:grpSpPr>
                        <a:xfrm>
                          <a:off x="0" y="0"/>
                          <a:ext cx="3495040" cy="949960"/>
                          <a:chOff x="-47627" y="-98590"/>
                          <a:chExt cx="3495220" cy="1003395"/>
                        </a:xfrm>
                      </wpg:grpSpPr>
                      <wps:wsp>
                        <wps:cNvPr id="38" name="TextBox 3"/>
                        <wps:cNvSpPr txBox="1"/>
                        <wps:spPr>
                          <a:xfrm>
                            <a:off x="990600" y="-98590"/>
                            <a:ext cx="2456993" cy="1003395"/>
                          </a:xfrm>
                          <a:prstGeom prst="rect">
                            <a:avLst/>
                          </a:prstGeom>
                          <a:noFill/>
                          <a:ln w="25400" cap="flat" cmpd="sng" algn="ctr">
                            <a:noFill/>
                            <a:prstDash val="solid"/>
                          </a:ln>
                          <a:effectLst/>
                        </wps:spPr>
                        <wps:txbx>
                          <w:txbxContent>
                            <w:p w:rsidR="00BB7B87" w:rsidRPr="009F0BC7" w:rsidRDefault="00BB7B87" w:rsidP="003D22F8">
                              <w:pPr>
                                <w:pStyle w:val="NormalWeb"/>
                                <w:pBdr>
                                  <w:bottom w:val="single" w:sz="18" w:space="1" w:color="660066"/>
                                </w:pBdr>
                                <w:spacing w:before="80" w:after="0"/>
                                <w:rPr>
                                  <w:sz w:val="22"/>
                                  <w:szCs w:val="22"/>
                                </w:rPr>
                              </w:pPr>
                              <w:r w:rsidRPr="009F0BC7">
                                <w:rPr>
                                  <w:rFonts w:ascii="Calibri" w:hAnsi="Calibri"/>
                                  <w:b/>
                                  <w:bCs/>
                                  <w:i/>
                                  <w:color w:val="000000"/>
                                  <w:sz w:val="22"/>
                                  <w:szCs w:val="22"/>
                                </w:rPr>
                                <w:t>Projected lifetime costs</w:t>
                              </w:r>
                              <w:r w:rsidRPr="009F0BC7">
                                <w:rPr>
                                  <w:rFonts w:ascii="Calibri" w:hAnsi="Calibri"/>
                                  <w:color w:val="000000"/>
                                  <w:sz w:val="22"/>
                                  <w:szCs w:val="22"/>
                                </w:rPr>
                                <w:t xml:space="preserve"> associated with fall injuries</w:t>
                              </w:r>
                              <w:r w:rsidR="0013219D">
                                <w:rPr>
                                  <w:rFonts w:ascii="Calibri" w:hAnsi="Calibri"/>
                                  <w:color w:val="000000"/>
                                  <w:sz w:val="22"/>
                                  <w:szCs w:val="22"/>
                                  <w:vertAlign w:val="superscript"/>
                                </w:rPr>
                                <w:t>4</w:t>
                              </w:r>
                              <w:r w:rsidRPr="009F0BC7">
                                <w:rPr>
                                  <w:rFonts w:ascii="Calibri" w:hAnsi="Calibri"/>
                                  <w:color w:val="000000"/>
                                  <w:sz w:val="22"/>
                                  <w:szCs w:val="22"/>
                                </w:rPr>
                                <w:t xml:space="preserve"> among </w:t>
                              </w:r>
                              <w:r w:rsidR="00930445">
                                <w:rPr>
                                  <w:rFonts w:ascii="Calibri" w:hAnsi="Calibri"/>
                                  <w:color w:val="000000"/>
                                  <w:sz w:val="22"/>
                                  <w:szCs w:val="22"/>
                                </w:rPr>
                                <w:t>MA</w:t>
                              </w:r>
                              <w:r w:rsidRPr="009F0BC7">
                                <w:rPr>
                                  <w:rFonts w:ascii="Calibri" w:hAnsi="Calibri"/>
                                  <w:color w:val="000000"/>
                                  <w:sz w:val="22"/>
                                  <w:szCs w:val="22"/>
                                </w:rPr>
                                <w:t xml:space="preserve"> residents ages 65 and older are estimated to be </w:t>
                              </w:r>
                              <w:r w:rsidRPr="009757FE">
                                <w:rPr>
                                  <w:rFonts w:ascii="Calibri" w:hAnsi="Calibri"/>
                                  <w:b/>
                                  <w:color w:val="000000"/>
                                  <w:sz w:val="22"/>
                                  <w:szCs w:val="22"/>
                                </w:rPr>
                                <w:t>$</w:t>
                              </w:r>
                              <w:r w:rsidR="009757FE" w:rsidRPr="009757FE">
                                <w:rPr>
                                  <w:rFonts w:ascii="Calibri" w:hAnsi="Calibri"/>
                                  <w:b/>
                                  <w:color w:val="000000"/>
                                  <w:sz w:val="22"/>
                                  <w:szCs w:val="22"/>
                                </w:rPr>
                                <w:t>1.</w:t>
                              </w:r>
                              <w:r w:rsidR="00F2101A">
                                <w:rPr>
                                  <w:rFonts w:ascii="Calibri" w:hAnsi="Calibri"/>
                                  <w:b/>
                                  <w:color w:val="000000"/>
                                  <w:sz w:val="22"/>
                                  <w:szCs w:val="22"/>
                                </w:rPr>
                                <w:t>9</w:t>
                              </w:r>
                              <w:r w:rsidR="005E7669">
                                <w:rPr>
                                  <w:rFonts w:ascii="Calibri" w:hAnsi="Calibri"/>
                                  <w:b/>
                                  <w:color w:val="000000"/>
                                  <w:sz w:val="22"/>
                                  <w:szCs w:val="22"/>
                                </w:rPr>
                                <w:t xml:space="preserve"> </w:t>
                              </w:r>
                              <w:r w:rsidR="009757FE" w:rsidRPr="009757FE">
                                <w:rPr>
                                  <w:rFonts w:ascii="Calibri" w:hAnsi="Calibri"/>
                                  <w:b/>
                                  <w:color w:val="000000"/>
                                  <w:sz w:val="22"/>
                                  <w:szCs w:val="22"/>
                                </w:rPr>
                                <w:t>billion.</w:t>
                              </w:r>
                            </w:p>
                          </w:txbxContent>
                        </wps:txbx>
                        <wps:bodyPr wrap="square" lIns="45720" tIns="9144" bIns="9144" rtlCol="0" anchor="t">
                          <a:noAutofit/>
                        </wps:bodyPr>
                      </wps:wsp>
                      <pic:pic xmlns:pic="http://schemas.openxmlformats.org/drawingml/2006/picture">
                        <pic:nvPicPr>
                          <pic:cNvPr id="6" name="Picture 6"/>
                          <pic:cNvPicPr>
                            <a:picLocks noChangeAspect="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47627" y="-18105"/>
                            <a:ext cx="895350" cy="9182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74" o:spid="_x0000_s1035" style="position:absolute;margin-left:317.25pt;margin-top:23.9pt;width:275.2pt;height:74.8pt;z-index:251656704;mso-width-relative:margin;mso-height-relative:margin" coordorigin="-476,-985" coordsize="34952,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">
                <v:shape id="TextBox 3" o:spid="_x0000_s1036" type="#_x0000_t202" style="position:absolute;left:9906;top:-985;width:24569;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B4sEA&#10;AADbAAAADwAAAGRycy9kb3ducmV2LnhtbERPS0vDQBC+C/6HZQre7Ka2Fkm7LaIoUrDY133ITrOh&#10;2dmQXZP033cOgseP771cD75WHbWxCmxgMs5AERfBVlwaOB4+Hl9AxYRssQ5MBq4UYb26v1tibkPP&#10;O+r2qVQSwjFHAy6lJtc6Fo48xnFoiIU7h9ZjEtiW2rbYS7iv9VOWzbXHiqXBYUNvjorL/tdLydw1&#10;p/6dNs/n7+k27X5m3fEzGPMwGl4XoBIN6V/85/6yBqYyVr7I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eLBAAAA2wAAAA8AAAAAAAAAAAAAAAAAmAIAAGRycy9kb3du&#10;cmV2LnhtbFBLBQYAAAAABAAEAPUAAACGAwAAAAA=&#10;" filled="f" stroked="f" strokeweight="2pt">
                  <v:textbox inset="3.6pt,.72pt,,.72pt">
                    <w:txbxContent>
                      <w:p w:rsidR="00BB7B87" w:rsidRPr="009F0BC7" w:rsidRDefault="00BB7B87" w:rsidP="003D22F8">
                        <w:pPr>
                          <w:pStyle w:val="NormalWeb"/>
                          <w:pBdr>
                            <w:bottom w:val="single" w:sz="18" w:space="1" w:color="660066"/>
                          </w:pBdr>
                          <w:spacing w:before="80" w:after="0"/>
                          <w:rPr>
                            <w:sz w:val="22"/>
                            <w:szCs w:val="22"/>
                          </w:rPr>
                        </w:pPr>
                        <w:r w:rsidRPr="009F0BC7">
                          <w:rPr>
                            <w:rFonts w:ascii="Calibri" w:hAnsi="Calibri"/>
                            <w:b/>
                            <w:bCs/>
                            <w:i/>
                            <w:color w:val="000000"/>
                            <w:sz w:val="22"/>
                            <w:szCs w:val="22"/>
                          </w:rPr>
                          <w:t>Projected lifetime costs</w:t>
                        </w:r>
                        <w:r w:rsidRPr="009F0BC7">
                          <w:rPr>
                            <w:rFonts w:ascii="Calibri" w:hAnsi="Calibri"/>
                            <w:color w:val="000000"/>
                            <w:sz w:val="22"/>
                            <w:szCs w:val="22"/>
                          </w:rPr>
                          <w:t xml:space="preserve"> associated with fall injuries</w:t>
                        </w:r>
                        <w:r w:rsidR="0013219D">
                          <w:rPr>
                            <w:rFonts w:ascii="Calibri" w:hAnsi="Calibri"/>
                            <w:color w:val="000000"/>
                            <w:sz w:val="22"/>
                            <w:szCs w:val="22"/>
                            <w:vertAlign w:val="superscript"/>
                          </w:rPr>
                          <w:t>4</w:t>
                        </w:r>
                        <w:r w:rsidRPr="009F0BC7">
                          <w:rPr>
                            <w:rFonts w:ascii="Calibri" w:hAnsi="Calibri"/>
                            <w:color w:val="000000"/>
                            <w:sz w:val="22"/>
                            <w:szCs w:val="22"/>
                          </w:rPr>
                          <w:t xml:space="preserve"> among </w:t>
                        </w:r>
                        <w:r w:rsidR="00930445">
                          <w:rPr>
                            <w:rFonts w:ascii="Calibri" w:hAnsi="Calibri"/>
                            <w:color w:val="000000"/>
                            <w:sz w:val="22"/>
                            <w:szCs w:val="22"/>
                          </w:rPr>
                          <w:t>MA</w:t>
                        </w:r>
                        <w:r w:rsidRPr="009F0BC7">
                          <w:rPr>
                            <w:rFonts w:ascii="Calibri" w:hAnsi="Calibri"/>
                            <w:color w:val="000000"/>
                            <w:sz w:val="22"/>
                            <w:szCs w:val="22"/>
                          </w:rPr>
                          <w:t xml:space="preserve"> residents ages 65 and older are estimated to be </w:t>
                        </w:r>
                        <w:r w:rsidRPr="009757FE">
                          <w:rPr>
                            <w:rFonts w:ascii="Calibri" w:hAnsi="Calibri"/>
                            <w:b/>
                            <w:color w:val="000000"/>
                            <w:sz w:val="22"/>
                            <w:szCs w:val="22"/>
                          </w:rPr>
                          <w:t>$</w:t>
                        </w:r>
                        <w:r w:rsidR="009757FE" w:rsidRPr="009757FE">
                          <w:rPr>
                            <w:rFonts w:ascii="Calibri" w:hAnsi="Calibri"/>
                            <w:b/>
                            <w:color w:val="000000"/>
                            <w:sz w:val="22"/>
                            <w:szCs w:val="22"/>
                          </w:rPr>
                          <w:t>1.</w:t>
                        </w:r>
                        <w:r w:rsidR="00F2101A">
                          <w:rPr>
                            <w:rFonts w:ascii="Calibri" w:hAnsi="Calibri"/>
                            <w:b/>
                            <w:color w:val="000000"/>
                            <w:sz w:val="22"/>
                            <w:szCs w:val="22"/>
                          </w:rPr>
                          <w:t>9</w:t>
                        </w:r>
                        <w:r w:rsidR="005E7669">
                          <w:rPr>
                            <w:rFonts w:ascii="Calibri" w:hAnsi="Calibri"/>
                            <w:b/>
                            <w:color w:val="000000"/>
                            <w:sz w:val="22"/>
                            <w:szCs w:val="22"/>
                          </w:rPr>
                          <w:t xml:space="preserve"> </w:t>
                        </w:r>
                        <w:r w:rsidR="009757FE" w:rsidRPr="009757FE">
                          <w:rPr>
                            <w:rFonts w:ascii="Calibri" w:hAnsi="Calibri"/>
                            <w:b/>
                            <w:color w:val="000000"/>
                            <w:sz w:val="22"/>
                            <w:szCs w:val="22"/>
                          </w:rPr>
                          <w:t>billion.</w:t>
                        </w:r>
                      </w:p>
                    </w:txbxContent>
                  </v:textbox>
                </v:shape>
                <v:shape id="Picture 6" o:spid="_x0000_s1037" type="#_x0000_t75" style="position:absolute;left:-476;top:-181;width:8953;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2cfEAAAA2gAAAA8AAABkcnMvZG93bnJldi54bWxEj0FrwkAUhO+F/oflFXqRuqlFK6lrKMVC&#10;QES0Iedn9pmEZt+G7DaJ/94VhB6HmfmGWSWjaURPnastK3idRiCIC6trLhVkP98vSxDOI2tsLJOC&#10;CzlI1o8PK4y1HfhA/dGXIkDYxaig8r6NpXRFRQbd1LbEwTvbzqAPsiul7nAIcNPIWRQtpMGaw0KF&#10;LX1VVPwe/4yC9/0kO73l25OdD3bji/S8zHe9Us9P4+cHCE+j/w/f26lWsIDblXA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o2cfEAAAA2gAAAA8AAAAAAAAAAAAAAAAA&#10;nwIAAGRycy9kb3ducmV2LnhtbFBLBQYAAAAABAAEAPcAAACQAwAAAAA=&#10;">
                  <v:imagedata r:id="rId18" o:title="" recolortarget="#203957 [1444]"/>
                  <v:path arrowok="t"/>
                </v:shape>
              </v:group>
            </w:pict>
          </mc:Fallback>
        </mc:AlternateContent>
      </w: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Default="00F30F9C">
      <w:pPr>
        <w:contextualSpacing w:val="0"/>
        <w:rPr>
          <w:color w:val="FFFFFF" w:themeColor="background1"/>
        </w:rPr>
      </w:pPr>
    </w:p>
    <w:p w:rsidR="00F30F9C" w:rsidRPr="007D705D" w:rsidRDefault="007A5227">
      <w:pPr>
        <w:contextualSpacing w:val="0"/>
        <w:rPr>
          <w:b/>
          <w:color w:val="FFFFFF" w:themeColor="background1"/>
        </w:rPr>
      </w:pPr>
      <w:r>
        <w:rPr>
          <w:rFonts w:eastAsia="Calibri" w:cs="Times New Roman"/>
          <w:noProof/>
        </w:rPr>
        <mc:AlternateContent>
          <mc:Choice Requires="wpg">
            <w:drawing>
              <wp:anchor distT="0" distB="0" distL="114300" distR="114300" simplePos="0" relativeHeight="251659776" behindDoc="0" locked="0" layoutInCell="1" allowOverlap="1" wp14:anchorId="71268598" wp14:editId="6DE0016A">
                <wp:simplePos x="0" y="0"/>
                <wp:positionH relativeFrom="column">
                  <wp:posOffset>4067175</wp:posOffset>
                </wp:positionH>
                <wp:positionV relativeFrom="paragraph">
                  <wp:posOffset>258445</wp:posOffset>
                </wp:positionV>
                <wp:extent cx="3457575" cy="1114425"/>
                <wp:effectExtent l="0" t="0" r="9525" b="9525"/>
                <wp:wrapNone/>
                <wp:docPr id="22" name="Group 22"/>
                <wp:cNvGraphicFramePr/>
                <a:graphic xmlns:a="http://schemas.openxmlformats.org/drawingml/2006/main">
                  <a:graphicData uri="http://schemas.microsoft.com/office/word/2010/wordprocessingGroup">
                    <wpg:wgp>
                      <wpg:cNvGrpSpPr/>
                      <wpg:grpSpPr>
                        <a:xfrm>
                          <a:off x="0" y="0"/>
                          <a:ext cx="3457575" cy="1114425"/>
                          <a:chOff x="0" y="1"/>
                          <a:chExt cx="3457575" cy="1077886"/>
                        </a:xfrm>
                      </wpg:grpSpPr>
                      <wps:wsp>
                        <wps:cNvPr id="50" name="TextBox 9"/>
                        <wps:cNvSpPr txBox="1"/>
                        <wps:spPr>
                          <a:xfrm>
                            <a:off x="1000125" y="1"/>
                            <a:ext cx="2457450" cy="1077886"/>
                          </a:xfrm>
                          <a:prstGeom prst="rect">
                            <a:avLst/>
                          </a:prstGeom>
                          <a:noFill/>
                          <a:ln w="9525" cap="flat" cmpd="sng" algn="ctr">
                            <a:noFill/>
                            <a:prstDash val="solid"/>
                          </a:ln>
                          <a:effectLst>
                            <a:innerShdw blurRad="63500" dist="50800" dir="2700000">
                              <a:prstClr val="black">
                                <a:alpha val="50000"/>
                              </a:prstClr>
                            </a:innerShdw>
                          </a:effectLst>
                        </wps:spPr>
                        <wps:txbx>
                          <w:txbxContent>
                            <w:p w:rsidR="00583ED7" w:rsidRDefault="00180880" w:rsidP="00A055AE">
                              <w:pPr>
                                <w:pStyle w:val="NormalWeb"/>
                                <w:pBdr>
                                  <w:bottom w:val="single" w:sz="18" w:space="1" w:color="660066"/>
                                </w:pBdr>
                                <w:spacing w:after="0"/>
                                <w:rPr>
                                  <w:sz w:val="22"/>
                                  <w:szCs w:val="22"/>
                                </w:rPr>
                              </w:pPr>
                              <w:r w:rsidRPr="000768F3">
                                <w:rPr>
                                  <w:rFonts w:ascii="Calibri" w:hAnsi="Calibri"/>
                                  <w:b/>
                                  <w:i/>
                                  <w:color w:val="000000" w:themeColor="dark1"/>
                                  <w:sz w:val="22"/>
                                  <w:szCs w:val="22"/>
                                  <w:u w:val="single"/>
                                </w:rPr>
                                <w:t>Every</w:t>
                              </w:r>
                              <w:r w:rsidR="00BB7B87" w:rsidRPr="000768F3">
                                <w:rPr>
                                  <w:rFonts w:ascii="Calibri" w:hAnsi="Calibri"/>
                                  <w:color w:val="000000" w:themeColor="dark1"/>
                                  <w:sz w:val="22"/>
                                  <w:szCs w:val="22"/>
                                  <w:u w:val="single"/>
                                </w:rPr>
                                <w:t xml:space="preserve"> </w:t>
                              </w:r>
                              <w:r w:rsidR="000768F3">
                                <w:rPr>
                                  <w:rFonts w:ascii="Calibri" w:hAnsi="Calibri"/>
                                  <w:b/>
                                  <w:bCs/>
                                  <w:i/>
                                  <w:iCs/>
                                  <w:color w:val="000000" w:themeColor="dark1"/>
                                  <w:sz w:val="22"/>
                                  <w:szCs w:val="22"/>
                                  <w:u w:val="single"/>
                                </w:rPr>
                                <w:t>we</w:t>
                              </w:r>
                              <w:r w:rsidR="000768F3" w:rsidRPr="00F8456E">
                                <w:rPr>
                                  <w:rFonts w:ascii="Calibri" w:hAnsi="Calibri"/>
                                  <w:b/>
                                  <w:bCs/>
                                  <w:i/>
                                  <w:iCs/>
                                  <w:color w:val="000000" w:themeColor="dark1"/>
                                  <w:sz w:val="22"/>
                                  <w:szCs w:val="22"/>
                                  <w:u w:val="single"/>
                                </w:rPr>
                                <w:t>ek</w:t>
                              </w:r>
                              <w:r w:rsidR="00BB7B87" w:rsidRPr="009F0BC7">
                                <w:rPr>
                                  <w:rFonts w:ascii="Calibri" w:hAnsi="Calibri"/>
                                  <w:b/>
                                  <w:bCs/>
                                  <w:i/>
                                  <w:iCs/>
                                  <w:color w:val="000000" w:themeColor="dark1"/>
                                  <w:sz w:val="22"/>
                                  <w:szCs w:val="22"/>
                                </w:rPr>
                                <w:t xml:space="preserve"> </w:t>
                              </w:r>
                              <w:r w:rsidR="000055C1" w:rsidRPr="009F0BC7">
                                <w:rPr>
                                  <w:rFonts w:ascii="Calibri" w:hAnsi="Calibri"/>
                                  <w:color w:val="000000" w:themeColor="dark1"/>
                                  <w:sz w:val="22"/>
                                  <w:szCs w:val="22"/>
                                </w:rPr>
                                <w:t>among</w:t>
                              </w:r>
                              <w:r w:rsidR="000055C1">
                                <w:rPr>
                                  <w:rFonts w:ascii="Calibri" w:hAnsi="Calibri"/>
                                  <w:color w:val="000000" w:themeColor="dark1"/>
                                  <w:sz w:val="22"/>
                                  <w:szCs w:val="22"/>
                                </w:rPr>
                                <w:t xml:space="preserve"> MA</w:t>
                              </w:r>
                              <w:r w:rsidR="000055C1" w:rsidRPr="009F0BC7">
                                <w:rPr>
                                  <w:rFonts w:ascii="Calibri" w:hAnsi="Calibri"/>
                                  <w:color w:val="000000" w:themeColor="dark1"/>
                                  <w:sz w:val="22"/>
                                  <w:szCs w:val="22"/>
                                </w:rPr>
                                <w:t xml:space="preserve"> residents ages 65</w:t>
                              </w:r>
                              <w:r w:rsidR="000055C1">
                                <w:rPr>
                                  <w:rFonts w:ascii="Calibri" w:hAnsi="Calibri"/>
                                  <w:color w:val="000000" w:themeColor="dark1"/>
                                  <w:sz w:val="22"/>
                                  <w:szCs w:val="22"/>
                                </w:rPr>
                                <w:t xml:space="preserve"> and older</w:t>
                              </w:r>
                              <w:r w:rsidR="000055C1" w:rsidRPr="009F0BC7">
                                <w:rPr>
                                  <w:rFonts w:ascii="Calibri" w:hAnsi="Calibri"/>
                                  <w:b/>
                                  <w:bCs/>
                                  <w:i/>
                                  <w:iCs/>
                                  <w:color w:val="000000" w:themeColor="dark1"/>
                                  <w:sz w:val="22"/>
                                  <w:szCs w:val="22"/>
                                </w:rPr>
                                <w:t xml:space="preserve"> </w:t>
                              </w:r>
                              <w:r w:rsidR="00BB7B87" w:rsidRPr="000055C1">
                                <w:rPr>
                                  <w:rFonts w:ascii="Calibri" w:hAnsi="Calibri"/>
                                  <w:bCs/>
                                  <w:iCs/>
                                  <w:color w:val="000000" w:themeColor="dark1"/>
                                  <w:sz w:val="22"/>
                                  <w:szCs w:val="22"/>
                                </w:rPr>
                                <w:t xml:space="preserve">there are </w:t>
                              </w:r>
                              <w:r w:rsidR="000055C1">
                                <w:rPr>
                                  <w:rFonts w:ascii="Calibri" w:hAnsi="Calibri"/>
                                  <w:bCs/>
                                  <w:iCs/>
                                  <w:color w:val="000000" w:themeColor="dark1"/>
                                  <w:sz w:val="22"/>
                                  <w:szCs w:val="22"/>
                                </w:rPr>
                                <w:t>approximately</w:t>
                              </w:r>
                              <w:r w:rsidR="00FE7BEB">
                                <w:rPr>
                                  <w:rFonts w:ascii="Calibri" w:hAnsi="Calibri"/>
                                  <w:b/>
                                  <w:bCs/>
                                  <w:i/>
                                  <w:iCs/>
                                  <w:color w:val="000000" w:themeColor="dark1"/>
                                  <w:sz w:val="22"/>
                                  <w:szCs w:val="22"/>
                                </w:rPr>
                                <w:t xml:space="preserve"> </w:t>
                              </w:r>
                              <w:r w:rsidR="000055C1">
                                <w:rPr>
                                  <w:rFonts w:ascii="Calibri" w:hAnsi="Calibri"/>
                                  <w:color w:val="000000" w:themeColor="dark1"/>
                                  <w:sz w:val="22"/>
                                  <w:szCs w:val="22"/>
                                </w:rPr>
                                <w:t>900</w:t>
                              </w:r>
                              <w:r w:rsidR="00BB7B87" w:rsidRPr="009F0BC7">
                                <w:rPr>
                                  <w:rFonts w:ascii="Calibri" w:hAnsi="Calibri"/>
                                  <w:color w:val="000000" w:themeColor="dark1"/>
                                  <w:sz w:val="22"/>
                                  <w:szCs w:val="22"/>
                                </w:rPr>
                                <w:t xml:space="preserve"> emergency department </w:t>
                              </w:r>
                              <w:r w:rsidR="00BB7B87">
                                <w:rPr>
                                  <w:rFonts w:ascii="Calibri" w:hAnsi="Calibri"/>
                                  <w:color w:val="000000" w:themeColor="dark1"/>
                                  <w:sz w:val="22"/>
                                  <w:szCs w:val="22"/>
                                </w:rPr>
                                <w:t>visits</w:t>
                              </w:r>
                              <w:r w:rsidR="00A93127" w:rsidRPr="009F0BC7">
                                <w:rPr>
                                  <w:rFonts w:ascii="Calibri" w:hAnsi="Calibri"/>
                                  <w:color w:val="000000" w:themeColor="dark1"/>
                                  <w:sz w:val="22"/>
                                  <w:szCs w:val="22"/>
                                </w:rPr>
                                <w:t xml:space="preserve">, </w:t>
                              </w:r>
                              <w:r w:rsidR="000055C1">
                                <w:rPr>
                                  <w:rFonts w:ascii="Calibri" w:hAnsi="Calibri"/>
                                  <w:color w:val="000000" w:themeColor="dark1"/>
                                  <w:sz w:val="22"/>
                                  <w:szCs w:val="22"/>
                                </w:rPr>
                                <w:t>400</w:t>
                              </w:r>
                              <w:r w:rsidR="00BB7B87">
                                <w:rPr>
                                  <w:rFonts w:ascii="Calibri" w:hAnsi="Calibri"/>
                                  <w:color w:val="000000" w:themeColor="dark1"/>
                                  <w:sz w:val="22"/>
                                  <w:szCs w:val="22"/>
                                </w:rPr>
                                <w:t xml:space="preserve"> </w:t>
                              </w:r>
                              <w:r w:rsidR="000055C1">
                                <w:rPr>
                                  <w:rFonts w:ascii="Calibri" w:hAnsi="Calibri"/>
                                  <w:color w:val="000000" w:themeColor="dark1"/>
                                  <w:sz w:val="22"/>
                                  <w:szCs w:val="22"/>
                                </w:rPr>
                                <w:t>hospital stays</w:t>
                              </w:r>
                              <w:r w:rsidR="00BB7B87" w:rsidRPr="009F0BC7">
                                <w:rPr>
                                  <w:rFonts w:ascii="Calibri" w:hAnsi="Calibri"/>
                                  <w:color w:val="000000" w:themeColor="dark1"/>
                                  <w:sz w:val="22"/>
                                  <w:szCs w:val="22"/>
                                </w:rPr>
                                <w:t xml:space="preserve">, </w:t>
                              </w:r>
                              <w:r w:rsidR="00BB7B87" w:rsidRPr="009F0BC7">
                                <w:rPr>
                                  <w:rFonts w:ascii="Calibri" w:hAnsi="Calibri"/>
                                  <w:b/>
                                  <w:i/>
                                  <w:color w:val="000000" w:themeColor="dark1"/>
                                  <w:sz w:val="22"/>
                                  <w:szCs w:val="22"/>
                                </w:rPr>
                                <w:t xml:space="preserve">and </w:t>
                              </w:r>
                              <w:r w:rsidR="000055C1">
                                <w:rPr>
                                  <w:rFonts w:ascii="Calibri" w:hAnsi="Calibri"/>
                                  <w:b/>
                                  <w:i/>
                                  <w:color w:val="000000" w:themeColor="dark1"/>
                                  <w:sz w:val="22"/>
                                  <w:szCs w:val="22"/>
                                </w:rPr>
                                <w:t>10</w:t>
                              </w:r>
                              <w:r w:rsidR="00BB7B87">
                                <w:rPr>
                                  <w:rFonts w:ascii="Calibri" w:hAnsi="Calibri"/>
                                  <w:b/>
                                  <w:i/>
                                  <w:color w:val="000000" w:themeColor="dark1"/>
                                  <w:sz w:val="22"/>
                                  <w:szCs w:val="22"/>
                                </w:rPr>
                                <w:t xml:space="preserve"> </w:t>
                              </w:r>
                              <w:r w:rsidR="00BB7B87" w:rsidRPr="009F0BC7">
                                <w:rPr>
                                  <w:rFonts w:ascii="Calibri" w:hAnsi="Calibri"/>
                                  <w:b/>
                                  <w:i/>
                                  <w:color w:val="000000" w:themeColor="dark1"/>
                                  <w:sz w:val="22"/>
                                  <w:szCs w:val="22"/>
                                </w:rPr>
                                <w:t>deaths due to fall injuries</w:t>
                              </w:r>
                              <w:r w:rsidR="000055C1">
                                <w:rPr>
                                  <w:rFonts w:ascii="Calibri" w:hAnsi="Calibri"/>
                                  <w:b/>
                                  <w:i/>
                                  <w:color w:val="000000" w:themeColor="dark1"/>
                                  <w:sz w:val="22"/>
                                  <w:szCs w:val="22"/>
                                </w:rPr>
                                <w:t>.</w:t>
                              </w:r>
                            </w:p>
                            <w:p w:rsidR="00583ED7" w:rsidRPr="00866AAC" w:rsidRDefault="00583ED7" w:rsidP="00583ED7">
                              <w:pPr>
                                <w:pStyle w:val="NormalWeb"/>
                                <w:pBdr>
                                  <w:bottom w:val="single" w:sz="18" w:space="1" w:color="660066"/>
                                </w:pBdr>
                                <w:spacing w:after="0"/>
                                <w:rPr>
                                  <w:rFonts w:asciiTheme="minorHAnsi" w:hAnsiTheme="minorHAnsi"/>
                                  <w:sz w:val="16"/>
                                  <w:szCs w:val="16"/>
                                </w:rPr>
                              </w:pPr>
                            </w:p>
                            <w:p w:rsidR="00583ED7" w:rsidRPr="009F0BC7" w:rsidRDefault="00583ED7" w:rsidP="00583ED7"/>
                            <w:p w:rsidR="00BB7B87" w:rsidRPr="009F0BC7" w:rsidRDefault="00BB7B87" w:rsidP="001F5555">
                              <w:pPr>
                                <w:pStyle w:val="NormalWeb"/>
                                <w:pBdr>
                                  <w:bottom w:val="single" w:sz="18" w:space="1" w:color="660066"/>
                                </w:pBdr>
                                <w:spacing w:before="40" w:after="0" w:line="320" w:lineRule="atLeast"/>
                                <w:rPr>
                                  <w:sz w:val="22"/>
                                  <w:szCs w:val="22"/>
                                </w:rPr>
                              </w:pPr>
                            </w:p>
                            <w:p w:rsidR="00BB7B87" w:rsidRPr="009F0BC7" w:rsidRDefault="00BB7B87" w:rsidP="003D22F8">
                              <w:pPr>
                                <w:pStyle w:val="NormalWeb"/>
                                <w:pBdr>
                                  <w:bottom w:val="single" w:sz="18" w:space="1" w:color="660066"/>
                                </w:pBdr>
                                <w:spacing w:beforeLines="40" w:before="96" w:after="0"/>
                                <w:rPr>
                                  <w:rFonts w:ascii="Calibri" w:hAnsi="Calibri"/>
                                  <w:b/>
                                  <w:i/>
                                  <w:color w:val="000000" w:themeColor="dark1"/>
                                  <w:sz w:val="22"/>
                                  <w:szCs w:val="22"/>
                                </w:rPr>
                              </w:pPr>
                            </w:p>
                            <w:p w:rsidR="00BB7B87" w:rsidRPr="009F0BC7" w:rsidRDefault="00BB7B87" w:rsidP="003D22F8">
                              <w:pPr>
                                <w:pStyle w:val="NormalWeb"/>
                                <w:pBdr>
                                  <w:bottom w:val="single" w:sz="18" w:space="1" w:color="660066"/>
                                </w:pBdr>
                                <w:spacing w:after="0"/>
                                <w:rPr>
                                  <w:sz w:val="22"/>
                                  <w:szCs w:val="22"/>
                                </w:rPr>
                              </w:pPr>
                            </w:p>
                            <w:p w:rsidR="00BB7B87" w:rsidRPr="009F0BC7" w:rsidRDefault="00BB7B87" w:rsidP="005956DF"/>
                          </w:txbxContent>
                        </wps:txbx>
                        <wps:bodyPr wrap="square" lIns="45720" tIns="9144" rIns="0" bIns="0" rtlCol="0" anchor="t">
                          <a:noAutofit/>
                        </wps:bodyPr>
                      </wps:wsp>
                      <pic:pic xmlns:pic="http://schemas.openxmlformats.org/drawingml/2006/picture">
                        <pic:nvPicPr>
                          <pic:cNvPr id="20" name="Picture 2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142875"/>
                            <a:ext cx="781050" cy="781050"/>
                          </a:xfrm>
                          <a:prstGeom prst="rect">
                            <a:avLst/>
                          </a:prstGeom>
                        </pic:spPr>
                      </pic:pic>
                    </wpg:wgp>
                  </a:graphicData>
                </a:graphic>
                <wp14:sizeRelV relativeFrom="margin">
                  <wp14:pctHeight>0</wp14:pctHeight>
                </wp14:sizeRelV>
              </wp:anchor>
            </w:drawing>
          </mc:Choice>
          <mc:Fallback>
            <w:pict>
              <v:group id="Group 22" o:spid="_x0000_s1038" style="position:absolute;margin-left:320.25pt;margin-top:20.35pt;width:272.25pt;height:87.75pt;z-index:251659776;mso-height-relative:margin" coordorigin="" coordsize="34575,10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">
                <v:shape id="TextBox 9" o:spid="_x0000_s1039" type="#_x0000_t202" style="position:absolute;left:10001;width:24574;height:10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0ZLwA&#10;AADbAAAADwAAAGRycy9kb3ducmV2LnhtbERPuwrCMBTdBf8hXMHNpgqKVKOIUOgkvgbHS3Nti81N&#10;aaKtfr0ZBMfDea+3vanFi1pXWVYwjWIQxLnVFRcKrpd0sgThPLLG2jIpeJOD7WY4WGOibccnep19&#10;IUIIuwQVlN43iZQuL8mgi2xDHLi7bQ36ANtC6ha7EG5qOYvjhTRYcWgosaF9Sfnj/DQKmtkRU8M8&#10;v6T57ZM+Dlm3pEyp8ajfrUB46v1f/HNnWsE8rA9fwg+Qm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NfRkvAAAANsAAAAPAAAAAAAAAAAAAAAAAJgCAABkcnMvZG93bnJldi54&#10;bWxQSwUGAAAAAAQABAD1AAAAgQMAAAAA&#10;" filled="f" stroked="f">
                  <v:textbox inset="3.6pt,.72pt,0,0">
                    <w:txbxContent>
                      <w:p w:rsidR="00583ED7" w:rsidRDefault="00180880" w:rsidP="00A055AE">
                        <w:pPr>
                          <w:pStyle w:val="NormalWeb"/>
                          <w:pBdr>
                            <w:bottom w:val="single" w:sz="18" w:space="1" w:color="660066"/>
                          </w:pBdr>
                          <w:spacing w:after="0"/>
                          <w:rPr>
                            <w:sz w:val="22"/>
                            <w:szCs w:val="22"/>
                          </w:rPr>
                        </w:pPr>
                        <w:r w:rsidRPr="000768F3">
                          <w:rPr>
                            <w:rFonts w:ascii="Calibri" w:hAnsi="Calibri"/>
                            <w:b/>
                            <w:i/>
                            <w:color w:val="000000" w:themeColor="dark1"/>
                            <w:sz w:val="22"/>
                            <w:szCs w:val="22"/>
                            <w:u w:val="single"/>
                          </w:rPr>
                          <w:t>Every</w:t>
                        </w:r>
                        <w:r w:rsidR="00BB7B87" w:rsidRPr="000768F3">
                          <w:rPr>
                            <w:rFonts w:ascii="Calibri" w:hAnsi="Calibri"/>
                            <w:color w:val="000000" w:themeColor="dark1"/>
                            <w:sz w:val="22"/>
                            <w:szCs w:val="22"/>
                            <w:u w:val="single"/>
                          </w:rPr>
                          <w:t xml:space="preserve"> </w:t>
                        </w:r>
                        <w:r w:rsidR="000768F3">
                          <w:rPr>
                            <w:rFonts w:ascii="Calibri" w:hAnsi="Calibri"/>
                            <w:b/>
                            <w:bCs/>
                            <w:i/>
                            <w:iCs/>
                            <w:color w:val="000000" w:themeColor="dark1"/>
                            <w:sz w:val="22"/>
                            <w:szCs w:val="22"/>
                            <w:u w:val="single"/>
                          </w:rPr>
                          <w:t>we</w:t>
                        </w:r>
                        <w:r w:rsidR="000768F3" w:rsidRPr="00F8456E">
                          <w:rPr>
                            <w:rFonts w:ascii="Calibri" w:hAnsi="Calibri"/>
                            <w:b/>
                            <w:bCs/>
                            <w:i/>
                            <w:iCs/>
                            <w:color w:val="000000" w:themeColor="dark1"/>
                            <w:sz w:val="22"/>
                            <w:szCs w:val="22"/>
                            <w:u w:val="single"/>
                          </w:rPr>
                          <w:t>ek</w:t>
                        </w:r>
                        <w:r w:rsidR="00BB7B87" w:rsidRPr="009F0BC7">
                          <w:rPr>
                            <w:rFonts w:ascii="Calibri" w:hAnsi="Calibri"/>
                            <w:b/>
                            <w:bCs/>
                            <w:i/>
                            <w:iCs/>
                            <w:color w:val="000000" w:themeColor="dark1"/>
                            <w:sz w:val="22"/>
                            <w:szCs w:val="22"/>
                          </w:rPr>
                          <w:t xml:space="preserve"> </w:t>
                        </w:r>
                        <w:r w:rsidR="000055C1" w:rsidRPr="009F0BC7">
                          <w:rPr>
                            <w:rFonts w:ascii="Calibri" w:hAnsi="Calibri"/>
                            <w:color w:val="000000" w:themeColor="dark1"/>
                            <w:sz w:val="22"/>
                            <w:szCs w:val="22"/>
                          </w:rPr>
                          <w:t>among</w:t>
                        </w:r>
                        <w:r w:rsidR="000055C1">
                          <w:rPr>
                            <w:rFonts w:ascii="Calibri" w:hAnsi="Calibri"/>
                            <w:color w:val="000000" w:themeColor="dark1"/>
                            <w:sz w:val="22"/>
                            <w:szCs w:val="22"/>
                          </w:rPr>
                          <w:t xml:space="preserve"> MA</w:t>
                        </w:r>
                        <w:r w:rsidR="000055C1" w:rsidRPr="009F0BC7">
                          <w:rPr>
                            <w:rFonts w:ascii="Calibri" w:hAnsi="Calibri"/>
                            <w:color w:val="000000" w:themeColor="dark1"/>
                            <w:sz w:val="22"/>
                            <w:szCs w:val="22"/>
                          </w:rPr>
                          <w:t xml:space="preserve"> residents ages 65</w:t>
                        </w:r>
                        <w:r w:rsidR="000055C1">
                          <w:rPr>
                            <w:rFonts w:ascii="Calibri" w:hAnsi="Calibri"/>
                            <w:color w:val="000000" w:themeColor="dark1"/>
                            <w:sz w:val="22"/>
                            <w:szCs w:val="22"/>
                          </w:rPr>
                          <w:t xml:space="preserve"> and older</w:t>
                        </w:r>
                        <w:r w:rsidR="000055C1" w:rsidRPr="009F0BC7">
                          <w:rPr>
                            <w:rFonts w:ascii="Calibri" w:hAnsi="Calibri"/>
                            <w:b/>
                            <w:bCs/>
                            <w:i/>
                            <w:iCs/>
                            <w:color w:val="000000" w:themeColor="dark1"/>
                            <w:sz w:val="22"/>
                            <w:szCs w:val="22"/>
                          </w:rPr>
                          <w:t xml:space="preserve"> </w:t>
                        </w:r>
                        <w:r w:rsidR="00BB7B87" w:rsidRPr="000055C1">
                          <w:rPr>
                            <w:rFonts w:ascii="Calibri" w:hAnsi="Calibri"/>
                            <w:bCs/>
                            <w:iCs/>
                            <w:color w:val="000000" w:themeColor="dark1"/>
                            <w:sz w:val="22"/>
                            <w:szCs w:val="22"/>
                          </w:rPr>
                          <w:t xml:space="preserve">there are </w:t>
                        </w:r>
                        <w:r w:rsidR="000055C1">
                          <w:rPr>
                            <w:rFonts w:ascii="Calibri" w:hAnsi="Calibri"/>
                            <w:bCs/>
                            <w:iCs/>
                            <w:color w:val="000000" w:themeColor="dark1"/>
                            <w:sz w:val="22"/>
                            <w:szCs w:val="22"/>
                          </w:rPr>
                          <w:t>approximately</w:t>
                        </w:r>
                        <w:r w:rsidR="00FE7BEB">
                          <w:rPr>
                            <w:rFonts w:ascii="Calibri" w:hAnsi="Calibri"/>
                            <w:b/>
                            <w:bCs/>
                            <w:i/>
                            <w:iCs/>
                            <w:color w:val="000000" w:themeColor="dark1"/>
                            <w:sz w:val="22"/>
                            <w:szCs w:val="22"/>
                          </w:rPr>
                          <w:t xml:space="preserve"> </w:t>
                        </w:r>
                        <w:r w:rsidR="000055C1">
                          <w:rPr>
                            <w:rFonts w:ascii="Calibri" w:hAnsi="Calibri"/>
                            <w:color w:val="000000" w:themeColor="dark1"/>
                            <w:sz w:val="22"/>
                            <w:szCs w:val="22"/>
                          </w:rPr>
                          <w:t>900</w:t>
                        </w:r>
                        <w:r w:rsidR="00BB7B87" w:rsidRPr="009F0BC7">
                          <w:rPr>
                            <w:rFonts w:ascii="Calibri" w:hAnsi="Calibri"/>
                            <w:color w:val="000000" w:themeColor="dark1"/>
                            <w:sz w:val="22"/>
                            <w:szCs w:val="22"/>
                          </w:rPr>
                          <w:t xml:space="preserve"> emergency department </w:t>
                        </w:r>
                        <w:r w:rsidR="00BB7B87">
                          <w:rPr>
                            <w:rFonts w:ascii="Calibri" w:hAnsi="Calibri"/>
                            <w:color w:val="000000" w:themeColor="dark1"/>
                            <w:sz w:val="22"/>
                            <w:szCs w:val="22"/>
                          </w:rPr>
                          <w:t>visits</w:t>
                        </w:r>
                        <w:r w:rsidR="00A93127" w:rsidRPr="009F0BC7">
                          <w:rPr>
                            <w:rFonts w:ascii="Calibri" w:hAnsi="Calibri"/>
                            <w:color w:val="000000" w:themeColor="dark1"/>
                            <w:sz w:val="22"/>
                            <w:szCs w:val="22"/>
                          </w:rPr>
                          <w:t xml:space="preserve">, </w:t>
                        </w:r>
                        <w:r w:rsidR="000055C1">
                          <w:rPr>
                            <w:rFonts w:ascii="Calibri" w:hAnsi="Calibri"/>
                            <w:color w:val="000000" w:themeColor="dark1"/>
                            <w:sz w:val="22"/>
                            <w:szCs w:val="22"/>
                          </w:rPr>
                          <w:t>400</w:t>
                        </w:r>
                        <w:r w:rsidR="00BB7B87">
                          <w:rPr>
                            <w:rFonts w:ascii="Calibri" w:hAnsi="Calibri"/>
                            <w:color w:val="000000" w:themeColor="dark1"/>
                            <w:sz w:val="22"/>
                            <w:szCs w:val="22"/>
                          </w:rPr>
                          <w:t xml:space="preserve"> </w:t>
                        </w:r>
                        <w:r w:rsidR="000055C1">
                          <w:rPr>
                            <w:rFonts w:ascii="Calibri" w:hAnsi="Calibri"/>
                            <w:color w:val="000000" w:themeColor="dark1"/>
                            <w:sz w:val="22"/>
                            <w:szCs w:val="22"/>
                          </w:rPr>
                          <w:t>hospital stays</w:t>
                        </w:r>
                        <w:r w:rsidR="00BB7B87" w:rsidRPr="009F0BC7">
                          <w:rPr>
                            <w:rFonts w:ascii="Calibri" w:hAnsi="Calibri"/>
                            <w:color w:val="000000" w:themeColor="dark1"/>
                            <w:sz w:val="22"/>
                            <w:szCs w:val="22"/>
                          </w:rPr>
                          <w:t xml:space="preserve">, </w:t>
                        </w:r>
                        <w:r w:rsidR="00BB7B87" w:rsidRPr="009F0BC7">
                          <w:rPr>
                            <w:rFonts w:ascii="Calibri" w:hAnsi="Calibri"/>
                            <w:b/>
                            <w:i/>
                            <w:color w:val="000000" w:themeColor="dark1"/>
                            <w:sz w:val="22"/>
                            <w:szCs w:val="22"/>
                          </w:rPr>
                          <w:t xml:space="preserve">and </w:t>
                        </w:r>
                        <w:r w:rsidR="000055C1">
                          <w:rPr>
                            <w:rFonts w:ascii="Calibri" w:hAnsi="Calibri"/>
                            <w:b/>
                            <w:i/>
                            <w:color w:val="000000" w:themeColor="dark1"/>
                            <w:sz w:val="22"/>
                            <w:szCs w:val="22"/>
                          </w:rPr>
                          <w:t>10</w:t>
                        </w:r>
                        <w:r w:rsidR="00BB7B87">
                          <w:rPr>
                            <w:rFonts w:ascii="Calibri" w:hAnsi="Calibri"/>
                            <w:b/>
                            <w:i/>
                            <w:color w:val="000000" w:themeColor="dark1"/>
                            <w:sz w:val="22"/>
                            <w:szCs w:val="22"/>
                          </w:rPr>
                          <w:t xml:space="preserve"> </w:t>
                        </w:r>
                        <w:r w:rsidR="00BB7B87" w:rsidRPr="009F0BC7">
                          <w:rPr>
                            <w:rFonts w:ascii="Calibri" w:hAnsi="Calibri"/>
                            <w:b/>
                            <w:i/>
                            <w:color w:val="000000" w:themeColor="dark1"/>
                            <w:sz w:val="22"/>
                            <w:szCs w:val="22"/>
                          </w:rPr>
                          <w:t>deaths due to fall injuries</w:t>
                        </w:r>
                        <w:r w:rsidR="000055C1">
                          <w:rPr>
                            <w:rFonts w:ascii="Calibri" w:hAnsi="Calibri"/>
                            <w:b/>
                            <w:i/>
                            <w:color w:val="000000" w:themeColor="dark1"/>
                            <w:sz w:val="22"/>
                            <w:szCs w:val="22"/>
                          </w:rPr>
                          <w:t>.</w:t>
                        </w:r>
                      </w:p>
                      <w:p w:rsidR="00583ED7" w:rsidRPr="00866AAC" w:rsidRDefault="00583ED7" w:rsidP="00583ED7">
                        <w:pPr>
                          <w:pStyle w:val="NormalWeb"/>
                          <w:pBdr>
                            <w:bottom w:val="single" w:sz="18" w:space="1" w:color="660066"/>
                          </w:pBdr>
                          <w:spacing w:after="0"/>
                          <w:rPr>
                            <w:rFonts w:asciiTheme="minorHAnsi" w:hAnsiTheme="minorHAnsi"/>
                            <w:sz w:val="16"/>
                            <w:szCs w:val="16"/>
                          </w:rPr>
                        </w:pPr>
                      </w:p>
                      <w:p w:rsidR="00583ED7" w:rsidRPr="009F0BC7" w:rsidRDefault="00583ED7" w:rsidP="00583ED7"/>
                      <w:p w:rsidR="00BB7B87" w:rsidRPr="009F0BC7" w:rsidRDefault="00BB7B87" w:rsidP="001F5555">
                        <w:pPr>
                          <w:pStyle w:val="NormalWeb"/>
                          <w:pBdr>
                            <w:bottom w:val="single" w:sz="18" w:space="1" w:color="660066"/>
                          </w:pBdr>
                          <w:spacing w:before="40" w:after="0" w:line="320" w:lineRule="atLeast"/>
                          <w:rPr>
                            <w:sz w:val="22"/>
                            <w:szCs w:val="22"/>
                          </w:rPr>
                        </w:pPr>
                      </w:p>
                      <w:p w:rsidR="00BB7B87" w:rsidRPr="009F0BC7" w:rsidRDefault="00BB7B87" w:rsidP="003D22F8">
                        <w:pPr>
                          <w:pStyle w:val="NormalWeb"/>
                          <w:pBdr>
                            <w:bottom w:val="single" w:sz="18" w:space="1" w:color="660066"/>
                          </w:pBdr>
                          <w:spacing w:beforeLines="40" w:before="96" w:after="0"/>
                          <w:rPr>
                            <w:rFonts w:ascii="Calibri" w:hAnsi="Calibri"/>
                            <w:b/>
                            <w:i/>
                            <w:color w:val="000000" w:themeColor="dark1"/>
                            <w:sz w:val="22"/>
                            <w:szCs w:val="22"/>
                          </w:rPr>
                        </w:pPr>
                      </w:p>
                      <w:p w:rsidR="00BB7B87" w:rsidRPr="009F0BC7" w:rsidRDefault="00BB7B87" w:rsidP="003D22F8">
                        <w:pPr>
                          <w:pStyle w:val="NormalWeb"/>
                          <w:pBdr>
                            <w:bottom w:val="single" w:sz="18" w:space="1" w:color="660066"/>
                          </w:pBdr>
                          <w:spacing w:after="0"/>
                          <w:rPr>
                            <w:sz w:val="22"/>
                            <w:szCs w:val="22"/>
                          </w:rPr>
                        </w:pPr>
                      </w:p>
                      <w:p w:rsidR="00BB7B87" w:rsidRPr="009F0BC7" w:rsidRDefault="00BB7B87" w:rsidP="005956DF"/>
                    </w:txbxContent>
                  </v:textbox>
                </v:shape>
                <v:shape id="Picture 20" o:spid="_x0000_s1040" type="#_x0000_t75" style="position:absolute;top:1428;width:7810;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1nLBAAAA2wAAAA8AAABkcnMvZG93bnJldi54bWxET8uKwjAU3QvzD+EKbkRThZGhGkUG6ojg&#10;wsdi3F2aa1tsbmqSqZ2/NwvB5eG8F6vO1KIl5yvLCibjBARxbnXFhYLzKRt9gfABWWNtmRT8k4fV&#10;8qO3wFTbBx+oPYZCxBD2KSooQ2hSKX1ekkE/tg1x5K7WGQwRukJqh48Ybmo5TZKZNFhxbCixoe+S&#10;8tvxzyi43X93l090XbbZ8/DHnHdtltyVGvS79RxEoC68xS/3ViuYxvXxS/w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J1nLBAAAA2wAAAA8AAAAAAAAAAAAAAAAAnwIA&#10;AGRycy9kb3ducmV2LnhtbFBLBQYAAAAABAAEAPcAAACNAwAAAAA=&#10;">
                  <v:imagedata r:id="rId20" o:title=""/>
                  <v:path arrowok="t"/>
                </v:shape>
              </v:group>
            </w:pict>
          </mc:Fallback>
        </mc:AlternateContent>
      </w:r>
    </w:p>
    <w:p w:rsidR="006E6F24" w:rsidRDefault="00C57F55">
      <w:pPr>
        <w:contextualSpacing w:val="0"/>
        <w:rPr>
          <w:noProof/>
          <w:color w:val="365F91" w:themeColor="accent1" w:themeShade="BF"/>
        </w:rPr>
      </w:pPr>
      <w:r>
        <w:rPr>
          <w:noProof/>
          <w:color w:val="FFFFFF" w:themeColor="background1"/>
        </w:rPr>
        <mc:AlternateContent>
          <mc:Choice Requires="wpg">
            <w:drawing>
              <wp:anchor distT="0" distB="0" distL="114300" distR="114300" simplePos="0" relativeHeight="251556350" behindDoc="1" locked="0" layoutInCell="1" allowOverlap="1" wp14:anchorId="0CA4F783" wp14:editId="2FB819A8">
                <wp:simplePos x="0" y="0"/>
                <wp:positionH relativeFrom="column">
                  <wp:posOffset>415925</wp:posOffset>
                </wp:positionH>
                <wp:positionV relativeFrom="paragraph">
                  <wp:posOffset>69215</wp:posOffset>
                </wp:positionV>
                <wp:extent cx="3164840" cy="3133725"/>
                <wp:effectExtent l="57150" t="0" r="35560" b="104775"/>
                <wp:wrapNone/>
                <wp:docPr id="701" name="Group 701" descr="A pyramid illustrates the burden of fall injuries to MA residents in this age group. The number of fall deaths are at the top (528 deaths); 22,315 hospital stays are presented in the middle, and 48,753 emergency department visits are at the bottom of the pyramid." title="Figure 1. Burden of Fall Injuries Among Massachusetts Residents, Ages 65 and older, 2014"/>
                <wp:cNvGraphicFramePr/>
                <a:graphic xmlns:a="http://schemas.openxmlformats.org/drawingml/2006/main">
                  <a:graphicData uri="http://schemas.microsoft.com/office/word/2010/wordprocessingGroup">
                    <wpg:wgp>
                      <wpg:cNvGrpSpPr/>
                      <wpg:grpSpPr>
                        <a:xfrm>
                          <a:off x="0" y="0"/>
                          <a:ext cx="3164840" cy="3133725"/>
                          <a:chOff x="74428" y="0"/>
                          <a:chExt cx="3165475" cy="2867243"/>
                        </a:xfrm>
                      </wpg:grpSpPr>
                      <wps:wsp>
                        <wps:cNvPr id="23" name="Text Box 23"/>
                        <wps:cNvSpPr txBox="1"/>
                        <wps:spPr>
                          <a:xfrm>
                            <a:off x="74428" y="0"/>
                            <a:ext cx="3165475" cy="504863"/>
                          </a:xfrm>
                          <a:prstGeom prst="roundRect">
                            <a:avLst/>
                          </a:prstGeom>
                          <a:solidFill>
                            <a:schemeClr val="accent1">
                              <a:lumMod val="20000"/>
                              <a:lumOff val="80000"/>
                            </a:schemeClr>
                          </a:solidFill>
                          <a:ln w="6350">
                            <a:noFill/>
                          </a:ln>
                          <a:effectLst/>
                        </wps:spPr>
                        <wps:txbx>
                          <w:txbxContent>
                            <w:p w:rsidR="00BB7B87" w:rsidRPr="005C4B69" w:rsidRDefault="00BB7B87" w:rsidP="00322924">
                              <w:pPr>
                                <w:spacing w:after="0" w:line="240" w:lineRule="auto"/>
                                <w:rPr>
                                  <w:sz w:val="20"/>
                                  <w:szCs w:val="20"/>
                                </w:rPr>
                              </w:pPr>
                              <w:proofErr w:type="gramStart"/>
                              <w:r w:rsidRPr="005C4B69">
                                <w:rPr>
                                  <w:b/>
                                  <w:sz w:val="20"/>
                                  <w:szCs w:val="20"/>
                                </w:rPr>
                                <w:t>FIGURE 1.</w:t>
                              </w:r>
                              <w:proofErr w:type="gramEnd"/>
                              <w:r w:rsidRPr="005C4B69">
                                <w:rPr>
                                  <w:sz w:val="20"/>
                                  <w:szCs w:val="20"/>
                                </w:rPr>
                                <w:t xml:space="preserve"> </w:t>
                              </w:r>
                              <w:r w:rsidRPr="00ED3265">
                                <w:rPr>
                                  <w:sz w:val="20"/>
                                  <w:szCs w:val="20"/>
                                </w:rPr>
                                <w:t>Burden of Fall Injuries</w:t>
                              </w:r>
                              <w:r w:rsidR="006F261F" w:rsidRPr="007009ED">
                                <w:rPr>
                                  <w:sz w:val="20"/>
                                  <w:szCs w:val="20"/>
                                  <w:vertAlign w:val="superscript"/>
                                </w:rPr>
                                <w:t>1</w:t>
                              </w:r>
                              <w:r w:rsidRPr="00ED3265">
                                <w:rPr>
                                  <w:sz w:val="20"/>
                                  <w:szCs w:val="20"/>
                                </w:rPr>
                                <w:t xml:space="preserve"> among </w:t>
                              </w:r>
                              <w:r w:rsidR="006F261F">
                                <w:rPr>
                                  <w:sz w:val="20"/>
                                  <w:szCs w:val="20"/>
                                </w:rPr>
                                <w:t xml:space="preserve">Massachusetts </w:t>
                              </w:r>
                              <w:r w:rsidR="00A93127" w:rsidRPr="00ED3265">
                                <w:rPr>
                                  <w:sz w:val="20"/>
                                  <w:szCs w:val="20"/>
                                </w:rPr>
                                <w:t>Residents</w:t>
                              </w:r>
                              <w:r w:rsidRPr="00ED3265">
                                <w:rPr>
                                  <w:sz w:val="20"/>
                                  <w:szCs w:val="20"/>
                                </w:rPr>
                                <w:t xml:space="preserve"> Ages 65</w:t>
                              </w:r>
                              <w:r w:rsidR="00A93127" w:rsidRPr="00ED3265">
                                <w:rPr>
                                  <w:sz w:val="20"/>
                                  <w:szCs w:val="20"/>
                                </w:rPr>
                                <w:t xml:space="preserve"> and older</w:t>
                              </w:r>
                              <w:r w:rsidR="00F916AE">
                                <w:rPr>
                                  <w:sz w:val="20"/>
                                  <w:szCs w:val="20"/>
                                </w:rPr>
                                <w: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8" name="Diagram 8"/>
                        <wpg:cNvFrPr/>
                        <wpg:xfrm>
                          <a:off x="74428" y="538704"/>
                          <a:ext cx="3133725" cy="2328539"/>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wgp>
                  </a:graphicData>
                </a:graphic>
                <wp14:sizeRelH relativeFrom="margin">
                  <wp14:pctWidth>0</wp14:pctWidth>
                </wp14:sizeRelH>
                <wp14:sizeRelV relativeFrom="margin">
                  <wp14:pctHeight>0</wp14:pctHeight>
                </wp14:sizeRelV>
              </wp:anchor>
            </w:drawing>
          </mc:Choice>
          <mc:Fallback>
            <w:pict>
              <v:group id="Group 701" o:spid="_x0000_s1041" alt="Title: Figure 1. Burden of Fall Injuries Among Massachusetts Residents, Ages 65 and older, 2014 - Description: A pyramid illustrates the burden of fall injuries to MA residents in this age group. The number of fall deaths are at the top (528 deaths); 22,315 hospital stays are presented in the middle, and 48,753 emergency department visits are at the bottom of the pyramid." style="position:absolute;margin-left:32.75pt;margin-top:5.45pt;width:249.2pt;height:246.75pt;z-index:-251760130;mso-width-relative:margin;mso-height-relative:margin" coordorigin="744" coordsize="31654,2867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">
                <v:roundrect id="Text Box 23" o:spid="_x0000_s1042" style="position:absolute;left:744;width:31655;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pSMcA&#10;AADbAAAADwAAAGRycy9kb3ducmV2LnhtbESPQWsCMRSE7wX/Q3hCL6JZLbSyGqVUFEvB4upBb6+b&#10;191tNy9LEnXbX28KBY/DzHzDTOetqcWZnK8sKxgOEhDEudUVFwr2u2V/DMIHZI21ZVLwQx7ms87d&#10;FFNtL7ylcxYKESHsU1RQhtCkUvq8JIN+YBvi6H1aZzBE6QqpHV4i3NRylCSP0mDFcaHEhl5Kyr+z&#10;k1Gw+uq9s3sdm7fF+uNpc1wteofsV6n7bvs8ARGoDbfwf3utFYwe4O9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x6UjHAAAA2wAAAA8AAAAAAAAAAAAAAAAAmAIAAGRy&#10;cy9kb3ducmV2LnhtbFBLBQYAAAAABAAEAPUAAACMAwAAAAA=&#10;" fillcolor="#dbe5f1 [660]" stroked="f" strokeweight=".5pt">
                  <v:textbox>
                    <w:txbxContent>
                      <w:p w:rsidR="00BB7B87" w:rsidRPr="005C4B69" w:rsidRDefault="00BB7B87" w:rsidP="00322924">
                        <w:pPr>
                          <w:spacing w:after="0" w:line="240" w:lineRule="auto"/>
                          <w:rPr>
                            <w:sz w:val="20"/>
                            <w:szCs w:val="20"/>
                          </w:rPr>
                        </w:pPr>
                        <w:proofErr w:type="gramStart"/>
                        <w:r w:rsidRPr="005C4B69">
                          <w:rPr>
                            <w:b/>
                            <w:sz w:val="20"/>
                            <w:szCs w:val="20"/>
                          </w:rPr>
                          <w:t>FIGURE 1.</w:t>
                        </w:r>
                        <w:proofErr w:type="gramEnd"/>
                        <w:r w:rsidRPr="005C4B69">
                          <w:rPr>
                            <w:sz w:val="20"/>
                            <w:szCs w:val="20"/>
                          </w:rPr>
                          <w:t xml:space="preserve"> </w:t>
                        </w:r>
                        <w:r w:rsidRPr="00ED3265">
                          <w:rPr>
                            <w:sz w:val="20"/>
                            <w:szCs w:val="20"/>
                          </w:rPr>
                          <w:t>Burden of Fall Injuries</w:t>
                        </w:r>
                        <w:r w:rsidR="006F261F" w:rsidRPr="007009ED">
                          <w:rPr>
                            <w:sz w:val="20"/>
                            <w:szCs w:val="20"/>
                            <w:vertAlign w:val="superscript"/>
                          </w:rPr>
                          <w:t>1</w:t>
                        </w:r>
                        <w:r w:rsidRPr="00ED3265">
                          <w:rPr>
                            <w:sz w:val="20"/>
                            <w:szCs w:val="20"/>
                          </w:rPr>
                          <w:t xml:space="preserve"> among </w:t>
                        </w:r>
                        <w:r w:rsidR="006F261F">
                          <w:rPr>
                            <w:sz w:val="20"/>
                            <w:szCs w:val="20"/>
                          </w:rPr>
                          <w:t xml:space="preserve">Massachusetts </w:t>
                        </w:r>
                        <w:r w:rsidR="00A93127" w:rsidRPr="00ED3265">
                          <w:rPr>
                            <w:sz w:val="20"/>
                            <w:szCs w:val="20"/>
                          </w:rPr>
                          <w:t>Residents</w:t>
                        </w:r>
                        <w:r w:rsidRPr="00ED3265">
                          <w:rPr>
                            <w:sz w:val="20"/>
                            <w:szCs w:val="20"/>
                          </w:rPr>
                          <w:t xml:space="preserve"> Ages 65</w:t>
                        </w:r>
                        <w:r w:rsidR="00A93127" w:rsidRPr="00ED3265">
                          <w:rPr>
                            <w:sz w:val="20"/>
                            <w:szCs w:val="20"/>
                          </w:rPr>
                          <w:t xml:space="preserve"> and older</w:t>
                        </w:r>
                        <w:r w:rsidR="00F916AE">
                          <w:rPr>
                            <w:sz w:val="20"/>
                            <w:szCs w:val="20"/>
                          </w:rPr>
                          <w:t>, 2014</w:t>
                        </w:r>
                      </w:p>
                    </w:txbxContent>
                  </v:textbox>
                </v:roundrect>
                <v:shape id="Diagram 8" o:spid="_x0000_s1043" type="#_x0000_t75" style="position:absolute;left:378;top:5075;width:32071;height:243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">
                  <v:imagedata r:id="rId26" o:title=""/>
                  <o:lock v:ext="edit" aspectratio="f"/>
                </v:shape>
              </v:group>
            </w:pict>
          </mc:Fallback>
        </mc:AlternateContent>
      </w:r>
      <w:r w:rsidR="009B3583" w:rsidRPr="009B3583">
        <w:rPr>
          <w:noProof/>
          <w:color w:val="FFFFFF" w:themeColor="background1"/>
        </w:rPr>
        <w:t>22315</w:t>
      </w:r>
      <w:r w:rsidR="007B63ED" w:rsidRPr="007B63ED">
        <w:rPr>
          <w:noProof/>
          <w:color w:val="FFFFFF" w:themeColor="background1"/>
        </w:rPr>
        <w:t>22</w:t>
      </w:r>
    </w:p>
    <w:p w:rsidR="006E6F24" w:rsidRDefault="009E4C80" w:rsidP="009E4C80">
      <w:pPr>
        <w:tabs>
          <w:tab w:val="left" w:pos="1545"/>
        </w:tabs>
        <w:contextualSpacing w:val="0"/>
        <w:rPr>
          <w:noProof/>
          <w:color w:val="365F91" w:themeColor="accent1" w:themeShade="BF"/>
        </w:rPr>
      </w:pPr>
      <w:r>
        <w:rPr>
          <w:noProof/>
          <w:color w:val="365F91" w:themeColor="accent1" w:themeShade="BF"/>
        </w:rPr>
        <w:tab/>
      </w:r>
    </w:p>
    <w:p w:rsidR="006E6F24" w:rsidRDefault="006E6F24">
      <w:pPr>
        <w:contextualSpacing w:val="0"/>
        <w:rPr>
          <w:noProof/>
          <w:color w:val="365F91" w:themeColor="accent1" w:themeShade="BF"/>
        </w:rPr>
      </w:pPr>
    </w:p>
    <w:p w:rsidR="005956DF" w:rsidRPr="005956DF" w:rsidRDefault="007A5227" w:rsidP="005956DF">
      <w:pPr>
        <w:contextualSpacing w:val="0"/>
        <w:rPr>
          <w:rFonts w:ascii="Arial" w:eastAsia="Calibri" w:hAnsi="Arial" w:cs="Arial"/>
          <w:b/>
          <w:sz w:val="24"/>
          <w:szCs w:val="24"/>
        </w:rPr>
      </w:pPr>
      <w:r>
        <w:rPr>
          <w:noProof/>
        </w:rPr>
        <mc:AlternateContent>
          <mc:Choice Requires="wpg">
            <w:drawing>
              <wp:anchor distT="0" distB="0" distL="114300" distR="114300" simplePos="0" relativeHeight="251658239" behindDoc="1" locked="0" layoutInCell="1" allowOverlap="1" wp14:anchorId="0913B712" wp14:editId="5462EF8D">
                <wp:simplePos x="0" y="0"/>
                <wp:positionH relativeFrom="column">
                  <wp:posOffset>3960495</wp:posOffset>
                </wp:positionH>
                <wp:positionV relativeFrom="paragraph">
                  <wp:posOffset>190500</wp:posOffset>
                </wp:positionV>
                <wp:extent cx="3620770" cy="1238250"/>
                <wp:effectExtent l="0" t="0" r="0" b="0"/>
                <wp:wrapNone/>
                <wp:docPr id="676" name="Group 676"/>
                <wp:cNvGraphicFramePr/>
                <a:graphic xmlns:a="http://schemas.openxmlformats.org/drawingml/2006/main">
                  <a:graphicData uri="http://schemas.microsoft.com/office/word/2010/wordprocessingGroup">
                    <wpg:wgp>
                      <wpg:cNvGrpSpPr/>
                      <wpg:grpSpPr>
                        <a:xfrm>
                          <a:off x="0" y="0"/>
                          <a:ext cx="3620770" cy="1238250"/>
                          <a:chOff x="123871" y="-146739"/>
                          <a:chExt cx="3621359" cy="1238282"/>
                        </a:xfrm>
                      </wpg:grpSpPr>
                      <wps:wsp>
                        <wps:cNvPr id="40" name="TextBox 7"/>
                        <wps:cNvSpPr txBox="1"/>
                        <wps:spPr>
                          <a:xfrm>
                            <a:off x="1219200" y="-70496"/>
                            <a:ext cx="2526030" cy="1162039"/>
                          </a:xfrm>
                          <a:prstGeom prst="rect">
                            <a:avLst/>
                          </a:prstGeom>
                          <a:noFill/>
                          <a:ln w="9525" cap="flat" cmpd="sng" algn="ctr">
                            <a:noFill/>
                            <a:prstDash val="solid"/>
                          </a:ln>
                          <a:effectLst>
                            <a:innerShdw blurRad="63500" dist="50800" dir="2700000">
                              <a:prstClr val="black">
                                <a:alpha val="50000"/>
                              </a:prstClr>
                            </a:innerShdw>
                          </a:effectLst>
                        </wps:spPr>
                        <wps:txbx>
                          <w:txbxContent>
                            <w:p w:rsidR="00BB7B87" w:rsidRPr="0011367C" w:rsidRDefault="0011367C" w:rsidP="003D22F8">
                              <w:pPr>
                                <w:pStyle w:val="NormalWeb"/>
                                <w:pBdr>
                                  <w:bottom w:val="single" w:sz="18" w:space="1" w:color="660066"/>
                                </w:pBdr>
                                <w:spacing w:before="80" w:after="0"/>
                                <w:rPr>
                                  <w:rFonts w:asciiTheme="minorHAnsi" w:hAnsiTheme="minorHAnsi"/>
                                  <w:sz w:val="22"/>
                                  <w:szCs w:val="22"/>
                                </w:rPr>
                              </w:pPr>
                              <w:r w:rsidRPr="0011367C">
                                <w:rPr>
                                  <w:rFonts w:asciiTheme="minorHAnsi" w:hAnsiTheme="minorHAnsi"/>
                                  <w:sz w:val="22"/>
                                  <w:szCs w:val="22"/>
                                </w:rPr>
                                <w:t xml:space="preserve">Among fall deaths where location of injury </w:t>
                              </w:r>
                              <w:r w:rsidR="00012B11">
                                <w:rPr>
                                  <w:rFonts w:asciiTheme="minorHAnsi" w:hAnsiTheme="minorHAnsi"/>
                                  <w:sz w:val="22"/>
                                  <w:szCs w:val="22"/>
                                </w:rPr>
                                <w:t>is</w:t>
                              </w:r>
                              <w:r w:rsidRPr="0011367C">
                                <w:rPr>
                                  <w:rFonts w:asciiTheme="minorHAnsi" w:hAnsiTheme="minorHAnsi"/>
                                  <w:sz w:val="22"/>
                                  <w:szCs w:val="22"/>
                                </w:rPr>
                                <w:t xml:space="preserve"> </w:t>
                              </w:r>
                              <w:r w:rsidR="00012B11">
                                <w:rPr>
                                  <w:rFonts w:asciiTheme="minorHAnsi" w:hAnsiTheme="minorHAnsi"/>
                                  <w:sz w:val="22"/>
                                  <w:szCs w:val="22"/>
                                </w:rPr>
                                <w:t>known</w:t>
                              </w:r>
                              <w:r w:rsidRPr="0011367C">
                                <w:rPr>
                                  <w:rFonts w:asciiTheme="minorHAnsi" w:hAnsiTheme="minorHAnsi"/>
                                  <w:sz w:val="22"/>
                                  <w:szCs w:val="22"/>
                                </w:rPr>
                                <w:t xml:space="preserve">, 69% of deaths </w:t>
                              </w:r>
                              <w:r>
                                <w:rPr>
                                  <w:rFonts w:asciiTheme="minorHAnsi" w:hAnsiTheme="minorHAnsi"/>
                                  <w:sz w:val="22"/>
                                  <w:szCs w:val="22"/>
                                </w:rPr>
                                <w:t xml:space="preserve">to this age group </w:t>
                              </w:r>
                              <w:r w:rsidRPr="0011367C">
                                <w:rPr>
                                  <w:rFonts w:asciiTheme="minorHAnsi" w:hAnsiTheme="minorHAnsi"/>
                                  <w:sz w:val="22"/>
                                  <w:szCs w:val="22"/>
                                </w:rPr>
                                <w:t>occurred in the home, while 18% occurred in a residential facility such as a nursing home.</w:t>
                              </w:r>
                              <w:r w:rsidRPr="009763AA">
                                <w:rPr>
                                  <w:rFonts w:asciiTheme="minorHAnsi" w:hAnsiTheme="minorHAnsi"/>
                                  <w:sz w:val="22"/>
                                  <w:szCs w:val="22"/>
                                </w:rPr>
                                <w:t xml:space="preserve"> </w:t>
                              </w:r>
                            </w:p>
                          </w:txbxContent>
                        </wps:txbx>
                        <wps:bodyPr wrap="square" lIns="45720" tIns="9144" bIns="9144" rtlCol="0" anchor="t">
                          <a:noAutofit/>
                        </wps:bodyPr>
                      </wps:wsp>
                      <pic:pic xmlns:pic="http://schemas.openxmlformats.org/drawingml/2006/picture">
                        <pic:nvPicPr>
                          <pic:cNvPr id="31" name="Picture 31"/>
                          <pic:cNvPicPr>
                            <a:picLocks noChangeAspect="1"/>
                          </pic:cNvPicPr>
                        </pic:nvPicPr>
                        <pic:blipFill>
                          <a:blip r:embed="rId2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123871" y="-146739"/>
                            <a:ext cx="1095329" cy="10915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76" o:spid="_x0000_s1044" style="position:absolute;margin-left:311.85pt;margin-top:15pt;width:285.1pt;height:97.5pt;z-index:-251658241;mso-width-relative:margin;mso-height-relative:margin" coordorigin="1238,-1467" coordsize="36213,1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">
                <v:shape id="TextBox 7" o:spid="_x0000_s1045" type="#_x0000_t202" style="position:absolute;left:12192;top:-704;width:25260;height:1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3sIA&#10;AADbAAAADwAAAGRycy9kb3ducmV2LnhtbERPXWvCMBR9H/gfwhX2Mmy6MUSrUWQgDAYba4v4eNtc&#10;22JzE5pYu3+/PAz2eDjf2/1kejHS4DvLCp6TFARxbXXHjYKyOC5WIHxA1thbJgU/5GG/mz1sMdP2&#10;zt805qERMYR9hgraEFwmpa9bMugT64gjd7GDwRDh0Eg94D2Gm16+pOlSGuw4NrTo6K2l+prfjIKb&#10;S81HflyXfP58GpfOV8Xpq1LqcT4dNiACTeFf/Od+1wpe4/r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P/ewgAAANsAAAAPAAAAAAAAAAAAAAAAAJgCAABkcnMvZG93&#10;bnJldi54bWxQSwUGAAAAAAQABAD1AAAAhwMAAAAA&#10;" filled="f" stroked="f">
                  <v:textbox inset="3.6pt,.72pt,,.72pt">
                    <w:txbxContent>
                      <w:p w:rsidR="00BB7B87" w:rsidRPr="0011367C" w:rsidRDefault="0011367C" w:rsidP="003D22F8">
                        <w:pPr>
                          <w:pStyle w:val="NormalWeb"/>
                          <w:pBdr>
                            <w:bottom w:val="single" w:sz="18" w:space="1" w:color="660066"/>
                          </w:pBdr>
                          <w:spacing w:before="80" w:after="0"/>
                          <w:rPr>
                            <w:rFonts w:asciiTheme="minorHAnsi" w:hAnsiTheme="minorHAnsi"/>
                            <w:sz w:val="22"/>
                            <w:szCs w:val="22"/>
                          </w:rPr>
                        </w:pPr>
                        <w:r w:rsidRPr="0011367C">
                          <w:rPr>
                            <w:rFonts w:asciiTheme="minorHAnsi" w:hAnsiTheme="minorHAnsi"/>
                            <w:sz w:val="22"/>
                            <w:szCs w:val="22"/>
                          </w:rPr>
                          <w:t xml:space="preserve">Among fall deaths where location of injury </w:t>
                        </w:r>
                        <w:r w:rsidR="00012B11">
                          <w:rPr>
                            <w:rFonts w:asciiTheme="minorHAnsi" w:hAnsiTheme="minorHAnsi"/>
                            <w:sz w:val="22"/>
                            <w:szCs w:val="22"/>
                          </w:rPr>
                          <w:t>is</w:t>
                        </w:r>
                        <w:r w:rsidRPr="0011367C">
                          <w:rPr>
                            <w:rFonts w:asciiTheme="minorHAnsi" w:hAnsiTheme="minorHAnsi"/>
                            <w:sz w:val="22"/>
                            <w:szCs w:val="22"/>
                          </w:rPr>
                          <w:t xml:space="preserve"> </w:t>
                        </w:r>
                        <w:r w:rsidR="00012B11">
                          <w:rPr>
                            <w:rFonts w:asciiTheme="minorHAnsi" w:hAnsiTheme="minorHAnsi"/>
                            <w:sz w:val="22"/>
                            <w:szCs w:val="22"/>
                          </w:rPr>
                          <w:t>known</w:t>
                        </w:r>
                        <w:r w:rsidRPr="0011367C">
                          <w:rPr>
                            <w:rFonts w:asciiTheme="minorHAnsi" w:hAnsiTheme="minorHAnsi"/>
                            <w:sz w:val="22"/>
                            <w:szCs w:val="22"/>
                          </w:rPr>
                          <w:t xml:space="preserve">, 69% of deaths </w:t>
                        </w:r>
                        <w:r>
                          <w:rPr>
                            <w:rFonts w:asciiTheme="minorHAnsi" w:hAnsiTheme="minorHAnsi"/>
                            <w:sz w:val="22"/>
                            <w:szCs w:val="22"/>
                          </w:rPr>
                          <w:t xml:space="preserve">to this age group </w:t>
                        </w:r>
                        <w:r w:rsidRPr="0011367C">
                          <w:rPr>
                            <w:rFonts w:asciiTheme="minorHAnsi" w:hAnsiTheme="minorHAnsi"/>
                            <w:sz w:val="22"/>
                            <w:szCs w:val="22"/>
                          </w:rPr>
                          <w:t>occurred in the home, while 18% occurred in a residential facility such as a nursing home.</w:t>
                        </w:r>
                        <w:r w:rsidRPr="009763AA">
                          <w:rPr>
                            <w:rFonts w:asciiTheme="minorHAnsi" w:hAnsiTheme="minorHAnsi"/>
                            <w:sz w:val="22"/>
                            <w:szCs w:val="22"/>
                          </w:rPr>
                          <w:t xml:space="preserve"> </w:t>
                        </w:r>
                      </w:p>
                    </w:txbxContent>
                  </v:textbox>
                </v:shape>
                <v:shape id="Picture 31" o:spid="_x0000_s1046" type="#_x0000_t75" style="position:absolute;left:1238;top:-1467;width:10954;height:10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smzzEAAAA2wAAAA8AAABkcnMvZG93bnJldi54bWxEj8FqwzAQRO+F/IPYQm6N7LqU4EYJxRBI&#10;oBiaBEJui7W2TK2VsVTb+fuqUOhxmJk3zGY3206MNPjWsYJ0lYAgrpxuuVFwOe+f1iB8QNbYOSYF&#10;d/Kw2y4eNphrN/EnjafQiAhhn6MCE0KfS+krQxb9yvXE0avdYDFEOTRSDzhFuO3kc5K8SostxwWD&#10;PRWGqq/Tt1VwLQs61+YW+vp4SYqPlLl8yZRaPs7vbyACzeE//Nc+aAVZCr9f4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smzzEAAAA2wAAAA8AAAAAAAAAAAAAAAAA&#10;nwIAAGRycy9kb3ducmV2LnhtbFBLBQYAAAAABAAEAPcAAACQAwAAAAA=&#10;">
                  <v:imagedata r:id="rId28" o:title="" recolortarget="#203957 [1444]"/>
                  <v:path arrowok="t"/>
                </v:shape>
              </v:group>
            </w:pict>
          </mc:Fallback>
        </mc:AlternateContent>
      </w:r>
    </w:p>
    <w:p w:rsidR="005956DF" w:rsidRPr="005956DF" w:rsidRDefault="005956DF" w:rsidP="005956DF">
      <w:pPr>
        <w:contextualSpacing w:val="0"/>
        <w:rPr>
          <w:rFonts w:eastAsia="Calibri" w:cs="Times New Roman"/>
          <w:sz w:val="16"/>
          <w:szCs w:val="16"/>
        </w:rPr>
      </w:pPr>
    </w:p>
    <w:p w:rsidR="005956DF" w:rsidRPr="005956DF" w:rsidRDefault="00522C6F" w:rsidP="00522C6F">
      <w:pPr>
        <w:tabs>
          <w:tab w:val="left" w:pos="1440"/>
        </w:tabs>
        <w:contextualSpacing w:val="0"/>
        <w:rPr>
          <w:rFonts w:eastAsia="Calibri" w:cs="Times New Roman"/>
          <w:sz w:val="16"/>
          <w:szCs w:val="16"/>
        </w:rPr>
      </w:pPr>
      <w:r>
        <w:rPr>
          <w:rFonts w:eastAsia="Calibri" w:cs="Times New Roman"/>
          <w:sz w:val="16"/>
          <w:szCs w:val="16"/>
        </w:rPr>
        <w:tab/>
      </w:r>
    </w:p>
    <w:p w:rsidR="005956DF" w:rsidRPr="005956DF" w:rsidRDefault="005956DF" w:rsidP="005956DF">
      <w:pPr>
        <w:contextualSpacing w:val="0"/>
        <w:rPr>
          <w:rFonts w:eastAsia="Calibri" w:cs="Times New Roman"/>
          <w:sz w:val="16"/>
          <w:szCs w:val="16"/>
        </w:rPr>
      </w:pPr>
    </w:p>
    <w:p w:rsidR="005956DF" w:rsidRPr="005956DF" w:rsidRDefault="005956DF" w:rsidP="005956DF">
      <w:pPr>
        <w:contextualSpacing w:val="0"/>
        <w:rPr>
          <w:rFonts w:eastAsia="Calibri" w:cs="Times New Roman"/>
          <w:sz w:val="16"/>
          <w:szCs w:val="16"/>
        </w:rPr>
      </w:pPr>
    </w:p>
    <w:p w:rsidR="005956DF" w:rsidRPr="005956DF" w:rsidRDefault="008C13DA" w:rsidP="005956DF">
      <w:pPr>
        <w:contextualSpacing w:val="0"/>
        <w:rPr>
          <w:rFonts w:eastAsia="Calibri" w:cs="Times New Roman"/>
          <w:sz w:val="16"/>
          <w:szCs w:val="16"/>
        </w:rPr>
      </w:pPr>
      <w:r>
        <w:rPr>
          <w:rFonts w:eastAsia="Calibri" w:cs="Times New Roman"/>
          <w:noProof/>
          <w:sz w:val="16"/>
          <w:szCs w:val="16"/>
        </w:rPr>
        <mc:AlternateContent>
          <mc:Choice Requires="wps">
            <w:drawing>
              <wp:anchor distT="0" distB="0" distL="114300" distR="114300" simplePos="0" relativeHeight="251788800" behindDoc="0" locked="0" layoutInCell="1" allowOverlap="1" wp14:anchorId="1AA86598" wp14:editId="494E42D9">
                <wp:simplePos x="0" y="0"/>
                <wp:positionH relativeFrom="column">
                  <wp:posOffset>4457700</wp:posOffset>
                </wp:positionH>
                <wp:positionV relativeFrom="paragraph">
                  <wp:posOffset>178435</wp:posOffset>
                </wp:positionV>
                <wp:extent cx="2171700" cy="1304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717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E71" w:rsidRDefault="0013219D" w:rsidP="00675556">
                            <w:pPr>
                              <w:spacing w:after="0" w:line="240" w:lineRule="auto"/>
                              <w:rPr>
                                <w:rFonts w:cs="Arial"/>
                                <w:sz w:val="16"/>
                                <w:szCs w:val="16"/>
                              </w:rPr>
                            </w:pPr>
                            <w:r w:rsidRPr="0013219D">
                              <w:rPr>
                                <w:sz w:val="16"/>
                                <w:szCs w:val="16"/>
                                <w:vertAlign w:val="superscript"/>
                              </w:rPr>
                              <w:t>2</w:t>
                            </w:r>
                            <w:r>
                              <w:rPr>
                                <w:sz w:val="16"/>
                                <w:szCs w:val="16"/>
                              </w:rPr>
                              <w:t>Hospital stays combine hospitalizations and observation bed stays.</w:t>
                            </w:r>
                            <w:r w:rsidR="007A5227">
                              <w:rPr>
                                <w:sz w:val="16"/>
                                <w:szCs w:val="16"/>
                              </w:rPr>
                              <w:t xml:space="preserve"> </w:t>
                            </w:r>
                            <w:r w:rsidR="007A5227" w:rsidRPr="00774F0A">
                              <w:rPr>
                                <w:rFonts w:cs="Arial"/>
                                <w:sz w:val="16"/>
                                <w:szCs w:val="16"/>
                              </w:rPr>
                              <w:t>Refer to Data Sources and Definitions on page 6</w:t>
                            </w:r>
                            <w:r w:rsidR="007A5227">
                              <w:rPr>
                                <w:rFonts w:cs="Arial"/>
                                <w:sz w:val="16"/>
                                <w:szCs w:val="16"/>
                              </w:rPr>
                              <w:t xml:space="preserve"> for more information.</w:t>
                            </w:r>
                            <w:r w:rsidR="006D0E5F">
                              <w:rPr>
                                <w:rFonts w:cs="Arial"/>
                                <w:sz w:val="16"/>
                                <w:szCs w:val="16"/>
                              </w:rPr>
                              <w:t xml:space="preserve"> </w:t>
                            </w:r>
                          </w:p>
                          <w:p w:rsidR="005E7669" w:rsidRPr="00675556" w:rsidRDefault="0013219D" w:rsidP="00675556">
                            <w:pPr>
                              <w:spacing w:after="0" w:line="240" w:lineRule="auto"/>
                              <w:rPr>
                                <w:rFonts w:asciiTheme="minorHAnsi" w:hAnsiTheme="minorHAnsi"/>
                                <w:sz w:val="16"/>
                                <w:szCs w:val="16"/>
                              </w:rPr>
                            </w:pPr>
                            <w:r>
                              <w:rPr>
                                <w:rFonts w:asciiTheme="minorHAnsi" w:hAnsiTheme="minorHAnsi"/>
                                <w:sz w:val="18"/>
                                <w:szCs w:val="18"/>
                                <w:vertAlign w:val="superscript"/>
                              </w:rPr>
                              <w:t>3</w:t>
                            </w:r>
                            <w:r w:rsidR="00675556" w:rsidRPr="00675556">
                              <w:rPr>
                                <w:rFonts w:asciiTheme="minorHAnsi" w:hAnsiTheme="minorHAnsi"/>
                                <w:bCs/>
                                <w:iCs/>
                                <w:color w:val="000000" w:themeColor="dark1"/>
                                <w:sz w:val="16"/>
                                <w:szCs w:val="16"/>
                              </w:rPr>
                              <w:t>T</w:t>
                            </w:r>
                            <w:r w:rsidR="00675556">
                              <w:rPr>
                                <w:rFonts w:asciiTheme="minorHAnsi" w:hAnsiTheme="minorHAnsi"/>
                                <w:bCs/>
                                <w:iCs/>
                                <w:color w:val="000000" w:themeColor="dark1"/>
                                <w:sz w:val="16"/>
                                <w:szCs w:val="16"/>
                              </w:rPr>
                              <w:t xml:space="preserve">raumatic </w:t>
                            </w:r>
                            <w:r w:rsidR="00FA00D9">
                              <w:rPr>
                                <w:rFonts w:asciiTheme="minorHAnsi" w:hAnsiTheme="minorHAnsi"/>
                                <w:bCs/>
                                <w:iCs/>
                                <w:color w:val="000000" w:themeColor="dark1"/>
                                <w:sz w:val="16"/>
                                <w:szCs w:val="16"/>
                              </w:rPr>
                              <w:t>Brain I</w:t>
                            </w:r>
                            <w:r w:rsidR="00675556">
                              <w:rPr>
                                <w:rFonts w:asciiTheme="minorHAnsi" w:hAnsiTheme="minorHAnsi"/>
                                <w:bCs/>
                                <w:iCs/>
                                <w:color w:val="000000" w:themeColor="dark1"/>
                                <w:sz w:val="16"/>
                                <w:szCs w:val="16"/>
                              </w:rPr>
                              <w:t>njury</w:t>
                            </w:r>
                            <w:r w:rsidR="00675556" w:rsidRPr="00675556">
                              <w:rPr>
                                <w:rFonts w:asciiTheme="minorHAnsi" w:hAnsiTheme="minorHAnsi"/>
                                <w:bCs/>
                                <w:iCs/>
                                <w:color w:val="000000" w:themeColor="dark1"/>
                                <w:sz w:val="16"/>
                                <w:szCs w:val="16"/>
                              </w:rPr>
                              <w:t xml:space="preserve"> (TBI)</w:t>
                            </w:r>
                            <w:r w:rsidR="00675556" w:rsidRPr="00675556">
                              <w:rPr>
                                <w:rFonts w:asciiTheme="minorHAnsi" w:hAnsiTheme="minorHAnsi"/>
                                <w:sz w:val="16"/>
                                <w:szCs w:val="16"/>
                              </w:rPr>
                              <w:t xml:space="preserve"> is a bump, blow, jolt, or penetration to the head that disrupts the normal function of the brain. It can result in death or permanent disability.</w:t>
                            </w:r>
                            <w:r w:rsidR="00094E71">
                              <w:rPr>
                                <w:rFonts w:asciiTheme="minorHAnsi" w:hAnsiTheme="minorHAnsi"/>
                                <w:sz w:val="16"/>
                                <w:szCs w:val="16"/>
                              </w:rPr>
                              <w:t xml:space="preserve"> </w:t>
                            </w:r>
                            <w:r>
                              <w:rPr>
                                <w:rFonts w:asciiTheme="minorHAnsi" w:hAnsiTheme="minorHAnsi"/>
                                <w:sz w:val="18"/>
                                <w:szCs w:val="18"/>
                                <w:vertAlign w:val="superscript"/>
                              </w:rPr>
                              <w:t>4</w:t>
                            </w:r>
                            <w:r w:rsidR="005E7669">
                              <w:rPr>
                                <w:rFonts w:asciiTheme="minorHAnsi" w:hAnsiTheme="minorHAnsi"/>
                                <w:sz w:val="16"/>
                                <w:szCs w:val="16"/>
                              </w:rPr>
                              <w:t>Costs are calculated using the CDC WISQARS Cost of Injury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351pt;margin-top:14.05pt;width:171pt;height:102.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" filled="f" stroked="f" strokeweight=".5pt">
                <v:textbox>
                  <w:txbxContent>
                    <w:p w:rsidR="00094E71" w:rsidRDefault="0013219D" w:rsidP="00675556">
                      <w:pPr>
                        <w:spacing w:after="0" w:line="240" w:lineRule="auto"/>
                        <w:rPr>
                          <w:rFonts w:cs="Arial"/>
                          <w:sz w:val="16"/>
                          <w:szCs w:val="16"/>
                        </w:rPr>
                      </w:pPr>
                      <w:r w:rsidRPr="0013219D">
                        <w:rPr>
                          <w:sz w:val="16"/>
                          <w:szCs w:val="16"/>
                          <w:vertAlign w:val="superscript"/>
                        </w:rPr>
                        <w:t>2</w:t>
                      </w:r>
                      <w:r>
                        <w:rPr>
                          <w:sz w:val="16"/>
                          <w:szCs w:val="16"/>
                        </w:rPr>
                        <w:t>Hospital stays combine hospitalizations and observation bed stays.</w:t>
                      </w:r>
                      <w:r w:rsidR="007A5227">
                        <w:rPr>
                          <w:sz w:val="16"/>
                          <w:szCs w:val="16"/>
                        </w:rPr>
                        <w:t xml:space="preserve"> </w:t>
                      </w:r>
                      <w:r w:rsidR="007A5227" w:rsidRPr="00774F0A">
                        <w:rPr>
                          <w:rFonts w:cs="Arial"/>
                          <w:sz w:val="16"/>
                          <w:szCs w:val="16"/>
                        </w:rPr>
                        <w:t>Refer to Data Sources and Definitions on page 6</w:t>
                      </w:r>
                      <w:r w:rsidR="007A5227">
                        <w:rPr>
                          <w:rFonts w:cs="Arial"/>
                          <w:sz w:val="16"/>
                          <w:szCs w:val="16"/>
                        </w:rPr>
                        <w:t xml:space="preserve"> for more information.</w:t>
                      </w:r>
                      <w:r w:rsidR="006D0E5F">
                        <w:rPr>
                          <w:rFonts w:cs="Arial"/>
                          <w:sz w:val="16"/>
                          <w:szCs w:val="16"/>
                        </w:rPr>
                        <w:t xml:space="preserve"> </w:t>
                      </w:r>
                    </w:p>
                    <w:p w:rsidR="005E7669" w:rsidRPr="00675556" w:rsidRDefault="0013219D" w:rsidP="00675556">
                      <w:pPr>
                        <w:spacing w:after="0" w:line="240" w:lineRule="auto"/>
                        <w:rPr>
                          <w:rFonts w:asciiTheme="minorHAnsi" w:hAnsiTheme="minorHAnsi"/>
                          <w:sz w:val="16"/>
                          <w:szCs w:val="16"/>
                        </w:rPr>
                      </w:pPr>
                      <w:r>
                        <w:rPr>
                          <w:rFonts w:asciiTheme="minorHAnsi" w:hAnsiTheme="minorHAnsi"/>
                          <w:sz w:val="18"/>
                          <w:szCs w:val="18"/>
                          <w:vertAlign w:val="superscript"/>
                        </w:rPr>
                        <w:t>3</w:t>
                      </w:r>
                      <w:r w:rsidR="00675556" w:rsidRPr="00675556">
                        <w:rPr>
                          <w:rFonts w:asciiTheme="minorHAnsi" w:hAnsiTheme="minorHAnsi"/>
                          <w:bCs/>
                          <w:iCs/>
                          <w:color w:val="000000" w:themeColor="dark1"/>
                          <w:sz w:val="16"/>
                          <w:szCs w:val="16"/>
                        </w:rPr>
                        <w:t>T</w:t>
                      </w:r>
                      <w:r w:rsidR="00675556">
                        <w:rPr>
                          <w:rFonts w:asciiTheme="minorHAnsi" w:hAnsiTheme="minorHAnsi"/>
                          <w:bCs/>
                          <w:iCs/>
                          <w:color w:val="000000" w:themeColor="dark1"/>
                          <w:sz w:val="16"/>
                          <w:szCs w:val="16"/>
                        </w:rPr>
                        <w:t xml:space="preserve">raumatic </w:t>
                      </w:r>
                      <w:r w:rsidR="00FA00D9">
                        <w:rPr>
                          <w:rFonts w:asciiTheme="minorHAnsi" w:hAnsiTheme="minorHAnsi"/>
                          <w:bCs/>
                          <w:iCs/>
                          <w:color w:val="000000" w:themeColor="dark1"/>
                          <w:sz w:val="16"/>
                          <w:szCs w:val="16"/>
                        </w:rPr>
                        <w:t>Brain I</w:t>
                      </w:r>
                      <w:r w:rsidR="00675556">
                        <w:rPr>
                          <w:rFonts w:asciiTheme="minorHAnsi" w:hAnsiTheme="minorHAnsi"/>
                          <w:bCs/>
                          <w:iCs/>
                          <w:color w:val="000000" w:themeColor="dark1"/>
                          <w:sz w:val="16"/>
                          <w:szCs w:val="16"/>
                        </w:rPr>
                        <w:t>njury</w:t>
                      </w:r>
                      <w:r w:rsidR="00675556" w:rsidRPr="00675556">
                        <w:rPr>
                          <w:rFonts w:asciiTheme="minorHAnsi" w:hAnsiTheme="minorHAnsi"/>
                          <w:bCs/>
                          <w:iCs/>
                          <w:color w:val="000000" w:themeColor="dark1"/>
                          <w:sz w:val="16"/>
                          <w:szCs w:val="16"/>
                        </w:rPr>
                        <w:t xml:space="preserve"> (TBI)</w:t>
                      </w:r>
                      <w:r w:rsidR="00675556" w:rsidRPr="00675556">
                        <w:rPr>
                          <w:rFonts w:asciiTheme="minorHAnsi" w:hAnsiTheme="minorHAnsi"/>
                          <w:sz w:val="16"/>
                          <w:szCs w:val="16"/>
                        </w:rPr>
                        <w:t xml:space="preserve"> is a bump, blow, jolt, or penetration to the head that disrupts the normal function of the brain. It can result in death or permanent disability.</w:t>
                      </w:r>
                      <w:r w:rsidR="00094E71">
                        <w:rPr>
                          <w:rFonts w:asciiTheme="minorHAnsi" w:hAnsiTheme="minorHAnsi"/>
                          <w:sz w:val="16"/>
                          <w:szCs w:val="16"/>
                        </w:rPr>
                        <w:t xml:space="preserve"> </w:t>
                      </w:r>
                      <w:r>
                        <w:rPr>
                          <w:rFonts w:asciiTheme="minorHAnsi" w:hAnsiTheme="minorHAnsi"/>
                          <w:sz w:val="18"/>
                          <w:szCs w:val="18"/>
                          <w:vertAlign w:val="superscript"/>
                        </w:rPr>
                        <w:t>4</w:t>
                      </w:r>
                      <w:r w:rsidR="005E7669">
                        <w:rPr>
                          <w:rFonts w:asciiTheme="minorHAnsi" w:hAnsiTheme="minorHAnsi"/>
                          <w:sz w:val="16"/>
                          <w:szCs w:val="16"/>
                        </w:rPr>
                        <w:t>Costs are calculated using the CDC WISQARS Cost of Injury Module.</w:t>
                      </w:r>
                    </w:p>
                  </w:txbxContent>
                </v:textbox>
              </v:shape>
            </w:pict>
          </mc:Fallback>
        </mc:AlternateContent>
      </w:r>
      <w:r w:rsidRPr="00946149">
        <w:rPr>
          <w:noProof/>
          <w:color w:val="FFFFFF" w:themeColor="background1"/>
        </w:rPr>
        <w:drawing>
          <wp:anchor distT="0" distB="0" distL="114300" distR="114300" simplePos="0" relativeHeight="251789311" behindDoc="0" locked="0" layoutInCell="1" allowOverlap="1" wp14:anchorId="4BF088CC" wp14:editId="65BCE4F5">
            <wp:simplePos x="0" y="0"/>
            <wp:positionH relativeFrom="column">
              <wp:posOffset>6743065</wp:posOffset>
            </wp:positionH>
            <wp:positionV relativeFrom="paragraph">
              <wp:posOffset>226060</wp:posOffset>
            </wp:positionV>
            <wp:extent cx="781050" cy="733425"/>
            <wp:effectExtent l="0" t="0" r="0" b="9525"/>
            <wp:wrapThrough wrapText="bothSides">
              <wp:wrapPolygon edited="0">
                <wp:start x="0" y="0"/>
                <wp:lineTo x="0" y="21319"/>
                <wp:lineTo x="21073" y="21319"/>
                <wp:lineTo x="21073" y="0"/>
                <wp:lineTo x="0" y="0"/>
              </wp:wrapPolygon>
            </wp:wrapThrough>
            <wp:docPr id="2054" name="Picture 11" descr="http://healthnet.dph.state.ma.us/dphinfo/health_communication/logos/DPHLogo_Black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1" descr="http://healthnet.dph.state.ma.us/dphinfo/health_communication/logos/DPHLogo_Black_Medium.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5956DF" w:rsidRPr="005956DF" w:rsidRDefault="005956DF" w:rsidP="005956DF">
      <w:pPr>
        <w:contextualSpacing w:val="0"/>
        <w:rPr>
          <w:rFonts w:eastAsia="Calibri" w:cs="Times New Roman"/>
          <w:sz w:val="16"/>
          <w:szCs w:val="16"/>
        </w:rPr>
      </w:pPr>
    </w:p>
    <w:p w:rsidR="00C8678E" w:rsidRDefault="00C8678E" w:rsidP="005956DF">
      <w:pPr>
        <w:contextualSpacing w:val="0"/>
        <w:rPr>
          <w:rFonts w:eastAsia="Calibri" w:cs="Times New Roman"/>
          <w:sz w:val="16"/>
          <w:szCs w:val="16"/>
        </w:rPr>
      </w:pPr>
    </w:p>
    <w:p w:rsidR="00963884" w:rsidRDefault="008C13DA" w:rsidP="00963884">
      <w:pPr>
        <w:contextualSpacing w:val="0"/>
        <w:rPr>
          <w:rFonts w:ascii="Arial" w:hAnsi="Arial" w:cs="Arial"/>
          <w:b/>
          <w:sz w:val="24"/>
          <w:szCs w:val="24"/>
        </w:rPr>
      </w:pPr>
      <w:r>
        <w:rPr>
          <w:rFonts w:eastAsia="Calibri" w:cs="Times New Roman"/>
          <w:noProof/>
          <w:sz w:val="16"/>
          <w:szCs w:val="16"/>
        </w:rPr>
        <mc:AlternateContent>
          <mc:Choice Requires="wps">
            <w:drawing>
              <wp:anchor distT="0" distB="0" distL="114300" distR="114300" simplePos="0" relativeHeight="251787776" behindDoc="0" locked="0" layoutInCell="1" allowOverlap="1" wp14:anchorId="52A971C3" wp14:editId="497E3628">
                <wp:simplePos x="0" y="0"/>
                <wp:positionH relativeFrom="column">
                  <wp:posOffset>209550</wp:posOffset>
                </wp:positionH>
                <wp:positionV relativeFrom="paragraph">
                  <wp:posOffset>17145</wp:posOffset>
                </wp:positionV>
                <wp:extent cx="3905250" cy="771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052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9ED" w:rsidRDefault="007840A3" w:rsidP="00094E71">
                            <w:pPr>
                              <w:spacing w:after="0" w:line="240" w:lineRule="auto"/>
                              <w:rPr>
                                <w:sz w:val="16"/>
                                <w:szCs w:val="16"/>
                              </w:rPr>
                            </w:pPr>
                            <w:r w:rsidRPr="007840A3">
                              <w:rPr>
                                <w:i/>
                                <w:sz w:val="16"/>
                                <w:szCs w:val="16"/>
                              </w:rPr>
                              <w:t>Data sources:</w:t>
                            </w:r>
                            <w:r>
                              <w:rPr>
                                <w:sz w:val="16"/>
                                <w:szCs w:val="16"/>
                              </w:rPr>
                              <w:t xml:space="preserve"> Registry of Vital Records and Statistics, MDPH</w:t>
                            </w:r>
                            <w:r w:rsidRPr="00C57F55">
                              <w:rPr>
                                <w:sz w:val="16"/>
                                <w:szCs w:val="16"/>
                              </w:rPr>
                              <w:t xml:space="preserve">; </w:t>
                            </w:r>
                            <w:r w:rsidR="00C57F55" w:rsidRPr="00C57F55">
                              <w:rPr>
                                <w:rFonts w:cs="Calibri"/>
                                <w:b/>
                                <w:i/>
                                <w:sz w:val="16"/>
                                <w:szCs w:val="16"/>
                              </w:rPr>
                              <w:t>Hospital Stays:</w:t>
                            </w:r>
                            <w:r w:rsidR="00C57F55" w:rsidRPr="00C57F55">
                              <w:rPr>
                                <w:rFonts w:cs="Calibri"/>
                                <w:sz w:val="16"/>
                                <w:szCs w:val="16"/>
                              </w:rPr>
                              <w:t xml:space="preserve"> MA Inpatient Hospital Discharge Database and MA Observation Stays Database, Center for Health Information and Analysis (CHIA). </w:t>
                            </w:r>
                            <w:r w:rsidR="00C57F55" w:rsidRPr="00C57F55">
                              <w:rPr>
                                <w:rFonts w:cs="Calibri"/>
                                <w:b/>
                                <w:i/>
                                <w:sz w:val="16"/>
                                <w:szCs w:val="16"/>
                              </w:rPr>
                              <w:t>ED Visits:</w:t>
                            </w:r>
                            <w:r w:rsidR="00C57F55" w:rsidRPr="00C57F55">
                              <w:rPr>
                                <w:rFonts w:cs="Calibri"/>
                                <w:sz w:val="16"/>
                                <w:szCs w:val="16"/>
                              </w:rPr>
                              <w:t xml:space="preserve"> MA Outpatient Emergency</w:t>
                            </w:r>
                            <w:r w:rsidR="00C57F55">
                              <w:rPr>
                                <w:rFonts w:cs="Calibri"/>
                                <w:sz w:val="20"/>
                                <w:szCs w:val="20"/>
                              </w:rPr>
                              <w:t xml:space="preserve"> </w:t>
                            </w:r>
                            <w:r w:rsidR="00C57F55" w:rsidRPr="00C57F55">
                              <w:rPr>
                                <w:rFonts w:cs="Calibri"/>
                                <w:sz w:val="16"/>
                                <w:szCs w:val="16"/>
                              </w:rPr>
                              <w:t xml:space="preserve">Department Discharge Database, CHIA. </w:t>
                            </w:r>
                            <w:r w:rsidR="007009ED" w:rsidRPr="007009ED">
                              <w:rPr>
                                <w:sz w:val="16"/>
                                <w:szCs w:val="16"/>
                                <w:vertAlign w:val="superscript"/>
                              </w:rPr>
                              <w:t>1</w:t>
                            </w:r>
                            <w:r w:rsidR="00014F96">
                              <w:rPr>
                                <w:sz w:val="16"/>
                                <w:szCs w:val="16"/>
                              </w:rPr>
                              <w:t>Death</w:t>
                            </w:r>
                            <w:r w:rsidR="007009ED">
                              <w:rPr>
                                <w:sz w:val="16"/>
                                <w:szCs w:val="16"/>
                              </w:rPr>
                              <w:t xml:space="preserve"> </w:t>
                            </w:r>
                            <w:r w:rsidR="008F037C">
                              <w:rPr>
                                <w:sz w:val="16"/>
                                <w:szCs w:val="16"/>
                              </w:rPr>
                              <w:t xml:space="preserve">counts </w:t>
                            </w:r>
                            <w:r w:rsidR="007009ED">
                              <w:rPr>
                                <w:sz w:val="16"/>
                                <w:szCs w:val="16"/>
                              </w:rPr>
                              <w:t xml:space="preserve">are for </w:t>
                            </w:r>
                            <w:r w:rsidR="0028775A">
                              <w:rPr>
                                <w:sz w:val="16"/>
                                <w:szCs w:val="16"/>
                              </w:rPr>
                              <w:t xml:space="preserve">calendar year </w:t>
                            </w:r>
                            <w:r w:rsidR="007009ED">
                              <w:rPr>
                                <w:sz w:val="16"/>
                                <w:szCs w:val="16"/>
                              </w:rPr>
                              <w:t>201</w:t>
                            </w:r>
                            <w:r w:rsidR="002A171D">
                              <w:rPr>
                                <w:sz w:val="16"/>
                                <w:szCs w:val="16"/>
                              </w:rPr>
                              <w:t>4</w:t>
                            </w:r>
                            <w:r w:rsidR="0028775A">
                              <w:rPr>
                                <w:sz w:val="16"/>
                                <w:szCs w:val="16"/>
                              </w:rPr>
                              <w:t>;</w:t>
                            </w:r>
                            <w:r w:rsidR="007009ED">
                              <w:rPr>
                                <w:sz w:val="16"/>
                                <w:szCs w:val="16"/>
                              </w:rPr>
                              <w:t xml:space="preserve"> </w:t>
                            </w:r>
                            <w:r w:rsidR="0028775A">
                              <w:rPr>
                                <w:sz w:val="16"/>
                                <w:szCs w:val="16"/>
                              </w:rPr>
                              <w:t>c</w:t>
                            </w:r>
                            <w:r w:rsidR="007009ED" w:rsidRPr="007009ED">
                              <w:rPr>
                                <w:sz w:val="16"/>
                                <w:szCs w:val="16"/>
                              </w:rPr>
                              <w:t xml:space="preserve">ounts for </w:t>
                            </w:r>
                            <w:r w:rsidR="00F916AE">
                              <w:rPr>
                                <w:sz w:val="16"/>
                                <w:szCs w:val="16"/>
                              </w:rPr>
                              <w:t>Hospital Stays</w:t>
                            </w:r>
                            <w:r w:rsidR="007009ED" w:rsidRPr="007009ED">
                              <w:rPr>
                                <w:sz w:val="16"/>
                                <w:szCs w:val="16"/>
                              </w:rPr>
                              <w:t xml:space="preserve"> and ED Visits</w:t>
                            </w:r>
                            <w:r w:rsidR="007009ED">
                              <w:rPr>
                                <w:sz w:val="16"/>
                                <w:szCs w:val="16"/>
                              </w:rPr>
                              <w:t xml:space="preserve"> are </w:t>
                            </w:r>
                            <w:r w:rsidR="0013219D">
                              <w:rPr>
                                <w:sz w:val="16"/>
                                <w:szCs w:val="16"/>
                              </w:rPr>
                              <w:t>fiscal year</w:t>
                            </w:r>
                            <w:r w:rsidR="006A4DD1">
                              <w:rPr>
                                <w:sz w:val="16"/>
                                <w:szCs w:val="16"/>
                              </w:rPr>
                              <w:t xml:space="preserve"> </w:t>
                            </w:r>
                            <w:r w:rsidR="0013219D">
                              <w:rPr>
                                <w:sz w:val="16"/>
                                <w:szCs w:val="16"/>
                              </w:rPr>
                              <w:t>2014 (Oct 1, 2013 – Sep 30,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8" type="#_x0000_t202" style="position:absolute;margin-left:16.5pt;margin-top:1.35pt;width:307.5pt;height:60.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" filled="f" stroked="f" strokeweight=".5pt">
                <v:textbox>
                  <w:txbxContent>
                    <w:p w:rsidR="007009ED" w:rsidRDefault="007840A3" w:rsidP="00094E71">
                      <w:pPr>
                        <w:spacing w:after="0" w:line="240" w:lineRule="auto"/>
                        <w:rPr>
                          <w:sz w:val="16"/>
                          <w:szCs w:val="16"/>
                        </w:rPr>
                      </w:pPr>
                      <w:r w:rsidRPr="007840A3">
                        <w:rPr>
                          <w:i/>
                          <w:sz w:val="16"/>
                          <w:szCs w:val="16"/>
                        </w:rPr>
                        <w:t>Data sources:</w:t>
                      </w:r>
                      <w:r>
                        <w:rPr>
                          <w:sz w:val="16"/>
                          <w:szCs w:val="16"/>
                        </w:rPr>
                        <w:t xml:space="preserve"> Registry of Vital Records and Statistics, MDPH</w:t>
                      </w:r>
                      <w:r w:rsidRPr="00C57F55">
                        <w:rPr>
                          <w:sz w:val="16"/>
                          <w:szCs w:val="16"/>
                        </w:rPr>
                        <w:t xml:space="preserve">; </w:t>
                      </w:r>
                      <w:r w:rsidR="00C57F55" w:rsidRPr="00C57F55">
                        <w:rPr>
                          <w:rFonts w:cs="Calibri"/>
                          <w:b/>
                          <w:i/>
                          <w:sz w:val="16"/>
                          <w:szCs w:val="16"/>
                        </w:rPr>
                        <w:t>Hospital Stays:</w:t>
                      </w:r>
                      <w:r w:rsidR="00C57F55" w:rsidRPr="00C57F55">
                        <w:rPr>
                          <w:rFonts w:cs="Calibri"/>
                          <w:sz w:val="16"/>
                          <w:szCs w:val="16"/>
                        </w:rPr>
                        <w:t xml:space="preserve"> MA Inpatient Hospital Discharge Database and MA Observation Stays Database, Center for Health Information and Analysis (CHIA). </w:t>
                      </w:r>
                      <w:r w:rsidR="00C57F55" w:rsidRPr="00C57F55">
                        <w:rPr>
                          <w:rFonts w:cs="Calibri"/>
                          <w:b/>
                          <w:i/>
                          <w:sz w:val="16"/>
                          <w:szCs w:val="16"/>
                        </w:rPr>
                        <w:t>ED Visits:</w:t>
                      </w:r>
                      <w:r w:rsidR="00C57F55" w:rsidRPr="00C57F55">
                        <w:rPr>
                          <w:rFonts w:cs="Calibri"/>
                          <w:sz w:val="16"/>
                          <w:szCs w:val="16"/>
                        </w:rPr>
                        <w:t xml:space="preserve"> MA Outpatient Emergency</w:t>
                      </w:r>
                      <w:r w:rsidR="00C57F55">
                        <w:rPr>
                          <w:rFonts w:cs="Calibri"/>
                          <w:sz w:val="20"/>
                          <w:szCs w:val="20"/>
                        </w:rPr>
                        <w:t xml:space="preserve"> </w:t>
                      </w:r>
                      <w:r w:rsidR="00C57F55" w:rsidRPr="00C57F55">
                        <w:rPr>
                          <w:rFonts w:cs="Calibri"/>
                          <w:sz w:val="16"/>
                          <w:szCs w:val="16"/>
                        </w:rPr>
                        <w:t xml:space="preserve">Department Discharge Database, CHIA. </w:t>
                      </w:r>
                      <w:r w:rsidR="007009ED" w:rsidRPr="007009ED">
                        <w:rPr>
                          <w:sz w:val="16"/>
                          <w:szCs w:val="16"/>
                          <w:vertAlign w:val="superscript"/>
                        </w:rPr>
                        <w:t>1</w:t>
                      </w:r>
                      <w:r w:rsidR="00014F96">
                        <w:rPr>
                          <w:sz w:val="16"/>
                          <w:szCs w:val="16"/>
                        </w:rPr>
                        <w:t>Death</w:t>
                      </w:r>
                      <w:r w:rsidR="007009ED">
                        <w:rPr>
                          <w:sz w:val="16"/>
                          <w:szCs w:val="16"/>
                        </w:rPr>
                        <w:t xml:space="preserve"> </w:t>
                      </w:r>
                      <w:r w:rsidR="008F037C">
                        <w:rPr>
                          <w:sz w:val="16"/>
                          <w:szCs w:val="16"/>
                        </w:rPr>
                        <w:t xml:space="preserve">counts </w:t>
                      </w:r>
                      <w:r w:rsidR="007009ED">
                        <w:rPr>
                          <w:sz w:val="16"/>
                          <w:szCs w:val="16"/>
                        </w:rPr>
                        <w:t xml:space="preserve">are for </w:t>
                      </w:r>
                      <w:r w:rsidR="0028775A">
                        <w:rPr>
                          <w:sz w:val="16"/>
                          <w:szCs w:val="16"/>
                        </w:rPr>
                        <w:t xml:space="preserve">calendar year </w:t>
                      </w:r>
                      <w:r w:rsidR="007009ED">
                        <w:rPr>
                          <w:sz w:val="16"/>
                          <w:szCs w:val="16"/>
                        </w:rPr>
                        <w:t>201</w:t>
                      </w:r>
                      <w:r w:rsidR="002A171D">
                        <w:rPr>
                          <w:sz w:val="16"/>
                          <w:szCs w:val="16"/>
                        </w:rPr>
                        <w:t>4</w:t>
                      </w:r>
                      <w:r w:rsidR="0028775A">
                        <w:rPr>
                          <w:sz w:val="16"/>
                          <w:szCs w:val="16"/>
                        </w:rPr>
                        <w:t>;</w:t>
                      </w:r>
                      <w:r w:rsidR="007009ED">
                        <w:rPr>
                          <w:sz w:val="16"/>
                          <w:szCs w:val="16"/>
                        </w:rPr>
                        <w:t xml:space="preserve"> </w:t>
                      </w:r>
                      <w:r w:rsidR="0028775A">
                        <w:rPr>
                          <w:sz w:val="16"/>
                          <w:szCs w:val="16"/>
                        </w:rPr>
                        <w:t>c</w:t>
                      </w:r>
                      <w:r w:rsidR="007009ED" w:rsidRPr="007009ED">
                        <w:rPr>
                          <w:sz w:val="16"/>
                          <w:szCs w:val="16"/>
                        </w:rPr>
                        <w:t xml:space="preserve">ounts for </w:t>
                      </w:r>
                      <w:r w:rsidR="00F916AE">
                        <w:rPr>
                          <w:sz w:val="16"/>
                          <w:szCs w:val="16"/>
                        </w:rPr>
                        <w:t>Hospital Stays</w:t>
                      </w:r>
                      <w:r w:rsidR="007009ED" w:rsidRPr="007009ED">
                        <w:rPr>
                          <w:sz w:val="16"/>
                          <w:szCs w:val="16"/>
                        </w:rPr>
                        <w:t xml:space="preserve"> and ED Visits</w:t>
                      </w:r>
                      <w:r w:rsidR="007009ED">
                        <w:rPr>
                          <w:sz w:val="16"/>
                          <w:szCs w:val="16"/>
                        </w:rPr>
                        <w:t xml:space="preserve"> are </w:t>
                      </w:r>
                      <w:r w:rsidR="0013219D">
                        <w:rPr>
                          <w:sz w:val="16"/>
                          <w:szCs w:val="16"/>
                        </w:rPr>
                        <w:t>fiscal year</w:t>
                      </w:r>
                      <w:r w:rsidR="006A4DD1">
                        <w:rPr>
                          <w:sz w:val="16"/>
                          <w:szCs w:val="16"/>
                        </w:rPr>
                        <w:t xml:space="preserve"> </w:t>
                      </w:r>
                      <w:r w:rsidR="0013219D">
                        <w:rPr>
                          <w:sz w:val="16"/>
                          <w:szCs w:val="16"/>
                        </w:rPr>
                        <w:t>2014 (Oct 1, 2013 – Sep 30, 2014).</w:t>
                      </w:r>
                    </w:p>
                  </w:txbxContent>
                </v:textbox>
              </v:shape>
            </w:pict>
          </mc:Fallback>
        </mc:AlternateContent>
      </w:r>
    </w:p>
    <w:p w:rsidR="006D0E5F" w:rsidRDefault="006D0E5F" w:rsidP="00963884">
      <w:pPr>
        <w:rPr>
          <w:rFonts w:ascii="Arial" w:hAnsi="Arial" w:cs="Arial"/>
          <w:b/>
          <w:sz w:val="24"/>
          <w:szCs w:val="24"/>
        </w:rPr>
      </w:pPr>
    </w:p>
    <w:p w:rsidR="00325EF5" w:rsidRDefault="00910C3E" w:rsidP="00963884">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802112" behindDoc="0" locked="0" layoutInCell="1" allowOverlap="1">
                <wp:simplePos x="0" y="0"/>
                <wp:positionH relativeFrom="column">
                  <wp:posOffset>0</wp:posOffset>
                </wp:positionH>
                <wp:positionV relativeFrom="paragraph">
                  <wp:posOffset>335280</wp:posOffset>
                </wp:positionV>
                <wp:extent cx="7764145" cy="247650"/>
                <wp:effectExtent l="0" t="0" r="8255" b="0"/>
                <wp:wrapNone/>
                <wp:docPr id="4" name="Group 4"/>
                <wp:cNvGraphicFramePr/>
                <a:graphic xmlns:a="http://schemas.openxmlformats.org/drawingml/2006/main">
                  <a:graphicData uri="http://schemas.microsoft.com/office/word/2010/wordprocessingGroup">
                    <wpg:wgp>
                      <wpg:cNvGrpSpPr/>
                      <wpg:grpSpPr>
                        <a:xfrm>
                          <a:off x="0" y="0"/>
                          <a:ext cx="7764145" cy="247650"/>
                          <a:chOff x="0" y="0"/>
                          <a:chExt cx="7764145" cy="247650"/>
                        </a:xfrm>
                      </wpg:grpSpPr>
                      <wps:wsp>
                        <wps:cNvPr id="17" name="Rounded Rectangle 300"/>
                        <wps:cNvSpPr>
                          <a:spLocks noChangeArrowheads="1"/>
                        </wps:cNvSpPr>
                        <wps:spPr bwMode="auto">
                          <a:xfrm>
                            <a:off x="0" y="0"/>
                            <a:ext cx="7764145" cy="228600"/>
                          </a:xfrm>
                          <a:prstGeom prst="roundRect">
                            <a:avLst>
                              <a:gd name="adj" fmla="val 16667"/>
                            </a:avLst>
                          </a:prstGeom>
                          <a:solidFill>
                            <a:srgbClr val="660066"/>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1" name="Text Box 41"/>
                        <wps:cNvSpPr txBox="1"/>
                        <wps:spPr>
                          <a:xfrm>
                            <a:off x="76200" y="0"/>
                            <a:ext cx="64008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EF5" w:rsidRPr="00910C3E" w:rsidRDefault="00325EF5" w:rsidP="00325EF5">
                              <w:pPr>
                                <w:spacing w:after="0" w:line="240" w:lineRule="auto"/>
                                <w:rPr>
                                  <w:color w:val="FFFFFF" w:themeColor="background1"/>
                                  <w:sz w:val="16"/>
                                  <w:szCs w:val="16"/>
                                </w:rPr>
                              </w:pPr>
                              <w:r w:rsidRPr="00910C3E">
                                <w:rPr>
                                  <w:color w:val="FFFFFF" w:themeColor="background1"/>
                                  <w:sz w:val="16"/>
                                  <w:szCs w:val="16"/>
                                </w:rPr>
                                <w:t>This document was produced in conjunction with CDC’s Core Violence and Injury Prevention Program</w:t>
                              </w:r>
                              <w:r w:rsidR="00910C3E" w:rsidRPr="00910C3E">
                                <w:rPr>
                                  <w:color w:val="FFFFFF" w:themeColor="background1"/>
                                  <w:sz w:val="16"/>
                                  <w:szCs w:val="16"/>
                                </w:rPr>
                                <w:t xml:space="preserve"> </w:t>
                              </w:r>
                              <w:r w:rsidR="00910C3E">
                                <w:rPr>
                                  <w:color w:val="FFFFFF" w:themeColor="background1"/>
                                  <w:sz w:val="16"/>
                                  <w:szCs w:val="16"/>
                                </w:rPr>
                                <w:t>u</w:t>
                              </w:r>
                              <w:r w:rsidRPr="00910C3E">
                                <w:rPr>
                                  <w:color w:val="FFFFFF" w:themeColor="background1"/>
                                  <w:sz w:val="16"/>
                                  <w:szCs w:val="16"/>
                                </w:rPr>
                                <w:t>nder Cooperative Agreement 11-1101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638800" y="0"/>
                            <a:ext cx="195199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4190" w:rsidRPr="00910C3E" w:rsidRDefault="00844190" w:rsidP="005828A4">
                              <w:pPr>
                                <w:jc w:val="right"/>
                                <w:rPr>
                                  <w:color w:val="FFFF00"/>
                                  <w:sz w:val="16"/>
                                  <w:szCs w:val="16"/>
                                </w:rPr>
                              </w:pPr>
                              <w:r w:rsidRPr="00910C3E">
                                <w:rPr>
                                  <w:color w:val="FFFF00"/>
                                  <w:sz w:val="16"/>
                                  <w:szCs w:val="16"/>
                                </w:rPr>
                                <w:t xml:space="preserve">Released </w:t>
                              </w:r>
                              <w:r w:rsidR="007E5136">
                                <w:rPr>
                                  <w:color w:val="FFFF00"/>
                                  <w:sz w:val="16"/>
                                  <w:szCs w:val="16"/>
                                </w:rPr>
                                <w:t>March</w:t>
                              </w:r>
                              <w:r w:rsidR="007E5136" w:rsidRPr="00910C3E">
                                <w:rPr>
                                  <w:color w:val="FFFF00"/>
                                  <w:sz w:val="16"/>
                                  <w:szCs w:val="16"/>
                                </w:rPr>
                                <w:t xml:space="preserve"> </w:t>
                              </w:r>
                              <w:r w:rsidRPr="00910C3E">
                                <w:rPr>
                                  <w:color w:val="FFFF00"/>
                                  <w:sz w:val="16"/>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49" style="position:absolute;margin-left:0;margin-top:26.4pt;width:611.35pt;height:19.5pt;z-index:251802112" coordsize="7764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">
                <v:roundrect id="Rounded Rectangle 300" o:spid="_x0000_s1050" style="position:absolute;width:77641;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qJ8IA&#10;AADbAAAADwAAAGRycy9kb3ducmV2LnhtbERPS2vCQBC+F/wPyxS81U09tJK6Ca0Q7EVofUCPY3ay&#10;CWZnY3aN6b/vFgRv8/E9Z5mPthUD9b5xrOB5loAgLp1u2CjY74qnBQgfkDW2jknBL3nIs8nDElPt&#10;rvxNwzYYEUPYp6igDqFLpfRlTRb9zHXEkatcbzFE2Bupe7zGcNvKeZK8SIsNx4YaO1rVVJ62F6tg&#10;/ZEUFTe7ozXnn83XEA7WYKvU9HF8fwMRaAx38c39qeP8V/j/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2onwgAAANsAAAAPAAAAAAAAAAAAAAAAAJgCAABkcnMvZG93&#10;bnJldi54bWxQSwUGAAAAAAQABAD1AAAAhwMAAAAA&#10;" fillcolor="#606" stroked="f" strokeweight="2pt"/>
                <v:shapetype id="_x0000_t202" coordsize="21600,21600" o:spt="202" path="m,l,21600r21600,l21600,xe">
                  <v:stroke joinstyle="miter"/>
                  <v:path gradientshapeok="t" o:connecttype="rect"/>
                </v:shapetype>
                <v:shape id="Text Box 41" o:spid="_x0000_s1051" type="#_x0000_t202" style="position:absolute;left:762;width:6400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25EF5" w:rsidRPr="00910C3E" w:rsidRDefault="00325EF5" w:rsidP="00325EF5">
                        <w:pPr>
                          <w:spacing w:after="0" w:line="240" w:lineRule="auto"/>
                          <w:rPr>
                            <w:color w:val="FFFFFF" w:themeColor="background1"/>
                            <w:sz w:val="16"/>
                            <w:szCs w:val="16"/>
                          </w:rPr>
                        </w:pPr>
                        <w:r w:rsidRPr="00910C3E">
                          <w:rPr>
                            <w:color w:val="FFFFFF" w:themeColor="background1"/>
                            <w:sz w:val="16"/>
                            <w:szCs w:val="16"/>
                          </w:rPr>
                          <w:t>This document was produced in conjunction with CDC’s Core Violence and Injury Prevention Program</w:t>
                        </w:r>
                        <w:r w:rsidR="00910C3E" w:rsidRPr="00910C3E">
                          <w:rPr>
                            <w:color w:val="FFFFFF" w:themeColor="background1"/>
                            <w:sz w:val="16"/>
                            <w:szCs w:val="16"/>
                          </w:rPr>
                          <w:t xml:space="preserve"> </w:t>
                        </w:r>
                        <w:r w:rsidR="00910C3E">
                          <w:rPr>
                            <w:color w:val="FFFFFF" w:themeColor="background1"/>
                            <w:sz w:val="16"/>
                            <w:szCs w:val="16"/>
                          </w:rPr>
                          <w:t>u</w:t>
                        </w:r>
                        <w:r w:rsidRPr="00910C3E">
                          <w:rPr>
                            <w:color w:val="FFFFFF" w:themeColor="background1"/>
                            <w:sz w:val="16"/>
                            <w:szCs w:val="16"/>
                          </w:rPr>
                          <w:t>nder Cooperative Agreement 11-1101</w:t>
                        </w:r>
                      </w:p>
                    </w:txbxContent>
                  </v:textbox>
                </v:shape>
                <v:shape id="Text Box 42" o:spid="_x0000_s1052" type="#_x0000_t202" style="position:absolute;left:56388;width:1951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844190" w:rsidRPr="00910C3E" w:rsidRDefault="00844190" w:rsidP="005828A4">
                        <w:pPr>
                          <w:jc w:val="right"/>
                          <w:rPr>
                            <w:color w:val="FFFF00"/>
                            <w:sz w:val="16"/>
                            <w:szCs w:val="16"/>
                          </w:rPr>
                        </w:pPr>
                        <w:r w:rsidRPr="00910C3E">
                          <w:rPr>
                            <w:color w:val="FFFF00"/>
                            <w:sz w:val="16"/>
                            <w:szCs w:val="16"/>
                          </w:rPr>
                          <w:t xml:space="preserve">Released </w:t>
                        </w:r>
                        <w:r w:rsidR="007E5136">
                          <w:rPr>
                            <w:color w:val="FFFF00"/>
                            <w:sz w:val="16"/>
                            <w:szCs w:val="16"/>
                          </w:rPr>
                          <w:t>March</w:t>
                        </w:r>
                        <w:r w:rsidR="007E5136" w:rsidRPr="00910C3E">
                          <w:rPr>
                            <w:color w:val="FFFF00"/>
                            <w:sz w:val="16"/>
                            <w:szCs w:val="16"/>
                          </w:rPr>
                          <w:t xml:space="preserve"> </w:t>
                        </w:r>
                        <w:r w:rsidRPr="00910C3E">
                          <w:rPr>
                            <w:color w:val="FFFF00"/>
                            <w:sz w:val="16"/>
                            <w:szCs w:val="16"/>
                          </w:rPr>
                          <w:t>2018</w:t>
                        </w:r>
                      </w:p>
                    </w:txbxContent>
                  </v:textbox>
                </v:shape>
              </v:group>
            </w:pict>
          </mc:Fallback>
        </mc:AlternateContent>
      </w:r>
    </w:p>
    <w:p w:rsidR="0021440A" w:rsidRDefault="0021440A" w:rsidP="00963884">
      <w:pPr>
        <w:rPr>
          <w:rFonts w:ascii="Arial" w:hAnsi="Arial" w:cs="Arial"/>
          <w:b/>
          <w:sz w:val="24"/>
          <w:szCs w:val="24"/>
        </w:rPr>
      </w:pPr>
    </w:p>
    <w:p w:rsidR="00325EF5" w:rsidRDefault="00325EF5" w:rsidP="00963884">
      <w:pPr>
        <w:rPr>
          <w:rFonts w:ascii="Arial" w:hAnsi="Arial" w:cs="Arial"/>
          <w:b/>
          <w:sz w:val="24"/>
          <w:szCs w:val="24"/>
        </w:rPr>
      </w:pPr>
    </w:p>
    <w:p w:rsidR="00963884" w:rsidRDefault="00512D4D" w:rsidP="00963884">
      <w:pPr>
        <w:rPr>
          <w:rFonts w:ascii="Arial" w:hAnsi="Arial" w:cs="Arial"/>
          <w:b/>
          <w:sz w:val="24"/>
          <w:szCs w:val="24"/>
        </w:rPr>
      </w:pPr>
      <w:r>
        <w:rPr>
          <w:noProof/>
          <w:color w:val="FFFFFF" w:themeColor="background1"/>
        </w:rPr>
        <mc:AlternateContent>
          <mc:Choice Requires="wps">
            <w:drawing>
              <wp:anchor distT="0" distB="0" distL="114300" distR="114300" simplePos="0" relativeHeight="251588096" behindDoc="1" locked="0" layoutInCell="1" allowOverlap="1" wp14:anchorId="386678C1" wp14:editId="4E336884">
                <wp:simplePos x="0" y="0"/>
                <wp:positionH relativeFrom="column">
                  <wp:posOffset>227330</wp:posOffset>
                </wp:positionH>
                <wp:positionV relativeFrom="paragraph">
                  <wp:posOffset>24765</wp:posOffset>
                </wp:positionV>
                <wp:extent cx="4668520" cy="466725"/>
                <wp:effectExtent l="0" t="0" r="0" b="9525"/>
                <wp:wrapTight wrapText="bothSides">
                  <wp:wrapPolygon edited="0">
                    <wp:start x="176" y="0"/>
                    <wp:lineTo x="176" y="21159"/>
                    <wp:lineTo x="21330" y="21159"/>
                    <wp:lineTo x="21330" y="0"/>
                    <wp:lineTo x="176" y="0"/>
                  </wp:wrapPolygon>
                </wp:wrapTight>
                <wp:docPr id="68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A22FB2" w:rsidRDefault="00BB7B87" w:rsidP="00963884">
                            <w:pPr>
                              <w:spacing w:before="60" w:after="0" w:line="259" w:lineRule="auto"/>
                              <w:contextualSpacing w:val="0"/>
                              <w:rPr>
                                <w:rFonts w:ascii="Arial Black" w:hAnsi="Arial Black" w:cs="Aharoni"/>
                                <w:b/>
                                <w:bCs/>
                                <w:color w:val="660066"/>
                                <w:sz w:val="28"/>
                                <w:szCs w:val="28"/>
                              </w:rPr>
                            </w:pPr>
                            <w:r w:rsidRPr="00933FFB">
                              <w:rPr>
                                <w:rFonts w:asciiTheme="minorHAnsi" w:hAnsiTheme="minorHAnsi" w:cs="Aharoni"/>
                                <w:b/>
                                <w:bCs/>
                                <w:caps/>
                                <w:color w:val="660066"/>
                                <w:spacing w:val="20"/>
                                <w:sz w:val="32"/>
                                <w:szCs w:val="32"/>
                              </w:rPr>
                              <w:t>Fall Deaths</w:t>
                            </w:r>
                            <w:r>
                              <w:rPr>
                                <w:rFonts w:ascii="Arial Black" w:hAnsi="Arial Black" w:cs="Aharoni"/>
                                <w:b/>
                                <w:bCs/>
                                <w:color w:val="660066"/>
                                <w:sz w:val="28"/>
                                <w:szCs w:val="28"/>
                              </w:rPr>
                              <w:t xml:space="preserve"> </w:t>
                            </w:r>
                            <w:r w:rsidRPr="00963884">
                              <w:rPr>
                                <w:noProof/>
                              </w:rPr>
                              <w:drawing>
                                <wp:inline distT="0" distB="0" distL="0" distR="0" wp14:anchorId="72788BBD" wp14:editId="1595BA57">
                                  <wp:extent cx="3467100" cy="485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BB7B87" w:rsidRPr="00F85D24" w:rsidRDefault="00BB7B87" w:rsidP="00963884"/>
                          <w:p w:rsidR="00BB7B87" w:rsidRPr="00F85D24" w:rsidRDefault="00BB7B87" w:rsidP="00963884"/>
                          <w:p w:rsidR="00BB7B87" w:rsidRPr="00C842BC" w:rsidRDefault="00BB7B87" w:rsidP="00963884">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pt;margin-top:1.95pt;width:367.6pt;height:36.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7P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" filled="f" stroked="f">
                <v:textbox>
                  <w:txbxContent>
                    <w:p w:rsidR="00BB7B87" w:rsidRPr="00A22FB2" w:rsidRDefault="00BB7B87" w:rsidP="00963884">
                      <w:pPr>
                        <w:spacing w:before="60" w:after="0" w:line="259" w:lineRule="auto"/>
                        <w:contextualSpacing w:val="0"/>
                        <w:rPr>
                          <w:rFonts w:ascii="Arial Black" w:hAnsi="Arial Black" w:cs="Aharoni"/>
                          <w:b/>
                          <w:bCs/>
                          <w:color w:val="660066"/>
                          <w:sz w:val="28"/>
                          <w:szCs w:val="28"/>
                        </w:rPr>
                      </w:pPr>
                      <w:r w:rsidRPr="00933FFB">
                        <w:rPr>
                          <w:rFonts w:asciiTheme="minorHAnsi" w:hAnsiTheme="minorHAnsi" w:cs="Aharoni"/>
                          <w:b/>
                          <w:bCs/>
                          <w:caps/>
                          <w:color w:val="660066"/>
                          <w:spacing w:val="20"/>
                          <w:sz w:val="32"/>
                          <w:szCs w:val="32"/>
                        </w:rPr>
                        <w:t>Fall Deaths</w:t>
                      </w:r>
                      <w:r>
                        <w:rPr>
                          <w:rFonts w:ascii="Arial Black" w:hAnsi="Arial Black" w:cs="Aharoni"/>
                          <w:b/>
                          <w:bCs/>
                          <w:color w:val="660066"/>
                          <w:sz w:val="28"/>
                          <w:szCs w:val="28"/>
                        </w:rPr>
                        <w:t xml:space="preserve"> </w:t>
                      </w:r>
                      <w:r w:rsidRPr="00963884">
                        <w:rPr>
                          <w:noProof/>
                        </w:rPr>
                        <w:drawing>
                          <wp:inline distT="0" distB="0" distL="0" distR="0" wp14:anchorId="72788BBD" wp14:editId="1595BA57">
                            <wp:extent cx="3467100" cy="4857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7100" cy="485775"/>
                                    </a:xfrm>
                                    <a:prstGeom prst="rect">
                                      <a:avLst/>
                                    </a:prstGeom>
                                    <a:noFill/>
                                    <a:ln>
                                      <a:noFill/>
                                    </a:ln>
                                  </pic:spPr>
                                </pic:pic>
                              </a:graphicData>
                            </a:graphic>
                          </wp:inline>
                        </w:drawing>
                      </w:r>
                    </w:p>
                    <w:p w:rsidR="00BB7B87" w:rsidRPr="00F85D24" w:rsidRDefault="00BB7B87" w:rsidP="00963884"/>
                    <w:p w:rsidR="00BB7B87" w:rsidRPr="00F85D24" w:rsidRDefault="00BB7B87" w:rsidP="00963884"/>
                    <w:p w:rsidR="00BB7B87" w:rsidRPr="00C842BC" w:rsidRDefault="00BB7B87" w:rsidP="00963884">
                      <w:pPr>
                        <w:rPr>
                          <w:rFonts w:asciiTheme="majorHAnsi" w:hAnsiTheme="majorHAnsi"/>
                          <w:sz w:val="18"/>
                          <w:szCs w:val="18"/>
                        </w:rPr>
                      </w:pPr>
                    </w:p>
                  </w:txbxContent>
                </v:textbox>
                <w10:wrap type="tight"/>
              </v:shape>
            </w:pict>
          </mc:Fallback>
        </mc:AlternateContent>
      </w:r>
    </w:p>
    <w:p w:rsidR="00963884" w:rsidRDefault="00963884" w:rsidP="00963884">
      <w:pPr>
        <w:spacing w:after="0" w:line="240" w:lineRule="auto"/>
        <w:rPr>
          <w:rFonts w:ascii="Arial" w:hAnsi="Arial" w:cs="Arial"/>
          <w:b/>
          <w:sz w:val="24"/>
          <w:szCs w:val="24"/>
        </w:rPr>
      </w:pPr>
    </w:p>
    <w:p w:rsidR="00963884" w:rsidRDefault="00963884" w:rsidP="00963884">
      <w:pPr>
        <w:spacing w:after="0" w:line="240" w:lineRule="auto"/>
        <w:rPr>
          <w:noProof/>
          <w:sz w:val="16"/>
          <w:szCs w:val="16"/>
        </w:rPr>
      </w:pPr>
      <w:r w:rsidRPr="00963884">
        <w:rPr>
          <w:rFonts w:ascii="Arial" w:hAnsi="Arial" w:cs="Arial"/>
          <w:b/>
          <w:noProof/>
          <w:sz w:val="24"/>
          <w:szCs w:val="24"/>
        </w:rPr>
        <mc:AlternateContent>
          <mc:Choice Requires="wps">
            <w:drawing>
              <wp:anchor distT="45720" distB="45720" distL="114300" distR="114300" simplePos="0" relativeHeight="251589120" behindDoc="0" locked="0" layoutInCell="1" allowOverlap="1" wp14:anchorId="253D7914" wp14:editId="425AC809">
                <wp:simplePos x="0" y="0"/>
                <wp:positionH relativeFrom="column">
                  <wp:posOffset>285750</wp:posOffset>
                </wp:positionH>
                <wp:positionV relativeFrom="paragraph">
                  <wp:posOffset>120650</wp:posOffset>
                </wp:positionV>
                <wp:extent cx="514350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65760"/>
                        </a:xfrm>
                        <a:prstGeom prst="roundRect">
                          <a:avLst/>
                        </a:prstGeom>
                        <a:solidFill>
                          <a:schemeClr val="accent1">
                            <a:lumMod val="20000"/>
                            <a:lumOff val="80000"/>
                          </a:schemeClr>
                        </a:solidFill>
                        <a:ln w="9525">
                          <a:noFill/>
                          <a:miter lim="800000"/>
                          <a:headEnd/>
                          <a:tailEnd/>
                        </a:ln>
                      </wps:spPr>
                      <wps:txbx>
                        <w:txbxContent>
                          <w:p w:rsidR="00BB7B87" w:rsidRPr="005C4B69" w:rsidRDefault="00BB7B87" w:rsidP="00963884">
                            <w:pPr>
                              <w:spacing w:after="0" w:line="240" w:lineRule="auto"/>
                              <w:rPr>
                                <w:rFonts w:cs="Arial"/>
                                <w:sz w:val="20"/>
                                <w:szCs w:val="20"/>
                              </w:rPr>
                            </w:pPr>
                            <w:proofErr w:type="gramStart"/>
                            <w:r w:rsidRPr="005C4B69">
                              <w:rPr>
                                <w:rFonts w:cs="Arial"/>
                                <w:b/>
                                <w:sz w:val="20"/>
                                <w:szCs w:val="20"/>
                              </w:rPr>
                              <w:t>FIGURE 2.</w:t>
                            </w:r>
                            <w:proofErr w:type="gramEnd"/>
                            <w:r w:rsidRPr="005C4B69">
                              <w:rPr>
                                <w:rFonts w:cs="Arial"/>
                                <w:sz w:val="20"/>
                                <w:szCs w:val="20"/>
                              </w:rPr>
                              <w:t xml:space="preserve"> Age-adjusted Rate of Fall Deaths by Sex, Ages 65</w:t>
                            </w:r>
                            <w:r w:rsidR="00A93127">
                              <w:rPr>
                                <w:rFonts w:cs="Arial"/>
                                <w:sz w:val="20"/>
                                <w:szCs w:val="20"/>
                              </w:rPr>
                              <w:t xml:space="preserve"> and older—</w:t>
                            </w:r>
                            <w:r w:rsidR="00711D3A">
                              <w:rPr>
                                <w:rFonts w:cs="Arial"/>
                                <w:sz w:val="20"/>
                                <w:szCs w:val="20"/>
                              </w:rPr>
                              <w:t>MA, 200</w:t>
                            </w:r>
                            <w:r w:rsidR="00146649">
                              <w:rPr>
                                <w:rFonts w:cs="Arial"/>
                                <w:sz w:val="20"/>
                                <w:szCs w:val="20"/>
                              </w:rPr>
                              <w:t>6</w:t>
                            </w:r>
                            <w:r w:rsidR="00711D3A">
                              <w:rPr>
                                <w:rFonts w:cs="Arial"/>
                                <w:sz w:val="20"/>
                                <w:szCs w:val="20"/>
                              </w:rPr>
                              <w:t>-2014</w:t>
                            </w:r>
                          </w:p>
                          <w:p w:rsidR="00BB7B87" w:rsidRPr="005C4B69" w:rsidRDefault="00BB7B87" w:rsidP="00963884">
                            <w:pPr>
                              <w:spacing w:after="0" w:line="240" w:lineRule="auto"/>
                              <w:rPr>
                                <w:rFonts w:ascii="Arial" w:hAnsi="Arial" w:cs="Arial"/>
                                <w:sz w:val="20"/>
                                <w:szCs w:val="20"/>
                              </w:rPr>
                            </w:pPr>
                          </w:p>
                          <w:p w:rsidR="00BB7B87" w:rsidRPr="005C4B69" w:rsidRDefault="00BB7B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54" style="position:absolute;margin-left:22.5pt;margin-top:9.5pt;width:405pt;height:28.8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" fillcolor="#dbe5f1 [660]" stroked="f">
                <v:stroke joinstyle="miter"/>
                <v:textbox>
                  <w:txbxContent>
                    <w:p w:rsidR="00BB7B87" w:rsidRPr="005C4B69" w:rsidRDefault="00BB7B87" w:rsidP="00963884">
                      <w:pPr>
                        <w:spacing w:after="0" w:line="240" w:lineRule="auto"/>
                        <w:rPr>
                          <w:rFonts w:cs="Arial"/>
                          <w:sz w:val="20"/>
                          <w:szCs w:val="20"/>
                        </w:rPr>
                      </w:pPr>
                      <w:proofErr w:type="gramStart"/>
                      <w:r w:rsidRPr="005C4B69">
                        <w:rPr>
                          <w:rFonts w:cs="Arial"/>
                          <w:b/>
                          <w:sz w:val="20"/>
                          <w:szCs w:val="20"/>
                        </w:rPr>
                        <w:t>FIGURE 2.</w:t>
                      </w:r>
                      <w:proofErr w:type="gramEnd"/>
                      <w:r w:rsidRPr="005C4B69">
                        <w:rPr>
                          <w:rFonts w:cs="Arial"/>
                          <w:sz w:val="20"/>
                          <w:szCs w:val="20"/>
                        </w:rPr>
                        <w:t xml:space="preserve"> Age-adjusted Rate of Fall Deaths by Sex, Ages 65</w:t>
                      </w:r>
                      <w:r w:rsidR="00A93127">
                        <w:rPr>
                          <w:rFonts w:cs="Arial"/>
                          <w:sz w:val="20"/>
                          <w:szCs w:val="20"/>
                        </w:rPr>
                        <w:t xml:space="preserve"> and older—</w:t>
                      </w:r>
                      <w:r w:rsidR="00711D3A">
                        <w:rPr>
                          <w:rFonts w:cs="Arial"/>
                          <w:sz w:val="20"/>
                          <w:szCs w:val="20"/>
                        </w:rPr>
                        <w:t>MA, 200</w:t>
                      </w:r>
                      <w:r w:rsidR="00146649">
                        <w:rPr>
                          <w:rFonts w:cs="Arial"/>
                          <w:sz w:val="20"/>
                          <w:szCs w:val="20"/>
                        </w:rPr>
                        <w:t>6</w:t>
                      </w:r>
                      <w:r w:rsidR="00711D3A">
                        <w:rPr>
                          <w:rFonts w:cs="Arial"/>
                          <w:sz w:val="20"/>
                          <w:szCs w:val="20"/>
                        </w:rPr>
                        <w:t>-2014</w:t>
                      </w:r>
                    </w:p>
                    <w:p w:rsidR="00BB7B87" w:rsidRPr="005C4B69" w:rsidRDefault="00BB7B87" w:rsidP="00963884">
                      <w:pPr>
                        <w:spacing w:after="0" w:line="240" w:lineRule="auto"/>
                        <w:rPr>
                          <w:rFonts w:ascii="Arial" w:hAnsi="Arial" w:cs="Arial"/>
                          <w:sz w:val="20"/>
                          <w:szCs w:val="20"/>
                        </w:rPr>
                      </w:pPr>
                    </w:p>
                    <w:p w:rsidR="00BB7B87" w:rsidRPr="005C4B69" w:rsidRDefault="00BB7B87">
                      <w:pPr>
                        <w:rPr>
                          <w:sz w:val="20"/>
                          <w:szCs w:val="20"/>
                        </w:rPr>
                      </w:pPr>
                    </w:p>
                  </w:txbxContent>
                </v:textbox>
                <w10:wrap type="square"/>
              </v:roundrect>
            </w:pict>
          </mc:Fallback>
        </mc:AlternateContent>
      </w:r>
    </w:p>
    <w:p w:rsidR="00963884" w:rsidRPr="00C629F2" w:rsidRDefault="00963884" w:rsidP="00963884">
      <w:pPr>
        <w:spacing w:after="0" w:line="240" w:lineRule="auto"/>
        <w:rPr>
          <w:rFonts w:cs="Arial"/>
          <w:b/>
          <w:sz w:val="16"/>
          <w:szCs w:val="16"/>
        </w:rPr>
      </w:pPr>
    </w:p>
    <w:p w:rsidR="00963884" w:rsidRDefault="00963884" w:rsidP="00963884">
      <w:pPr>
        <w:spacing w:after="0" w:line="240" w:lineRule="auto"/>
        <w:rPr>
          <w:rFonts w:cs="Arial"/>
          <w:b/>
          <w:sz w:val="16"/>
          <w:szCs w:val="16"/>
        </w:rPr>
      </w:pPr>
    </w:p>
    <w:p w:rsidR="00963884" w:rsidRDefault="00BE48BD" w:rsidP="00963884">
      <w:pPr>
        <w:spacing w:after="0" w:line="240" w:lineRule="auto"/>
        <w:rPr>
          <w:rFonts w:cs="Arial"/>
          <w:sz w:val="24"/>
          <w:szCs w:val="24"/>
        </w:rPr>
      </w:pPr>
      <w:r>
        <w:rPr>
          <w:noProof/>
        </w:rPr>
        <mc:AlternateContent>
          <mc:Choice Requires="wps">
            <w:drawing>
              <wp:anchor distT="0" distB="0" distL="114300" distR="114300" simplePos="0" relativeHeight="251570688" behindDoc="1" locked="0" layoutInCell="1" allowOverlap="1" wp14:anchorId="74CE10B7" wp14:editId="206434E4">
                <wp:simplePos x="0" y="0"/>
                <wp:positionH relativeFrom="column">
                  <wp:posOffset>-647700</wp:posOffset>
                </wp:positionH>
                <wp:positionV relativeFrom="paragraph">
                  <wp:posOffset>118110</wp:posOffset>
                </wp:positionV>
                <wp:extent cx="2694940" cy="3234690"/>
                <wp:effectExtent l="0" t="0" r="0" b="3810"/>
                <wp:wrapTight wrapText="bothSides">
                  <wp:wrapPolygon edited="0">
                    <wp:start x="458" y="0"/>
                    <wp:lineTo x="458" y="21498"/>
                    <wp:lineTo x="21071" y="21498"/>
                    <wp:lineTo x="21071" y="0"/>
                    <wp:lineTo x="458" y="0"/>
                  </wp:wrapPolygon>
                </wp:wrapTight>
                <wp:docPr id="26" name="Text Box 26"/>
                <wp:cNvGraphicFramePr/>
                <a:graphic xmlns:a="http://schemas.openxmlformats.org/drawingml/2006/main">
                  <a:graphicData uri="http://schemas.microsoft.com/office/word/2010/wordprocessingShape">
                    <wps:wsp>
                      <wps:cNvSpPr txBox="1"/>
                      <wps:spPr>
                        <a:xfrm>
                          <a:off x="0" y="0"/>
                          <a:ext cx="2694940" cy="3234690"/>
                        </a:xfrm>
                        <a:prstGeom prst="rect">
                          <a:avLst/>
                        </a:prstGeom>
                        <a:noFill/>
                        <a:ln w="6350">
                          <a:noFill/>
                        </a:ln>
                        <a:effectLst/>
                      </wps:spPr>
                      <wps:txbx>
                        <w:txbxContent>
                          <w:p w:rsidR="00BB7B87" w:rsidRPr="006E6B72" w:rsidRDefault="00BB7B87" w:rsidP="006E6B72">
                            <w:pPr>
                              <w:pStyle w:val="ListParagraph"/>
                              <w:numPr>
                                <w:ilvl w:val="0"/>
                                <w:numId w:val="11"/>
                              </w:numPr>
                              <w:spacing w:before="120" w:after="120" w:line="269" w:lineRule="auto"/>
                              <w:ind w:left="187" w:hanging="187"/>
                              <w:contextualSpacing w:val="0"/>
                              <w:rPr>
                                <w:rFonts w:cs="Arial"/>
                              </w:rPr>
                            </w:pPr>
                            <w:r w:rsidRPr="006E6B72">
                              <w:rPr>
                                <w:rFonts w:cs="Arial"/>
                              </w:rPr>
                              <w:t xml:space="preserve">From </w:t>
                            </w:r>
                            <w:r w:rsidR="00AB0A7B">
                              <w:rPr>
                                <w:rFonts w:cs="Arial"/>
                              </w:rPr>
                              <w:t>200</w:t>
                            </w:r>
                            <w:r w:rsidR="00146649">
                              <w:rPr>
                                <w:rFonts w:cs="Arial"/>
                              </w:rPr>
                              <w:t>6</w:t>
                            </w:r>
                            <w:r w:rsidRPr="006E6B72">
                              <w:rPr>
                                <w:rFonts w:cs="Arial"/>
                              </w:rPr>
                              <w:t xml:space="preserve"> to </w:t>
                            </w:r>
                            <w:r w:rsidR="00AB0A7B">
                              <w:rPr>
                                <w:rFonts w:cs="Arial"/>
                              </w:rPr>
                              <w:t>2014,</w:t>
                            </w:r>
                            <w:r w:rsidRPr="006E6B72">
                              <w:rPr>
                                <w:rFonts w:cs="Arial"/>
                              </w:rPr>
                              <w:t xml:space="preserve"> the age-adjusted rate of fall deaths </w:t>
                            </w:r>
                            <w:r w:rsidR="000534C1">
                              <w:rPr>
                                <w:rFonts w:cs="Arial"/>
                              </w:rPr>
                              <w:t xml:space="preserve">for all MA residents ages 65 and older </w:t>
                            </w:r>
                            <w:r w:rsidRPr="00386515">
                              <w:rPr>
                                <w:rFonts w:cs="Arial"/>
                              </w:rPr>
                              <w:t>increased</w:t>
                            </w:r>
                            <w:r w:rsidRPr="006E6B72">
                              <w:rPr>
                                <w:rFonts w:cs="Arial"/>
                              </w:rPr>
                              <w:t xml:space="preserve"> </w:t>
                            </w:r>
                            <w:r w:rsidR="00385929">
                              <w:rPr>
                                <w:rFonts w:cs="Arial"/>
                              </w:rPr>
                              <w:t xml:space="preserve">41%; </w:t>
                            </w:r>
                            <w:r w:rsidRPr="006E6B72">
                              <w:rPr>
                                <w:rFonts w:cs="Arial"/>
                              </w:rPr>
                              <w:t xml:space="preserve">from </w:t>
                            </w:r>
                            <w:r w:rsidR="005D065A">
                              <w:rPr>
                                <w:rFonts w:cs="Arial"/>
                              </w:rPr>
                              <w:t>35.3</w:t>
                            </w:r>
                            <w:r w:rsidRPr="006E6B72">
                              <w:rPr>
                                <w:rFonts w:cs="Arial"/>
                              </w:rPr>
                              <w:t xml:space="preserve"> per 100,000 in </w:t>
                            </w:r>
                            <w:r w:rsidR="00936152">
                              <w:rPr>
                                <w:rFonts w:cs="Arial"/>
                              </w:rPr>
                              <w:t>2005</w:t>
                            </w:r>
                            <w:r w:rsidRPr="006E6B72">
                              <w:rPr>
                                <w:rFonts w:cs="Arial"/>
                              </w:rPr>
                              <w:t xml:space="preserve"> to </w:t>
                            </w:r>
                            <w:r w:rsidR="005D065A">
                              <w:rPr>
                                <w:rFonts w:cs="Arial"/>
                              </w:rPr>
                              <w:t>49.7</w:t>
                            </w:r>
                            <w:r w:rsidRPr="006E6B72">
                              <w:rPr>
                                <w:rFonts w:cs="Arial"/>
                              </w:rPr>
                              <w:t xml:space="preserve"> per 100,000 in </w:t>
                            </w:r>
                            <w:r w:rsidR="00386515">
                              <w:rPr>
                                <w:rFonts w:cs="Arial"/>
                              </w:rPr>
                              <w:t>2014.</w:t>
                            </w:r>
                            <w:r w:rsidR="00D44581">
                              <w:rPr>
                                <w:rFonts w:cs="Arial"/>
                              </w:rPr>
                              <w:t xml:space="preserve"> </w:t>
                            </w:r>
                          </w:p>
                          <w:p w:rsidR="00BB7B87" w:rsidRDefault="00BB7B87" w:rsidP="006E6B72">
                            <w:pPr>
                              <w:pStyle w:val="ListParagraph"/>
                              <w:numPr>
                                <w:ilvl w:val="0"/>
                                <w:numId w:val="11"/>
                              </w:numPr>
                              <w:spacing w:before="120" w:after="120" w:line="269" w:lineRule="auto"/>
                              <w:ind w:left="187" w:hanging="187"/>
                              <w:contextualSpacing w:val="0"/>
                              <w:rPr>
                                <w:rFonts w:cs="Arial"/>
                              </w:rPr>
                            </w:pPr>
                            <w:r w:rsidRPr="006E6B72">
                              <w:rPr>
                                <w:rFonts w:cs="Arial"/>
                              </w:rPr>
                              <w:t xml:space="preserve">Fall death rates </w:t>
                            </w:r>
                            <w:r w:rsidRPr="00C52320">
                              <w:rPr>
                                <w:rFonts w:cs="Arial"/>
                              </w:rPr>
                              <w:t>increased</w:t>
                            </w:r>
                            <w:r w:rsidRPr="006E6B72">
                              <w:rPr>
                                <w:rFonts w:cs="Arial"/>
                              </w:rPr>
                              <w:t xml:space="preserve"> among both </w:t>
                            </w:r>
                            <w:r w:rsidRPr="00C52320">
                              <w:rPr>
                                <w:rFonts w:cs="Arial"/>
                              </w:rPr>
                              <w:t>males and females</w:t>
                            </w:r>
                            <w:r w:rsidRPr="006E6B72">
                              <w:rPr>
                                <w:rFonts w:cs="Arial"/>
                              </w:rPr>
                              <w:t xml:space="preserve"> during this time period</w:t>
                            </w:r>
                            <w:r>
                              <w:rPr>
                                <w:rFonts w:cs="Arial"/>
                              </w:rPr>
                              <w:t>.</w:t>
                            </w:r>
                            <w:r w:rsidRPr="006E6B72">
                              <w:rPr>
                                <w:rFonts w:cs="Arial"/>
                              </w:rPr>
                              <w:t xml:space="preserve"> </w:t>
                            </w:r>
                            <w:r w:rsidR="00D44581">
                              <w:rPr>
                                <w:rFonts w:cs="Arial"/>
                              </w:rPr>
                              <w:t xml:space="preserve">An annual percent change (APC)* of </w:t>
                            </w:r>
                            <w:r w:rsidR="005D065A">
                              <w:rPr>
                                <w:rFonts w:cs="Arial"/>
                              </w:rPr>
                              <w:t>7.0</w:t>
                            </w:r>
                            <w:r w:rsidR="00D44581">
                              <w:rPr>
                                <w:rFonts w:cs="Arial"/>
                              </w:rPr>
                              <w:t>% per year.</w:t>
                            </w:r>
                          </w:p>
                          <w:p w:rsidR="00BB7B87" w:rsidRDefault="00BB7B87" w:rsidP="006E6B72">
                            <w:pPr>
                              <w:pStyle w:val="ListParagraph"/>
                              <w:numPr>
                                <w:ilvl w:val="0"/>
                                <w:numId w:val="11"/>
                              </w:numPr>
                              <w:spacing w:before="120" w:after="120" w:line="269" w:lineRule="auto"/>
                              <w:ind w:left="187" w:hanging="187"/>
                              <w:contextualSpacing w:val="0"/>
                              <w:rPr>
                                <w:rFonts w:cs="Arial"/>
                              </w:rPr>
                            </w:pPr>
                            <w:r>
                              <w:rPr>
                                <w:rFonts w:cs="Arial"/>
                              </w:rPr>
                              <w:t xml:space="preserve">In </w:t>
                            </w:r>
                            <w:r w:rsidR="00C52320">
                              <w:rPr>
                                <w:rFonts w:cs="Arial"/>
                              </w:rPr>
                              <w:t>2014,</w:t>
                            </w:r>
                            <w:r>
                              <w:rPr>
                                <w:rFonts w:cs="Arial"/>
                              </w:rPr>
                              <w:t xml:space="preserve"> the fall death rate </w:t>
                            </w:r>
                            <w:r w:rsidR="000534C1">
                              <w:rPr>
                                <w:rFonts w:cs="Arial"/>
                              </w:rPr>
                              <w:t>among</w:t>
                            </w:r>
                            <w:r>
                              <w:rPr>
                                <w:rFonts w:cs="Arial"/>
                              </w:rPr>
                              <w:t xml:space="preserve"> males was </w:t>
                            </w:r>
                            <w:r w:rsidRPr="00C52320">
                              <w:rPr>
                                <w:rFonts w:cs="Arial"/>
                              </w:rPr>
                              <w:t xml:space="preserve">approximately </w:t>
                            </w:r>
                            <w:r w:rsidR="005D065A">
                              <w:rPr>
                                <w:rFonts w:cs="Arial"/>
                              </w:rPr>
                              <w:t>1.5</w:t>
                            </w:r>
                            <w:r w:rsidR="00C52320" w:rsidRPr="00C52320">
                              <w:rPr>
                                <w:rFonts w:cs="Arial"/>
                              </w:rPr>
                              <w:t xml:space="preserve"> times </w:t>
                            </w:r>
                            <w:r w:rsidR="00FF3DAC">
                              <w:rPr>
                                <w:rFonts w:cs="Arial"/>
                              </w:rPr>
                              <w:t>that</w:t>
                            </w:r>
                            <w:r>
                              <w:rPr>
                                <w:rFonts w:cs="Arial"/>
                              </w:rPr>
                              <w:t xml:space="preserve"> </w:t>
                            </w:r>
                            <w:r w:rsidR="000534C1">
                              <w:rPr>
                                <w:rFonts w:cs="Arial"/>
                              </w:rPr>
                              <w:t>for</w:t>
                            </w:r>
                            <w:r>
                              <w:rPr>
                                <w:rFonts w:cs="Arial"/>
                              </w:rPr>
                              <w:t xml:space="preserve"> females. </w:t>
                            </w:r>
                          </w:p>
                          <w:p w:rsidR="00D44581" w:rsidRPr="00B13B50" w:rsidRDefault="00D44581" w:rsidP="00D44581">
                            <w:pPr>
                              <w:spacing w:after="0" w:line="240" w:lineRule="auto"/>
                              <w:ind w:left="187"/>
                              <w:rPr>
                                <w:rFonts w:cs="Arial"/>
                                <w:sz w:val="16"/>
                                <w:szCs w:val="16"/>
                              </w:rPr>
                            </w:pPr>
                            <w:r w:rsidRPr="00D44581">
                              <w:rPr>
                                <w:rFonts w:cs="Arial"/>
                                <w:sz w:val="20"/>
                                <w:szCs w:val="20"/>
                              </w:rPr>
                              <w:t>*</w:t>
                            </w:r>
                            <w:r w:rsidRPr="00B13B50">
                              <w:rPr>
                                <w:rFonts w:cs="Arial"/>
                                <w:sz w:val="16"/>
                                <w:szCs w:val="16"/>
                              </w:rPr>
                              <w:t>The annual percentage change (APC) is significantly different from zero at alpha=0.05.</w:t>
                            </w:r>
                          </w:p>
                          <w:p w:rsidR="00D44581" w:rsidRPr="006E6B72" w:rsidRDefault="00D44581" w:rsidP="00D44581">
                            <w:pPr>
                              <w:pStyle w:val="ListParagraph"/>
                              <w:spacing w:before="120" w:after="120" w:line="269" w:lineRule="auto"/>
                              <w:ind w:left="187"/>
                              <w:contextualSpacing w:val="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5" type="#_x0000_t202" style="position:absolute;margin-left:-51pt;margin-top:9.3pt;width:212.2pt;height:254.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" filled="f" stroked="f" strokeweight=".5pt">
                <v:textbox>
                  <w:txbxContent>
                    <w:p w:rsidR="00BB7B87" w:rsidRPr="006E6B72" w:rsidRDefault="00BB7B87" w:rsidP="006E6B72">
                      <w:pPr>
                        <w:pStyle w:val="ListParagraph"/>
                        <w:numPr>
                          <w:ilvl w:val="0"/>
                          <w:numId w:val="11"/>
                        </w:numPr>
                        <w:spacing w:before="120" w:after="120" w:line="269" w:lineRule="auto"/>
                        <w:ind w:left="187" w:hanging="187"/>
                        <w:contextualSpacing w:val="0"/>
                        <w:rPr>
                          <w:rFonts w:cs="Arial"/>
                        </w:rPr>
                      </w:pPr>
                      <w:r w:rsidRPr="006E6B72">
                        <w:rPr>
                          <w:rFonts w:cs="Arial"/>
                        </w:rPr>
                        <w:t xml:space="preserve">From </w:t>
                      </w:r>
                      <w:r w:rsidR="00AB0A7B">
                        <w:rPr>
                          <w:rFonts w:cs="Arial"/>
                        </w:rPr>
                        <w:t>200</w:t>
                      </w:r>
                      <w:r w:rsidR="00146649">
                        <w:rPr>
                          <w:rFonts w:cs="Arial"/>
                        </w:rPr>
                        <w:t>6</w:t>
                      </w:r>
                      <w:r w:rsidRPr="006E6B72">
                        <w:rPr>
                          <w:rFonts w:cs="Arial"/>
                        </w:rPr>
                        <w:t xml:space="preserve"> to </w:t>
                      </w:r>
                      <w:r w:rsidR="00AB0A7B">
                        <w:rPr>
                          <w:rFonts w:cs="Arial"/>
                        </w:rPr>
                        <w:t>2014,</w:t>
                      </w:r>
                      <w:r w:rsidRPr="006E6B72">
                        <w:rPr>
                          <w:rFonts w:cs="Arial"/>
                        </w:rPr>
                        <w:t xml:space="preserve"> the age-adjusted rate of fall deaths </w:t>
                      </w:r>
                      <w:r w:rsidR="000534C1">
                        <w:rPr>
                          <w:rFonts w:cs="Arial"/>
                        </w:rPr>
                        <w:t xml:space="preserve">for all MA residents ages 65 and older </w:t>
                      </w:r>
                      <w:r w:rsidRPr="00386515">
                        <w:rPr>
                          <w:rFonts w:cs="Arial"/>
                        </w:rPr>
                        <w:t>increased</w:t>
                      </w:r>
                      <w:r w:rsidRPr="006E6B72">
                        <w:rPr>
                          <w:rFonts w:cs="Arial"/>
                        </w:rPr>
                        <w:t xml:space="preserve"> </w:t>
                      </w:r>
                      <w:r w:rsidR="00385929">
                        <w:rPr>
                          <w:rFonts w:cs="Arial"/>
                        </w:rPr>
                        <w:t xml:space="preserve">41%; </w:t>
                      </w:r>
                      <w:r w:rsidRPr="006E6B72">
                        <w:rPr>
                          <w:rFonts w:cs="Arial"/>
                        </w:rPr>
                        <w:t xml:space="preserve">from </w:t>
                      </w:r>
                      <w:r w:rsidR="005D065A">
                        <w:rPr>
                          <w:rFonts w:cs="Arial"/>
                        </w:rPr>
                        <w:t>35.3</w:t>
                      </w:r>
                      <w:r w:rsidRPr="006E6B72">
                        <w:rPr>
                          <w:rFonts w:cs="Arial"/>
                        </w:rPr>
                        <w:t xml:space="preserve"> per 100,000 in </w:t>
                      </w:r>
                      <w:r w:rsidR="00936152">
                        <w:rPr>
                          <w:rFonts w:cs="Arial"/>
                        </w:rPr>
                        <w:t>2005</w:t>
                      </w:r>
                      <w:r w:rsidRPr="006E6B72">
                        <w:rPr>
                          <w:rFonts w:cs="Arial"/>
                        </w:rPr>
                        <w:t xml:space="preserve"> to </w:t>
                      </w:r>
                      <w:r w:rsidR="005D065A">
                        <w:rPr>
                          <w:rFonts w:cs="Arial"/>
                        </w:rPr>
                        <w:t>49.7</w:t>
                      </w:r>
                      <w:r w:rsidRPr="006E6B72">
                        <w:rPr>
                          <w:rFonts w:cs="Arial"/>
                        </w:rPr>
                        <w:t xml:space="preserve"> per 100,000 in </w:t>
                      </w:r>
                      <w:r w:rsidR="00386515">
                        <w:rPr>
                          <w:rFonts w:cs="Arial"/>
                        </w:rPr>
                        <w:t>2014.</w:t>
                      </w:r>
                      <w:r w:rsidR="00D44581">
                        <w:rPr>
                          <w:rFonts w:cs="Arial"/>
                        </w:rPr>
                        <w:t xml:space="preserve"> </w:t>
                      </w:r>
                    </w:p>
                    <w:p w:rsidR="00BB7B87" w:rsidRDefault="00BB7B87" w:rsidP="006E6B72">
                      <w:pPr>
                        <w:pStyle w:val="ListParagraph"/>
                        <w:numPr>
                          <w:ilvl w:val="0"/>
                          <w:numId w:val="11"/>
                        </w:numPr>
                        <w:spacing w:before="120" w:after="120" w:line="269" w:lineRule="auto"/>
                        <w:ind w:left="187" w:hanging="187"/>
                        <w:contextualSpacing w:val="0"/>
                        <w:rPr>
                          <w:rFonts w:cs="Arial"/>
                        </w:rPr>
                      </w:pPr>
                      <w:r w:rsidRPr="006E6B72">
                        <w:rPr>
                          <w:rFonts w:cs="Arial"/>
                        </w:rPr>
                        <w:t xml:space="preserve">Fall death rates </w:t>
                      </w:r>
                      <w:r w:rsidRPr="00C52320">
                        <w:rPr>
                          <w:rFonts w:cs="Arial"/>
                        </w:rPr>
                        <w:t>increased</w:t>
                      </w:r>
                      <w:r w:rsidRPr="006E6B72">
                        <w:rPr>
                          <w:rFonts w:cs="Arial"/>
                        </w:rPr>
                        <w:t xml:space="preserve"> among both </w:t>
                      </w:r>
                      <w:r w:rsidRPr="00C52320">
                        <w:rPr>
                          <w:rFonts w:cs="Arial"/>
                        </w:rPr>
                        <w:t>males and females</w:t>
                      </w:r>
                      <w:r w:rsidRPr="006E6B72">
                        <w:rPr>
                          <w:rFonts w:cs="Arial"/>
                        </w:rPr>
                        <w:t xml:space="preserve"> during this time period</w:t>
                      </w:r>
                      <w:r>
                        <w:rPr>
                          <w:rFonts w:cs="Arial"/>
                        </w:rPr>
                        <w:t>.</w:t>
                      </w:r>
                      <w:r w:rsidRPr="006E6B72">
                        <w:rPr>
                          <w:rFonts w:cs="Arial"/>
                        </w:rPr>
                        <w:t xml:space="preserve"> </w:t>
                      </w:r>
                      <w:r w:rsidR="00D44581">
                        <w:rPr>
                          <w:rFonts w:cs="Arial"/>
                        </w:rPr>
                        <w:t xml:space="preserve">An annual percent change (APC)* of </w:t>
                      </w:r>
                      <w:r w:rsidR="005D065A">
                        <w:rPr>
                          <w:rFonts w:cs="Arial"/>
                        </w:rPr>
                        <w:t>7.0</w:t>
                      </w:r>
                      <w:r w:rsidR="00D44581">
                        <w:rPr>
                          <w:rFonts w:cs="Arial"/>
                        </w:rPr>
                        <w:t>% per year.</w:t>
                      </w:r>
                    </w:p>
                    <w:p w:rsidR="00BB7B87" w:rsidRDefault="00BB7B87" w:rsidP="006E6B72">
                      <w:pPr>
                        <w:pStyle w:val="ListParagraph"/>
                        <w:numPr>
                          <w:ilvl w:val="0"/>
                          <w:numId w:val="11"/>
                        </w:numPr>
                        <w:spacing w:before="120" w:after="120" w:line="269" w:lineRule="auto"/>
                        <w:ind w:left="187" w:hanging="187"/>
                        <w:contextualSpacing w:val="0"/>
                        <w:rPr>
                          <w:rFonts w:cs="Arial"/>
                        </w:rPr>
                      </w:pPr>
                      <w:r>
                        <w:rPr>
                          <w:rFonts w:cs="Arial"/>
                        </w:rPr>
                        <w:t xml:space="preserve">In </w:t>
                      </w:r>
                      <w:r w:rsidR="00C52320">
                        <w:rPr>
                          <w:rFonts w:cs="Arial"/>
                        </w:rPr>
                        <w:t>2014,</w:t>
                      </w:r>
                      <w:r>
                        <w:rPr>
                          <w:rFonts w:cs="Arial"/>
                        </w:rPr>
                        <w:t xml:space="preserve"> the fall death rate </w:t>
                      </w:r>
                      <w:r w:rsidR="000534C1">
                        <w:rPr>
                          <w:rFonts w:cs="Arial"/>
                        </w:rPr>
                        <w:t>among</w:t>
                      </w:r>
                      <w:r>
                        <w:rPr>
                          <w:rFonts w:cs="Arial"/>
                        </w:rPr>
                        <w:t xml:space="preserve"> males was </w:t>
                      </w:r>
                      <w:r w:rsidRPr="00C52320">
                        <w:rPr>
                          <w:rFonts w:cs="Arial"/>
                        </w:rPr>
                        <w:t xml:space="preserve">approximately </w:t>
                      </w:r>
                      <w:r w:rsidR="005D065A">
                        <w:rPr>
                          <w:rFonts w:cs="Arial"/>
                        </w:rPr>
                        <w:t>1.5</w:t>
                      </w:r>
                      <w:r w:rsidR="00C52320" w:rsidRPr="00C52320">
                        <w:rPr>
                          <w:rFonts w:cs="Arial"/>
                        </w:rPr>
                        <w:t xml:space="preserve"> times </w:t>
                      </w:r>
                      <w:r w:rsidR="00FF3DAC">
                        <w:rPr>
                          <w:rFonts w:cs="Arial"/>
                        </w:rPr>
                        <w:t>that</w:t>
                      </w:r>
                      <w:r>
                        <w:rPr>
                          <w:rFonts w:cs="Arial"/>
                        </w:rPr>
                        <w:t xml:space="preserve"> </w:t>
                      </w:r>
                      <w:r w:rsidR="000534C1">
                        <w:rPr>
                          <w:rFonts w:cs="Arial"/>
                        </w:rPr>
                        <w:t>for</w:t>
                      </w:r>
                      <w:r>
                        <w:rPr>
                          <w:rFonts w:cs="Arial"/>
                        </w:rPr>
                        <w:t xml:space="preserve"> females. </w:t>
                      </w:r>
                    </w:p>
                    <w:p w:rsidR="00D44581" w:rsidRPr="00B13B50" w:rsidRDefault="00D44581" w:rsidP="00D44581">
                      <w:pPr>
                        <w:spacing w:after="0" w:line="240" w:lineRule="auto"/>
                        <w:ind w:left="187"/>
                        <w:rPr>
                          <w:rFonts w:cs="Arial"/>
                          <w:sz w:val="16"/>
                          <w:szCs w:val="16"/>
                        </w:rPr>
                      </w:pPr>
                      <w:r w:rsidRPr="00D44581">
                        <w:rPr>
                          <w:rFonts w:cs="Arial"/>
                          <w:sz w:val="20"/>
                          <w:szCs w:val="20"/>
                        </w:rPr>
                        <w:t>*</w:t>
                      </w:r>
                      <w:r w:rsidRPr="00B13B50">
                        <w:rPr>
                          <w:rFonts w:cs="Arial"/>
                          <w:sz w:val="16"/>
                          <w:szCs w:val="16"/>
                        </w:rPr>
                        <w:t>The annual percentage change (APC) is significantly different from zero at alpha=0.05.</w:t>
                      </w:r>
                    </w:p>
                    <w:p w:rsidR="00D44581" w:rsidRPr="006E6B72" w:rsidRDefault="00D44581" w:rsidP="00D44581">
                      <w:pPr>
                        <w:pStyle w:val="ListParagraph"/>
                        <w:spacing w:before="120" w:after="120" w:line="269" w:lineRule="auto"/>
                        <w:ind w:left="187"/>
                        <w:contextualSpacing w:val="0"/>
                        <w:rPr>
                          <w:rFonts w:cs="Arial"/>
                        </w:rPr>
                      </w:pPr>
                    </w:p>
                  </w:txbxContent>
                </v:textbox>
                <w10:wrap type="tight"/>
              </v:shape>
            </w:pict>
          </mc:Fallback>
        </mc:AlternateContent>
      </w:r>
    </w:p>
    <w:p w:rsidR="00963884" w:rsidRDefault="00144E49" w:rsidP="00963884">
      <w:pPr>
        <w:rPr>
          <w:rFonts w:ascii="Arial" w:hAnsi="Arial" w:cs="Arial"/>
          <w:b/>
          <w:sz w:val="24"/>
          <w:szCs w:val="24"/>
        </w:rPr>
      </w:pPr>
      <w:r>
        <w:rPr>
          <w:noProof/>
        </w:rPr>
        <w:drawing>
          <wp:anchor distT="0" distB="0" distL="114300" distR="114300" simplePos="0" relativeHeight="251586048" behindDoc="1" locked="0" layoutInCell="1" allowOverlap="1" wp14:anchorId="513F9FA6" wp14:editId="10DC7701">
            <wp:simplePos x="0" y="0"/>
            <wp:positionH relativeFrom="column">
              <wp:posOffset>325120</wp:posOffset>
            </wp:positionH>
            <wp:positionV relativeFrom="paragraph">
              <wp:posOffset>78105</wp:posOffset>
            </wp:positionV>
            <wp:extent cx="4572000" cy="2952750"/>
            <wp:effectExtent l="0" t="0" r="0" b="0"/>
            <wp:wrapTight wrapText="bothSides">
              <wp:wrapPolygon edited="0">
                <wp:start x="2340" y="0"/>
                <wp:lineTo x="2340" y="836"/>
                <wp:lineTo x="8910" y="2508"/>
                <wp:lineTo x="1440" y="2648"/>
                <wp:lineTo x="900" y="2787"/>
                <wp:lineTo x="900" y="14075"/>
                <wp:lineTo x="9180" y="15886"/>
                <wp:lineTo x="10800" y="15886"/>
                <wp:lineTo x="2700" y="16723"/>
                <wp:lineTo x="2610" y="17280"/>
                <wp:lineTo x="4140" y="18116"/>
                <wp:lineTo x="3510" y="19092"/>
                <wp:lineTo x="3600" y="19510"/>
                <wp:lineTo x="5040" y="20346"/>
                <wp:lineTo x="4860" y="20625"/>
                <wp:lineTo x="5040" y="21461"/>
                <wp:lineTo x="5400" y="21461"/>
                <wp:lineTo x="7740" y="21461"/>
                <wp:lineTo x="16380" y="20346"/>
                <wp:lineTo x="19530" y="19370"/>
                <wp:lineTo x="19440" y="17977"/>
                <wp:lineTo x="10800" y="15886"/>
                <wp:lineTo x="19260" y="14772"/>
                <wp:lineTo x="18990" y="14075"/>
                <wp:lineTo x="1980" y="13657"/>
                <wp:lineTo x="6750" y="11566"/>
                <wp:lineTo x="8370" y="11427"/>
                <wp:lineTo x="12240" y="9894"/>
                <wp:lineTo x="12150" y="9197"/>
                <wp:lineTo x="18900" y="9197"/>
                <wp:lineTo x="20970" y="8640"/>
                <wp:lineTo x="21060" y="6828"/>
                <wp:lineTo x="17730" y="4738"/>
                <wp:lineTo x="20970" y="4459"/>
                <wp:lineTo x="20700" y="3763"/>
                <wp:lineTo x="10800" y="2508"/>
                <wp:lineTo x="3240" y="0"/>
                <wp:lineTo x="2340" y="0"/>
              </wp:wrapPolygon>
            </wp:wrapTight>
            <wp:docPr id="9" name="Chart 9" descr="This line graph presents trend data from 2006 through 2014 for males, females, and the overall total. Rates for both males and females have increased during this time period. &#10;Male rates from 42.9/100,000 in 2006 to 62.7/100,000 in 2014;&#10;Female rates from 31.1/100,000 in 2006 to 41.5/100,000 in 2014." title="Figure 2. Age-adjusted Rate of Fall Deaths by Sex, Ages 65 and older, MA, 2006-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p>
    <w:p w:rsidR="00963884" w:rsidRPr="00604445"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24"/>
          <w:szCs w:val="24"/>
        </w:rPr>
      </w:pPr>
    </w:p>
    <w:p w:rsidR="00963884" w:rsidRDefault="00963884" w:rsidP="00963884">
      <w:pPr>
        <w:spacing w:after="0" w:line="240" w:lineRule="auto"/>
        <w:rPr>
          <w:rFonts w:ascii="Arial" w:hAnsi="Arial" w:cs="Arial"/>
          <w:b/>
          <w:sz w:val="24"/>
          <w:szCs w:val="24"/>
        </w:rPr>
      </w:pPr>
    </w:p>
    <w:p w:rsidR="00963884" w:rsidRDefault="00963884" w:rsidP="00963884">
      <w:pPr>
        <w:spacing w:after="0" w:line="240" w:lineRule="auto"/>
        <w:rPr>
          <w:rFonts w:ascii="Arial" w:hAnsi="Arial" w:cs="Arial"/>
          <w:b/>
          <w:sz w:val="24"/>
          <w:szCs w:val="24"/>
        </w:rPr>
      </w:pPr>
    </w:p>
    <w:p w:rsidR="00963884" w:rsidRDefault="00963884" w:rsidP="00963884">
      <w:pPr>
        <w:spacing w:after="0" w:line="240" w:lineRule="auto"/>
        <w:rPr>
          <w:rFonts w:ascii="Arial" w:hAnsi="Arial" w:cs="Arial"/>
          <w:b/>
          <w:sz w:val="24"/>
          <w:szCs w:val="24"/>
        </w:rPr>
      </w:pPr>
    </w:p>
    <w:p w:rsidR="00963884" w:rsidRDefault="00963884" w:rsidP="00963884">
      <w:pPr>
        <w:spacing w:after="0" w:line="240" w:lineRule="auto"/>
        <w:rPr>
          <w:rFonts w:ascii="Arial" w:hAnsi="Arial" w:cs="Arial"/>
          <w:b/>
          <w:sz w:val="24"/>
          <w:szCs w:val="24"/>
        </w:rPr>
      </w:pPr>
    </w:p>
    <w:p w:rsidR="00963884" w:rsidRDefault="00963884" w:rsidP="00963884">
      <w:pPr>
        <w:spacing w:after="0" w:line="24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0F2C6B" w:rsidRDefault="009A534A" w:rsidP="00963884">
      <w:pPr>
        <w:spacing w:after="0" w:line="360" w:lineRule="auto"/>
        <w:rPr>
          <w:rFonts w:ascii="Arial" w:hAnsi="Arial" w:cs="Arial"/>
          <w:b/>
          <w:sz w:val="24"/>
          <w:szCs w:val="24"/>
        </w:rPr>
      </w:pPr>
      <w:ins w:id="1" w:author=" Beth Hume" w:date="2018-03-01T14:26:00Z">
        <w:r>
          <w:rPr>
            <w:rFonts w:ascii="Arial" w:hAnsi="Arial" w:cs="Arial"/>
            <w:b/>
            <w:noProof/>
            <w:sz w:val="24"/>
            <w:szCs w:val="24"/>
          </w:rPr>
          <mc:AlternateContent>
            <mc:Choice Requires="wps">
              <w:drawing>
                <wp:anchor distT="0" distB="0" distL="114300" distR="114300" simplePos="0" relativeHeight="251803136" behindDoc="0" locked="0" layoutInCell="1" allowOverlap="1">
                  <wp:simplePos x="0" y="0"/>
                  <wp:positionH relativeFrom="column">
                    <wp:posOffset>1023938</wp:posOffset>
                  </wp:positionH>
                  <wp:positionV relativeFrom="paragraph">
                    <wp:posOffset>121920</wp:posOffset>
                  </wp:positionV>
                  <wp:extent cx="3838575"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38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34A" w:rsidRPr="009A534A" w:rsidRDefault="009A534A">
                              <w:pPr>
                                <w:rPr>
                                  <w:sz w:val="16"/>
                                  <w:szCs w:val="16"/>
                                </w:rPr>
                              </w:pPr>
                              <w:r w:rsidRPr="009A534A">
                                <w:rPr>
                                  <w:i/>
                                  <w:sz w:val="16"/>
                                  <w:szCs w:val="16"/>
                                </w:rPr>
                                <w:t>Data source:</w:t>
                              </w:r>
                              <w:r w:rsidRPr="009A534A">
                                <w:rPr>
                                  <w:sz w:val="16"/>
                                  <w:szCs w:val="16"/>
                                </w:rPr>
                                <w:t xml:space="preserve"> Registry of Vital Records and Statistics, MDPH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6" type="#_x0000_t202" style="position:absolute;margin-left:80.65pt;margin-top:9.6pt;width:302.25pt;height:1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" filled="f" stroked="f" strokeweight=".5pt">
                  <v:textbox>
                    <w:txbxContent>
                      <w:p w:rsidR="009A534A" w:rsidRPr="009A534A" w:rsidRDefault="009A534A">
                        <w:pPr>
                          <w:rPr>
                            <w:sz w:val="16"/>
                            <w:szCs w:val="16"/>
                          </w:rPr>
                        </w:pPr>
                        <w:r w:rsidRPr="009A534A">
                          <w:rPr>
                            <w:i/>
                            <w:sz w:val="16"/>
                            <w:szCs w:val="16"/>
                          </w:rPr>
                          <w:t>Data source:</w:t>
                        </w:r>
                        <w:r w:rsidRPr="009A534A">
                          <w:rPr>
                            <w:sz w:val="16"/>
                            <w:szCs w:val="16"/>
                          </w:rPr>
                          <w:t xml:space="preserve"> Registry of Vital Records and Statistics, MDPH</w:t>
                        </w:r>
                      </w:p>
                    </w:txbxContent>
                  </v:textbox>
                </v:shape>
              </w:pict>
            </mc:Fallback>
          </mc:AlternateContent>
        </w:r>
      </w:ins>
    </w:p>
    <w:p w:rsidR="00963884" w:rsidRDefault="007840A3" w:rsidP="00963884">
      <w:pPr>
        <w:spacing w:after="0" w:line="360" w:lineRule="auto"/>
        <w:rPr>
          <w:rFonts w:ascii="Arial" w:hAnsi="Arial" w:cs="Arial"/>
          <w:b/>
          <w:sz w:val="24"/>
          <w:szCs w:val="24"/>
        </w:rPr>
      </w:pPr>
      <w:r>
        <w:rPr>
          <w:noProof/>
        </w:rPr>
        <mc:AlternateContent>
          <mc:Choice Requires="wps">
            <w:drawing>
              <wp:anchor distT="0" distB="0" distL="114300" distR="114300" simplePos="0" relativeHeight="251595264" behindDoc="1" locked="0" layoutInCell="1" allowOverlap="1" wp14:anchorId="2133861D" wp14:editId="50ACDD3A">
                <wp:simplePos x="0" y="0"/>
                <wp:positionH relativeFrom="column">
                  <wp:posOffset>4895850</wp:posOffset>
                </wp:positionH>
                <wp:positionV relativeFrom="paragraph">
                  <wp:posOffset>852170</wp:posOffset>
                </wp:positionV>
                <wp:extent cx="2540000" cy="2771775"/>
                <wp:effectExtent l="0" t="0" r="0" b="0"/>
                <wp:wrapTight wrapText="bothSides">
                  <wp:wrapPolygon edited="0">
                    <wp:start x="486" y="0"/>
                    <wp:lineTo x="486" y="21377"/>
                    <wp:lineTo x="21060" y="21377"/>
                    <wp:lineTo x="21060" y="0"/>
                    <wp:lineTo x="486" y="0"/>
                  </wp:wrapPolygon>
                </wp:wrapTight>
                <wp:docPr id="695" name="Text Box 695"/>
                <wp:cNvGraphicFramePr/>
                <a:graphic xmlns:a="http://schemas.openxmlformats.org/drawingml/2006/main">
                  <a:graphicData uri="http://schemas.microsoft.com/office/word/2010/wordprocessingShape">
                    <wps:wsp>
                      <wps:cNvSpPr txBox="1"/>
                      <wps:spPr>
                        <a:xfrm>
                          <a:off x="0" y="0"/>
                          <a:ext cx="2540000" cy="2771775"/>
                        </a:xfrm>
                        <a:prstGeom prst="rect">
                          <a:avLst/>
                        </a:prstGeom>
                        <a:noFill/>
                        <a:ln w="6350">
                          <a:noFill/>
                        </a:ln>
                        <a:effectLst/>
                      </wps:spPr>
                      <wps:txbx>
                        <w:txbxContent>
                          <w:p w:rsidR="00BB7B87" w:rsidRDefault="00BB7B87" w:rsidP="00963884">
                            <w:pPr>
                              <w:pStyle w:val="ListParagraph"/>
                              <w:numPr>
                                <w:ilvl w:val="0"/>
                                <w:numId w:val="12"/>
                              </w:numPr>
                              <w:spacing w:after="0" w:line="320" w:lineRule="atLeast"/>
                              <w:ind w:left="187" w:hanging="187"/>
                              <w:rPr>
                                <w:rFonts w:cs="Arial"/>
                              </w:rPr>
                            </w:pPr>
                            <w:r>
                              <w:rPr>
                                <w:rFonts w:cs="Arial"/>
                              </w:rPr>
                              <w:t>F</w:t>
                            </w:r>
                            <w:r w:rsidRPr="00B47D16">
                              <w:rPr>
                                <w:rFonts w:cs="Arial"/>
                              </w:rPr>
                              <w:t xml:space="preserve">all death rates </w:t>
                            </w:r>
                            <w:r w:rsidR="00051A27">
                              <w:rPr>
                                <w:rFonts w:cs="Arial"/>
                              </w:rPr>
                              <w:t>remained relatively stable for persons ages 65-74, and increased among the two older age groups.</w:t>
                            </w:r>
                          </w:p>
                          <w:p w:rsidR="00BB7B87" w:rsidRDefault="0008135B" w:rsidP="00963884">
                            <w:pPr>
                              <w:pStyle w:val="ListParagraph"/>
                              <w:numPr>
                                <w:ilvl w:val="0"/>
                                <w:numId w:val="12"/>
                              </w:numPr>
                              <w:spacing w:after="0" w:line="320" w:lineRule="atLeast"/>
                              <w:ind w:left="187" w:hanging="187"/>
                              <w:rPr>
                                <w:rFonts w:cs="Arial"/>
                              </w:rPr>
                            </w:pPr>
                            <w:r>
                              <w:rPr>
                                <w:rFonts w:cs="Arial"/>
                              </w:rPr>
                              <w:t>Fall death r</w:t>
                            </w:r>
                            <w:r w:rsidR="00B05395">
                              <w:rPr>
                                <w:rFonts w:cs="Arial"/>
                              </w:rPr>
                              <w:t xml:space="preserve">ates for </w:t>
                            </w:r>
                            <w:r>
                              <w:rPr>
                                <w:rFonts w:cs="Arial"/>
                              </w:rPr>
                              <w:t xml:space="preserve">persons </w:t>
                            </w:r>
                            <w:r w:rsidR="00B05395">
                              <w:rPr>
                                <w:rFonts w:cs="Arial"/>
                              </w:rPr>
                              <w:t xml:space="preserve">ages </w:t>
                            </w:r>
                            <w:r>
                              <w:rPr>
                                <w:rFonts w:cs="Arial"/>
                              </w:rPr>
                              <w:t>75-84</w:t>
                            </w:r>
                            <w:r w:rsidR="00051A27">
                              <w:rPr>
                                <w:rFonts w:cs="Arial"/>
                              </w:rPr>
                              <w:t xml:space="preserve"> increased </w:t>
                            </w:r>
                            <w:r w:rsidR="005F7383">
                              <w:rPr>
                                <w:rFonts w:cs="Arial"/>
                              </w:rPr>
                              <w:t>60</w:t>
                            </w:r>
                            <w:r w:rsidR="00051A27" w:rsidRPr="003E29A1">
                              <w:rPr>
                                <w:rFonts w:cs="Arial"/>
                              </w:rPr>
                              <w:t>%</w:t>
                            </w:r>
                            <w:r w:rsidR="00051A27">
                              <w:rPr>
                                <w:rFonts w:cs="Arial"/>
                              </w:rPr>
                              <w:t xml:space="preserve"> between 200</w:t>
                            </w:r>
                            <w:r w:rsidR="005C1BCC">
                              <w:rPr>
                                <w:rFonts w:cs="Arial"/>
                              </w:rPr>
                              <w:t>6</w:t>
                            </w:r>
                            <w:r w:rsidR="00051A27">
                              <w:rPr>
                                <w:rFonts w:cs="Arial"/>
                              </w:rPr>
                              <w:t xml:space="preserve"> </w:t>
                            </w:r>
                            <w:r>
                              <w:rPr>
                                <w:rFonts w:cs="Arial"/>
                              </w:rPr>
                              <w:t xml:space="preserve">(37.2 per 100,000) </w:t>
                            </w:r>
                            <w:r w:rsidR="00051A27">
                              <w:rPr>
                                <w:rFonts w:cs="Arial"/>
                              </w:rPr>
                              <w:t>and 2014</w:t>
                            </w:r>
                            <w:r>
                              <w:rPr>
                                <w:rFonts w:cs="Arial"/>
                              </w:rPr>
                              <w:t xml:space="preserve"> (59.6 per 100,000)</w:t>
                            </w:r>
                            <w:r w:rsidR="00051A27">
                              <w:rPr>
                                <w:rFonts w:cs="Arial"/>
                              </w:rPr>
                              <w:t>.</w:t>
                            </w:r>
                          </w:p>
                          <w:p w:rsidR="00BB7B87" w:rsidRPr="00B47D16" w:rsidRDefault="00BB7B87" w:rsidP="00963884">
                            <w:pPr>
                              <w:pStyle w:val="ListParagraph"/>
                              <w:numPr>
                                <w:ilvl w:val="0"/>
                                <w:numId w:val="12"/>
                              </w:numPr>
                              <w:spacing w:after="0" w:line="320" w:lineRule="atLeast"/>
                              <w:ind w:left="187" w:hanging="187"/>
                              <w:rPr>
                                <w:rFonts w:cs="Arial"/>
                              </w:rPr>
                            </w:pPr>
                            <w:r w:rsidRPr="00B47D16">
                              <w:rPr>
                                <w:rFonts w:cs="Arial"/>
                              </w:rPr>
                              <w:t xml:space="preserve">Rates for </w:t>
                            </w:r>
                            <w:r>
                              <w:rPr>
                                <w:rFonts w:cs="Arial"/>
                              </w:rPr>
                              <w:t xml:space="preserve">persons ages 85 and older </w:t>
                            </w:r>
                            <w:r w:rsidRPr="00051A27">
                              <w:rPr>
                                <w:rFonts w:cs="Arial"/>
                              </w:rPr>
                              <w:t>increased</w:t>
                            </w:r>
                            <w:r w:rsidR="00051A27" w:rsidRPr="00051A27">
                              <w:rPr>
                                <w:rFonts w:cs="Arial"/>
                              </w:rPr>
                              <w:t xml:space="preserve"> </w:t>
                            </w:r>
                            <w:r w:rsidRPr="00051A27">
                              <w:rPr>
                                <w:rFonts w:cs="Arial"/>
                              </w:rPr>
                              <w:t>from</w:t>
                            </w:r>
                            <w:r w:rsidRPr="00B47D16">
                              <w:rPr>
                                <w:rFonts w:cs="Arial"/>
                              </w:rPr>
                              <w:t xml:space="preserve"> </w:t>
                            </w:r>
                            <w:r w:rsidR="003E29A1">
                              <w:rPr>
                                <w:rFonts w:cs="Arial"/>
                              </w:rPr>
                              <w:t>124.8</w:t>
                            </w:r>
                            <w:r w:rsidR="00051A27">
                              <w:rPr>
                                <w:rFonts w:cs="Arial"/>
                              </w:rPr>
                              <w:t xml:space="preserve"> </w:t>
                            </w:r>
                            <w:r w:rsidRPr="00B47D16">
                              <w:rPr>
                                <w:rFonts w:cs="Arial"/>
                              </w:rPr>
                              <w:t xml:space="preserve">per 100,000 in </w:t>
                            </w:r>
                            <w:r w:rsidR="00051A27">
                              <w:rPr>
                                <w:rFonts w:cs="Arial"/>
                              </w:rPr>
                              <w:t>200</w:t>
                            </w:r>
                            <w:r w:rsidR="00146649">
                              <w:rPr>
                                <w:rFonts w:cs="Arial"/>
                              </w:rPr>
                              <w:t>6</w:t>
                            </w:r>
                            <w:r w:rsidRPr="00B47D16">
                              <w:rPr>
                                <w:rFonts w:cs="Arial"/>
                              </w:rPr>
                              <w:t xml:space="preserve"> </w:t>
                            </w:r>
                            <w:r w:rsidRPr="003E29A1">
                              <w:rPr>
                                <w:rFonts w:cs="Arial"/>
                              </w:rPr>
                              <w:t xml:space="preserve">to </w:t>
                            </w:r>
                            <w:r w:rsidR="00051A27" w:rsidRPr="003E29A1">
                              <w:rPr>
                                <w:rFonts w:cs="Arial"/>
                              </w:rPr>
                              <w:t>191.9</w:t>
                            </w:r>
                            <w:r w:rsidRPr="003E29A1">
                              <w:rPr>
                                <w:rFonts w:cs="Arial"/>
                              </w:rPr>
                              <w:t xml:space="preserve"> per</w:t>
                            </w:r>
                            <w:r w:rsidRPr="00B47D16">
                              <w:rPr>
                                <w:rFonts w:cs="Arial"/>
                              </w:rPr>
                              <w:t xml:space="preserve"> 100,000 in </w:t>
                            </w:r>
                            <w:r w:rsidR="005212FD">
                              <w:rPr>
                                <w:rFonts w:cs="Arial"/>
                              </w:rPr>
                              <w:t>2014;</w:t>
                            </w:r>
                            <w:r w:rsidR="00B05395">
                              <w:rPr>
                                <w:rFonts w:cs="Arial"/>
                              </w:rPr>
                              <w:t xml:space="preserve"> </w:t>
                            </w:r>
                            <w:r w:rsidR="005212FD">
                              <w:rPr>
                                <w:rFonts w:cs="Arial"/>
                              </w:rPr>
                              <w:t>a</w:t>
                            </w:r>
                            <w:r w:rsidR="00B05395">
                              <w:rPr>
                                <w:rFonts w:cs="Arial"/>
                              </w:rPr>
                              <w:t xml:space="preserve">n increase of </w:t>
                            </w:r>
                            <w:r w:rsidR="005F7383">
                              <w:rPr>
                                <w:rFonts w:cs="Arial"/>
                              </w:rPr>
                              <w:t>54</w:t>
                            </w:r>
                            <w:r w:rsidR="00B05395">
                              <w:rPr>
                                <w:rFonts w:cs="Arial"/>
                              </w:rPr>
                              <w:t>%.</w:t>
                            </w:r>
                          </w:p>
                          <w:p w:rsidR="00BB7B87" w:rsidRPr="00B47D16" w:rsidRDefault="00BB7B87" w:rsidP="00963884">
                            <w:pPr>
                              <w:spacing w:after="0" w:line="24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5" o:spid="_x0000_s1057" type="#_x0000_t202" style="position:absolute;margin-left:385.5pt;margin-top:67.1pt;width:200pt;height:21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" filled="f" stroked="f" strokeweight=".5pt">
                <v:textbox>
                  <w:txbxContent>
                    <w:p w:rsidR="00BB7B87" w:rsidRDefault="00BB7B87" w:rsidP="00963884">
                      <w:pPr>
                        <w:pStyle w:val="ListParagraph"/>
                        <w:numPr>
                          <w:ilvl w:val="0"/>
                          <w:numId w:val="12"/>
                        </w:numPr>
                        <w:spacing w:after="0" w:line="320" w:lineRule="atLeast"/>
                        <w:ind w:left="187" w:hanging="187"/>
                        <w:rPr>
                          <w:rFonts w:cs="Arial"/>
                        </w:rPr>
                      </w:pPr>
                      <w:r>
                        <w:rPr>
                          <w:rFonts w:cs="Arial"/>
                        </w:rPr>
                        <w:t>F</w:t>
                      </w:r>
                      <w:r w:rsidRPr="00B47D16">
                        <w:rPr>
                          <w:rFonts w:cs="Arial"/>
                        </w:rPr>
                        <w:t xml:space="preserve">all death rates </w:t>
                      </w:r>
                      <w:r w:rsidR="00051A27">
                        <w:rPr>
                          <w:rFonts w:cs="Arial"/>
                        </w:rPr>
                        <w:t>remained relatively stable for persons ages 65-74, and increased among the two older age groups.</w:t>
                      </w:r>
                    </w:p>
                    <w:p w:rsidR="00BB7B87" w:rsidRDefault="0008135B" w:rsidP="00963884">
                      <w:pPr>
                        <w:pStyle w:val="ListParagraph"/>
                        <w:numPr>
                          <w:ilvl w:val="0"/>
                          <w:numId w:val="12"/>
                        </w:numPr>
                        <w:spacing w:after="0" w:line="320" w:lineRule="atLeast"/>
                        <w:ind w:left="187" w:hanging="187"/>
                        <w:rPr>
                          <w:rFonts w:cs="Arial"/>
                        </w:rPr>
                      </w:pPr>
                      <w:r>
                        <w:rPr>
                          <w:rFonts w:cs="Arial"/>
                        </w:rPr>
                        <w:t>Fall death r</w:t>
                      </w:r>
                      <w:r w:rsidR="00B05395">
                        <w:rPr>
                          <w:rFonts w:cs="Arial"/>
                        </w:rPr>
                        <w:t xml:space="preserve">ates for </w:t>
                      </w:r>
                      <w:r>
                        <w:rPr>
                          <w:rFonts w:cs="Arial"/>
                        </w:rPr>
                        <w:t xml:space="preserve">persons </w:t>
                      </w:r>
                      <w:r w:rsidR="00B05395">
                        <w:rPr>
                          <w:rFonts w:cs="Arial"/>
                        </w:rPr>
                        <w:t xml:space="preserve">ages </w:t>
                      </w:r>
                      <w:r>
                        <w:rPr>
                          <w:rFonts w:cs="Arial"/>
                        </w:rPr>
                        <w:t>75-84</w:t>
                      </w:r>
                      <w:r w:rsidR="00051A27">
                        <w:rPr>
                          <w:rFonts w:cs="Arial"/>
                        </w:rPr>
                        <w:t xml:space="preserve"> increased </w:t>
                      </w:r>
                      <w:r w:rsidR="005F7383">
                        <w:rPr>
                          <w:rFonts w:cs="Arial"/>
                        </w:rPr>
                        <w:t>60</w:t>
                      </w:r>
                      <w:r w:rsidR="00051A27" w:rsidRPr="003E29A1">
                        <w:rPr>
                          <w:rFonts w:cs="Arial"/>
                        </w:rPr>
                        <w:t>%</w:t>
                      </w:r>
                      <w:r w:rsidR="00051A27">
                        <w:rPr>
                          <w:rFonts w:cs="Arial"/>
                        </w:rPr>
                        <w:t xml:space="preserve"> between 200</w:t>
                      </w:r>
                      <w:r w:rsidR="005C1BCC">
                        <w:rPr>
                          <w:rFonts w:cs="Arial"/>
                        </w:rPr>
                        <w:t>6</w:t>
                      </w:r>
                      <w:r w:rsidR="00051A27">
                        <w:rPr>
                          <w:rFonts w:cs="Arial"/>
                        </w:rPr>
                        <w:t xml:space="preserve"> </w:t>
                      </w:r>
                      <w:r>
                        <w:rPr>
                          <w:rFonts w:cs="Arial"/>
                        </w:rPr>
                        <w:t xml:space="preserve">(37.2 per 100,000) </w:t>
                      </w:r>
                      <w:r w:rsidR="00051A27">
                        <w:rPr>
                          <w:rFonts w:cs="Arial"/>
                        </w:rPr>
                        <w:t>and 2014</w:t>
                      </w:r>
                      <w:r>
                        <w:rPr>
                          <w:rFonts w:cs="Arial"/>
                        </w:rPr>
                        <w:t xml:space="preserve"> (59.6 per 100,000)</w:t>
                      </w:r>
                      <w:r w:rsidR="00051A27">
                        <w:rPr>
                          <w:rFonts w:cs="Arial"/>
                        </w:rPr>
                        <w:t>.</w:t>
                      </w:r>
                    </w:p>
                    <w:p w:rsidR="00BB7B87" w:rsidRPr="00B47D16" w:rsidRDefault="00BB7B87" w:rsidP="00963884">
                      <w:pPr>
                        <w:pStyle w:val="ListParagraph"/>
                        <w:numPr>
                          <w:ilvl w:val="0"/>
                          <w:numId w:val="12"/>
                        </w:numPr>
                        <w:spacing w:after="0" w:line="320" w:lineRule="atLeast"/>
                        <w:ind w:left="187" w:hanging="187"/>
                        <w:rPr>
                          <w:rFonts w:cs="Arial"/>
                        </w:rPr>
                      </w:pPr>
                      <w:r w:rsidRPr="00B47D16">
                        <w:rPr>
                          <w:rFonts w:cs="Arial"/>
                        </w:rPr>
                        <w:t xml:space="preserve">Rates for </w:t>
                      </w:r>
                      <w:r>
                        <w:rPr>
                          <w:rFonts w:cs="Arial"/>
                        </w:rPr>
                        <w:t xml:space="preserve">persons ages 85 and older </w:t>
                      </w:r>
                      <w:r w:rsidRPr="00051A27">
                        <w:rPr>
                          <w:rFonts w:cs="Arial"/>
                        </w:rPr>
                        <w:t>increased</w:t>
                      </w:r>
                      <w:r w:rsidR="00051A27" w:rsidRPr="00051A27">
                        <w:rPr>
                          <w:rFonts w:cs="Arial"/>
                        </w:rPr>
                        <w:t xml:space="preserve"> </w:t>
                      </w:r>
                      <w:r w:rsidRPr="00051A27">
                        <w:rPr>
                          <w:rFonts w:cs="Arial"/>
                        </w:rPr>
                        <w:t>from</w:t>
                      </w:r>
                      <w:r w:rsidRPr="00B47D16">
                        <w:rPr>
                          <w:rFonts w:cs="Arial"/>
                        </w:rPr>
                        <w:t xml:space="preserve"> </w:t>
                      </w:r>
                      <w:r w:rsidR="003E29A1">
                        <w:rPr>
                          <w:rFonts w:cs="Arial"/>
                        </w:rPr>
                        <w:t>124.8</w:t>
                      </w:r>
                      <w:r w:rsidR="00051A27">
                        <w:rPr>
                          <w:rFonts w:cs="Arial"/>
                        </w:rPr>
                        <w:t xml:space="preserve"> </w:t>
                      </w:r>
                      <w:r w:rsidRPr="00B47D16">
                        <w:rPr>
                          <w:rFonts w:cs="Arial"/>
                        </w:rPr>
                        <w:t xml:space="preserve">per 100,000 in </w:t>
                      </w:r>
                      <w:r w:rsidR="00051A27">
                        <w:rPr>
                          <w:rFonts w:cs="Arial"/>
                        </w:rPr>
                        <w:t>200</w:t>
                      </w:r>
                      <w:r w:rsidR="00146649">
                        <w:rPr>
                          <w:rFonts w:cs="Arial"/>
                        </w:rPr>
                        <w:t>6</w:t>
                      </w:r>
                      <w:r w:rsidRPr="00B47D16">
                        <w:rPr>
                          <w:rFonts w:cs="Arial"/>
                        </w:rPr>
                        <w:t xml:space="preserve"> </w:t>
                      </w:r>
                      <w:r w:rsidRPr="003E29A1">
                        <w:rPr>
                          <w:rFonts w:cs="Arial"/>
                        </w:rPr>
                        <w:t xml:space="preserve">to </w:t>
                      </w:r>
                      <w:r w:rsidR="00051A27" w:rsidRPr="003E29A1">
                        <w:rPr>
                          <w:rFonts w:cs="Arial"/>
                        </w:rPr>
                        <w:t>191.9</w:t>
                      </w:r>
                      <w:r w:rsidRPr="003E29A1">
                        <w:rPr>
                          <w:rFonts w:cs="Arial"/>
                        </w:rPr>
                        <w:t xml:space="preserve"> per</w:t>
                      </w:r>
                      <w:r w:rsidRPr="00B47D16">
                        <w:rPr>
                          <w:rFonts w:cs="Arial"/>
                        </w:rPr>
                        <w:t xml:space="preserve"> 100,000 in </w:t>
                      </w:r>
                      <w:r w:rsidR="005212FD">
                        <w:rPr>
                          <w:rFonts w:cs="Arial"/>
                        </w:rPr>
                        <w:t>2014;</w:t>
                      </w:r>
                      <w:r w:rsidR="00B05395">
                        <w:rPr>
                          <w:rFonts w:cs="Arial"/>
                        </w:rPr>
                        <w:t xml:space="preserve"> </w:t>
                      </w:r>
                      <w:r w:rsidR="005212FD">
                        <w:rPr>
                          <w:rFonts w:cs="Arial"/>
                        </w:rPr>
                        <w:t>a</w:t>
                      </w:r>
                      <w:r w:rsidR="00B05395">
                        <w:rPr>
                          <w:rFonts w:cs="Arial"/>
                        </w:rPr>
                        <w:t xml:space="preserve">n increase of </w:t>
                      </w:r>
                      <w:r w:rsidR="005F7383">
                        <w:rPr>
                          <w:rFonts w:cs="Arial"/>
                        </w:rPr>
                        <w:t>54</w:t>
                      </w:r>
                      <w:r w:rsidR="00B05395">
                        <w:rPr>
                          <w:rFonts w:cs="Arial"/>
                        </w:rPr>
                        <w:t>%.</w:t>
                      </w:r>
                    </w:p>
                    <w:p w:rsidR="00BB7B87" w:rsidRPr="00B47D16" w:rsidRDefault="00BB7B87" w:rsidP="00963884">
                      <w:pPr>
                        <w:spacing w:after="0" w:line="240" w:lineRule="auto"/>
                        <w:rPr>
                          <w:rFonts w:cs="Arial"/>
                        </w:rPr>
                      </w:pPr>
                    </w:p>
                  </w:txbxContent>
                </v:textbox>
                <w10:wrap type="tight"/>
              </v:shape>
            </w:pict>
          </mc:Fallback>
        </mc:AlternateContent>
      </w:r>
      <w:r>
        <w:rPr>
          <w:noProof/>
        </w:rPr>
        <w:drawing>
          <wp:anchor distT="0" distB="0" distL="114300" distR="114300" simplePos="0" relativeHeight="251783680" behindDoc="1" locked="0" layoutInCell="1" allowOverlap="1" wp14:anchorId="509E5E27" wp14:editId="668EEDCF">
            <wp:simplePos x="0" y="0"/>
            <wp:positionH relativeFrom="column">
              <wp:posOffset>495300</wp:posOffset>
            </wp:positionH>
            <wp:positionV relativeFrom="paragraph">
              <wp:posOffset>643255</wp:posOffset>
            </wp:positionV>
            <wp:extent cx="4343400" cy="2981325"/>
            <wp:effectExtent l="0" t="0" r="0" b="0"/>
            <wp:wrapTight wrapText="bothSides">
              <wp:wrapPolygon edited="0">
                <wp:start x="1611" y="828"/>
                <wp:lineTo x="189" y="2898"/>
                <wp:lineTo x="189" y="14078"/>
                <wp:lineTo x="3979" y="14354"/>
                <wp:lineTo x="3695" y="15596"/>
                <wp:lineTo x="3979" y="16562"/>
                <wp:lineTo x="2368" y="16700"/>
                <wp:lineTo x="2368" y="17252"/>
                <wp:lineTo x="3316" y="18771"/>
                <wp:lineTo x="3032" y="19185"/>
                <wp:lineTo x="3505" y="19737"/>
                <wp:lineTo x="10989" y="21117"/>
                <wp:lineTo x="12411" y="21117"/>
                <wp:lineTo x="14589" y="20841"/>
                <wp:lineTo x="19326" y="19461"/>
                <wp:lineTo x="19326" y="18771"/>
                <wp:lineTo x="19989" y="15182"/>
                <wp:lineTo x="19042" y="14906"/>
                <wp:lineTo x="12221" y="14354"/>
                <wp:lineTo x="20842" y="13940"/>
                <wp:lineTo x="20842" y="13112"/>
                <wp:lineTo x="10705" y="12146"/>
                <wp:lineTo x="947" y="9937"/>
                <wp:lineTo x="5495" y="9937"/>
                <wp:lineTo x="10421" y="8833"/>
                <wp:lineTo x="10326" y="7729"/>
                <wp:lineTo x="11747" y="7729"/>
                <wp:lineTo x="14211" y="6349"/>
                <wp:lineTo x="14116" y="5521"/>
                <wp:lineTo x="21126" y="5521"/>
                <wp:lineTo x="20842" y="4141"/>
                <wp:lineTo x="947" y="3312"/>
                <wp:lineTo x="17621" y="2898"/>
                <wp:lineTo x="17621" y="2070"/>
                <wp:lineTo x="2937" y="828"/>
                <wp:lineTo x="1611" y="828"/>
              </wp:wrapPolygon>
            </wp:wrapTight>
            <wp:docPr id="681" name="Chart 681" descr="This line graph presents fall death trends for three age groups during this time period. Rates among persons:&#10;Ages 65-74 were 13.6/100,000 in 2006 and 10.3/100,000 in 2014;&#10;Ages 75-84 were 37.2/100,000 in 2006 and 59.6/100,000 in 2014;&#10;Ages 85 and older were 124.8/100,000 in 2006 and 191.9 in 2014." title="Figure 3. Age-specific rate of fall deaths by age group, ages 65 and older, MA, 2006-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5C4B69" w:rsidRPr="00963884">
        <w:rPr>
          <w:rFonts w:ascii="Arial" w:hAnsi="Arial" w:cs="Arial"/>
          <w:b/>
          <w:noProof/>
          <w:sz w:val="24"/>
          <w:szCs w:val="24"/>
        </w:rPr>
        <mc:AlternateContent>
          <mc:Choice Requires="wps">
            <w:drawing>
              <wp:anchor distT="45720" distB="45720" distL="114300" distR="114300" simplePos="0" relativeHeight="251789824" behindDoc="0" locked="0" layoutInCell="1" allowOverlap="1" wp14:anchorId="6AF3A0C8" wp14:editId="1F6C0FF2">
                <wp:simplePos x="0" y="0"/>
                <wp:positionH relativeFrom="column">
                  <wp:posOffset>314325</wp:posOffset>
                </wp:positionH>
                <wp:positionV relativeFrom="paragraph">
                  <wp:posOffset>210185</wp:posOffset>
                </wp:positionV>
                <wp:extent cx="5419725" cy="323850"/>
                <wp:effectExtent l="0" t="0" r="0" b="0"/>
                <wp:wrapSquare wrapText="bothSides"/>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23850"/>
                        </a:xfrm>
                        <a:prstGeom prst="roundRect">
                          <a:avLst/>
                        </a:prstGeom>
                        <a:solidFill>
                          <a:schemeClr val="accent1">
                            <a:lumMod val="20000"/>
                            <a:lumOff val="80000"/>
                          </a:schemeClr>
                        </a:solidFill>
                        <a:ln w="9525">
                          <a:noFill/>
                          <a:miter lim="800000"/>
                          <a:headEnd/>
                          <a:tailEnd/>
                        </a:ln>
                      </wps:spPr>
                      <wps:txbx>
                        <w:txbxContent>
                          <w:p w:rsidR="00BB7B87" w:rsidRPr="005C4B69" w:rsidRDefault="00BB7B87" w:rsidP="00963884">
                            <w:pPr>
                              <w:spacing w:after="0" w:line="240" w:lineRule="auto"/>
                              <w:rPr>
                                <w:rFonts w:cs="Arial"/>
                                <w:sz w:val="20"/>
                                <w:szCs w:val="20"/>
                              </w:rPr>
                            </w:pPr>
                            <w:proofErr w:type="gramStart"/>
                            <w:r w:rsidRPr="005C4B69">
                              <w:rPr>
                                <w:rFonts w:cs="Arial"/>
                                <w:b/>
                                <w:sz w:val="20"/>
                                <w:szCs w:val="20"/>
                              </w:rPr>
                              <w:t>FIGURE 3.</w:t>
                            </w:r>
                            <w:proofErr w:type="gramEnd"/>
                            <w:r w:rsidRPr="005C4B69">
                              <w:rPr>
                                <w:rFonts w:cs="Arial"/>
                                <w:sz w:val="20"/>
                                <w:szCs w:val="20"/>
                              </w:rPr>
                              <w:t xml:space="preserve"> Age-specific Rate of Fall Deaths by Age Group, Ages 65</w:t>
                            </w:r>
                            <w:r w:rsidR="006174CF">
                              <w:rPr>
                                <w:rFonts w:cs="Arial"/>
                                <w:sz w:val="20"/>
                                <w:szCs w:val="20"/>
                              </w:rPr>
                              <w:t xml:space="preserve"> </w:t>
                            </w:r>
                            <w:r w:rsidR="00711D3A">
                              <w:rPr>
                                <w:rFonts w:cs="Arial"/>
                                <w:sz w:val="20"/>
                                <w:szCs w:val="20"/>
                              </w:rPr>
                              <w:t>and older—MA, 200</w:t>
                            </w:r>
                            <w:r w:rsidR="00146649">
                              <w:rPr>
                                <w:rFonts w:cs="Arial"/>
                                <w:sz w:val="20"/>
                                <w:szCs w:val="20"/>
                              </w:rPr>
                              <w:t>6</w:t>
                            </w:r>
                            <w:r w:rsidR="00711D3A">
                              <w:rPr>
                                <w:rFonts w:cs="Arial"/>
                                <w:sz w:val="20"/>
                                <w:szCs w:val="20"/>
                              </w:rPr>
                              <w:t>-2014</w:t>
                            </w:r>
                          </w:p>
                          <w:p w:rsidR="00BB7B87" w:rsidRPr="005C4B69" w:rsidRDefault="00BB7B87" w:rsidP="00963884">
                            <w:pPr>
                              <w:spacing w:after="0" w:line="240" w:lineRule="auto"/>
                              <w:rPr>
                                <w:rFonts w:ascii="Arial" w:hAnsi="Arial" w:cs="Arial"/>
                                <w:sz w:val="20"/>
                                <w:szCs w:val="20"/>
                              </w:rPr>
                            </w:pPr>
                          </w:p>
                          <w:p w:rsidR="00BB7B87" w:rsidRPr="005C4B69" w:rsidRDefault="00BB7B87" w:rsidP="00963884">
                            <w:pPr>
                              <w:rPr>
                                <w:sz w:val="20"/>
                                <w:szCs w:val="20"/>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24.75pt;margin-top:16.55pt;width:426.75pt;height:25.5pt;z-index:25178982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" fillcolor="#dbe5f1 [660]" stroked="f">
                <v:stroke joinstyle="miter"/>
                <v:textbox>
                  <w:txbxContent>
                    <w:p w:rsidR="00BB7B87" w:rsidRPr="005C4B69" w:rsidRDefault="00BB7B87" w:rsidP="00963884">
                      <w:pPr>
                        <w:spacing w:after="0" w:line="240" w:lineRule="auto"/>
                        <w:rPr>
                          <w:rFonts w:cs="Arial"/>
                          <w:sz w:val="20"/>
                          <w:szCs w:val="20"/>
                        </w:rPr>
                      </w:pPr>
                      <w:proofErr w:type="gramStart"/>
                      <w:r w:rsidRPr="005C4B69">
                        <w:rPr>
                          <w:rFonts w:cs="Arial"/>
                          <w:b/>
                          <w:sz w:val="20"/>
                          <w:szCs w:val="20"/>
                        </w:rPr>
                        <w:t>FIGURE 3.</w:t>
                      </w:r>
                      <w:proofErr w:type="gramEnd"/>
                      <w:r w:rsidRPr="005C4B69">
                        <w:rPr>
                          <w:rFonts w:cs="Arial"/>
                          <w:sz w:val="20"/>
                          <w:szCs w:val="20"/>
                        </w:rPr>
                        <w:t xml:space="preserve"> Age-specific Rate of Fall Deaths by Age Group, Ages 65</w:t>
                      </w:r>
                      <w:r w:rsidR="006174CF">
                        <w:rPr>
                          <w:rFonts w:cs="Arial"/>
                          <w:sz w:val="20"/>
                          <w:szCs w:val="20"/>
                        </w:rPr>
                        <w:t xml:space="preserve"> </w:t>
                      </w:r>
                      <w:r w:rsidR="00711D3A">
                        <w:rPr>
                          <w:rFonts w:cs="Arial"/>
                          <w:sz w:val="20"/>
                          <w:szCs w:val="20"/>
                        </w:rPr>
                        <w:t>and older—MA, 200</w:t>
                      </w:r>
                      <w:r w:rsidR="00146649">
                        <w:rPr>
                          <w:rFonts w:cs="Arial"/>
                          <w:sz w:val="20"/>
                          <w:szCs w:val="20"/>
                        </w:rPr>
                        <w:t>6</w:t>
                      </w:r>
                      <w:r w:rsidR="00711D3A">
                        <w:rPr>
                          <w:rFonts w:cs="Arial"/>
                          <w:sz w:val="20"/>
                          <w:szCs w:val="20"/>
                        </w:rPr>
                        <w:t>-2014</w:t>
                      </w:r>
                    </w:p>
                    <w:p w:rsidR="00BB7B87" w:rsidRPr="005C4B69" w:rsidRDefault="00BB7B87" w:rsidP="00963884">
                      <w:pPr>
                        <w:spacing w:after="0" w:line="240" w:lineRule="auto"/>
                        <w:rPr>
                          <w:rFonts w:ascii="Arial" w:hAnsi="Arial" w:cs="Arial"/>
                          <w:sz w:val="20"/>
                          <w:szCs w:val="20"/>
                        </w:rPr>
                      </w:pPr>
                    </w:p>
                    <w:p w:rsidR="00BB7B87" w:rsidRPr="005C4B69" w:rsidRDefault="00BB7B87" w:rsidP="00963884">
                      <w:pPr>
                        <w:rPr>
                          <w:sz w:val="20"/>
                          <w:szCs w:val="20"/>
                        </w:rPr>
                      </w:pPr>
                    </w:p>
                  </w:txbxContent>
                </v:textbox>
                <w10:wrap type="square"/>
              </v:roundrect>
            </w:pict>
          </mc:Fallback>
        </mc:AlternateContent>
      </w:r>
    </w:p>
    <w:p w:rsidR="00963884" w:rsidRPr="0021491D" w:rsidRDefault="00963884" w:rsidP="00963884">
      <w:pPr>
        <w:spacing w:after="0" w:line="240" w:lineRule="auto"/>
        <w:rPr>
          <w:rFonts w:ascii="Arial" w:hAnsi="Arial" w:cs="Arial"/>
          <w:b/>
          <w:sz w:val="16"/>
          <w:szCs w:val="16"/>
        </w:rPr>
      </w:pPr>
    </w:p>
    <w:p w:rsidR="00963884" w:rsidRDefault="00963884" w:rsidP="00963884">
      <w:pPr>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FF730C" w:rsidRDefault="00FF730C" w:rsidP="00963884">
      <w:pPr>
        <w:spacing w:after="0" w:line="360" w:lineRule="auto"/>
        <w:rPr>
          <w:rFonts w:ascii="Arial" w:hAnsi="Arial" w:cs="Arial"/>
          <w:b/>
          <w:sz w:val="24"/>
          <w:szCs w:val="24"/>
        </w:rPr>
      </w:pPr>
    </w:p>
    <w:p w:rsidR="00FF730C" w:rsidRDefault="00FF730C" w:rsidP="00963884">
      <w:pPr>
        <w:spacing w:after="0" w:line="360" w:lineRule="auto"/>
        <w:rPr>
          <w:rFonts w:ascii="Arial" w:hAnsi="Arial" w:cs="Arial"/>
          <w:b/>
          <w:sz w:val="24"/>
          <w:szCs w:val="24"/>
        </w:rPr>
      </w:pPr>
    </w:p>
    <w:p w:rsidR="00355D6C" w:rsidRDefault="009A534A" w:rsidP="00963884">
      <w:pPr>
        <w:spacing w:after="0" w:line="360" w:lineRule="auto"/>
        <w:rPr>
          <w:rFonts w:ascii="Arial" w:hAnsi="Arial" w:cs="Arial"/>
          <w:b/>
          <w:sz w:val="24"/>
          <w:szCs w:val="24"/>
        </w:rPr>
      </w:pPr>
      <w:ins w:id="2" w:author=" Beth Hume" w:date="2018-03-01T14:28:00Z">
        <w:r>
          <w:rPr>
            <w:rFonts w:ascii="Arial" w:hAnsi="Arial" w:cs="Arial"/>
            <w:b/>
            <w:noProof/>
            <w:sz w:val="24"/>
            <w:szCs w:val="24"/>
          </w:rPr>
          <mc:AlternateContent>
            <mc:Choice Requires="wps">
              <w:drawing>
                <wp:anchor distT="0" distB="0" distL="114300" distR="114300" simplePos="0" relativeHeight="251805184" behindDoc="0" locked="0" layoutInCell="1" allowOverlap="1" wp14:anchorId="5A14D1E5" wp14:editId="6BC5151B">
                  <wp:simplePos x="0" y="0"/>
                  <wp:positionH relativeFrom="column">
                    <wp:posOffset>1023938</wp:posOffset>
                  </wp:positionH>
                  <wp:positionV relativeFrom="paragraph">
                    <wp:posOffset>148590</wp:posOffset>
                  </wp:positionV>
                  <wp:extent cx="3838575"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38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534A" w:rsidRPr="009A534A" w:rsidRDefault="009A534A" w:rsidP="009A534A">
                              <w:pPr>
                                <w:rPr>
                                  <w:sz w:val="16"/>
                                  <w:szCs w:val="16"/>
                                </w:rPr>
                              </w:pPr>
                              <w:r w:rsidRPr="009A534A">
                                <w:rPr>
                                  <w:i/>
                                  <w:sz w:val="16"/>
                                  <w:szCs w:val="16"/>
                                </w:rPr>
                                <w:t>Data source:</w:t>
                              </w:r>
                              <w:r w:rsidRPr="009A534A">
                                <w:rPr>
                                  <w:sz w:val="16"/>
                                  <w:szCs w:val="16"/>
                                </w:rPr>
                                <w:t xml:space="preserve"> Registry of Vital Records and Statistics, MDPH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margin-left:80.65pt;margin-top:11.7pt;width:302.25pt;height:19.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" filled="f" stroked="f" strokeweight=".5pt">
                  <v:textbox>
                    <w:txbxContent>
                      <w:p w:rsidR="009A534A" w:rsidRPr="009A534A" w:rsidRDefault="009A534A" w:rsidP="009A534A">
                        <w:pPr>
                          <w:rPr>
                            <w:sz w:val="16"/>
                            <w:szCs w:val="16"/>
                          </w:rPr>
                        </w:pPr>
                        <w:r w:rsidRPr="009A534A">
                          <w:rPr>
                            <w:i/>
                            <w:sz w:val="16"/>
                            <w:szCs w:val="16"/>
                          </w:rPr>
                          <w:t>Data source:</w:t>
                        </w:r>
                        <w:r w:rsidRPr="009A534A">
                          <w:rPr>
                            <w:sz w:val="16"/>
                            <w:szCs w:val="16"/>
                          </w:rPr>
                          <w:t xml:space="preserve"> Registry of Vital Records and Statistics, MDPH</w:t>
                        </w:r>
                      </w:p>
                    </w:txbxContent>
                  </v:textbox>
                </v:shape>
              </w:pict>
            </mc:Fallback>
          </mc:AlternateContent>
        </w:r>
      </w:ins>
    </w:p>
    <w:p w:rsidR="00963884" w:rsidRDefault="00963884" w:rsidP="00963884">
      <w:pPr>
        <w:spacing w:after="0" w:line="360" w:lineRule="auto"/>
        <w:rPr>
          <w:rFonts w:ascii="Arial" w:hAnsi="Arial" w:cs="Arial"/>
          <w:b/>
          <w:sz w:val="24"/>
          <w:szCs w:val="24"/>
        </w:rPr>
      </w:pPr>
    </w:p>
    <w:p w:rsidR="00963884" w:rsidRDefault="00355D6C" w:rsidP="00963884">
      <w:pPr>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73440" behindDoc="0" locked="0" layoutInCell="1" allowOverlap="1" wp14:anchorId="29047B3D" wp14:editId="2BF8A236">
                <wp:simplePos x="0" y="0"/>
                <wp:positionH relativeFrom="column">
                  <wp:posOffset>450850</wp:posOffset>
                </wp:positionH>
                <wp:positionV relativeFrom="paragraph">
                  <wp:posOffset>635</wp:posOffset>
                </wp:positionV>
                <wp:extent cx="6883400" cy="0"/>
                <wp:effectExtent l="0" t="0" r="12700" b="19050"/>
                <wp:wrapNone/>
                <wp:docPr id="693" name="Straight Connector 693"/>
                <wp:cNvGraphicFramePr/>
                <a:graphic xmlns:a="http://schemas.openxmlformats.org/drawingml/2006/main">
                  <a:graphicData uri="http://schemas.microsoft.com/office/word/2010/wordprocessingShape">
                    <wps:wsp>
                      <wps:cNvCnPr/>
                      <wps:spPr>
                        <a:xfrm>
                          <a:off x="0" y="0"/>
                          <a:ext cx="6883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3" o:spid="_x0000_s1026" style="position:absolute;z-index:251773440;visibility:visible;mso-wrap-style:square;mso-wrap-distance-left:9pt;mso-wrap-distance-top:0;mso-wrap-distance-right:9pt;mso-wrap-distance-bottom:0;mso-position-horizontal:absolute;mso-position-horizontal-relative:text;mso-position-vertical:absolute;mso-position-vertical-relative:text" from="35.5pt,.05pt" to="5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" strokecolor="#4579b8 [3044]" strokeweight="1.5pt"/>
            </w:pict>
          </mc:Fallback>
        </mc:AlternateContent>
      </w:r>
      <w:r>
        <w:rPr>
          <w:rFonts w:cs="Arial"/>
          <w:b/>
          <w:noProof/>
          <w:sz w:val="16"/>
          <w:szCs w:val="16"/>
        </w:rPr>
        <mc:AlternateContent>
          <mc:Choice Requires="wps">
            <w:drawing>
              <wp:anchor distT="0" distB="0" distL="114300" distR="114300" simplePos="0" relativeHeight="251790848" behindDoc="0" locked="0" layoutInCell="1" allowOverlap="1" wp14:anchorId="421604FD" wp14:editId="61CA4456">
                <wp:simplePos x="0" y="0"/>
                <wp:positionH relativeFrom="column">
                  <wp:posOffset>6359525</wp:posOffset>
                </wp:positionH>
                <wp:positionV relativeFrom="paragraph">
                  <wp:posOffset>1905</wp:posOffset>
                </wp:positionV>
                <wp:extent cx="971550"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71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6C" w:rsidRPr="00355D6C" w:rsidRDefault="00355D6C" w:rsidP="00355D6C">
                            <w:pPr>
                              <w:jc w:val="right"/>
                              <w:rPr>
                                <w:sz w:val="18"/>
                                <w:szCs w:val="18"/>
                              </w:rPr>
                            </w:pPr>
                            <w:r w:rsidRPr="00355D6C">
                              <w:rPr>
                                <w:sz w:val="18"/>
                                <w:szCs w:val="18"/>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60" type="#_x0000_t202" style="position:absolute;margin-left:500.75pt;margin-top:.15pt;width:76.5pt;height:20.25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" filled="f" stroked="f" strokeweight=".5pt">
                <v:textbox>
                  <w:txbxContent>
                    <w:p w:rsidR="00355D6C" w:rsidRPr="00355D6C" w:rsidRDefault="00355D6C" w:rsidP="00355D6C">
                      <w:pPr>
                        <w:jc w:val="right"/>
                        <w:rPr>
                          <w:sz w:val="18"/>
                          <w:szCs w:val="18"/>
                        </w:rPr>
                      </w:pPr>
                      <w:r w:rsidRPr="00355D6C">
                        <w:rPr>
                          <w:sz w:val="18"/>
                          <w:szCs w:val="18"/>
                        </w:rPr>
                        <w:t>Page 2</w:t>
                      </w:r>
                    </w:p>
                  </w:txbxContent>
                </v:textbox>
              </v:shape>
            </w:pict>
          </mc:Fallback>
        </mc:AlternateContent>
      </w:r>
    </w:p>
    <w:p w:rsidR="00963884" w:rsidRDefault="00963884" w:rsidP="00963884">
      <w:pPr>
        <w:spacing w:after="0" w:line="360" w:lineRule="auto"/>
        <w:rPr>
          <w:rFonts w:ascii="Arial" w:hAnsi="Arial" w:cs="Arial"/>
          <w:b/>
          <w:sz w:val="24"/>
          <w:szCs w:val="24"/>
        </w:rPr>
      </w:pPr>
    </w:p>
    <w:p w:rsidR="00963884" w:rsidRDefault="00963884" w:rsidP="00963884">
      <w:pPr>
        <w:spacing w:after="0" w:line="360" w:lineRule="auto"/>
        <w:rPr>
          <w:rFonts w:ascii="Arial" w:hAnsi="Arial" w:cs="Arial"/>
          <w:b/>
          <w:sz w:val="24"/>
          <w:szCs w:val="24"/>
        </w:rPr>
      </w:pPr>
    </w:p>
    <w:p w:rsidR="00753F38" w:rsidRDefault="00753F38" w:rsidP="00963884">
      <w:pPr>
        <w:spacing w:after="0" w:line="360" w:lineRule="auto"/>
        <w:rPr>
          <w:rFonts w:ascii="Arial" w:hAnsi="Arial" w:cs="Arial"/>
          <w:b/>
          <w:sz w:val="24"/>
          <w:szCs w:val="24"/>
        </w:rPr>
      </w:pPr>
    </w:p>
    <w:p w:rsidR="00436940" w:rsidRDefault="00436940" w:rsidP="00FC3841">
      <w:pPr>
        <w:spacing w:after="0" w:line="360" w:lineRule="auto"/>
        <w:rPr>
          <w:rFonts w:cs="Arial"/>
          <w:sz w:val="24"/>
          <w:szCs w:val="24"/>
        </w:rPr>
      </w:pPr>
      <w:r>
        <w:rPr>
          <w:noProof/>
          <w:color w:val="FFFFFF" w:themeColor="background1"/>
        </w:rPr>
        <mc:AlternateContent>
          <mc:Choice Requires="wps">
            <w:drawing>
              <wp:anchor distT="0" distB="0" distL="114300" distR="114300" simplePos="0" relativeHeight="251712000" behindDoc="1" locked="0" layoutInCell="1" allowOverlap="1" wp14:anchorId="17C9E688" wp14:editId="379DAB33">
                <wp:simplePos x="0" y="0"/>
                <wp:positionH relativeFrom="column">
                  <wp:posOffset>257175</wp:posOffset>
                </wp:positionH>
                <wp:positionV relativeFrom="paragraph">
                  <wp:posOffset>147320</wp:posOffset>
                </wp:positionV>
                <wp:extent cx="5286375" cy="381000"/>
                <wp:effectExtent l="0" t="0" r="0" b="0"/>
                <wp:wrapTight wrapText="bothSides">
                  <wp:wrapPolygon edited="0">
                    <wp:start x="156" y="0"/>
                    <wp:lineTo x="156" y="20520"/>
                    <wp:lineTo x="21328" y="20520"/>
                    <wp:lineTo x="21328" y="0"/>
                    <wp:lineTo x="156" y="0"/>
                  </wp:wrapPolygon>
                </wp:wrapTight>
                <wp:docPr id="1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933FFB" w:rsidRDefault="00262126" w:rsidP="00B664D1">
                            <w:pPr>
                              <w:spacing w:before="60" w:after="0" w:line="259" w:lineRule="auto"/>
                              <w:contextualSpacing w:val="0"/>
                              <w:rPr>
                                <w:rFonts w:ascii="Arial Black" w:hAnsi="Arial Black" w:cs="Aharoni"/>
                                <w:b/>
                                <w:bCs/>
                                <w:color w:val="660066"/>
                                <w:spacing w:val="20"/>
                                <w:sz w:val="28"/>
                                <w:szCs w:val="28"/>
                              </w:rPr>
                            </w:pPr>
                            <w:r>
                              <w:rPr>
                                <w:rFonts w:asciiTheme="minorHAnsi" w:hAnsiTheme="minorHAnsi" w:cs="Aharoni"/>
                                <w:b/>
                                <w:bCs/>
                                <w:caps/>
                                <w:color w:val="660066"/>
                                <w:spacing w:val="20"/>
                                <w:sz w:val="32"/>
                                <w:szCs w:val="32"/>
                              </w:rPr>
                              <w:t xml:space="preserve">nonfatal fall-RELATED HOSPITAL </w:t>
                            </w:r>
                            <w:r w:rsidR="009717F0">
                              <w:rPr>
                                <w:rFonts w:asciiTheme="minorHAnsi" w:hAnsiTheme="minorHAnsi" w:cs="Aharoni"/>
                                <w:b/>
                                <w:bCs/>
                                <w:caps/>
                                <w:color w:val="660066"/>
                                <w:spacing w:val="20"/>
                                <w:sz w:val="32"/>
                                <w:szCs w:val="32"/>
                              </w:rPr>
                              <w:t>STAYS</w:t>
                            </w:r>
                          </w:p>
                          <w:p w:rsidR="00BB7B87" w:rsidRPr="00F85D24" w:rsidRDefault="00BB7B87" w:rsidP="00B664D1"/>
                          <w:p w:rsidR="00BB7B87" w:rsidRPr="00F85D24" w:rsidRDefault="00BB7B87" w:rsidP="00B664D1"/>
                          <w:p w:rsidR="00BB7B87" w:rsidRPr="00C842BC" w:rsidRDefault="00BB7B87" w:rsidP="00B664D1">
                            <w:pPr>
                              <w:rPr>
                                <w:rFonts w:asciiTheme="majorHAnsi" w:hAnsiTheme="maj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0.25pt;margin-top:11.6pt;width:416.25pt;height:30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" filled="f" stroked="f">
                <v:textbox>
                  <w:txbxContent>
                    <w:p w:rsidR="00BB7B87" w:rsidRPr="00933FFB" w:rsidRDefault="00262126" w:rsidP="00B664D1">
                      <w:pPr>
                        <w:spacing w:before="60" w:after="0" w:line="259" w:lineRule="auto"/>
                        <w:contextualSpacing w:val="0"/>
                        <w:rPr>
                          <w:rFonts w:ascii="Arial Black" w:hAnsi="Arial Black" w:cs="Aharoni"/>
                          <w:b/>
                          <w:bCs/>
                          <w:color w:val="660066"/>
                          <w:spacing w:val="20"/>
                          <w:sz w:val="28"/>
                          <w:szCs w:val="28"/>
                        </w:rPr>
                      </w:pPr>
                      <w:r>
                        <w:rPr>
                          <w:rFonts w:asciiTheme="minorHAnsi" w:hAnsiTheme="minorHAnsi" w:cs="Aharoni"/>
                          <w:b/>
                          <w:bCs/>
                          <w:caps/>
                          <w:color w:val="660066"/>
                          <w:spacing w:val="20"/>
                          <w:sz w:val="32"/>
                          <w:szCs w:val="32"/>
                        </w:rPr>
                        <w:t xml:space="preserve">nonfatal fall-RELATED HOSPITAL </w:t>
                      </w:r>
                      <w:r w:rsidR="009717F0">
                        <w:rPr>
                          <w:rFonts w:asciiTheme="minorHAnsi" w:hAnsiTheme="minorHAnsi" w:cs="Aharoni"/>
                          <w:b/>
                          <w:bCs/>
                          <w:caps/>
                          <w:color w:val="660066"/>
                          <w:spacing w:val="20"/>
                          <w:sz w:val="32"/>
                          <w:szCs w:val="32"/>
                        </w:rPr>
                        <w:t>STAYS</w:t>
                      </w:r>
                    </w:p>
                    <w:p w:rsidR="00BB7B87" w:rsidRPr="00F85D24" w:rsidRDefault="00BB7B87" w:rsidP="00B664D1"/>
                    <w:p w:rsidR="00BB7B87" w:rsidRPr="00F85D24" w:rsidRDefault="00BB7B87" w:rsidP="00B664D1"/>
                    <w:p w:rsidR="00BB7B87" w:rsidRPr="00C842BC" w:rsidRDefault="00BB7B87" w:rsidP="00B664D1">
                      <w:pPr>
                        <w:rPr>
                          <w:rFonts w:asciiTheme="majorHAnsi" w:hAnsiTheme="majorHAnsi"/>
                          <w:sz w:val="18"/>
                          <w:szCs w:val="18"/>
                        </w:rPr>
                      </w:pPr>
                    </w:p>
                  </w:txbxContent>
                </v:textbox>
                <w10:wrap type="tight"/>
              </v:shape>
            </w:pict>
          </mc:Fallback>
        </mc:AlternateContent>
      </w:r>
    </w:p>
    <w:p w:rsidR="00963884" w:rsidRDefault="00963884" w:rsidP="00FC3841">
      <w:pPr>
        <w:spacing w:after="0" w:line="360" w:lineRule="auto"/>
        <w:rPr>
          <w:rFonts w:cs="Arial"/>
          <w:sz w:val="24"/>
          <w:szCs w:val="24"/>
        </w:rPr>
      </w:pPr>
      <w:r>
        <w:rPr>
          <w:rFonts w:cs="Arial"/>
          <w:sz w:val="24"/>
          <w:szCs w:val="24"/>
        </w:rPr>
        <w:t xml:space="preserve"> </w:t>
      </w:r>
    </w:p>
    <w:p w:rsidR="00292F2F" w:rsidRDefault="00872692" w:rsidP="00FC3841">
      <w:pPr>
        <w:spacing w:after="0" w:line="360" w:lineRule="auto"/>
        <w:rPr>
          <w:rFonts w:cs="Arial"/>
          <w:sz w:val="24"/>
          <w:szCs w:val="24"/>
        </w:rPr>
      </w:pPr>
      <w:r w:rsidRPr="00FC3841">
        <w:rPr>
          <w:rFonts w:cs="Arial"/>
          <w:b/>
          <w:noProof/>
          <w:sz w:val="24"/>
          <w:szCs w:val="24"/>
        </w:rPr>
        <mc:AlternateContent>
          <mc:Choice Requires="wps">
            <w:drawing>
              <wp:anchor distT="45720" distB="45720" distL="114300" distR="114300" simplePos="0" relativeHeight="251664896" behindDoc="1" locked="0" layoutInCell="1" allowOverlap="1" wp14:anchorId="728E17C2" wp14:editId="5032753F">
                <wp:simplePos x="0" y="0"/>
                <wp:positionH relativeFrom="column">
                  <wp:posOffset>257175</wp:posOffset>
                </wp:positionH>
                <wp:positionV relativeFrom="paragraph">
                  <wp:posOffset>8255</wp:posOffset>
                </wp:positionV>
                <wp:extent cx="7007225" cy="346710"/>
                <wp:effectExtent l="0" t="0" r="3175" b="0"/>
                <wp:wrapTight wrapText="bothSides">
                  <wp:wrapPolygon edited="0">
                    <wp:start x="0" y="0"/>
                    <wp:lineTo x="0" y="20176"/>
                    <wp:lineTo x="21551" y="20176"/>
                    <wp:lineTo x="21551"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346710"/>
                        </a:xfrm>
                        <a:prstGeom prst="roundRect">
                          <a:avLst/>
                        </a:prstGeom>
                        <a:solidFill>
                          <a:schemeClr val="accent1">
                            <a:lumMod val="20000"/>
                            <a:lumOff val="80000"/>
                          </a:schemeClr>
                        </a:solidFill>
                        <a:ln w="9525">
                          <a:noFill/>
                          <a:miter lim="800000"/>
                          <a:headEnd/>
                          <a:tailEnd/>
                        </a:ln>
                      </wps:spPr>
                      <wps:txbx>
                        <w:txbxContent>
                          <w:p w:rsidR="00BB7B87" w:rsidRPr="005C4B69" w:rsidRDefault="00BB7B87" w:rsidP="00FC3841">
                            <w:pPr>
                              <w:spacing w:before="80" w:after="0" w:line="240" w:lineRule="auto"/>
                              <w:rPr>
                                <w:rFonts w:cs="Arial"/>
                                <w:sz w:val="20"/>
                                <w:szCs w:val="20"/>
                              </w:rPr>
                            </w:pPr>
                            <w:proofErr w:type="gramStart"/>
                            <w:r w:rsidRPr="005C4B69">
                              <w:rPr>
                                <w:rFonts w:cs="Arial"/>
                                <w:b/>
                                <w:sz w:val="20"/>
                                <w:szCs w:val="20"/>
                              </w:rPr>
                              <w:t>FIGURE 4.</w:t>
                            </w:r>
                            <w:proofErr w:type="gramEnd"/>
                            <w:r w:rsidRPr="005C4B69">
                              <w:rPr>
                                <w:rFonts w:cs="Arial"/>
                                <w:sz w:val="20"/>
                                <w:szCs w:val="20"/>
                              </w:rPr>
                              <w:t xml:space="preserve"> Age-adjusted Rate of </w:t>
                            </w:r>
                            <w:r w:rsidR="00BC574F">
                              <w:rPr>
                                <w:rFonts w:cs="Arial"/>
                                <w:sz w:val="20"/>
                                <w:szCs w:val="20"/>
                              </w:rPr>
                              <w:t xml:space="preserve">Nonfatal Fall-related Hospital Stays </w:t>
                            </w:r>
                            <w:r w:rsidRPr="005C4B69">
                              <w:rPr>
                                <w:rFonts w:cs="Arial"/>
                                <w:sz w:val="20"/>
                                <w:szCs w:val="20"/>
                              </w:rPr>
                              <w:t>by Sex, Ages 65</w:t>
                            </w:r>
                            <w:r w:rsidR="006174CF">
                              <w:rPr>
                                <w:rFonts w:cs="Arial"/>
                                <w:sz w:val="20"/>
                                <w:szCs w:val="20"/>
                              </w:rPr>
                              <w:t xml:space="preserve"> </w:t>
                            </w:r>
                            <w:r w:rsidR="00A93127">
                              <w:rPr>
                                <w:rFonts w:cs="Arial"/>
                                <w:sz w:val="20"/>
                                <w:szCs w:val="20"/>
                              </w:rPr>
                              <w:t>and older—</w:t>
                            </w:r>
                            <w:r w:rsidR="000D5566" w:rsidRPr="000D5566">
                              <w:rPr>
                                <w:rFonts w:cs="Arial"/>
                                <w:sz w:val="20"/>
                                <w:szCs w:val="20"/>
                              </w:rPr>
                              <w:t xml:space="preserve"> </w:t>
                            </w:r>
                            <w:r w:rsidR="000D5566">
                              <w:rPr>
                                <w:rFonts w:cs="Arial"/>
                                <w:sz w:val="20"/>
                                <w:szCs w:val="20"/>
                              </w:rPr>
                              <w:t>MA, 200</w:t>
                            </w:r>
                            <w:r w:rsidR="00C51A9E">
                              <w:rPr>
                                <w:rFonts w:cs="Arial"/>
                                <w:sz w:val="20"/>
                                <w:szCs w:val="20"/>
                              </w:rPr>
                              <w:t>6</w:t>
                            </w:r>
                            <w:r w:rsidR="000D5566">
                              <w:rPr>
                                <w:rFonts w:cs="Arial"/>
                                <w:sz w:val="20"/>
                                <w:szCs w:val="20"/>
                              </w:rPr>
                              <w:t>-2014</w:t>
                            </w:r>
                          </w:p>
                          <w:p w:rsidR="00BB7B87" w:rsidRPr="005C4B69" w:rsidRDefault="00BB7B87">
                            <w:pPr>
                              <w:rPr>
                                <w:sz w:val="20"/>
                                <w:szCs w:val="20"/>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20.25pt;margin-top:.65pt;width:551.75pt;height:27.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" fillcolor="#dbe5f1 [660]" stroked="f">
                <v:stroke joinstyle="miter"/>
                <v:textbox inset=",0">
                  <w:txbxContent>
                    <w:p w:rsidR="00BB7B87" w:rsidRPr="005C4B69" w:rsidRDefault="00BB7B87" w:rsidP="00FC3841">
                      <w:pPr>
                        <w:spacing w:before="80" w:after="0" w:line="240" w:lineRule="auto"/>
                        <w:rPr>
                          <w:rFonts w:cs="Arial"/>
                          <w:sz w:val="20"/>
                          <w:szCs w:val="20"/>
                        </w:rPr>
                      </w:pPr>
                      <w:proofErr w:type="gramStart"/>
                      <w:r w:rsidRPr="005C4B69">
                        <w:rPr>
                          <w:rFonts w:cs="Arial"/>
                          <w:b/>
                          <w:sz w:val="20"/>
                          <w:szCs w:val="20"/>
                        </w:rPr>
                        <w:t>FIGURE 4.</w:t>
                      </w:r>
                      <w:proofErr w:type="gramEnd"/>
                      <w:r w:rsidRPr="005C4B69">
                        <w:rPr>
                          <w:rFonts w:cs="Arial"/>
                          <w:sz w:val="20"/>
                          <w:szCs w:val="20"/>
                        </w:rPr>
                        <w:t xml:space="preserve"> Age-adjusted Rate of </w:t>
                      </w:r>
                      <w:r w:rsidR="00BC574F">
                        <w:rPr>
                          <w:rFonts w:cs="Arial"/>
                          <w:sz w:val="20"/>
                          <w:szCs w:val="20"/>
                        </w:rPr>
                        <w:t xml:space="preserve">Nonfatal Fall-related Hospital Stays </w:t>
                      </w:r>
                      <w:r w:rsidRPr="005C4B69">
                        <w:rPr>
                          <w:rFonts w:cs="Arial"/>
                          <w:sz w:val="20"/>
                          <w:szCs w:val="20"/>
                        </w:rPr>
                        <w:t>by Sex, Ages 65</w:t>
                      </w:r>
                      <w:r w:rsidR="006174CF">
                        <w:rPr>
                          <w:rFonts w:cs="Arial"/>
                          <w:sz w:val="20"/>
                          <w:szCs w:val="20"/>
                        </w:rPr>
                        <w:t xml:space="preserve"> </w:t>
                      </w:r>
                      <w:r w:rsidR="00A93127">
                        <w:rPr>
                          <w:rFonts w:cs="Arial"/>
                          <w:sz w:val="20"/>
                          <w:szCs w:val="20"/>
                        </w:rPr>
                        <w:t>and older—</w:t>
                      </w:r>
                      <w:r w:rsidR="000D5566" w:rsidRPr="000D5566">
                        <w:rPr>
                          <w:rFonts w:cs="Arial"/>
                          <w:sz w:val="20"/>
                          <w:szCs w:val="20"/>
                        </w:rPr>
                        <w:t xml:space="preserve"> </w:t>
                      </w:r>
                      <w:r w:rsidR="000D5566">
                        <w:rPr>
                          <w:rFonts w:cs="Arial"/>
                          <w:sz w:val="20"/>
                          <w:szCs w:val="20"/>
                        </w:rPr>
                        <w:t>MA, 200</w:t>
                      </w:r>
                      <w:r w:rsidR="00C51A9E">
                        <w:rPr>
                          <w:rFonts w:cs="Arial"/>
                          <w:sz w:val="20"/>
                          <w:szCs w:val="20"/>
                        </w:rPr>
                        <w:t>6</w:t>
                      </w:r>
                      <w:r w:rsidR="000D5566">
                        <w:rPr>
                          <w:rFonts w:cs="Arial"/>
                          <w:sz w:val="20"/>
                          <w:szCs w:val="20"/>
                        </w:rPr>
                        <w:t>-2014</w:t>
                      </w:r>
                    </w:p>
                    <w:p w:rsidR="00BB7B87" w:rsidRPr="005C4B69" w:rsidRDefault="00BB7B87">
                      <w:pPr>
                        <w:rPr>
                          <w:sz w:val="20"/>
                          <w:szCs w:val="20"/>
                        </w:rPr>
                      </w:pPr>
                    </w:p>
                  </w:txbxContent>
                </v:textbox>
                <w10:wrap type="tight"/>
              </v:roundrect>
            </w:pict>
          </mc:Fallback>
        </mc:AlternateContent>
      </w:r>
    </w:p>
    <w:p w:rsidR="00963884" w:rsidRDefault="00963884" w:rsidP="00963884">
      <w:pPr>
        <w:spacing w:after="0" w:line="240" w:lineRule="auto"/>
        <w:rPr>
          <w:rFonts w:cs="Arial"/>
          <w:sz w:val="10"/>
          <w:szCs w:val="10"/>
        </w:rPr>
      </w:pPr>
    </w:p>
    <w:p w:rsidR="00963884" w:rsidRPr="00604445" w:rsidRDefault="007840A3" w:rsidP="00963884">
      <w:pPr>
        <w:spacing w:before="80" w:after="0" w:line="240" w:lineRule="auto"/>
        <w:rPr>
          <w:rFonts w:ascii="Arial" w:hAnsi="Arial" w:cs="Arial"/>
          <w:sz w:val="16"/>
          <w:szCs w:val="16"/>
        </w:rPr>
      </w:pPr>
      <w:r>
        <w:rPr>
          <w:noProof/>
        </w:rPr>
        <w:drawing>
          <wp:anchor distT="0" distB="0" distL="114300" distR="114300" simplePos="0" relativeHeight="251784704" behindDoc="1" locked="0" layoutInCell="1" allowOverlap="1" wp14:anchorId="5F33C18A" wp14:editId="5F94A319">
            <wp:simplePos x="0" y="0"/>
            <wp:positionH relativeFrom="margin">
              <wp:posOffset>400050</wp:posOffset>
            </wp:positionH>
            <wp:positionV relativeFrom="paragraph">
              <wp:posOffset>102235</wp:posOffset>
            </wp:positionV>
            <wp:extent cx="3838575" cy="2743200"/>
            <wp:effectExtent l="0" t="0" r="0" b="0"/>
            <wp:wrapTight wrapText="bothSides">
              <wp:wrapPolygon edited="0">
                <wp:start x="1822" y="450"/>
                <wp:lineTo x="643" y="3150"/>
                <wp:lineTo x="536" y="15000"/>
                <wp:lineTo x="858" y="15150"/>
                <wp:lineTo x="10720" y="15150"/>
                <wp:lineTo x="3109" y="16350"/>
                <wp:lineTo x="3001" y="17100"/>
                <wp:lineTo x="3859" y="17550"/>
                <wp:lineTo x="3859" y="19350"/>
                <wp:lineTo x="6217" y="19950"/>
                <wp:lineTo x="6217" y="21450"/>
                <wp:lineTo x="6646" y="21450"/>
                <wp:lineTo x="14257" y="21000"/>
                <wp:lineTo x="14257" y="20250"/>
                <wp:lineTo x="20046" y="19500"/>
                <wp:lineTo x="20046" y="17550"/>
                <wp:lineTo x="6646" y="17550"/>
                <wp:lineTo x="10720" y="15150"/>
                <wp:lineTo x="12756" y="14850"/>
                <wp:lineTo x="19402" y="13050"/>
                <wp:lineTo x="19510" y="12300"/>
                <wp:lineTo x="2680" y="10350"/>
                <wp:lineTo x="4502" y="10350"/>
                <wp:lineTo x="21439" y="8250"/>
                <wp:lineTo x="21439" y="5550"/>
                <wp:lineTo x="20582" y="5250"/>
                <wp:lineTo x="20153" y="3150"/>
                <wp:lineTo x="21439" y="2550"/>
                <wp:lineTo x="21225" y="2100"/>
                <wp:lineTo x="3859" y="450"/>
                <wp:lineTo x="1822" y="450"/>
              </wp:wrapPolygon>
            </wp:wrapTight>
            <wp:docPr id="37" name="Chart 37" descr="This line graph presents trend data for nonfatal fall-related hospital stays by sex.&#10;Rates for females were 2,469.8/100,000 in 2006 and 2,355.2/100,000 in 2014.&#10;Rates for males were 1,687.5/100,000 in 2006 and 1,759.3 in 2014. &#10;Total rates were 2,178.0/100,000 in 2006 and 2,127.9 in 2014. " title="Figure 4. Age-adjusted rate of nonfatal fall-related hospital stays by sex, ages 65 and older, MA, 2006-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963884" w:rsidRDefault="00963884" w:rsidP="00963884">
      <w:pPr>
        <w:spacing w:after="0" w:line="240" w:lineRule="auto"/>
        <w:rPr>
          <w:rFonts w:ascii="Arial" w:hAnsi="Arial" w:cs="Arial"/>
        </w:rPr>
      </w:pPr>
    </w:p>
    <w:p w:rsidR="00963884" w:rsidRDefault="00963884" w:rsidP="00963884">
      <w:pPr>
        <w:spacing w:after="0" w:line="240" w:lineRule="auto"/>
        <w:rPr>
          <w:noProof/>
        </w:rPr>
      </w:pPr>
    </w:p>
    <w:p w:rsidR="00963884" w:rsidRDefault="00BC574F" w:rsidP="00963884">
      <w:pPr>
        <w:spacing w:after="0" w:line="240" w:lineRule="auto"/>
        <w:rPr>
          <w:rFonts w:cs="Arial"/>
          <w:sz w:val="10"/>
          <w:szCs w:val="10"/>
        </w:rPr>
      </w:pPr>
      <w:r>
        <w:rPr>
          <w:noProof/>
        </w:rPr>
        <mc:AlternateContent>
          <mc:Choice Requires="wps">
            <w:drawing>
              <wp:anchor distT="0" distB="0" distL="114300" distR="114300" simplePos="0" relativeHeight="251621888" behindDoc="1" locked="0" layoutInCell="1" allowOverlap="1" wp14:anchorId="22DA1629" wp14:editId="2390F29F">
                <wp:simplePos x="0" y="0"/>
                <wp:positionH relativeFrom="column">
                  <wp:posOffset>4657725</wp:posOffset>
                </wp:positionH>
                <wp:positionV relativeFrom="paragraph">
                  <wp:posOffset>41910</wp:posOffset>
                </wp:positionV>
                <wp:extent cx="2556510" cy="2333625"/>
                <wp:effectExtent l="0" t="0" r="0" b="0"/>
                <wp:wrapTight wrapText="bothSides">
                  <wp:wrapPolygon edited="0">
                    <wp:start x="483" y="0"/>
                    <wp:lineTo x="483" y="21336"/>
                    <wp:lineTo x="21085" y="21336"/>
                    <wp:lineTo x="21085" y="0"/>
                    <wp:lineTo x="483" y="0"/>
                  </wp:wrapPolygon>
                </wp:wrapTight>
                <wp:docPr id="684" name="Text Box 684"/>
                <wp:cNvGraphicFramePr/>
                <a:graphic xmlns:a="http://schemas.openxmlformats.org/drawingml/2006/main">
                  <a:graphicData uri="http://schemas.microsoft.com/office/word/2010/wordprocessingShape">
                    <wps:wsp>
                      <wps:cNvSpPr txBox="1"/>
                      <wps:spPr>
                        <a:xfrm>
                          <a:off x="0" y="0"/>
                          <a:ext cx="2556510" cy="2333625"/>
                        </a:xfrm>
                        <a:prstGeom prst="rect">
                          <a:avLst/>
                        </a:prstGeom>
                        <a:noFill/>
                        <a:ln w="6350">
                          <a:noFill/>
                        </a:ln>
                        <a:effectLst/>
                      </wps:spPr>
                      <wps:txbx>
                        <w:txbxContent>
                          <w:p w:rsidR="00BB7B87" w:rsidRDefault="00A358C2" w:rsidP="005C400D">
                            <w:pPr>
                              <w:pStyle w:val="ListParagraph"/>
                              <w:numPr>
                                <w:ilvl w:val="0"/>
                                <w:numId w:val="10"/>
                              </w:numPr>
                              <w:spacing w:after="0" w:line="320" w:lineRule="atLeast"/>
                              <w:ind w:left="180" w:hanging="180"/>
                              <w:rPr>
                                <w:rFonts w:cs="Arial"/>
                                <w:sz w:val="24"/>
                                <w:szCs w:val="24"/>
                              </w:rPr>
                            </w:pPr>
                            <w:r>
                              <w:rPr>
                                <w:rFonts w:cs="Arial"/>
                                <w:sz w:val="24"/>
                                <w:szCs w:val="24"/>
                              </w:rPr>
                              <w:t>Rates for nonfatal fall-related hospital stays</w:t>
                            </w:r>
                            <w:r w:rsidR="00BB7B87" w:rsidRPr="00A95B3C">
                              <w:rPr>
                                <w:rFonts w:cs="Arial"/>
                                <w:sz w:val="24"/>
                                <w:szCs w:val="24"/>
                              </w:rPr>
                              <w:t xml:space="preserve"> </w:t>
                            </w:r>
                            <w:r>
                              <w:rPr>
                                <w:rFonts w:cs="Arial"/>
                                <w:sz w:val="24"/>
                                <w:szCs w:val="24"/>
                              </w:rPr>
                              <w:t>were essentially unchanged during this time period</w:t>
                            </w:r>
                            <w:r w:rsidR="00A95B3C" w:rsidRPr="00A95B3C">
                              <w:rPr>
                                <w:rFonts w:cs="Arial"/>
                                <w:sz w:val="24"/>
                                <w:szCs w:val="24"/>
                              </w:rPr>
                              <w:t>.</w:t>
                            </w:r>
                            <w:r w:rsidR="00BB7B87" w:rsidRPr="00A95B3C">
                              <w:rPr>
                                <w:rFonts w:cs="Arial"/>
                                <w:sz w:val="24"/>
                                <w:szCs w:val="24"/>
                              </w:rPr>
                              <w:t xml:space="preserve"> </w:t>
                            </w:r>
                          </w:p>
                          <w:p w:rsidR="00BC574F" w:rsidRPr="00BC574F" w:rsidRDefault="00BC574F" w:rsidP="00BC574F">
                            <w:pPr>
                              <w:pStyle w:val="ListParagraph"/>
                              <w:numPr>
                                <w:ilvl w:val="0"/>
                                <w:numId w:val="10"/>
                              </w:numPr>
                              <w:spacing w:after="0" w:line="320" w:lineRule="atLeast"/>
                              <w:ind w:left="180" w:hanging="180"/>
                              <w:rPr>
                                <w:rFonts w:cs="Arial"/>
                                <w:sz w:val="24"/>
                                <w:szCs w:val="24"/>
                              </w:rPr>
                            </w:pPr>
                            <w:r>
                              <w:rPr>
                                <w:rFonts w:cs="Arial"/>
                                <w:sz w:val="24"/>
                                <w:szCs w:val="24"/>
                              </w:rPr>
                              <w:t>Females accounted for approximately 70% of the total number of</w:t>
                            </w:r>
                            <w:r w:rsidR="00BB7B87" w:rsidRPr="00A95B3C">
                              <w:rPr>
                                <w:rFonts w:cs="Arial"/>
                                <w:sz w:val="24"/>
                                <w:szCs w:val="24"/>
                              </w:rPr>
                              <w:t xml:space="preserve"> </w:t>
                            </w:r>
                            <w:r>
                              <w:rPr>
                                <w:rFonts w:cs="Arial"/>
                                <w:sz w:val="24"/>
                                <w:szCs w:val="24"/>
                              </w:rPr>
                              <w:t xml:space="preserve">fall-related hospital stays, and </w:t>
                            </w:r>
                            <w:r w:rsidRPr="00BC574F">
                              <w:rPr>
                                <w:rFonts w:cs="Arial"/>
                                <w:sz w:val="24"/>
                                <w:szCs w:val="24"/>
                              </w:rPr>
                              <w:t>had higher rates than males for every year.</w:t>
                            </w:r>
                          </w:p>
                          <w:p w:rsidR="000807DB" w:rsidRDefault="000807DB" w:rsidP="00316097">
                            <w:pPr>
                              <w:spacing w:after="0" w:line="320" w:lineRule="atLeast"/>
                              <w:rPr>
                                <w:rFonts w:cs="Arial"/>
                                <w:sz w:val="18"/>
                                <w:szCs w:val="18"/>
                              </w:rPr>
                            </w:pPr>
                          </w:p>
                          <w:p w:rsidR="000807DB" w:rsidRPr="000807DB" w:rsidRDefault="000807DB" w:rsidP="00B13B50">
                            <w:pPr>
                              <w:spacing w:after="0" w:line="240" w:lineRule="auto"/>
                              <w:ind w:left="180"/>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4" o:spid="_x0000_s1063" type="#_x0000_t202" style="position:absolute;margin-left:366.75pt;margin-top:3.3pt;width:201.3pt;height:18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" filled="f" stroked="f" strokeweight=".5pt">
                <v:textbox>
                  <w:txbxContent>
                    <w:p w:rsidR="00BB7B87" w:rsidRDefault="00A358C2" w:rsidP="005C400D">
                      <w:pPr>
                        <w:pStyle w:val="ListParagraph"/>
                        <w:numPr>
                          <w:ilvl w:val="0"/>
                          <w:numId w:val="10"/>
                        </w:numPr>
                        <w:spacing w:after="0" w:line="320" w:lineRule="atLeast"/>
                        <w:ind w:left="180" w:hanging="180"/>
                        <w:rPr>
                          <w:rFonts w:cs="Arial"/>
                          <w:sz w:val="24"/>
                          <w:szCs w:val="24"/>
                        </w:rPr>
                      </w:pPr>
                      <w:r>
                        <w:rPr>
                          <w:rFonts w:cs="Arial"/>
                          <w:sz w:val="24"/>
                          <w:szCs w:val="24"/>
                        </w:rPr>
                        <w:t>Rates for nonfatal fall-related hospital stays</w:t>
                      </w:r>
                      <w:r w:rsidR="00BB7B87" w:rsidRPr="00A95B3C">
                        <w:rPr>
                          <w:rFonts w:cs="Arial"/>
                          <w:sz w:val="24"/>
                          <w:szCs w:val="24"/>
                        </w:rPr>
                        <w:t xml:space="preserve"> </w:t>
                      </w:r>
                      <w:r>
                        <w:rPr>
                          <w:rFonts w:cs="Arial"/>
                          <w:sz w:val="24"/>
                          <w:szCs w:val="24"/>
                        </w:rPr>
                        <w:t>were essentially unchanged during this time period</w:t>
                      </w:r>
                      <w:r w:rsidR="00A95B3C" w:rsidRPr="00A95B3C">
                        <w:rPr>
                          <w:rFonts w:cs="Arial"/>
                          <w:sz w:val="24"/>
                          <w:szCs w:val="24"/>
                        </w:rPr>
                        <w:t>.</w:t>
                      </w:r>
                      <w:r w:rsidR="00BB7B87" w:rsidRPr="00A95B3C">
                        <w:rPr>
                          <w:rFonts w:cs="Arial"/>
                          <w:sz w:val="24"/>
                          <w:szCs w:val="24"/>
                        </w:rPr>
                        <w:t xml:space="preserve"> </w:t>
                      </w:r>
                    </w:p>
                    <w:p w:rsidR="00BC574F" w:rsidRPr="00BC574F" w:rsidRDefault="00BC574F" w:rsidP="00BC574F">
                      <w:pPr>
                        <w:pStyle w:val="ListParagraph"/>
                        <w:numPr>
                          <w:ilvl w:val="0"/>
                          <w:numId w:val="10"/>
                        </w:numPr>
                        <w:spacing w:after="0" w:line="320" w:lineRule="atLeast"/>
                        <w:ind w:left="180" w:hanging="180"/>
                        <w:rPr>
                          <w:rFonts w:cs="Arial"/>
                          <w:sz w:val="24"/>
                          <w:szCs w:val="24"/>
                        </w:rPr>
                      </w:pPr>
                      <w:r>
                        <w:rPr>
                          <w:rFonts w:cs="Arial"/>
                          <w:sz w:val="24"/>
                          <w:szCs w:val="24"/>
                        </w:rPr>
                        <w:t>Females accounted for approximately 70% of the total number of</w:t>
                      </w:r>
                      <w:r w:rsidR="00BB7B87" w:rsidRPr="00A95B3C">
                        <w:rPr>
                          <w:rFonts w:cs="Arial"/>
                          <w:sz w:val="24"/>
                          <w:szCs w:val="24"/>
                        </w:rPr>
                        <w:t xml:space="preserve"> </w:t>
                      </w:r>
                      <w:r>
                        <w:rPr>
                          <w:rFonts w:cs="Arial"/>
                          <w:sz w:val="24"/>
                          <w:szCs w:val="24"/>
                        </w:rPr>
                        <w:t xml:space="preserve">fall-related hospital stays, and </w:t>
                      </w:r>
                      <w:r w:rsidRPr="00BC574F">
                        <w:rPr>
                          <w:rFonts w:cs="Arial"/>
                          <w:sz w:val="24"/>
                          <w:szCs w:val="24"/>
                        </w:rPr>
                        <w:t>had higher rates than males for every year.</w:t>
                      </w:r>
                    </w:p>
                    <w:p w:rsidR="000807DB" w:rsidRDefault="000807DB" w:rsidP="00316097">
                      <w:pPr>
                        <w:spacing w:after="0" w:line="320" w:lineRule="atLeast"/>
                        <w:rPr>
                          <w:rFonts w:cs="Arial"/>
                          <w:sz w:val="18"/>
                          <w:szCs w:val="18"/>
                        </w:rPr>
                      </w:pPr>
                    </w:p>
                    <w:p w:rsidR="000807DB" w:rsidRPr="000807DB" w:rsidRDefault="000807DB" w:rsidP="00B13B50">
                      <w:pPr>
                        <w:spacing w:after="0" w:line="240" w:lineRule="auto"/>
                        <w:ind w:left="180"/>
                        <w:rPr>
                          <w:rFonts w:cs="Arial"/>
                          <w:sz w:val="18"/>
                          <w:szCs w:val="18"/>
                        </w:rPr>
                      </w:pPr>
                    </w:p>
                  </w:txbxContent>
                </v:textbox>
                <w10:wrap type="tight"/>
              </v:shape>
            </w:pict>
          </mc:Fallback>
        </mc:AlternateContent>
      </w:r>
    </w:p>
    <w:p w:rsidR="00963884" w:rsidRDefault="00963884" w:rsidP="00963884">
      <w:pPr>
        <w:spacing w:after="0" w:line="240" w:lineRule="auto"/>
        <w:rPr>
          <w:rFonts w:cs="Arial"/>
          <w:sz w:val="10"/>
          <w:szCs w:val="10"/>
        </w:rPr>
      </w:pPr>
    </w:p>
    <w:p w:rsidR="00963884" w:rsidRPr="00890665" w:rsidRDefault="00963884" w:rsidP="00963884">
      <w:pPr>
        <w:spacing w:after="0" w:line="240" w:lineRule="auto"/>
        <w:rPr>
          <w:rFonts w:cs="Arial"/>
          <w:sz w:val="10"/>
          <w:szCs w:val="10"/>
        </w:rPr>
      </w:pPr>
    </w:p>
    <w:p w:rsidR="00963884"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10"/>
          <w:szCs w:val="10"/>
        </w:rPr>
      </w:pPr>
    </w:p>
    <w:p w:rsidR="00963884" w:rsidRDefault="00963884" w:rsidP="00963884">
      <w:pPr>
        <w:spacing w:after="0" w:line="240" w:lineRule="auto"/>
        <w:rPr>
          <w:rFonts w:ascii="Arial" w:hAnsi="Arial" w:cs="Arial"/>
          <w:b/>
          <w:sz w:val="10"/>
          <w:szCs w:val="10"/>
        </w:rPr>
      </w:pPr>
    </w:p>
    <w:p w:rsidR="00244504" w:rsidRDefault="00244504" w:rsidP="0055063F">
      <w:pPr>
        <w:rPr>
          <w:rFonts w:ascii="Arial" w:hAnsi="Arial" w:cs="Arial"/>
          <w:b/>
          <w:sz w:val="10"/>
          <w:szCs w:val="10"/>
        </w:rPr>
      </w:pPr>
    </w:p>
    <w:p w:rsidR="0055063F" w:rsidRPr="0055063F" w:rsidRDefault="009D0741" w:rsidP="0055063F">
      <w:pPr>
        <w:rPr>
          <w:rFonts w:ascii="Arial" w:hAnsi="Arial" w:cs="Arial"/>
          <w:b/>
          <w:sz w:val="10"/>
          <w:szCs w:val="10"/>
        </w:rPr>
      </w:pPr>
      <w:r>
        <w:rPr>
          <w:noProof/>
        </w:rPr>
        <w:drawing>
          <wp:anchor distT="0" distB="0" distL="114300" distR="114300" simplePos="0" relativeHeight="251743744" behindDoc="1" locked="0" layoutInCell="1" allowOverlap="1" wp14:anchorId="545E1214" wp14:editId="37E85E9C">
            <wp:simplePos x="0" y="0"/>
            <wp:positionH relativeFrom="column">
              <wp:posOffset>352425</wp:posOffset>
            </wp:positionH>
            <wp:positionV relativeFrom="paragraph">
              <wp:posOffset>2592705</wp:posOffset>
            </wp:positionV>
            <wp:extent cx="4382770" cy="2745105"/>
            <wp:effectExtent l="0" t="0" r="0" b="0"/>
            <wp:wrapTight wrapText="bothSides">
              <wp:wrapPolygon edited="0">
                <wp:start x="2535" y="300"/>
                <wp:lineTo x="1596" y="600"/>
                <wp:lineTo x="1690" y="1199"/>
                <wp:lineTo x="5445" y="2998"/>
                <wp:lineTo x="1878" y="3897"/>
                <wp:lineTo x="1972" y="4947"/>
                <wp:lineTo x="14740" y="5396"/>
                <wp:lineTo x="6572" y="6146"/>
                <wp:lineTo x="657" y="7045"/>
                <wp:lineTo x="751" y="11242"/>
                <wp:lineTo x="3474" y="12591"/>
                <wp:lineTo x="5445" y="12591"/>
                <wp:lineTo x="1878" y="14090"/>
                <wp:lineTo x="1972" y="14690"/>
                <wp:lineTo x="10797" y="14990"/>
                <wp:lineTo x="2441" y="17238"/>
                <wp:lineTo x="2159" y="17538"/>
                <wp:lineTo x="2723" y="19486"/>
                <wp:lineTo x="9201" y="19786"/>
                <wp:lineTo x="9201" y="20686"/>
                <wp:lineTo x="10891" y="20985"/>
                <wp:lineTo x="11360" y="20985"/>
                <wp:lineTo x="13895" y="20686"/>
                <wp:lineTo x="13801" y="20086"/>
                <wp:lineTo x="12487" y="19786"/>
                <wp:lineTo x="18589" y="17838"/>
                <wp:lineTo x="18589" y="17388"/>
                <wp:lineTo x="20092" y="15739"/>
                <wp:lineTo x="19810" y="15289"/>
                <wp:lineTo x="14083" y="14990"/>
                <wp:lineTo x="20092" y="13491"/>
                <wp:lineTo x="20092" y="10193"/>
                <wp:lineTo x="20655" y="8544"/>
                <wp:lineTo x="19528" y="8394"/>
                <wp:lineTo x="3286" y="7795"/>
                <wp:lineTo x="18589" y="7195"/>
                <wp:lineTo x="20373" y="5696"/>
                <wp:lineTo x="19998" y="5396"/>
                <wp:lineTo x="20092" y="4647"/>
                <wp:lineTo x="11642" y="3148"/>
                <wp:lineTo x="20373" y="2698"/>
                <wp:lineTo x="20279" y="1949"/>
                <wp:lineTo x="3286" y="300"/>
                <wp:lineTo x="2535" y="300"/>
              </wp:wrapPolygon>
            </wp:wrapTight>
            <wp:docPr id="673" name="Chart 673" descr="This chart has two stacked bars with one indicating discharge disposition of all fall injuries and one indicating discharge disposition for falls with a hip fracture. " title="Figure 5. Percent of nonfatal fall-related hospitalizations by discharge disposition, ages 65 and older, MA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ins w:id="3" w:author=" Beth Hume" w:date="2018-03-01T15:41:00Z">
        <w:r>
          <w:rPr>
            <w:rFonts w:ascii="Arial" w:hAnsi="Arial" w:cs="Arial"/>
            <w:b/>
            <w:noProof/>
            <w:sz w:val="10"/>
            <w:szCs w:val="10"/>
          </w:rPr>
          <mc:AlternateContent>
            <mc:Choice Requires="wps">
              <w:drawing>
                <wp:anchor distT="0" distB="0" distL="114300" distR="114300" simplePos="0" relativeHeight="251807232" behindDoc="0" locked="0" layoutInCell="1" allowOverlap="1" wp14:anchorId="43484284" wp14:editId="462C9845">
                  <wp:simplePos x="0" y="0"/>
                  <wp:positionH relativeFrom="column">
                    <wp:posOffset>796925</wp:posOffset>
                  </wp:positionH>
                  <wp:positionV relativeFrom="paragraph">
                    <wp:posOffset>5434330</wp:posOffset>
                  </wp:positionV>
                  <wp:extent cx="6391275"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3912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725" w:rsidRPr="000E2725" w:rsidRDefault="000E2725">
                              <w:pPr>
                                <w:rPr>
                                  <w:sz w:val="16"/>
                                  <w:szCs w:val="16"/>
                                </w:rPr>
                              </w:pPr>
                              <w:r w:rsidRPr="000E2725">
                                <w:rPr>
                                  <w:i/>
                                  <w:sz w:val="16"/>
                                  <w:szCs w:val="16"/>
                                </w:rPr>
                                <w:t>Data source:</w:t>
                              </w:r>
                              <w:r w:rsidRPr="000E2725">
                                <w:rPr>
                                  <w:sz w:val="16"/>
                                  <w:szCs w:val="16"/>
                                </w:rPr>
                                <w:t xml:space="preserve"> MA Inpatient Hospital Discharge Database,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64" type="#_x0000_t202" style="position:absolute;margin-left:62.75pt;margin-top:427.9pt;width:503.25pt;height:24pt;z-index:25180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" filled="f" stroked="f" strokeweight=".5pt">
                  <v:textbox>
                    <w:txbxContent>
                      <w:p w:rsidR="000E2725" w:rsidRPr="000E2725" w:rsidRDefault="000E2725">
                        <w:pPr>
                          <w:rPr>
                            <w:sz w:val="16"/>
                            <w:szCs w:val="16"/>
                          </w:rPr>
                        </w:pPr>
                        <w:r w:rsidRPr="000E2725">
                          <w:rPr>
                            <w:i/>
                            <w:sz w:val="16"/>
                            <w:szCs w:val="16"/>
                          </w:rPr>
                          <w:t>Data source:</w:t>
                        </w:r>
                        <w:r w:rsidRPr="000E2725">
                          <w:rPr>
                            <w:sz w:val="16"/>
                            <w:szCs w:val="16"/>
                          </w:rPr>
                          <w:t xml:space="preserve"> MA Inpatient Hospital Discharge Database, CHIA</w:t>
                        </w:r>
                      </w:p>
                    </w:txbxContent>
                  </v:textbox>
                </v:shape>
              </w:pict>
            </mc:Fallback>
          </mc:AlternateContent>
        </w:r>
      </w:ins>
      <w:ins w:id="4" w:author=" Beth Hume" w:date="2018-03-01T15:21:00Z">
        <w:r>
          <w:rPr>
            <w:rFonts w:ascii="Arial" w:hAnsi="Arial" w:cs="Arial"/>
            <w:b/>
            <w:noProof/>
            <w:sz w:val="10"/>
            <w:szCs w:val="10"/>
          </w:rPr>
          <mc:AlternateContent>
            <mc:Choice Requires="wps">
              <w:drawing>
                <wp:anchor distT="0" distB="0" distL="114300" distR="114300" simplePos="0" relativeHeight="251806208" behindDoc="0" locked="0" layoutInCell="1" allowOverlap="1" wp14:anchorId="37DA727F" wp14:editId="52674D66">
                  <wp:simplePos x="0" y="0"/>
                  <wp:positionH relativeFrom="column">
                    <wp:posOffset>914400</wp:posOffset>
                  </wp:positionH>
                  <wp:positionV relativeFrom="paragraph">
                    <wp:posOffset>1567180</wp:posOffset>
                  </wp:positionV>
                  <wp:extent cx="5200650" cy="3524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200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40A3" w:rsidRPr="007840A3" w:rsidRDefault="007840A3">
                              <w:pPr>
                                <w:rPr>
                                  <w:sz w:val="16"/>
                                  <w:szCs w:val="16"/>
                                </w:rPr>
                              </w:pPr>
                              <w:r w:rsidRPr="007840A3">
                                <w:rPr>
                                  <w:i/>
                                  <w:sz w:val="16"/>
                                  <w:szCs w:val="16"/>
                                </w:rPr>
                                <w:t>Data source:</w:t>
                              </w:r>
                              <w:r w:rsidRPr="007840A3">
                                <w:rPr>
                                  <w:sz w:val="16"/>
                                  <w:szCs w:val="16"/>
                                </w:rPr>
                                <w:t xml:space="preserve"> MA Inpatient Hospital Discharge Database</w:t>
                              </w:r>
                              <w:r w:rsidR="00F017BC">
                                <w:rPr>
                                  <w:sz w:val="16"/>
                                  <w:szCs w:val="16"/>
                                </w:rPr>
                                <w:t xml:space="preserve"> and MA Observation Stays Database,</w:t>
                              </w:r>
                              <w:r w:rsidRPr="007840A3">
                                <w:rPr>
                                  <w:sz w:val="16"/>
                                  <w:szCs w:val="16"/>
                                </w:rPr>
                                <w:t xml:space="preserve">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65" type="#_x0000_t202" style="position:absolute;margin-left:1in;margin-top:123.4pt;width:409.5pt;height:27.75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" filled="f" stroked="f" strokeweight=".5pt">
                  <v:textbox>
                    <w:txbxContent>
                      <w:p w:rsidR="007840A3" w:rsidRPr="007840A3" w:rsidRDefault="007840A3">
                        <w:pPr>
                          <w:rPr>
                            <w:sz w:val="16"/>
                            <w:szCs w:val="16"/>
                          </w:rPr>
                        </w:pPr>
                        <w:r w:rsidRPr="007840A3">
                          <w:rPr>
                            <w:i/>
                            <w:sz w:val="16"/>
                            <w:szCs w:val="16"/>
                          </w:rPr>
                          <w:t>Data source:</w:t>
                        </w:r>
                        <w:r w:rsidRPr="007840A3">
                          <w:rPr>
                            <w:sz w:val="16"/>
                            <w:szCs w:val="16"/>
                          </w:rPr>
                          <w:t xml:space="preserve"> MA Inpatient Hospital Discharge Database</w:t>
                        </w:r>
                        <w:r w:rsidR="00F017BC">
                          <w:rPr>
                            <w:sz w:val="16"/>
                            <w:szCs w:val="16"/>
                          </w:rPr>
                          <w:t xml:space="preserve"> and MA Observation Stays Database,</w:t>
                        </w:r>
                        <w:r w:rsidRPr="007840A3">
                          <w:rPr>
                            <w:sz w:val="16"/>
                            <w:szCs w:val="16"/>
                          </w:rPr>
                          <w:t xml:space="preserve"> CHIA</w:t>
                        </w:r>
                      </w:p>
                    </w:txbxContent>
                  </v:textbox>
                </v:shape>
              </w:pict>
            </mc:Fallback>
          </mc:AlternateContent>
        </w:r>
      </w:ins>
      <w:r w:rsidR="000E2725" w:rsidRPr="0055063F">
        <w:rPr>
          <w:rFonts w:ascii="Arial" w:hAnsi="Arial" w:cs="Arial"/>
          <w:b/>
          <w:noProof/>
          <w:sz w:val="10"/>
          <w:szCs w:val="10"/>
        </w:rPr>
        <mc:AlternateContent>
          <mc:Choice Requires="wps">
            <w:drawing>
              <wp:anchor distT="0" distB="0" distL="114300" distR="114300" simplePos="0" relativeHeight="251680256" behindDoc="1" locked="0" layoutInCell="1" allowOverlap="1" wp14:anchorId="60112509" wp14:editId="0CC6A217">
                <wp:simplePos x="0" y="0"/>
                <wp:positionH relativeFrom="column">
                  <wp:posOffset>4657725</wp:posOffset>
                </wp:positionH>
                <wp:positionV relativeFrom="page">
                  <wp:posOffset>5895340</wp:posOffset>
                </wp:positionV>
                <wp:extent cx="2556510" cy="2790825"/>
                <wp:effectExtent l="0" t="0" r="0" b="0"/>
                <wp:wrapSquare wrapText="bothSides"/>
                <wp:docPr id="675" name="Text Box 675"/>
                <wp:cNvGraphicFramePr/>
                <a:graphic xmlns:a="http://schemas.openxmlformats.org/drawingml/2006/main">
                  <a:graphicData uri="http://schemas.microsoft.com/office/word/2010/wordprocessingShape">
                    <wps:wsp>
                      <wps:cNvSpPr txBox="1"/>
                      <wps:spPr>
                        <a:xfrm>
                          <a:off x="0" y="0"/>
                          <a:ext cx="2556510" cy="2790825"/>
                        </a:xfrm>
                        <a:prstGeom prst="rect">
                          <a:avLst/>
                        </a:prstGeom>
                        <a:noFill/>
                        <a:ln w="6350">
                          <a:noFill/>
                        </a:ln>
                        <a:effectLst/>
                      </wps:spPr>
                      <wps:txbx>
                        <w:txbxContent>
                          <w:p w:rsidR="00BB7B87" w:rsidRPr="00C70C72" w:rsidRDefault="00C70C72" w:rsidP="00C70C72">
                            <w:pPr>
                              <w:pStyle w:val="ListParagraph"/>
                              <w:numPr>
                                <w:ilvl w:val="3"/>
                                <w:numId w:val="15"/>
                              </w:numPr>
                              <w:spacing w:after="0" w:line="320" w:lineRule="exact"/>
                              <w:ind w:left="180" w:hanging="180"/>
                              <w:rPr>
                                <w:rFonts w:cs="Arial"/>
                                <w:sz w:val="24"/>
                                <w:szCs w:val="24"/>
                              </w:rPr>
                            </w:pPr>
                            <w:r w:rsidRPr="00C70C72">
                              <w:rPr>
                                <w:rFonts w:cs="Arial"/>
                                <w:sz w:val="24"/>
                                <w:szCs w:val="24"/>
                              </w:rPr>
                              <w:t xml:space="preserve">In 2014, </w:t>
                            </w:r>
                            <w:r w:rsidR="00F3050D" w:rsidRPr="00C70C72">
                              <w:rPr>
                                <w:rFonts w:cs="Arial"/>
                                <w:sz w:val="24"/>
                                <w:szCs w:val="24"/>
                              </w:rPr>
                              <w:t>6</w:t>
                            </w:r>
                            <w:r w:rsidR="00A925FA">
                              <w:rPr>
                                <w:rFonts w:cs="Arial"/>
                                <w:sz w:val="24"/>
                                <w:szCs w:val="24"/>
                              </w:rPr>
                              <w:t>1</w:t>
                            </w:r>
                            <w:r w:rsidR="00046385" w:rsidRPr="00C70C72">
                              <w:rPr>
                                <w:rFonts w:cs="Arial"/>
                                <w:sz w:val="24"/>
                                <w:szCs w:val="24"/>
                              </w:rPr>
                              <w:t>%</w:t>
                            </w:r>
                            <w:r w:rsidR="00BB7B87" w:rsidRPr="00C70C72">
                              <w:rPr>
                                <w:rFonts w:cs="Arial"/>
                                <w:sz w:val="24"/>
                                <w:szCs w:val="24"/>
                              </w:rPr>
                              <w:t xml:space="preserve"> of all fall hospitalizations were discharged to a skilled nursing facility.</w:t>
                            </w:r>
                          </w:p>
                          <w:p w:rsidR="00BB7B87" w:rsidRDefault="00BB7B87" w:rsidP="005C400D">
                            <w:pPr>
                              <w:pStyle w:val="ListParagraph"/>
                              <w:numPr>
                                <w:ilvl w:val="0"/>
                                <w:numId w:val="15"/>
                              </w:numPr>
                              <w:spacing w:after="0" w:line="320" w:lineRule="exact"/>
                              <w:ind w:left="180" w:hanging="180"/>
                              <w:rPr>
                                <w:rFonts w:cs="Arial"/>
                                <w:sz w:val="24"/>
                                <w:szCs w:val="24"/>
                              </w:rPr>
                            </w:pPr>
                            <w:r>
                              <w:rPr>
                                <w:rFonts w:cs="Arial"/>
                                <w:sz w:val="24"/>
                                <w:szCs w:val="24"/>
                              </w:rPr>
                              <w:t>A</w:t>
                            </w:r>
                            <w:r w:rsidRPr="00B664D1">
                              <w:rPr>
                                <w:rFonts w:cs="Arial"/>
                                <w:sz w:val="24"/>
                                <w:szCs w:val="24"/>
                              </w:rPr>
                              <w:t xml:space="preserve">mong </w:t>
                            </w:r>
                            <w:r>
                              <w:rPr>
                                <w:rFonts w:cs="Arial"/>
                                <w:sz w:val="24"/>
                                <w:szCs w:val="24"/>
                              </w:rPr>
                              <w:t xml:space="preserve">falls resulting in a hip </w:t>
                            </w:r>
                            <w:r w:rsidRPr="00B664D1">
                              <w:rPr>
                                <w:rFonts w:cs="Arial"/>
                                <w:sz w:val="24"/>
                                <w:szCs w:val="24"/>
                              </w:rPr>
                              <w:t xml:space="preserve"> fracture, </w:t>
                            </w:r>
                            <w:r w:rsidR="00046385">
                              <w:rPr>
                                <w:rFonts w:cs="Arial"/>
                                <w:sz w:val="24"/>
                                <w:szCs w:val="24"/>
                              </w:rPr>
                              <w:t>77%</w:t>
                            </w:r>
                            <w:r w:rsidRPr="00B664D1">
                              <w:rPr>
                                <w:rFonts w:cs="Arial"/>
                                <w:sz w:val="24"/>
                                <w:szCs w:val="24"/>
                              </w:rPr>
                              <w:t xml:space="preserve"> </w:t>
                            </w:r>
                            <w:r>
                              <w:rPr>
                                <w:rFonts w:cs="Arial"/>
                                <w:sz w:val="24"/>
                                <w:szCs w:val="24"/>
                              </w:rPr>
                              <w:t xml:space="preserve">were </w:t>
                            </w:r>
                            <w:r w:rsidRPr="00B664D1">
                              <w:rPr>
                                <w:rFonts w:cs="Arial"/>
                                <w:sz w:val="24"/>
                                <w:szCs w:val="24"/>
                              </w:rPr>
                              <w:t xml:space="preserve">discharged to a skilled nursing facility and </w:t>
                            </w:r>
                            <w:r w:rsidR="00046385">
                              <w:rPr>
                                <w:rFonts w:cs="Arial"/>
                                <w:sz w:val="24"/>
                                <w:szCs w:val="24"/>
                              </w:rPr>
                              <w:t>14%</w:t>
                            </w:r>
                            <w:r w:rsidRPr="00B664D1">
                              <w:rPr>
                                <w:rFonts w:cs="Arial"/>
                                <w:sz w:val="24"/>
                                <w:szCs w:val="24"/>
                              </w:rPr>
                              <w:t xml:space="preserve"> </w:t>
                            </w:r>
                            <w:r w:rsidR="00A36C32">
                              <w:rPr>
                                <w:rFonts w:cs="Arial"/>
                                <w:sz w:val="24"/>
                                <w:szCs w:val="24"/>
                              </w:rPr>
                              <w:t xml:space="preserve">were </w:t>
                            </w:r>
                            <w:r w:rsidRPr="00B664D1">
                              <w:rPr>
                                <w:rFonts w:cs="Arial"/>
                                <w:sz w:val="24"/>
                                <w:szCs w:val="24"/>
                              </w:rPr>
                              <w:t>discharged to a rehabilitation facility.</w:t>
                            </w:r>
                            <w:r w:rsidR="0071400F">
                              <w:rPr>
                                <w:rFonts w:cs="Arial"/>
                                <w:sz w:val="24"/>
                                <w:szCs w:val="24"/>
                                <w:vertAlign w:val="superscript"/>
                              </w:rPr>
                              <w:t>5</w:t>
                            </w:r>
                            <w:r w:rsidRPr="00B664D1">
                              <w:rPr>
                                <w:rFonts w:cs="Arial"/>
                                <w:sz w:val="24"/>
                                <w:szCs w:val="24"/>
                              </w:rPr>
                              <w:t xml:space="preserve"> </w:t>
                            </w:r>
                          </w:p>
                          <w:p w:rsidR="00BB7B87" w:rsidRPr="00B664D1" w:rsidRDefault="00BB7B87" w:rsidP="005C400D">
                            <w:pPr>
                              <w:pStyle w:val="ListParagraph"/>
                              <w:numPr>
                                <w:ilvl w:val="0"/>
                                <w:numId w:val="15"/>
                              </w:numPr>
                              <w:spacing w:after="0" w:line="320" w:lineRule="exact"/>
                              <w:ind w:left="180" w:hanging="180"/>
                              <w:rPr>
                                <w:rFonts w:cs="Arial"/>
                                <w:sz w:val="24"/>
                                <w:szCs w:val="24"/>
                              </w:rPr>
                            </w:pPr>
                            <w:r w:rsidRPr="00B664D1">
                              <w:rPr>
                                <w:rFonts w:cs="Arial"/>
                                <w:sz w:val="24"/>
                                <w:szCs w:val="24"/>
                              </w:rPr>
                              <w:t xml:space="preserve">Among those with a hip fracture, </w:t>
                            </w:r>
                            <w:r w:rsidR="00E52F92">
                              <w:rPr>
                                <w:rFonts w:cs="Arial"/>
                                <w:sz w:val="24"/>
                                <w:szCs w:val="24"/>
                              </w:rPr>
                              <w:t>only 1</w:t>
                            </w:r>
                            <w:r w:rsidR="00C80418">
                              <w:rPr>
                                <w:rFonts w:cs="Arial"/>
                                <w:sz w:val="24"/>
                                <w:szCs w:val="24"/>
                              </w:rPr>
                              <w:t>%</w:t>
                            </w:r>
                            <w:r w:rsidRPr="00B664D1">
                              <w:rPr>
                                <w:rFonts w:cs="Arial"/>
                                <w:sz w:val="24"/>
                                <w:szCs w:val="24"/>
                              </w:rPr>
                              <w:t xml:space="preserve"> had a routine di</w:t>
                            </w:r>
                            <w:r>
                              <w:rPr>
                                <w:rFonts w:cs="Arial"/>
                                <w:sz w:val="24"/>
                                <w:szCs w:val="24"/>
                              </w:rPr>
                              <w:t xml:space="preserve">scharge to home and </w:t>
                            </w:r>
                            <w:r w:rsidR="00C80418">
                              <w:rPr>
                                <w:rFonts w:cs="Arial"/>
                                <w:sz w:val="24"/>
                                <w:szCs w:val="24"/>
                              </w:rPr>
                              <w:t>4%</w:t>
                            </w:r>
                            <w:r w:rsidRPr="00B664D1">
                              <w:rPr>
                                <w:rFonts w:cs="Arial"/>
                                <w:sz w:val="24"/>
                                <w:szCs w:val="24"/>
                              </w:rPr>
                              <w:t xml:space="preserve"> were discharged home with</w:t>
                            </w:r>
                            <w:r>
                              <w:rPr>
                                <w:rFonts w:cs="Arial"/>
                                <w:sz w:val="24"/>
                                <w:szCs w:val="24"/>
                              </w:rPr>
                              <w:t xml:space="preserve"> home health services</w:t>
                            </w:r>
                            <w:r w:rsidRPr="00B664D1">
                              <w:rPr>
                                <w:rFonts w:cs="Arial"/>
                                <w:sz w:val="24"/>
                                <w:szCs w:val="24"/>
                              </w:rPr>
                              <w:t>.</w:t>
                            </w:r>
                          </w:p>
                          <w:p w:rsidR="00BB7B87" w:rsidRDefault="00BB7B87" w:rsidP="0055063F">
                            <w:pPr>
                              <w:spacing w:after="0" w:line="240" w:lineRule="auto"/>
                              <w:rPr>
                                <w:rFonts w:cs="Arial"/>
                                <w:sz w:val="16"/>
                                <w:szCs w:val="16"/>
                              </w:rPr>
                            </w:pPr>
                          </w:p>
                          <w:p w:rsidR="00BB7B87" w:rsidRDefault="00BB7B87" w:rsidP="0055063F">
                            <w:pPr>
                              <w:spacing w:after="0" w:line="240" w:lineRule="auto"/>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5" o:spid="_x0000_s1066" type="#_x0000_t202" style="position:absolute;margin-left:366.75pt;margin-top:464.2pt;width:201.3pt;height:21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" filled="f" stroked="f" strokeweight=".5pt">
                <v:textbox>
                  <w:txbxContent>
                    <w:p w:rsidR="00BB7B87" w:rsidRPr="00C70C72" w:rsidRDefault="00C70C72" w:rsidP="00C70C72">
                      <w:pPr>
                        <w:pStyle w:val="ListParagraph"/>
                        <w:numPr>
                          <w:ilvl w:val="3"/>
                          <w:numId w:val="15"/>
                        </w:numPr>
                        <w:spacing w:after="0" w:line="320" w:lineRule="exact"/>
                        <w:ind w:left="180" w:hanging="180"/>
                        <w:rPr>
                          <w:rFonts w:cs="Arial"/>
                          <w:sz w:val="24"/>
                          <w:szCs w:val="24"/>
                        </w:rPr>
                      </w:pPr>
                      <w:r w:rsidRPr="00C70C72">
                        <w:rPr>
                          <w:rFonts w:cs="Arial"/>
                          <w:sz w:val="24"/>
                          <w:szCs w:val="24"/>
                        </w:rPr>
                        <w:t xml:space="preserve">In 2014, </w:t>
                      </w:r>
                      <w:r w:rsidR="00F3050D" w:rsidRPr="00C70C72">
                        <w:rPr>
                          <w:rFonts w:cs="Arial"/>
                          <w:sz w:val="24"/>
                          <w:szCs w:val="24"/>
                        </w:rPr>
                        <w:t>6</w:t>
                      </w:r>
                      <w:r w:rsidR="00A925FA">
                        <w:rPr>
                          <w:rFonts w:cs="Arial"/>
                          <w:sz w:val="24"/>
                          <w:szCs w:val="24"/>
                        </w:rPr>
                        <w:t>1</w:t>
                      </w:r>
                      <w:r w:rsidR="00046385" w:rsidRPr="00C70C72">
                        <w:rPr>
                          <w:rFonts w:cs="Arial"/>
                          <w:sz w:val="24"/>
                          <w:szCs w:val="24"/>
                        </w:rPr>
                        <w:t>%</w:t>
                      </w:r>
                      <w:r w:rsidR="00BB7B87" w:rsidRPr="00C70C72">
                        <w:rPr>
                          <w:rFonts w:cs="Arial"/>
                          <w:sz w:val="24"/>
                          <w:szCs w:val="24"/>
                        </w:rPr>
                        <w:t xml:space="preserve"> of all fall hospitalizations were discharged to a skilled nursing facility.</w:t>
                      </w:r>
                    </w:p>
                    <w:p w:rsidR="00BB7B87" w:rsidRDefault="00BB7B87" w:rsidP="005C400D">
                      <w:pPr>
                        <w:pStyle w:val="ListParagraph"/>
                        <w:numPr>
                          <w:ilvl w:val="0"/>
                          <w:numId w:val="15"/>
                        </w:numPr>
                        <w:spacing w:after="0" w:line="320" w:lineRule="exact"/>
                        <w:ind w:left="180" w:hanging="180"/>
                        <w:rPr>
                          <w:rFonts w:cs="Arial"/>
                          <w:sz w:val="24"/>
                          <w:szCs w:val="24"/>
                        </w:rPr>
                      </w:pPr>
                      <w:r>
                        <w:rPr>
                          <w:rFonts w:cs="Arial"/>
                          <w:sz w:val="24"/>
                          <w:szCs w:val="24"/>
                        </w:rPr>
                        <w:t>A</w:t>
                      </w:r>
                      <w:r w:rsidRPr="00B664D1">
                        <w:rPr>
                          <w:rFonts w:cs="Arial"/>
                          <w:sz w:val="24"/>
                          <w:szCs w:val="24"/>
                        </w:rPr>
                        <w:t xml:space="preserve">mong </w:t>
                      </w:r>
                      <w:r>
                        <w:rPr>
                          <w:rFonts w:cs="Arial"/>
                          <w:sz w:val="24"/>
                          <w:szCs w:val="24"/>
                        </w:rPr>
                        <w:t xml:space="preserve">falls resulting in a hip </w:t>
                      </w:r>
                      <w:r w:rsidRPr="00B664D1">
                        <w:rPr>
                          <w:rFonts w:cs="Arial"/>
                          <w:sz w:val="24"/>
                          <w:szCs w:val="24"/>
                        </w:rPr>
                        <w:t xml:space="preserve"> fracture, </w:t>
                      </w:r>
                      <w:r w:rsidR="00046385">
                        <w:rPr>
                          <w:rFonts w:cs="Arial"/>
                          <w:sz w:val="24"/>
                          <w:szCs w:val="24"/>
                        </w:rPr>
                        <w:t>77%</w:t>
                      </w:r>
                      <w:r w:rsidRPr="00B664D1">
                        <w:rPr>
                          <w:rFonts w:cs="Arial"/>
                          <w:sz w:val="24"/>
                          <w:szCs w:val="24"/>
                        </w:rPr>
                        <w:t xml:space="preserve"> </w:t>
                      </w:r>
                      <w:r>
                        <w:rPr>
                          <w:rFonts w:cs="Arial"/>
                          <w:sz w:val="24"/>
                          <w:szCs w:val="24"/>
                        </w:rPr>
                        <w:t xml:space="preserve">were </w:t>
                      </w:r>
                      <w:r w:rsidRPr="00B664D1">
                        <w:rPr>
                          <w:rFonts w:cs="Arial"/>
                          <w:sz w:val="24"/>
                          <w:szCs w:val="24"/>
                        </w:rPr>
                        <w:t xml:space="preserve">discharged to a skilled nursing facility and </w:t>
                      </w:r>
                      <w:r w:rsidR="00046385">
                        <w:rPr>
                          <w:rFonts w:cs="Arial"/>
                          <w:sz w:val="24"/>
                          <w:szCs w:val="24"/>
                        </w:rPr>
                        <w:t>14%</w:t>
                      </w:r>
                      <w:r w:rsidRPr="00B664D1">
                        <w:rPr>
                          <w:rFonts w:cs="Arial"/>
                          <w:sz w:val="24"/>
                          <w:szCs w:val="24"/>
                        </w:rPr>
                        <w:t xml:space="preserve"> </w:t>
                      </w:r>
                      <w:r w:rsidR="00A36C32">
                        <w:rPr>
                          <w:rFonts w:cs="Arial"/>
                          <w:sz w:val="24"/>
                          <w:szCs w:val="24"/>
                        </w:rPr>
                        <w:t xml:space="preserve">were </w:t>
                      </w:r>
                      <w:r w:rsidRPr="00B664D1">
                        <w:rPr>
                          <w:rFonts w:cs="Arial"/>
                          <w:sz w:val="24"/>
                          <w:szCs w:val="24"/>
                        </w:rPr>
                        <w:t>discharged to a rehabilitation facility.</w:t>
                      </w:r>
                      <w:r w:rsidR="0071400F">
                        <w:rPr>
                          <w:rFonts w:cs="Arial"/>
                          <w:sz w:val="24"/>
                          <w:szCs w:val="24"/>
                          <w:vertAlign w:val="superscript"/>
                        </w:rPr>
                        <w:t>5</w:t>
                      </w:r>
                      <w:r w:rsidRPr="00B664D1">
                        <w:rPr>
                          <w:rFonts w:cs="Arial"/>
                          <w:sz w:val="24"/>
                          <w:szCs w:val="24"/>
                        </w:rPr>
                        <w:t xml:space="preserve"> </w:t>
                      </w:r>
                    </w:p>
                    <w:p w:rsidR="00BB7B87" w:rsidRPr="00B664D1" w:rsidRDefault="00BB7B87" w:rsidP="005C400D">
                      <w:pPr>
                        <w:pStyle w:val="ListParagraph"/>
                        <w:numPr>
                          <w:ilvl w:val="0"/>
                          <w:numId w:val="15"/>
                        </w:numPr>
                        <w:spacing w:after="0" w:line="320" w:lineRule="exact"/>
                        <w:ind w:left="180" w:hanging="180"/>
                        <w:rPr>
                          <w:rFonts w:cs="Arial"/>
                          <w:sz w:val="24"/>
                          <w:szCs w:val="24"/>
                        </w:rPr>
                      </w:pPr>
                      <w:r w:rsidRPr="00B664D1">
                        <w:rPr>
                          <w:rFonts w:cs="Arial"/>
                          <w:sz w:val="24"/>
                          <w:szCs w:val="24"/>
                        </w:rPr>
                        <w:t xml:space="preserve">Among those with a hip fracture, </w:t>
                      </w:r>
                      <w:r w:rsidR="00E52F92">
                        <w:rPr>
                          <w:rFonts w:cs="Arial"/>
                          <w:sz w:val="24"/>
                          <w:szCs w:val="24"/>
                        </w:rPr>
                        <w:t>only 1</w:t>
                      </w:r>
                      <w:r w:rsidR="00C80418">
                        <w:rPr>
                          <w:rFonts w:cs="Arial"/>
                          <w:sz w:val="24"/>
                          <w:szCs w:val="24"/>
                        </w:rPr>
                        <w:t>%</w:t>
                      </w:r>
                      <w:r w:rsidRPr="00B664D1">
                        <w:rPr>
                          <w:rFonts w:cs="Arial"/>
                          <w:sz w:val="24"/>
                          <w:szCs w:val="24"/>
                        </w:rPr>
                        <w:t xml:space="preserve"> had a routine di</w:t>
                      </w:r>
                      <w:r>
                        <w:rPr>
                          <w:rFonts w:cs="Arial"/>
                          <w:sz w:val="24"/>
                          <w:szCs w:val="24"/>
                        </w:rPr>
                        <w:t xml:space="preserve">scharge to home and </w:t>
                      </w:r>
                      <w:r w:rsidR="00C80418">
                        <w:rPr>
                          <w:rFonts w:cs="Arial"/>
                          <w:sz w:val="24"/>
                          <w:szCs w:val="24"/>
                        </w:rPr>
                        <w:t>4%</w:t>
                      </w:r>
                      <w:r w:rsidRPr="00B664D1">
                        <w:rPr>
                          <w:rFonts w:cs="Arial"/>
                          <w:sz w:val="24"/>
                          <w:szCs w:val="24"/>
                        </w:rPr>
                        <w:t xml:space="preserve"> were discharged home with</w:t>
                      </w:r>
                      <w:r>
                        <w:rPr>
                          <w:rFonts w:cs="Arial"/>
                          <w:sz w:val="24"/>
                          <w:szCs w:val="24"/>
                        </w:rPr>
                        <w:t xml:space="preserve"> home health services</w:t>
                      </w:r>
                      <w:r w:rsidRPr="00B664D1">
                        <w:rPr>
                          <w:rFonts w:cs="Arial"/>
                          <w:sz w:val="24"/>
                          <w:szCs w:val="24"/>
                        </w:rPr>
                        <w:t>.</w:t>
                      </w:r>
                    </w:p>
                    <w:p w:rsidR="00BB7B87" w:rsidRDefault="00BB7B87" w:rsidP="0055063F">
                      <w:pPr>
                        <w:spacing w:after="0" w:line="240" w:lineRule="auto"/>
                        <w:rPr>
                          <w:rFonts w:cs="Arial"/>
                          <w:sz w:val="16"/>
                          <w:szCs w:val="16"/>
                        </w:rPr>
                      </w:pPr>
                    </w:p>
                    <w:p w:rsidR="00BB7B87" w:rsidRDefault="00BB7B87" w:rsidP="0055063F">
                      <w:pPr>
                        <w:spacing w:after="0" w:line="240" w:lineRule="auto"/>
                        <w:rPr>
                          <w:rFonts w:cs="Arial"/>
                          <w:sz w:val="16"/>
                          <w:szCs w:val="16"/>
                        </w:rPr>
                      </w:pPr>
                    </w:p>
                  </w:txbxContent>
                </v:textbox>
                <w10:wrap type="square" anchory="page"/>
              </v:shape>
            </w:pict>
          </mc:Fallback>
        </mc:AlternateContent>
      </w:r>
      <w:r w:rsidR="006A4DD1" w:rsidRPr="0055063F">
        <w:rPr>
          <w:rFonts w:ascii="Arial" w:hAnsi="Arial" w:cs="Arial"/>
          <w:b/>
          <w:noProof/>
          <w:sz w:val="10"/>
          <w:szCs w:val="10"/>
        </w:rPr>
        <mc:AlternateContent>
          <mc:Choice Requires="wps">
            <w:drawing>
              <wp:anchor distT="45720" distB="45720" distL="114300" distR="114300" simplePos="0" relativeHeight="251690496" behindDoc="0" locked="0" layoutInCell="1" allowOverlap="1" wp14:anchorId="3B44FB56" wp14:editId="606AE7CF">
                <wp:simplePos x="0" y="0"/>
                <wp:positionH relativeFrom="column">
                  <wp:posOffset>257175</wp:posOffset>
                </wp:positionH>
                <wp:positionV relativeFrom="paragraph">
                  <wp:posOffset>2024380</wp:posOffset>
                </wp:positionV>
                <wp:extent cx="7007225" cy="323850"/>
                <wp:effectExtent l="0" t="0" r="317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323850"/>
                        </a:xfrm>
                        <a:prstGeom prst="roundRect">
                          <a:avLst/>
                        </a:prstGeom>
                        <a:solidFill>
                          <a:schemeClr val="accent1">
                            <a:lumMod val="20000"/>
                            <a:lumOff val="80000"/>
                          </a:schemeClr>
                        </a:solidFill>
                        <a:ln w="9525">
                          <a:noFill/>
                          <a:miter lim="800000"/>
                          <a:headEnd/>
                          <a:tailEnd/>
                        </a:ln>
                      </wps:spPr>
                      <wps:txbx>
                        <w:txbxContent>
                          <w:p w:rsidR="00BB7B87" w:rsidRPr="005C4B69" w:rsidRDefault="00BB7B87" w:rsidP="0055063F">
                            <w:pPr>
                              <w:spacing w:after="0" w:line="240" w:lineRule="auto"/>
                              <w:rPr>
                                <w:rFonts w:cs="Arial"/>
                                <w:sz w:val="20"/>
                                <w:szCs w:val="20"/>
                              </w:rPr>
                            </w:pPr>
                            <w:proofErr w:type="gramStart"/>
                            <w:r w:rsidRPr="005C4B69">
                              <w:rPr>
                                <w:rFonts w:cs="Arial"/>
                                <w:b/>
                                <w:sz w:val="20"/>
                                <w:szCs w:val="20"/>
                              </w:rPr>
                              <w:t>FIGURE 5</w:t>
                            </w:r>
                            <w:r w:rsidRPr="005C4B69">
                              <w:rPr>
                                <w:rFonts w:cs="Arial"/>
                                <w:sz w:val="20"/>
                                <w:szCs w:val="20"/>
                              </w:rPr>
                              <w:t>.</w:t>
                            </w:r>
                            <w:proofErr w:type="gramEnd"/>
                            <w:r w:rsidRPr="005C4B69">
                              <w:rPr>
                                <w:rFonts w:cs="Arial"/>
                                <w:sz w:val="20"/>
                                <w:szCs w:val="20"/>
                              </w:rPr>
                              <w:t xml:space="preserve"> Percent of </w:t>
                            </w:r>
                            <w:r>
                              <w:rPr>
                                <w:rFonts w:cs="Arial"/>
                                <w:sz w:val="20"/>
                                <w:szCs w:val="20"/>
                              </w:rPr>
                              <w:t>Nonfatal Fall</w:t>
                            </w:r>
                            <w:r w:rsidR="000768F3">
                              <w:rPr>
                                <w:rFonts w:cs="Arial"/>
                                <w:sz w:val="20"/>
                                <w:szCs w:val="20"/>
                              </w:rPr>
                              <w:t>-related Injury</w:t>
                            </w:r>
                            <w:r>
                              <w:rPr>
                                <w:rFonts w:cs="Arial"/>
                                <w:sz w:val="20"/>
                                <w:szCs w:val="20"/>
                              </w:rPr>
                              <w:t xml:space="preserve"> </w:t>
                            </w:r>
                            <w:r w:rsidR="00C70C72">
                              <w:rPr>
                                <w:rFonts w:cs="Arial"/>
                                <w:sz w:val="20"/>
                                <w:szCs w:val="20"/>
                              </w:rPr>
                              <w:t>Hospitalizations</w:t>
                            </w:r>
                            <w:r>
                              <w:rPr>
                                <w:rFonts w:cs="Arial"/>
                                <w:sz w:val="20"/>
                                <w:szCs w:val="20"/>
                              </w:rPr>
                              <w:t xml:space="preserve"> by Discharge D</w:t>
                            </w:r>
                            <w:r w:rsidRPr="005C4B69">
                              <w:rPr>
                                <w:rFonts w:cs="Arial"/>
                                <w:sz w:val="20"/>
                                <w:szCs w:val="20"/>
                              </w:rPr>
                              <w:t>isposition, Ages 65</w:t>
                            </w:r>
                            <w:r w:rsidR="00046385">
                              <w:rPr>
                                <w:rFonts w:cs="Arial"/>
                                <w:sz w:val="20"/>
                                <w:szCs w:val="20"/>
                              </w:rPr>
                              <w:t xml:space="preserve"> and older—</w:t>
                            </w:r>
                            <w:r w:rsidR="006A4DD1">
                              <w:rPr>
                                <w:rFonts w:cs="Arial"/>
                                <w:sz w:val="20"/>
                                <w:szCs w:val="20"/>
                              </w:rPr>
                              <w:t>MA</w:t>
                            </w:r>
                            <w:r w:rsidR="00046385">
                              <w:rPr>
                                <w:rFonts w:cs="Arial"/>
                                <w:sz w:val="20"/>
                                <w:szCs w:val="20"/>
                              </w:rPr>
                              <w:t>, 2014</w:t>
                            </w:r>
                          </w:p>
                          <w:p w:rsidR="00BB7B87" w:rsidRPr="005C4B69" w:rsidRDefault="00BB7B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20.25pt;margin-top:159.4pt;width:551.75pt;height:25.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" fillcolor="#dbe5f1 [660]" stroked="f">
                <v:stroke joinstyle="miter"/>
                <v:textbox>
                  <w:txbxContent>
                    <w:p w:rsidR="00BB7B87" w:rsidRPr="005C4B69" w:rsidRDefault="00BB7B87" w:rsidP="0055063F">
                      <w:pPr>
                        <w:spacing w:after="0" w:line="240" w:lineRule="auto"/>
                        <w:rPr>
                          <w:rFonts w:cs="Arial"/>
                          <w:sz w:val="20"/>
                          <w:szCs w:val="20"/>
                        </w:rPr>
                      </w:pPr>
                      <w:proofErr w:type="gramStart"/>
                      <w:r w:rsidRPr="005C4B69">
                        <w:rPr>
                          <w:rFonts w:cs="Arial"/>
                          <w:b/>
                          <w:sz w:val="20"/>
                          <w:szCs w:val="20"/>
                        </w:rPr>
                        <w:t>FIGURE 5</w:t>
                      </w:r>
                      <w:r w:rsidRPr="005C4B69">
                        <w:rPr>
                          <w:rFonts w:cs="Arial"/>
                          <w:sz w:val="20"/>
                          <w:szCs w:val="20"/>
                        </w:rPr>
                        <w:t>.</w:t>
                      </w:r>
                      <w:proofErr w:type="gramEnd"/>
                      <w:r w:rsidRPr="005C4B69">
                        <w:rPr>
                          <w:rFonts w:cs="Arial"/>
                          <w:sz w:val="20"/>
                          <w:szCs w:val="20"/>
                        </w:rPr>
                        <w:t xml:space="preserve"> Percent of </w:t>
                      </w:r>
                      <w:r>
                        <w:rPr>
                          <w:rFonts w:cs="Arial"/>
                          <w:sz w:val="20"/>
                          <w:szCs w:val="20"/>
                        </w:rPr>
                        <w:t>Nonfatal Fall</w:t>
                      </w:r>
                      <w:r w:rsidR="000768F3">
                        <w:rPr>
                          <w:rFonts w:cs="Arial"/>
                          <w:sz w:val="20"/>
                          <w:szCs w:val="20"/>
                        </w:rPr>
                        <w:t>-related Injury</w:t>
                      </w:r>
                      <w:r>
                        <w:rPr>
                          <w:rFonts w:cs="Arial"/>
                          <w:sz w:val="20"/>
                          <w:szCs w:val="20"/>
                        </w:rPr>
                        <w:t xml:space="preserve"> </w:t>
                      </w:r>
                      <w:r w:rsidR="00C70C72">
                        <w:rPr>
                          <w:rFonts w:cs="Arial"/>
                          <w:sz w:val="20"/>
                          <w:szCs w:val="20"/>
                        </w:rPr>
                        <w:t>Hospitalizations</w:t>
                      </w:r>
                      <w:r>
                        <w:rPr>
                          <w:rFonts w:cs="Arial"/>
                          <w:sz w:val="20"/>
                          <w:szCs w:val="20"/>
                        </w:rPr>
                        <w:t xml:space="preserve"> by Discharge D</w:t>
                      </w:r>
                      <w:r w:rsidRPr="005C4B69">
                        <w:rPr>
                          <w:rFonts w:cs="Arial"/>
                          <w:sz w:val="20"/>
                          <w:szCs w:val="20"/>
                        </w:rPr>
                        <w:t>isposition, Ages 65</w:t>
                      </w:r>
                      <w:r w:rsidR="00046385">
                        <w:rPr>
                          <w:rFonts w:cs="Arial"/>
                          <w:sz w:val="20"/>
                          <w:szCs w:val="20"/>
                        </w:rPr>
                        <w:t xml:space="preserve"> and older—</w:t>
                      </w:r>
                      <w:r w:rsidR="006A4DD1">
                        <w:rPr>
                          <w:rFonts w:cs="Arial"/>
                          <w:sz w:val="20"/>
                          <w:szCs w:val="20"/>
                        </w:rPr>
                        <w:t>MA</w:t>
                      </w:r>
                      <w:r w:rsidR="00046385">
                        <w:rPr>
                          <w:rFonts w:cs="Arial"/>
                          <w:sz w:val="20"/>
                          <w:szCs w:val="20"/>
                        </w:rPr>
                        <w:t>, 2014</w:t>
                      </w:r>
                    </w:p>
                    <w:p w:rsidR="00BB7B87" w:rsidRPr="005C4B69" w:rsidRDefault="00BB7B87">
                      <w:pPr>
                        <w:rPr>
                          <w:sz w:val="20"/>
                          <w:szCs w:val="20"/>
                        </w:rPr>
                      </w:pPr>
                    </w:p>
                  </w:txbxContent>
                </v:textbox>
                <w10:wrap type="square"/>
              </v:roundrect>
            </w:pict>
          </mc:Fallback>
        </mc:AlternateContent>
      </w:r>
      <w:r w:rsidR="00355D6C">
        <w:rPr>
          <w:rFonts w:ascii="Arial" w:hAnsi="Arial" w:cs="Arial"/>
          <w:b/>
          <w:noProof/>
          <w:sz w:val="24"/>
          <w:szCs w:val="24"/>
        </w:rPr>
        <mc:AlternateContent>
          <mc:Choice Requires="wps">
            <w:drawing>
              <wp:anchor distT="0" distB="0" distL="114300" distR="114300" simplePos="0" relativeHeight="251729408" behindDoc="1" locked="0" layoutInCell="1" allowOverlap="1" wp14:anchorId="004BDAAD" wp14:editId="7910D697">
                <wp:simplePos x="0" y="0"/>
                <wp:positionH relativeFrom="margin">
                  <wp:posOffset>352425</wp:posOffset>
                </wp:positionH>
                <wp:positionV relativeFrom="page">
                  <wp:posOffset>9239250</wp:posOffset>
                </wp:positionV>
                <wp:extent cx="7016115" cy="5334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701611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B87" w:rsidRPr="00304D53" w:rsidRDefault="009717F0" w:rsidP="00774F0A">
                            <w:pPr>
                              <w:spacing w:after="0" w:line="240" w:lineRule="auto"/>
                              <w:rPr>
                                <w:rFonts w:cs="Arial"/>
                                <w:sz w:val="16"/>
                                <w:szCs w:val="16"/>
                              </w:rPr>
                            </w:pPr>
                            <w:r>
                              <w:rPr>
                                <w:rFonts w:cs="Arial"/>
                                <w:sz w:val="20"/>
                                <w:szCs w:val="20"/>
                                <w:vertAlign w:val="superscript"/>
                              </w:rPr>
                              <w:t>5</w:t>
                            </w:r>
                            <w:r w:rsidR="00BB7B87" w:rsidRPr="00304D53">
                              <w:rPr>
                                <w:rFonts w:cs="Arial"/>
                                <w:sz w:val="16"/>
                                <w:szCs w:val="16"/>
                              </w:rPr>
                              <w:t xml:space="preserve">Rehabilitation includes </w:t>
                            </w:r>
                            <w:r w:rsidR="00BB7B87">
                              <w:rPr>
                                <w:rFonts w:cs="Arial"/>
                                <w:sz w:val="16"/>
                                <w:szCs w:val="16"/>
                              </w:rPr>
                              <w:t xml:space="preserve">inpatient </w:t>
                            </w:r>
                            <w:r w:rsidR="00BB7B87" w:rsidRPr="00304D53">
                              <w:rPr>
                                <w:rFonts w:cs="Arial"/>
                                <w:sz w:val="16"/>
                                <w:szCs w:val="16"/>
                              </w:rPr>
                              <w:t xml:space="preserve">hospital </w:t>
                            </w:r>
                            <w:r w:rsidR="00BB7B87">
                              <w:rPr>
                                <w:rFonts w:cs="Arial"/>
                                <w:sz w:val="16"/>
                                <w:szCs w:val="16"/>
                              </w:rPr>
                              <w:t xml:space="preserve">rehab </w:t>
                            </w:r>
                            <w:r w:rsidR="00BB7B87" w:rsidRPr="00304D53">
                              <w:rPr>
                                <w:rFonts w:cs="Arial"/>
                                <w:sz w:val="16"/>
                                <w:szCs w:val="16"/>
                              </w:rPr>
                              <w:t xml:space="preserve">units as well as </w:t>
                            </w:r>
                            <w:r w:rsidR="0038533B">
                              <w:rPr>
                                <w:rFonts w:cs="Arial"/>
                                <w:sz w:val="16"/>
                                <w:szCs w:val="16"/>
                              </w:rPr>
                              <w:t>external rehabilitation</w:t>
                            </w:r>
                            <w:r w:rsidR="00BB7B87" w:rsidRPr="00304D53">
                              <w:rPr>
                                <w:rFonts w:cs="Arial"/>
                                <w:sz w:val="16"/>
                                <w:szCs w:val="16"/>
                              </w:rPr>
                              <w:t xml:space="preserve"> facilities.</w:t>
                            </w:r>
                          </w:p>
                          <w:p w:rsidR="00BB7B87" w:rsidRDefault="00BB7B87" w:rsidP="00B664D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68" type="#_x0000_t202" style="position:absolute;margin-left:27.75pt;margin-top:727.5pt;width:552.45pt;height:42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" filled="f" stroked="f" strokeweight=".5pt">
                <v:textbox>
                  <w:txbxContent>
                    <w:p w:rsidR="00BB7B87" w:rsidRPr="00304D53" w:rsidRDefault="009717F0" w:rsidP="00774F0A">
                      <w:pPr>
                        <w:spacing w:after="0" w:line="240" w:lineRule="auto"/>
                        <w:rPr>
                          <w:rFonts w:cs="Arial"/>
                          <w:sz w:val="16"/>
                          <w:szCs w:val="16"/>
                        </w:rPr>
                      </w:pPr>
                      <w:r>
                        <w:rPr>
                          <w:rFonts w:cs="Arial"/>
                          <w:sz w:val="20"/>
                          <w:szCs w:val="20"/>
                          <w:vertAlign w:val="superscript"/>
                        </w:rPr>
                        <w:t>5</w:t>
                      </w:r>
                      <w:r w:rsidR="00BB7B87" w:rsidRPr="00304D53">
                        <w:rPr>
                          <w:rFonts w:cs="Arial"/>
                          <w:sz w:val="16"/>
                          <w:szCs w:val="16"/>
                        </w:rPr>
                        <w:t xml:space="preserve">Rehabilitation includes </w:t>
                      </w:r>
                      <w:r w:rsidR="00BB7B87">
                        <w:rPr>
                          <w:rFonts w:cs="Arial"/>
                          <w:sz w:val="16"/>
                          <w:szCs w:val="16"/>
                        </w:rPr>
                        <w:t xml:space="preserve">inpatient </w:t>
                      </w:r>
                      <w:r w:rsidR="00BB7B87" w:rsidRPr="00304D53">
                        <w:rPr>
                          <w:rFonts w:cs="Arial"/>
                          <w:sz w:val="16"/>
                          <w:szCs w:val="16"/>
                        </w:rPr>
                        <w:t xml:space="preserve">hospital </w:t>
                      </w:r>
                      <w:r w:rsidR="00BB7B87">
                        <w:rPr>
                          <w:rFonts w:cs="Arial"/>
                          <w:sz w:val="16"/>
                          <w:szCs w:val="16"/>
                        </w:rPr>
                        <w:t xml:space="preserve">rehab </w:t>
                      </w:r>
                      <w:r w:rsidR="00BB7B87" w:rsidRPr="00304D53">
                        <w:rPr>
                          <w:rFonts w:cs="Arial"/>
                          <w:sz w:val="16"/>
                          <w:szCs w:val="16"/>
                        </w:rPr>
                        <w:t xml:space="preserve">units as well as </w:t>
                      </w:r>
                      <w:r w:rsidR="0038533B">
                        <w:rPr>
                          <w:rFonts w:cs="Arial"/>
                          <w:sz w:val="16"/>
                          <w:szCs w:val="16"/>
                        </w:rPr>
                        <w:t>external rehabilitation</w:t>
                      </w:r>
                      <w:r w:rsidR="00BB7B87" w:rsidRPr="00304D53">
                        <w:rPr>
                          <w:rFonts w:cs="Arial"/>
                          <w:sz w:val="16"/>
                          <w:szCs w:val="16"/>
                        </w:rPr>
                        <w:t xml:space="preserve"> facilities.</w:t>
                      </w:r>
                    </w:p>
                    <w:p w:rsidR="00BB7B87" w:rsidRDefault="00BB7B87" w:rsidP="00B664D1">
                      <w:pPr>
                        <w:spacing w:after="0" w:line="240" w:lineRule="auto"/>
                      </w:pPr>
                    </w:p>
                  </w:txbxContent>
                </v:textbox>
                <w10:wrap type="square" anchorx="margin" anchory="page"/>
              </v:shape>
            </w:pict>
          </mc:Fallback>
        </mc:AlternateContent>
      </w:r>
      <w:r w:rsidR="00355D6C">
        <w:rPr>
          <w:rFonts w:cs="Arial"/>
          <w:b/>
          <w:noProof/>
          <w:sz w:val="16"/>
          <w:szCs w:val="16"/>
        </w:rPr>
        <mc:AlternateContent>
          <mc:Choice Requires="wps">
            <w:drawing>
              <wp:anchor distT="0" distB="0" distL="114300" distR="114300" simplePos="0" relativeHeight="251792896" behindDoc="0" locked="0" layoutInCell="1" allowOverlap="1" wp14:anchorId="16056475" wp14:editId="67EB991E">
                <wp:simplePos x="0" y="0"/>
                <wp:positionH relativeFrom="column">
                  <wp:posOffset>6515100</wp:posOffset>
                </wp:positionH>
                <wp:positionV relativeFrom="paragraph">
                  <wp:posOffset>6005830</wp:posOffset>
                </wp:positionV>
                <wp:extent cx="749300" cy="361950"/>
                <wp:effectExtent l="0" t="0" r="0" b="0"/>
                <wp:wrapNone/>
                <wp:docPr id="698" name="Text Box 698"/>
                <wp:cNvGraphicFramePr/>
                <a:graphic xmlns:a="http://schemas.openxmlformats.org/drawingml/2006/main">
                  <a:graphicData uri="http://schemas.microsoft.com/office/word/2010/wordprocessingShape">
                    <wps:wsp>
                      <wps:cNvSpPr txBox="1"/>
                      <wps:spPr>
                        <a:xfrm>
                          <a:off x="0" y="0"/>
                          <a:ext cx="7493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6C" w:rsidRPr="00355D6C" w:rsidRDefault="00355D6C" w:rsidP="00355D6C">
                            <w:pPr>
                              <w:jc w:val="right"/>
                              <w:rPr>
                                <w:sz w:val="18"/>
                                <w:szCs w:val="18"/>
                              </w:rPr>
                            </w:pPr>
                            <w:r w:rsidRPr="00355D6C">
                              <w:rPr>
                                <w:sz w:val="18"/>
                                <w:szCs w:val="18"/>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8" o:spid="_x0000_s1069" type="#_x0000_t202" style="position:absolute;margin-left:513pt;margin-top:472.9pt;width:59pt;height:28.5p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" filled="f" stroked="f" strokeweight=".5pt">
                <v:textbox>
                  <w:txbxContent>
                    <w:p w:rsidR="00355D6C" w:rsidRPr="00355D6C" w:rsidRDefault="00355D6C" w:rsidP="00355D6C">
                      <w:pPr>
                        <w:jc w:val="right"/>
                        <w:rPr>
                          <w:sz w:val="18"/>
                          <w:szCs w:val="18"/>
                        </w:rPr>
                      </w:pPr>
                      <w:r w:rsidRPr="00355D6C">
                        <w:rPr>
                          <w:sz w:val="18"/>
                          <w:szCs w:val="18"/>
                        </w:rPr>
                        <w:t>Page 3</w:t>
                      </w:r>
                    </w:p>
                  </w:txbxContent>
                </v:textbox>
              </v:shape>
            </w:pict>
          </mc:Fallback>
        </mc:AlternateContent>
      </w:r>
      <w:r w:rsidR="00CE053E">
        <w:rPr>
          <w:rFonts w:ascii="Arial" w:hAnsi="Arial" w:cs="Arial"/>
          <w:b/>
          <w:noProof/>
          <w:sz w:val="24"/>
          <w:szCs w:val="24"/>
        </w:rPr>
        <mc:AlternateContent>
          <mc:Choice Requires="wps">
            <w:drawing>
              <wp:anchor distT="0" distB="0" distL="114300" distR="114300" simplePos="0" relativeHeight="251775488" behindDoc="0" locked="0" layoutInCell="1" allowOverlap="1" wp14:anchorId="31A378BB" wp14:editId="675B6A22">
                <wp:simplePos x="0" y="0"/>
                <wp:positionH relativeFrom="column">
                  <wp:posOffset>382462</wp:posOffset>
                </wp:positionH>
                <wp:positionV relativeFrom="paragraph">
                  <wp:posOffset>6038658</wp:posOffset>
                </wp:positionV>
                <wp:extent cx="6883519" cy="0"/>
                <wp:effectExtent l="0" t="0" r="31750" b="19050"/>
                <wp:wrapNone/>
                <wp:docPr id="694" name="Straight Connector 694"/>
                <wp:cNvGraphicFramePr/>
                <a:graphic xmlns:a="http://schemas.openxmlformats.org/drawingml/2006/main">
                  <a:graphicData uri="http://schemas.microsoft.com/office/word/2010/wordprocessingShape">
                    <wps:wsp>
                      <wps:cNvCnPr/>
                      <wps:spPr>
                        <a:xfrm>
                          <a:off x="0" y="0"/>
                          <a:ext cx="688351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4"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30.1pt,475.5pt" to="572.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" strokecolor="#4579b8 [3044]" strokeweight="1.5pt"/>
            </w:pict>
          </mc:Fallback>
        </mc:AlternateContent>
      </w:r>
      <w:r w:rsidR="00963884">
        <w:rPr>
          <w:rFonts w:ascii="Arial" w:hAnsi="Arial" w:cs="Arial"/>
          <w:b/>
          <w:sz w:val="10"/>
          <w:szCs w:val="10"/>
        </w:rPr>
        <w:br w:type="page"/>
      </w:r>
      <w:r w:rsidR="0055063F" w:rsidRPr="0055063F">
        <w:rPr>
          <w:rFonts w:ascii="Arial" w:hAnsi="Arial" w:cs="Arial"/>
          <w:b/>
          <w:sz w:val="10"/>
          <w:szCs w:val="10"/>
        </w:rPr>
        <w:lastRenderedPageBreak/>
        <w:t xml:space="preserve"> </w:t>
      </w:r>
    </w:p>
    <w:p w:rsidR="0055063F" w:rsidRPr="0055063F" w:rsidRDefault="0055063F" w:rsidP="0055063F">
      <w:pPr>
        <w:rPr>
          <w:rFonts w:ascii="Arial" w:hAnsi="Arial" w:cs="Arial"/>
          <w:b/>
          <w:sz w:val="10"/>
          <w:szCs w:val="10"/>
        </w:rPr>
      </w:pPr>
    </w:p>
    <w:p w:rsidR="0055063F" w:rsidRPr="0055063F" w:rsidRDefault="0055063F" w:rsidP="0055063F">
      <w:pPr>
        <w:rPr>
          <w:rFonts w:ascii="Arial" w:hAnsi="Arial" w:cs="Arial"/>
          <w:b/>
          <w:sz w:val="10"/>
          <w:szCs w:val="10"/>
        </w:rPr>
      </w:pPr>
    </w:p>
    <w:p w:rsidR="0055063F" w:rsidRPr="0055063F" w:rsidRDefault="0055063F" w:rsidP="0055063F">
      <w:pPr>
        <w:rPr>
          <w:rFonts w:ascii="Arial" w:hAnsi="Arial" w:cs="Arial"/>
          <w:b/>
          <w:sz w:val="10"/>
          <w:szCs w:val="10"/>
        </w:rPr>
      </w:pPr>
    </w:p>
    <w:p w:rsidR="00963884" w:rsidRDefault="00963884" w:rsidP="00963884">
      <w:pPr>
        <w:rPr>
          <w:rFonts w:ascii="Arial" w:hAnsi="Arial" w:cs="Arial"/>
          <w:b/>
          <w:sz w:val="10"/>
          <w:szCs w:val="10"/>
        </w:rPr>
      </w:pPr>
    </w:p>
    <w:p w:rsidR="0055063F" w:rsidRPr="0055063F" w:rsidRDefault="00D343CC" w:rsidP="0055063F">
      <w:pPr>
        <w:spacing w:after="0" w:line="240" w:lineRule="auto"/>
        <w:contextualSpacing w:val="0"/>
        <w:rPr>
          <w:rFonts w:asciiTheme="minorHAnsi" w:hAnsiTheme="minorHAnsi"/>
          <w:sz w:val="10"/>
          <w:szCs w:val="10"/>
        </w:rPr>
      </w:pPr>
      <w:r>
        <w:rPr>
          <w:noProof/>
          <w:color w:val="FFFFFF" w:themeColor="background1"/>
        </w:rPr>
        <mc:AlternateContent>
          <mc:Choice Requires="wps">
            <w:drawing>
              <wp:anchor distT="0" distB="0" distL="114300" distR="114300" simplePos="0" relativeHeight="251645440" behindDoc="1" locked="0" layoutInCell="1" allowOverlap="1" wp14:anchorId="39039024" wp14:editId="58BD7D3C">
                <wp:simplePos x="0" y="0"/>
                <wp:positionH relativeFrom="column">
                  <wp:posOffset>312420</wp:posOffset>
                </wp:positionH>
                <wp:positionV relativeFrom="paragraph">
                  <wp:posOffset>34290</wp:posOffset>
                </wp:positionV>
                <wp:extent cx="4668520" cy="466725"/>
                <wp:effectExtent l="0" t="0" r="0" b="9525"/>
                <wp:wrapTight wrapText="bothSides">
                  <wp:wrapPolygon edited="0">
                    <wp:start x="176" y="0"/>
                    <wp:lineTo x="176" y="21159"/>
                    <wp:lineTo x="21330" y="21159"/>
                    <wp:lineTo x="21330" y="0"/>
                    <wp:lineTo x="176" y="0"/>
                  </wp:wrapPolygon>
                </wp:wrapTight>
                <wp:docPr id="3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933FFB" w:rsidRDefault="00BB7B87" w:rsidP="0055063F">
                            <w:pPr>
                              <w:spacing w:before="60" w:after="0" w:line="259" w:lineRule="auto"/>
                              <w:contextualSpacing w:val="0"/>
                              <w:rPr>
                                <w:rFonts w:asciiTheme="minorHAnsi" w:hAnsiTheme="minorHAnsi"/>
                                <w:caps/>
                                <w:spacing w:val="20"/>
                                <w:sz w:val="32"/>
                                <w:szCs w:val="32"/>
                              </w:rPr>
                            </w:pPr>
                            <w:r w:rsidRPr="00933FFB">
                              <w:rPr>
                                <w:rFonts w:asciiTheme="minorHAnsi" w:hAnsiTheme="minorHAnsi" w:cs="Aharoni"/>
                                <w:b/>
                                <w:bCs/>
                                <w:caps/>
                                <w:color w:val="660066"/>
                                <w:spacing w:val="20"/>
                                <w:sz w:val="32"/>
                                <w:szCs w:val="32"/>
                              </w:rPr>
                              <w:t>Demographic Data</w:t>
                            </w:r>
                          </w:p>
                          <w:p w:rsidR="00BB7B87" w:rsidRPr="00D343CC" w:rsidRDefault="00BB7B87" w:rsidP="0055063F">
                            <w:pPr>
                              <w:rPr>
                                <w:rFonts w:asciiTheme="minorHAnsi" w:hAnsiTheme="minorHAnsi"/>
                                <w:cap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4.6pt;margin-top:2.7pt;width:367.6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9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" filled="f" stroked="f">
                <v:textbox>
                  <w:txbxContent>
                    <w:p w:rsidR="00BB7B87" w:rsidRPr="00933FFB" w:rsidRDefault="00BB7B87" w:rsidP="0055063F">
                      <w:pPr>
                        <w:spacing w:before="60" w:after="0" w:line="259" w:lineRule="auto"/>
                        <w:contextualSpacing w:val="0"/>
                        <w:rPr>
                          <w:rFonts w:asciiTheme="minorHAnsi" w:hAnsiTheme="minorHAnsi"/>
                          <w:caps/>
                          <w:spacing w:val="20"/>
                          <w:sz w:val="32"/>
                          <w:szCs w:val="32"/>
                        </w:rPr>
                      </w:pPr>
                      <w:r w:rsidRPr="00933FFB">
                        <w:rPr>
                          <w:rFonts w:asciiTheme="minorHAnsi" w:hAnsiTheme="minorHAnsi" w:cs="Aharoni"/>
                          <w:b/>
                          <w:bCs/>
                          <w:caps/>
                          <w:color w:val="660066"/>
                          <w:spacing w:val="20"/>
                          <w:sz w:val="32"/>
                          <w:szCs w:val="32"/>
                        </w:rPr>
                        <w:t>Demographic Data</w:t>
                      </w:r>
                    </w:p>
                    <w:p w:rsidR="00BB7B87" w:rsidRPr="00D343CC" w:rsidRDefault="00BB7B87" w:rsidP="0055063F">
                      <w:pPr>
                        <w:rPr>
                          <w:rFonts w:asciiTheme="minorHAnsi" w:hAnsiTheme="minorHAnsi"/>
                          <w:caps/>
                          <w:sz w:val="32"/>
                          <w:szCs w:val="32"/>
                        </w:rPr>
                      </w:pPr>
                    </w:p>
                  </w:txbxContent>
                </v:textbox>
                <w10:wrap type="tight"/>
              </v:shape>
            </w:pict>
          </mc:Fallback>
        </mc:AlternateContent>
      </w:r>
    </w:p>
    <w:p w:rsidR="0055063F" w:rsidRPr="0055063F" w:rsidRDefault="0055063F" w:rsidP="0055063F">
      <w:pPr>
        <w:ind w:left="540"/>
        <w:contextualSpacing w:val="0"/>
        <w:rPr>
          <w:rFonts w:asciiTheme="minorHAnsi" w:hAnsiTheme="minorHAnsi"/>
        </w:rPr>
      </w:pPr>
    </w:p>
    <w:tbl>
      <w:tblPr>
        <w:tblpPr w:leftFromText="180" w:rightFromText="180" w:vertAnchor="page" w:horzAnchor="margin" w:tblpXSpec="center" w:tblpY="3451"/>
        <w:tblW w:w="9346" w:type="dxa"/>
        <w:tblLook w:val="04A0" w:firstRow="1" w:lastRow="0" w:firstColumn="1" w:lastColumn="0" w:noHBand="0" w:noVBand="1"/>
      </w:tblPr>
      <w:tblGrid>
        <w:gridCol w:w="1780"/>
        <w:gridCol w:w="1060"/>
        <w:gridCol w:w="1300"/>
        <w:gridCol w:w="1278"/>
        <w:gridCol w:w="1360"/>
        <w:gridCol w:w="1228"/>
        <w:gridCol w:w="1340"/>
      </w:tblGrid>
      <w:tr w:rsidR="00034952" w:rsidRPr="0055063F" w:rsidTr="00B9468E">
        <w:trPr>
          <w:trHeight w:val="377"/>
        </w:trPr>
        <w:tc>
          <w:tcPr>
            <w:tcW w:w="1780" w:type="dxa"/>
            <w:vMerge w:val="restart"/>
            <w:shd w:val="clear" w:color="auto" w:fill="auto"/>
            <w:noWrap/>
            <w:vAlign w:val="bottom"/>
            <w:hideMark/>
          </w:tcPr>
          <w:p w:rsidR="00034952" w:rsidRPr="0055063F" w:rsidRDefault="00034952" w:rsidP="00034952">
            <w:pPr>
              <w:spacing w:after="0" w:line="240" w:lineRule="auto"/>
              <w:contextualSpacing w:val="0"/>
              <w:jc w:val="center"/>
              <w:rPr>
                <w:rFonts w:eastAsia="Times New Roman" w:cs="Times New Roman"/>
                <w:b/>
                <w:bCs/>
                <w:color w:val="000000"/>
                <w:sz w:val="24"/>
                <w:szCs w:val="24"/>
              </w:rPr>
            </w:pPr>
            <w:r w:rsidRPr="0055063F">
              <w:rPr>
                <w:rFonts w:eastAsia="Times New Roman" w:cs="Times New Roman"/>
                <w:b/>
                <w:bCs/>
                <w:color w:val="000000"/>
                <w:sz w:val="24"/>
                <w:szCs w:val="24"/>
              </w:rPr>
              <w:t> </w:t>
            </w:r>
          </w:p>
        </w:tc>
        <w:tc>
          <w:tcPr>
            <w:tcW w:w="2360" w:type="dxa"/>
            <w:gridSpan w:val="2"/>
            <w:tcBorders>
              <w:bottom w:val="single" w:sz="4" w:space="0" w:color="auto"/>
              <w:right w:val="single" w:sz="4" w:space="0" w:color="auto"/>
            </w:tcBorders>
            <w:shd w:val="clear" w:color="auto" w:fill="95B3D7" w:themeFill="accent1" w:themeFillTint="99"/>
            <w:noWrap/>
            <w:vAlign w:val="center"/>
            <w:hideMark/>
          </w:tcPr>
          <w:p w:rsidR="00034952" w:rsidRPr="00881CF7" w:rsidRDefault="00056B8B" w:rsidP="00034952">
            <w:pPr>
              <w:spacing w:after="0" w:line="240" w:lineRule="auto"/>
              <w:contextualSpacing w:val="0"/>
              <w:jc w:val="center"/>
              <w:rPr>
                <w:rFonts w:eastAsia="Times New Roman" w:cs="Times New Roman"/>
                <w:b/>
                <w:bCs/>
                <w:color w:val="FFFFFF" w:themeColor="background1"/>
                <w:sz w:val="24"/>
                <w:szCs w:val="24"/>
              </w:rPr>
            </w:pPr>
            <w:r w:rsidRPr="00881CF7">
              <w:rPr>
                <w:rFonts w:eastAsia="Times New Roman" w:cs="Times New Roman"/>
                <w:b/>
                <w:bCs/>
                <w:color w:val="FFFFFF" w:themeColor="background1"/>
                <w:sz w:val="24"/>
                <w:szCs w:val="24"/>
              </w:rPr>
              <w:t xml:space="preserve">Fall </w:t>
            </w:r>
            <w:r w:rsidR="00034952" w:rsidRPr="00881CF7">
              <w:rPr>
                <w:rFonts w:eastAsia="Times New Roman" w:cs="Times New Roman"/>
                <w:b/>
                <w:bCs/>
                <w:color w:val="FFFFFF" w:themeColor="background1"/>
                <w:sz w:val="24"/>
                <w:szCs w:val="24"/>
              </w:rPr>
              <w:t>Deaths</w:t>
            </w:r>
          </w:p>
        </w:tc>
        <w:tc>
          <w:tcPr>
            <w:tcW w:w="5206" w:type="dxa"/>
            <w:gridSpan w:val="4"/>
            <w:tcBorders>
              <w:left w:val="single" w:sz="4" w:space="0" w:color="auto"/>
              <w:bottom w:val="single" w:sz="4" w:space="0" w:color="auto"/>
            </w:tcBorders>
            <w:shd w:val="clear" w:color="auto" w:fill="95B3D7" w:themeFill="accent1" w:themeFillTint="99"/>
            <w:noWrap/>
            <w:vAlign w:val="center"/>
            <w:hideMark/>
          </w:tcPr>
          <w:p w:rsidR="00034952" w:rsidRPr="00881CF7" w:rsidRDefault="00034952" w:rsidP="00F83061">
            <w:pPr>
              <w:spacing w:after="0" w:line="240" w:lineRule="auto"/>
              <w:contextualSpacing w:val="0"/>
              <w:jc w:val="center"/>
              <w:rPr>
                <w:rFonts w:eastAsia="Times New Roman" w:cs="Times New Roman"/>
                <w:b/>
                <w:bCs/>
                <w:color w:val="FFFFFF" w:themeColor="background1"/>
                <w:sz w:val="24"/>
                <w:szCs w:val="24"/>
              </w:rPr>
            </w:pPr>
            <w:r w:rsidRPr="00881CF7">
              <w:rPr>
                <w:rFonts w:eastAsia="Times New Roman" w:cs="Times New Roman"/>
                <w:b/>
                <w:bCs/>
                <w:color w:val="FFFFFF" w:themeColor="background1"/>
                <w:sz w:val="24"/>
                <w:szCs w:val="24"/>
              </w:rPr>
              <w:t xml:space="preserve">Nonfatal </w:t>
            </w:r>
            <w:r w:rsidR="00056B8B" w:rsidRPr="00881CF7">
              <w:rPr>
                <w:rFonts w:eastAsia="Times New Roman" w:cs="Times New Roman"/>
                <w:b/>
                <w:bCs/>
                <w:color w:val="FFFFFF" w:themeColor="background1"/>
                <w:sz w:val="24"/>
                <w:szCs w:val="24"/>
              </w:rPr>
              <w:t>Fall</w:t>
            </w:r>
            <w:r w:rsidR="00F83061" w:rsidRPr="00881CF7">
              <w:rPr>
                <w:rFonts w:eastAsia="Times New Roman" w:cs="Times New Roman"/>
                <w:b/>
                <w:bCs/>
                <w:color w:val="FFFFFF" w:themeColor="background1"/>
                <w:sz w:val="24"/>
                <w:szCs w:val="24"/>
              </w:rPr>
              <w:t>-related</w:t>
            </w:r>
            <w:r w:rsidR="00056B8B" w:rsidRPr="00881CF7">
              <w:rPr>
                <w:rFonts w:eastAsia="Times New Roman" w:cs="Times New Roman"/>
                <w:b/>
                <w:bCs/>
                <w:color w:val="FFFFFF" w:themeColor="background1"/>
                <w:sz w:val="24"/>
                <w:szCs w:val="24"/>
              </w:rPr>
              <w:t xml:space="preserve"> </w:t>
            </w:r>
            <w:r w:rsidR="00F83061" w:rsidRPr="00881CF7">
              <w:rPr>
                <w:rFonts w:eastAsia="Times New Roman" w:cs="Times New Roman"/>
                <w:b/>
                <w:bCs/>
                <w:color w:val="FFFFFF" w:themeColor="background1"/>
                <w:sz w:val="24"/>
                <w:szCs w:val="24"/>
              </w:rPr>
              <w:t>Hospital Stays</w:t>
            </w:r>
            <w:r w:rsidRPr="00881CF7">
              <w:rPr>
                <w:rFonts w:eastAsia="Times New Roman" w:cs="Times New Roman"/>
                <w:b/>
                <w:bCs/>
                <w:color w:val="FFFFFF" w:themeColor="background1"/>
                <w:sz w:val="24"/>
                <w:szCs w:val="24"/>
              </w:rPr>
              <w:t xml:space="preserve"> </w:t>
            </w:r>
            <w:r w:rsidR="00056B8B" w:rsidRPr="00881CF7">
              <w:rPr>
                <w:rFonts w:eastAsia="Times New Roman" w:cs="Times New Roman"/>
                <w:b/>
                <w:bCs/>
                <w:color w:val="FFFFFF" w:themeColor="background1"/>
                <w:sz w:val="24"/>
                <w:szCs w:val="24"/>
              </w:rPr>
              <w:t>and</w:t>
            </w:r>
            <w:r w:rsidRPr="00881CF7">
              <w:rPr>
                <w:rFonts w:eastAsia="Times New Roman" w:cs="Times New Roman"/>
                <w:b/>
                <w:bCs/>
                <w:color w:val="FFFFFF" w:themeColor="background1"/>
                <w:sz w:val="24"/>
                <w:szCs w:val="24"/>
              </w:rPr>
              <w:t xml:space="preserve"> Emergency Department (ED) Visits</w:t>
            </w:r>
          </w:p>
        </w:tc>
      </w:tr>
      <w:tr w:rsidR="00034952" w:rsidRPr="0055063F" w:rsidTr="00E42743">
        <w:trPr>
          <w:trHeight w:val="890"/>
        </w:trPr>
        <w:tc>
          <w:tcPr>
            <w:tcW w:w="1780" w:type="dxa"/>
            <w:vMerge/>
            <w:tcBorders>
              <w:bottom w:val="single" w:sz="4" w:space="0" w:color="auto"/>
            </w:tcBorders>
            <w:vAlign w:val="center"/>
            <w:hideMark/>
          </w:tcPr>
          <w:p w:rsidR="00034952" w:rsidRPr="0055063F" w:rsidRDefault="00034952" w:rsidP="00034952">
            <w:pPr>
              <w:spacing w:after="0" w:line="240" w:lineRule="auto"/>
              <w:contextualSpacing w:val="0"/>
              <w:rPr>
                <w:rFonts w:eastAsia="Times New Roman" w:cs="Times New Roman"/>
                <w:b/>
                <w:bCs/>
                <w:color w:val="000000"/>
                <w:sz w:val="24"/>
                <w:szCs w:val="24"/>
              </w:rPr>
            </w:pPr>
          </w:p>
        </w:tc>
        <w:tc>
          <w:tcPr>
            <w:tcW w:w="1060" w:type="dxa"/>
            <w:tcBorders>
              <w:top w:val="single" w:sz="4" w:space="0" w:color="auto"/>
              <w:bottom w:val="single" w:sz="4" w:space="0" w:color="auto"/>
            </w:tcBorders>
            <w:shd w:val="clear" w:color="auto" w:fill="D9D9D9" w:themeFill="background1" w:themeFillShade="D9"/>
            <w:vAlign w:val="bottom"/>
            <w:hideMark/>
          </w:tcPr>
          <w:p w:rsidR="00034952" w:rsidRPr="00D343CC" w:rsidRDefault="00A93127" w:rsidP="00B9468E">
            <w:pPr>
              <w:spacing w:after="0" w:line="240" w:lineRule="auto"/>
              <w:contextualSpacing w:val="0"/>
              <w:jc w:val="center"/>
              <w:rPr>
                <w:rFonts w:eastAsia="Times New Roman" w:cs="Times New Roman"/>
                <w:b/>
                <w:color w:val="000000"/>
                <w:sz w:val="18"/>
                <w:szCs w:val="18"/>
              </w:rPr>
            </w:pPr>
            <w:r>
              <w:rPr>
                <w:rFonts w:eastAsia="Times New Roman" w:cs="Times New Roman"/>
                <w:b/>
                <w:color w:val="000000"/>
                <w:sz w:val="18"/>
                <w:szCs w:val="18"/>
              </w:rPr>
              <w:t>Number of Deaths</w:t>
            </w:r>
          </w:p>
        </w:tc>
        <w:tc>
          <w:tcPr>
            <w:tcW w:w="1300" w:type="dxa"/>
            <w:tcBorders>
              <w:top w:val="single" w:sz="4" w:space="0" w:color="auto"/>
              <w:bottom w:val="single" w:sz="4" w:space="0" w:color="auto"/>
              <w:right w:val="single" w:sz="4" w:space="0" w:color="auto"/>
            </w:tcBorders>
            <w:shd w:val="clear" w:color="auto" w:fill="D9D9D9" w:themeFill="background1" w:themeFillShade="D9"/>
            <w:vAlign w:val="bottom"/>
            <w:hideMark/>
          </w:tcPr>
          <w:p w:rsidR="00034952" w:rsidRPr="00D343CC" w:rsidRDefault="00034952" w:rsidP="00886018">
            <w:pPr>
              <w:spacing w:after="0" w:line="240" w:lineRule="auto"/>
              <w:contextualSpacing w:val="0"/>
              <w:jc w:val="center"/>
              <w:rPr>
                <w:rFonts w:eastAsia="Times New Roman" w:cs="Times New Roman"/>
                <w:b/>
                <w:color w:val="000000"/>
                <w:sz w:val="18"/>
                <w:szCs w:val="18"/>
              </w:rPr>
            </w:pPr>
            <w:r w:rsidRPr="00D343CC">
              <w:rPr>
                <w:rFonts w:eastAsia="Times New Roman" w:cs="Times New Roman"/>
                <w:b/>
                <w:color w:val="000000"/>
                <w:sz w:val="18"/>
                <w:szCs w:val="18"/>
              </w:rPr>
              <w:t>Death Rate per 100,</w:t>
            </w:r>
            <w:r w:rsidR="00886018" w:rsidRPr="00D343CC">
              <w:rPr>
                <w:rFonts w:eastAsia="Times New Roman" w:cs="Times New Roman"/>
                <w:b/>
                <w:color w:val="000000"/>
                <w:sz w:val="18"/>
                <w:szCs w:val="18"/>
              </w:rPr>
              <w:t>000</w:t>
            </w:r>
            <w:r w:rsidR="00886018">
              <w:rPr>
                <w:rFonts w:eastAsia="Times New Roman" w:cs="Times New Roman"/>
                <w:b/>
                <w:color w:val="000000"/>
                <w:sz w:val="18"/>
                <w:szCs w:val="18"/>
                <w:vertAlign w:val="superscript"/>
              </w:rPr>
              <w:t>6</w:t>
            </w:r>
          </w:p>
        </w:tc>
        <w:tc>
          <w:tcPr>
            <w:tcW w:w="1278" w:type="dxa"/>
            <w:tcBorders>
              <w:top w:val="single" w:sz="4" w:space="0" w:color="auto"/>
              <w:left w:val="single" w:sz="4" w:space="0" w:color="auto"/>
              <w:bottom w:val="single" w:sz="4" w:space="0" w:color="auto"/>
            </w:tcBorders>
            <w:shd w:val="clear" w:color="auto" w:fill="D9D9D9" w:themeFill="background1" w:themeFillShade="D9"/>
            <w:vAlign w:val="bottom"/>
            <w:hideMark/>
          </w:tcPr>
          <w:p w:rsidR="00034952" w:rsidRPr="00D343CC" w:rsidRDefault="00A117F0" w:rsidP="00B9468E">
            <w:pPr>
              <w:spacing w:after="0" w:line="240" w:lineRule="auto"/>
              <w:contextualSpacing w:val="0"/>
              <w:jc w:val="center"/>
              <w:rPr>
                <w:rFonts w:eastAsia="Times New Roman" w:cs="Times New Roman"/>
                <w:b/>
                <w:color w:val="000000"/>
                <w:sz w:val="18"/>
                <w:szCs w:val="18"/>
              </w:rPr>
            </w:pPr>
            <w:r>
              <w:rPr>
                <w:rFonts w:eastAsia="Times New Roman" w:cs="Times New Roman"/>
                <w:b/>
                <w:color w:val="000000"/>
                <w:sz w:val="18"/>
                <w:szCs w:val="18"/>
              </w:rPr>
              <w:t>Number</w:t>
            </w:r>
            <w:r w:rsidR="00034952" w:rsidRPr="00D343CC">
              <w:rPr>
                <w:rFonts w:eastAsia="Times New Roman" w:cs="Times New Roman"/>
                <w:b/>
                <w:color w:val="000000"/>
                <w:sz w:val="18"/>
                <w:szCs w:val="18"/>
              </w:rPr>
              <w:t xml:space="preserve"> of </w:t>
            </w:r>
            <w:r w:rsidR="00F83061">
              <w:rPr>
                <w:rFonts w:eastAsia="Times New Roman" w:cs="Times New Roman"/>
                <w:b/>
                <w:color w:val="000000"/>
                <w:sz w:val="18"/>
                <w:szCs w:val="18"/>
              </w:rPr>
              <w:t>Hospital Stays</w:t>
            </w:r>
          </w:p>
        </w:tc>
        <w:tc>
          <w:tcPr>
            <w:tcW w:w="1360" w:type="dxa"/>
            <w:tcBorders>
              <w:top w:val="single" w:sz="4" w:space="0" w:color="auto"/>
              <w:bottom w:val="single" w:sz="4" w:space="0" w:color="auto"/>
            </w:tcBorders>
            <w:shd w:val="clear" w:color="auto" w:fill="D9D9D9" w:themeFill="background1" w:themeFillShade="D9"/>
            <w:vAlign w:val="bottom"/>
            <w:hideMark/>
          </w:tcPr>
          <w:p w:rsidR="00034952" w:rsidRPr="00D343CC" w:rsidRDefault="00696B2A" w:rsidP="009717F0">
            <w:pPr>
              <w:spacing w:after="0" w:line="240" w:lineRule="auto"/>
              <w:contextualSpacing w:val="0"/>
              <w:jc w:val="center"/>
              <w:rPr>
                <w:rFonts w:eastAsia="Times New Roman" w:cs="Times New Roman"/>
                <w:b/>
                <w:color w:val="000000"/>
                <w:sz w:val="18"/>
                <w:szCs w:val="18"/>
              </w:rPr>
            </w:pPr>
            <w:r w:rsidRPr="00D343CC">
              <w:rPr>
                <w:rFonts w:eastAsia="Times New Roman" w:cs="Times New Roman"/>
                <w:b/>
                <w:color w:val="000000"/>
                <w:sz w:val="18"/>
                <w:szCs w:val="18"/>
              </w:rPr>
              <w:t xml:space="preserve">Nonfatal </w:t>
            </w:r>
            <w:r w:rsidR="00F83061">
              <w:rPr>
                <w:rFonts w:eastAsia="Times New Roman" w:cs="Times New Roman"/>
                <w:b/>
                <w:color w:val="000000"/>
                <w:sz w:val="18"/>
                <w:szCs w:val="18"/>
              </w:rPr>
              <w:t>Hospital Stays</w:t>
            </w:r>
            <w:r>
              <w:rPr>
                <w:rFonts w:eastAsia="Times New Roman" w:cs="Times New Roman"/>
                <w:b/>
                <w:color w:val="000000"/>
                <w:sz w:val="18"/>
                <w:szCs w:val="18"/>
              </w:rPr>
              <w:t xml:space="preserve"> </w:t>
            </w:r>
            <w:r w:rsidRPr="00D343CC">
              <w:rPr>
                <w:rFonts w:eastAsia="Times New Roman" w:cs="Times New Roman"/>
                <w:b/>
                <w:color w:val="000000"/>
                <w:sz w:val="18"/>
                <w:szCs w:val="18"/>
              </w:rPr>
              <w:t xml:space="preserve"> Rate per 100,</w:t>
            </w:r>
            <w:r w:rsidR="009717F0" w:rsidRPr="00D343CC">
              <w:rPr>
                <w:rFonts w:eastAsia="Times New Roman" w:cs="Times New Roman"/>
                <w:b/>
                <w:color w:val="000000"/>
                <w:sz w:val="18"/>
                <w:szCs w:val="18"/>
              </w:rPr>
              <w:t>000</w:t>
            </w:r>
            <w:r w:rsidR="009717F0">
              <w:rPr>
                <w:rFonts w:eastAsia="Times New Roman" w:cs="Times New Roman"/>
                <w:b/>
                <w:color w:val="000000"/>
                <w:sz w:val="18"/>
                <w:szCs w:val="18"/>
                <w:vertAlign w:val="superscript"/>
              </w:rPr>
              <w:t>6</w:t>
            </w:r>
          </w:p>
        </w:tc>
        <w:tc>
          <w:tcPr>
            <w:tcW w:w="1228" w:type="dxa"/>
            <w:tcBorders>
              <w:top w:val="single" w:sz="4" w:space="0" w:color="auto"/>
              <w:bottom w:val="single" w:sz="4" w:space="0" w:color="auto"/>
            </w:tcBorders>
            <w:shd w:val="clear" w:color="auto" w:fill="D9D9D9" w:themeFill="background1" w:themeFillShade="D9"/>
            <w:vAlign w:val="bottom"/>
            <w:hideMark/>
          </w:tcPr>
          <w:p w:rsidR="00034952" w:rsidRPr="00D343CC" w:rsidRDefault="00A117F0" w:rsidP="00B9468E">
            <w:pPr>
              <w:spacing w:after="0" w:line="240" w:lineRule="auto"/>
              <w:contextualSpacing w:val="0"/>
              <w:jc w:val="center"/>
              <w:rPr>
                <w:rFonts w:eastAsia="Times New Roman" w:cs="Times New Roman"/>
                <w:b/>
                <w:color w:val="000000"/>
                <w:sz w:val="18"/>
                <w:szCs w:val="18"/>
              </w:rPr>
            </w:pPr>
            <w:r>
              <w:rPr>
                <w:rFonts w:eastAsia="Times New Roman" w:cs="Times New Roman"/>
                <w:b/>
                <w:color w:val="000000"/>
                <w:sz w:val="18"/>
                <w:szCs w:val="18"/>
              </w:rPr>
              <w:t>Number</w:t>
            </w:r>
            <w:r w:rsidR="00696B2A" w:rsidRPr="00D343CC">
              <w:rPr>
                <w:rFonts w:eastAsia="Times New Roman" w:cs="Times New Roman"/>
                <w:b/>
                <w:color w:val="000000"/>
                <w:sz w:val="18"/>
                <w:szCs w:val="18"/>
              </w:rPr>
              <w:t xml:space="preserve"> of ED Visits</w:t>
            </w:r>
          </w:p>
        </w:tc>
        <w:tc>
          <w:tcPr>
            <w:tcW w:w="1340" w:type="dxa"/>
            <w:tcBorders>
              <w:top w:val="single" w:sz="4" w:space="0" w:color="auto"/>
              <w:bottom w:val="single" w:sz="4" w:space="0" w:color="auto"/>
            </w:tcBorders>
            <w:shd w:val="clear" w:color="auto" w:fill="D9D9D9" w:themeFill="background1" w:themeFillShade="D9"/>
            <w:vAlign w:val="bottom"/>
            <w:hideMark/>
          </w:tcPr>
          <w:p w:rsidR="00034952" w:rsidRPr="00D343CC" w:rsidRDefault="00696B2A" w:rsidP="009717F0">
            <w:pPr>
              <w:spacing w:after="0" w:line="240" w:lineRule="auto"/>
              <w:contextualSpacing w:val="0"/>
              <w:jc w:val="center"/>
              <w:rPr>
                <w:rFonts w:eastAsia="Times New Roman" w:cs="Times New Roman"/>
                <w:b/>
                <w:color w:val="000000"/>
                <w:sz w:val="18"/>
                <w:szCs w:val="18"/>
              </w:rPr>
            </w:pPr>
            <w:r w:rsidRPr="00D343CC">
              <w:rPr>
                <w:rFonts w:eastAsia="Times New Roman" w:cs="Times New Roman"/>
                <w:b/>
                <w:color w:val="000000"/>
                <w:sz w:val="18"/>
                <w:szCs w:val="18"/>
              </w:rPr>
              <w:t xml:space="preserve">Nonfatal </w:t>
            </w:r>
            <w:r>
              <w:rPr>
                <w:rFonts w:eastAsia="Times New Roman" w:cs="Times New Roman"/>
                <w:b/>
                <w:color w:val="000000"/>
                <w:sz w:val="18"/>
                <w:szCs w:val="18"/>
              </w:rPr>
              <w:t>ED Visit</w:t>
            </w:r>
            <w:r w:rsidRPr="00D343CC">
              <w:rPr>
                <w:rFonts w:eastAsia="Times New Roman" w:cs="Times New Roman"/>
                <w:b/>
                <w:color w:val="000000"/>
                <w:sz w:val="18"/>
                <w:szCs w:val="18"/>
              </w:rPr>
              <w:t xml:space="preserve"> Rate per 100,</w:t>
            </w:r>
            <w:r w:rsidR="009717F0" w:rsidRPr="00D343CC">
              <w:rPr>
                <w:rFonts w:eastAsia="Times New Roman" w:cs="Times New Roman"/>
                <w:b/>
                <w:color w:val="000000"/>
                <w:sz w:val="18"/>
                <w:szCs w:val="18"/>
              </w:rPr>
              <w:t>000</w:t>
            </w:r>
            <w:r w:rsidR="009717F0">
              <w:rPr>
                <w:rFonts w:eastAsia="Times New Roman" w:cs="Times New Roman"/>
                <w:b/>
                <w:color w:val="000000"/>
                <w:sz w:val="18"/>
                <w:szCs w:val="18"/>
                <w:vertAlign w:val="superscript"/>
              </w:rPr>
              <w:t>6</w:t>
            </w:r>
          </w:p>
        </w:tc>
      </w:tr>
      <w:tr w:rsidR="00034952" w:rsidRPr="0055063F" w:rsidTr="00DB5D3C">
        <w:trPr>
          <w:trHeight w:val="300"/>
        </w:trPr>
        <w:tc>
          <w:tcPr>
            <w:tcW w:w="1780" w:type="dxa"/>
            <w:tcBorders>
              <w:top w:val="single" w:sz="4" w:space="0" w:color="auto"/>
            </w:tcBorders>
            <w:shd w:val="clear" w:color="auto" w:fill="auto"/>
            <w:noWrap/>
            <w:vAlign w:val="center"/>
            <w:hideMark/>
          </w:tcPr>
          <w:p w:rsidR="00034952" w:rsidRPr="0055063F" w:rsidRDefault="00034952" w:rsidP="00034952">
            <w:pPr>
              <w:spacing w:after="0" w:line="240" w:lineRule="auto"/>
              <w:contextualSpacing w:val="0"/>
              <w:rPr>
                <w:rFonts w:eastAsia="Times New Roman" w:cs="Times New Roman"/>
                <w:b/>
                <w:bCs/>
                <w:color w:val="000000"/>
              </w:rPr>
            </w:pPr>
            <w:r w:rsidRPr="0055063F">
              <w:rPr>
                <w:rFonts w:eastAsia="Times New Roman" w:cs="Times New Roman"/>
                <w:b/>
                <w:bCs/>
                <w:color w:val="000000"/>
              </w:rPr>
              <w:t>TOTAL</w:t>
            </w:r>
          </w:p>
        </w:tc>
        <w:tc>
          <w:tcPr>
            <w:tcW w:w="1060" w:type="dxa"/>
            <w:tcBorders>
              <w:top w:val="single" w:sz="4" w:space="0" w:color="auto"/>
            </w:tcBorders>
            <w:shd w:val="clear" w:color="auto" w:fill="auto"/>
            <w:noWrap/>
            <w:vAlign w:val="center"/>
          </w:tcPr>
          <w:p w:rsidR="00034952" w:rsidRPr="00FA6D43" w:rsidRDefault="00D5040A" w:rsidP="00DB5D3C">
            <w:pPr>
              <w:spacing w:after="0" w:line="240" w:lineRule="auto"/>
              <w:contextualSpacing w:val="0"/>
              <w:jc w:val="right"/>
              <w:rPr>
                <w:rFonts w:asciiTheme="minorHAnsi" w:eastAsia="Times New Roman" w:hAnsiTheme="minorHAnsi" w:cs="Times New Roman"/>
                <w:b/>
                <w:bCs/>
                <w:color w:val="000000"/>
              </w:rPr>
            </w:pPr>
            <w:r w:rsidRPr="00FA6D43">
              <w:rPr>
                <w:rFonts w:asciiTheme="minorHAnsi" w:eastAsia="Times New Roman" w:hAnsiTheme="minorHAnsi" w:cs="Times New Roman"/>
                <w:b/>
                <w:bCs/>
                <w:color w:val="000000"/>
              </w:rPr>
              <w:t>528</w:t>
            </w:r>
          </w:p>
        </w:tc>
        <w:tc>
          <w:tcPr>
            <w:tcW w:w="1300" w:type="dxa"/>
            <w:tcBorders>
              <w:top w:val="single" w:sz="4" w:space="0" w:color="auto"/>
              <w:right w:val="single" w:sz="4" w:space="0" w:color="auto"/>
            </w:tcBorders>
            <w:shd w:val="clear" w:color="auto" w:fill="auto"/>
            <w:noWrap/>
            <w:vAlign w:val="center"/>
          </w:tcPr>
          <w:p w:rsidR="00034952" w:rsidRPr="00FA6D43" w:rsidRDefault="005212FD" w:rsidP="00DB5D3C">
            <w:pPr>
              <w:spacing w:after="0" w:line="240" w:lineRule="auto"/>
              <w:contextualSpacing w:val="0"/>
              <w:jc w:val="right"/>
              <w:rPr>
                <w:rFonts w:asciiTheme="minorHAnsi" w:eastAsia="Times New Roman" w:hAnsiTheme="minorHAnsi" w:cs="Times New Roman"/>
                <w:b/>
                <w:bCs/>
                <w:color w:val="000000"/>
              </w:rPr>
            </w:pPr>
            <w:r w:rsidRPr="00FA6D43">
              <w:rPr>
                <w:rFonts w:asciiTheme="minorHAnsi" w:eastAsia="Times New Roman" w:hAnsiTheme="minorHAnsi" w:cs="Times New Roman"/>
                <w:b/>
                <w:bCs/>
                <w:color w:val="000000"/>
              </w:rPr>
              <w:t>49.7</w:t>
            </w:r>
          </w:p>
        </w:tc>
        <w:tc>
          <w:tcPr>
            <w:tcW w:w="1278" w:type="dxa"/>
            <w:tcBorders>
              <w:top w:val="single" w:sz="4" w:space="0" w:color="auto"/>
              <w:left w:val="single" w:sz="4" w:space="0" w:color="auto"/>
            </w:tcBorders>
            <w:shd w:val="clear" w:color="auto" w:fill="auto"/>
            <w:noWrap/>
            <w:vAlign w:val="center"/>
          </w:tcPr>
          <w:p w:rsidR="00034952" w:rsidRPr="00FA6D43" w:rsidRDefault="003911C2" w:rsidP="00DB5D3C">
            <w:pPr>
              <w:spacing w:after="0" w:line="240" w:lineRule="auto"/>
              <w:contextualSpacing w:val="0"/>
              <w:jc w:val="right"/>
              <w:rPr>
                <w:rFonts w:asciiTheme="minorHAnsi" w:eastAsia="Times New Roman" w:hAnsiTheme="minorHAnsi" w:cs="Times New Roman"/>
                <w:b/>
                <w:bCs/>
                <w:color w:val="000000"/>
              </w:rPr>
            </w:pPr>
            <w:r>
              <w:rPr>
                <w:rFonts w:asciiTheme="minorHAnsi" w:eastAsia="Times New Roman" w:hAnsiTheme="minorHAnsi" w:cs="Times New Roman"/>
                <w:b/>
                <w:bCs/>
                <w:color w:val="000000"/>
              </w:rPr>
              <w:t>22,315</w:t>
            </w:r>
          </w:p>
        </w:tc>
        <w:tc>
          <w:tcPr>
            <w:tcW w:w="1360" w:type="dxa"/>
            <w:tcBorders>
              <w:top w:val="single" w:sz="4" w:space="0" w:color="auto"/>
            </w:tcBorders>
            <w:shd w:val="clear" w:color="auto" w:fill="auto"/>
            <w:noWrap/>
            <w:vAlign w:val="center"/>
          </w:tcPr>
          <w:p w:rsidR="00034952" w:rsidRPr="00FA6D43" w:rsidRDefault="00C20BE1" w:rsidP="00E63B17">
            <w:pPr>
              <w:spacing w:after="0" w:line="240" w:lineRule="auto"/>
              <w:contextualSpacing w:val="0"/>
              <w:jc w:val="right"/>
              <w:rPr>
                <w:rFonts w:asciiTheme="minorHAnsi" w:eastAsia="Times New Roman" w:hAnsiTheme="minorHAnsi" w:cs="Times New Roman"/>
                <w:b/>
                <w:bCs/>
                <w:color w:val="000000"/>
              </w:rPr>
            </w:pPr>
            <w:r>
              <w:rPr>
                <w:rFonts w:asciiTheme="minorHAnsi" w:eastAsia="Times New Roman" w:hAnsiTheme="minorHAnsi" w:cs="Times New Roman"/>
                <w:b/>
                <w:bCs/>
                <w:color w:val="000000"/>
              </w:rPr>
              <w:t>2,</w:t>
            </w:r>
            <w:r w:rsidR="00E63B17">
              <w:rPr>
                <w:rFonts w:asciiTheme="minorHAnsi" w:eastAsia="Times New Roman" w:hAnsiTheme="minorHAnsi" w:cs="Times New Roman"/>
                <w:b/>
                <w:bCs/>
                <w:color w:val="000000"/>
              </w:rPr>
              <w:t>127</w:t>
            </w:r>
            <w:r w:rsidR="003911C2">
              <w:rPr>
                <w:rFonts w:asciiTheme="minorHAnsi" w:eastAsia="Times New Roman" w:hAnsiTheme="minorHAnsi" w:cs="Times New Roman"/>
                <w:b/>
                <w:bCs/>
                <w:color w:val="000000"/>
              </w:rPr>
              <w:t>.9</w:t>
            </w:r>
          </w:p>
        </w:tc>
        <w:tc>
          <w:tcPr>
            <w:tcW w:w="1228" w:type="dxa"/>
            <w:tcBorders>
              <w:top w:val="single" w:sz="4" w:space="0" w:color="auto"/>
            </w:tcBorders>
            <w:shd w:val="clear" w:color="auto" w:fill="auto"/>
            <w:noWrap/>
            <w:vAlign w:val="center"/>
          </w:tcPr>
          <w:p w:rsidR="00034952" w:rsidRPr="00FA6D43" w:rsidRDefault="00106F47" w:rsidP="00DB5D3C">
            <w:pPr>
              <w:spacing w:after="0" w:line="240" w:lineRule="auto"/>
              <w:contextualSpacing w:val="0"/>
              <w:jc w:val="right"/>
              <w:rPr>
                <w:rFonts w:asciiTheme="minorHAnsi" w:eastAsia="Times New Roman" w:hAnsiTheme="minorHAnsi" w:cs="Times New Roman"/>
                <w:b/>
                <w:bCs/>
                <w:color w:val="000000"/>
              </w:rPr>
            </w:pPr>
            <w:r>
              <w:rPr>
                <w:rFonts w:asciiTheme="minorHAnsi" w:eastAsia="Times New Roman" w:hAnsiTheme="minorHAnsi" w:cs="Times New Roman"/>
                <w:b/>
                <w:bCs/>
                <w:color w:val="000000"/>
              </w:rPr>
              <w:t>48,753</w:t>
            </w:r>
          </w:p>
        </w:tc>
        <w:tc>
          <w:tcPr>
            <w:tcW w:w="1340" w:type="dxa"/>
            <w:tcBorders>
              <w:top w:val="single" w:sz="4" w:space="0" w:color="auto"/>
            </w:tcBorders>
            <w:shd w:val="clear" w:color="auto" w:fill="auto"/>
            <w:noWrap/>
            <w:vAlign w:val="center"/>
          </w:tcPr>
          <w:p w:rsidR="00034952" w:rsidRPr="00FA6D43" w:rsidRDefault="00A84DC4" w:rsidP="00DB5D3C">
            <w:pPr>
              <w:spacing w:after="0" w:line="240" w:lineRule="auto"/>
              <w:contextualSpacing w:val="0"/>
              <w:jc w:val="right"/>
              <w:rPr>
                <w:rFonts w:asciiTheme="minorHAnsi" w:eastAsia="Times New Roman" w:hAnsiTheme="minorHAnsi" w:cs="Times New Roman"/>
                <w:b/>
                <w:bCs/>
                <w:color w:val="000000"/>
              </w:rPr>
            </w:pPr>
            <w:r>
              <w:rPr>
                <w:rFonts w:asciiTheme="minorHAnsi" w:eastAsia="Times New Roman" w:hAnsiTheme="minorHAnsi" w:cs="Times New Roman"/>
                <w:b/>
                <w:bCs/>
                <w:color w:val="000000"/>
              </w:rPr>
              <w:t>4,720.6</w:t>
            </w:r>
          </w:p>
        </w:tc>
      </w:tr>
      <w:tr w:rsidR="00034952" w:rsidRPr="0055063F" w:rsidTr="00DB5D3C">
        <w:trPr>
          <w:trHeight w:val="300"/>
        </w:trPr>
        <w:tc>
          <w:tcPr>
            <w:tcW w:w="1780" w:type="dxa"/>
            <w:shd w:val="clear" w:color="auto" w:fill="B8CCE4" w:themeFill="accent1" w:themeFillTint="66"/>
            <w:noWrap/>
            <w:vAlign w:val="center"/>
            <w:hideMark/>
          </w:tcPr>
          <w:p w:rsidR="00034952" w:rsidRPr="0055063F" w:rsidRDefault="009717F0" w:rsidP="009717F0">
            <w:pPr>
              <w:spacing w:after="0" w:line="240" w:lineRule="auto"/>
              <w:contextualSpacing w:val="0"/>
              <w:rPr>
                <w:rFonts w:eastAsia="Times New Roman" w:cs="Times New Roman"/>
                <w:b/>
                <w:bCs/>
              </w:rPr>
            </w:pPr>
            <w:r w:rsidRPr="0055063F">
              <w:rPr>
                <w:rFonts w:eastAsia="Times New Roman" w:cs="Times New Roman"/>
                <w:b/>
                <w:bCs/>
              </w:rPr>
              <w:t>Sex</w:t>
            </w:r>
            <w:r>
              <w:rPr>
                <w:rFonts w:eastAsia="Times New Roman" w:cs="Times New Roman"/>
                <w:b/>
                <w:bCs/>
                <w:vertAlign w:val="superscript"/>
              </w:rPr>
              <w:t>7</w:t>
            </w:r>
          </w:p>
        </w:tc>
        <w:tc>
          <w:tcPr>
            <w:tcW w:w="1060" w:type="dxa"/>
            <w:shd w:val="clear" w:color="auto" w:fill="B8CCE4" w:themeFill="accent1" w:themeFillTint="66"/>
            <w:noWrap/>
            <w:vAlign w:val="center"/>
            <w:hideMark/>
          </w:tcPr>
          <w:p w:rsidR="00034952" w:rsidRPr="00FA6D43" w:rsidRDefault="00034952" w:rsidP="00DB5D3C">
            <w:pPr>
              <w:spacing w:after="0" w:line="240" w:lineRule="auto"/>
              <w:contextualSpacing w:val="0"/>
              <w:jc w:val="right"/>
              <w:rPr>
                <w:rFonts w:asciiTheme="minorHAnsi" w:eastAsia="Times New Roman" w:hAnsiTheme="minorHAnsi" w:cs="Times New Roman"/>
                <w:color w:val="FFFFFF"/>
              </w:rPr>
            </w:pPr>
            <w:r w:rsidRPr="00FA6D43">
              <w:rPr>
                <w:rFonts w:asciiTheme="minorHAnsi" w:eastAsia="Times New Roman" w:hAnsiTheme="minorHAnsi" w:cs="Times New Roman"/>
                <w:color w:val="FFFFFF"/>
              </w:rPr>
              <w:t> </w:t>
            </w:r>
          </w:p>
        </w:tc>
        <w:tc>
          <w:tcPr>
            <w:tcW w:w="1300" w:type="dxa"/>
            <w:tcBorders>
              <w:right w:val="single" w:sz="4" w:space="0" w:color="auto"/>
            </w:tcBorders>
            <w:shd w:val="clear" w:color="auto" w:fill="B8CCE4" w:themeFill="accent1" w:themeFillTint="66"/>
            <w:noWrap/>
            <w:vAlign w:val="center"/>
            <w:hideMark/>
          </w:tcPr>
          <w:p w:rsidR="00034952" w:rsidRPr="00FA6D43" w:rsidRDefault="00034952"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 </w:t>
            </w:r>
          </w:p>
        </w:tc>
        <w:tc>
          <w:tcPr>
            <w:tcW w:w="1278" w:type="dxa"/>
            <w:tcBorders>
              <w:left w:val="single" w:sz="4" w:space="0" w:color="auto"/>
            </w:tcBorders>
            <w:shd w:val="clear" w:color="auto" w:fill="B8CCE4" w:themeFill="accent1" w:themeFillTint="66"/>
            <w:noWrap/>
            <w:vAlign w:val="center"/>
          </w:tcPr>
          <w:p w:rsidR="00034952" w:rsidRPr="00FA6D43" w:rsidRDefault="00034952" w:rsidP="00DB5D3C">
            <w:pPr>
              <w:spacing w:after="0" w:line="240" w:lineRule="auto"/>
              <w:contextualSpacing w:val="0"/>
              <w:jc w:val="right"/>
              <w:rPr>
                <w:rFonts w:asciiTheme="minorHAnsi" w:eastAsia="Times New Roman" w:hAnsiTheme="minorHAnsi" w:cs="Times New Roman"/>
                <w:color w:val="FFFFFF"/>
              </w:rPr>
            </w:pPr>
          </w:p>
        </w:tc>
        <w:tc>
          <w:tcPr>
            <w:tcW w:w="1360" w:type="dxa"/>
            <w:shd w:val="clear" w:color="auto" w:fill="B8CCE4" w:themeFill="accent1" w:themeFillTint="66"/>
            <w:noWrap/>
            <w:vAlign w:val="center"/>
          </w:tcPr>
          <w:p w:rsidR="00034952" w:rsidRPr="00FA6D43" w:rsidRDefault="00034952" w:rsidP="00DB5D3C">
            <w:pPr>
              <w:spacing w:after="0" w:line="240" w:lineRule="auto"/>
              <w:contextualSpacing w:val="0"/>
              <w:jc w:val="right"/>
              <w:rPr>
                <w:rFonts w:asciiTheme="minorHAnsi" w:eastAsia="Times New Roman" w:hAnsiTheme="minorHAnsi" w:cs="Times New Roman"/>
                <w:color w:val="FFFFFF"/>
              </w:rPr>
            </w:pPr>
          </w:p>
        </w:tc>
        <w:tc>
          <w:tcPr>
            <w:tcW w:w="1228" w:type="dxa"/>
            <w:shd w:val="clear" w:color="auto" w:fill="B8CCE4" w:themeFill="accent1" w:themeFillTint="66"/>
            <w:noWrap/>
            <w:vAlign w:val="center"/>
            <w:hideMark/>
          </w:tcPr>
          <w:p w:rsidR="00034952" w:rsidRPr="00FA6D43" w:rsidRDefault="00034952" w:rsidP="00DB5D3C">
            <w:pPr>
              <w:spacing w:after="0" w:line="240" w:lineRule="auto"/>
              <w:contextualSpacing w:val="0"/>
              <w:jc w:val="right"/>
              <w:rPr>
                <w:rFonts w:asciiTheme="minorHAnsi" w:eastAsia="Times New Roman" w:hAnsiTheme="minorHAnsi" w:cs="Times New Roman"/>
                <w:b/>
                <w:bCs/>
                <w:color w:val="000000"/>
              </w:rPr>
            </w:pPr>
            <w:r w:rsidRPr="00FA6D43">
              <w:rPr>
                <w:rFonts w:asciiTheme="minorHAnsi" w:eastAsia="Times New Roman" w:hAnsiTheme="minorHAnsi" w:cs="Times New Roman"/>
                <w:b/>
                <w:bCs/>
                <w:color w:val="000000"/>
              </w:rPr>
              <w:t> </w:t>
            </w:r>
          </w:p>
        </w:tc>
        <w:tc>
          <w:tcPr>
            <w:tcW w:w="1340" w:type="dxa"/>
            <w:shd w:val="clear" w:color="auto" w:fill="B8CCE4" w:themeFill="accent1" w:themeFillTint="66"/>
            <w:noWrap/>
            <w:vAlign w:val="center"/>
          </w:tcPr>
          <w:p w:rsidR="00034952" w:rsidRPr="00FA6D43" w:rsidRDefault="00034952" w:rsidP="00DB5D3C">
            <w:pPr>
              <w:spacing w:after="0" w:line="240" w:lineRule="auto"/>
              <w:contextualSpacing w:val="0"/>
              <w:jc w:val="right"/>
              <w:rPr>
                <w:rFonts w:asciiTheme="minorHAnsi" w:eastAsia="Times New Roman" w:hAnsiTheme="minorHAnsi" w:cs="Times New Roman"/>
                <w:color w:val="000000"/>
              </w:rPr>
            </w:pPr>
          </w:p>
        </w:tc>
      </w:tr>
      <w:tr w:rsidR="009A6481" w:rsidRPr="0055063F" w:rsidTr="00C97DE1">
        <w:trPr>
          <w:trHeight w:val="300"/>
        </w:trPr>
        <w:tc>
          <w:tcPr>
            <w:tcW w:w="1780" w:type="dxa"/>
            <w:shd w:val="clear" w:color="auto" w:fill="auto"/>
            <w:noWrap/>
            <w:vAlign w:val="center"/>
            <w:hideMark/>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Male</w:t>
            </w:r>
          </w:p>
        </w:tc>
        <w:tc>
          <w:tcPr>
            <w:tcW w:w="1060" w:type="dxa"/>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246</w:t>
            </w:r>
          </w:p>
        </w:tc>
        <w:tc>
          <w:tcPr>
            <w:tcW w:w="1300" w:type="dxa"/>
            <w:tcBorders>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62.7</w:t>
            </w:r>
          </w:p>
        </w:tc>
        <w:tc>
          <w:tcPr>
            <w:tcW w:w="1278" w:type="dxa"/>
            <w:tcBorders>
              <w:left w:val="single" w:sz="4" w:space="0" w:color="auto"/>
            </w:tcBorders>
            <w:shd w:val="clear" w:color="auto" w:fill="auto"/>
            <w:noWrap/>
            <w:vAlign w:val="center"/>
          </w:tcPr>
          <w:p w:rsidR="009A6481" w:rsidRPr="00FA6D43" w:rsidRDefault="003911C2"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7,090</w:t>
            </w:r>
          </w:p>
        </w:tc>
        <w:tc>
          <w:tcPr>
            <w:tcW w:w="1360" w:type="dxa"/>
            <w:shd w:val="clear" w:color="auto" w:fill="auto"/>
            <w:noWrap/>
            <w:vAlign w:val="center"/>
          </w:tcPr>
          <w:p w:rsidR="009A6481" w:rsidRPr="00FA6D43" w:rsidRDefault="00C20BE1" w:rsidP="000A36E4">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1,75</w:t>
            </w:r>
            <w:r w:rsidR="000A36E4">
              <w:rPr>
                <w:rFonts w:asciiTheme="minorHAnsi" w:eastAsia="Times New Roman" w:hAnsiTheme="minorHAnsi" w:cs="Times New Roman"/>
                <w:color w:val="000000"/>
              </w:rPr>
              <w:t>9</w:t>
            </w:r>
            <w:r>
              <w:rPr>
                <w:rFonts w:asciiTheme="minorHAnsi" w:eastAsia="Times New Roman" w:hAnsiTheme="minorHAnsi" w:cs="Times New Roman"/>
                <w:color w:val="000000"/>
              </w:rPr>
              <w:t>.</w:t>
            </w:r>
            <w:r w:rsidR="000A36E4">
              <w:rPr>
                <w:rFonts w:asciiTheme="minorHAnsi" w:eastAsia="Times New Roman" w:hAnsiTheme="minorHAnsi" w:cs="Times New Roman"/>
                <w:color w:val="000000"/>
              </w:rPr>
              <w:t>3</w:t>
            </w:r>
          </w:p>
        </w:tc>
        <w:tc>
          <w:tcPr>
            <w:tcW w:w="1228" w:type="dxa"/>
            <w:shd w:val="clear" w:color="auto" w:fill="auto"/>
            <w:noWrap/>
            <w:vAlign w:val="center"/>
          </w:tcPr>
          <w:p w:rsidR="009A6481" w:rsidRPr="00FA6D43" w:rsidRDefault="00B3179B"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16,579</w:t>
            </w:r>
          </w:p>
        </w:tc>
        <w:tc>
          <w:tcPr>
            <w:tcW w:w="1340" w:type="dxa"/>
            <w:shd w:val="clear" w:color="auto" w:fill="auto"/>
            <w:noWrap/>
            <w:vAlign w:val="center"/>
          </w:tcPr>
          <w:p w:rsidR="009A6481" w:rsidRPr="00FA6D43" w:rsidRDefault="00A84DC4"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4,020.1</w:t>
            </w:r>
          </w:p>
        </w:tc>
      </w:tr>
      <w:tr w:rsidR="009A6481" w:rsidRPr="0055063F" w:rsidTr="00C97DE1">
        <w:trPr>
          <w:trHeight w:val="300"/>
        </w:trPr>
        <w:tc>
          <w:tcPr>
            <w:tcW w:w="1780" w:type="dxa"/>
            <w:shd w:val="clear" w:color="auto" w:fill="auto"/>
            <w:noWrap/>
            <w:vAlign w:val="center"/>
            <w:hideMark/>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Female</w:t>
            </w:r>
          </w:p>
        </w:tc>
        <w:tc>
          <w:tcPr>
            <w:tcW w:w="1060" w:type="dxa"/>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282</w:t>
            </w:r>
          </w:p>
        </w:tc>
        <w:tc>
          <w:tcPr>
            <w:tcW w:w="1300" w:type="dxa"/>
            <w:tcBorders>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41.5</w:t>
            </w:r>
          </w:p>
        </w:tc>
        <w:tc>
          <w:tcPr>
            <w:tcW w:w="1278" w:type="dxa"/>
            <w:tcBorders>
              <w:left w:val="single" w:sz="4" w:space="0" w:color="auto"/>
            </w:tcBorders>
            <w:shd w:val="clear" w:color="auto" w:fill="auto"/>
            <w:noWrap/>
            <w:vAlign w:val="center"/>
          </w:tcPr>
          <w:p w:rsidR="009A6481" w:rsidRPr="00FA6D43" w:rsidRDefault="003911C2"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15,224</w:t>
            </w:r>
          </w:p>
        </w:tc>
        <w:tc>
          <w:tcPr>
            <w:tcW w:w="1360" w:type="dxa"/>
            <w:shd w:val="clear" w:color="auto" w:fill="auto"/>
            <w:noWrap/>
            <w:vAlign w:val="center"/>
          </w:tcPr>
          <w:p w:rsidR="009A6481" w:rsidRPr="00FA6D43" w:rsidRDefault="00C20BE1"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2,355.</w:t>
            </w:r>
            <w:r w:rsidR="00A831CD">
              <w:rPr>
                <w:rFonts w:asciiTheme="minorHAnsi" w:eastAsia="Times New Roman" w:hAnsiTheme="minorHAnsi" w:cs="Times New Roman"/>
                <w:color w:val="000000"/>
              </w:rPr>
              <w:t>2</w:t>
            </w:r>
          </w:p>
        </w:tc>
        <w:tc>
          <w:tcPr>
            <w:tcW w:w="1228" w:type="dxa"/>
            <w:shd w:val="clear" w:color="auto" w:fill="auto"/>
            <w:noWrap/>
            <w:vAlign w:val="center"/>
          </w:tcPr>
          <w:p w:rsidR="009A6481" w:rsidRPr="00FA6D43" w:rsidRDefault="00B3179B"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32,174</w:t>
            </w:r>
          </w:p>
        </w:tc>
        <w:tc>
          <w:tcPr>
            <w:tcW w:w="1340" w:type="dxa"/>
            <w:shd w:val="clear" w:color="auto" w:fill="auto"/>
            <w:noWrap/>
            <w:vAlign w:val="center"/>
          </w:tcPr>
          <w:p w:rsidR="009A6481" w:rsidRPr="00FA6D43" w:rsidRDefault="00A84DC4"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5,217.5</w:t>
            </w:r>
          </w:p>
        </w:tc>
      </w:tr>
      <w:tr w:rsidR="009A6481" w:rsidRPr="0055063F" w:rsidTr="009D0741">
        <w:trPr>
          <w:trHeight w:val="300"/>
        </w:trPr>
        <w:tc>
          <w:tcPr>
            <w:tcW w:w="1780" w:type="dxa"/>
            <w:shd w:val="clear" w:color="auto" w:fill="B8CCE4" w:themeFill="accent1" w:themeFillTint="66"/>
            <w:noWrap/>
            <w:vAlign w:val="center"/>
            <w:hideMark/>
          </w:tcPr>
          <w:p w:rsidR="009A6481" w:rsidRPr="0055063F" w:rsidRDefault="009A6481" w:rsidP="009A6481">
            <w:pPr>
              <w:spacing w:after="0" w:line="240" w:lineRule="auto"/>
              <w:contextualSpacing w:val="0"/>
              <w:rPr>
                <w:rFonts w:eastAsia="Times New Roman" w:cs="Times New Roman"/>
                <w:b/>
                <w:bCs/>
              </w:rPr>
            </w:pPr>
            <w:r w:rsidRPr="0055063F">
              <w:rPr>
                <w:rFonts w:eastAsia="Times New Roman" w:cs="Times New Roman"/>
                <w:b/>
                <w:bCs/>
              </w:rPr>
              <w:t>Age Group</w:t>
            </w:r>
          </w:p>
        </w:tc>
        <w:tc>
          <w:tcPr>
            <w:tcW w:w="1060"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FFFFFF"/>
              </w:rPr>
            </w:pPr>
          </w:p>
        </w:tc>
        <w:tc>
          <w:tcPr>
            <w:tcW w:w="1300" w:type="dxa"/>
            <w:tcBorders>
              <w:right w:val="single" w:sz="4" w:space="0" w:color="auto"/>
            </w:tcBorders>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p>
        </w:tc>
        <w:tc>
          <w:tcPr>
            <w:tcW w:w="1278" w:type="dxa"/>
            <w:tcBorders>
              <w:left w:val="single" w:sz="4" w:space="0" w:color="auto"/>
            </w:tcBorders>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FFFFFF"/>
              </w:rPr>
            </w:pPr>
          </w:p>
        </w:tc>
        <w:tc>
          <w:tcPr>
            <w:tcW w:w="1360"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FFFFFF"/>
              </w:rPr>
            </w:pPr>
          </w:p>
        </w:tc>
        <w:tc>
          <w:tcPr>
            <w:tcW w:w="1228"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p>
        </w:tc>
        <w:tc>
          <w:tcPr>
            <w:tcW w:w="1340"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p>
        </w:tc>
      </w:tr>
      <w:tr w:rsidR="009A6481" w:rsidRPr="0055063F" w:rsidTr="009D0741">
        <w:trPr>
          <w:trHeight w:val="300"/>
        </w:trPr>
        <w:tc>
          <w:tcPr>
            <w:tcW w:w="1780" w:type="dxa"/>
            <w:shd w:val="clear" w:color="auto" w:fill="auto"/>
            <w:noWrap/>
            <w:vAlign w:val="center"/>
            <w:hideMark/>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Ages 65-</w:t>
            </w:r>
            <w:r w:rsidR="00CF4A33">
              <w:rPr>
                <w:rFonts w:eastAsia="Times New Roman" w:cs="Times New Roman"/>
                <w:color w:val="000000"/>
              </w:rPr>
              <w:t>74</w:t>
            </w:r>
          </w:p>
        </w:tc>
        <w:tc>
          <w:tcPr>
            <w:tcW w:w="1060" w:type="dxa"/>
            <w:shd w:val="clear" w:color="auto"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58</w:t>
            </w:r>
          </w:p>
        </w:tc>
        <w:tc>
          <w:tcPr>
            <w:tcW w:w="1300" w:type="dxa"/>
            <w:tcBorders>
              <w:right w:val="single" w:sz="4" w:space="0" w:color="auto"/>
            </w:tcBorders>
            <w:shd w:val="clear" w:color="auto"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10.3</w:t>
            </w:r>
          </w:p>
        </w:tc>
        <w:tc>
          <w:tcPr>
            <w:tcW w:w="1278" w:type="dxa"/>
            <w:tcBorders>
              <w:left w:val="single" w:sz="4" w:space="0" w:color="auto"/>
            </w:tcBorders>
            <w:shd w:val="clear" w:color="000000"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4,863</w:t>
            </w:r>
          </w:p>
        </w:tc>
        <w:tc>
          <w:tcPr>
            <w:tcW w:w="1360" w:type="dxa"/>
            <w:shd w:val="clear" w:color="auto" w:fill="auto"/>
            <w:noWrap/>
            <w:vAlign w:val="center"/>
          </w:tcPr>
          <w:p w:rsidR="009A6481" w:rsidRPr="00FA6D43" w:rsidRDefault="00C20BE1"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863.9</w:t>
            </w:r>
          </w:p>
        </w:tc>
        <w:tc>
          <w:tcPr>
            <w:tcW w:w="1228" w:type="dxa"/>
            <w:shd w:val="clear" w:color="auto"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16,744</w:t>
            </w:r>
          </w:p>
        </w:tc>
        <w:tc>
          <w:tcPr>
            <w:tcW w:w="1340" w:type="dxa"/>
            <w:shd w:val="clear" w:color="auto" w:fill="auto"/>
            <w:noWrap/>
            <w:vAlign w:val="center"/>
          </w:tcPr>
          <w:p w:rsidR="009A6481" w:rsidRPr="00FA6D43" w:rsidRDefault="00A56248"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2,971.9</w:t>
            </w:r>
          </w:p>
        </w:tc>
      </w:tr>
      <w:tr w:rsidR="009A6481" w:rsidRPr="0055063F" w:rsidTr="009D0741">
        <w:trPr>
          <w:trHeight w:val="300"/>
        </w:trPr>
        <w:tc>
          <w:tcPr>
            <w:tcW w:w="1780" w:type="dxa"/>
            <w:shd w:val="clear" w:color="auto" w:fill="auto"/>
            <w:noWrap/>
            <w:vAlign w:val="center"/>
            <w:hideMark/>
          </w:tcPr>
          <w:p w:rsidR="009A6481" w:rsidRPr="0055063F" w:rsidRDefault="002B4172" w:rsidP="00C97DE1">
            <w:pPr>
              <w:spacing w:after="0" w:line="240" w:lineRule="auto"/>
              <w:ind w:firstLineChars="100" w:firstLine="220"/>
              <w:contextualSpacing w:val="0"/>
              <w:rPr>
                <w:rFonts w:eastAsia="Times New Roman" w:cs="Times New Roman"/>
                <w:color w:val="000000"/>
              </w:rPr>
            </w:pPr>
            <w:r>
              <w:rPr>
                <w:rFonts w:eastAsia="Times New Roman" w:cs="Times New Roman"/>
                <w:color w:val="000000"/>
              </w:rPr>
              <w:t>Ages 7</w:t>
            </w:r>
            <w:r w:rsidR="00CF4A33">
              <w:rPr>
                <w:rFonts w:eastAsia="Times New Roman" w:cs="Times New Roman"/>
                <w:color w:val="000000"/>
              </w:rPr>
              <w:t>5</w:t>
            </w:r>
            <w:r>
              <w:rPr>
                <w:rFonts w:eastAsia="Times New Roman" w:cs="Times New Roman"/>
                <w:color w:val="000000"/>
              </w:rPr>
              <w:t>-</w:t>
            </w:r>
            <w:r w:rsidR="00CF4A33">
              <w:rPr>
                <w:rFonts w:eastAsia="Times New Roman" w:cs="Times New Roman"/>
                <w:color w:val="000000"/>
              </w:rPr>
              <w:t>84</w:t>
            </w:r>
          </w:p>
        </w:tc>
        <w:tc>
          <w:tcPr>
            <w:tcW w:w="1060" w:type="dxa"/>
            <w:shd w:val="clear" w:color="auto"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179</w:t>
            </w:r>
          </w:p>
        </w:tc>
        <w:tc>
          <w:tcPr>
            <w:tcW w:w="1300" w:type="dxa"/>
            <w:tcBorders>
              <w:right w:val="single" w:sz="4" w:space="0" w:color="auto"/>
            </w:tcBorders>
            <w:shd w:val="clear" w:color="auto"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59.6</w:t>
            </w:r>
          </w:p>
        </w:tc>
        <w:tc>
          <w:tcPr>
            <w:tcW w:w="1278" w:type="dxa"/>
            <w:tcBorders>
              <w:left w:val="single" w:sz="4" w:space="0" w:color="auto"/>
            </w:tcBorders>
            <w:shd w:val="clear" w:color="000000" w:fill="auto"/>
            <w:noWrap/>
            <w:vAlign w:val="center"/>
          </w:tcPr>
          <w:p w:rsidR="00CC4A9E"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7,519</w:t>
            </w:r>
          </w:p>
        </w:tc>
        <w:tc>
          <w:tcPr>
            <w:tcW w:w="1360" w:type="dxa"/>
            <w:shd w:val="clear" w:color="auto" w:fill="auto"/>
            <w:noWrap/>
            <w:vAlign w:val="center"/>
          </w:tcPr>
          <w:p w:rsidR="009A6481" w:rsidRPr="00FA6D43" w:rsidRDefault="00C20BE1"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2,540.7</w:t>
            </w:r>
          </w:p>
        </w:tc>
        <w:tc>
          <w:tcPr>
            <w:tcW w:w="1228" w:type="dxa"/>
            <w:shd w:val="clear" w:color="auto" w:fill="auto"/>
            <w:noWrap/>
            <w:vAlign w:val="center"/>
          </w:tcPr>
          <w:p w:rsidR="009A6481" w:rsidRPr="00FA6D43" w:rsidRDefault="00CF4A33"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16,129</w:t>
            </w:r>
          </w:p>
        </w:tc>
        <w:tc>
          <w:tcPr>
            <w:tcW w:w="1340" w:type="dxa"/>
            <w:shd w:val="clear" w:color="auto" w:fill="auto"/>
            <w:noWrap/>
            <w:vAlign w:val="center"/>
          </w:tcPr>
          <w:p w:rsidR="009A6481" w:rsidRPr="00FA6D43" w:rsidRDefault="00A56248"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5,366.3</w:t>
            </w:r>
          </w:p>
        </w:tc>
      </w:tr>
      <w:tr w:rsidR="002B4172" w:rsidRPr="0055063F" w:rsidTr="009D0741">
        <w:trPr>
          <w:trHeight w:val="300"/>
        </w:trPr>
        <w:tc>
          <w:tcPr>
            <w:tcW w:w="1780" w:type="dxa"/>
            <w:shd w:val="clear" w:color="auto" w:fill="auto"/>
            <w:noWrap/>
            <w:vAlign w:val="center"/>
          </w:tcPr>
          <w:p w:rsidR="002B4172" w:rsidRPr="0055063F" w:rsidRDefault="002B4172" w:rsidP="00C97DE1">
            <w:pPr>
              <w:spacing w:after="0" w:line="240" w:lineRule="auto"/>
              <w:ind w:firstLineChars="100" w:firstLine="220"/>
              <w:contextualSpacing w:val="0"/>
              <w:rPr>
                <w:rFonts w:eastAsia="Times New Roman" w:cs="Times New Roman"/>
                <w:color w:val="000000"/>
              </w:rPr>
            </w:pPr>
            <w:r>
              <w:rPr>
                <w:rFonts w:eastAsia="Times New Roman" w:cs="Times New Roman"/>
                <w:color w:val="000000"/>
              </w:rPr>
              <w:t>Ages 85+</w:t>
            </w:r>
          </w:p>
        </w:tc>
        <w:tc>
          <w:tcPr>
            <w:tcW w:w="1060" w:type="dxa"/>
            <w:shd w:val="clear" w:color="auto" w:fill="auto"/>
            <w:noWrap/>
            <w:vAlign w:val="center"/>
          </w:tcPr>
          <w:p w:rsidR="002B4172" w:rsidRPr="00FA6D43" w:rsidRDefault="002B4172"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291</w:t>
            </w:r>
          </w:p>
        </w:tc>
        <w:tc>
          <w:tcPr>
            <w:tcW w:w="1300" w:type="dxa"/>
            <w:tcBorders>
              <w:right w:val="single" w:sz="4" w:space="0" w:color="auto"/>
            </w:tcBorders>
            <w:shd w:val="clear" w:color="auto" w:fill="auto"/>
            <w:noWrap/>
            <w:vAlign w:val="center"/>
          </w:tcPr>
          <w:p w:rsidR="002B4172" w:rsidRPr="00FA6D43" w:rsidRDefault="001B08C5"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191.9</w:t>
            </w:r>
          </w:p>
        </w:tc>
        <w:tc>
          <w:tcPr>
            <w:tcW w:w="1278" w:type="dxa"/>
            <w:tcBorders>
              <w:left w:val="single" w:sz="4" w:space="0" w:color="auto"/>
            </w:tcBorders>
            <w:shd w:val="clear" w:color="000000" w:fill="auto"/>
            <w:noWrap/>
            <w:vAlign w:val="center"/>
          </w:tcPr>
          <w:p w:rsidR="002B4172" w:rsidRPr="00FA6D43" w:rsidRDefault="00CC4A9E"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9,933</w:t>
            </w:r>
          </w:p>
        </w:tc>
        <w:tc>
          <w:tcPr>
            <w:tcW w:w="1360" w:type="dxa"/>
            <w:shd w:val="clear" w:color="auto" w:fill="auto"/>
            <w:noWrap/>
            <w:vAlign w:val="center"/>
          </w:tcPr>
          <w:p w:rsidR="002B4172" w:rsidRPr="00FA6D43" w:rsidRDefault="00C20BE1"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6,550.2</w:t>
            </w:r>
          </w:p>
        </w:tc>
        <w:tc>
          <w:tcPr>
            <w:tcW w:w="1228" w:type="dxa"/>
            <w:shd w:val="clear" w:color="auto" w:fill="auto"/>
            <w:noWrap/>
            <w:vAlign w:val="center"/>
          </w:tcPr>
          <w:p w:rsidR="002B4172" w:rsidRPr="00FA6D43" w:rsidRDefault="0055692F"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15,880</w:t>
            </w:r>
          </w:p>
        </w:tc>
        <w:tc>
          <w:tcPr>
            <w:tcW w:w="1340" w:type="dxa"/>
            <w:shd w:val="clear" w:color="auto" w:fill="auto"/>
            <w:noWrap/>
            <w:vAlign w:val="center"/>
          </w:tcPr>
          <w:p w:rsidR="002B4172" w:rsidRPr="00FA6D43" w:rsidRDefault="00D53044"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10,474.2</w:t>
            </w:r>
          </w:p>
        </w:tc>
      </w:tr>
      <w:tr w:rsidR="009A6481" w:rsidRPr="0055063F" w:rsidTr="00DB5D3C">
        <w:trPr>
          <w:trHeight w:val="300"/>
        </w:trPr>
        <w:tc>
          <w:tcPr>
            <w:tcW w:w="1780" w:type="dxa"/>
            <w:shd w:val="clear" w:color="auto" w:fill="B8CCE4" w:themeFill="accent1" w:themeFillTint="66"/>
            <w:noWrap/>
            <w:vAlign w:val="center"/>
            <w:hideMark/>
          </w:tcPr>
          <w:p w:rsidR="009A6481" w:rsidRPr="0055063F" w:rsidRDefault="009A6481" w:rsidP="009717F0">
            <w:pPr>
              <w:spacing w:after="0" w:line="240" w:lineRule="auto"/>
              <w:contextualSpacing w:val="0"/>
              <w:rPr>
                <w:rFonts w:eastAsia="Times New Roman" w:cs="Times New Roman"/>
                <w:b/>
                <w:bCs/>
              </w:rPr>
            </w:pPr>
            <w:r w:rsidRPr="0055063F">
              <w:rPr>
                <w:rFonts w:eastAsia="Times New Roman" w:cs="Times New Roman"/>
                <w:b/>
                <w:bCs/>
              </w:rPr>
              <w:t>Race/</w:t>
            </w:r>
            <w:r w:rsidR="009717F0" w:rsidRPr="0055063F">
              <w:rPr>
                <w:rFonts w:eastAsia="Times New Roman" w:cs="Times New Roman"/>
                <w:b/>
                <w:bCs/>
              </w:rPr>
              <w:t>Ethnicity</w:t>
            </w:r>
            <w:r w:rsidR="009717F0">
              <w:rPr>
                <w:rFonts w:eastAsia="Times New Roman" w:cs="Times New Roman"/>
                <w:b/>
                <w:bCs/>
                <w:vertAlign w:val="superscript"/>
              </w:rPr>
              <w:t>8</w:t>
            </w:r>
          </w:p>
        </w:tc>
        <w:tc>
          <w:tcPr>
            <w:tcW w:w="1060" w:type="dxa"/>
            <w:shd w:val="clear" w:color="auto" w:fill="B8CCE4" w:themeFill="accent1" w:themeFillTint="66"/>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rPr>
            </w:pPr>
          </w:p>
        </w:tc>
        <w:tc>
          <w:tcPr>
            <w:tcW w:w="1300" w:type="dxa"/>
            <w:tcBorders>
              <w:right w:val="single" w:sz="4" w:space="0" w:color="auto"/>
            </w:tcBorders>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p>
        </w:tc>
        <w:tc>
          <w:tcPr>
            <w:tcW w:w="1278" w:type="dxa"/>
            <w:tcBorders>
              <w:left w:val="single" w:sz="4" w:space="0" w:color="auto"/>
            </w:tcBorders>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rPr>
            </w:pPr>
          </w:p>
        </w:tc>
        <w:tc>
          <w:tcPr>
            <w:tcW w:w="1360"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rPr>
            </w:pPr>
          </w:p>
        </w:tc>
        <w:tc>
          <w:tcPr>
            <w:tcW w:w="1228"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p>
        </w:tc>
        <w:tc>
          <w:tcPr>
            <w:tcW w:w="1340" w:type="dxa"/>
            <w:shd w:val="clear" w:color="auto" w:fill="B8CCE4" w:themeFill="accent1" w:themeFillTint="66"/>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p>
        </w:tc>
      </w:tr>
      <w:tr w:rsidR="009A6481" w:rsidRPr="0055063F" w:rsidTr="00C97DE1">
        <w:trPr>
          <w:trHeight w:val="300"/>
        </w:trPr>
        <w:tc>
          <w:tcPr>
            <w:tcW w:w="1780" w:type="dxa"/>
            <w:shd w:val="clear" w:color="auto" w:fill="auto"/>
            <w:noWrap/>
            <w:vAlign w:val="center"/>
            <w:hideMark/>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 xml:space="preserve">White, </w:t>
            </w:r>
            <w:r w:rsidR="009717F0" w:rsidRPr="0055063F">
              <w:rPr>
                <w:rFonts w:eastAsia="Times New Roman" w:cs="Times New Roman"/>
                <w:color w:val="000000"/>
              </w:rPr>
              <w:t>NH</w:t>
            </w:r>
            <w:r w:rsidR="009717F0">
              <w:rPr>
                <w:rFonts w:eastAsia="Times New Roman" w:cs="Times New Roman"/>
                <w:color w:val="000000"/>
                <w:vertAlign w:val="superscript"/>
              </w:rPr>
              <w:t>9</w:t>
            </w:r>
          </w:p>
        </w:tc>
        <w:tc>
          <w:tcPr>
            <w:tcW w:w="1060" w:type="dxa"/>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493</w:t>
            </w:r>
          </w:p>
        </w:tc>
        <w:tc>
          <w:tcPr>
            <w:tcW w:w="1300" w:type="dxa"/>
            <w:tcBorders>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51.0</w:t>
            </w:r>
          </w:p>
        </w:tc>
        <w:tc>
          <w:tcPr>
            <w:tcW w:w="1278" w:type="dxa"/>
            <w:tcBorders>
              <w:left w:val="single" w:sz="4" w:space="0" w:color="auto"/>
            </w:tcBorders>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20,857</w:t>
            </w:r>
          </w:p>
        </w:tc>
        <w:tc>
          <w:tcPr>
            <w:tcW w:w="1360" w:type="dxa"/>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2,206.1</w:t>
            </w:r>
          </w:p>
        </w:tc>
        <w:tc>
          <w:tcPr>
            <w:tcW w:w="1228" w:type="dxa"/>
            <w:shd w:val="clear" w:color="auto" w:fill="auto"/>
            <w:noWrap/>
            <w:vAlign w:val="center"/>
          </w:tcPr>
          <w:p w:rsidR="009A6481" w:rsidRPr="00FA6D43" w:rsidRDefault="00D17E98"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44</w:t>
            </w:r>
            <w:r w:rsidR="0072427A">
              <w:rPr>
                <w:rFonts w:asciiTheme="minorHAnsi" w:eastAsia="Times New Roman" w:hAnsiTheme="minorHAnsi" w:cs="Times New Roman"/>
                <w:color w:val="000000"/>
              </w:rPr>
              <w:t>,</w:t>
            </w:r>
            <w:r>
              <w:rPr>
                <w:rFonts w:asciiTheme="minorHAnsi" w:eastAsia="Times New Roman" w:hAnsiTheme="minorHAnsi" w:cs="Times New Roman"/>
                <w:color w:val="000000"/>
              </w:rPr>
              <w:t>368</w:t>
            </w:r>
          </w:p>
        </w:tc>
        <w:tc>
          <w:tcPr>
            <w:tcW w:w="1340" w:type="dxa"/>
            <w:shd w:val="clear" w:color="auto" w:fill="auto"/>
            <w:noWrap/>
            <w:vAlign w:val="center"/>
          </w:tcPr>
          <w:p w:rsidR="009A6481" w:rsidRPr="00FA6D43" w:rsidRDefault="00E7597A"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4,809.5</w:t>
            </w:r>
          </w:p>
        </w:tc>
      </w:tr>
      <w:tr w:rsidR="009A6481" w:rsidRPr="0055063F" w:rsidTr="00C97DE1">
        <w:trPr>
          <w:trHeight w:val="300"/>
        </w:trPr>
        <w:tc>
          <w:tcPr>
            <w:tcW w:w="1780" w:type="dxa"/>
            <w:shd w:val="clear" w:color="auto" w:fill="auto"/>
            <w:noWrap/>
            <w:vAlign w:val="center"/>
            <w:hideMark/>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Black, NH</w:t>
            </w:r>
          </w:p>
        </w:tc>
        <w:tc>
          <w:tcPr>
            <w:tcW w:w="1060" w:type="dxa"/>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7</w:t>
            </w:r>
          </w:p>
        </w:tc>
        <w:tc>
          <w:tcPr>
            <w:tcW w:w="1300" w:type="dxa"/>
            <w:tcBorders>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17.5</w:t>
            </w:r>
          </w:p>
        </w:tc>
        <w:tc>
          <w:tcPr>
            <w:tcW w:w="1278" w:type="dxa"/>
            <w:tcBorders>
              <w:left w:val="single" w:sz="4" w:space="0" w:color="auto"/>
            </w:tcBorders>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Arial"/>
                <w:color w:val="000000"/>
              </w:rPr>
            </w:pPr>
            <w:r>
              <w:rPr>
                <w:rFonts w:asciiTheme="minorHAnsi" w:eastAsia="Times New Roman" w:hAnsiTheme="minorHAnsi" w:cs="Arial"/>
                <w:color w:val="000000"/>
              </w:rPr>
              <w:t>409</w:t>
            </w:r>
          </w:p>
        </w:tc>
        <w:tc>
          <w:tcPr>
            <w:tcW w:w="1360" w:type="dxa"/>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987.6</w:t>
            </w:r>
          </w:p>
        </w:tc>
        <w:tc>
          <w:tcPr>
            <w:tcW w:w="1228" w:type="dxa"/>
            <w:shd w:val="clear" w:color="auto" w:fill="auto"/>
            <w:noWrap/>
            <w:vAlign w:val="center"/>
          </w:tcPr>
          <w:p w:rsidR="009A6481" w:rsidRPr="00FA6D43" w:rsidRDefault="00D17E98"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1,404</w:t>
            </w:r>
          </w:p>
        </w:tc>
        <w:tc>
          <w:tcPr>
            <w:tcW w:w="1340" w:type="dxa"/>
            <w:shd w:val="clear" w:color="auto" w:fill="auto"/>
            <w:noWrap/>
            <w:vAlign w:val="center"/>
          </w:tcPr>
          <w:p w:rsidR="009A6481" w:rsidRPr="00FA6D43" w:rsidRDefault="0047466F"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3,265.1</w:t>
            </w:r>
          </w:p>
        </w:tc>
      </w:tr>
      <w:tr w:rsidR="009A6481" w:rsidRPr="0055063F" w:rsidTr="00C97DE1">
        <w:trPr>
          <w:trHeight w:val="300"/>
        </w:trPr>
        <w:tc>
          <w:tcPr>
            <w:tcW w:w="1780" w:type="dxa"/>
            <w:shd w:val="clear" w:color="auto" w:fill="auto"/>
            <w:noWrap/>
            <w:vAlign w:val="center"/>
            <w:hideMark/>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Hispanic</w:t>
            </w:r>
          </w:p>
        </w:tc>
        <w:tc>
          <w:tcPr>
            <w:tcW w:w="1060" w:type="dxa"/>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6</w:t>
            </w:r>
          </w:p>
        </w:tc>
        <w:tc>
          <w:tcPr>
            <w:tcW w:w="1300" w:type="dxa"/>
            <w:tcBorders>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16.6</w:t>
            </w:r>
          </w:p>
        </w:tc>
        <w:tc>
          <w:tcPr>
            <w:tcW w:w="1278" w:type="dxa"/>
            <w:tcBorders>
              <w:left w:val="single" w:sz="4" w:space="0" w:color="auto"/>
            </w:tcBorders>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402</w:t>
            </w:r>
          </w:p>
        </w:tc>
        <w:tc>
          <w:tcPr>
            <w:tcW w:w="1360" w:type="dxa"/>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1,190.3</w:t>
            </w:r>
          </w:p>
        </w:tc>
        <w:tc>
          <w:tcPr>
            <w:tcW w:w="1228" w:type="dxa"/>
            <w:shd w:val="clear" w:color="auto" w:fill="auto"/>
            <w:noWrap/>
            <w:vAlign w:val="center"/>
          </w:tcPr>
          <w:p w:rsidR="009A6481" w:rsidRPr="00FA6D43" w:rsidRDefault="00D17E98"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1,394</w:t>
            </w:r>
          </w:p>
        </w:tc>
        <w:tc>
          <w:tcPr>
            <w:tcW w:w="1340" w:type="dxa"/>
            <w:shd w:val="clear" w:color="auto" w:fill="auto"/>
            <w:noWrap/>
            <w:vAlign w:val="center"/>
          </w:tcPr>
          <w:p w:rsidR="009A6481" w:rsidRPr="00FA6D43" w:rsidRDefault="00B019B5"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3,812.6</w:t>
            </w:r>
          </w:p>
        </w:tc>
      </w:tr>
      <w:tr w:rsidR="009A6481" w:rsidRPr="0055063F" w:rsidTr="00C97DE1">
        <w:trPr>
          <w:trHeight w:val="300"/>
        </w:trPr>
        <w:tc>
          <w:tcPr>
            <w:tcW w:w="1780" w:type="dxa"/>
            <w:shd w:val="clear" w:color="auto" w:fill="auto"/>
            <w:noWrap/>
            <w:vAlign w:val="center"/>
          </w:tcPr>
          <w:p w:rsidR="009A6481" w:rsidRPr="0055063F" w:rsidRDefault="009A6481" w:rsidP="00C97DE1">
            <w:pPr>
              <w:spacing w:after="0" w:line="240" w:lineRule="auto"/>
              <w:ind w:firstLineChars="100" w:firstLine="220"/>
              <w:contextualSpacing w:val="0"/>
              <w:rPr>
                <w:rFonts w:eastAsia="Times New Roman" w:cs="Times New Roman"/>
                <w:color w:val="000000"/>
              </w:rPr>
            </w:pPr>
            <w:r w:rsidRPr="0055063F">
              <w:rPr>
                <w:rFonts w:eastAsia="Times New Roman" w:cs="Times New Roman"/>
                <w:color w:val="000000"/>
              </w:rPr>
              <w:t>Asian</w:t>
            </w:r>
            <w:r>
              <w:rPr>
                <w:rFonts w:eastAsia="Times New Roman" w:cs="Times New Roman"/>
                <w:color w:val="000000"/>
              </w:rPr>
              <w:t>/PI</w:t>
            </w:r>
            <w:r w:rsidR="009717F0">
              <w:rPr>
                <w:rFonts w:eastAsia="Times New Roman" w:cs="Times New Roman"/>
                <w:color w:val="000000"/>
                <w:vertAlign w:val="superscript"/>
              </w:rPr>
              <w:t>10</w:t>
            </w:r>
            <w:r w:rsidRPr="0055063F">
              <w:rPr>
                <w:rFonts w:eastAsia="Times New Roman" w:cs="Times New Roman"/>
                <w:color w:val="000000"/>
              </w:rPr>
              <w:t>, NH</w:t>
            </w:r>
          </w:p>
        </w:tc>
        <w:tc>
          <w:tcPr>
            <w:tcW w:w="1060" w:type="dxa"/>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13</w:t>
            </w:r>
          </w:p>
        </w:tc>
        <w:tc>
          <w:tcPr>
            <w:tcW w:w="1300" w:type="dxa"/>
            <w:tcBorders>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44.4</w:t>
            </w:r>
          </w:p>
        </w:tc>
        <w:tc>
          <w:tcPr>
            <w:tcW w:w="1278" w:type="dxa"/>
            <w:tcBorders>
              <w:left w:val="single" w:sz="4" w:space="0" w:color="auto"/>
            </w:tcBorders>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316</w:t>
            </w:r>
          </w:p>
        </w:tc>
        <w:tc>
          <w:tcPr>
            <w:tcW w:w="1360" w:type="dxa"/>
            <w:shd w:val="clear" w:color="auto" w:fill="auto"/>
            <w:noWrap/>
            <w:vAlign w:val="center"/>
          </w:tcPr>
          <w:p w:rsidR="009A6481" w:rsidRPr="00FA6D43" w:rsidRDefault="00CE01BC"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1,038.1</w:t>
            </w:r>
          </w:p>
        </w:tc>
        <w:tc>
          <w:tcPr>
            <w:tcW w:w="1228" w:type="dxa"/>
            <w:shd w:val="clear" w:color="auto" w:fill="auto"/>
            <w:noWrap/>
            <w:vAlign w:val="center"/>
          </w:tcPr>
          <w:p w:rsidR="009A6481" w:rsidRPr="00FA6D43" w:rsidRDefault="00D17E98"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674</w:t>
            </w:r>
          </w:p>
        </w:tc>
        <w:tc>
          <w:tcPr>
            <w:tcW w:w="1340" w:type="dxa"/>
            <w:shd w:val="clear" w:color="auto" w:fill="auto"/>
            <w:noWrap/>
            <w:vAlign w:val="center"/>
          </w:tcPr>
          <w:p w:rsidR="009A6481" w:rsidRPr="00FA6D43" w:rsidRDefault="00143562"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2,137.6</w:t>
            </w:r>
          </w:p>
        </w:tc>
      </w:tr>
      <w:tr w:rsidR="009A6481" w:rsidRPr="0055063F" w:rsidTr="00C97DE1">
        <w:trPr>
          <w:trHeight w:val="300"/>
        </w:trPr>
        <w:tc>
          <w:tcPr>
            <w:tcW w:w="1780" w:type="dxa"/>
            <w:tcBorders>
              <w:bottom w:val="single" w:sz="4" w:space="0" w:color="auto"/>
            </w:tcBorders>
            <w:shd w:val="clear" w:color="auto" w:fill="auto"/>
            <w:noWrap/>
            <w:vAlign w:val="center"/>
          </w:tcPr>
          <w:p w:rsidR="009A6481" w:rsidRPr="0055063F" w:rsidRDefault="009A6481" w:rsidP="00C97DE1">
            <w:pPr>
              <w:spacing w:after="0" w:line="240" w:lineRule="auto"/>
              <w:ind w:firstLineChars="100" w:firstLine="220"/>
              <w:contextualSpacing w:val="0"/>
              <w:rPr>
                <w:rFonts w:eastAsia="Times New Roman" w:cs="Times New Roman"/>
                <w:color w:val="000000"/>
              </w:rPr>
            </w:pPr>
            <w:r>
              <w:rPr>
                <w:rFonts w:eastAsia="Times New Roman" w:cs="Times New Roman"/>
                <w:color w:val="000000"/>
              </w:rPr>
              <w:t>AI/AN</w:t>
            </w:r>
            <w:r w:rsidR="009717F0">
              <w:rPr>
                <w:rFonts w:eastAsia="Times New Roman" w:cs="Times New Roman"/>
                <w:color w:val="000000"/>
                <w:vertAlign w:val="superscript"/>
              </w:rPr>
              <w:t>11</w:t>
            </w:r>
            <w:r w:rsidRPr="00440B05">
              <w:rPr>
                <w:rFonts w:eastAsia="Times New Roman" w:cs="Times New Roman"/>
                <w:color w:val="000000"/>
              </w:rPr>
              <w:t>, NH</w:t>
            </w:r>
          </w:p>
        </w:tc>
        <w:tc>
          <w:tcPr>
            <w:tcW w:w="1060" w:type="dxa"/>
            <w:tcBorders>
              <w:bottom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0</w:t>
            </w:r>
          </w:p>
        </w:tc>
        <w:tc>
          <w:tcPr>
            <w:tcW w:w="1300" w:type="dxa"/>
            <w:tcBorders>
              <w:bottom w:val="single" w:sz="4" w:space="0" w:color="auto"/>
              <w:right w:val="single" w:sz="4" w:space="0" w:color="auto"/>
            </w:tcBorders>
            <w:shd w:val="clear" w:color="auto" w:fill="auto"/>
            <w:noWrap/>
            <w:vAlign w:val="center"/>
          </w:tcPr>
          <w:p w:rsidR="009A6481" w:rsidRPr="00FA6D43" w:rsidRDefault="009A6481" w:rsidP="00DB5D3C">
            <w:pPr>
              <w:spacing w:after="0" w:line="240" w:lineRule="auto"/>
              <w:contextualSpacing w:val="0"/>
              <w:jc w:val="right"/>
              <w:rPr>
                <w:rFonts w:asciiTheme="minorHAnsi" w:eastAsia="Times New Roman" w:hAnsiTheme="minorHAnsi" w:cs="Times New Roman"/>
                <w:color w:val="000000"/>
              </w:rPr>
            </w:pPr>
            <w:r w:rsidRPr="00FA6D43">
              <w:rPr>
                <w:rFonts w:asciiTheme="minorHAnsi" w:eastAsia="Times New Roman" w:hAnsiTheme="minorHAnsi" w:cs="Times New Roman"/>
                <w:color w:val="000000"/>
              </w:rPr>
              <w:t>0.0</w:t>
            </w:r>
          </w:p>
        </w:tc>
        <w:tc>
          <w:tcPr>
            <w:tcW w:w="1278" w:type="dxa"/>
            <w:tcBorders>
              <w:left w:val="single" w:sz="4" w:space="0" w:color="auto"/>
              <w:bottom w:val="single" w:sz="4" w:space="0" w:color="auto"/>
            </w:tcBorders>
            <w:shd w:val="clear" w:color="auto" w:fill="auto"/>
            <w:noWrap/>
            <w:vAlign w:val="center"/>
          </w:tcPr>
          <w:p w:rsidR="009A6481" w:rsidRPr="00FA6D43" w:rsidRDefault="00C75C65"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&lt;11</w:t>
            </w:r>
          </w:p>
        </w:tc>
        <w:tc>
          <w:tcPr>
            <w:tcW w:w="1360" w:type="dxa"/>
            <w:tcBorders>
              <w:bottom w:val="single" w:sz="4" w:space="0" w:color="auto"/>
            </w:tcBorders>
            <w:shd w:val="clear" w:color="auto" w:fill="auto"/>
            <w:noWrap/>
            <w:vAlign w:val="center"/>
          </w:tcPr>
          <w:p w:rsidR="009A6481" w:rsidRPr="00FA6D43" w:rsidRDefault="00C75C65" w:rsidP="00DB5D3C">
            <w:pPr>
              <w:pStyle w:val="ListParagraph"/>
              <w:spacing w:after="0" w:line="240" w:lineRule="auto"/>
              <w:ind w:left="405"/>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 xml:space="preserve"> -- </w:t>
            </w:r>
          </w:p>
        </w:tc>
        <w:tc>
          <w:tcPr>
            <w:tcW w:w="1228" w:type="dxa"/>
            <w:tcBorders>
              <w:bottom w:val="single" w:sz="4" w:space="0" w:color="auto"/>
            </w:tcBorders>
            <w:shd w:val="clear" w:color="auto" w:fill="auto"/>
            <w:noWrap/>
            <w:vAlign w:val="center"/>
          </w:tcPr>
          <w:p w:rsidR="009A6481" w:rsidRPr="00FA6D43" w:rsidRDefault="00C75C65"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25</w:t>
            </w:r>
          </w:p>
        </w:tc>
        <w:tc>
          <w:tcPr>
            <w:tcW w:w="1340" w:type="dxa"/>
            <w:tcBorders>
              <w:bottom w:val="single" w:sz="4" w:space="0" w:color="auto"/>
            </w:tcBorders>
            <w:shd w:val="clear" w:color="auto" w:fill="auto"/>
            <w:noWrap/>
            <w:vAlign w:val="center"/>
          </w:tcPr>
          <w:p w:rsidR="009A6481" w:rsidRPr="00FA6D43" w:rsidRDefault="00C75C65" w:rsidP="00DB5D3C">
            <w:pPr>
              <w:spacing w:after="0" w:line="240" w:lineRule="auto"/>
              <w:contextualSpacing w:val="0"/>
              <w:jc w:val="right"/>
              <w:rPr>
                <w:rFonts w:asciiTheme="minorHAnsi" w:eastAsia="Times New Roman" w:hAnsiTheme="minorHAnsi" w:cs="Times New Roman"/>
                <w:color w:val="000000"/>
              </w:rPr>
            </w:pPr>
            <w:r>
              <w:rPr>
                <w:rFonts w:asciiTheme="minorHAnsi" w:eastAsia="Times New Roman" w:hAnsiTheme="minorHAnsi" w:cs="Times New Roman"/>
                <w:color w:val="000000"/>
              </w:rPr>
              <w:t>--</w:t>
            </w:r>
          </w:p>
        </w:tc>
      </w:tr>
    </w:tbl>
    <w:p w:rsidR="00CD5763" w:rsidRDefault="0051608E">
      <w:pPr>
        <w:contextualSpacing w:val="0"/>
        <w:rPr>
          <w:color w:val="FFFFFF" w:themeColor="background1"/>
        </w:rPr>
      </w:pPr>
      <w:r>
        <w:rPr>
          <w:noProof/>
          <w:color w:val="FFFFFF" w:themeColor="background1"/>
        </w:rPr>
        <mc:AlternateContent>
          <mc:Choice Requires="wps">
            <w:drawing>
              <wp:anchor distT="0" distB="0" distL="114300" distR="114300" simplePos="0" relativeHeight="251745792" behindDoc="1" locked="0" layoutInCell="1" allowOverlap="1" wp14:anchorId="39B09A88" wp14:editId="472518B7">
                <wp:simplePos x="0" y="0"/>
                <wp:positionH relativeFrom="column">
                  <wp:posOffset>400050</wp:posOffset>
                </wp:positionH>
                <wp:positionV relativeFrom="paragraph">
                  <wp:posOffset>27305</wp:posOffset>
                </wp:positionV>
                <wp:extent cx="6496050" cy="466725"/>
                <wp:effectExtent l="0" t="0" r="0" b="9525"/>
                <wp:wrapTight wrapText="bothSides">
                  <wp:wrapPolygon edited="0">
                    <wp:start x="0" y="0"/>
                    <wp:lineTo x="0" y="21159"/>
                    <wp:lineTo x="21537" y="21159"/>
                    <wp:lineTo x="21537"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496050" cy="466725"/>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7B87" w:rsidRDefault="00BB7B87" w:rsidP="00056B8B">
                            <w:pPr>
                              <w:spacing w:after="0" w:line="240" w:lineRule="auto"/>
                              <w:ind w:right="-360"/>
                              <w:rPr>
                                <w:sz w:val="20"/>
                                <w:szCs w:val="20"/>
                              </w:rPr>
                            </w:pPr>
                            <w:proofErr w:type="gramStart"/>
                            <w:r w:rsidRPr="005C4B69">
                              <w:rPr>
                                <w:b/>
                                <w:sz w:val="20"/>
                                <w:szCs w:val="20"/>
                              </w:rPr>
                              <w:t>TABLE 1.</w:t>
                            </w:r>
                            <w:proofErr w:type="gramEnd"/>
                            <w:r w:rsidRPr="005C4B69">
                              <w:rPr>
                                <w:b/>
                                <w:sz w:val="20"/>
                                <w:szCs w:val="20"/>
                              </w:rPr>
                              <w:t xml:space="preserve"> </w:t>
                            </w:r>
                            <w:r w:rsidRPr="005C4B69">
                              <w:rPr>
                                <w:sz w:val="20"/>
                                <w:szCs w:val="20"/>
                              </w:rPr>
                              <w:t>Number and Rate of</w:t>
                            </w:r>
                            <w:r w:rsidRPr="005C4B69">
                              <w:rPr>
                                <w:b/>
                                <w:sz w:val="20"/>
                                <w:szCs w:val="20"/>
                              </w:rPr>
                              <w:t xml:space="preserve"> </w:t>
                            </w:r>
                            <w:r>
                              <w:rPr>
                                <w:sz w:val="20"/>
                                <w:szCs w:val="20"/>
                              </w:rPr>
                              <w:t>Fall Deaths and Nonfatal Fall</w:t>
                            </w:r>
                            <w:r w:rsidR="00F83061">
                              <w:rPr>
                                <w:sz w:val="20"/>
                                <w:szCs w:val="20"/>
                              </w:rPr>
                              <w:t>-related</w:t>
                            </w:r>
                            <w:r>
                              <w:rPr>
                                <w:sz w:val="20"/>
                                <w:szCs w:val="20"/>
                              </w:rPr>
                              <w:t xml:space="preserve"> </w:t>
                            </w:r>
                            <w:r w:rsidR="00F83061">
                              <w:rPr>
                                <w:sz w:val="20"/>
                                <w:szCs w:val="20"/>
                              </w:rPr>
                              <w:t>Hospital Stays</w:t>
                            </w:r>
                            <w:r>
                              <w:rPr>
                                <w:sz w:val="20"/>
                                <w:szCs w:val="20"/>
                              </w:rPr>
                              <w:t xml:space="preserve"> and Emergency Department (ED) Visits</w:t>
                            </w:r>
                            <w:r w:rsidRPr="005C4B69">
                              <w:rPr>
                                <w:sz w:val="20"/>
                                <w:szCs w:val="20"/>
                              </w:rPr>
                              <w:t xml:space="preserve">, </w:t>
                            </w:r>
                          </w:p>
                          <w:p w:rsidR="00BB7B87" w:rsidRPr="005C4B69" w:rsidRDefault="00BB7B87" w:rsidP="00056B8B">
                            <w:pPr>
                              <w:spacing w:after="0" w:line="240" w:lineRule="auto"/>
                              <w:ind w:right="-360"/>
                              <w:rPr>
                                <w:sz w:val="20"/>
                                <w:szCs w:val="20"/>
                              </w:rPr>
                            </w:pPr>
                            <w:r w:rsidRPr="005C4B69">
                              <w:rPr>
                                <w:sz w:val="20"/>
                                <w:szCs w:val="20"/>
                              </w:rPr>
                              <w:t>Ages 65</w:t>
                            </w:r>
                            <w:r w:rsidR="00A93127">
                              <w:rPr>
                                <w:sz w:val="20"/>
                                <w:szCs w:val="20"/>
                              </w:rPr>
                              <w:t xml:space="preserve"> and older—</w:t>
                            </w:r>
                            <w:r w:rsidR="006A4DD1">
                              <w:rPr>
                                <w:sz w:val="20"/>
                                <w:szCs w:val="20"/>
                              </w:rPr>
                              <w:t>MA</w:t>
                            </w:r>
                            <w:r w:rsidR="00A93127" w:rsidRPr="005C4B69">
                              <w:rPr>
                                <w:sz w:val="20"/>
                                <w:szCs w:val="20"/>
                              </w:rPr>
                              <w:t xml:space="preserve">, </w:t>
                            </w:r>
                            <w:r w:rsidR="009F7003">
                              <w:rPr>
                                <w:sz w:val="20"/>
                                <w:szCs w:val="20"/>
                              </w:rPr>
                              <w:t>2014</w:t>
                            </w:r>
                          </w:p>
                          <w:p w:rsidR="00BB7B87" w:rsidRPr="005C4B69" w:rsidRDefault="00BB7B87" w:rsidP="00A36B9E">
                            <w:pPr>
                              <w:spacing w:after="0" w:line="360" w:lineRule="auto"/>
                              <w:ind w:right="-360"/>
                              <w:rPr>
                                <w:sz w:val="20"/>
                                <w:szCs w:val="20"/>
                              </w:rPr>
                            </w:pPr>
                          </w:p>
                          <w:p w:rsidR="00BB7B87" w:rsidRPr="005C4B69" w:rsidRDefault="00BB7B87" w:rsidP="00A36B9E">
                            <w:pPr>
                              <w:spacing w:after="0" w:line="360" w:lineRule="auto"/>
                              <w:ind w:right="-360"/>
                              <w:rPr>
                                <w:sz w:val="20"/>
                                <w:szCs w:val="20"/>
                              </w:rPr>
                            </w:pPr>
                          </w:p>
                          <w:p w:rsidR="00BB7B87" w:rsidRPr="005C4B69" w:rsidRDefault="00BB7B87" w:rsidP="00A36B9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71" style="position:absolute;margin-left:31.5pt;margin-top:2.15pt;width:511.5pt;height:36.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" fillcolor="#dbe5f1 [660]" stroked="f" strokeweight=".5pt">
                <v:textbox>
                  <w:txbxContent>
                    <w:p w:rsidR="00BB7B87" w:rsidRDefault="00BB7B87" w:rsidP="00056B8B">
                      <w:pPr>
                        <w:spacing w:after="0" w:line="240" w:lineRule="auto"/>
                        <w:ind w:right="-360"/>
                        <w:rPr>
                          <w:sz w:val="20"/>
                          <w:szCs w:val="20"/>
                        </w:rPr>
                      </w:pPr>
                      <w:proofErr w:type="gramStart"/>
                      <w:r w:rsidRPr="005C4B69">
                        <w:rPr>
                          <w:b/>
                          <w:sz w:val="20"/>
                          <w:szCs w:val="20"/>
                        </w:rPr>
                        <w:t>TABLE 1.</w:t>
                      </w:r>
                      <w:proofErr w:type="gramEnd"/>
                      <w:r w:rsidRPr="005C4B69">
                        <w:rPr>
                          <w:b/>
                          <w:sz w:val="20"/>
                          <w:szCs w:val="20"/>
                        </w:rPr>
                        <w:t xml:space="preserve"> </w:t>
                      </w:r>
                      <w:r w:rsidRPr="005C4B69">
                        <w:rPr>
                          <w:sz w:val="20"/>
                          <w:szCs w:val="20"/>
                        </w:rPr>
                        <w:t>Number and Rate of</w:t>
                      </w:r>
                      <w:r w:rsidRPr="005C4B69">
                        <w:rPr>
                          <w:b/>
                          <w:sz w:val="20"/>
                          <w:szCs w:val="20"/>
                        </w:rPr>
                        <w:t xml:space="preserve"> </w:t>
                      </w:r>
                      <w:r>
                        <w:rPr>
                          <w:sz w:val="20"/>
                          <w:szCs w:val="20"/>
                        </w:rPr>
                        <w:t>Fall Deaths and Nonfatal Fall</w:t>
                      </w:r>
                      <w:r w:rsidR="00F83061">
                        <w:rPr>
                          <w:sz w:val="20"/>
                          <w:szCs w:val="20"/>
                        </w:rPr>
                        <w:t>-related</w:t>
                      </w:r>
                      <w:r>
                        <w:rPr>
                          <w:sz w:val="20"/>
                          <w:szCs w:val="20"/>
                        </w:rPr>
                        <w:t xml:space="preserve"> </w:t>
                      </w:r>
                      <w:r w:rsidR="00F83061">
                        <w:rPr>
                          <w:sz w:val="20"/>
                          <w:szCs w:val="20"/>
                        </w:rPr>
                        <w:t>Hospital Stays</w:t>
                      </w:r>
                      <w:r>
                        <w:rPr>
                          <w:sz w:val="20"/>
                          <w:szCs w:val="20"/>
                        </w:rPr>
                        <w:t xml:space="preserve"> and Emergency Department (ED) Visits</w:t>
                      </w:r>
                      <w:r w:rsidRPr="005C4B69">
                        <w:rPr>
                          <w:sz w:val="20"/>
                          <w:szCs w:val="20"/>
                        </w:rPr>
                        <w:t xml:space="preserve">, </w:t>
                      </w:r>
                    </w:p>
                    <w:p w:rsidR="00BB7B87" w:rsidRPr="005C4B69" w:rsidRDefault="00BB7B87" w:rsidP="00056B8B">
                      <w:pPr>
                        <w:spacing w:after="0" w:line="240" w:lineRule="auto"/>
                        <w:ind w:right="-360"/>
                        <w:rPr>
                          <w:sz w:val="20"/>
                          <w:szCs w:val="20"/>
                        </w:rPr>
                      </w:pPr>
                      <w:r w:rsidRPr="005C4B69">
                        <w:rPr>
                          <w:sz w:val="20"/>
                          <w:szCs w:val="20"/>
                        </w:rPr>
                        <w:t>Ages 65</w:t>
                      </w:r>
                      <w:r w:rsidR="00A93127">
                        <w:rPr>
                          <w:sz w:val="20"/>
                          <w:szCs w:val="20"/>
                        </w:rPr>
                        <w:t xml:space="preserve"> and older—</w:t>
                      </w:r>
                      <w:r w:rsidR="006A4DD1">
                        <w:rPr>
                          <w:sz w:val="20"/>
                          <w:szCs w:val="20"/>
                        </w:rPr>
                        <w:t>MA</w:t>
                      </w:r>
                      <w:r w:rsidR="00A93127" w:rsidRPr="005C4B69">
                        <w:rPr>
                          <w:sz w:val="20"/>
                          <w:szCs w:val="20"/>
                        </w:rPr>
                        <w:t xml:space="preserve">, </w:t>
                      </w:r>
                      <w:r w:rsidR="009F7003">
                        <w:rPr>
                          <w:sz w:val="20"/>
                          <w:szCs w:val="20"/>
                        </w:rPr>
                        <w:t>2014</w:t>
                      </w:r>
                    </w:p>
                    <w:p w:rsidR="00BB7B87" w:rsidRPr="005C4B69" w:rsidRDefault="00BB7B87" w:rsidP="00A36B9E">
                      <w:pPr>
                        <w:spacing w:after="0" w:line="360" w:lineRule="auto"/>
                        <w:ind w:right="-360"/>
                        <w:rPr>
                          <w:sz w:val="20"/>
                          <w:szCs w:val="20"/>
                        </w:rPr>
                      </w:pPr>
                    </w:p>
                    <w:p w:rsidR="00BB7B87" w:rsidRPr="005C4B69" w:rsidRDefault="00BB7B87" w:rsidP="00A36B9E">
                      <w:pPr>
                        <w:spacing w:after="0" w:line="360" w:lineRule="auto"/>
                        <w:ind w:right="-360"/>
                        <w:rPr>
                          <w:sz w:val="20"/>
                          <w:szCs w:val="20"/>
                        </w:rPr>
                      </w:pPr>
                    </w:p>
                    <w:p w:rsidR="00BB7B87" w:rsidRPr="005C4B69" w:rsidRDefault="00BB7B87" w:rsidP="00A36B9E">
                      <w:pPr>
                        <w:rPr>
                          <w:sz w:val="20"/>
                          <w:szCs w:val="20"/>
                        </w:rPr>
                      </w:pPr>
                    </w:p>
                  </w:txbxContent>
                </v:textbox>
                <w10:wrap type="tight"/>
              </v:roundrect>
            </w:pict>
          </mc:Fallback>
        </mc:AlternateContent>
      </w:r>
    </w:p>
    <w:p w:rsidR="00034952" w:rsidRDefault="003D5EC2">
      <w:pPr>
        <w:contextualSpacing w:val="0"/>
        <w:rPr>
          <w:noProof/>
          <w:color w:val="FFFFFF" w:themeColor="background1"/>
        </w:rPr>
      </w:pPr>
      <w:r w:rsidRPr="00A36B9E">
        <w:rPr>
          <w:noProof/>
          <w:color w:val="FFFFFF" w:themeColor="background1"/>
        </w:rPr>
        <mc:AlternateContent>
          <mc:Choice Requires="wps">
            <w:drawing>
              <wp:anchor distT="0" distB="0" distL="114300" distR="114300" simplePos="0" relativeHeight="251747840" behindDoc="1" locked="0" layoutInCell="1" allowOverlap="1" wp14:anchorId="780766AB" wp14:editId="4EFA9991">
                <wp:simplePos x="0" y="0"/>
                <wp:positionH relativeFrom="margin">
                  <wp:posOffset>800100</wp:posOffset>
                </wp:positionH>
                <wp:positionV relativeFrom="paragraph">
                  <wp:posOffset>4419600</wp:posOffset>
                </wp:positionV>
                <wp:extent cx="6353175" cy="2676525"/>
                <wp:effectExtent l="0" t="0" r="0" b="0"/>
                <wp:wrapTight wrapText="bothSides">
                  <wp:wrapPolygon edited="0">
                    <wp:start x="194" y="0"/>
                    <wp:lineTo x="194" y="21369"/>
                    <wp:lineTo x="21373" y="21369"/>
                    <wp:lineTo x="21373" y="0"/>
                    <wp:lineTo x="194" y="0"/>
                  </wp:wrapPolygon>
                </wp:wrapTight>
                <wp:docPr id="14" name="TextBox 1"/>
                <wp:cNvGraphicFramePr/>
                <a:graphic xmlns:a="http://schemas.openxmlformats.org/drawingml/2006/main">
                  <a:graphicData uri="http://schemas.microsoft.com/office/word/2010/wordprocessingShape">
                    <wps:wsp>
                      <wps:cNvSpPr txBox="1"/>
                      <wps:spPr>
                        <a:xfrm>
                          <a:off x="0" y="0"/>
                          <a:ext cx="6353175" cy="2676525"/>
                        </a:xfrm>
                        <a:prstGeom prst="rect">
                          <a:avLst/>
                        </a:prstGeom>
                        <a:noFill/>
                        <a:ln w="9525" cmpd="sng">
                          <a:noFill/>
                        </a:ln>
                        <a:effectLst/>
                      </wps:spPr>
                      <wps:txbx>
                        <w:txbxContent>
                          <w:p w:rsidR="00BB7B87" w:rsidRPr="006C684A" w:rsidRDefault="00BB7B87" w:rsidP="0048599B">
                            <w:pPr>
                              <w:pStyle w:val="NormalWeb"/>
                              <w:tabs>
                                <w:tab w:val="left" w:pos="360"/>
                              </w:tabs>
                              <w:spacing w:after="0" w:line="360" w:lineRule="atLeast"/>
                              <w:ind w:left="360" w:hanging="360"/>
                              <w:rPr>
                                <w:rFonts w:asciiTheme="minorHAnsi" w:hAnsiTheme="minorHAnsi" w:cstheme="minorBidi"/>
                                <w:color w:val="000000" w:themeColor="dark1"/>
                              </w:rPr>
                            </w:pPr>
                            <w:r w:rsidRPr="00830A26">
                              <w:rPr>
                                <w:rFonts w:asciiTheme="minorHAnsi" w:hAnsiTheme="minorHAnsi" w:cs="Arial"/>
                                <w:color w:val="000000" w:themeColor="dark1"/>
                              </w:rPr>
                              <w:t>●</w:t>
                            </w:r>
                            <w:r w:rsidRPr="00D343CC">
                              <w:rPr>
                                <w:rFonts w:asciiTheme="minorHAnsi" w:hAnsiTheme="minorHAnsi" w:cs="Arial"/>
                                <w:color w:val="000000" w:themeColor="dark1"/>
                                <w:sz w:val="22"/>
                                <w:szCs w:val="22"/>
                              </w:rPr>
                              <w:tab/>
                            </w:r>
                            <w:r w:rsidRPr="006C684A">
                              <w:rPr>
                                <w:rFonts w:asciiTheme="minorHAnsi" w:hAnsiTheme="minorHAnsi" w:cstheme="minorBidi"/>
                                <w:color w:val="000000" w:themeColor="dark1"/>
                              </w:rPr>
                              <w:t xml:space="preserve">Males had a </w:t>
                            </w:r>
                            <w:r w:rsidRPr="003C36BC">
                              <w:rPr>
                                <w:rFonts w:asciiTheme="minorHAnsi" w:hAnsiTheme="minorHAnsi" w:cstheme="minorBidi"/>
                                <w:color w:val="000000" w:themeColor="dark1"/>
                              </w:rPr>
                              <w:t>higher</w:t>
                            </w:r>
                            <w:r w:rsidRPr="006C684A">
                              <w:rPr>
                                <w:rFonts w:asciiTheme="minorHAnsi" w:hAnsiTheme="minorHAnsi" w:cstheme="minorBidi"/>
                                <w:color w:val="000000" w:themeColor="dark1"/>
                              </w:rPr>
                              <w:t xml:space="preserve"> rate of fall deaths than females </w:t>
                            </w:r>
                            <w:r w:rsidR="003C36BC">
                              <w:rPr>
                                <w:rFonts w:asciiTheme="minorHAnsi" w:hAnsiTheme="minorHAnsi" w:cstheme="minorBidi"/>
                                <w:color w:val="000000" w:themeColor="dark1"/>
                              </w:rPr>
                              <w:t>(62.7</w:t>
                            </w:r>
                            <w:r w:rsidRPr="006C684A">
                              <w:rPr>
                                <w:rFonts w:asciiTheme="minorHAnsi" w:hAnsiTheme="minorHAnsi" w:cstheme="minorBidi"/>
                                <w:color w:val="000000" w:themeColor="dark1"/>
                              </w:rPr>
                              <w:t xml:space="preserve"> per 100,000</w:t>
                            </w:r>
                            <w:r>
                              <w:rPr>
                                <w:rFonts w:asciiTheme="minorHAnsi" w:hAnsiTheme="minorHAnsi" w:cstheme="minorBidi"/>
                                <w:color w:val="000000" w:themeColor="dark1"/>
                              </w:rPr>
                              <w:t xml:space="preserve"> </w:t>
                            </w:r>
                            <w:r w:rsidRPr="006C684A">
                              <w:rPr>
                                <w:rFonts w:asciiTheme="minorHAnsi" w:hAnsiTheme="minorHAnsi" w:cstheme="minorBidi"/>
                                <w:color w:val="000000" w:themeColor="dark1"/>
                              </w:rPr>
                              <w:t xml:space="preserve">and </w:t>
                            </w:r>
                            <w:r w:rsidR="003C36BC">
                              <w:rPr>
                                <w:rFonts w:asciiTheme="minorHAnsi" w:hAnsiTheme="minorHAnsi" w:cstheme="minorBidi"/>
                                <w:color w:val="000000" w:themeColor="dark1"/>
                              </w:rPr>
                              <w:t>41.5</w:t>
                            </w:r>
                            <w:r w:rsidRPr="006C684A">
                              <w:rPr>
                                <w:rFonts w:asciiTheme="minorHAnsi" w:hAnsiTheme="minorHAnsi" w:cstheme="minorBidi"/>
                                <w:color w:val="000000" w:themeColor="dark1"/>
                              </w:rPr>
                              <w:t xml:space="preserve"> per 100,000, respectively). </w:t>
                            </w:r>
                          </w:p>
                          <w:p w:rsidR="00BB7B87" w:rsidRPr="006C684A" w:rsidRDefault="00BB7B87" w:rsidP="005441CB">
                            <w:pPr>
                              <w:pStyle w:val="NormalWeb"/>
                              <w:tabs>
                                <w:tab w:val="left" w:pos="360"/>
                              </w:tabs>
                              <w:spacing w:before="120" w:after="0" w:line="360" w:lineRule="atLeast"/>
                              <w:ind w:left="360" w:hanging="360"/>
                              <w:rPr>
                                <w:rFonts w:asciiTheme="minorHAnsi" w:hAnsiTheme="minorHAnsi"/>
                                <w:color w:val="000000" w:themeColor="dark1"/>
                              </w:rPr>
                            </w:pPr>
                            <w:r w:rsidRPr="006C684A">
                              <w:rPr>
                                <w:rFonts w:asciiTheme="minorHAnsi" w:hAnsiTheme="minorHAnsi"/>
                                <w:color w:val="000000" w:themeColor="dark1"/>
                              </w:rPr>
                              <w:t>●</w:t>
                            </w:r>
                            <w:r w:rsidRPr="006C684A">
                              <w:rPr>
                                <w:rFonts w:asciiTheme="minorHAnsi" w:hAnsiTheme="minorHAnsi"/>
                                <w:color w:val="000000" w:themeColor="dark1"/>
                              </w:rPr>
                              <w:tab/>
                              <w:t>Females</w:t>
                            </w:r>
                            <w:r>
                              <w:rPr>
                                <w:rFonts w:asciiTheme="minorHAnsi" w:hAnsiTheme="minorHAnsi"/>
                                <w:color w:val="000000" w:themeColor="dark1"/>
                              </w:rPr>
                              <w:t xml:space="preserve"> </w:t>
                            </w:r>
                            <w:r w:rsidRPr="006C684A">
                              <w:rPr>
                                <w:rFonts w:asciiTheme="minorHAnsi" w:hAnsiTheme="minorHAnsi"/>
                                <w:color w:val="000000" w:themeColor="dark1"/>
                              </w:rPr>
                              <w:t xml:space="preserve">had </w:t>
                            </w:r>
                            <w:r w:rsidRPr="009F0385">
                              <w:rPr>
                                <w:rFonts w:asciiTheme="minorHAnsi" w:hAnsiTheme="minorHAnsi"/>
                                <w:color w:val="000000" w:themeColor="dark1"/>
                              </w:rPr>
                              <w:t>higher</w:t>
                            </w:r>
                            <w:r w:rsidRPr="006C684A">
                              <w:rPr>
                                <w:rFonts w:asciiTheme="minorHAnsi" w:hAnsiTheme="minorHAnsi"/>
                                <w:color w:val="000000" w:themeColor="dark1"/>
                              </w:rPr>
                              <w:t xml:space="preserve"> rates for nonfatal</w:t>
                            </w:r>
                            <w:r>
                              <w:rPr>
                                <w:rFonts w:asciiTheme="minorHAnsi" w:hAnsiTheme="minorHAnsi"/>
                                <w:color w:val="000000" w:themeColor="dark1"/>
                              </w:rPr>
                              <w:t xml:space="preserve"> </w:t>
                            </w:r>
                            <w:r w:rsidR="003911C2">
                              <w:rPr>
                                <w:rFonts w:asciiTheme="minorHAnsi" w:hAnsiTheme="minorHAnsi"/>
                                <w:color w:val="000000" w:themeColor="dark1"/>
                              </w:rPr>
                              <w:t>hospital stays</w:t>
                            </w:r>
                            <w:r>
                              <w:rPr>
                                <w:rFonts w:asciiTheme="minorHAnsi" w:hAnsiTheme="minorHAnsi"/>
                                <w:color w:val="000000" w:themeColor="dark1"/>
                              </w:rPr>
                              <w:t xml:space="preserve"> and ED visits</w:t>
                            </w:r>
                            <w:r w:rsidR="00F23B54">
                              <w:rPr>
                                <w:rFonts w:asciiTheme="minorHAnsi" w:hAnsiTheme="minorHAnsi"/>
                                <w:color w:val="000000" w:themeColor="dark1"/>
                              </w:rPr>
                              <w:t xml:space="preserve"> than males</w:t>
                            </w:r>
                            <w:r>
                              <w:rPr>
                                <w:rFonts w:asciiTheme="minorHAnsi" w:hAnsiTheme="minorHAnsi"/>
                                <w:color w:val="000000" w:themeColor="dark1"/>
                              </w:rPr>
                              <w:t xml:space="preserve">.   </w:t>
                            </w:r>
                          </w:p>
                          <w:p w:rsidR="00BB7B87" w:rsidRPr="006C684A" w:rsidRDefault="00BB7B87" w:rsidP="00A36B9E">
                            <w:pPr>
                              <w:pStyle w:val="NormalWeb"/>
                              <w:tabs>
                                <w:tab w:val="left" w:pos="360"/>
                              </w:tabs>
                              <w:spacing w:before="120" w:after="0" w:line="360" w:lineRule="atLeast"/>
                              <w:ind w:left="360" w:hanging="360"/>
                              <w:rPr>
                                <w:rFonts w:asciiTheme="minorHAnsi" w:hAnsiTheme="minorHAnsi"/>
                                <w:color w:val="000000" w:themeColor="dark1"/>
                              </w:rPr>
                            </w:pPr>
                            <w:r w:rsidRPr="006C684A">
                              <w:rPr>
                                <w:rFonts w:asciiTheme="minorHAnsi" w:hAnsiTheme="minorHAnsi"/>
                                <w:color w:val="000000" w:themeColor="dark1"/>
                              </w:rPr>
                              <w:t>●</w:t>
                            </w:r>
                            <w:r w:rsidRPr="006C684A">
                              <w:rPr>
                                <w:rFonts w:asciiTheme="minorHAnsi" w:hAnsiTheme="minorHAnsi"/>
                                <w:color w:val="000000" w:themeColor="dark1"/>
                              </w:rPr>
                              <w:tab/>
                              <w:t xml:space="preserve">Persons ages 85 and older had the </w:t>
                            </w:r>
                            <w:r w:rsidRPr="003C36BC">
                              <w:rPr>
                                <w:rFonts w:asciiTheme="minorHAnsi" w:hAnsiTheme="minorHAnsi"/>
                                <w:color w:val="000000" w:themeColor="dark1"/>
                              </w:rPr>
                              <w:t>highest rates</w:t>
                            </w:r>
                            <w:r w:rsidRPr="006C684A">
                              <w:rPr>
                                <w:rFonts w:asciiTheme="minorHAnsi" w:hAnsiTheme="minorHAnsi"/>
                                <w:color w:val="000000" w:themeColor="dark1"/>
                              </w:rPr>
                              <w:t xml:space="preserve"> of fatal </w:t>
                            </w:r>
                            <w:r w:rsidRPr="009F0385">
                              <w:rPr>
                                <w:rFonts w:asciiTheme="minorHAnsi" w:hAnsiTheme="minorHAnsi"/>
                                <w:color w:val="000000" w:themeColor="dark1"/>
                              </w:rPr>
                              <w:t>and nonfatal fall injuries</w:t>
                            </w:r>
                            <w:r w:rsidRPr="006C684A">
                              <w:rPr>
                                <w:rFonts w:asciiTheme="minorHAnsi" w:hAnsiTheme="minorHAnsi"/>
                                <w:color w:val="000000" w:themeColor="dark1"/>
                              </w:rPr>
                              <w:t xml:space="preserve">. </w:t>
                            </w:r>
                            <w:r w:rsidR="009B4EE1">
                              <w:rPr>
                                <w:rFonts w:asciiTheme="minorHAnsi" w:hAnsiTheme="minorHAnsi"/>
                                <w:color w:val="000000" w:themeColor="dark1"/>
                              </w:rPr>
                              <w:t>The fall death rate for t</w:t>
                            </w:r>
                            <w:r w:rsidRPr="006C684A">
                              <w:rPr>
                                <w:rFonts w:asciiTheme="minorHAnsi" w:hAnsiTheme="minorHAnsi"/>
                                <w:color w:val="000000" w:themeColor="dark1"/>
                              </w:rPr>
                              <w:t xml:space="preserve">his age group </w:t>
                            </w:r>
                            <w:r w:rsidR="009B4EE1">
                              <w:rPr>
                                <w:rFonts w:asciiTheme="minorHAnsi" w:hAnsiTheme="minorHAnsi"/>
                                <w:color w:val="000000" w:themeColor="dark1"/>
                              </w:rPr>
                              <w:t>was over</w:t>
                            </w:r>
                            <w:r w:rsidRPr="006C684A">
                              <w:rPr>
                                <w:rFonts w:asciiTheme="minorHAnsi" w:hAnsiTheme="minorHAnsi"/>
                                <w:color w:val="000000" w:themeColor="dark1"/>
                              </w:rPr>
                              <w:t xml:space="preserve"> </w:t>
                            </w:r>
                            <w:r w:rsidR="00E371F3">
                              <w:rPr>
                                <w:rFonts w:asciiTheme="minorHAnsi" w:hAnsiTheme="minorHAnsi"/>
                                <w:color w:val="000000" w:themeColor="dark1"/>
                              </w:rPr>
                              <w:t>18</w:t>
                            </w:r>
                            <w:r w:rsidR="003C36BC">
                              <w:rPr>
                                <w:rFonts w:asciiTheme="minorHAnsi" w:hAnsiTheme="minorHAnsi"/>
                                <w:color w:val="000000" w:themeColor="dark1"/>
                              </w:rPr>
                              <w:t xml:space="preserve"> </w:t>
                            </w:r>
                            <w:r w:rsidRPr="006C684A">
                              <w:rPr>
                                <w:rFonts w:asciiTheme="minorHAnsi" w:hAnsiTheme="minorHAnsi"/>
                                <w:color w:val="000000" w:themeColor="dark1"/>
                              </w:rPr>
                              <w:t xml:space="preserve">times </w:t>
                            </w:r>
                            <w:r w:rsidR="009B4EE1">
                              <w:rPr>
                                <w:rFonts w:asciiTheme="minorHAnsi" w:hAnsiTheme="minorHAnsi"/>
                                <w:color w:val="000000" w:themeColor="dark1"/>
                              </w:rPr>
                              <w:t xml:space="preserve">as high as </w:t>
                            </w:r>
                            <w:r w:rsidRPr="006C684A">
                              <w:rPr>
                                <w:rFonts w:asciiTheme="minorHAnsi" w:hAnsiTheme="minorHAnsi"/>
                                <w:color w:val="000000" w:themeColor="dark1"/>
                              </w:rPr>
                              <w:t xml:space="preserve">the rate of </w:t>
                            </w:r>
                            <w:r w:rsidR="009B4EE1">
                              <w:rPr>
                                <w:rFonts w:asciiTheme="minorHAnsi" w:hAnsiTheme="minorHAnsi"/>
                                <w:color w:val="000000" w:themeColor="dark1"/>
                              </w:rPr>
                              <w:t xml:space="preserve">fall </w:t>
                            </w:r>
                            <w:r w:rsidRPr="006C684A">
                              <w:rPr>
                                <w:rFonts w:asciiTheme="minorHAnsi" w:hAnsiTheme="minorHAnsi"/>
                                <w:color w:val="000000" w:themeColor="dark1"/>
                              </w:rPr>
                              <w:t xml:space="preserve">deaths </w:t>
                            </w:r>
                            <w:r w:rsidR="009B4EE1">
                              <w:rPr>
                                <w:rFonts w:asciiTheme="minorHAnsi" w:hAnsiTheme="minorHAnsi"/>
                                <w:color w:val="000000" w:themeColor="dark1"/>
                              </w:rPr>
                              <w:t>for</w:t>
                            </w:r>
                            <w:r w:rsidRPr="006C684A">
                              <w:rPr>
                                <w:rFonts w:asciiTheme="minorHAnsi" w:hAnsiTheme="minorHAnsi"/>
                                <w:color w:val="000000" w:themeColor="dark1"/>
                              </w:rPr>
                              <w:t xml:space="preserve"> those aged 65-</w:t>
                            </w:r>
                            <w:r w:rsidR="00E371F3">
                              <w:rPr>
                                <w:rFonts w:asciiTheme="minorHAnsi" w:hAnsiTheme="minorHAnsi"/>
                                <w:color w:val="000000" w:themeColor="dark1"/>
                              </w:rPr>
                              <w:t>74</w:t>
                            </w:r>
                            <w:r w:rsidR="00CF4A33">
                              <w:rPr>
                                <w:rFonts w:asciiTheme="minorHAnsi" w:hAnsiTheme="minorHAnsi"/>
                                <w:color w:val="000000" w:themeColor="dark1"/>
                              </w:rPr>
                              <w:t xml:space="preserve">. </w:t>
                            </w:r>
                          </w:p>
                          <w:p w:rsidR="000761CB" w:rsidRDefault="00BB7B87" w:rsidP="00D81699">
                            <w:pPr>
                              <w:pStyle w:val="NormalWeb"/>
                              <w:tabs>
                                <w:tab w:val="left" w:pos="360"/>
                              </w:tabs>
                              <w:spacing w:before="120" w:line="360" w:lineRule="atLeast"/>
                              <w:ind w:left="360" w:hanging="360"/>
                              <w:rPr>
                                <w:rFonts w:asciiTheme="minorHAnsi" w:hAnsiTheme="minorHAnsi"/>
                                <w:color w:val="000000" w:themeColor="dark1"/>
                              </w:rPr>
                            </w:pPr>
                            <w:r w:rsidRPr="006C684A">
                              <w:rPr>
                                <w:rFonts w:asciiTheme="minorHAnsi" w:hAnsiTheme="minorHAnsi"/>
                                <w:color w:val="000000" w:themeColor="dark1"/>
                              </w:rPr>
                              <w:t>●</w:t>
                            </w:r>
                            <w:r w:rsidRPr="006C684A">
                              <w:rPr>
                                <w:rFonts w:asciiTheme="minorHAnsi" w:hAnsiTheme="minorHAnsi"/>
                                <w:color w:val="000000" w:themeColor="dark1"/>
                              </w:rPr>
                              <w:tab/>
                            </w:r>
                            <w:r w:rsidR="000761CB">
                              <w:rPr>
                                <w:rFonts w:asciiTheme="minorHAnsi" w:hAnsiTheme="minorHAnsi"/>
                                <w:color w:val="000000" w:themeColor="dark1"/>
                              </w:rPr>
                              <w:t>White, Non-Hispanic residents had t</w:t>
                            </w:r>
                            <w:r w:rsidR="0048599B">
                              <w:rPr>
                                <w:rFonts w:asciiTheme="minorHAnsi" w:hAnsiTheme="minorHAnsi"/>
                                <w:color w:val="000000" w:themeColor="dark1"/>
                              </w:rPr>
                              <w:t>he highest rates of fall deaths (51</w:t>
                            </w:r>
                            <w:r w:rsidR="00B7396C">
                              <w:rPr>
                                <w:rFonts w:asciiTheme="minorHAnsi" w:hAnsiTheme="minorHAnsi"/>
                                <w:color w:val="000000" w:themeColor="dark1"/>
                              </w:rPr>
                              <w:t>.0</w:t>
                            </w:r>
                            <w:r w:rsidR="0048599B">
                              <w:rPr>
                                <w:rFonts w:asciiTheme="minorHAnsi" w:hAnsiTheme="minorHAnsi"/>
                                <w:color w:val="000000" w:themeColor="dark1"/>
                              </w:rPr>
                              <w:t xml:space="preserve"> per 100,000), </w:t>
                            </w:r>
                            <w:r w:rsidR="000761CB">
                              <w:rPr>
                                <w:rFonts w:asciiTheme="minorHAnsi" w:hAnsiTheme="minorHAnsi"/>
                                <w:color w:val="000000" w:themeColor="dark1"/>
                              </w:rPr>
                              <w:t>fall-related hospital stays</w:t>
                            </w:r>
                            <w:r w:rsidR="0048599B">
                              <w:rPr>
                                <w:rFonts w:asciiTheme="minorHAnsi" w:hAnsiTheme="minorHAnsi"/>
                                <w:color w:val="000000" w:themeColor="dark1"/>
                              </w:rPr>
                              <w:t>,</w:t>
                            </w:r>
                            <w:r w:rsidR="000761CB">
                              <w:rPr>
                                <w:rFonts w:asciiTheme="minorHAnsi" w:hAnsiTheme="minorHAnsi"/>
                                <w:color w:val="000000" w:themeColor="dark1"/>
                              </w:rPr>
                              <w:t xml:space="preserve"> and emergency department visits.</w:t>
                            </w:r>
                            <w:r w:rsidR="0048599B">
                              <w:rPr>
                                <w:rFonts w:asciiTheme="minorHAnsi" w:hAnsiTheme="minorHAnsi"/>
                                <w:color w:val="000000" w:themeColor="dark1"/>
                              </w:rPr>
                              <w:t xml:space="preserve"> </w:t>
                            </w:r>
                          </w:p>
                          <w:p w:rsidR="00BB7B87" w:rsidRDefault="00316EB1" w:rsidP="000761CB">
                            <w:pPr>
                              <w:pStyle w:val="NormalWeb"/>
                              <w:numPr>
                                <w:ilvl w:val="0"/>
                                <w:numId w:val="25"/>
                              </w:numPr>
                              <w:tabs>
                                <w:tab w:val="left" w:pos="360"/>
                              </w:tabs>
                              <w:spacing w:before="120" w:line="360" w:lineRule="atLeast"/>
                              <w:ind w:left="360"/>
                              <w:rPr>
                                <w:rFonts w:asciiTheme="minorHAnsi" w:hAnsiTheme="minorHAnsi"/>
                                <w:color w:val="000000" w:themeColor="dark1"/>
                              </w:rPr>
                            </w:pPr>
                            <w:r>
                              <w:rPr>
                                <w:rFonts w:asciiTheme="minorHAnsi" w:hAnsiTheme="minorHAnsi"/>
                                <w:color w:val="000000" w:themeColor="dark1"/>
                              </w:rPr>
                              <w:t>Asian and Pacific Island</w:t>
                            </w:r>
                            <w:r w:rsidR="009717F0">
                              <w:rPr>
                                <w:rFonts w:asciiTheme="minorHAnsi" w:hAnsiTheme="minorHAnsi"/>
                                <w:color w:val="000000" w:themeColor="dark1"/>
                              </w:rPr>
                              <w:t xml:space="preserve">, Non-Hispanic </w:t>
                            </w:r>
                            <w:r>
                              <w:rPr>
                                <w:rFonts w:asciiTheme="minorHAnsi" w:hAnsiTheme="minorHAnsi"/>
                                <w:color w:val="000000" w:themeColor="dark1"/>
                              </w:rPr>
                              <w:t>residents had the second highest rate of fall deaths (44.4 per 100,000)</w:t>
                            </w:r>
                            <w:r w:rsidR="00DD140F">
                              <w:rPr>
                                <w:rFonts w:asciiTheme="minorHAnsi" w:hAnsiTheme="minorHAnsi"/>
                                <w:color w:val="000000" w:themeColor="dark1"/>
                              </w:rPr>
                              <w:t>.</w:t>
                            </w:r>
                            <w:r>
                              <w:rPr>
                                <w:rFonts w:asciiTheme="minorHAnsi" w:hAnsiTheme="minorHAnsi"/>
                                <w:color w:val="000000" w:themeColor="dark1"/>
                              </w:rPr>
                              <w:t xml:space="preserve"> </w:t>
                            </w:r>
                          </w:p>
                          <w:p w:rsidR="000761CB" w:rsidRPr="006C684A" w:rsidRDefault="000761CB" w:rsidP="000761CB">
                            <w:pPr>
                              <w:pStyle w:val="NormalWeb"/>
                              <w:tabs>
                                <w:tab w:val="left" w:pos="360"/>
                              </w:tabs>
                              <w:spacing w:before="120" w:line="360" w:lineRule="atLeast"/>
                              <w:rPr>
                                <w:rFonts w:asciiTheme="minorHAnsi" w:hAnsiTheme="minorHAnsi"/>
                                <w:color w:val="000000" w:themeColor="dark1"/>
                              </w:rPr>
                            </w:pPr>
                          </w:p>
                          <w:p w:rsidR="00BB7B87" w:rsidRPr="006C684A" w:rsidRDefault="00BB7B87" w:rsidP="00A36B9E">
                            <w:pPr>
                              <w:pStyle w:val="NormalWeb"/>
                              <w:tabs>
                                <w:tab w:val="left" w:pos="360"/>
                              </w:tabs>
                              <w:spacing w:before="120" w:after="0"/>
                              <w:ind w:left="360" w:hanging="360"/>
                              <w:rPr>
                                <w:rFonts w:asciiTheme="minorHAnsi" w:hAnsiTheme="minorHAnsi"/>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1" o:spid="_x0000_s1072" type="#_x0000_t202" style="position:absolute;margin-left:63pt;margin-top:348pt;width:500.25pt;height:210.75pt;z-index:-25156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" filled="f" stroked="f">
                <v:textbox>
                  <w:txbxContent>
                    <w:p w:rsidR="00BB7B87" w:rsidRPr="006C684A" w:rsidRDefault="00BB7B87" w:rsidP="0048599B">
                      <w:pPr>
                        <w:pStyle w:val="NormalWeb"/>
                        <w:tabs>
                          <w:tab w:val="left" w:pos="360"/>
                        </w:tabs>
                        <w:spacing w:after="0" w:line="360" w:lineRule="atLeast"/>
                        <w:ind w:left="360" w:hanging="360"/>
                        <w:rPr>
                          <w:rFonts w:asciiTheme="minorHAnsi" w:hAnsiTheme="minorHAnsi" w:cstheme="minorBidi"/>
                          <w:color w:val="000000" w:themeColor="dark1"/>
                        </w:rPr>
                      </w:pPr>
                      <w:r w:rsidRPr="00830A26">
                        <w:rPr>
                          <w:rFonts w:asciiTheme="minorHAnsi" w:hAnsiTheme="minorHAnsi" w:cs="Arial"/>
                          <w:color w:val="000000" w:themeColor="dark1"/>
                        </w:rPr>
                        <w:t>●</w:t>
                      </w:r>
                      <w:r w:rsidRPr="00D343CC">
                        <w:rPr>
                          <w:rFonts w:asciiTheme="minorHAnsi" w:hAnsiTheme="minorHAnsi" w:cs="Arial"/>
                          <w:color w:val="000000" w:themeColor="dark1"/>
                          <w:sz w:val="22"/>
                          <w:szCs w:val="22"/>
                        </w:rPr>
                        <w:tab/>
                      </w:r>
                      <w:r w:rsidRPr="006C684A">
                        <w:rPr>
                          <w:rFonts w:asciiTheme="minorHAnsi" w:hAnsiTheme="minorHAnsi" w:cstheme="minorBidi"/>
                          <w:color w:val="000000" w:themeColor="dark1"/>
                        </w:rPr>
                        <w:t xml:space="preserve">Males had a </w:t>
                      </w:r>
                      <w:r w:rsidRPr="003C36BC">
                        <w:rPr>
                          <w:rFonts w:asciiTheme="minorHAnsi" w:hAnsiTheme="minorHAnsi" w:cstheme="minorBidi"/>
                          <w:color w:val="000000" w:themeColor="dark1"/>
                        </w:rPr>
                        <w:t>higher</w:t>
                      </w:r>
                      <w:r w:rsidRPr="006C684A">
                        <w:rPr>
                          <w:rFonts w:asciiTheme="minorHAnsi" w:hAnsiTheme="minorHAnsi" w:cstheme="minorBidi"/>
                          <w:color w:val="000000" w:themeColor="dark1"/>
                        </w:rPr>
                        <w:t xml:space="preserve"> rate of fall deaths than females </w:t>
                      </w:r>
                      <w:r w:rsidR="003C36BC">
                        <w:rPr>
                          <w:rFonts w:asciiTheme="minorHAnsi" w:hAnsiTheme="minorHAnsi" w:cstheme="minorBidi"/>
                          <w:color w:val="000000" w:themeColor="dark1"/>
                        </w:rPr>
                        <w:t>(62.7</w:t>
                      </w:r>
                      <w:r w:rsidRPr="006C684A">
                        <w:rPr>
                          <w:rFonts w:asciiTheme="minorHAnsi" w:hAnsiTheme="minorHAnsi" w:cstheme="minorBidi"/>
                          <w:color w:val="000000" w:themeColor="dark1"/>
                        </w:rPr>
                        <w:t xml:space="preserve"> per 100,000</w:t>
                      </w:r>
                      <w:r>
                        <w:rPr>
                          <w:rFonts w:asciiTheme="minorHAnsi" w:hAnsiTheme="minorHAnsi" w:cstheme="minorBidi"/>
                          <w:color w:val="000000" w:themeColor="dark1"/>
                        </w:rPr>
                        <w:t xml:space="preserve"> </w:t>
                      </w:r>
                      <w:r w:rsidRPr="006C684A">
                        <w:rPr>
                          <w:rFonts w:asciiTheme="minorHAnsi" w:hAnsiTheme="minorHAnsi" w:cstheme="minorBidi"/>
                          <w:color w:val="000000" w:themeColor="dark1"/>
                        </w:rPr>
                        <w:t xml:space="preserve">and </w:t>
                      </w:r>
                      <w:r w:rsidR="003C36BC">
                        <w:rPr>
                          <w:rFonts w:asciiTheme="minorHAnsi" w:hAnsiTheme="minorHAnsi" w:cstheme="minorBidi"/>
                          <w:color w:val="000000" w:themeColor="dark1"/>
                        </w:rPr>
                        <w:t>41.5</w:t>
                      </w:r>
                      <w:r w:rsidRPr="006C684A">
                        <w:rPr>
                          <w:rFonts w:asciiTheme="minorHAnsi" w:hAnsiTheme="minorHAnsi" w:cstheme="minorBidi"/>
                          <w:color w:val="000000" w:themeColor="dark1"/>
                        </w:rPr>
                        <w:t xml:space="preserve"> per 100,000, respectively). </w:t>
                      </w:r>
                    </w:p>
                    <w:p w:rsidR="00BB7B87" w:rsidRPr="006C684A" w:rsidRDefault="00BB7B87" w:rsidP="005441CB">
                      <w:pPr>
                        <w:pStyle w:val="NormalWeb"/>
                        <w:tabs>
                          <w:tab w:val="left" w:pos="360"/>
                        </w:tabs>
                        <w:spacing w:before="120" w:after="0" w:line="360" w:lineRule="atLeast"/>
                        <w:ind w:left="360" w:hanging="360"/>
                        <w:rPr>
                          <w:rFonts w:asciiTheme="minorHAnsi" w:hAnsiTheme="minorHAnsi"/>
                          <w:color w:val="000000" w:themeColor="dark1"/>
                        </w:rPr>
                      </w:pPr>
                      <w:r w:rsidRPr="006C684A">
                        <w:rPr>
                          <w:rFonts w:asciiTheme="minorHAnsi" w:hAnsiTheme="minorHAnsi"/>
                          <w:color w:val="000000" w:themeColor="dark1"/>
                        </w:rPr>
                        <w:t>●</w:t>
                      </w:r>
                      <w:r w:rsidRPr="006C684A">
                        <w:rPr>
                          <w:rFonts w:asciiTheme="minorHAnsi" w:hAnsiTheme="minorHAnsi"/>
                          <w:color w:val="000000" w:themeColor="dark1"/>
                        </w:rPr>
                        <w:tab/>
                        <w:t>Females</w:t>
                      </w:r>
                      <w:r>
                        <w:rPr>
                          <w:rFonts w:asciiTheme="minorHAnsi" w:hAnsiTheme="minorHAnsi"/>
                          <w:color w:val="000000" w:themeColor="dark1"/>
                        </w:rPr>
                        <w:t xml:space="preserve"> </w:t>
                      </w:r>
                      <w:r w:rsidRPr="006C684A">
                        <w:rPr>
                          <w:rFonts w:asciiTheme="minorHAnsi" w:hAnsiTheme="minorHAnsi"/>
                          <w:color w:val="000000" w:themeColor="dark1"/>
                        </w:rPr>
                        <w:t xml:space="preserve">had </w:t>
                      </w:r>
                      <w:r w:rsidRPr="009F0385">
                        <w:rPr>
                          <w:rFonts w:asciiTheme="minorHAnsi" w:hAnsiTheme="minorHAnsi"/>
                          <w:color w:val="000000" w:themeColor="dark1"/>
                        </w:rPr>
                        <w:t>higher</w:t>
                      </w:r>
                      <w:r w:rsidRPr="006C684A">
                        <w:rPr>
                          <w:rFonts w:asciiTheme="minorHAnsi" w:hAnsiTheme="minorHAnsi"/>
                          <w:color w:val="000000" w:themeColor="dark1"/>
                        </w:rPr>
                        <w:t xml:space="preserve"> rates for nonfatal</w:t>
                      </w:r>
                      <w:r>
                        <w:rPr>
                          <w:rFonts w:asciiTheme="minorHAnsi" w:hAnsiTheme="minorHAnsi"/>
                          <w:color w:val="000000" w:themeColor="dark1"/>
                        </w:rPr>
                        <w:t xml:space="preserve"> </w:t>
                      </w:r>
                      <w:r w:rsidR="003911C2">
                        <w:rPr>
                          <w:rFonts w:asciiTheme="minorHAnsi" w:hAnsiTheme="minorHAnsi"/>
                          <w:color w:val="000000" w:themeColor="dark1"/>
                        </w:rPr>
                        <w:t>hospital stays</w:t>
                      </w:r>
                      <w:r>
                        <w:rPr>
                          <w:rFonts w:asciiTheme="minorHAnsi" w:hAnsiTheme="minorHAnsi"/>
                          <w:color w:val="000000" w:themeColor="dark1"/>
                        </w:rPr>
                        <w:t xml:space="preserve"> and ED visits</w:t>
                      </w:r>
                      <w:r w:rsidR="00F23B54">
                        <w:rPr>
                          <w:rFonts w:asciiTheme="minorHAnsi" w:hAnsiTheme="minorHAnsi"/>
                          <w:color w:val="000000" w:themeColor="dark1"/>
                        </w:rPr>
                        <w:t xml:space="preserve"> than males</w:t>
                      </w:r>
                      <w:r>
                        <w:rPr>
                          <w:rFonts w:asciiTheme="minorHAnsi" w:hAnsiTheme="minorHAnsi"/>
                          <w:color w:val="000000" w:themeColor="dark1"/>
                        </w:rPr>
                        <w:t xml:space="preserve">.   </w:t>
                      </w:r>
                    </w:p>
                    <w:p w:rsidR="00BB7B87" w:rsidRPr="006C684A" w:rsidRDefault="00BB7B87" w:rsidP="00A36B9E">
                      <w:pPr>
                        <w:pStyle w:val="NormalWeb"/>
                        <w:tabs>
                          <w:tab w:val="left" w:pos="360"/>
                        </w:tabs>
                        <w:spacing w:before="120" w:after="0" w:line="360" w:lineRule="atLeast"/>
                        <w:ind w:left="360" w:hanging="360"/>
                        <w:rPr>
                          <w:rFonts w:asciiTheme="minorHAnsi" w:hAnsiTheme="minorHAnsi"/>
                          <w:color w:val="000000" w:themeColor="dark1"/>
                        </w:rPr>
                      </w:pPr>
                      <w:r w:rsidRPr="006C684A">
                        <w:rPr>
                          <w:rFonts w:asciiTheme="minorHAnsi" w:hAnsiTheme="minorHAnsi"/>
                          <w:color w:val="000000" w:themeColor="dark1"/>
                        </w:rPr>
                        <w:t>●</w:t>
                      </w:r>
                      <w:r w:rsidRPr="006C684A">
                        <w:rPr>
                          <w:rFonts w:asciiTheme="minorHAnsi" w:hAnsiTheme="minorHAnsi"/>
                          <w:color w:val="000000" w:themeColor="dark1"/>
                        </w:rPr>
                        <w:tab/>
                        <w:t xml:space="preserve">Persons ages 85 and older had the </w:t>
                      </w:r>
                      <w:r w:rsidRPr="003C36BC">
                        <w:rPr>
                          <w:rFonts w:asciiTheme="minorHAnsi" w:hAnsiTheme="minorHAnsi"/>
                          <w:color w:val="000000" w:themeColor="dark1"/>
                        </w:rPr>
                        <w:t>highest rates</w:t>
                      </w:r>
                      <w:r w:rsidRPr="006C684A">
                        <w:rPr>
                          <w:rFonts w:asciiTheme="minorHAnsi" w:hAnsiTheme="minorHAnsi"/>
                          <w:color w:val="000000" w:themeColor="dark1"/>
                        </w:rPr>
                        <w:t xml:space="preserve"> of fatal </w:t>
                      </w:r>
                      <w:r w:rsidRPr="009F0385">
                        <w:rPr>
                          <w:rFonts w:asciiTheme="minorHAnsi" w:hAnsiTheme="minorHAnsi"/>
                          <w:color w:val="000000" w:themeColor="dark1"/>
                        </w:rPr>
                        <w:t>and nonfatal fall injuries</w:t>
                      </w:r>
                      <w:r w:rsidRPr="006C684A">
                        <w:rPr>
                          <w:rFonts w:asciiTheme="minorHAnsi" w:hAnsiTheme="minorHAnsi"/>
                          <w:color w:val="000000" w:themeColor="dark1"/>
                        </w:rPr>
                        <w:t xml:space="preserve">. </w:t>
                      </w:r>
                      <w:r w:rsidR="009B4EE1">
                        <w:rPr>
                          <w:rFonts w:asciiTheme="minorHAnsi" w:hAnsiTheme="minorHAnsi"/>
                          <w:color w:val="000000" w:themeColor="dark1"/>
                        </w:rPr>
                        <w:t>The fall death rate for t</w:t>
                      </w:r>
                      <w:r w:rsidRPr="006C684A">
                        <w:rPr>
                          <w:rFonts w:asciiTheme="minorHAnsi" w:hAnsiTheme="minorHAnsi"/>
                          <w:color w:val="000000" w:themeColor="dark1"/>
                        </w:rPr>
                        <w:t xml:space="preserve">his age group </w:t>
                      </w:r>
                      <w:r w:rsidR="009B4EE1">
                        <w:rPr>
                          <w:rFonts w:asciiTheme="minorHAnsi" w:hAnsiTheme="minorHAnsi"/>
                          <w:color w:val="000000" w:themeColor="dark1"/>
                        </w:rPr>
                        <w:t>was over</w:t>
                      </w:r>
                      <w:r w:rsidRPr="006C684A">
                        <w:rPr>
                          <w:rFonts w:asciiTheme="minorHAnsi" w:hAnsiTheme="minorHAnsi"/>
                          <w:color w:val="000000" w:themeColor="dark1"/>
                        </w:rPr>
                        <w:t xml:space="preserve"> </w:t>
                      </w:r>
                      <w:r w:rsidR="00E371F3">
                        <w:rPr>
                          <w:rFonts w:asciiTheme="minorHAnsi" w:hAnsiTheme="minorHAnsi"/>
                          <w:color w:val="000000" w:themeColor="dark1"/>
                        </w:rPr>
                        <w:t>18</w:t>
                      </w:r>
                      <w:r w:rsidR="003C36BC">
                        <w:rPr>
                          <w:rFonts w:asciiTheme="minorHAnsi" w:hAnsiTheme="minorHAnsi"/>
                          <w:color w:val="000000" w:themeColor="dark1"/>
                        </w:rPr>
                        <w:t xml:space="preserve"> </w:t>
                      </w:r>
                      <w:r w:rsidRPr="006C684A">
                        <w:rPr>
                          <w:rFonts w:asciiTheme="minorHAnsi" w:hAnsiTheme="minorHAnsi"/>
                          <w:color w:val="000000" w:themeColor="dark1"/>
                        </w:rPr>
                        <w:t xml:space="preserve">times </w:t>
                      </w:r>
                      <w:r w:rsidR="009B4EE1">
                        <w:rPr>
                          <w:rFonts w:asciiTheme="minorHAnsi" w:hAnsiTheme="minorHAnsi"/>
                          <w:color w:val="000000" w:themeColor="dark1"/>
                        </w:rPr>
                        <w:t xml:space="preserve">as high as </w:t>
                      </w:r>
                      <w:r w:rsidRPr="006C684A">
                        <w:rPr>
                          <w:rFonts w:asciiTheme="minorHAnsi" w:hAnsiTheme="minorHAnsi"/>
                          <w:color w:val="000000" w:themeColor="dark1"/>
                        </w:rPr>
                        <w:t xml:space="preserve">the rate of </w:t>
                      </w:r>
                      <w:r w:rsidR="009B4EE1">
                        <w:rPr>
                          <w:rFonts w:asciiTheme="minorHAnsi" w:hAnsiTheme="minorHAnsi"/>
                          <w:color w:val="000000" w:themeColor="dark1"/>
                        </w:rPr>
                        <w:t xml:space="preserve">fall </w:t>
                      </w:r>
                      <w:r w:rsidRPr="006C684A">
                        <w:rPr>
                          <w:rFonts w:asciiTheme="minorHAnsi" w:hAnsiTheme="minorHAnsi"/>
                          <w:color w:val="000000" w:themeColor="dark1"/>
                        </w:rPr>
                        <w:t xml:space="preserve">deaths </w:t>
                      </w:r>
                      <w:r w:rsidR="009B4EE1">
                        <w:rPr>
                          <w:rFonts w:asciiTheme="minorHAnsi" w:hAnsiTheme="minorHAnsi"/>
                          <w:color w:val="000000" w:themeColor="dark1"/>
                        </w:rPr>
                        <w:t>for</w:t>
                      </w:r>
                      <w:r w:rsidRPr="006C684A">
                        <w:rPr>
                          <w:rFonts w:asciiTheme="minorHAnsi" w:hAnsiTheme="minorHAnsi"/>
                          <w:color w:val="000000" w:themeColor="dark1"/>
                        </w:rPr>
                        <w:t xml:space="preserve"> those aged 65-</w:t>
                      </w:r>
                      <w:r w:rsidR="00E371F3">
                        <w:rPr>
                          <w:rFonts w:asciiTheme="minorHAnsi" w:hAnsiTheme="minorHAnsi"/>
                          <w:color w:val="000000" w:themeColor="dark1"/>
                        </w:rPr>
                        <w:t>74</w:t>
                      </w:r>
                      <w:r w:rsidR="00CF4A33">
                        <w:rPr>
                          <w:rFonts w:asciiTheme="minorHAnsi" w:hAnsiTheme="minorHAnsi"/>
                          <w:color w:val="000000" w:themeColor="dark1"/>
                        </w:rPr>
                        <w:t xml:space="preserve">. </w:t>
                      </w:r>
                    </w:p>
                    <w:p w:rsidR="000761CB" w:rsidRDefault="00BB7B87" w:rsidP="00D81699">
                      <w:pPr>
                        <w:pStyle w:val="NormalWeb"/>
                        <w:tabs>
                          <w:tab w:val="left" w:pos="360"/>
                        </w:tabs>
                        <w:spacing w:before="120" w:line="360" w:lineRule="atLeast"/>
                        <w:ind w:left="360" w:hanging="360"/>
                        <w:rPr>
                          <w:rFonts w:asciiTheme="minorHAnsi" w:hAnsiTheme="minorHAnsi"/>
                          <w:color w:val="000000" w:themeColor="dark1"/>
                        </w:rPr>
                      </w:pPr>
                      <w:r w:rsidRPr="006C684A">
                        <w:rPr>
                          <w:rFonts w:asciiTheme="minorHAnsi" w:hAnsiTheme="minorHAnsi"/>
                          <w:color w:val="000000" w:themeColor="dark1"/>
                        </w:rPr>
                        <w:t>●</w:t>
                      </w:r>
                      <w:r w:rsidRPr="006C684A">
                        <w:rPr>
                          <w:rFonts w:asciiTheme="minorHAnsi" w:hAnsiTheme="minorHAnsi"/>
                          <w:color w:val="000000" w:themeColor="dark1"/>
                        </w:rPr>
                        <w:tab/>
                      </w:r>
                      <w:r w:rsidR="000761CB">
                        <w:rPr>
                          <w:rFonts w:asciiTheme="minorHAnsi" w:hAnsiTheme="minorHAnsi"/>
                          <w:color w:val="000000" w:themeColor="dark1"/>
                        </w:rPr>
                        <w:t>White, Non-Hispanic residents had t</w:t>
                      </w:r>
                      <w:r w:rsidR="0048599B">
                        <w:rPr>
                          <w:rFonts w:asciiTheme="minorHAnsi" w:hAnsiTheme="minorHAnsi"/>
                          <w:color w:val="000000" w:themeColor="dark1"/>
                        </w:rPr>
                        <w:t>he highest rates of fall deaths (51</w:t>
                      </w:r>
                      <w:r w:rsidR="00B7396C">
                        <w:rPr>
                          <w:rFonts w:asciiTheme="minorHAnsi" w:hAnsiTheme="minorHAnsi"/>
                          <w:color w:val="000000" w:themeColor="dark1"/>
                        </w:rPr>
                        <w:t>.0</w:t>
                      </w:r>
                      <w:r w:rsidR="0048599B">
                        <w:rPr>
                          <w:rFonts w:asciiTheme="minorHAnsi" w:hAnsiTheme="minorHAnsi"/>
                          <w:color w:val="000000" w:themeColor="dark1"/>
                        </w:rPr>
                        <w:t xml:space="preserve"> per 100,000), </w:t>
                      </w:r>
                      <w:r w:rsidR="000761CB">
                        <w:rPr>
                          <w:rFonts w:asciiTheme="minorHAnsi" w:hAnsiTheme="minorHAnsi"/>
                          <w:color w:val="000000" w:themeColor="dark1"/>
                        </w:rPr>
                        <w:t>fall-related hospital stays</w:t>
                      </w:r>
                      <w:r w:rsidR="0048599B">
                        <w:rPr>
                          <w:rFonts w:asciiTheme="minorHAnsi" w:hAnsiTheme="minorHAnsi"/>
                          <w:color w:val="000000" w:themeColor="dark1"/>
                        </w:rPr>
                        <w:t>,</w:t>
                      </w:r>
                      <w:r w:rsidR="000761CB">
                        <w:rPr>
                          <w:rFonts w:asciiTheme="minorHAnsi" w:hAnsiTheme="minorHAnsi"/>
                          <w:color w:val="000000" w:themeColor="dark1"/>
                        </w:rPr>
                        <w:t xml:space="preserve"> and emergency department visits.</w:t>
                      </w:r>
                      <w:r w:rsidR="0048599B">
                        <w:rPr>
                          <w:rFonts w:asciiTheme="minorHAnsi" w:hAnsiTheme="minorHAnsi"/>
                          <w:color w:val="000000" w:themeColor="dark1"/>
                        </w:rPr>
                        <w:t xml:space="preserve"> </w:t>
                      </w:r>
                    </w:p>
                    <w:p w:rsidR="00BB7B87" w:rsidRDefault="00316EB1" w:rsidP="000761CB">
                      <w:pPr>
                        <w:pStyle w:val="NormalWeb"/>
                        <w:numPr>
                          <w:ilvl w:val="0"/>
                          <w:numId w:val="25"/>
                        </w:numPr>
                        <w:tabs>
                          <w:tab w:val="left" w:pos="360"/>
                        </w:tabs>
                        <w:spacing w:before="120" w:line="360" w:lineRule="atLeast"/>
                        <w:ind w:left="360"/>
                        <w:rPr>
                          <w:rFonts w:asciiTheme="minorHAnsi" w:hAnsiTheme="minorHAnsi"/>
                          <w:color w:val="000000" w:themeColor="dark1"/>
                        </w:rPr>
                      </w:pPr>
                      <w:r>
                        <w:rPr>
                          <w:rFonts w:asciiTheme="minorHAnsi" w:hAnsiTheme="minorHAnsi"/>
                          <w:color w:val="000000" w:themeColor="dark1"/>
                        </w:rPr>
                        <w:t>Asian and Pacific Island</w:t>
                      </w:r>
                      <w:r w:rsidR="009717F0">
                        <w:rPr>
                          <w:rFonts w:asciiTheme="minorHAnsi" w:hAnsiTheme="minorHAnsi"/>
                          <w:color w:val="000000" w:themeColor="dark1"/>
                        </w:rPr>
                        <w:t xml:space="preserve">, Non-Hispanic </w:t>
                      </w:r>
                      <w:r>
                        <w:rPr>
                          <w:rFonts w:asciiTheme="minorHAnsi" w:hAnsiTheme="minorHAnsi"/>
                          <w:color w:val="000000" w:themeColor="dark1"/>
                        </w:rPr>
                        <w:t>residents had the second highest rate of fall deaths (44.4 per 100,000)</w:t>
                      </w:r>
                      <w:r w:rsidR="00DD140F">
                        <w:rPr>
                          <w:rFonts w:asciiTheme="minorHAnsi" w:hAnsiTheme="minorHAnsi"/>
                          <w:color w:val="000000" w:themeColor="dark1"/>
                        </w:rPr>
                        <w:t>.</w:t>
                      </w:r>
                      <w:r>
                        <w:rPr>
                          <w:rFonts w:asciiTheme="minorHAnsi" w:hAnsiTheme="minorHAnsi"/>
                          <w:color w:val="000000" w:themeColor="dark1"/>
                        </w:rPr>
                        <w:t xml:space="preserve"> </w:t>
                      </w:r>
                    </w:p>
                    <w:p w:rsidR="000761CB" w:rsidRPr="006C684A" w:rsidRDefault="000761CB" w:rsidP="000761CB">
                      <w:pPr>
                        <w:pStyle w:val="NormalWeb"/>
                        <w:tabs>
                          <w:tab w:val="left" w:pos="360"/>
                        </w:tabs>
                        <w:spacing w:before="120" w:line="360" w:lineRule="atLeast"/>
                        <w:rPr>
                          <w:rFonts w:asciiTheme="minorHAnsi" w:hAnsiTheme="minorHAnsi"/>
                          <w:color w:val="000000" w:themeColor="dark1"/>
                        </w:rPr>
                      </w:pPr>
                    </w:p>
                    <w:p w:rsidR="00BB7B87" w:rsidRPr="006C684A" w:rsidRDefault="00BB7B87" w:rsidP="00A36B9E">
                      <w:pPr>
                        <w:pStyle w:val="NormalWeb"/>
                        <w:tabs>
                          <w:tab w:val="left" w:pos="360"/>
                        </w:tabs>
                        <w:spacing w:before="120" w:after="0"/>
                        <w:ind w:left="360" w:hanging="360"/>
                        <w:rPr>
                          <w:rFonts w:asciiTheme="minorHAnsi" w:hAnsiTheme="minorHAnsi"/>
                        </w:rPr>
                      </w:pPr>
                    </w:p>
                  </w:txbxContent>
                </v:textbox>
                <w10:wrap type="tight" anchorx="margin"/>
              </v:shape>
            </w:pict>
          </mc:Fallback>
        </mc:AlternateContent>
      </w:r>
      <w:ins w:id="5" w:author=" Beth Hume" w:date="2018-03-01T15:47:00Z">
        <w:r w:rsidR="009D0741">
          <w:rPr>
            <w:noProof/>
            <w:color w:val="FFFFFF" w:themeColor="background1"/>
          </w:rPr>
          <mc:AlternateContent>
            <mc:Choice Requires="wps">
              <w:drawing>
                <wp:anchor distT="0" distB="0" distL="114300" distR="114300" simplePos="0" relativeHeight="251808256" behindDoc="0" locked="0" layoutInCell="1" allowOverlap="1" wp14:anchorId="7AEDA623" wp14:editId="0A0B8C06">
                  <wp:simplePos x="0" y="0"/>
                  <wp:positionH relativeFrom="column">
                    <wp:posOffset>914400</wp:posOffset>
                  </wp:positionH>
                  <wp:positionV relativeFrom="paragraph">
                    <wp:posOffset>3905250</wp:posOffset>
                  </wp:positionV>
                  <wp:extent cx="6330950" cy="4476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3309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741" w:rsidRPr="009D0741" w:rsidRDefault="009D0741">
                              <w:pPr>
                                <w:rPr>
                                  <w:sz w:val="16"/>
                                  <w:szCs w:val="16"/>
                                </w:rPr>
                              </w:pPr>
                              <w:r w:rsidRPr="007840A3">
                                <w:rPr>
                                  <w:i/>
                                  <w:sz w:val="16"/>
                                  <w:szCs w:val="16"/>
                                </w:rPr>
                                <w:t>Data sources:</w:t>
                              </w:r>
                              <w:r>
                                <w:rPr>
                                  <w:sz w:val="16"/>
                                  <w:szCs w:val="16"/>
                                </w:rPr>
                                <w:t xml:space="preserve"> Registry of Vital Records and Statistics, MDPH</w:t>
                              </w:r>
                              <w:r w:rsidRPr="00C57F55">
                                <w:rPr>
                                  <w:sz w:val="16"/>
                                  <w:szCs w:val="16"/>
                                </w:rPr>
                                <w:t xml:space="preserve">; </w:t>
                              </w:r>
                              <w:r w:rsidRPr="009D0741">
                                <w:rPr>
                                  <w:rFonts w:cs="Calibri"/>
                                  <w:sz w:val="16"/>
                                  <w:szCs w:val="16"/>
                                </w:rPr>
                                <w:t>Hospital Stays:</w:t>
                              </w:r>
                              <w:r w:rsidRPr="00C57F55">
                                <w:rPr>
                                  <w:rFonts w:cs="Calibri"/>
                                  <w:sz w:val="16"/>
                                  <w:szCs w:val="16"/>
                                </w:rPr>
                                <w:t xml:space="preserve"> MA Inpatient Hospital Discharge Database and MA Observation Stays Database, Center for Health Information and Analysis (CHIA). </w:t>
                              </w:r>
                              <w:r w:rsidRPr="009D0741">
                                <w:rPr>
                                  <w:rFonts w:cs="Calibri"/>
                                  <w:sz w:val="16"/>
                                  <w:szCs w:val="16"/>
                                </w:rPr>
                                <w:t xml:space="preserve">ED Visits: </w:t>
                              </w:r>
                              <w:r w:rsidRPr="00C57F55">
                                <w:rPr>
                                  <w:rFonts w:cs="Calibri"/>
                                  <w:sz w:val="16"/>
                                  <w:szCs w:val="16"/>
                                </w:rPr>
                                <w:t>MA Outpatient Emergency</w:t>
                              </w:r>
                              <w:r>
                                <w:rPr>
                                  <w:rFonts w:cs="Calibri"/>
                                  <w:sz w:val="20"/>
                                  <w:szCs w:val="20"/>
                                </w:rPr>
                                <w:t xml:space="preserve"> </w:t>
                              </w:r>
                              <w:r w:rsidRPr="00C57F55">
                                <w:rPr>
                                  <w:rFonts w:cs="Calibri"/>
                                  <w:sz w:val="16"/>
                                  <w:szCs w:val="16"/>
                                </w:rPr>
                                <w:t>Department Discharge Database,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73" type="#_x0000_t202" style="position:absolute;margin-left:1in;margin-top:307.5pt;width:498.5pt;height:35.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" filled="f" stroked="f" strokeweight=".5pt">
                  <v:textbox>
                    <w:txbxContent>
                      <w:p w:rsidR="009D0741" w:rsidRPr="009D0741" w:rsidRDefault="009D0741">
                        <w:pPr>
                          <w:rPr>
                            <w:sz w:val="16"/>
                            <w:szCs w:val="16"/>
                          </w:rPr>
                        </w:pPr>
                        <w:r w:rsidRPr="007840A3">
                          <w:rPr>
                            <w:i/>
                            <w:sz w:val="16"/>
                            <w:szCs w:val="16"/>
                          </w:rPr>
                          <w:t>Data sources:</w:t>
                        </w:r>
                        <w:r>
                          <w:rPr>
                            <w:sz w:val="16"/>
                            <w:szCs w:val="16"/>
                          </w:rPr>
                          <w:t xml:space="preserve"> Registry of Vital Records and Statistics, MDPH</w:t>
                        </w:r>
                        <w:r w:rsidRPr="00C57F55">
                          <w:rPr>
                            <w:sz w:val="16"/>
                            <w:szCs w:val="16"/>
                          </w:rPr>
                          <w:t xml:space="preserve">; </w:t>
                        </w:r>
                        <w:r w:rsidRPr="009D0741">
                          <w:rPr>
                            <w:rFonts w:cs="Calibri"/>
                            <w:sz w:val="16"/>
                            <w:szCs w:val="16"/>
                          </w:rPr>
                          <w:t>Hospital Stays:</w:t>
                        </w:r>
                        <w:r w:rsidRPr="00C57F55">
                          <w:rPr>
                            <w:rFonts w:cs="Calibri"/>
                            <w:sz w:val="16"/>
                            <w:szCs w:val="16"/>
                          </w:rPr>
                          <w:t xml:space="preserve"> MA Inpatient Hospital Discharge Database and MA Observation Stays Database, Center for Health Information and Analysis (CHIA). </w:t>
                        </w:r>
                        <w:r w:rsidRPr="009D0741">
                          <w:rPr>
                            <w:rFonts w:cs="Calibri"/>
                            <w:sz w:val="16"/>
                            <w:szCs w:val="16"/>
                          </w:rPr>
                          <w:t xml:space="preserve">ED Visits: </w:t>
                        </w:r>
                        <w:r w:rsidRPr="00C57F55">
                          <w:rPr>
                            <w:rFonts w:cs="Calibri"/>
                            <w:sz w:val="16"/>
                            <w:szCs w:val="16"/>
                          </w:rPr>
                          <w:t>MA Outpatient Emergency</w:t>
                        </w:r>
                        <w:r>
                          <w:rPr>
                            <w:rFonts w:cs="Calibri"/>
                            <w:sz w:val="20"/>
                            <w:szCs w:val="20"/>
                          </w:rPr>
                          <w:t xml:space="preserve"> </w:t>
                        </w:r>
                        <w:r w:rsidRPr="00C57F55">
                          <w:rPr>
                            <w:rFonts w:cs="Calibri"/>
                            <w:sz w:val="16"/>
                            <w:szCs w:val="16"/>
                          </w:rPr>
                          <w:t>Department Discharge Database, CHIA.</w:t>
                        </w:r>
                      </w:p>
                    </w:txbxContent>
                  </v:textbox>
                </v:shape>
              </w:pict>
            </mc:Fallback>
          </mc:AlternateContent>
        </w:r>
      </w:ins>
      <w:r w:rsidR="0038533B" w:rsidRPr="00A36B9E">
        <w:rPr>
          <w:noProof/>
          <w:color w:val="FFFFFF" w:themeColor="background1"/>
        </w:rPr>
        <mc:AlternateContent>
          <mc:Choice Requires="wps">
            <w:drawing>
              <wp:anchor distT="0" distB="0" distL="114300" distR="114300" simplePos="0" relativeHeight="251748864" behindDoc="1" locked="0" layoutInCell="1" allowOverlap="1" wp14:anchorId="2CB891A6" wp14:editId="3FB84B32">
                <wp:simplePos x="0" y="0"/>
                <wp:positionH relativeFrom="column">
                  <wp:posOffset>400050</wp:posOffset>
                </wp:positionH>
                <wp:positionV relativeFrom="page">
                  <wp:posOffset>9134475</wp:posOffset>
                </wp:positionV>
                <wp:extent cx="6019800" cy="638175"/>
                <wp:effectExtent l="0" t="0" r="0" b="0"/>
                <wp:wrapTight wrapText="bothSides">
                  <wp:wrapPolygon edited="0">
                    <wp:start x="205" y="0"/>
                    <wp:lineTo x="205" y="20633"/>
                    <wp:lineTo x="21395" y="20633"/>
                    <wp:lineTo x="21395" y="0"/>
                    <wp:lineTo x="205" y="0"/>
                  </wp:wrapPolygon>
                </wp:wrapTight>
                <wp:docPr id="24" name="Text Box 24"/>
                <wp:cNvGraphicFramePr/>
                <a:graphic xmlns:a="http://schemas.openxmlformats.org/drawingml/2006/main">
                  <a:graphicData uri="http://schemas.microsoft.com/office/word/2010/wordprocessingShape">
                    <wps:wsp>
                      <wps:cNvSpPr txBox="1"/>
                      <wps:spPr>
                        <a:xfrm>
                          <a:off x="0" y="0"/>
                          <a:ext cx="60198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B87" w:rsidRDefault="009717F0" w:rsidP="00A36B9E">
                            <w:pPr>
                              <w:spacing w:after="0" w:line="240" w:lineRule="auto"/>
                              <w:rPr>
                                <w:rFonts w:asciiTheme="minorHAnsi" w:hAnsiTheme="minorHAnsi"/>
                                <w:sz w:val="16"/>
                                <w:szCs w:val="16"/>
                              </w:rPr>
                            </w:pPr>
                            <w:r>
                              <w:rPr>
                                <w:rFonts w:asciiTheme="minorHAnsi" w:hAnsiTheme="minorHAnsi"/>
                                <w:sz w:val="20"/>
                                <w:szCs w:val="20"/>
                                <w:vertAlign w:val="superscript"/>
                              </w:rPr>
                              <w:t>6</w:t>
                            </w:r>
                            <w:r w:rsidR="00E0208B">
                              <w:rPr>
                                <w:rFonts w:asciiTheme="minorHAnsi" w:hAnsiTheme="minorHAnsi"/>
                                <w:sz w:val="16"/>
                                <w:szCs w:val="16"/>
                              </w:rPr>
                              <w:t>R</w:t>
                            </w:r>
                            <w:r>
                              <w:rPr>
                                <w:rFonts w:asciiTheme="minorHAnsi" w:hAnsiTheme="minorHAnsi"/>
                                <w:sz w:val="16"/>
                                <w:szCs w:val="16"/>
                              </w:rPr>
                              <w:t xml:space="preserve">ates </w:t>
                            </w:r>
                            <w:r w:rsidR="00BB7B87">
                              <w:rPr>
                                <w:rFonts w:asciiTheme="minorHAnsi" w:hAnsiTheme="minorHAnsi"/>
                                <w:sz w:val="16"/>
                                <w:szCs w:val="16"/>
                              </w:rPr>
                              <w:t>are age-adjusted</w:t>
                            </w:r>
                            <w:r w:rsidR="00E0208B">
                              <w:rPr>
                                <w:rFonts w:asciiTheme="minorHAnsi" w:hAnsiTheme="minorHAnsi"/>
                                <w:sz w:val="16"/>
                                <w:szCs w:val="16"/>
                              </w:rPr>
                              <w:t xml:space="preserve"> except for rates by age group</w:t>
                            </w:r>
                            <w:r w:rsidR="00BB7B87">
                              <w:rPr>
                                <w:rFonts w:asciiTheme="minorHAnsi" w:hAnsiTheme="minorHAnsi"/>
                                <w:sz w:val="16"/>
                                <w:szCs w:val="16"/>
                              </w:rPr>
                              <w:t>.</w:t>
                            </w:r>
                            <w:r w:rsidR="00886018">
                              <w:rPr>
                                <w:rFonts w:asciiTheme="minorHAnsi" w:hAnsiTheme="minorHAnsi"/>
                                <w:sz w:val="16"/>
                                <w:szCs w:val="16"/>
                              </w:rPr>
                              <w:t xml:space="preserve"> Rates based on counts less than 20 may be unstable.</w:t>
                            </w:r>
                            <w:r w:rsidR="00F40709">
                              <w:rPr>
                                <w:rFonts w:asciiTheme="minorHAnsi" w:hAnsiTheme="minorHAnsi"/>
                                <w:sz w:val="16"/>
                                <w:szCs w:val="16"/>
                              </w:rPr>
                              <w:t xml:space="preserve"> </w:t>
                            </w:r>
                            <w:r>
                              <w:rPr>
                                <w:rFonts w:asciiTheme="minorHAnsi" w:hAnsiTheme="minorHAnsi"/>
                                <w:sz w:val="20"/>
                                <w:szCs w:val="20"/>
                                <w:vertAlign w:val="superscript"/>
                              </w:rPr>
                              <w:t>7</w:t>
                            </w:r>
                            <w:r>
                              <w:rPr>
                                <w:rFonts w:asciiTheme="minorHAnsi" w:hAnsiTheme="minorHAnsi"/>
                                <w:sz w:val="16"/>
                                <w:szCs w:val="16"/>
                              </w:rPr>
                              <w:t xml:space="preserve">Sex </w:t>
                            </w:r>
                            <w:r w:rsidR="00A05905">
                              <w:rPr>
                                <w:rFonts w:asciiTheme="minorHAnsi" w:hAnsiTheme="minorHAnsi"/>
                                <w:sz w:val="16"/>
                                <w:szCs w:val="16"/>
                              </w:rPr>
                              <w:t>was unknown for one patient in hospital stays</w:t>
                            </w:r>
                            <w:proofErr w:type="gramStart"/>
                            <w:r>
                              <w:rPr>
                                <w:rFonts w:asciiTheme="minorHAnsi" w:hAnsiTheme="minorHAnsi"/>
                                <w:sz w:val="16"/>
                                <w:szCs w:val="16"/>
                              </w:rPr>
                              <w:t xml:space="preserve">.  </w:t>
                            </w:r>
                            <w:proofErr w:type="gramEnd"/>
                            <w:r>
                              <w:rPr>
                                <w:rFonts w:asciiTheme="minorHAnsi" w:hAnsiTheme="minorHAnsi"/>
                                <w:sz w:val="20"/>
                                <w:szCs w:val="20"/>
                                <w:vertAlign w:val="superscript"/>
                              </w:rPr>
                              <w:t>8</w:t>
                            </w:r>
                            <w:r>
                              <w:rPr>
                                <w:rFonts w:asciiTheme="minorHAnsi" w:hAnsiTheme="minorHAnsi"/>
                                <w:sz w:val="16"/>
                                <w:szCs w:val="16"/>
                              </w:rPr>
                              <w:t xml:space="preserve">Missing </w:t>
                            </w:r>
                            <w:r w:rsidR="00F40709">
                              <w:rPr>
                                <w:rFonts w:asciiTheme="minorHAnsi" w:hAnsiTheme="minorHAnsi"/>
                                <w:sz w:val="16"/>
                                <w:szCs w:val="16"/>
                              </w:rPr>
                              <w:t>and</w:t>
                            </w:r>
                            <w:r>
                              <w:rPr>
                                <w:rFonts w:asciiTheme="minorHAnsi" w:hAnsiTheme="minorHAnsi"/>
                                <w:sz w:val="16"/>
                                <w:szCs w:val="16"/>
                              </w:rPr>
                              <w:t xml:space="preserve"> other</w:t>
                            </w:r>
                            <w:r w:rsidR="00F40709">
                              <w:rPr>
                                <w:rFonts w:asciiTheme="minorHAnsi" w:hAnsiTheme="minorHAnsi"/>
                                <w:sz w:val="16"/>
                                <w:szCs w:val="16"/>
                              </w:rPr>
                              <w:t xml:space="preserve"> race</w:t>
                            </w:r>
                            <w:r>
                              <w:rPr>
                                <w:rFonts w:asciiTheme="minorHAnsi" w:hAnsiTheme="minorHAnsi"/>
                                <w:sz w:val="16"/>
                                <w:szCs w:val="16"/>
                              </w:rPr>
                              <w:t>s</w:t>
                            </w:r>
                            <w:r w:rsidR="00F40709">
                              <w:rPr>
                                <w:rFonts w:asciiTheme="minorHAnsi" w:hAnsiTheme="minorHAnsi"/>
                                <w:sz w:val="16"/>
                                <w:szCs w:val="16"/>
                              </w:rPr>
                              <w:t xml:space="preserve"> are not presented</w:t>
                            </w:r>
                            <w:proofErr w:type="gramStart"/>
                            <w:r w:rsidR="00F40709">
                              <w:rPr>
                                <w:rFonts w:asciiTheme="minorHAnsi" w:hAnsiTheme="minorHAnsi"/>
                                <w:sz w:val="16"/>
                                <w:szCs w:val="16"/>
                              </w:rPr>
                              <w:t>.</w:t>
                            </w:r>
                            <w:r>
                              <w:rPr>
                                <w:rFonts w:asciiTheme="minorHAnsi" w:hAnsiTheme="minorHAnsi"/>
                                <w:sz w:val="16"/>
                                <w:szCs w:val="16"/>
                              </w:rPr>
                              <w:t xml:space="preserve">  </w:t>
                            </w:r>
                            <w:proofErr w:type="gramEnd"/>
                            <w:r>
                              <w:rPr>
                                <w:rFonts w:asciiTheme="minorHAnsi" w:hAnsiTheme="minorHAnsi"/>
                                <w:sz w:val="20"/>
                                <w:szCs w:val="20"/>
                                <w:vertAlign w:val="superscript"/>
                              </w:rPr>
                              <w:t>9</w:t>
                            </w:r>
                            <w:r w:rsidR="00BB7B87">
                              <w:rPr>
                                <w:rFonts w:asciiTheme="minorHAnsi" w:hAnsiTheme="minorHAnsi"/>
                                <w:sz w:val="16"/>
                                <w:szCs w:val="16"/>
                              </w:rPr>
                              <w:t>N</w:t>
                            </w:r>
                            <w:r w:rsidR="00CC35E7">
                              <w:rPr>
                                <w:rFonts w:asciiTheme="minorHAnsi" w:hAnsiTheme="minorHAnsi"/>
                                <w:sz w:val="16"/>
                                <w:szCs w:val="16"/>
                              </w:rPr>
                              <w:t>H refers to N</w:t>
                            </w:r>
                            <w:r w:rsidR="00BB7B87">
                              <w:rPr>
                                <w:rFonts w:asciiTheme="minorHAnsi" w:hAnsiTheme="minorHAnsi"/>
                                <w:sz w:val="16"/>
                                <w:szCs w:val="16"/>
                              </w:rPr>
                              <w:t>on-Hispanic</w:t>
                            </w:r>
                            <w:r w:rsidR="00CC35E7">
                              <w:rPr>
                                <w:rFonts w:asciiTheme="minorHAnsi" w:hAnsiTheme="minorHAnsi"/>
                                <w:sz w:val="16"/>
                                <w:szCs w:val="16"/>
                              </w:rPr>
                              <w:t xml:space="preserve"> residents.</w:t>
                            </w:r>
                            <w:r w:rsidR="00F40709">
                              <w:rPr>
                                <w:rFonts w:asciiTheme="minorHAnsi" w:hAnsiTheme="minorHAnsi"/>
                                <w:sz w:val="16"/>
                                <w:szCs w:val="16"/>
                              </w:rPr>
                              <w:t xml:space="preserve"> </w:t>
                            </w:r>
                            <w:r>
                              <w:rPr>
                                <w:rFonts w:asciiTheme="minorHAnsi" w:hAnsiTheme="minorHAnsi"/>
                                <w:sz w:val="20"/>
                                <w:szCs w:val="20"/>
                                <w:vertAlign w:val="superscript"/>
                              </w:rPr>
                              <w:t>10</w:t>
                            </w:r>
                            <w:r w:rsidR="00F40709">
                              <w:rPr>
                                <w:rFonts w:asciiTheme="minorHAnsi" w:hAnsiTheme="minorHAnsi"/>
                                <w:sz w:val="16"/>
                                <w:szCs w:val="16"/>
                              </w:rPr>
                              <w:t>PI refers to Pacific Islander.</w:t>
                            </w:r>
                            <w:r w:rsidR="00F40709" w:rsidRPr="00F40709">
                              <w:rPr>
                                <w:rFonts w:asciiTheme="minorHAnsi" w:hAnsiTheme="minorHAnsi"/>
                                <w:sz w:val="20"/>
                                <w:szCs w:val="20"/>
                                <w:vertAlign w:val="superscript"/>
                              </w:rPr>
                              <w:t xml:space="preserve"> </w:t>
                            </w:r>
                            <w:r>
                              <w:rPr>
                                <w:rFonts w:asciiTheme="minorHAnsi" w:hAnsiTheme="minorHAnsi"/>
                                <w:sz w:val="20"/>
                                <w:szCs w:val="20"/>
                                <w:vertAlign w:val="superscript"/>
                              </w:rPr>
                              <w:t>11</w:t>
                            </w:r>
                            <w:r w:rsidR="00F40709">
                              <w:rPr>
                                <w:rFonts w:asciiTheme="minorHAnsi" w:hAnsiTheme="minorHAnsi"/>
                                <w:sz w:val="16"/>
                                <w:szCs w:val="16"/>
                              </w:rPr>
                              <w:t>AI/</w:t>
                            </w:r>
                            <w:proofErr w:type="gramStart"/>
                            <w:r w:rsidR="00F40709">
                              <w:rPr>
                                <w:rFonts w:asciiTheme="minorHAnsi" w:hAnsiTheme="minorHAnsi"/>
                                <w:sz w:val="16"/>
                                <w:szCs w:val="16"/>
                              </w:rPr>
                              <w:t>AN</w:t>
                            </w:r>
                            <w:proofErr w:type="gramEnd"/>
                            <w:r w:rsidR="00F40709">
                              <w:rPr>
                                <w:rFonts w:asciiTheme="minorHAnsi" w:hAnsiTheme="minorHAnsi"/>
                                <w:sz w:val="16"/>
                                <w:szCs w:val="16"/>
                              </w:rPr>
                              <w:t xml:space="preserve"> refers to American Indian/Alaskan Native.</w:t>
                            </w:r>
                          </w:p>
                          <w:p w:rsidR="0028775A" w:rsidRDefault="0028775A" w:rsidP="00A36B9E">
                            <w:pPr>
                              <w:spacing w:after="0" w:line="240" w:lineRule="auto"/>
                              <w:rPr>
                                <w:rFonts w:asciiTheme="minorHAnsi" w:hAnsiTheme="minorHAnsi"/>
                                <w:sz w:val="16"/>
                                <w:szCs w:val="16"/>
                              </w:rPr>
                            </w:pPr>
                          </w:p>
                          <w:p w:rsidR="00BB7B87" w:rsidRDefault="00BB7B87" w:rsidP="00A36B9E">
                            <w:pPr>
                              <w:spacing w:after="0" w:line="240" w:lineRule="auto"/>
                              <w:rPr>
                                <w:rFonts w:asciiTheme="minorHAnsi" w:hAnsiTheme="minorHAnsi"/>
                                <w:sz w:val="16"/>
                                <w:szCs w:val="16"/>
                              </w:rPr>
                            </w:pPr>
                          </w:p>
                          <w:p w:rsidR="00BB7B87" w:rsidRPr="007C0D5A" w:rsidRDefault="00BB7B87" w:rsidP="00A36B9E">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74" type="#_x0000_t202" style="position:absolute;margin-left:31.5pt;margin-top:719.25pt;width:474pt;height:50.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" filled="f" stroked="f" strokeweight=".5pt">
                <v:textbox>
                  <w:txbxContent>
                    <w:p w:rsidR="00BB7B87" w:rsidRDefault="009717F0" w:rsidP="00A36B9E">
                      <w:pPr>
                        <w:spacing w:after="0" w:line="240" w:lineRule="auto"/>
                        <w:rPr>
                          <w:rFonts w:asciiTheme="minorHAnsi" w:hAnsiTheme="minorHAnsi"/>
                          <w:sz w:val="16"/>
                          <w:szCs w:val="16"/>
                        </w:rPr>
                      </w:pPr>
                      <w:r>
                        <w:rPr>
                          <w:rFonts w:asciiTheme="minorHAnsi" w:hAnsiTheme="minorHAnsi"/>
                          <w:sz w:val="20"/>
                          <w:szCs w:val="20"/>
                          <w:vertAlign w:val="superscript"/>
                        </w:rPr>
                        <w:t>6</w:t>
                      </w:r>
                      <w:r w:rsidR="00E0208B">
                        <w:rPr>
                          <w:rFonts w:asciiTheme="minorHAnsi" w:hAnsiTheme="minorHAnsi"/>
                          <w:sz w:val="16"/>
                          <w:szCs w:val="16"/>
                        </w:rPr>
                        <w:t>R</w:t>
                      </w:r>
                      <w:r>
                        <w:rPr>
                          <w:rFonts w:asciiTheme="minorHAnsi" w:hAnsiTheme="minorHAnsi"/>
                          <w:sz w:val="16"/>
                          <w:szCs w:val="16"/>
                        </w:rPr>
                        <w:t xml:space="preserve">ates </w:t>
                      </w:r>
                      <w:r w:rsidR="00BB7B87">
                        <w:rPr>
                          <w:rFonts w:asciiTheme="minorHAnsi" w:hAnsiTheme="minorHAnsi"/>
                          <w:sz w:val="16"/>
                          <w:szCs w:val="16"/>
                        </w:rPr>
                        <w:t>are age-adjusted</w:t>
                      </w:r>
                      <w:r w:rsidR="00E0208B">
                        <w:rPr>
                          <w:rFonts w:asciiTheme="minorHAnsi" w:hAnsiTheme="minorHAnsi"/>
                          <w:sz w:val="16"/>
                          <w:szCs w:val="16"/>
                        </w:rPr>
                        <w:t xml:space="preserve"> except for rates by age group</w:t>
                      </w:r>
                      <w:r w:rsidR="00BB7B87">
                        <w:rPr>
                          <w:rFonts w:asciiTheme="minorHAnsi" w:hAnsiTheme="minorHAnsi"/>
                          <w:sz w:val="16"/>
                          <w:szCs w:val="16"/>
                        </w:rPr>
                        <w:t>.</w:t>
                      </w:r>
                      <w:r w:rsidR="00886018">
                        <w:rPr>
                          <w:rFonts w:asciiTheme="minorHAnsi" w:hAnsiTheme="minorHAnsi"/>
                          <w:sz w:val="16"/>
                          <w:szCs w:val="16"/>
                        </w:rPr>
                        <w:t xml:space="preserve"> Rates based on counts less than 20 may be unstable.</w:t>
                      </w:r>
                      <w:r w:rsidR="00F40709">
                        <w:rPr>
                          <w:rFonts w:asciiTheme="minorHAnsi" w:hAnsiTheme="minorHAnsi"/>
                          <w:sz w:val="16"/>
                          <w:szCs w:val="16"/>
                        </w:rPr>
                        <w:t xml:space="preserve"> </w:t>
                      </w:r>
                      <w:r>
                        <w:rPr>
                          <w:rFonts w:asciiTheme="minorHAnsi" w:hAnsiTheme="minorHAnsi"/>
                          <w:sz w:val="20"/>
                          <w:szCs w:val="20"/>
                          <w:vertAlign w:val="superscript"/>
                        </w:rPr>
                        <w:t>7</w:t>
                      </w:r>
                      <w:r>
                        <w:rPr>
                          <w:rFonts w:asciiTheme="minorHAnsi" w:hAnsiTheme="minorHAnsi"/>
                          <w:sz w:val="16"/>
                          <w:szCs w:val="16"/>
                        </w:rPr>
                        <w:t xml:space="preserve">Sex </w:t>
                      </w:r>
                      <w:r w:rsidR="00A05905">
                        <w:rPr>
                          <w:rFonts w:asciiTheme="minorHAnsi" w:hAnsiTheme="minorHAnsi"/>
                          <w:sz w:val="16"/>
                          <w:szCs w:val="16"/>
                        </w:rPr>
                        <w:t>was unknown for one patient in hospital stays</w:t>
                      </w:r>
                      <w:r>
                        <w:rPr>
                          <w:rFonts w:asciiTheme="minorHAnsi" w:hAnsiTheme="minorHAnsi"/>
                          <w:sz w:val="16"/>
                          <w:szCs w:val="16"/>
                        </w:rPr>
                        <w:t xml:space="preserve">.  </w:t>
                      </w:r>
                      <w:r>
                        <w:rPr>
                          <w:rFonts w:asciiTheme="minorHAnsi" w:hAnsiTheme="minorHAnsi"/>
                          <w:sz w:val="20"/>
                          <w:szCs w:val="20"/>
                          <w:vertAlign w:val="superscript"/>
                        </w:rPr>
                        <w:t>8</w:t>
                      </w:r>
                      <w:r>
                        <w:rPr>
                          <w:rFonts w:asciiTheme="minorHAnsi" w:hAnsiTheme="minorHAnsi"/>
                          <w:sz w:val="16"/>
                          <w:szCs w:val="16"/>
                        </w:rPr>
                        <w:t xml:space="preserve">Missing </w:t>
                      </w:r>
                      <w:r w:rsidR="00F40709">
                        <w:rPr>
                          <w:rFonts w:asciiTheme="minorHAnsi" w:hAnsiTheme="minorHAnsi"/>
                          <w:sz w:val="16"/>
                          <w:szCs w:val="16"/>
                        </w:rPr>
                        <w:t>and</w:t>
                      </w:r>
                      <w:r>
                        <w:rPr>
                          <w:rFonts w:asciiTheme="minorHAnsi" w:hAnsiTheme="minorHAnsi"/>
                          <w:sz w:val="16"/>
                          <w:szCs w:val="16"/>
                        </w:rPr>
                        <w:t xml:space="preserve"> other</w:t>
                      </w:r>
                      <w:r w:rsidR="00F40709">
                        <w:rPr>
                          <w:rFonts w:asciiTheme="minorHAnsi" w:hAnsiTheme="minorHAnsi"/>
                          <w:sz w:val="16"/>
                          <w:szCs w:val="16"/>
                        </w:rPr>
                        <w:t xml:space="preserve"> race</w:t>
                      </w:r>
                      <w:r>
                        <w:rPr>
                          <w:rFonts w:asciiTheme="minorHAnsi" w:hAnsiTheme="minorHAnsi"/>
                          <w:sz w:val="16"/>
                          <w:szCs w:val="16"/>
                        </w:rPr>
                        <w:t>s</w:t>
                      </w:r>
                      <w:r w:rsidR="00F40709">
                        <w:rPr>
                          <w:rFonts w:asciiTheme="minorHAnsi" w:hAnsiTheme="minorHAnsi"/>
                          <w:sz w:val="16"/>
                          <w:szCs w:val="16"/>
                        </w:rPr>
                        <w:t xml:space="preserve"> are not presented</w:t>
                      </w:r>
                      <w:proofErr w:type="gramStart"/>
                      <w:r w:rsidR="00F40709">
                        <w:rPr>
                          <w:rFonts w:asciiTheme="minorHAnsi" w:hAnsiTheme="minorHAnsi"/>
                          <w:sz w:val="16"/>
                          <w:szCs w:val="16"/>
                        </w:rPr>
                        <w:t>.</w:t>
                      </w:r>
                      <w:r>
                        <w:rPr>
                          <w:rFonts w:asciiTheme="minorHAnsi" w:hAnsiTheme="minorHAnsi"/>
                          <w:sz w:val="16"/>
                          <w:szCs w:val="16"/>
                        </w:rPr>
                        <w:t xml:space="preserve">  </w:t>
                      </w:r>
                      <w:proofErr w:type="gramEnd"/>
                      <w:r>
                        <w:rPr>
                          <w:rFonts w:asciiTheme="minorHAnsi" w:hAnsiTheme="minorHAnsi"/>
                          <w:sz w:val="20"/>
                          <w:szCs w:val="20"/>
                          <w:vertAlign w:val="superscript"/>
                        </w:rPr>
                        <w:t>9</w:t>
                      </w:r>
                      <w:r w:rsidR="00BB7B87">
                        <w:rPr>
                          <w:rFonts w:asciiTheme="minorHAnsi" w:hAnsiTheme="minorHAnsi"/>
                          <w:sz w:val="16"/>
                          <w:szCs w:val="16"/>
                        </w:rPr>
                        <w:t>N</w:t>
                      </w:r>
                      <w:r w:rsidR="00CC35E7">
                        <w:rPr>
                          <w:rFonts w:asciiTheme="minorHAnsi" w:hAnsiTheme="minorHAnsi"/>
                          <w:sz w:val="16"/>
                          <w:szCs w:val="16"/>
                        </w:rPr>
                        <w:t>H refers to N</w:t>
                      </w:r>
                      <w:r w:rsidR="00BB7B87">
                        <w:rPr>
                          <w:rFonts w:asciiTheme="minorHAnsi" w:hAnsiTheme="minorHAnsi"/>
                          <w:sz w:val="16"/>
                          <w:szCs w:val="16"/>
                        </w:rPr>
                        <w:t>on-Hispanic</w:t>
                      </w:r>
                      <w:r w:rsidR="00CC35E7">
                        <w:rPr>
                          <w:rFonts w:asciiTheme="minorHAnsi" w:hAnsiTheme="minorHAnsi"/>
                          <w:sz w:val="16"/>
                          <w:szCs w:val="16"/>
                        </w:rPr>
                        <w:t xml:space="preserve"> residents.</w:t>
                      </w:r>
                      <w:r w:rsidR="00F40709">
                        <w:rPr>
                          <w:rFonts w:asciiTheme="minorHAnsi" w:hAnsiTheme="minorHAnsi"/>
                          <w:sz w:val="16"/>
                          <w:szCs w:val="16"/>
                        </w:rPr>
                        <w:t xml:space="preserve"> </w:t>
                      </w:r>
                      <w:r>
                        <w:rPr>
                          <w:rFonts w:asciiTheme="minorHAnsi" w:hAnsiTheme="minorHAnsi"/>
                          <w:sz w:val="20"/>
                          <w:szCs w:val="20"/>
                          <w:vertAlign w:val="superscript"/>
                        </w:rPr>
                        <w:t>10</w:t>
                      </w:r>
                      <w:r w:rsidR="00F40709">
                        <w:rPr>
                          <w:rFonts w:asciiTheme="minorHAnsi" w:hAnsiTheme="minorHAnsi"/>
                          <w:sz w:val="16"/>
                          <w:szCs w:val="16"/>
                        </w:rPr>
                        <w:t>PI refers to Pacific Islander.</w:t>
                      </w:r>
                      <w:r w:rsidR="00F40709" w:rsidRPr="00F40709">
                        <w:rPr>
                          <w:rFonts w:asciiTheme="minorHAnsi" w:hAnsiTheme="minorHAnsi"/>
                          <w:sz w:val="20"/>
                          <w:szCs w:val="20"/>
                          <w:vertAlign w:val="superscript"/>
                        </w:rPr>
                        <w:t xml:space="preserve"> </w:t>
                      </w:r>
                      <w:r>
                        <w:rPr>
                          <w:rFonts w:asciiTheme="minorHAnsi" w:hAnsiTheme="minorHAnsi"/>
                          <w:sz w:val="20"/>
                          <w:szCs w:val="20"/>
                          <w:vertAlign w:val="superscript"/>
                        </w:rPr>
                        <w:t>11</w:t>
                      </w:r>
                      <w:r w:rsidR="00F40709">
                        <w:rPr>
                          <w:rFonts w:asciiTheme="minorHAnsi" w:hAnsiTheme="minorHAnsi"/>
                          <w:sz w:val="16"/>
                          <w:szCs w:val="16"/>
                        </w:rPr>
                        <w:t>AI/</w:t>
                      </w:r>
                      <w:proofErr w:type="gramStart"/>
                      <w:r w:rsidR="00F40709">
                        <w:rPr>
                          <w:rFonts w:asciiTheme="minorHAnsi" w:hAnsiTheme="minorHAnsi"/>
                          <w:sz w:val="16"/>
                          <w:szCs w:val="16"/>
                        </w:rPr>
                        <w:t>AN</w:t>
                      </w:r>
                      <w:proofErr w:type="gramEnd"/>
                      <w:r w:rsidR="00F40709">
                        <w:rPr>
                          <w:rFonts w:asciiTheme="minorHAnsi" w:hAnsiTheme="minorHAnsi"/>
                          <w:sz w:val="16"/>
                          <w:szCs w:val="16"/>
                        </w:rPr>
                        <w:t xml:space="preserve"> refers to American Indian/Alaskan Native.</w:t>
                      </w:r>
                    </w:p>
                    <w:p w:rsidR="0028775A" w:rsidRDefault="0028775A" w:rsidP="00A36B9E">
                      <w:pPr>
                        <w:spacing w:after="0" w:line="240" w:lineRule="auto"/>
                        <w:rPr>
                          <w:rFonts w:asciiTheme="minorHAnsi" w:hAnsiTheme="minorHAnsi"/>
                          <w:sz w:val="16"/>
                          <w:szCs w:val="16"/>
                        </w:rPr>
                      </w:pPr>
                    </w:p>
                    <w:p w:rsidR="00BB7B87" w:rsidRDefault="00BB7B87" w:rsidP="00A36B9E">
                      <w:pPr>
                        <w:spacing w:after="0" w:line="240" w:lineRule="auto"/>
                        <w:rPr>
                          <w:rFonts w:asciiTheme="minorHAnsi" w:hAnsiTheme="minorHAnsi"/>
                          <w:sz w:val="16"/>
                          <w:szCs w:val="16"/>
                        </w:rPr>
                      </w:pPr>
                    </w:p>
                    <w:p w:rsidR="00BB7B87" w:rsidRPr="007C0D5A" w:rsidRDefault="00BB7B87" w:rsidP="00A36B9E">
                      <w:pPr>
                        <w:spacing w:after="0" w:line="240" w:lineRule="auto"/>
                      </w:pPr>
                    </w:p>
                  </w:txbxContent>
                </v:textbox>
                <w10:wrap type="tight" anchory="page"/>
              </v:shape>
            </w:pict>
          </mc:Fallback>
        </mc:AlternateContent>
      </w:r>
      <w:r w:rsidR="0051608E">
        <w:rPr>
          <w:rFonts w:cs="Arial"/>
          <w:b/>
          <w:noProof/>
          <w:sz w:val="16"/>
          <w:szCs w:val="16"/>
        </w:rPr>
        <mc:AlternateContent>
          <mc:Choice Requires="wps">
            <w:drawing>
              <wp:anchor distT="0" distB="0" distL="114300" distR="114300" simplePos="0" relativeHeight="251794944" behindDoc="0" locked="0" layoutInCell="1" allowOverlap="1" wp14:anchorId="1C29985B" wp14:editId="02C690B6">
                <wp:simplePos x="0" y="0"/>
                <wp:positionH relativeFrom="column">
                  <wp:posOffset>6496050</wp:posOffset>
                </wp:positionH>
                <wp:positionV relativeFrom="paragraph">
                  <wp:posOffset>7210425</wp:posOffset>
                </wp:positionV>
                <wp:extent cx="749300" cy="590550"/>
                <wp:effectExtent l="0" t="0" r="0" b="0"/>
                <wp:wrapNone/>
                <wp:docPr id="702" name="Text Box 702"/>
                <wp:cNvGraphicFramePr/>
                <a:graphic xmlns:a="http://schemas.openxmlformats.org/drawingml/2006/main">
                  <a:graphicData uri="http://schemas.microsoft.com/office/word/2010/wordprocessingShape">
                    <wps:wsp>
                      <wps:cNvSpPr txBox="1"/>
                      <wps:spPr>
                        <a:xfrm>
                          <a:off x="0" y="0"/>
                          <a:ext cx="749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6C" w:rsidRPr="00355D6C" w:rsidRDefault="00355D6C" w:rsidP="00355D6C">
                            <w:pPr>
                              <w:jc w:val="right"/>
                              <w:rPr>
                                <w:sz w:val="18"/>
                                <w:szCs w:val="18"/>
                              </w:rPr>
                            </w:pPr>
                            <w:r w:rsidRPr="00355D6C">
                              <w:rPr>
                                <w:sz w:val="18"/>
                                <w:szCs w:val="18"/>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2" o:spid="_x0000_s1075" type="#_x0000_t202" style="position:absolute;margin-left:511.5pt;margin-top:567.75pt;width:59pt;height:46.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" filled="f" stroked="f" strokeweight=".5pt">
                <v:textbox>
                  <w:txbxContent>
                    <w:p w:rsidR="00355D6C" w:rsidRPr="00355D6C" w:rsidRDefault="00355D6C" w:rsidP="00355D6C">
                      <w:pPr>
                        <w:jc w:val="right"/>
                        <w:rPr>
                          <w:sz w:val="18"/>
                          <w:szCs w:val="18"/>
                        </w:rPr>
                      </w:pPr>
                      <w:r w:rsidRPr="00355D6C">
                        <w:rPr>
                          <w:sz w:val="18"/>
                          <w:szCs w:val="18"/>
                        </w:rPr>
                        <w:t>Page 4</w:t>
                      </w:r>
                    </w:p>
                  </w:txbxContent>
                </v:textbox>
              </v:shape>
            </w:pict>
          </mc:Fallback>
        </mc:AlternateContent>
      </w:r>
      <w:r w:rsidR="0051608E">
        <w:rPr>
          <w:rFonts w:ascii="Arial" w:hAnsi="Arial" w:cs="Arial"/>
          <w:b/>
          <w:noProof/>
          <w:sz w:val="24"/>
          <w:szCs w:val="24"/>
        </w:rPr>
        <mc:AlternateContent>
          <mc:Choice Requires="wps">
            <w:drawing>
              <wp:anchor distT="0" distB="0" distL="114300" distR="114300" simplePos="0" relativeHeight="251777536" behindDoc="0" locked="0" layoutInCell="1" allowOverlap="1" wp14:anchorId="16AA4BB2" wp14:editId="1E269A46">
                <wp:simplePos x="0" y="0"/>
                <wp:positionH relativeFrom="column">
                  <wp:posOffset>396240</wp:posOffset>
                </wp:positionH>
                <wp:positionV relativeFrom="paragraph">
                  <wp:posOffset>7212965</wp:posOffset>
                </wp:positionV>
                <wp:extent cx="6883400" cy="0"/>
                <wp:effectExtent l="0" t="0" r="12700" b="19050"/>
                <wp:wrapNone/>
                <wp:docPr id="696" name="Straight Connector 696"/>
                <wp:cNvGraphicFramePr/>
                <a:graphic xmlns:a="http://schemas.openxmlformats.org/drawingml/2006/main">
                  <a:graphicData uri="http://schemas.microsoft.com/office/word/2010/wordprocessingShape">
                    <wps:wsp>
                      <wps:cNvCnPr/>
                      <wps:spPr>
                        <a:xfrm>
                          <a:off x="0" y="0"/>
                          <a:ext cx="68834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6"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31.2pt,567.95pt" to="573.2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" strokecolor="#4579b8 [3044]" strokeweight="1.5pt"/>
            </w:pict>
          </mc:Fallback>
        </mc:AlternateContent>
      </w:r>
      <w:r w:rsidR="00A36B9E">
        <w:rPr>
          <w:color w:val="FFFFFF" w:themeColor="background1"/>
        </w:rPr>
        <w:br w:type="column"/>
      </w:r>
    </w:p>
    <w:p w:rsidR="00A36B9E" w:rsidRDefault="00DD0562">
      <w:pPr>
        <w:contextualSpacing w:val="0"/>
        <w:rPr>
          <w:noProof/>
          <w:color w:val="FFFFFF" w:themeColor="background1"/>
        </w:rPr>
      </w:pPr>
      <w:r>
        <w:rPr>
          <w:noProof/>
          <w:color w:val="FFFFFF" w:themeColor="background1"/>
        </w:rPr>
        <mc:AlternateContent>
          <mc:Choice Requires="wps">
            <w:drawing>
              <wp:anchor distT="0" distB="0" distL="114300" distR="114300" simplePos="0" relativeHeight="251750912" behindDoc="1" locked="0" layoutInCell="1" allowOverlap="1" wp14:anchorId="38AEB111" wp14:editId="20CBBB56">
                <wp:simplePos x="0" y="0"/>
                <wp:positionH relativeFrom="column">
                  <wp:posOffset>287655</wp:posOffset>
                </wp:positionH>
                <wp:positionV relativeFrom="paragraph">
                  <wp:posOffset>29845</wp:posOffset>
                </wp:positionV>
                <wp:extent cx="4668520" cy="466725"/>
                <wp:effectExtent l="0" t="0" r="0" b="9525"/>
                <wp:wrapTight wrapText="bothSides">
                  <wp:wrapPolygon edited="0">
                    <wp:start x="176" y="0"/>
                    <wp:lineTo x="176" y="21159"/>
                    <wp:lineTo x="21330" y="21159"/>
                    <wp:lineTo x="21330" y="0"/>
                    <wp:lineTo x="176" y="0"/>
                  </wp:wrapPolygon>
                </wp:wrapTight>
                <wp:docPr id="2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933FFB" w:rsidRDefault="00BB7B87" w:rsidP="00A36B9E">
                            <w:pPr>
                              <w:spacing w:before="60" w:after="0" w:line="259" w:lineRule="auto"/>
                              <w:contextualSpacing w:val="0"/>
                              <w:rPr>
                                <w:rFonts w:asciiTheme="minorHAnsi" w:hAnsiTheme="minorHAnsi"/>
                                <w:caps/>
                                <w:spacing w:val="20"/>
                                <w:sz w:val="32"/>
                                <w:szCs w:val="32"/>
                              </w:rPr>
                            </w:pPr>
                            <w:r w:rsidRPr="00933FFB">
                              <w:rPr>
                                <w:rFonts w:asciiTheme="minorHAnsi" w:hAnsiTheme="minorHAnsi" w:cs="Aharoni"/>
                                <w:b/>
                                <w:bCs/>
                                <w:caps/>
                                <w:color w:val="660066"/>
                                <w:spacing w:val="20"/>
                                <w:sz w:val="32"/>
                                <w:szCs w:val="32"/>
                              </w:rPr>
                              <w:t>projected lifetime costs</w:t>
                            </w:r>
                          </w:p>
                          <w:p w:rsidR="00BB7B87" w:rsidRPr="00D343CC" w:rsidRDefault="00BB7B87" w:rsidP="00A36B9E">
                            <w:pPr>
                              <w:rPr>
                                <w:rFonts w:asciiTheme="minorHAnsi" w:hAnsiTheme="minorHAnsi"/>
                                <w:cap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2.65pt;margin-top:2.35pt;width:367.6pt;height:36.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UU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" filled="f" stroked="f">
                <v:textbox>
                  <w:txbxContent>
                    <w:p w:rsidR="00BB7B87" w:rsidRPr="00933FFB" w:rsidRDefault="00BB7B87" w:rsidP="00A36B9E">
                      <w:pPr>
                        <w:spacing w:before="60" w:after="0" w:line="259" w:lineRule="auto"/>
                        <w:contextualSpacing w:val="0"/>
                        <w:rPr>
                          <w:rFonts w:asciiTheme="minorHAnsi" w:hAnsiTheme="minorHAnsi"/>
                          <w:caps/>
                          <w:spacing w:val="20"/>
                          <w:sz w:val="32"/>
                          <w:szCs w:val="32"/>
                        </w:rPr>
                      </w:pPr>
                      <w:r w:rsidRPr="00933FFB">
                        <w:rPr>
                          <w:rFonts w:asciiTheme="minorHAnsi" w:hAnsiTheme="minorHAnsi" w:cs="Aharoni"/>
                          <w:b/>
                          <w:bCs/>
                          <w:caps/>
                          <w:color w:val="660066"/>
                          <w:spacing w:val="20"/>
                          <w:sz w:val="32"/>
                          <w:szCs w:val="32"/>
                        </w:rPr>
                        <w:t>projected lifetime costs</w:t>
                      </w:r>
                    </w:p>
                    <w:p w:rsidR="00BB7B87" w:rsidRPr="00D343CC" w:rsidRDefault="00BB7B87" w:rsidP="00A36B9E">
                      <w:pPr>
                        <w:rPr>
                          <w:rFonts w:asciiTheme="minorHAnsi" w:hAnsiTheme="minorHAnsi"/>
                          <w:caps/>
                          <w:sz w:val="32"/>
                          <w:szCs w:val="32"/>
                        </w:rPr>
                      </w:pPr>
                    </w:p>
                  </w:txbxContent>
                </v:textbox>
                <w10:wrap type="tight"/>
              </v:shape>
            </w:pict>
          </mc:Fallback>
        </mc:AlternateContent>
      </w:r>
    </w:p>
    <w:p w:rsidR="00E54645" w:rsidRDefault="00DD0562">
      <w:pPr>
        <w:contextualSpacing w:val="0"/>
        <w:rPr>
          <w:color w:val="FFFFFF" w:themeColor="background1"/>
        </w:rPr>
      </w:pPr>
      <w:r>
        <w:rPr>
          <w:noProof/>
          <w:color w:val="FFFFFF" w:themeColor="background1"/>
        </w:rPr>
        <mc:AlternateContent>
          <mc:Choice Requires="wps">
            <w:drawing>
              <wp:anchor distT="0" distB="0" distL="114300" distR="114300" simplePos="0" relativeHeight="251751936" behindDoc="0" locked="0" layoutInCell="1" allowOverlap="1" wp14:anchorId="42DE83C5" wp14:editId="6D71F8E0">
                <wp:simplePos x="0" y="0"/>
                <wp:positionH relativeFrom="column">
                  <wp:posOffset>266700</wp:posOffset>
                </wp:positionH>
                <wp:positionV relativeFrom="paragraph">
                  <wp:posOffset>40005</wp:posOffset>
                </wp:positionV>
                <wp:extent cx="7042612" cy="533400"/>
                <wp:effectExtent l="0" t="0" r="0" b="0"/>
                <wp:wrapNone/>
                <wp:docPr id="679" name="Text Box 679"/>
                <wp:cNvGraphicFramePr/>
                <a:graphic xmlns:a="http://schemas.openxmlformats.org/drawingml/2006/main">
                  <a:graphicData uri="http://schemas.microsoft.com/office/word/2010/wordprocessingShape">
                    <wps:wsp>
                      <wps:cNvSpPr txBox="1"/>
                      <wps:spPr>
                        <a:xfrm>
                          <a:off x="0" y="0"/>
                          <a:ext cx="7042612"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B87" w:rsidRDefault="00BB7B87">
                            <w:r w:rsidRPr="00063FD2">
                              <w:rPr>
                                <w:rFonts w:asciiTheme="minorHAnsi" w:hAnsiTheme="minorHAnsi"/>
                                <w:color w:val="000000" w:themeColor="dark1"/>
                              </w:rPr>
                              <w:t>Lifetime costs</w:t>
                            </w:r>
                            <w:r w:rsidR="00F23B54">
                              <w:rPr>
                                <w:rFonts w:asciiTheme="minorHAnsi" w:hAnsiTheme="minorHAnsi"/>
                                <w:color w:val="000000" w:themeColor="dark1"/>
                                <w:vertAlign w:val="superscript"/>
                              </w:rPr>
                              <w:t>12</w:t>
                            </w:r>
                            <w:r w:rsidRPr="00063FD2">
                              <w:rPr>
                                <w:rFonts w:asciiTheme="minorHAnsi" w:hAnsiTheme="minorHAnsi"/>
                                <w:color w:val="000000" w:themeColor="dark1"/>
                              </w:rPr>
                              <w:t xml:space="preserve"> associated with unintentional fall injuries in </w:t>
                            </w:r>
                            <w:r w:rsidR="00D2670E">
                              <w:rPr>
                                <w:rFonts w:asciiTheme="minorHAnsi" w:hAnsiTheme="minorHAnsi"/>
                                <w:color w:val="000000" w:themeColor="dark1"/>
                              </w:rPr>
                              <w:t xml:space="preserve">2014 </w:t>
                            </w:r>
                            <w:r w:rsidRPr="00063FD2">
                              <w:rPr>
                                <w:rFonts w:asciiTheme="minorHAnsi" w:hAnsiTheme="minorHAnsi"/>
                                <w:color w:val="000000" w:themeColor="dark1"/>
                              </w:rPr>
                              <w:t xml:space="preserve">among </w:t>
                            </w:r>
                            <w:r w:rsidR="00D2670E">
                              <w:rPr>
                                <w:rFonts w:asciiTheme="minorHAnsi" w:hAnsiTheme="minorHAnsi"/>
                                <w:color w:val="000000" w:themeColor="dark1"/>
                              </w:rPr>
                              <w:t xml:space="preserve">Massachusetts </w:t>
                            </w:r>
                            <w:r w:rsidRPr="00063FD2">
                              <w:rPr>
                                <w:rFonts w:asciiTheme="minorHAnsi" w:hAnsiTheme="minorHAnsi"/>
                                <w:color w:val="000000" w:themeColor="dark1"/>
                              </w:rPr>
                              <w:t>residents ages 65 and older are estimated to be over $</w:t>
                            </w:r>
                            <w:r w:rsidR="00520A2E">
                              <w:rPr>
                                <w:rFonts w:asciiTheme="minorHAnsi" w:hAnsiTheme="minorHAnsi"/>
                                <w:color w:val="000000" w:themeColor="dark1"/>
                              </w:rPr>
                              <w:t xml:space="preserve">1.9 </w:t>
                            </w:r>
                            <w:r w:rsidRPr="00751EA1">
                              <w:rPr>
                                <w:rFonts w:asciiTheme="minorHAnsi" w:hAnsiTheme="minorHAnsi"/>
                                <w:color w:val="000000" w:themeColor="dark1"/>
                              </w:rPr>
                              <w:t>billion.</w:t>
                            </w:r>
                            <w:r w:rsidRPr="00063FD2">
                              <w:rPr>
                                <w:rFonts w:asciiTheme="minorHAnsi" w:hAnsiTheme="minorHAnsi"/>
                                <w:color w:val="000000" w:themeColor="dark1"/>
                              </w:rPr>
                              <w:t xml:space="preserve"> Most of these costs were associated with injuries requiring</w:t>
                            </w:r>
                            <w:r w:rsidR="00DB10EA">
                              <w:rPr>
                                <w:rFonts w:asciiTheme="minorHAnsi" w:hAnsiTheme="minorHAnsi"/>
                                <w:color w:val="000000" w:themeColor="dark1"/>
                              </w:rPr>
                              <w:t xml:space="preserve"> a</w:t>
                            </w:r>
                            <w:r w:rsidRPr="00063FD2">
                              <w:rPr>
                                <w:rFonts w:asciiTheme="minorHAnsi" w:hAnsiTheme="minorHAnsi"/>
                                <w:color w:val="000000" w:themeColor="dark1"/>
                              </w:rPr>
                              <w:t xml:space="preserve"> </w:t>
                            </w:r>
                            <w:r w:rsidR="00DB10EA">
                              <w:rPr>
                                <w:rFonts w:asciiTheme="minorHAnsi" w:hAnsiTheme="minorHAnsi"/>
                                <w:color w:val="000000" w:themeColor="dark1"/>
                              </w:rPr>
                              <w:t>hospital stay</w:t>
                            </w:r>
                            <w:r>
                              <w:rPr>
                                <w:rFonts w:asciiTheme="minorHAnsi" w:hAnsiTheme="minorHAnsi"/>
                                <w:color w:val="000000" w:themeColor="dark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9" o:spid="_x0000_s1077" type="#_x0000_t202" style="position:absolute;margin-left:21pt;margin-top:3.15pt;width:554.55pt;height:4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" filled="f" stroked="f" strokeweight=".5pt">
                <v:textbox>
                  <w:txbxContent>
                    <w:p w:rsidR="00BB7B87" w:rsidRDefault="00BB7B87">
                      <w:r w:rsidRPr="00063FD2">
                        <w:rPr>
                          <w:rFonts w:asciiTheme="minorHAnsi" w:hAnsiTheme="minorHAnsi"/>
                          <w:color w:val="000000" w:themeColor="dark1"/>
                        </w:rPr>
                        <w:t>Lifetime costs</w:t>
                      </w:r>
                      <w:r w:rsidR="00F23B54">
                        <w:rPr>
                          <w:rFonts w:asciiTheme="minorHAnsi" w:hAnsiTheme="minorHAnsi"/>
                          <w:color w:val="000000" w:themeColor="dark1"/>
                          <w:vertAlign w:val="superscript"/>
                        </w:rPr>
                        <w:t>12</w:t>
                      </w:r>
                      <w:r w:rsidRPr="00063FD2">
                        <w:rPr>
                          <w:rFonts w:asciiTheme="minorHAnsi" w:hAnsiTheme="minorHAnsi"/>
                          <w:color w:val="000000" w:themeColor="dark1"/>
                        </w:rPr>
                        <w:t xml:space="preserve"> associated with unintentional fall injuries in </w:t>
                      </w:r>
                      <w:r w:rsidR="00D2670E">
                        <w:rPr>
                          <w:rFonts w:asciiTheme="minorHAnsi" w:hAnsiTheme="minorHAnsi"/>
                          <w:color w:val="000000" w:themeColor="dark1"/>
                        </w:rPr>
                        <w:t xml:space="preserve">2014 </w:t>
                      </w:r>
                      <w:r w:rsidRPr="00063FD2">
                        <w:rPr>
                          <w:rFonts w:asciiTheme="minorHAnsi" w:hAnsiTheme="minorHAnsi"/>
                          <w:color w:val="000000" w:themeColor="dark1"/>
                        </w:rPr>
                        <w:t xml:space="preserve">among </w:t>
                      </w:r>
                      <w:r w:rsidR="00D2670E">
                        <w:rPr>
                          <w:rFonts w:asciiTheme="minorHAnsi" w:hAnsiTheme="minorHAnsi"/>
                          <w:color w:val="000000" w:themeColor="dark1"/>
                        </w:rPr>
                        <w:t xml:space="preserve">Massachusetts </w:t>
                      </w:r>
                      <w:r w:rsidRPr="00063FD2">
                        <w:rPr>
                          <w:rFonts w:asciiTheme="minorHAnsi" w:hAnsiTheme="minorHAnsi"/>
                          <w:color w:val="000000" w:themeColor="dark1"/>
                        </w:rPr>
                        <w:t>residents ages 65 and older are estimated to be over $</w:t>
                      </w:r>
                      <w:r w:rsidR="00520A2E">
                        <w:rPr>
                          <w:rFonts w:asciiTheme="minorHAnsi" w:hAnsiTheme="minorHAnsi"/>
                          <w:color w:val="000000" w:themeColor="dark1"/>
                        </w:rPr>
                        <w:t xml:space="preserve">1.9 </w:t>
                      </w:r>
                      <w:r w:rsidRPr="00751EA1">
                        <w:rPr>
                          <w:rFonts w:asciiTheme="minorHAnsi" w:hAnsiTheme="minorHAnsi"/>
                          <w:color w:val="000000" w:themeColor="dark1"/>
                        </w:rPr>
                        <w:t>billion.</w:t>
                      </w:r>
                      <w:r w:rsidRPr="00063FD2">
                        <w:rPr>
                          <w:rFonts w:asciiTheme="minorHAnsi" w:hAnsiTheme="minorHAnsi"/>
                          <w:color w:val="000000" w:themeColor="dark1"/>
                        </w:rPr>
                        <w:t xml:space="preserve"> Most of these costs were associated with injuries requiring</w:t>
                      </w:r>
                      <w:r w:rsidR="00DB10EA">
                        <w:rPr>
                          <w:rFonts w:asciiTheme="minorHAnsi" w:hAnsiTheme="minorHAnsi"/>
                          <w:color w:val="000000" w:themeColor="dark1"/>
                        </w:rPr>
                        <w:t xml:space="preserve"> a</w:t>
                      </w:r>
                      <w:r w:rsidRPr="00063FD2">
                        <w:rPr>
                          <w:rFonts w:asciiTheme="minorHAnsi" w:hAnsiTheme="minorHAnsi"/>
                          <w:color w:val="000000" w:themeColor="dark1"/>
                        </w:rPr>
                        <w:t xml:space="preserve"> </w:t>
                      </w:r>
                      <w:r w:rsidR="00DB10EA">
                        <w:rPr>
                          <w:rFonts w:asciiTheme="minorHAnsi" w:hAnsiTheme="minorHAnsi"/>
                          <w:color w:val="000000" w:themeColor="dark1"/>
                        </w:rPr>
                        <w:t>hospital stay</w:t>
                      </w:r>
                      <w:r>
                        <w:rPr>
                          <w:rFonts w:asciiTheme="minorHAnsi" w:hAnsiTheme="minorHAnsi"/>
                          <w:color w:val="000000" w:themeColor="dark1"/>
                        </w:rPr>
                        <w:t>.</w:t>
                      </w:r>
                    </w:p>
                  </w:txbxContent>
                </v:textbox>
              </v:shape>
            </w:pict>
          </mc:Fallback>
        </mc:AlternateContent>
      </w:r>
    </w:p>
    <w:tbl>
      <w:tblPr>
        <w:tblStyle w:val="TableGrid"/>
        <w:tblpPr w:leftFromText="180" w:rightFromText="180" w:vertAnchor="text" w:horzAnchor="page" w:tblpX="1141" w:tblpY="7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tblGrid>
      <w:tr w:rsidR="00DD0562" w:rsidRPr="006D34DF" w:rsidTr="006E7EF3">
        <w:trPr>
          <w:trHeight w:val="356"/>
        </w:trPr>
        <w:tc>
          <w:tcPr>
            <w:tcW w:w="3600" w:type="dxa"/>
          </w:tcPr>
          <w:p w:rsidR="00DD0562" w:rsidRPr="00391CC3" w:rsidRDefault="00DD0562" w:rsidP="00DD0562">
            <w:pPr>
              <w:pStyle w:val="ListParagraph"/>
              <w:numPr>
                <w:ilvl w:val="0"/>
                <w:numId w:val="19"/>
              </w:numPr>
              <w:contextualSpacing w:val="0"/>
              <w:rPr>
                <w:sz w:val="20"/>
                <w:szCs w:val="20"/>
              </w:rPr>
            </w:pPr>
            <w:r w:rsidRPr="00391CC3">
              <w:rPr>
                <w:sz w:val="20"/>
                <w:szCs w:val="20"/>
              </w:rPr>
              <w:t>poor mental</w:t>
            </w:r>
            <w:r w:rsidR="002B36B3" w:rsidRPr="00391CC3">
              <w:rPr>
                <w:sz w:val="20"/>
                <w:szCs w:val="20"/>
              </w:rPr>
              <w:t xml:space="preserve"> </w:t>
            </w:r>
            <w:r w:rsidRPr="00391CC3">
              <w:rPr>
                <w:sz w:val="20"/>
                <w:szCs w:val="20"/>
              </w:rPr>
              <w:t>health/depression </w:t>
            </w:r>
          </w:p>
        </w:tc>
        <w:tc>
          <w:tcPr>
            <w:tcW w:w="4788" w:type="dxa"/>
          </w:tcPr>
          <w:p w:rsidR="00DD0562" w:rsidRPr="00391CC3" w:rsidRDefault="00DD0562" w:rsidP="00DD0562">
            <w:pPr>
              <w:pStyle w:val="ListParagraph"/>
              <w:numPr>
                <w:ilvl w:val="0"/>
                <w:numId w:val="19"/>
              </w:numPr>
              <w:contextualSpacing w:val="0"/>
              <w:rPr>
                <w:sz w:val="20"/>
                <w:szCs w:val="20"/>
              </w:rPr>
            </w:pPr>
            <w:r w:rsidRPr="00391CC3">
              <w:rPr>
                <w:sz w:val="20"/>
                <w:szCs w:val="20"/>
              </w:rPr>
              <w:t>coronary artery disease (CAD)</w:t>
            </w:r>
          </w:p>
        </w:tc>
      </w:tr>
      <w:tr w:rsidR="00DD0562" w:rsidRPr="006D34DF" w:rsidTr="006E7EF3">
        <w:trPr>
          <w:trHeight w:val="357"/>
        </w:trPr>
        <w:tc>
          <w:tcPr>
            <w:tcW w:w="3600" w:type="dxa"/>
          </w:tcPr>
          <w:p w:rsidR="00DD0562" w:rsidRPr="00391CC3" w:rsidRDefault="00DD0562" w:rsidP="00DD0562">
            <w:pPr>
              <w:pStyle w:val="ListParagraph"/>
              <w:numPr>
                <w:ilvl w:val="0"/>
                <w:numId w:val="19"/>
              </w:numPr>
              <w:contextualSpacing w:val="0"/>
              <w:rPr>
                <w:sz w:val="20"/>
                <w:szCs w:val="20"/>
              </w:rPr>
            </w:pPr>
            <w:r w:rsidRPr="00391CC3">
              <w:rPr>
                <w:sz w:val="20"/>
                <w:szCs w:val="20"/>
              </w:rPr>
              <w:t>diabetes        </w:t>
            </w:r>
          </w:p>
        </w:tc>
        <w:tc>
          <w:tcPr>
            <w:tcW w:w="4788" w:type="dxa"/>
          </w:tcPr>
          <w:p w:rsidR="00DD0562" w:rsidRPr="00391CC3" w:rsidRDefault="00DD0562" w:rsidP="00DD0562">
            <w:pPr>
              <w:pStyle w:val="ListParagraph"/>
              <w:numPr>
                <w:ilvl w:val="0"/>
                <w:numId w:val="19"/>
              </w:numPr>
              <w:contextualSpacing w:val="0"/>
              <w:rPr>
                <w:sz w:val="20"/>
                <w:szCs w:val="20"/>
              </w:rPr>
            </w:pPr>
            <w:r w:rsidRPr="00391CC3">
              <w:rPr>
                <w:sz w:val="20"/>
                <w:szCs w:val="20"/>
              </w:rPr>
              <w:t>chronic obstructive pulmonary disease (COPD)</w:t>
            </w:r>
          </w:p>
        </w:tc>
      </w:tr>
      <w:tr w:rsidR="006E7EF3" w:rsidRPr="006D34DF" w:rsidTr="006E7EF3">
        <w:trPr>
          <w:trHeight w:val="337"/>
        </w:trPr>
        <w:tc>
          <w:tcPr>
            <w:tcW w:w="3600" w:type="dxa"/>
          </w:tcPr>
          <w:p w:rsidR="006E7EF3" w:rsidRPr="00391CC3" w:rsidRDefault="00CA20FB" w:rsidP="00CA20FB">
            <w:pPr>
              <w:pStyle w:val="ListParagraph"/>
              <w:numPr>
                <w:ilvl w:val="0"/>
                <w:numId w:val="19"/>
              </w:numPr>
              <w:contextualSpacing w:val="0"/>
              <w:rPr>
                <w:sz w:val="20"/>
                <w:szCs w:val="20"/>
              </w:rPr>
            </w:pPr>
            <w:r w:rsidRPr="00391CC3">
              <w:rPr>
                <w:sz w:val="20"/>
                <w:szCs w:val="20"/>
              </w:rPr>
              <w:t>disability</w:t>
            </w:r>
            <w:r>
              <w:rPr>
                <w:sz w:val="20"/>
                <w:szCs w:val="20"/>
                <w:vertAlign w:val="superscript"/>
              </w:rPr>
              <w:t>14</w:t>
            </w:r>
          </w:p>
        </w:tc>
        <w:tc>
          <w:tcPr>
            <w:tcW w:w="4788" w:type="dxa"/>
          </w:tcPr>
          <w:p w:rsidR="006E7EF3" w:rsidRPr="00391CC3" w:rsidRDefault="006E7EF3" w:rsidP="006E7EF3">
            <w:pPr>
              <w:pStyle w:val="ListParagraph"/>
              <w:numPr>
                <w:ilvl w:val="0"/>
                <w:numId w:val="19"/>
              </w:numPr>
              <w:contextualSpacing w:val="0"/>
              <w:rPr>
                <w:sz w:val="20"/>
                <w:szCs w:val="20"/>
              </w:rPr>
            </w:pPr>
            <w:r>
              <w:rPr>
                <w:sz w:val="20"/>
                <w:szCs w:val="20"/>
              </w:rPr>
              <w:t>myocardial infarction (heart attack)</w:t>
            </w:r>
          </w:p>
        </w:tc>
      </w:tr>
      <w:tr w:rsidR="006E7EF3" w:rsidRPr="006D34DF" w:rsidTr="006E7EF3">
        <w:trPr>
          <w:trHeight w:val="337"/>
        </w:trPr>
        <w:tc>
          <w:tcPr>
            <w:tcW w:w="3600" w:type="dxa"/>
          </w:tcPr>
          <w:p w:rsidR="006E7EF3" w:rsidRPr="00391CC3" w:rsidRDefault="006E7EF3" w:rsidP="006E7EF3">
            <w:pPr>
              <w:pStyle w:val="ListParagraph"/>
              <w:numPr>
                <w:ilvl w:val="0"/>
                <w:numId w:val="19"/>
              </w:numPr>
              <w:contextualSpacing w:val="0"/>
              <w:rPr>
                <w:sz w:val="20"/>
                <w:szCs w:val="20"/>
              </w:rPr>
            </w:pPr>
            <w:r w:rsidRPr="00391CC3">
              <w:rPr>
                <w:sz w:val="20"/>
                <w:szCs w:val="20"/>
              </w:rPr>
              <w:t>stroke</w:t>
            </w:r>
          </w:p>
        </w:tc>
        <w:tc>
          <w:tcPr>
            <w:tcW w:w="4788" w:type="dxa"/>
          </w:tcPr>
          <w:p w:rsidR="006E7EF3" w:rsidRPr="00391CC3" w:rsidRDefault="006E7EF3" w:rsidP="006E7EF3">
            <w:pPr>
              <w:pStyle w:val="ListParagraph"/>
              <w:numPr>
                <w:ilvl w:val="0"/>
                <w:numId w:val="19"/>
              </w:numPr>
              <w:contextualSpacing w:val="0"/>
              <w:rPr>
                <w:sz w:val="20"/>
                <w:szCs w:val="20"/>
              </w:rPr>
            </w:pPr>
            <w:r w:rsidRPr="00391CC3">
              <w:rPr>
                <w:sz w:val="20"/>
                <w:szCs w:val="20"/>
              </w:rPr>
              <w:t>no exercise</w:t>
            </w:r>
          </w:p>
        </w:tc>
      </w:tr>
    </w:tbl>
    <w:tbl>
      <w:tblPr>
        <w:tblpPr w:leftFromText="187" w:rightFromText="187" w:vertAnchor="page" w:horzAnchor="page" w:tblpX="793" w:tblpY="3241"/>
        <w:tblW w:w="9450" w:type="dxa"/>
        <w:tblLook w:val="04A0" w:firstRow="1" w:lastRow="0" w:firstColumn="1" w:lastColumn="0" w:noHBand="0" w:noVBand="1"/>
      </w:tblPr>
      <w:tblGrid>
        <w:gridCol w:w="1900"/>
        <w:gridCol w:w="1920"/>
        <w:gridCol w:w="1760"/>
        <w:gridCol w:w="1890"/>
        <w:gridCol w:w="1980"/>
      </w:tblGrid>
      <w:tr w:rsidR="000E2725" w:rsidRPr="00C073ED" w:rsidTr="000E2725">
        <w:trPr>
          <w:trHeight w:val="405"/>
        </w:trPr>
        <w:tc>
          <w:tcPr>
            <w:tcW w:w="1900" w:type="dxa"/>
            <w:shd w:val="clear" w:color="auto" w:fill="95B3D7" w:themeFill="accent1" w:themeFillTint="99"/>
            <w:vAlign w:val="center"/>
            <w:hideMark/>
          </w:tcPr>
          <w:p w:rsidR="000E2725" w:rsidRPr="00C073ED" w:rsidRDefault="000E2725" w:rsidP="000E2725">
            <w:pPr>
              <w:spacing w:after="0" w:line="240" w:lineRule="auto"/>
              <w:rPr>
                <w:rFonts w:eastAsia="Times New Roman" w:cs="Times New Roman"/>
                <w:color w:val="000000"/>
              </w:rPr>
            </w:pPr>
            <w:r w:rsidRPr="00C073ED">
              <w:rPr>
                <w:rFonts w:eastAsia="Times New Roman" w:cs="Times New Roman"/>
                <w:color w:val="000000"/>
              </w:rPr>
              <w:t> </w:t>
            </w:r>
          </w:p>
        </w:tc>
        <w:tc>
          <w:tcPr>
            <w:tcW w:w="1920" w:type="dxa"/>
            <w:shd w:val="clear" w:color="auto" w:fill="95B3D7" w:themeFill="accent1" w:themeFillTint="99"/>
            <w:vAlign w:val="center"/>
            <w:hideMark/>
          </w:tcPr>
          <w:p w:rsidR="000E2725" w:rsidRPr="00C073ED" w:rsidRDefault="000E2725" w:rsidP="000E2725">
            <w:pPr>
              <w:spacing w:after="0" w:line="240" w:lineRule="auto"/>
              <w:jc w:val="right"/>
              <w:rPr>
                <w:rFonts w:eastAsia="Times New Roman" w:cs="Times New Roman"/>
                <w:color w:val="000000"/>
              </w:rPr>
            </w:pPr>
            <w:r w:rsidRPr="00C073ED">
              <w:rPr>
                <w:rFonts w:eastAsia="Times New Roman" w:cs="Times New Roman"/>
                <w:color w:val="000000"/>
              </w:rPr>
              <w:t>Number of Injuries</w:t>
            </w:r>
          </w:p>
        </w:tc>
        <w:tc>
          <w:tcPr>
            <w:tcW w:w="1760" w:type="dxa"/>
            <w:shd w:val="clear" w:color="auto" w:fill="95B3D7" w:themeFill="accent1" w:themeFillTint="99"/>
            <w:vAlign w:val="center"/>
            <w:hideMark/>
          </w:tcPr>
          <w:p w:rsidR="000E2725" w:rsidRPr="00C073ED" w:rsidRDefault="000E2725" w:rsidP="000E2725">
            <w:pPr>
              <w:spacing w:after="0" w:line="240" w:lineRule="auto"/>
              <w:jc w:val="center"/>
              <w:rPr>
                <w:rFonts w:eastAsia="Times New Roman" w:cs="Times New Roman"/>
                <w:color w:val="000000"/>
              </w:rPr>
            </w:pPr>
            <w:r w:rsidRPr="00C073ED">
              <w:rPr>
                <w:rFonts w:eastAsia="Times New Roman" w:cs="Times New Roman"/>
                <w:color w:val="000000"/>
              </w:rPr>
              <w:t>Medical Cost</w:t>
            </w:r>
          </w:p>
        </w:tc>
        <w:tc>
          <w:tcPr>
            <w:tcW w:w="1890" w:type="dxa"/>
            <w:shd w:val="clear" w:color="auto" w:fill="95B3D7" w:themeFill="accent1" w:themeFillTint="99"/>
            <w:vAlign w:val="center"/>
            <w:hideMark/>
          </w:tcPr>
          <w:p w:rsidR="000E2725" w:rsidRPr="00C073ED" w:rsidRDefault="000E2725" w:rsidP="000E2725">
            <w:pPr>
              <w:spacing w:after="0" w:line="240" w:lineRule="auto"/>
              <w:jc w:val="center"/>
              <w:rPr>
                <w:rFonts w:eastAsia="Times New Roman" w:cs="Times New Roman"/>
                <w:color w:val="000000"/>
              </w:rPr>
            </w:pPr>
            <w:r w:rsidRPr="00C073ED">
              <w:rPr>
                <w:rFonts w:eastAsia="Times New Roman" w:cs="Times New Roman"/>
                <w:color w:val="000000"/>
              </w:rPr>
              <w:t>Work Loss Cost</w:t>
            </w:r>
          </w:p>
        </w:tc>
        <w:tc>
          <w:tcPr>
            <w:tcW w:w="1980" w:type="dxa"/>
            <w:shd w:val="clear" w:color="auto" w:fill="95B3D7" w:themeFill="accent1" w:themeFillTint="99"/>
            <w:vAlign w:val="center"/>
            <w:hideMark/>
          </w:tcPr>
          <w:p w:rsidR="000E2725" w:rsidRPr="00C073ED" w:rsidRDefault="000E2725" w:rsidP="000E2725">
            <w:pPr>
              <w:spacing w:after="0" w:line="240" w:lineRule="auto"/>
              <w:jc w:val="center"/>
              <w:rPr>
                <w:rFonts w:eastAsia="Times New Roman" w:cs="Times New Roman"/>
                <w:b/>
                <w:bCs/>
                <w:color w:val="000000"/>
              </w:rPr>
            </w:pPr>
            <w:r w:rsidRPr="00C073ED">
              <w:rPr>
                <w:rFonts w:eastAsia="Times New Roman" w:cs="Times New Roman"/>
                <w:b/>
                <w:bCs/>
                <w:color w:val="000000"/>
              </w:rPr>
              <w:t>Combined Cost</w:t>
            </w:r>
          </w:p>
        </w:tc>
      </w:tr>
      <w:tr w:rsidR="000E2725" w:rsidRPr="00C073ED" w:rsidTr="000E2725">
        <w:trPr>
          <w:trHeight w:val="300"/>
        </w:trPr>
        <w:tc>
          <w:tcPr>
            <w:tcW w:w="1900" w:type="dxa"/>
            <w:shd w:val="clear" w:color="auto" w:fill="auto"/>
            <w:vAlign w:val="center"/>
            <w:hideMark/>
          </w:tcPr>
          <w:p w:rsidR="000E2725" w:rsidRPr="00C073ED" w:rsidRDefault="000E2725" w:rsidP="000E2725">
            <w:pPr>
              <w:spacing w:after="0" w:line="240" w:lineRule="auto"/>
              <w:rPr>
                <w:rFonts w:eastAsia="Times New Roman" w:cs="Times New Roman"/>
                <w:color w:val="000000"/>
              </w:rPr>
            </w:pPr>
            <w:r w:rsidRPr="00C073ED">
              <w:rPr>
                <w:rFonts w:eastAsia="Times New Roman" w:cs="Times New Roman"/>
                <w:color w:val="000000"/>
              </w:rPr>
              <w:t>Deaths</w:t>
            </w:r>
          </w:p>
        </w:tc>
        <w:tc>
          <w:tcPr>
            <w:tcW w:w="1920" w:type="dxa"/>
            <w:shd w:val="clear" w:color="auto" w:fill="auto"/>
            <w:vAlign w:val="center"/>
          </w:tcPr>
          <w:p w:rsidR="000E2725" w:rsidRPr="00C073ED" w:rsidRDefault="000E2725" w:rsidP="000E2725">
            <w:pPr>
              <w:spacing w:after="0" w:line="240" w:lineRule="auto"/>
              <w:jc w:val="right"/>
              <w:rPr>
                <w:rFonts w:eastAsia="Times New Roman" w:cs="Times New Roman"/>
                <w:color w:val="000000"/>
              </w:rPr>
            </w:pPr>
            <w:r>
              <w:rPr>
                <w:rFonts w:eastAsia="Times New Roman" w:cs="Times New Roman"/>
                <w:color w:val="000000"/>
              </w:rPr>
              <w:t>528</w:t>
            </w:r>
          </w:p>
        </w:tc>
        <w:tc>
          <w:tcPr>
            <w:tcW w:w="1760" w:type="dxa"/>
            <w:shd w:val="clear" w:color="auto" w:fill="auto"/>
            <w:vAlign w:val="center"/>
          </w:tcPr>
          <w:p w:rsidR="000E2725" w:rsidRPr="00520A2E" w:rsidRDefault="000E2725" w:rsidP="000E2725">
            <w:pPr>
              <w:spacing w:after="0" w:line="240" w:lineRule="auto"/>
              <w:jc w:val="right"/>
              <w:rPr>
                <w:rFonts w:eastAsia="Times New Roman" w:cs="Times New Roman"/>
                <w:color w:val="000000"/>
              </w:rPr>
            </w:pPr>
            <w:r w:rsidRPr="00520A2E">
              <w:rPr>
                <w:rFonts w:eastAsia="Times New Roman" w:cs="Times New Roman"/>
                <w:color w:val="000000"/>
              </w:rPr>
              <w:t>$15,</w:t>
            </w:r>
            <w:r>
              <w:rPr>
                <w:rFonts w:eastAsia="Times New Roman" w:cs="Times New Roman"/>
                <w:color w:val="000000"/>
              </w:rPr>
              <w:t>440,000</w:t>
            </w:r>
          </w:p>
        </w:tc>
        <w:tc>
          <w:tcPr>
            <w:tcW w:w="1890" w:type="dxa"/>
            <w:shd w:val="clear" w:color="auto" w:fill="auto"/>
            <w:vAlign w:val="center"/>
          </w:tcPr>
          <w:p w:rsidR="000E2725" w:rsidRPr="00520A2E" w:rsidRDefault="000E2725" w:rsidP="000E2725">
            <w:pPr>
              <w:spacing w:after="0" w:line="240" w:lineRule="auto"/>
              <w:jc w:val="right"/>
              <w:rPr>
                <w:rFonts w:eastAsia="Times New Roman" w:cs="Times New Roman"/>
                <w:color w:val="000000"/>
              </w:rPr>
            </w:pPr>
            <w:r w:rsidRPr="00520A2E">
              <w:rPr>
                <w:rFonts w:eastAsia="Times New Roman" w:cs="Times New Roman"/>
                <w:color w:val="000000"/>
              </w:rPr>
              <w:t>$</w:t>
            </w:r>
            <w:r w:rsidRPr="00DE73DB">
              <w:rPr>
                <w:rFonts w:eastAsia="Times New Roman" w:cs="Times New Roman"/>
                <w:color w:val="000000"/>
              </w:rPr>
              <w:t>75</w:t>
            </w:r>
            <w:r>
              <w:rPr>
                <w:rFonts w:eastAsia="Times New Roman" w:cs="Times New Roman"/>
                <w:color w:val="000000"/>
              </w:rPr>
              <w:t>,</w:t>
            </w:r>
            <w:r w:rsidRPr="00DE73DB">
              <w:rPr>
                <w:rFonts w:eastAsia="Times New Roman" w:cs="Times New Roman"/>
                <w:color w:val="000000"/>
              </w:rPr>
              <w:t>673</w:t>
            </w:r>
            <w:r>
              <w:rPr>
                <w:rFonts w:eastAsia="Times New Roman" w:cs="Times New Roman"/>
                <w:color w:val="000000"/>
              </w:rPr>
              <w:t>,</w:t>
            </w:r>
            <w:r w:rsidRPr="00DE73DB">
              <w:rPr>
                <w:rFonts w:eastAsia="Times New Roman" w:cs="Times New Roman"/>
                <w:color w:val="000000"/>
              </w:rPr>
              <w:t>000</w:t>
            </w:r>
          </w:p>
        </w:tc>
        <w:tc>
          <w:tcPr>
            <w:tcW w:w="1980" w:type="dxa"/>
            <w:shd w:val="clear" w:color="auto" w:fill="auto"/>
            <w:vAlign w:val="center"/>
          </w:tcPr>
          <w:p w:rsidR="000E2725" w:rsidRPr="00520A2E" w:rsidRDefault="000E2725" w:rsidP="000E2725">
            <w:pPr>
              <w:spacing w:after="0" w:line="240" w:lineRule="auto"/>
              <w:jc w:val="right"/>
              <w:rPr>
                <w:rFonts w:eastAsia="Times New Roman" w:cs="Times New Roman"/>
                <w:bCs/>
                <w:color w:val="000000"/>
              </w:rPr>
            </w:pPr>
            <w:r w:rsidRPr="00520A2E">
              <w:rPr>
                <w:rFonts w:eastAsia="Times New Roman" w:cs="Times New Roman"/>
                <w:bCs/>
                <w:color w:val="000000"/>
              </w:rPr>
              <w:t>$</w:t>
            </w:r>
            <w:r w:rsidRPr="000129C1">
              <w:rPr>
                <w:rFonts w:eastAsia="Times New Roman" w:cs="Times New Roman"/>
                <w:bCs/>
                <w:color w:val="000000"/>
              </w:rPr>
              <w:t>91</w:t>
            </w:r>
            <w:r>
              <w:rPr>
                <w:rFonts w:eastAsia="Times New Roman" w:cs="Times New Roman"/>
                <w:bCs/>
                <w:color w:val="000000"/>
              </w:rPr>
              <w:t>,</w:t>
            </w:r>
            <w:r w:rsidRPr="000129C1">
              <w:rPr>
                <w:rFonts w:eastAsia="Times New Roman" w:cs="Times New Roman"/>
                <w:bCs/>
                <w:color w:val="000000"/>
              </w:rPr>
              <w:t>113</w:t>
            </w:r>
            <w:r>
              <w:rPr>
                <w:rFonts w:eastAsia="Times New Roman" w:cs="Times New Roman"/>
                <w:bCs/>
                <w:color w:val="000000"/>
              </w:rPr>
              <w:t>,</w:t>
            </w:r>
            <w:r w:rsidRPr="000129C1">
              <w:rPr>
                <w:rFonts w:eastAsia="Times New Roman" w:cs="Times New Roman"/>
                <w:bCs/>
                <w:color w:val="000000"/>
              </w:rPr>
              <w:t>000</w:t>
            </w:r>
          </w:p>
        </w:tc>
      </w:tr>
      <w:tr w:rsidR="000E2725" w:rsidRPr="00C073ED" w:rsidTr="000E2725">
        <w:trPr>
          <w:trHeight w:val="300"/>
        </w:trPr>
        <w:tc>
          <w:tcPr>
            <w:tcW w:w="1900" w:type="dxa"/>
            <w:shd w:val="clear" w:color="auto" w:fill="auto"/>
            <w:vAlign w:val="center"/>
            <w:hideMark/>
          </w:tcPr>
          <w:p w:rsidR="000E2725" w:rsidRPr="00C073ED" w:rsidRDefault="000E2725" w:rsidP="000E2725">
            <w:pPr>
              <w:spacing w:after="0" w:line="240" w:lineRule="auto"/>
              <w:rPr>
                <w:rFonts w:eastAsia="Times New Roman" w:cs="Times New Roman"/>
                <w:color w:val="000000"/>
              </w:rPr>
            </w:pPr>
            <w:r>
              <w:rPr>
                <w:rFonts w:eastAsia="Times New Roman" w:cs="Times New Roman"/>
                <w:color w:val="000000"/>
              </w:rPr>
              <w:t>Hospital Stays</w:t>
            </w:r>
            <w:r w:rsidRPr="00C073ED">
              <w:rPr>
                <w:rFonts w:eastAsia="Times New Roman" w:cs="Times New Roman"/>
                <w:color w:val="000000"/>
              </w:rPr>
              <w:t xml:space="preserve"> </w:t>
            </w:r>
          </w:p>
        </w:tc>
        <w:tc>
          <w:tcPr>
            <w:tcW w:w="1920" w:type="dxa"/>
            <w:shd w:val="clear" w:color="auto" w:fill="auto"/>
            <w:vAlign w:val="center"/>
          </w:tcPr>
          <w:p w:rsidR="000E2725" w:rsidRPr="00C073ED" w:rsidRDefault="000E2725" w:rsidP="000E2725">
            <w:pPr>
              <w:spacing w:after="0" w:line="240" w:lineRule="auto"/>
              <w:jc w:val="right"/>
              <w:rPr>
                <w:rFonts w:eastAsia="Times New Roman" w:cs="Times New Roman"/>
                <w:color w:val="000000"/>
              </w:rPr>
            </w:pPr>
            <w:r>
              <w:rPr>
                <w:rFonts w:eastAsia="Times New Roman" w:cs="Times New Roman"/>
                <w:color w:val="000000"/>
              </w:rPr>
              <w:t>22,315</w:t>
            </w:r>
          </w:p>
        </w:tc>
        <w:tc>
          <w:tcPr>
            <w:tcW w:w="1760" w:type="dxa"/>
            <w:shd w:val="clear" w:color="auto" w:fill="auto"/>
            <w:vAlign w:val="bottom"/>
          </w:tcPr>
          <w:p w:rsidR="000E2725" w:rsidRPr="00520A2E" w:rsidRDefault="000E2725" w:rsidP="000E2725">
            <w:pPr>
              <w:jc w:val="right"/>
              <w:rPr>
                <w:bCs/>
                <w:color w:val="000000"/>
              </w:rPr>
            </w:pPr>
            <w:r w:rsidRPr="00520A2E">
              <w:rPr>
                <w:bCs/>
                <w:color w:val="000000"/>
              </w:rPr>
              <w:t xml:space="preserve">$915,977,000 </w:t>
            </w:r>
          </w:p>
        </w:tc>
        <w:tc>
          <w:tcPr>
            <w:tcW w:w="1890" w:type="dxa"/>
            <w:shd w:val="clear" w:color="auto" w:fill="auto"/>
            <w:vAlign w:val="bottom"/>
          </w:tcPr>
          <w:p w:rsidR="000E2725" w:rsidRPr="00520A2E" w:rsidRDefault="000E2725" w:rsidP="000E2725">
            <w:pPr>
              <w:jc w:val="right"/>
              <w:rPr>
                <w:bCs/>
                <w:color w:val="000000"/>
              </w:rPr>
            </w:pPr>
            <w:r w:rsidRPr="00520A2E">
              <w:rPr>
                <w:bCs/>
                <w:color w:val="000000"/>
              </w:rPr>
              <w:t xml:space="preserve">$681,891,000 </w:t>
            </w:r>
          </w:p>
        </w:tc>
        <w:tc>
          <w:tcPr>
            <w:tcW w:w="1980" w:type="dxa"/>
            <w:shd w:val="clear" w:color="auto" w:fill="auto"/>
            <w:vAlign w:val="bottom"/>
          </w:tcPr>
          <w:p w:rsidR="000E2725" w:rsidRPr="00520A2E" w:rsidRDefault="000E2725" w:rsidP="000E2725">
            <w:pPr>
              <w:jc w:val="right"/>
              <w:rPr>
                <w:bCs/>
                <w:color w:val="000000"/>
              </w:rPr>
            </w:pPr>
            <w:r w:rsidRPr="00520A2E">
              <w:rPr>
                <w:bCs/>
                <w:color w:val="000000"/>
              </w:rPr>
              <w:t xml:space="preserve">$1,597,868,000 </w:t>
            </w:r>
          </w:p>
        </w:tc>
      </w:tr>
      <w:tr w:rsidR="000E2725" w:rsidRPr="00C073ED" w:rsidTr="000E2725">
        <w:trPr>
          <w:trHeight w:val="300"/>
        </w:trPr>
        <w:tc>
          <w:tcPr>
            <w:tcW w:w="1900" w:type="dxa"/>
            <w:shd w:val="clear" w:color="auto" w:fill="auto"/>
            <w:vAlign w:val="center"/>
            <w:hideMark/>
          </w:tcPr>
          <w:p w:rsidR="000E2725" w:rsidRPr="00C073ED" w:rsidRDefault="000E2725" w:rsidP="000E2725">
            <w:pPr>
              <w:spacing w:after="0" w:line="240" w:lineRule="auto"/>
              <w:rPr>
                <w:rFonts w:eastAsia="Times New Roman" w:cs="Times New Roman"/>
                <w:color w:val="000000"/>
              </w:rPr>
            </w:pPr>
            <w:r w:rsidRPr="00C073ED">
              <w:rPr>
                <w:rFonts w:eastAsia="Times New Roman" w:cs="Times New Roman"/>
                <w:color w:val="000000"/>
              </w:rPr>
              <w:t>ED Visits</w:t>
            </w:r>
          </w:p>
        </w:tc>
        <w:tc>
          <w:tcPr>
            <w:tcW w:w="1920" w:type="dxa"/>
            <w:shd w:val="clear" w:color="auto" w:fill="auto"/>
            <w:vAlign w:val="center"/>
          </w:tcPr>
          <w:p w:rsidR="000E2725" w:rsidRPr="00C073ED" w:rsidRDefault="000E2725" w:rsidP="000E2725">
            <w:pPr>
              <w:spacing w:after="0" w:line="240" w:lineRule="auto"/>
              <w:jc w:val="right"/>
              <w:rPr>
                <w:rFonts w:eastAsia="Times New Roman" w:cs="Times New Roman"/>
                <w:color w:val="000000"/>
              </w:rPr>
            </w:pPr>
            <w:r>
              <w:rPr>
                <w:rFonts w:eastAsia="Times New Roman" w:cs="Times New Roman"/>
                <w:color w:val="000000"/>
              </w:rPr>
              <w:t>48,753</w:t>
            </w:r>
          </w:p>
        </w:tc>
        <w:tc>
          <w:tcPr>
            <w:tcW w:w="1760" w:type="dxa"/>
            <w:shd w:val="clear" w:color="auto" w:fill="auto"/>
            <w:vAlign w:val="bottom"/>
          </w:tcPr>
          <w:p w:rsidR="000E2725" w:rsidRPr="00520A2E" w:rsidRDefault="000E2725" w:rsidP="000E2725">
            <w:pPr>
              <w:jc w:val="right"/>
              <w:rPr>
                <w:bCs/>
                <w:color w:val="000000"/>
              </w:rPr>
            </w:pPr>
            <w:r w:rsidRPr="00520A2E">
              <w:rPr>
                <w:bCs/>
                <w:color w:val="000000"/>
              </w:rPr>
              <w:t xml:space="preserve">$158,121,000 </w:t>
            </w:r>
          </w:p>
        </w:tc>
        <w:tc>
          <w:tcPr>
            <w:tcW w:w="1890" w:type="dxa"/>
            <w:shd w:val="clear" w:color="auto" w:fill="auto"/>
            <w:vAlign w:val="bottom"/>
          </w:tcPr>
          <w:p w:rsidR="000E2725" w:rsidRPr="00520A2E" w:rsidRDefault="000E2725" w:rsidP="000E2725">
            <w:pPr>
              <w:jc w:val="right"/>
              <w:rPr>
                <w:bCs/>
                <w:color w:val="000000"/>
              </w:rPr>
            </w:pPr>
            <w:r w:rsidRPr="00520A2E">
              <w:rPr>
                <w:bCs/>
                <w:color w:val="000000"/>
              </w:rPr>
              <w:t xml:space="preserve">$69,701,000 </w:t>
            </w:r>
          </w:p>
        </w:tc>
        <w:tc>
          <w:tcPr>
            <w:tcW w:w="1980" w:type="dxa"/>
            <w:shd w:val="clear" w:color="auto" w:fill="auto"/>
            <w:vAlign w:val="bottom"/>
          </w:tcPr>
          <w:p w:rsidR="000E2725" w:rsidRPr="00520A2E" w:rsidRDefault="000E2725" w:rsidP="000E2725">
            <w:pPr>
              <w:jc w:val="right"/>
              <w:rPr>
                <w:bCs/>
                <w:color w:val="000000"/>
              </w:rPr>
            </w:pPr>
            <w:r w:rsidRPr="00520A2E">
              <w:rPr>
                <w:bCs/>
                <w:color w:val="000000"/>
              </w:rPr>
              <w:t xml:space="preserve">$227,822,000 </w:t>
            </w:r>
          </w:p>
        </w:tc>
      </w:tr>
      <w:tr w:rsidR="000E2725" w:rsidRPr="00C073ED" w:rsidTr="000E2725">
        <w:trPr>
          <w:trHeight w:val="300"/>
        </w:trPr>
        <w:tc>
          <w:tcPr>
            <w:tcW w:w="1900" w:type="dxa"/>
            <w:shd w:val="clear" w:color="auto" w:fill="auto"/>
            <w:vAlign w:val="center"/>
            <w:hideMark/>
          </w:tcPr>
          <w:p w:rsidR="000E2725" w:rsidRPr="00C073ED" w:rsidRDefault="000E2725" w:rsidP="000E2725">
            <w:pPr>
              <w:spacing w:after="0" w:line="240" w:lineRule="auto"/>
              <w:rPr>
                <w:rFonts w:eastAsia="Times New Roman" w:cs="Times New Roman"/>
                <w:color w:val="000000"/>
              </w:rPr>
            </w:pPr>
            <w:r w:rsidRPr="00C073ED">
              <w:rPr>
                <w:rFonts w:eastAsia="Times New Roman" w:cs="Times New Roman"/>
                <w:color w:val="000000"/>
              </w:rPr>
              <w:t>TOTAL</w:t>
            </w:r>
          </w:p>
        </w:tc>
        <w:tc>
          <w:tcPr>
            <w:tcW w:w="1920" w:type="dxa"/>
            <w:shd w:val="clear" w:color="auto" w:fill="auto"/>
            <w:vAlign w:val="center"/>
          </w:tcPr>
          <w:p w:rsidR="000E2725" w:rsidRPr="00C073ED" w:rsidRDefault="000E2725" w:rsidP="000E2725">
            <w:pPr>
              <w:spacing w:after="0" w:line="240" w:lineRule="auto"/>
              <w:jc w:val="right"/>
              <w:rPr>
                <w:rFonts w:eastAsia="Times New Roman" w:cs="Times New Roman"/>
                <w:color w:val="000000"/>
              </w:rPr>
            </w:pPr>
            <w:r>
              <w:rPr>
                <w:rFonts w:eastAsia="Times New Roman" w:cs="Times New Roman"/>
                <w:color w:val="000000"/>
              </w:rPr>
              <w:t>71,596</w:t>
            </w:r>
          </w:p>
        </w:tc>
        <w:tc>
          <w:tcPr>
            <w:tcW w:w="1760" w:type="dxa"/>
            <w:shd w:val="clear" w:color="auto" w:fill="auto"/>
            <w:vAlign w:val="bottom"/>
          </w:tcPr>
          <w:p w:rsidR="000E2725" w:rsidRDefault="000E2725" w:rsidP="000E2725">
            <w:pPr>
              <w:jc w:val="right"/>
              <w:rPr>
                <w:color w:val="000000"/>
              </w:rPr>
            </w:pPr>
            <w:r>
              <w:rPr>
                <w:color w:val="000000"/>
              </w:rPr>
              <w:t>$</w:t>
            </w:r>
            <w:r w:rsidRPr="00A12601">
              <w:rPr>
                <w:color w:val="000000"/>
              </w:rPr>
              <w:t>1</w:t>
            </w:r>
            <w:r>
              <w:rPr>
                <w:color w:val="000000"/>
              </w:rPr>
              <w:t>,</w:t>
            </w:r>
            <w:r w:rsidRPr="00A12601">
              <w:rPr>
                <w:color w:val="000000"/>
              </w:rPr>
              <w:t>089</w:t>
            </w:r>
            <w:r>
              <w:rPr>
                <w:color w:val="000000"/>
              </w:rPr>
              <w:t>,</w:t>
            </w:r>
            <w:r w:rsidRPr="00A12601">
              <w:rPr>
                <w:color w:val="000000"/>
              </w:rPr>
              <w:t>538</w:t>
            </w:r>
            <w:r>
              <w:rPr>
                <w:color w:val="000000"/>
              </w:rPr>
              <w:t>,</w:t>
            </w:r>
            <w:r w:rsidRPr="00A12601">
              <w:rPr>
                <w:color w:val="000000"/>
              </w:rPr>
              <w:t>000</w:t>
            </w:r>
          </w:p>
        </w:tc>
        <w:tc>
          <w:tcPr>
            <w:tcW w:w="1890" w:type="dxa"/>
            <w:shd w:val="clear" w:color="auto" w:fill="auto"/>
            <w:vAlign w:val="bottom"/>
          </w:tcPr>
          <w:p w:rsidR="000E2725" w:rsidRDefault="000E2725" w:rsidP="000E2725">
            <w:pPr>
              <w:jc w:val="right"/>
              <w:rPr>
                <w:color w:val="000000"/>
              </w:rPr>
            </w:pPr>
            <w:r>
              <w:rPr>
                <w:color w:val="000000"/>
              </w:rPr>
              <w:t>$</w:t>
            </w:r>
            <w:r w:rsidRPr="00A12601">
              <w:rPr>
                <w:color w:val="000000"/>
              </w:rPr>
              <w:t>827</w:t>
            </w:r>
            <w:r>
              <w:rPr>
                <w:color w:val="000000"/>
              </w:rPr>
              <w:t>,</w:t>
            </w:r>
            <w:r w:rsidRPr="00A12601">
              <w:rPr>
                <w:color w:val="000000"/>
              </w:rPr>
              <w:t>265</w:t>
            </w:r>
            <w:r>
              <w:rPr>
                <w:color w:val="000000"/>
              </w:rPr>
              <w:t>,</w:t>
            </w:r>
            <w:r w:rsidRPr="00A12601">
              <w:rPr>
                <w:color w:val="000000"/>
              </w:rPr>
              <w:t>000</w:t>
            </w:r>
          </w:p>
        </w:tc>
        <w:tc>
          <w:tcPr>
            <w:tcW w:w="1980" w:type="dxa"/>
            <w:shd w:val="clear" w:color="auto" w:fill="auto"/>
            <w:vAlign w:val="bottom"/>
          </w:tcPr>
          <w:p w:rsidR="000E2725" w:rsidRDefault="000E2725" w:rsidP="000E2725">
            <w:pPr>
              <w:jc w:val="right"/>
              <w:rPr>
                <w:color w:val="000000"/>
              </w:rPr>
            </w:pPr>
            <w:r>
              <w:rPr>
                <w:color w:val="000000"/>
              </w:rPr>
              <w:t>$</w:t>
            </w:r>
            <w:r w:rsidRPr="00A12601">
              <w:rPr>
                <w:color w:val="000000"/>
              </w:rPr>
              <w:t>1</w:t>
            </w:r>
            <w:r>
              <w:rPr>
                <w:color w:val="000000"/>
              </w:rPr>
              <w:t>,</w:t>
            </w:r>
            <w:r w:rsidRPr="00A12601">
              <w:rPr>
                <w:color w:val="000000"/>
              </w:rPr>
              <w:t>916</w:t>
            </w:r>
            <w:r>
              <w:rPr>
                <w:color w:val="000000"/>
              </w:rPr>
              <w:t>,</w:t>
            </w:r>
            <w:r w:rsidRPr="00A12601">
              <w:rPr>
                <w:color w:val="000000"/>
              </w:rPr>
              <w:t>803</w:t>
            </w:r>
            <w:r>
              <w:rPr>
                <w:color w:val="000000"/>
              </w:rPr>
              <w:t>,</w:t>
            </w:r>
            <w:r w:rsidRPr="00A12601">
              <w:rPr>
                <w:color w:val="000000"/>
              </w:rPr>
              <w:t>000</w:t>
            </w:r>
          </w:p>
        </w:tc>
      </w:tr>
    </w:tbl>
    <w:p w:rsidR="006D34DF" w:rsidRDefault="000E2725">
      <w:pPr>
        <w:contextualSpacing w:val="0"/>
        <w:rPr>
          <w:color w:val="FFFFFF" w:themeColor="background1"/>
        </w:rPr>
      </w:pPr>
      <w:r w:rsidRPr="00404D31">
        <w:rPr>
          <w:noProof/>
        </w:rPr>
        <mc:AlternateContent>
          <mc:Choice Requires="wps">
            <w:drawing>
              <wp:anchor distT="0" distB="0" distL="114300" distR="114300" simplePos="0" relativeHeight="251758080" behindDoc="1" locked="0" layoutInCell="1" allowOverlap="1" wp14:anchorId="56A4EBA4" wp14:editId="0FF0E96B">
                <wp:simplePos x="0" y="0"/>
                <wp:positionH relativeFrom="column">
                  <wp:posOffset>304800</wp:posOffset>
                </wp:positionH>
                <wp:positionV relativeFrom="paragraph">
                  <wp:posOffset>1945640</wp:posOffset>
                </wp:positionV>
                <wp:extent cx="3209925" cy="2867025"/>
                <wp:effectExtent l="0" t="0" r="9525" b="9525"/>
                <wp:wrapSquare wrapText="bothSides"/>
                <wp:docPr id="686" name="TextBox 1"/>
                <wp:cNvGraphicFramePr/>
                <a:graphic xmlns:a="http://schemas.openxmlformats.org/drawingml/2006/main">
                  <a:graphicData uri="http://schemas.microsoft.com/office/word/2010/wordprocessingShape">
                    <wps:wsp>
                      <wps:cNvSpPr txBox="1"/>
                      <wps:spPr>
                        <a:xfrm>
                          <a:off x="0" y="0"/>
                          <a:ext cx="3209925" cy="28670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BB7B87" w:rsidRDefault="00BB7B87" w:rsidP="00990FC7">
                            <w:pPr>
                              <w:pStyle w:val="CommentText"/>
                              <w:numPr>
                                <w:ilvl w:val="0"/>
                                <w:numId w:val="16"/>
                              </w:numPr>
                              <w:spacing w:before="120" w:after="120" w:line="269" w:lineRule="auto"/>
                              <w:ind w:left="180" w:hanging="180"/>
                              <w:contextualSpacing w:val="0"/>
                              <w:rPr>
                                <w:sz w:val="22"/>
                                <w:szCs w:val="22"/>
                              </w:rPr>
                            </w:pPr>
                            <w:r w:rsidRPr="003951A9">
                              <w:rPr>
                                <w:sz w:val="22"/>
                                <w:szCs w:val="22"/>
                              </w:rPr>
                              <w:t xml:space="preserve">The Behavioral Risk Factor Surveillance Survey (BRFSS) is a statewide phone survey of </w:t>
                            </w:r>
                            <w:r>
                              <w:rPr>
                                <w:sz w:val="22"/>
                                <w:szCs w:val="22"/>
                              </w:rPr>
                              <w:t xml:space="preserve">community dwelling (i.e. non-institutionalized) </w:t>
                            </w:r>
                            <w:r w:rsidR="00391CC3">
                              <w:rPr>
                                <w:sz w:val="22"/>
                                <w:szCs w:val="22"/>
                              </w:rPr>
                              <w:t>Massachusetts</w:t>
                            </w:r>
                            <w:r w:rsidRPr="003951A9">
                              <w:rPr>
                                <w:sz w:val="22"/>
                                <w:szCs w:val="22"/>
                              </w:rPr>
                              <w:t xml:space="preserve"> adults</w:t>
                            </w:r>
                            <w:r>
                              <w:rPr>
                                <w:sz w:val="22"/>
                                <w:szCs w:val="22"/>
                              </w:rPr>
                              <w:t xml:space="preserve">. It provides self-reported data on a variety of topics, including falls, fall-related injuries, and medical conditions.  </w:t>
                            </w:r>
                            <w:r w:rsidRPr="003951A9">
                              <w:rPr>
                                <w:sz w:val="22"/>
                                <w:szCs w:val="22"/>
                              </w:rPr>
                              <w:t xml:space="preserve"> </w:t>
                            </w:r>
                          </w:p>
                          <w:p w:rsidR="00BB7B87" w:rsidRPr="00D35915" w:rsidRDefault="00BB7B87" w:rsidP="008A258A">
                            <w:pPr>
                              <w:pStyle w:val="CommentText"/>
                              <w:numPr>
                                <w:ilvl w:val="0"/>
                                <w:numId w:val="16"/>
                              </w:numPr>
                              <w:spacing w:before="120" w:after="120" w:line="269" w:lineRule="auto"/>
                              <w:ind w:left="180" w:hanging="180"/>
                              <w:contextualSpacing w:val="0"/>
                              <w:rPr>
                                <w:rFonts w:asciiTheme="minorHAnsi" w:hAnsiTheme="minorHAnsi" w:cs="Arial"/>
                                <w:sz w:val="24"/>
                                <w:szCs w:val="24"/>
                              </w:rPr>
                            </w:pPr>
                            <w:r w:rsidRPr="00D35915">
                              <w:rPr>
                                <w:sz w:val="22"/>
                                <w:szCs w:val="22"/>
                              </w:rPr>
                              <w:t xml:space="preserve">In </w:t>
                            </w:r>
                            <w:r w:rsidR="002F7E27">
                              <w:rPr>
                                <w:sz w:val="22"/>
                                <w:szCs w:val="22"/>
                              </w:rPr>
                              <w:t xml:space="preserve">2014, </w:t>
                            </w:r>
                            <w:r w:rsidR="00EF169E">
                              <w:rPr>
                                <w:sz w:val="22"/>
                                <w:szCs w:val="22"/>
                              </w:rPr>
                              <w:t>28.6% of</w:t>
                            </w:r>
                            <w:r w:rsidRPr="00990FC7">
                              <w:rPr>
                                <w:sz w:val="22"/>
                                <w:szCs w:val="22"/>
                              </w:rPr>
                              <w:t xml:space="preserve"> </w:t>
                            </w:r>
                            <w:r w:rsidR="002F7E27" w:rsidRPr="00990FC7">
                              <w:rPr>
                                <w:sz w:val="22"/>
                                <w:szCs w:val="22"/>
                              </w:rPr>
                              <w:t>Massachusetts</w:t>
                            </w:r>
                            <w:r w:rsidRPr="00D35915">
                              <w:rPr>
                                <w:sz w:val="22"/>
                                <w:szCs w:val="22"/>
                              </w:rPr>
                              <w:t xml:space="preserve"> adults ages 65 and older reported having fallen and</w:t>
                            </w:r>
                            <w:r w:rsidR="00990FC7">
                              <w:rPr>
                                <w:sz w:val="22"/>
                                <w:szCs w:val="22"/>
                              </w:rPr>
                              <w:t xml:space="preserve"> 10.6</w:t>
                            </w:r>
                            <w:r w:rsidRPr="00D35915">
                              <w:rPr>
                                <w:sz w:val="22"/>
                                <w:szCs w:val="22"/>
                              </w:rPr>
                              <w:t xml:space="preserve">% reported a fall-related injury </w:t>
                            </w:r>
                            <w:r>
                              <w:rPr>
                                <w:sz w:val="22"/>
                                <w:szCs w:val="22"/>
                              </w:rPr>
                              <w:t>in the past 12 months</w:t>
                            </w:r>
                            <w:r w:rsidRPr="00D35915">
                              <w:rPr>
                                <w:sz w:val="22"/>
                                <w:szCs w:val="22"/>
                              </w:rPr>
                              <w:t xml:space="preserve">.  </w:t>
                            </w:r>
                          </w:p>
                          <w:p w:rsidR="00BB7B87" w:rsidRPr="00D35915" w:rsidRDefault="00BB7B87" w:rsidP="00D04A84">
                            <w:pPr>
                              <w:pStyle w:val="CommentText"/>
                              <w:numPr>
                                <w:ilvl w:val="0"/>
                                <w:numId w:val="16"/>
                              </w:numPr>
                              <w:spacing w:before="120" w:after="120" w:line="269" w:lineRule="auto"/>
                              <w:ind w:left="180" w:hanging="180"/>
                              <w:contextualSpacing w:val="0"/>
                              <w:rPr>
                                <w:rFonts w:asciiTheme="minorHAnsi" w:hAnsiTheme="minorHAnsi" w:cs="Arial"/>
                                <w:sz w:val="24"/>
                                <w:szCs w:val="24"/>
                              </w:rPr>
                            </w:pPr>
                            <w:r w:rsidRPr="00D35915">
                              <w:rPr>
                                <w:sz w:val="22"/>
                                <w:szCs w:val="22"/>
                              </w:rPr>
                              <w:t xml:space="preserve">Older </w:t>
                            </w:r>
                            <w:r w:rsidR="002F7E27">
                              <w:rPr>
                                <w:sz w:val="22"/>
                                <w:szCs w:val="22"/>
                              </w:rPr>
                              <w:t>Massachusetts</w:t>
                            </w:r>
                            <w:r w:rsidRPr="00D35915">
                              <w:rPr>
                                <w:sz w:val="22"/>
                                <w:szCs w:val="22"/>
                              </w:rPr>
                              <w:t xml:space="preserve"> adults who reported the following conditions were significantly </w:t>
                            </w:r>
                            <w:r w:rsidRPr="00D35915">
                              <w:rPr>
                                <w:b/>
                                <w:bCs/>
                                <w:i/>
                                <w:iCs/>
                                <w:sz w:val="22"/>
                                <w:szCs w:val="22"/>
                                <w:u w:val="single"/>
                              </w:rPr>
                              <w:t>more likely</w:t>
                            </w:r>
                            <w:r w:rsidR="0071400F">
                              <w:rPr>
                                <w:bCs/>
                                <w:iCs/>
                                <w:sz w:val="22"/>
                                <w:szCs w:val="22"/>
                                <w:vertAlign w:val="superscript"/>
                              </w:rPr>
                              <w:t>1</w:t>
                            </w:r>
                            <w:r w:rsidR="00CA20FB">
                              <w:rPr>
                                <w:bCs/>
                                <w:iCs/>
                                <w:sz w:val="22"/>
                                <w:szCs w:val="22"/>
                                <w:vertAlign w:val="superscript"/>
                              </w:rPr>
                              <w:t>3</w:t>
                            </w:r>
                            <w:r w:rsidRPr="00D35915">
                              <w:rPr>
                                <w:bCs/>
                                <w:iCs/>
                                <w:sz w:val="22"/>
                                <w:szCs w:val="22"/>
                                <w:vertAlign w:val="superscript"/>
                              </w:rPr>
                              <w:t xml:space="preserve"> </w:t>
                            </w:r>
                            <w:r w:rsidRPr="00D35915">
                              <w:rPr>
                                <w:sz w:val="22"/>
                                <w:szCs w:val="22"/>
                              </w:rPr>
                              <w:t>to report falls and fall-related injuries in the past 12 months: </w:t>
                            </w:r>
                          </w:p>
                          <w:p w:rsidR="00BB7B87" w:rsidRDefault="00BB7B87" w:rsidP="00A36B9E">
                            <w:pPr>
                              <w:pStyle w:val="NormalWeb"/>
                              <w:spacing w:after="0" w:line="260" w:lineRule="atLeast"/>
                              <w:rPr>
                                <w:rFonts w:asciiTheme="minorHAnsi" w:hAnsi="Calibri" w:cstheme="minorBidi"/>
                                <w:color w:val="000000" w:themeColor="dark1"/>
                                <w:sz w:val="22"/>
                                <w:szCs w:val="22"/>
                              </w:rPr>
                            </w:pPr>
                          </w:p>
                          <w:p w:rsidR="00BB7B87" w:rsidRDefault="00BB7B87" w:rsidP="00A36B9E"/>
                        </w:txbxContent>
                      </wps:txbx>
                      <wps:bodyPr vertOverflow="clip" horzOverflow="clip" wrap="square" tIns="9144" rIns="0" bIns="9144" rtlCol="0" anchor="t">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4pt;margin-top:153.2pt;width:252.75pt;height:225.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" filled="f" stroked="f">
                <v:textbox inset=",.72pt,0,.72pt">
                  <w:txbxContent>
                    <w:p w:rsidR="00BB7B87" w:rsidRDefault="00BB7B87" w:rsidP="00990FC7">
                      <w:pPr>
                        <w:pStyle w:val="CommentText"/>
                        <w:numPr>
                          <w:ilvl w:val="0"/>
                          <w:numId w:val="16"/>
                        </w:numPr>
                        <w:spacing w:before="120" w:after="120" w:line="269" w:lineRule="auto"/>
                        <w:ind w:left="180" w:hanging="180"/>
                        <w:contextualSpacing w:val="0"/>
                        <w:rPr>
                          <w:sz w:val="22"/>
                          <w:szCs w:val="22"/>
                        </w:rPr>
                      </w:pPr>
                      <w:r w:rsidRPr="003951A9">
                        <w:rPr>
                          <w:sz w:val="22"/>
                          <w:szCs w:val="22"/>
                        </w:rPr>
                        <w:t xml:space="preserve">The Behavioral Risk Factor Surveillance Survey (BRFSS) is a statewide phone survey of </w:t>
                      </w:r>
                      <w:r>
                        <w:rPr>
                          <w:sz w:val="22"/>
                          <w:szCs w:val="22"/>
                        </w:rPr>
                        <w:t xml:space="preserve">community dwelling (i.e. non-institutionalized) </w:t>
                      </w:r>
                      <w:r w:rsidR="00391CC3">
                        <w:rPr>
                          <w:sz w:val="22"/>
                          <w:szCs w:val="22"/>
                        </w:rPr>
                        <w:t>Massachusetts</w:t>
                      </w:r>
                      <w:r w:rsidRPr="003951A9">
                        <w:rPr>
                          <w:sz w:val="22"/>
                          <w:szCs w:val="22"/>
                        </w:rPr>
                        <w:t xml:space="preserve"> adults</w:t>
                      </w:r>
                      <w:r>
                        <w:rPr>
                          <w:sz w:val="22"/>
                          <w:szCs w:val="22"/>
                        </w:rPr>
                        <w:t xml:space="preserve">. It provides self-reported data on a variety of topics, including falls, fall-related injuries, and medical conditions.  </w:t>
                      </w:r>
                      <w:r w:rsidRPr="003951A9">
                        <w:rPr>
                          <w:sz w:val="22"/>
                          <w:szCs w:val="22"/>
                        </w:rPr>
                        <w:t xml:space="preserve"> </w:t>
                      </w:r>
                    </w:p>
                    <w:p w:rsidR="00BB7B87" w:rsidRPr="00D35915" w:rsidRDefault="00BB7B87" w:rsidP="008A258A">
                      <w:pPr>
                        <w:pStyle w:val="CommentText"/>
                        <w:numPr>
                          <w:ilvl w:val="0"/>
                          <w:numId w:val="16"/>
                        </w:numPr>
                        <w:spacing w:before="120" w:after="120" w:line="269" w:lineRule="auto"/>
                        <w:ind w:left="180" w:hanging="180"/>
                        <w:contextualSpacing w:val="0"/>
                        <w:rPr>
                          <w:rFonts w:asciiTheme="minorHAnsi" w:hAnsiTheme="minorHAnsi" w:cs="Arial"/>
                          <w:sz w:val="24"/>
                          <w:szCs w:val="24"/>
                        </w:rPr>
                      </w:pPr>
                      <w:r w:rsidRPr="00D35915">
                        <w:rPr>
                          <w:sz w:val="22"/>
                          <w:szCs w:val="22"/>
                        </w:rPr>
                        <w:t xml:space="preserve">In </w:t>
                      </w:r>
                      <w:r w:rsidR="002F7E27">
                        <w:rPr>
                          <w:sz w:val="22"/>
                          <w:szCs w:val="22"/>
                        </w:rPr>
                        <w:t xml:space="preserve">2014, </w:t>
                      </w:r>
                      <w:r w:rsidR="00EF169E">
                        <w:rPr>
                          <w:sz w:val="22"/>
                          <w:szCs w:val="22"/>
                        </w:rPr>
                        <w:t>28.6% of</w:t>
                      </w:r>
                      <w:r w:rsidRPr="00990FC7">
                        <w:rPr>
                          <w:sz w:val="22"/>
                          <w:szCs w:val="22"/>
                        </w:rPr>
                        <w:t xml:space="preserve"> </w:t>
                      </w:r>
                      <w:r w:rsidR="002F7E27" w:rsidRPr="00990FC7">
                        <w:rPr>
                          <w:sz w:val="22"/>
                          <w:szCs w:val="22"/>
                        </w:rPr>
                        <w:t>Massachusetts</w:t>
                      </w:r>
                      <w:r w:rsidRPr="00D35915">
                        <w:rPr>
                          <w:sz w:val="22"/>
                          <w:szCs w:val="22"/>
                        </w:rPr>
                        <w:t xml:space="preserve"> adults ages 65 and older reported having fallen and</w:t>
                      </w:r>
                      <w:r w:rsidR="00990FC7">
                        <w:rPr>
                          <w:sz w:val="22"/>
                          <w:szCs w:val="22"/>
                        </w:rPr>
                        <w:t xml:space="preserve"> 10.6</w:t>
                      </w:r>
                      <w:r w:rsidRPr="00D35915">
                        <w:rPr>
                          <w:sz w:val="22"/>
                          <w:szCs w:val="22"/>
                        </w:rPr>
                        <w:t xml:space="preserve">% reported a fall-related injury </w:t>
                      </w:r>
                      <w:r>
                        <w:rPr>
                          <w:sz w:val="22"/>
                          <w:szCs w:val="22"/>
                        </w:rPr>
                        <w:t>in the past 12 months</w:t>
                      </w:r>
                      <w:r w:rsidRPr="00D35915">
                        <w:rPr>
                          <w:sz w:val="22"/>
                          <w:szCs w:val="22"/>
                        </w:rPr>
                        <w:t xml:space="preserve">.  </w:t>
                      </w:r>
                    </w:p>
                    <w:p w:rsidR="00BB7B87" w:rsidRPr="00D35915" w:rsidRDefault="00BB7B87" w:rsidP="00D04A84">
                      <w:pPr>
                        <w:pStyle w:val="CommentText"/>
                        <w:numPr>
                          <w:ilvl w:val="0"/>
                          <w:numId w:val="16"/>
                        </w:numPr>
                        <w:spacing w:before="120" w:after="120" w:line="269" w:lineRule="auto"/>
                        <w:ind w:left="180" w:hanging="180"/>
                        <w:contextualSpacing w:val="0"/>
                        <w:rPr>
                          <w:rFonts w:asciiTheme="minorHAnsi" w:hAnsiTheme="minorHAnsi" w:cs="Arial"/>
                          <w:sz w:val="24"/>
                          <w:szCs w:val="24"/>
                        </w:rPr>
                      </w:pPr>
                      <w:r w:rsidRPr="00D35915">
                        <w:rPr>
                          <w:sz w:val="22"/>
                          <w:szCs w:val="22"/>
                        </w:rPr>
                        <w:t xml:space="preserve">Older </w:t>
                      </w:r>
                      <w:r w:rsidR="002F7E27">
                        <w:rPr>
                          <w:sz w:val="22"/>
                          <w:szCs w:val="22"/>
                        </w:rPr>
                        <w:t>Massachusetts</w:t>
                      </w:r>
                      <w:r w:rsidRPr="00D35915">
                        <w:rPr>
                          <w:sz w:val="22"/>
                          <w:szCs w:val="22"/>
                        </w:rPr>
                        <w:t xml:space="preserve"> adults who reported the following conditions were significantly </w:t>
                      </w:r>
                      <w:r w:rsidRPr="00D35915">
                        <w:rPr>
                          <w:b/>
                          <w:bCs/>
                          <w:i/>
                          <w:iCs/>
                          <w:sz w:val="22"/>
                          <w:szCs w:val="22"/>
                          <w:u w:val="single"/>
                        </w:rPr>
                        <w:t>more likely</w:t>
                      </w:r>
                      <w:r w:rsidR="0071400F">
                        <w:rPr>
                          <w:bCs/>
                          <w:iCs/>
                          <w:sz w:val="22"/>
                          <w:szCs w:val="22"/>
                          <w:vertAlign w:val="superscript"/>
                        </w:rPr>
                        <w:t>1</w:t>
                      </w:r>
                      <w:r w:rsidR="00CA20FB">
                        <w:rPr>
                          <w:bCs/>
                          <w:iCs/>
                          <w:sz w:val="22"/>
                          <w:szCs w:val="22"/>
                          <w:vertAlign w:val="superscript"/>
                        </w:rPr>
                        <w:t>3</w:t>
                      </w:r>
                      <w:r w:rsidRPr="00D35915">
                        <w:rPr>
                          <w:bCs/>
                          <w:iCs/>
                          <w:sz w:val="22"/>
                          <w:szCs w:val="22"/>
                          <w:vertAlign w:val="superscript"/>
                        </w:rPr>
                        <w:t xml:space="preserve"> </w:t>
                      </w:r>
                      <w:r w:rsidRPr="00D35915">
                        <w:rPr>
                          <w:sz w:val="22"/>
                          <w:szCs w:val="22"/>
                        </w:rPr>
                        <w:t>to report falls and fall-related injuries in the past 12 months: </w:t>
                      </w:r>
                    </w:p>
                    <w:p w:rsidR="00BB7B87" w:rsidRDefault="00BB7B87" w:rsidP="00A36B9E">
                      <w:pPr>
                        <w:pStyle w:val="NormalWeb"/>
                        <w:spacing w:after="0" w:line="260" w:lineRule="atLeast"/>
                        <w:rPr>
                          <w:rFonts w:asciiTheme="minorHAnsi" w:hAnsi="Calibri" w:cstheme="minorBidi"/>
                          <w:color w:val="000000" w:themeColor="dark1"/>
                          <w:sz w:val="22"/>
                          <w:szCs w:val="22"/>
                        </w:rPr>
                      </w:pPr>
                    </w:p>
                    <w:p w:rsidR="00BB7B87" w:rsidRDefault="00BB7B87" w:rsidP="00A36B9E"/>
                  </w:txbxContent>
                </v:textbox>
                <w10:wrap type="square"/>
              </v:shape>
            </w:pict>
          </mc:Fallback>
        </mc:AlternateContent>
      </w:r>
      <w:r w:rsidR="00355D6C">
        <w:rPr>
          <w:rFonts w:cs="Arial"/>
          <w:b/>
          <w:noProof/>
          <w:sz w:val="16"/>
          <w:szCs w:val="16"/>
        </w:rPr>
        <mc:AlternateContent>
          <mc:Choice Requires="wps">
            <w:drawing>
              <wp:anchor distT="0" distB="0" distL="114300" distR="114300" simplePos="0" relativeHeight="251796992" behindDoc="0" locked="0" layoutInCell="1" allowOverlap="1" wp14:anchorId="2837647F" wp14:editId="70171F92">
                <wp:simplePos x="0" y="0"/>
                <wp:positionH relativeFrom="column">
                  <wp:posOffset>6645275</wp:posOffset>
                </wp:positionH>
                <wp:positionV relativeFrom="paragraph">
                  <wp:posOffset>7785100</wp:posOffset>
                </wp:positionV>
                <wp:extent cx="660400" cy="304800"/>
                <wp:effectExtent l="0" t="0" r="0" b="0"/>
                <wp:wrapNone/>
                <wp:docPr id="703" name="Text Box 703"/>
                <wp:cNvGraphicFramePr/>
                <a:graphic xmlns:a="http://schemas.openxmlformats.org/drawingml/2006/main">
                  <a:graphicData uri="http://schemas.microsoft.com/office/word/2010/wordprocessingShape">
                    <wps:wsp>
                      <wps:cNvSpPr txBox="1"/>
                      <wps:spPr>
                        <a:xfrm>
                          <a:off x="0" y="0"/>
                          <a:ext cx="660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6C" w:rsidRPr="00355D6C" w:rsidRDefault="00355D6C" w:rsidP="00355D6C">
                            <w:pPr>
                              <w:jc w:val="right"/>
                              <w:rPr>
                                <w:sz w:val="18"/>
                                <w:szCs w:val="18"/>
                              </w:rPr>
                            </w:pPr>
                            <w:r w:rsidRPr="00355D6C">
                              <w:rPr>
                                <w:sz w:val="18"/>
                                <w:szCs w:val="18"/>
                              </w:rPr>
                              <w:t>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3" o:spid="_x0000_s1079" type="#_x0000_t202" style="position:absolute;margin-left:523.25pt;margin-top:613pt;width:52pt;height:24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" filled="f" stroked="f" strokeweight=".5pt">
                <v:textbox>
                  <w:txbxContent>
                    <w:p w:rsidR="00355D6C" w:rsidRPr="00355D6C" w:rsidRDefault="00355D6C" w:rsidP="00355D6C">
                      <w:pPr>
                        <w:jc w:val="right"/>
                        <w:rPr>
                          <w:sz w:val="18"/>
                          <w:szCs w:val="18"/>
                        </w:rPr>
                      </w:pPr>
                      <w:r w:rsidRPr="00355D6C">
                        <w:rPr>
                          <w:sz w:val="18"/>
                          <w:szCs w:val="18"/>
                        </w:rPr>
                        <w:t>Page 5</w:t>
                      </w:r>
                    </w:p>
                  </w:txbxContent>
                </v:textbox>
              </v:shape>
            </w:pict>
          </mc:Fallback>
        </mc:AlternateContent>
      </w:r>
      <w:r w:rsidR="00355D6C">
        <w:rPr>
          <w:rFonts w:ascii="Arial" w:hAnsi="Arial" w:cs="Arial"/>
          <w:b/>
          <w:noProof/>
          <w:sz w:val="24"/>
          <w:szCs w:val="24"/>
        </w:rPr>
        <mc:AlternateContent>
          <mc:Choice Requires="wps">
            <w:drawing>
              <wp:anchor distT="0" distB="0" distL="114300" distR="114300" simplePos="0" relativeHeight="251753984" behindDoc="1" locked="0" layoutInCell="1" allowOverlap="1" wp14:anchorId="42231029" wp14:editId="562FD2EE">
                <wp:simplePos x="0" y="0"/>
                <wp:positionH relativeFrom="margin">
                  <wp:posOffset>419100</wp:posOffset>
                </wp:positionH>
                <wp:positionV relativeFrom="page">
                  <wp:posOffset>8439150</wp:posOffset>
                </wp:positionV>
                <wp:extent cx="6883400" cy="1419225"/>
                <wp:effectExtent l="0" t="0" r="0" b="0"/>
                <wp:wrapTight wrapText="bothSides">
                  <wp:wrapPolygon edited="0">
                    <wp:start x="179" y="0"/>
                    <wp:lineTo x="179" y="21165"/>
                    <wp:lineTo x="21401" y="21165"/>
                    <wp:lineTo x="21401" y="0"/>
                    <wp:lineTo x="179" y="0"/>
                  </wp:wrapPolygon>
                </wp:wrapTight>
                <wp:docPr id="682" name="Text Box 682"/>
                <wp:cNvGraphicFramePr/>
                <a:graphic xmlns:a="http://schemas.openxmlformats.org/drawingml/2006/main">
                  <a:graphicData uri="http://schemas.microsoft.com/office/word/2010/wordprocessingShape">
                    <wps:wsp>
                      <wps:cNvSpPr txBox="1"/>
                      <wps:spPr>
                        <a:xfrm>
                          <a:off x="0" y="0"/>
                          <a:ext cx="68834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B87" w:rsidRPr="00B77E45" w:rsidRDefault="00F23B54" w:rsidP="00A36B9E">
                            <w:pPr>
                              <w:spacing w:before="100" w:beforeAutospacing="1" w:after="100" w:afterAutospacing="1" w:line="240" w:lineRule="atLeast"/>
                              <w:ind w:left="-130"/>
                              <w:rPr>
                                <w:rFonts w:eastAsia="Times New Roman" w:cs="Arial"/>
                                <w:color w:val="333333"/>
                                <w:sz w:val="16"/>
                                <w:szCs w:val="16"/>
                              </w:rPr>
                            </w:pPr>
                            <w:r>
                              <w:rPr>
                                <w:rFonts w:eastAsia="Times New Roman" w:cs="Arial"/>
                                <w:color w:val="333333"/>
                                <w:sz w:val="20"/>
                                <w:szCs w:val="20"/>
                                <w:vertAlign w:val="superscript"/>
                              </w:rPr>
                              <w:t>12</w:t>
                            </w:r>
                            <w:r w:rsidRPr="00B77E45">
                              <w:rPr>
                                <w:rFonts w:eastAsia="Times New Roman" w:cs="Arial"/>
                                <w:color w:val="333333"/>
                                <w:sz w:val="16"/>
                                <w:szCs w:val="16"/>
                              </w:rPr>
                              <w:t xml:space="preserve">Costs </w:t>
                            </w:r>
                            <w:r w:rsidR="00BB7B87" w:rsidRPr="00B77E45">
                              <w:rPr>
                                <w:rFonts w:eastAsia="Times New Roman" w:cs="Arial"/>
                                <w:color w:val="333333"/>
                                <w:sz w:val="16"/>
                                <w:szCs w:val="16"/>
                              </w:rPr>
                              <w:t xml:space="preserve">were calculated using the CDC’s WISQARS Cost Module application which provides cost estimates for </w:t>
                            </w:r>
                            <w:r w:rsidR="00BB7B87" w:rsidRPr="00B77E45">
                              <w:rPr>
                                <w:rFonts w:cs="Arial"/>
                                <w:iCs/>
                                <w:color w:val="000000"/>
                                <w:sz w:val="16"/>
                                <w:szCs w:val="16"/>
                                <w:lang w:val="en"/>
                              </w:rPr>
                              <w:t>medical and work loss for injury-related deaths, hospitalizations, and emergency department visits</w:t>
                            </w:r>
                            <w:r w:rsidR="00A649E7">
                              <w:rPr>
                                <w:rFonts w:cs="Arial"/>
                                <w:iCs/>
                                <w:color w:val="000000"/>
                                <w:sz w:val="16"/>
                                <w:szCs w:val="16"/>
                                <w:lang w:val="en"/>
                              </w:rPr>
                              <w:t xml:space="preserve"> by sex and age group</w:t>
                            </w:r>
                            <w:r w:rsidR="00BB7B87" w:rsidRPr="00B77E45">
                              <w:rPr>
                                <w:rFonts w:cs="Arial"/>
                                <w:iCs/>
                                <w:color w:val="000000"/>
                                <w:sz w:val="16"/>
                                <w:szCs w:val="16"/>
                                <w:lang w:val="en"/>
                              </w:rPr>
                              <w:t xml:space="preserve">. </w:t>
                            </w:r>
                            <w:hyperlink r:id="rId36" w:history="1">
                              <w:r w:rsidR="00BB7B87" w:rsidRPr="00B77E45">
                                <w:rPr>
                                  <w:rStyle w:val="Hyperlink"/>
                                  <w:rFonts w:cs="Arial"/>
                                  <w:iCs/>
                                  <w:sz w:val="16"/>
                                  <w:szCs w:val="16"/>
                                  <w:lang w:val="en"/>
                                </w:rPr>
                                <w:t>http://www.cdc.gov/injury/wisqars/</w:t>
                              </w:r>
                            </w:hyperlink>
                            <w:r w:rsidR="00BB7B87" w:rsidRPr="00B77E45">
                              <w:rPr>
                                <w:rFonts w:cs="Arial"/>
                                <w:iCs/>
                                <w:color w:val="000000"/>
                                <w:sz w:val="16"/>
                                <w:szCs w:val="16"/>
                                <w:lang w:val="en"/>
                              </w:rPr>
                              <w:t xml:space="preserve"> </w:t>
                            </w:r>
                            <w:r w:rsidR="00BB7B87">
                              <w:rPr>
                                <w:rFonts w:cs="Arial"/>
                                <w:iCs/>
                                <w:color w:val="000000"/>
                                <w:sz w:val="16"/>
                                <w:szCs w:val="16"/>
                                <w:lang w:val="en"/>
                              </w:rPr>
                              <w:t>.</w:t>
                            </w:r>
                            <w:r w:rsidR="00B3381D">
                              <w:rPr>
                                <w:rFonts w:cs="Arial"/>
                                <w:iCs/>
                                <w:color w:val="000000"/>
                                <w:sz w:val="16"/>
                                <w:szCs w:val="16"/>
                                <w:lang w:val="en"/>
                              </w:rPr>
                              <w:t xml:space="preserve"> </w:t>
                            </w:r>
                            <w:r w:rsidR="00CA20FB">
                              <w:rPr>
                                <w:rFonts w:asciiTheme="minorHAnsi" w:hAnsiTheme="minorHAnsi"/>
                                <w:color w:val="000000" w:themeColor="dark1"/>
                                <w:sz w:val="20"/>
                                <w:szCs w:val="20"/>
                                <w:vertAlign w:val="superscript"/>
                              </w:rPr>
                              <w:t>13</w:t>
                            </w:r>
                            <w:r w:rsidR="00CA20FB" w:rsidRPr="00360290">
                              <w:rPr>
                                <w:rFonts w:asciiTheme="minorHAnsi"/>
                                <w:color w:val="000000" w:themeColor="dark1"/>
                                <w:sz w:val="16"/>
                                <w:szCs w:val="16"/>
                              </w:rPr>
                              <w:t xml:space="preserve">These </w:t>
                            </w:r>
                            <w:r w:rsidR="00BB7B87" w:rsidRPr="00360290">
                              <w:rPr>
                                <w:rFonts w:asciiTheme="minorHAnsi"/>
                                <w:color w:val="000000" w:themeColor="dark1"/>
                                <w:sz w:val="16"/>
                                <w:szCs w:val="16"/>
                              </w:rPr>
                              <w:t>conditions are statistically significant at the (P&lt;.05 level). However, causality shouldn’t be assumed</w:t>
                            </w:r>
                            <w:proofErr w:type="gramStart"/>
                            <w:r w:rsidR="00BB7B87" w:rsidRPr="00360290">
                              <w:rPr>
                                <w:rFonts w:asciiTheme="minorHAnsi"/>
                                <w:color w:val="000000" w:themeColor="dark1"/>
                                <w:sz w:val="16"/>
                                <w:szCs w:val="16"/>
                              </w:rPr>
                              <w:t xml:space="preserve">.  </w:t>
                            </w:r>
                            <w:proofErr w:type="gramEnd"/>
                            <w:r w:rsidR="00BB7B87" w:rsidRPr="00360290">
                              <w:rPr>
                                <w:rFonts w:asciiTheme="minorHAnsi"/>
                                <w:color w:val="000000" w:themeColor="dark1"/>
                                <w:sz w:val="16"/>
                                <w:szCs w:val="16"/>
                              </w:rPr>
                              <w:t>Selected c</w:t>
                            </w:r>
                            <w:r w:rsidR="00BB7B87" w:rsidRPr="00360290">
                              <w:rPr>
                                <w:color w:val="000000"/>
                                <w:sz w:val="16"/>
                                <w:szCs w:val="16"/>
                              </w:rPr>
                              <w:t xml:space="preserve">hronic health conditions: respondents reported “Yes” to </w:t>
                            </w:r>
                            <w:r w:rsidR="00BB7B87" w:rsidRPr="00360290">
                              <w:rPr>
                                <w:b/>
                                <w:color w:val="000000"/>
                                <w:sz w:val="16"/>
                                <w:szCs w:val="16"/>
                              </w:rPr>
                              <w:t>EVER</w:t>
                            </w:r>
                            <w:r w:rsidR="00BB7B87" w:rsidRPr="00360290">
                              <w:rPr>
                                <w:color w:val="000000"/>
                                <w:sz w:val="16"/>
                                <w:szCs w:val="16"/>
                              </w:rPr>
                              <w:t xml:space="preserve"> having been diagnosed with: Diabetes; Stroke; Depression</w:t>
                            </w:r>
                            <w:r w:rsidR="00E31F70" w:rsidRPr="00360290">
                              <w:rPr>
                                <w:color w:val="000000"/>
                                <w:sz w:val="16"/>
                                <w:szCs w:val="16"/>
                              </w:rPr>
                              <w:t>;</w:t>
                            </w:r>
                            <w:r w:rsidR="00BB7B87" w:rsidRPr="00360290">
                              <w:rPr>
                                <w:color w:val="000000"/>
                                <w:sz w:val="16"/>
                                <w:szCs w:val="16"/>
                              </w:rPr>
                              <w:t xml:space="preserve"> Chronic obstructive pulmonary disease (COPD); Coronary artery disease (CAD)/Angina</w:t>
                            </w:r>
                            <w:r w:rsidR="00632182">
                              <w:rPr>
                                <w:color w:val="000000"/>
                                <w:sz w:val="16"/>
                                <w:szCs w:val="16"/>
                              </w:rPr>
                              <w:t>;</w:t>
                            </w:r>
                            <w:r w:rsidR="00BB7B87" w:rsidRPr="00360290">
                              <w:rPr>
                                <w:color w:val="000000"/>
                                <w:sz w:val="16"/>
                                <w:szCs w:val="16"/>
                              </w:rPr>
                              <w:t xml:space="preserve"> </w:t>
                            </w:r>
                            <w:r w:rsidR="00BB7B87" w:rsidRPr="00360290">
                              <w:rPr>
                                <w:b/>
                                <w:color w:val="000000"/>
                                <w:sz w:val="16"/>
                                <w:szCs w:val="16"/>
                              </w:rPr>
                              <w:t>or</w:t>
                            </w:r>
                            <w:r w:rsidR="00BB7B87" w:rsidRPr="00360290">
                              <w:rPr>
                                <w:color w:val="000000"/>
                                <w:sz w:val="16"/>
                                <w:szCs w:val="16"/>
                              </w:rPr>
                              <w:t xml:space="preserve"> Myocardial infarction. Poor mental health includes persons who reported experiencing 1</w:t>
                            </w:r>
                            <w:r w:rsidR="0082626B">
                              <w:rPr>
                                <w:color w:val="000000"/>
                                <w:sz w:val="16"/>
                                <w:szCs w:val="16"/>
                              </w:rPr>
                              <w:t>5</w:t>
                            </w:r>
                            <w:r w:rsidR="00BB7B87" w:rsidRPr="00360290">
                              <w:rPr>
                                <w:color w:val="000000"/>
                                <w:sz w:val="16"/>
                                <w:szCs w:val="16"/>
                              </w:rPr>
                              <w:t xml:space="preserve">+ days of poor mental health in the </w:t>
                            </w:r>
                            <w:r w:rsidR="00BB7B87" w:rsidRPr="00360290">
                              <w:rPr>
                                <w:color w:val="000000"/>
                                <w:sz w:val="16"/>
                                <w:szCs w:val="16"/>
                                <w:u w:val="single"/>
                              </w:rPr>
                              <w:t>past month</w:t>
                            </w:r>
                            <w:r w:rsidR="00BB7B87" w:rsidRPr="00360290">
                              <w:rPr>
                                <w:color w:val="000000"/>
                                <w:sz w:val="16"/>
                                <w:szCs w:val="16"/>
                              </w:rPr>
                              <w:t xml:space="preserve">. Exercise is defined as respondents reporting “No” to </w:t>
                            </w:r>
                            <w:r w:rsidR="00BB7B87" w:rsidRPr="00360290">
                              <w:rPr>
                                <w:b/>
                                <w:color w:val="000000"/>
                                <w:sz w:val="16"/>
                                <w:szCs w:val="16"/>
                              </w:rPr>
                              <w:t>ANY</w:t>
                            </w:r>
                            <w:r w:rsidR="00BB7B87" w:rsidRPr="00360290">
                              <w:rPr>
                                <w:color w:val="000000"/>
                                <w:sz w:val="16"/>
                                <w:szCs w:val="16"/>
                              </w:rPr>
                              <w:t xml:space="preserve"> leisure-time physical activity. </w:t>
                            </w:r>
                            <w:r w:rsidR="00CA20FB">
                              <w:rPr>
                                <w:color w:val="000000"/>
                                <w:sz w:val="20"/>
                                <w:szCs w:val="20"/>
                                <w:vertAlign w:val="superscript"/>
                              </w:rPr>
                              <w:t>14</w:t>
                            </w:r>
                            <w:r w:rsidR="00BB7B87" w:rsidRPr="00360290">
                              <w:rPr>
                                <w:color w:val="000000"/>
                                <w:sz w:val="16"/>
                                <w:szCs w:val="16"/>
                              </w:rPr>
                              <w:t>Disability is defined as having one or more of the following conditions for at least one year; (1) impairment or health problem that limited activities or caused cognitive difficulties, (2) used special equipment or required help from others to get around.</w:t>
                            </w:r>
                            <w:r w:rsidR="00BB7B87">
                              <w:rPr>
                                <w:color w:val="000000"/>
                                <w:sz w:val="16"/>
                                <w:szCs w:val="16"/>
                              </w:rPr>
                              <w:t xml:space="preserve"> </w:t>
                            </w:r>
                          </w:p>
                          <w:p w:rsidR="00BB7B87" w:rsidRDefault="00BB7B87" w:rsidP="00A36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80" type="#_x0000_t202" style="position:absolute;margin-left:33pt;margin-top:664.5pt;width:542pt;height:111.75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" filled="f" stroked="f" strokeweight=".5pt">
                <v:textbox>
                  <w:txbxContent>
                    <w:p w:rsidR="00BB7B87" w:rsidRPr="00B77E45" w:rsidRDefault="00F23B54" w:rsidP="00A36B9E">
                      <w:pPr>
                        <w:spacing w:before="100" w:beforeAutospacing="1" w:after="100" w:afterAutospacing="1" w:line="240" w:lineRule="atLeast"/>
                        <w:ind w:left="-130"/>
                        <w:rPr>
                          <w:rFonts w:eastAsia="Times New Roman" w:cs="Arial"/>
                          <w:color w:val="333333"/>
                          <w:sz w:val="16"/>
                          <w:szCs w:val="16"/>
                        </w:rPr>
                      </w:pPr>
                      <w:r>
                        <w:rPr>
                          <w:rFonts w:eastAsia="Times New Roman" w:cs="Arial"/>
                          <w:color w:val="333333"/>
                          <w:sz w:val="20"/>
                          <w:szCs w:val="20"/>
                          <w:vertAlign w:val="superscript"/>
                        </w:rPr>
                        <w:t>12</w:t>
                      </w:r>
                      <w:r w:rsidRPr="00B77E45">
                        <w:rPr>
                          <w:rFonts w:eastAsia="Times New Roman" w:cs="Arial"/>
                          <w:color w:val="333333"/>
                          <w:sz w:val="16"/>
                          <w:szCs w:val="16"/>
                        </w:rPr>
                        <w:t xml:space="preserve">Costs </w:t>
                      </w:r>
                      <w:r w:rsidR="00BB7B87" w:rsidRPr="00B77E45">
                        <w:rPr>
                          <w:rFonts w:eastAsia="Times New Roman" w:cs="Arial"/>
                          <w:color w:val="333333"/>
                          <w:sz w:val="16"/>
                          <w:szCs w:val="16"/>
                        </w:rPr>
                        <w:t xml:space="preserve">were calculated using the CDC’s WISQARS Cost Module application which provides cost estimates for </w:t>
                      </w:r>
                      <w:r w:rsidR="00BB7B87" w:rsidRPr="00B77E45">
                        <w:rPr>
                          <w:rFonts w:cs="Arial"/>
                          <w:iCs/>
                          <w:color w:val="000000"/>
                          <w:sz w:val="16"/>
                          <w:szCs w:val="16"/>
                          <w:lang w:val="en"/>
                        </w:rPr>
                        <w:t>medical and work loss for injury-related deaths, hospitalizations, and emergency department visits</w:t>
                      </w:r>
                      <w:r w:rsidR="00A649E7">
                        <w:rPr>
                          <w:rFonts w:cs="Arial"/>
                          <w:iCs/>
                          <w:color w:val="000000"/>
                          <w:sz w:val="16"/>
                          <w:szCs w:val="16"/>
                          <w:lang w:val="en"/>
                        </w:rPr>
                        <w:t xml:space="preserve"> by sex and age group</w:t>
                      </w:r>
                      <w:r w:rsidR="00BB7B87" w:rsidRPr="00B77E45">
                        <w:rPr>
                          <w:rFonts w:cs="Arial"/>
                          <w:iCs/>
                          <w:color w:val="000000"/>
                          <w:sz w:val="16"/>
                          <w:szCs w:val="16"/>
                          <w:lang w:val="en"/>
                        </w:rPr>
                        <w:t xml:space="preserve">. </w:t>
                      </w:r>
                      <w:hyperlink r:id="rId37" w:history="1">
                        <w:r w:rsidR="00BB7B87" w:rsidRPr="00B77E45">
                          <w:rPr>
                            <w:rStyle w:val="Hyperlink"/>
                            <w:rFonts w:cs="Arial"/>
                            <w:iCs/>
                            <w:sz w:val="16"/>
                            <w:szCs w:val="16"/>
                            <w:lang w:val="en"/>
                          </w:rPr>
                          <w:t>http://www.cdc.gov/injury/wisqars/</w:t>
                        </w:r>
                      </w:hyperlink>
                      <w:r w:rsidR="00BB7B87" w:rsidRPr="00B77E45">
                        <w:rPr>
                          <w:rFonts w:cs="Arial"/>
                          <w:iCs/>
                          <w:color w:val="000000"/>
                          <w:sz w:val="16"/>
                          <w:szCs w:val="16"/>
                          <w:lang w:val="en"/>
                        </w:rPr>
                        <w:t xml:space="preserve"> </w:t>
                      </w:r>
                      <w:r w:rsidR="00BB7B87">
                        <w:rPr>
                          <w:rFonts w:cs="Arial"/>
                          <w:iCs/>
                          <w:color w:val="000000"/>
                          <w:sz w:val="16"/>
                          <w:szCs w:val="16"/>
                          <w:lang w:val="en"/>
                        </w:rPr>
                        <w:t>.</w:t>
                      </w:r>
                      <w:r w:rsidR="00B3381D">
                        <w:rPr>
                          <w:rFonts w:cs="Arial"/>
                          <w:iCs/>
                          <w:color w:val="000000"/>
                          <w:sz w:val="16"/>
                          <w:szCs w:val="16"/>
                          <w:lang w:val="en"/>
                        </w:rPr>
                        <w:t xml:space="preserve"> </w:t>
                      </w:r>
                      <w:r w:rsidR="00CA20FB">
                        <w:rPr>
                          <w:rFonts w:asciiTheme="minorHAnsi" w:hAnsiTheme="minorHAnsi"/>
                          <w:color w:val="000000" w:themeColor="dark1"/>
                          <w:sz w:val="20"/>
                          <w:szCs w:val="20"/>
                          <w:vertAlign w:val="superscript"/>
                        </w:rPr>
                        <w:t>13</w:t>
                      </w:r>
                      <w:r w:rsidR="00CA20FB" w:rsidRPr="00360290">
                        <w:rPr>
                          <w:rFonts w:asciiTheme="minorHAnsi"/>
                          <w:color w:val="000000" w:themeColor="dark1"/>
                          <w:sz w:val="16"/>
                          <w:szCs w:val="16"/>
                        </w:rPr>
                        <w:t xml:space="preserve">These </w:t>
                      </w:r>
                      <w:r w:rsidR="00BB7B87" w:rsidRPr="00360290">
                        <w:rPr>
                          <w:rFonts w:asciiTheme="minorHAnsi"/>
                          <w:color w:val="000000" w:themeColor="dark1"/>
                          <w:sz w:val="16"/>
                          <w:szCs w:val="16"/>
                        </w:rPr>
                        <w:t>conditions are statistically significant at the (P&lt;.05 level). However, causality shouldn’t be assumed.  Selected c</w:t>
                      </w:r>
                      <w:r w:rsidR="00BB7B87" w:rsidRPr="00360290">
                        <w:rPr>
                          <w:color w:val="000000"/>
                          <w:sz w:val="16"/>
                          <w:szCs w:val="16"/>
                        </w:rPr>
                        <w:t xml:space="preserve">hronic health conditions: respondents reported “Yes” to </w:t>
                      </w:r>
                      <w:r w:rsidR="00BB7B87" w:rsidRPr="00360290">
                        <w:rPr>
                          <w:b/>
                          <w:color w:val="000000"/>
                          <w:sz w:val="16"/>
                          <w:szCs w:val="16"/>
                        </w:rPr>
                        <w:t>EVER</w:t>
                      </w:r>
                      <w:r w:rsidR="00BB7B87" w:rsidRPr="00360290">
                        <w:rPr>
                          <w:color w:val="000000"/>
                          <w:sz w:val="16"/>
                          <w:szCs w:val="16"/>
                        </w:rPr>
                        <w:t xml:space="preserve"> having been diagnosed with: Diabetes; Stroke; Depression</w:t>
                      </w:r>
                      <w:r w:rsidR="00E31F70" w:rsidRPr="00360290">
                        <w:rPr>
                          <w:color w:val="000000"/>
                          <w:sz w:val="16"/>
                          <w:szCs w:val="16"/>
                        </w:rPr>
                        <w:t>;</w:t>
                      </w:r>
                      <w:r w:rsidR="00BB7B87" w:rsidRPr="00360290">
                        <w:rPr>
                          <w:color w:val="000000"/>
                          <w:sz w:val="16"/>
                          <w:szCs w:val="16"/>
                        </w:rPr>
                        <w:t xml:space="preserve"> Chronic obstructive pulmonary disease (COPD); Coronary artery disease (CAD)/Angina</w:t>
                      </w:r>
                      <w:r w:rsidR="00632182">
                        <w:rPr>
                          <w:color w:val="000000"/>
                          <w:sz w:val="16"/>
                          <w:szCs w:val="16"/>
                        </w:rPr>
                        <w:t>;</w:t>
                      </w:r>
                      <w:r w:rsidR="00BB7B87" w:rsidRPr="00360290">
                        <w:rPr>
                          <w:color w:val="000000"/>
                          <w:sz w:val="16"/>
                          <w:szCs w:val="16"/>
                        </w:rPr>
                        <w:t xml:space="preserve"> </w:t>
                      </w:r>
                      <w:r w:rsidR="00BB7B87" w:rsidRPr="00360290">
                        <w:rPr>
                          <w:b/>
                          <w:color w:val="000000"/>
                          <w:sz w:val="16"/>
                          <w:szCs w:val="16"/>
                        </w:rPr>
                        <w:t>or</w:t>
                      </w:r>
                      <w:r w:rsidR="00BB7B87" w:rsidRPr="00360290">
                        <w:rPr>
                          <w:color w:val="000000"/>
                          <w:sz w:val="16"/>
                          <w:szCs w:val="16"/>
                        </w:rPr>
                        <w:t xml:space="preserve"> Myocardial infarction. Poor mental health includes persons who reported experiencing 1</w:t>
                      </w:r>
                      <w:r w:rsidR="0082626B">
                        <w:rPr>
                          <w:color w:val="000000"/>
                          <w:sz w:val="16"/>
                          <w:szCs w:val="16"/>
                        </w:rPr>
                        <w:t>5</w:t>
                      </w:r>
                      <w:r w:rsidR="00BB7B87" w:rsidRPr="00360290">
                        <w:rPr>
                          <w:color w:val="000000"/>
                          <w:sz w:val="16"/>
                          <w:szCs w:val="16"/>
                        </w:rPr>
                        <w:t xml:space="preserve">+ days of poor mental health in the </w:t>
                      </w:r>
                      <w:r w:rsidR="00BB7B87" w:rsidRPr="00360290">
                        <w:rPr>
                          <w:color w:val="000000"/>
                          <w:sz w:val="16"/>
                          <w:szCs w:val="16"/>
                          <w:u w:val="single"/>
                        </w:rPr>
                        <w:t>past month</w:t>
                      </w:r>
                      <w:r w:rsidR="00BB7B87" w:rsidRPr="00360290">
                        <w:rPr>
                          <w:color w:val="000000"/>
                          <w:sz w:val="16"/>
                          <w:szCs w:val="16"/>
                        </w:rPr>
                        <w:t xml:space="preserve">. Exercise is defined as respondents reporting “No” to </w:t>
                      </w:r>
                      <w:r w:rsidR="00BB7B87" w:rsidRPr="00360290">
                        <w:rPr>
                          <w:b/>
                          <w:color w:val="000000"/>
                          <w:sz w:val="16"/>
                          <w:szCs w:val="16"/>
                        </w:rPr>
                        <w:t>ANY</w:t>
                      </w:r>
                      <w:r w:rsidR="00BB7B87" w:rsidRPr="00360290">
                        <w:rPr>
                          <w:color w:val="000000"/>
                          <w:sz w:val="16"/>
                          <w:szCs w:val="16"/>
                        </w:rPr>
                        <w:t xml:space="preserve"> leisure-time physical activity. </w:t>
                      </w:r>
                      <w:r w:rsidR="00CA20FB">
                        <w:rPr>
                          <w:color w:val="000000"/>
                          <w:sz w:val="20"/>
                          <w:szCs w:val="20"/>
                          <w:vertAlign w:val="superscript"/>
                        </w:rPr>
                        <w:t>14</w:t>
                      </w:r>
                      <w:r w:rsidR="00BB7B87" w:rsidRPr="00360290">
                        <w:rPr>
                          <w:color w:val="000000"/>
                          <w:sz w:val="16"/>
                          <w:szCs w:val="16"/>
                        </w:rPr>
                        <w:t>Disability is defined as having one or more of the following conditions for at least one year; (1) impairment or health problem that limited activities or caused cognitive difficulties, (2) used special equipment or required help from others to get around.</w:t>
                      </w:r>
                      <w:r w:rsidR="00BB7B87">
                        <w:rPr>
                          <w:color w:val="000000"/>
                          <w:sz w:val="16"/>
                          <w:szCs w:val="16"/>
                        </w:rPr>
                        <w:t xml:space="preserve"> </w:t>
                      </w:r>
                    </w:p>
                    <w:p w:rsidR="00BB7B87" w:rsidRDefault="00BB7B87" w:rsidP="00A36B9E"/>
                  </w:txbxContent>
                </v:textbox>
                <w10:wrap type="tight" anchorx="margin" anchory="page"/>
              </v:shape>
            </w:pict>
          </mc:Fallback>
        </mc:AlternateContent>
      </w:r>
      <w:r w:rsidR="00E42C47" w:rsidRPr="00D35915">
        <w:rPr>
          <w:noProof/>
          <w:color w:val="FFFFFF" w:themeColor="background1"/>
        </w:rPr>
        <mc:AlternateContent>
          <mc:Choice Requires="wps">
            <w:drawing>
              <wp:anchor distT="45720" distB="45720" distL="114300" distR="114300" simplePos="0" relativeHeight="251762176" behindDoc="0" locked="0" layoutInCell="1" allowOverlap="1" wp14:anchorId="79AF1F83" wp14:editId="4E58EC36">
                <wp:simplePos x="0" y="0"/>
                <wp:positionH relativeFrom="margin">
                  <wp:align>center</wp:align>
                </wp:positionH>
                <wp:positionV relativeFrom="paragraph">
                  <wp:posOffset>5943600</wp:posOffset>
                </wp:positionV>
                <wp:extent cx="7306056" cy="676656"/>
                <wp:effectExtent l="0" t="0" r="0" b="0"/>
                <wp:wrapSquare wrapText="bothSides"/>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056" cy="676656"/>
                        </a:xfrm>
                        <a:prstGeom prst="rect">
                          <a:avLst/>
                        </a:prstGeom>
                        <a:noFill/>
                        <a:ln w="9525">
                          <a:noFill/>
                          <a:miter lim="800000"/>
                          <a:headEnd/>
                          <a:tailEnd/>
                        </a:ln>
                      </wps:spPr>
                      <wps:txbx>
                        <w:txbxContent>
                          <w:p w:rsidR="00BB7B87" w:rsidRPr="00E57DBF" w:rsidRDefault="000C459C" w:rsidP="000C459C">
                            <w:pPr>
                              <w:pStyle w:val="NormalWeb"/>
                              <w:tabs>
                                <w:tab w:val="left" w:pos="360"/>
                              </w:tabs>
                              <w:spacing w:after="0" w:line="320" w:lineRule="atLeast"/>
                              <w:ind w:left="360" w:hanging="180"/>
                              <w:rPr>
                                <w:rFonts w:ascii="Calibri" w:hAnsi="Calibri"/>
                                <w:sz w:val="22"/>
                                <w:szCs w:val="22"/>
                              </w:rPr>
                            </w:pPr>
                            <w:r>
                              <w:rPr>
                                <w:rFonts w:ascii="Calibri" w:hAnsi="Calibri"/>
                                <w:sz w:val="22"/>
                                <w:szCs w:val="22"/>
                              </w:rPr>
                              <w:t xml:space="preserve">● </w:t>
                            </w:r>
                            <w:proofErr w:type="gramStart"/>
                            <w:r w:rsidR="00BB7B87" w:rsidRPr="00E57DBF">
                              <w:rPr>
                                <w:rFonts w:ascii="Calibri" w:hAnsi="Calibri"/>
                                <w:sz w:val="22"/>
                                <w:szCs w:val="22"/>
                              </w:rPr>
                              <w:t>Older</w:t>
                            </w:r>
                            <w:proofErr w:type="gramEnd"/>
                            <w:r w:rsidR="00BB7B87" w:rsidRPr="00E57DBF">
                              <w:rPr>
                                <w:rFonts w:ascii="Calibri" w:hAnsi="Calibri"/>
                                <w:sz w:val="22"/>
                                <w:szCs w:val="22"/>
                              </w:rPr>
                              <w:t xml:space="preserve"> adults who reported </w:t>
                            </w:r>
                            <w:r w:rsidR="00BB7B87" w:rsidRPr="00232644">
                              <w:rPr>
                                <w:rFonts w:ascii="Calibri" w:hAnsi="Calibri"/>
                                <w:iCs/>
                                <w:sz w:val="22"/>
                                <w:szCs w:val="22"/>
                              </w:rPr>
                              <w:t xml:space="preserve">a </w:t>
                            </w:r>
                            <w:r w:rsidR="00BB7B87" w:rsidRPr="00E57DBF">
                              <w:rPr>
                                <w:rFonts w:ascii="Calibri" w:hAnsi="Calibri"/>
                                <w:sz w:val="22"/>
                                <w:szCs w:val="22"/>
                              </w:rPr>
                              <w:t>physical, cognitive and/or emotional disability</w:t>
                            </w:r>
                            <w:r w:rsidR="0071400F">
                              <w:rPr>
                                <w:rFonts w:ascii="Calibri" w:hAnsi="Calibri"/>
                                <w:sz w:val="22"/>
                                <w:szCs w:val="22"/>
                                <w:vertAlign w:val="superscript"/>
                              </w:rPr>
                              <w:t>1</w:t>
                            </w:r>
                            <w:r w:rsidR="00CA20FB">
                              <w:rPr>
                                <w:rFonts w:ascii="Calibri" w:hAnsi="Calibri"/>
                                <w:sz w:val="22"/>
                                <w:szCs w:val="22"/>
                                <w:vertAlign w:val="superscript"/>
                              </w:rPr>
                              <w:t>4</w:t>
                            </w:r>
                            <w:r w:rsidR="00BB7B87" w:rsidRPr="00E57DBF">
                              <w:rPr>
                                <w:rFonts w:ascii="Calibri" w:hAnsi="Calibri"/>
                                <w:sz w:val="22"/>
                                <w:szCs w:val="22"/>
                              </w:rPr>
                              <w:t xml:space="preserve"> had particularly high fall rates,</w:t>
                            </w:r>
                            <w:r w:rsidR="00BB7B87">
                              <w:rPr>
                                <w:rFonts w:ascii="Calibri" w:hAnsi="Calibri"/>
                                <w:sz w:val="22"/>
                                <w:szCs w:val="22"/>
                              </w:rPr>
                              <w:t xml:space="preserve"> with an estimated </w:t>
                            </w:r>
                            <w:r w:rsidR="006A4418">
                              <w:rPr>
                                <w:rFonts w:ascii="Calibri" w:hAnsi="Calibri"/>
                                <w:sz w:val="22"/>
                                <w:szCs w:val="22"/>
                              </w:rPr>
                              <w:t>40%</w:t>
                            </w:r>
                            <w:r w:rsidR="005850AC">
                              <w:rPr>
                                <w:rFonts w:ascii="Calibri" w:hAnsi="Calibri"/>
                                <w:sz w:val="22"/>
                                <w:szCs w:val="22"/>
                              </w:rPr>
                              <w:t xml:space="preserve"> </w:t>
                            </w:r>
                            <w:r w:rsidR="00BB7B87">
                              <w:rPr>
                                <w:rFonts w:ascii="Calibri" w:hAnsi="Calibri"/>
                                <w:sz w:val="22"/>
                                <w:szCs w:val="22"/>
                              </w:rPr>
                              <w:t>reporting</w:t>
                            </w:r>
                            <w:r w:rsidR="00BB7B87" w:rsidRPr="00E57DBF">
                              <w:rPr>
                                <w:rFonts w:ascii="Calibri" w:hAnsi="Calibri"/>
                                <w:sz w:val="22"/>
                                <w:szCs w:val="22"/>
                              </w:rPr>
                              <w:t xml:space="preserve"> </w:t>
                            </w:r>
                            <w:r w:rsidR="00BB7B87">
                              <w:rPr>
                                <w:rFonts w:ascii="Calibri" w:hAnsi="Calibri"/>
                                <w:sz w:val="22"/>
                                <w:szCs w:val="22"/>
                              </w:rPr>
                              <w:t xml:space="preserve">having fallen and </w:t>
                            </w:r>
                            <w:r w:rsidR="006A4418">
                              <w:rPr>
                                <w:rFonts w:ascii="Calibri" w:hAnsi="Calibri"/>
                                <w:sz w:val="22"/>
                                <w:szCs w:val="22"/>
                              </w:rPr>
                              <w:t xml:space="preserve">16.5% </w:t>
                            </w:r>
                            <w:r w:rsidR="00BB7B87" w:rsidRPr="00E57DBF">
                              <w:rPr>
                                <w:rFonts w:ascii="Calibri" w:hAnsi="Calibri"/>
                                <w:sz w:val="22"/>
                                <w:szCs w:val="22"/>
                              </w:rPr>
                              <w:t>reporting fall-related injuri</w:t>
                            </w:r>
                            <w:r w:rsidR="00BB7B87">
                              <w:rPr>
                                <w:rFonts w:ascii="Calibri" w:hAnsi="Calibri"/>
                                <w:sz w:val="22"/>
                                <w:szCs w:val="22"/>
                              </w:rPr>
                              <w:t>es in the past 12 months.</w:t>
                            </w:r>
                          </w:p>
                          <w:p w:rsidR="00BB7B87" w:rsidRPr="00D35915" w:rsidRDefault="00BB7B8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0;margin-top:468pt;width:575.3pt;height:53.3pt;z-index:251762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" filled="f" stroked="f">
                <v:textbox>
                  <w:txbxContent>
                    <w:p w:rsidR="00BB7B87" w:rsidRPr="00E57DBF" w:rsidRDefault="000C459C" w:rsidP="000C459C">
                      <w:pPr>
                        <w:pStyle w:val="NormalWeb"/>
                        <w:tabs>
                          <w:tab w:val="left" w:pos="360"/>
                        </w:tabs>
                        <w:spacing w:after="0" w:line="320" w:lineRule="atLeast"/>
                        <w:ind w:left="360" w:hanging="180"/>
                        <w:rPr>
                          <w:rFonts w:ascii="Calibri" w:hAnsi="Calibri"/>
                          <w:sz w:val="22"/>
                          <w:szCs w:val="22"/>
                        </w:rPr>
                      </w:pPr>
                      <w:r>
                        <w:rPr>
                          <w:rFonts w:ascii="Calibri" w:hAnsi="Calibri"/>
                          <w:sz w:val="22"/>
                          <w:szCs w:val="22"/>
                        </w:rPr>
                        <w:t xml:space="preserve">● </w:t>
                      </w:r>
                      <w:proofErr w:type="gramStart"/>
                      <w:r w:rsidR="00BB7B87" w:rsidRPr="00E57DBF">
                        <w:rPr>
                          <w:rFonts w:ascii="Calibri" w:hAnsi="Calibri"/>
                          <w:sz w:val="22"/>
                          <w:szCs w:val="22"/>
                        </w:rPr>
                        <w:t>Older</w:t>
                      </w:r>
                      <w:proofErr w:type="gramEnd"/>
                      <w:r w:rsidR="00BB7B87" w:rsidRPr="00E57DBF">
                        <w:rPr>
                          <w:rFonts w:ascii="Calibri" w:hAnsi="Calibri"/>
                          <w:sz w:val="22"/>
                          <w:szCs w:val="22"/>
                        </w:rPr>
                        <w:t xml:space="preserve"> adults who reported </w:t>
                      </w:r>
                      <w:r w:rsidR="00BB7B87" w:rsidRPr="00232644">
                        <w:rPr>
                          <w:rFonts w:ascii="Calibri" w:hAnsi="Calibri"/>
                          <w:iCs/>
                          <w:sz w:val="22"/>
                          <w:szCs w:val="22"/>
                        </w:rPr>
                        <w:t xml:space="preserve">a </w:t>
                      </w:r>
                      <w:r w:rsidR="00BB7B87" w:rsidRPr="00E57DBF">
                        <w:rPr>
                          <w:rFonts w:ascii="Calibri" w:hAnsi="Calibri"/>
                          <w:sz w:val="22"/>
                          <w:szCs w:val="22"/>
                        </w:rPr>
                        <w:t>physical, cognitive and/or emotional disability</w:t>
                      </w:r>
                      <w:r w:rsidR="0071400F">
                        <w:rPr>
                          <w:rFonts w:ascii="Calibri" w:hAnsi="Calibri"/>
                          <w:sz w:val="22"/>
                          <w:szCs w:val="22"/>
                          <w:vertAlign w:val="superscript"/>
                        </w:rPr>
                        <w:t>1</w:t>
                      </w:r>
                      <w:r w:rsidR="00CA20FB">
                        <w:rPr>
                          <w:rFonts w:ascii="Calibri" w:hAnsi="Calibri"/>
                          <w:sz w:val="22"/>
                          <w:szCs w:val="22"/>
                          <w:vertAlign w:val="superscript"/>
                        </w:rPr>
                        <w:t>4</w:t>
                      </w:r>
                      <w:r w:rsidR="00BB7B87" w:rsidRPr="00E57DBF">
                        <w:rPr>
                          <w:rFonts w:ascii="Calibri" w:hAnsi="Calibri"/>
                          <w:sz w:val="22"/>
                          <w:szCs w:val="22"/>
                        </w:rPr>
                        <w:t xml:space="preserve"> had particularly high fall rates,</w:t>
                      </w:r>
                      <w:r w:rsidR="00BB7B87">
                        <w:rPr>
                          <w:rFonts w:ascii="Calibri" w:hAnsi="Calibri"/>
                          <w:sz w:val="22"/>
                          <w:szCs w:val="22"/>
                        </w:rPr>
                        <w:t xml:space="preserve"> with an estimated </w:t>
                      </w:r>
                      <w:r w:rsidR="006A4418">
                        <w:rPr>
                          <w:rFonts w:ascii="Calibri" w:hAnsi="Calibri"/>
                          <w:sz w:val="22"/>
                          <w:szCs w:val="22"/>
                        </w:rPr>
                        <w:t>40%</w:t>
                      </w:r>
                      <w:r w:rsidR="005850AC">
                        <w:rPr>
                          <w:rFonts w:ascii="Calibri" w:hAnsi="Calibri"/>
                          <w:sz w:val="22"/>
                          <w:szCs w:val="22"/>
                        </w:rPr>
                        <w:t xml:space="preserve"> </w:t>
                      </w:r>
                      <w:r w:rsidR="00BB7B87">
                        <w:rPr>
                          <w:rFonts w:ascii="Calibri" w:hAnsi="Calibri"/>
                          <w:sz w:val="22"/>
                          <w:szCs w:val="22"/>
                        </w:rPr>
                        <w:t>reporting</w:t>
                      </w:r>
                      <w:r w:rsidR="00BB7B87" w:rsidRPr="00E57DBF">
                        <w:rPr>
                          <w:rFonts w:ascii="Calibri" w:hAnsi="Calibri"/>
                          <w:sz w:val="22"/>
                          <w:szCs w:val="22"/>
                        </w:rPr>
                        <w:t xml:space="preserve"> </w:t>
                      </w:r>
                      <w:r w:rsidR="00BB7B87">
                        <w:rPr>
                          <w:rFonts w:ascii="Calibri" w:hAnsi="Calibri"/>
                          <w:sz w:val="22"/>
                          <w:szCs w:val="22"/>
                        </w:rPr>
                        <w:t xml:space="preserve">having fallen and </w:t>
                      </w:r>
                      <w:r w:rsidR="006A4418">
                        <w:rPr>
                          <w:rFonts w:ascii="Calibri" w:hAnsi="Calibri"/>
                          <w:sz w:val="22"/>
                          <w:szCs w:val="22"/>
                        </w:rPr>
                        <w:t xml:space="preserve">16.5% </w:t>
                      </w:r>
                      <w:r w:rsidR="00BB7B87" w:rsidRPr="00E57DBF">
                        <w:rPr>
                          <w:rFonts w:ascii="Calibri" w:hAnsi="Calibri"/>
                          <w:sz w:val="22"/>
                          <w:szCs w:val="22"/>
                        </w:rPr>
                        <w:t>reporting fall-related injuri</w:t>
                      </w:r>
                      <w:r w:rsidR="00BB7B87">
                        <w:rPr>
                          <w:rFonts w:ascii="Calibri" w:hAnsi="Calibri"/>
                          <w:sz w:val="22"/>
                          <w:szCs w:val="22"/>
                        </w:rPr>
                        <w:t>es in the past 12 months.</w:t>
                      </w:r>
                    </w:p>
                    <w:p w:rsidR="00BB7B87" w:rsidRPr="00D35915" w:rsidRDefault="00BB7B87">
                      <w:pPr>
                        <w:rPr>
                          <w:color w:val="FFFFFF" w:themeColor="background1"/>
                          <w14:textFill>
                            <w14:noFill/>
                          </w14:textFill>
                        </w:rPr>
                      </w:pPr>
                    </w:p>
                  </w:txbxContent>
                </v:textbox>
                <w10:wrap type="square" anchorx="margin"/>
              </v:shape>
            </w:pict>
          </mc:Fallback>
        </mc:AlternateContent>
      </w:r>
      <w:r w:rsidR="006A4418" w:rsidRPr="00DA610C">
        <w:rPr>
          <w:noProof/>
          <w:color w:val="FFFFFF" w:themeColor="background1"/>
        </w:rPr>
        <mc:AlternateContent>
          <mc:Choice Requires="wps">
            <w:drawing>
              <wp:anchor distT="45720" distB="45720" distL="114300" distR="114300" simplePos="0" relativeHeight="251765248" behindDoc="0" locked="0" layoutInCell="1" allowOverlap="1" wp14:anchorId="7A60010F" wp14:editId="501593E2">
                <wp:simplePos x="0" y="0"/>
                <wp:positionH relativeFrom="column">
                  <wp:posOffset>3816985</wp:posOffset>
                </wp:positionH>
                <wp:positionV relativeFrom="paragraph">
                  <wp:posOffset>2020570</wp:posOffset>
                </wp:positionV>
                <wp:extent cx="3530600" cy="546735"/>
                <wp:effectExtent l="0" t="0" r="0" b="5715"/>
                <wp:wrapSquare wrapText="bothSides"/>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546735"/>
                        </a:xfrm>
                        <a:prstGeom prst="roundRect">
                          <a:avLst/>
                        </a:prstGeom>
                        <a:solidFill>
                          <a:schemeClr val="accent1">
                            <a:lumMod val="20000"/>
                            <a:lumOff val="80000"/>
                          </a:schemeClr>
                        </a:solidFill>
                        <a:ln w="9525">
                          <a:noFill/>
                          <a:miter lim="800000"/>
                          <a:headEnd/>
                          <a:tailEnd/>
                        </a:ln>
                      </wps:spPr>
                      <wps:txbx>
                        <w:txbxContent>
                          <w:p w:rsidR="00BB7B87" w:rsidRPr="00D04A84" w:rsidRDefault="00BB7B87" w:rsidP="00DA610C">
                            <w:pPr>
                              <w:rPr>
                                <w:sz w:val="20"/>
                                <w:szCs w:val="20"/>
                              </w:rPr>
                            </w:pPr>
                            <w:proofErr w:type="gramStart"/>
                            <w:r w:rsidRPr="00D04A84">
                              <w:rPr>
                                <w:b/>
                                <w:sz w:val="20"/>
                                <w:szCs w:val="20"/>
                              </w:rPr>
                              <w:t xml:space="preserve">FIGURE </w:t>
                            </w:r>
                            <w:r>
                              <w:rPr>
                                <w:b/>
                                <w:sz w:val="20"/>
                                <w:szCs w:val="20"/>
                              </w:rPr>
                              <w:t>6</w:t>
                            </w:r>
                            <w:r w:rsidRPr="00D04A84">
                              <w:rPr>
                                <w:b/>
                                <w:sz w:val="20"/>
                                <w:szCs w:val="20"/>
                              </w:rPr>
                              <w:t>.</w:t>
                            </w:r>
                            <w:proofErr w:type="gramEnd"/>
                            <w:r w:rsidRPr="00D04A84">
                              <w:rPr>
                                <w:sz w:val="20"/>
                                <w:szCs w:val="20"/>
                              </w:rPr>
                              <w:t xml:space="preserve"> </w:t>
                            </w:r>
                            <w:r>
                              <w:rPr>
                                <w:sz w:val="20"/>
                                <w:szCs w:val="20"/>
                              </w:rPr>
                              <w:t xml:space="preserve">Self-Reported </w:t>
                            </w:r>
                            <w:proofErr w:type="gramStart"/>
                            <w:r w:rsidRPr="00D04A84">
                              <w:rPr>
                                <w:sz w:val="20"/>
                                <w:szCs w:val="20"/>
                              </w:rPr>
                              <w:t>Falls</w:t>
                            </w:r>
                            <w:proofErr w:type="gramEnd"/>
                            <w:r w:rsidRPr="00D04A84">
                              <w:rPr>
                                <w:sz w:val="20"/>
                                <w:szCs w:val="20"/>
                              </w:rPr>
                              <w:t xml:space="preserve"> and Fall Injuries in the Past 12 Months, Ages 65</w:t>
                            </w:r>
                            <w:r w:rsidR="006174CF">
                              <w:rPr>
                                <w:sz w:val="20"/>
                                <w:szCs w:val="20"/>
                              </w:rPr>
                              <w:t xml:space="preserve"> and older</w:t>
                            </w:r>
                            <w:r w:rsidR="00A93127">
                              <w:rPr>
                                <w:sz w:val="20"/>
                                <w:szCs w:val="20"/>
                              </w:rPr>
                              <w:t>--</w:t>
                            </w:r>
                            <w:r w:rsidR="00D178B0">
                              <w:rPr>
                                <w:sz w:val="20"/>
                                <w:szCs w:val="20"/>
                              </w:rPr>
                              <w:t>MA</w:t>
                            </w:r>
                            <w:r w:rsidR="00A93127">
                              <w:rPr>
                                <w:sz w:val="20"/>
                                <w:szCs w:val="20"/>
                              </w:rPr>
                              <w:t xml:space="preserve">, </w:t>
                            </w:r>
                            <w:r w:rsidR="00D178B0">
                              <w:rPr>
                                <w:sz w:val="20"/>
                                <w:szCs w:val="20"/>
                              </w:rPr>
                              <w:t>2014</w:t>
                            </w:r>
                          </w:p>
                          <w:p w:rsidR="00BB7B87" w:rsidRPr="00D04A84" w:rsidRDefault="00BB7B8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82" style="position:absolute;margin-left:300.55pt;margin-top:159.1pt;width:278pt;height:43.0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" fillcolor="#dbe5f1 [660]" stroked="f">
                <v:stroke joinstyle="miter"/>
                <v:textbox>
                  <w:txbxContent>
                    <w:p w:rsidR="00BB7B87" w:rsidRPr="00D04A84" w:rsidRDefault="00BB7B87" w:rsidP="00DA610C">
                      <w:pPr>
                        <w:rPr>
                          <w:sz w:val="20"/>
                          <w:szCs w:val="20"/>
                        </w:rPr>
                      </w:pPr>
                      <w:proofErr w:type="gramStart"/>
                      <w:r w:rsidRPr="00D04A84">
                        <w:rPr>
                          <w:b/>
                          <w:sz w:val="20"/>
                          <w:szCs w:val="20"/>
                        </w:rPr>
                        <w:t xml:space="preserve">FIGURE </w:t>
                      </w:r>
                      <w:r>
                        <w:rPr>
                          <w:b/>
                          <w:sz w:val="20"/>
                          <w:szCs w:val="20"/>
                        </w:rPr>
                        <w:t>6</w:t>
                      </w:r>
                      <w:r w:rsidRPr="00D04A84">
                        <w:rPr>
                          <w:b/>
                          <w:sz w:val="20"/>
                          <w:szCs w:val="20"/>
                        </w:rPr>
                        <w:t>.</w:t>
                      </w:r>
                      <w:proofErr w:type="gramEnd"/>
                      <w:r w:rsidRPr="00D04A84">
                        <w:rPr>
                          <w:sz w:val="20"/>
                          <w:szCs w:val="20"/>
                        </w:rPr>
                        <w:t xml:space="preserve"> </w:t>
                      </w:r>
                      <w:r>
                        <w:rPr>
                          <w:sz w:val="20"/>
                          <w:szCs w:val="20"/>
                        </w:rPr>
                        <w:t xml:space="preserve">Self-Reported </w:t>
                      </w:r>
                      <w:proofErr w:type="gramStart"/>
                      <w:r w:rsidRPr="00D04A84">
                        <w:rPr>
                          <w:sz w:val="20"/>
                          <w:szCs w:val="20"/>
                        </w:rPr>
                        <w:t>Falls</w:t>
                      </w:r>
                      <w:proofErr w:type="gramEnd"/>
                      <w:r w:rsidRPr="00D04A84">
                        <w:rPr>
                          <w:sz w:val="20"/>
                          <w:szCs w:val="20"/>
                        </w:rPr>
                        <w:t xml:space="preserve"> and Fall Injuries in the Past 12 Months, Ages 65</w:t>
                      </w:r>
                      <w:r w:rsidR="006174CF">
                        <w:rPr>
                          <w:sz w:val="20"/>
                          <w:szCs w:val="20"/>
                        </w:rPr>
                        <w:t xml:space="preserve"> and older</w:t>
                      </w:r>
                      <w:r w:rsidR="00A93127">
                        <w:rPr>
                          <w:sz w:val="20"/>
                          <w:szCs w:val="20"/>
                        </w:rPr>
                        <w:t>--</w:t>
                      </w:r>
                      <w:r w:rsidR="00D178B0">
                        <w:rPr>
                          <w:sz w:val="20"/>
                          <w:szCs w:val="20"/>
                        </w:rPr>
                        <w:t>MA</w:t>
                      </w:r>
                      <w:r w:rsidR="00A93127">
                        <w:rPr>
                          <w:sz w:val="20"/>
                          <w:szCs w:val="20"/>
                        </w:rPr>
                        <w:t xml:space="preserve">, </w:t>
                      </w:r>
                      <w:r w:rsidR="00D178B0">
                        <w:rPr>
                          <w:sz w:val="20"/>
                          <w:szCs w:val="20"/>
                        </w:rPr>
                        <w:t>2014</w:t>
                      </w:r>
                    </w:p>
                    <w:p w:rsidR="00BB7B87" w:rsidRPr="00D04A84" w:rsidRDefault="00BB7B87">
                      <w:pPr>
                        <w:rPr>
                          <w:sz w:val="20"/>
                          <w:szCs w:val="20"/>
                        </w:rPr>
                      </w:pPr>
                    </w:p>
                  </w:txbxContent>
                </v:textbox>
                <w10:wrap type="square"/>
              </v:roundrect>
            </w:pict>
          </mc:Fallback>
        </mc:AlternateContent>
      </w:r>
      <w:r w:rsidR="006A4418">
        <w:rPr>
          <w:noProof/>
        </w:rPr>
        <w:drawing>
          <wp:anchor distT="0" distB="0" distL="114300" distR="114300" simplePos="0" relativeHeight="251763200" behindDoc="1" locked="0" layoutInCell="1" allowOverlap="1" wp14:anchorId="33EA6C07" wp14:editId="433F0FBA">
            <wp:simplePos x="0" y="0"/>
            <wp:positionH relativeFrom="margin">
              <wp:posOffset>3600450</wp:posOffset>
            </wp:positionH>
            <wp:positionV relativeFrom="paragraph">
              <wp:posOffset>2727325</wp:posOffset>
            </wp:positionV>
            <wp:extent cx="3800475" cy="2085975"/>
            <wp:effectExtent l="0" t="0" r="0" b="0"/>
            <wp:wrapTight wrapText="bothSides">
              <wp:wrapPolygon edited="0">
                <wp:start x="6496" y="0"/>
                <wp:lineTo x="1841" y="592"/>
                <wp:lineTo x="1949" y="3353"/>
                <wp:lineTo x="13750" y="3551"/>
                <wp:lineTo x="1949" y="4340"/>
                <wp:lineTo x="1949" y="5523"/>
                <wp:lineTo x="10719" y="6707"/>
                <wp:lineTo x="2707" y="6707"/>
                <wp:lineTo x="541" y="7299"/>
                <wp:lineTo x="650" y="11836"/>
                <wp:lineTo x="1083" y="13019"/>
                <wp:lineTo x="1841" y="13019"/>
                <wp:lineTo x="2165" y="17753"/>
                <wp:lineTo x="8445" y="19332"/>
                <wp:lineTo x="15050" y="19529"/>
                <wp:lineTo x="15266" y="20318"/>
                <wp:lineTo x="17432" y="20712"/>
                <wp:lineTo x="17973" y="20712"/>
                <wp:lineTo x="18189" y="20121"/>
                <wp:lineTo x="17973" y="19529"/>
                <wp:lineTo x="20571" y="18740"/>
                <wp:lineTo x="20138" y="17753"/>
                <wp:lineTo x="3356" y="16175"/>
                <wp:lineTo x="10611" y="14795"/>
                <wp:lineTo x="10611" y="13611"/>
                <wp:lineTo x="19056" y="12625"/>
                <wp:lineTo x="19056" y="11441"/>
                <wp:lineTo x="1841" y="9863"/>
                <wp:lineTo x="10502" y="6904"/>
                <wp:lineTo x="11693" y="6707"/>
                <wp:lineTo x="16241" y="4142"/>
                <wp:lineTo x="16349" y="3156"/>
                <wp:lineTo x="14183" y="2564"/>
                <wp:lineTo x="7254" y="0"/>
                <wp:lineTo x="6496" y="0"/>
              </wp:wrapPolygon>
            </wp:wrapTight>
            <wp:docPr id="688" name="Chart 688" descr="This bar graph includes survey results to a question on whether the respondent fell in the past 12 months and whether they had an injury from a fall in the past 12 months. It includes the percent answering &quot;YES&quot; to those two questions for all respondents and for those who also responded &quot;YES&quot; to having a disability. Among respondents reporting a disability 40.0% reported falling and 16.5% reported a fall with an injury during the past 12 months." title="Figure 6. Self-reported falls and fall injuries in the past 12 months, ages 65 and older, MA,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AF0659">
        <w:rPr>
          <w:rFonts w:ascii="Arial" w:hAnsi="Arial" w:cs="Arial"/>
          <w:b/>
          <w:noProof/>
          <w:sz w:val="24"/>
          <w:szCs w:val="24"/>
        </w:rPr>
        <mc:AlternateContent>
          <mc:Choice Requires="wps">
            <w:drawing>
              <wp:anchor distT="0" distB="0" distL="114300" distR="114300" simplePos="0" relativeHeight="251779584" behindDoc="0" locked="0" layoutInCell="1" allowOverlap="1" wp14:anchorId="654B1B79" wp14:editId="0D69E70C">
                <wp:simplePos x="0" y="0"/>
                <wp:positionH relativeFrom="column">
                  <wp:posOffset>415290</wp:posOffset>
                </wp:positionH>
                <wp:positionV relativeFrom="paragraph">
                  <wp:posOffset>6689090</wp:posOffset>
                </wp:positionV>
                <wp:extent cx="6883519" cy="0"/>
                <wp:effectExtent l="0" t="0" r="31750" b="19050"/>
                <wp:wrapNone/>
                <wp:docPr id="699" name="Straight Connector 699"/>
                <wp:cNvGraphicFramePr/>
                <a:graphic xmlns:a="http://schemas.openxmlformats.org/drawingml/2006/main">
                  <a:graphicData uri="http://schemas.microsoft.com/office/word/2010/wordprocessingShape">
                    <wps:wsp>
                      <wps:cNvCnPr/>
                      <wps:spPr>
                        <a:xfrm>
                          <a:off x="0" y="0"/>
                          <a:ext cx="6883519"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9"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32.7pt,526.7pt" to="574.7pt,5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" strokecolor="#4579b8 [3044]" strokeweight="1.5pt"/>
            </w:pict>
          </mc:Fallback>
        </mc:AlternateContent>
      </w:r>
      <w:r w:rsidR="00DD0562">
        <w:rPr>
          <w:noProof/>
          <w:color w:val="FFFFFF" w:themeColor="background1"/>
        </w:rPr>
        <mc:AlternateContent>
          <mc:Choice Requires="wps">
            <w:drawing>
              <wp:anchor distT="0" distB="0" distL="114300" distR="114300" simplePos="0" relativeHeight="251756032" behindDoc="1" locked="0" layoutInCell="1" allowOverlap="1" wp14:anchorId="32D17507" wp14:editId="288353D4">
                <wp:simplePos x="0" y="0"/>
                <wp:positionH relativeFrom="column">
                  <wp:posOffset>365760</wp:posOffset>
                </wp:positionH>
                <wp:positionV relativeFrom="paragraph">
                  <wp:posOffset>1652905</wp:posOffset>
                </wp:positionV>
                <wp:extent cx="4785995" cy="466725"/>
                <wp:effectExtent l="0" t="0" r="0" b="9525"/>
                <wp:wrapTight wrapText="bothSides">
                  <wp:wrapPolygon edited="0">
                    <wp:start x="172" y="0"/>
                    <wp:lineTo x="172" y="21159"/>
                    <wp:lineTo x="21322" y="21159"/>
                    <wp:lineTo x="21322" y="0"/>
                    <wp:lineTo x="172" y="0"/>
                  </wp:wrapPolygon>
                </wp:wrapTight>
                <wp:docPr id="68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99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933FFB" w:rsidRDefault="00BB7B87" w:rsidP="00A36B9E">
                            <w:pPr>
                              <w:spacing w:before="60" w:after="0" w:line="259" w:lineRule="auto"/>
                              <w:contextualSpacing w:val="0"/>
                              <w:rPr>
                                <w:rFonts w:asciiTheme="minorHAnsi" w:hAnsiTheme="minorHAnsi"/>
                                <w:caps/>
                                <w:spacing w:val="20"/>
                                <w:sz w:val="32"/>
                                <w:szCs w:val="32"/>
                              </w:rPr>
                            </w:pPr>
                            <w:r w:rsidRPr="005A7A15">
                              <w:rPr>
                                <w:rFonts w:asciiTheme="minorHAnsi" w:hAnsiTheme="minorHAnsi" w:cs="Aharoni"/>
                                <w:b/>
                                <w:bCs/>
                                <w:caps/>
                                <w:color w:val="660066"/>
                                <w:spacing w:val="20"/>
                                <w:sz w:val="32"/>
                                <w:szCs w:val="32"/>
                              </w:rPr>
                              <w:t>Survey</w:t>
                            </w:r>
                            <w:r w:rsidRPr="00933FFB">
                              <w:rPr>
                                <w:rFonts w:asciiTheme="minorHAnsi" w:hAnsiTheme="minorHAnsi" w:cs="Aharoni"/>
                                <w:b/>
                                <w:bCs/>
                                <w:caps/>
                                <w:color w:val="660066"/>
                                <w:spacing w:val="20"/>
                                <w:sz w:val="32"/>
                                <w:szCs w:val="32"/>
                              </w:rPr>
                              <w:t xml:space="preserve"> Data</w:t>
                            </w:r>
                          </w:p>
                          <w:p w:rsidR="00BB7B87" w:rsidRPr="00D343CC" w:rsidRDefault="00BB7B87" w:rsidP="00A36B9E">
                            <w:pPr>
                              <w:rPr>
                                <w:rFonts w:asciiTheme="minorHAnsi" w:hAnsiTheme="minorHAnsi"/>
                                <w:cap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8.8pt;margin-top:130.15pt;width:376.85pt;height:36.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YwvAIAAMU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" filled="f" stroked="f">
                <v:textbox>
                  <w:txbxContent>
                    <w:p w:rsidR="00BB7B87" w:rsidRPr="00933FFB" w:rsidRDefault="00BB7B87" w:rsidP="00A36B9E">
                      <w:pPr>
                        <w:spacing w:before="60" w:after="0" w:line="259" w:lineRule="auto"/>
                        <w:contextualSpacing w:val="0"/>
                        <w:rPr>
                          <w:rFonts w:asciiTheme="minorHAnsi" w:hAnsiTheme="minorHAnsi"/>
                          <w:caps/>
                          <w:spacing w:val="20"/>
                          <w:sz w:val="32"/>
                          <w:szCs w:val="32"/>
                        </w:rPr>
                      </w:pPr>
                      <w:r w:rsidRPr="005A7A15">
                        <w:rPr>
                          <w:rFonts w:asciiTheme="minorHAnsi" w:hAnsiTheme="minorHAnsi" w:cs="Aharoni"/>
                          <w:b/>
                          <w:bCs/>
                          <w:caps/>
                          <w:color w:val="660066"/>
                          <w:spacing w:val="20"/>
                          <w:sz w:val="32"/>
                          <w:szCs w:val="32"/>
                        </w:rPr>
                        <w:t>Survey</w:t>
                      </w:r>
                      <w:r w:rsidRPr="00933FFB">
                        <w:rPr>
                          <w:rFonts w:asciiTheme="minorHAnsi" w:hAnsiTheme="minorHAnsi" w:cs="Aharoni"/>
                          <w:b/>
                          <w:bCs/>
                          <w:caps/>
                          <w:color w:val="660066"/>
                          <w:spacing w:val="20"/>
                          <w:sz w:val="32"/>
                          <w:szCs w:val="32"/>
                        </w:rPr>
                        <w:t xml:space="preserve"> Data</w:t>
                      </w:r>
                    </w:p>
                    <w:p w:rsidR="00BB7B87" w:rsidRPr="00D343CC" w:rsidRDefault="00BB7B87" w:rsidP="00A36B9E">
                      <w:pPr>
                        <w:rPr>
                          <w:rFonts w:asciiTheme="minorHAnsi" w:hAnsiTheme="minorHAnsi"/>
                          <w:caps/>
                          <w:sz w:val="32"/>
                          <w:szCs w:val="32"/>
                        </w:rPr>
                      </w:pPr>
                    </w:p>
                  </w:txbxContent>
                </v:textbox>
                <w10:wrap type="tight"/>
              </v:shape>
            </w:pict>
          </mc:Fallback>
        </mc:AlternateContent>
      </w:r>
      <w:del w:id="6" w:author=" Beth Hume" w:date="2018-03-01T15:45:00Z">
        <w:r w:rsidR="00E54645" w:rsidDel="000E2725">
          <w:rPr>
            <w:color w:val="FFFFFF" w:themeColor="background1"/>
          </w:rPr>
          <w:br w:type="page"/>
        </w:r>
      </w:del>
    </w:p>
    <w:p w:rsidR="00E54645" w:rsidRDefault="00E54645">
      <w:pPr>
        <w:contextualSpacing w:val="0"/>
        <w:rPr>
          <w:color w:val="FFFFFF" w:themeColor="background1"/>
        </w:rPr>
      </w:pPr>
    </w:p>
    <w:p w:rsidR="00E05015" w:rsidRPr="0028773D" w:rsidRDefault="000E2725">
      <w:pPr>
        <w:contextualSpacing w:val="0"/>
        <w:rPr>
          <w:color w:val="FFFFFF" w:themeColor="background1"/>
        </w:rPr>
      </w:pPr>
      <w:r w:rsidRPr="0092432A">
        <w:rPr>
          <w:noProof/>
          <w:color w:val="FFFFFF" w:themeColor="background1"/>
        </w:rPr>
        <mc:AlternateContent>
          <mc:Choice Requires="wps">
            <w:drawing>
              <wp:anchor distT="0" distB="0" distL="114300" distR="114300" simplePos="0" relativeHeight="251769344" behindDoc="1" locked="0" layoutInCell="1" allowOverlap="1" wp14:anchorId="29B308FB" wp14:editId="546C4E63">
                <wp:simplePos x="0" y="0"/>
                <wp:positionH relativeFrom="column">
                  <wp:posOffset>533400</wp:posOffset>
                </wp:positionH>
                <wp:positionV relativeFrom="paragraph">
                  <wp:posOffset>5982970</wp:posOffset>
                </wp:positionV>
                <wp:extent cx="6741160" cy="1857375"/>
                <wp:effectExtent l="0" t="0" r="0" b="0"/>
                <wp:wrapNone/>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1160" cy="1857375"/>
                        </a:xfrm>
                        <a:prstGeom prst="roundRect">
                          <a:avLst/>
                        </a:prstGeom>
                        <a:noFill/>
                        <a:ln w="25400" cap="flat" cmpd="sng" algn="ctr">
                          <a:noFill/>
                          <a:prstDash val="solid"/>
                        </a:ln>
                        <a:effectLst/>
                      </wps:spPr>
                      <wps:txbx>
                        <w:txbxContent>
                          <w:p w:rsidR="00BB7B87" w:rsidRDefault="00BB7B87" w:rsidP="009243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84" style="position:absolute;margin-left:42pt;margin-top:471.1pt;width:530.8pt;height:146.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" filled="f" stroked="f" strokeweight="2pt">
                <v:path arrowok="t"/>
                <v:textbox>
                  <w:txbxContent>
                    <w:p w:rsidR="00BB7B87" w:rsidRDefault="00BB7B87" w:rsidP="0092432A">
                      <w:pPr>
                        <w:jc w:val="center"/>
                      </w:pPr>
                    </w:p>
                  </w:txbxContent>
                </v:textbox>
              </v:roundrect>
            </w:pict>
          </mc:Fallback>
        </mc:AlternateContent>
      </w:r>
      <w:r w:rsidR="0009410D">
        <w:rPr>
          <w:rFonts w:cs="Arial"/>
          <w:b/>
          <w:noProof/>
          <w:sz w:val="16"/>
          <w:szCs w:val="16"/>
        </w:rPr>
        <mc:AlternateContent>
          <mc:Choice Requires="wps">
            <w:drawing>
              <wp:anchor distT="0" distB="0" distL="114300" distR="114300" simplePos="0" relativeHeight="251799040" behindDoc="0" locked="0" layoutInCell="1" allowOverlap="1" wp14:anchorId="43705AA6" wp14:editId="48526A0C">
                <wp:simplePos x="0" y="0"/>
                <wp:positionH relativeFrom="column">
                  <wp:posOffset>6858000</wp:posOffset>
                </wp:positionH>
                <wp:positionV relativeFrom="paragraph">
                  <wp:posOffset>7969250</wp:posOffset>
                </wp:positionV>
                <wp:extent cx="660400" cy="304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60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D6C" w:rsidRPr="00355D6C" w:rsidRDefault="00355D6C" w:rsidP="00355D6C">
                            <w:pPr>
                              <w:jc w:val="right"/>
                              <w:rPr>
                                <w:b/>
                                <w:color w:val="FFFFFF" w:themeColor="background1"/>
                                <w:sz w:val="18"/>
                                <w:szCs w:val="18"/>
                              </w:rPr>
                            </w:pPr>
                            <w:r w:rsidRPr="00355D6C">
                              <w:rPr>
                                <w:b/>
                                <w:color w:val="FFFFFF" w:themeColor="background1"/>
                                <w:sz w:val="18"/>
                                <w:szCs w:val="18"/>
                              </w:rPr>
                              <w:t>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85" type="#_x0000_t202" style="position:absolute;margin-left:540pt;margin-top:627.5pt;width:52pt;height:24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" filled="f" stroked="f" strokeweight=".5pt">
                <v:textbox>
                  <w:txbxContent>
                    <w:p w:rsidR="00355D6C" w:rsidRPr="00355D6C" w:rsidRDefault="00355D6C" w:rsidP="00355D6C">
                      <w:pPr>
                        <w:jc w:val="right"/>
                        <w:rPr>
                          <w:b/>
                          <w:color w:val="FFFFFF" w:themeColor="background1"/>
                          <w:sz w:val="18"/>
                          <w:szCs w:val="18"/>
                        </w:rPr>
                      </w:pPr>
                      <w:r w:rsidRPr="00355D6C">
                        <w:rPr>
                          <w:b/>
                          <w:color w:val="FFFFFF" w:themeColor="background1"/>
                          <w:sz w:val="18"/>
                          <w:szCs w:val="18"/>
                        </w:rPr>
                        <w:t>Page 6</w:t>
                      </w:r>
                    </w:p>
                  </w:txbxContent>
                </v:textbox>
              </v:shape>
            </w:pict>
          </mc:Fallback>
        </mc:AlternateContent>
      </w:r>
      <w:r w:rsidR="0009410D">
        <w:rPr>
          <w:noProof/>
          <w:color w:val="FFFFFF" w:themeColor="background1"/>
        </w:rPr>
        <mc:AlternateContent>
          <mc:Choice Requires="wps">
            <w:drawing>
              <wp:anchor distT="0" distB="0" distL="114300" distR="114300" simplePos="0" relativeHeight="251662848" behindDoc="0" locked="0" layoutInCell="1" allowOverlap="1" wp14:anchorId="1CBB2833" wp14:editId="5301FE33">
                <wp:simplePos x="0" y="0"/>
                <wp:positionH relativeFrom="column">
                  <wp:posOffset>295275</wp:posOffset>
                </wp:positionH>
                <wp:positionV relativeFrom="paragraph">
                  <wp:posOffset>7940040</wp:posOffset>
                </wp:positionV>
                <wp:extent cx="6920865" cy="95694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B7B87" w:rsidRPr="008A3686" w:rsidRDefault="00CC0D0D" w:rsidP="0009410D">
                            <w:pPr>
                              <w:spacing w:after="120"/>
                              <w:jc w:val="center"/>
                              <w:rPr>
                                <w:b/>
                                <w:color w:val="FFFF00"/>
                                <w:sz w:val="16"/>
                                <w:szCs w:val="16"/>
                              </w:rPr>
                            </w:pPr>
                            <w:r>
                              <w:rPr>
                                <w:b/>
                                <w:color w:val="FFFF00"/>
                                <w:sz w:val="24"/>
                                <w:szCs w:val="24"/>
                              </w:rPr>
                              <w:t>MASSACHUSETTS DEPARTMENT OF PUBLIC HEALTH</w:t>
                            </w:r>
                          </w:p>
                          <w:p w:rsidR="00BB7B87" w:rsidRPr="009C4AAE" w:rsidRDefault="00D91C4E" w:rsidP="0009410D">
                            <w:pPr>
                              <w:spacing w:after="120"/>
                              <w:jc w:val="center"/>
                              <w:rPr>
                                <w:b/>
                                <w:color w:val="FFFF00"/>
                                <w:sz w:val="24"/>
                                <w:szCs w:val="24"/>
                              </w:rPr>
                            </w:pPr>
                            <w:hyperlink r:id="rId39" w:history="1">
                              <w:r w:rsidR="0009410D">
                                <w:rPr>
                                  <w:rStyle w:val="Hyperlink"/>
                                  <w:b/>
                                  <w:color w:val="FFFF00"/>
                                  <w:sz w:val="24"/>
                                  <w:szCs w:val="24"/>
                                </w:rPr>
                                <w:t>Injury Surveillance</w:t>
                              </w:r>
                              <w:r w:rsidR="0009410D" w:rsidRPr="009C4AAE">
                                <w:rPr>
                                  <w:rStyle w:val="Hyperlink"/>
                                  <w:b/>
                                  <w:color w:val="FFFF00"/>
                                  <w:sz w:val="24"/>
                                  <w:szCs w:val="24"/>
                                </w:rPr>
                                <w:t xml:space="preserve"> Program </w:t>
                              </w:r>
                            </w:hyperlink>
                            <w:r w:rsidR="0009410D">
                              <w:rPr>
                                <w:rStyle w:val="Hyperlink"/>
                                <w:b/>
                                <w:color w:val="FFFF00"/>
                                <w:sz w:val="24"/>
                                <w:szCs w:val="24"/>
                              </w:rPr>
                              <w:t>and Injury Prevention and Control Program</w:t>
                            </w:r>
                          </w:p>
                          <w:p w:rsidR="00CC0D0D" w:rsidRPr="00CC0D0D" w:rsidRDefault="00CC0D0D" w:rsidP="0009410D">
                            <w:pPr>
                              <w:spacing w:after="120"/>
                              <w:jc w:val="center"/>
                              <w:rPr>
                                <w:rStyle w:val="Hyperlink"/>
                                <w:b/>
                                <w:color w:val="FFFF00"/>
                                <w:sz w:val="24"/>
                                <w:szCs w:val="24"/>
                                <w:u w:val="none"/>
                              </w:rPr>
                            </w:pPr>
                            <w:r w:rsidRPr="00CC0D0D">
                              <w:rPr>
                                <w:rStyle w:val="Hyperlink"/>
                                <w:b/>
                                <w:color w:val="FFFF00"/>
                                <w:sz w:val="24"/>
                                <w:szCs w:val="24"/>
                                <w:u w:val="none"/>
                              </w:rPr>
                              <w:t>mass.gov/</w:t>
                            </w:r>
                            <w:proofErr w:type="spellStart"/>
                            <w:r w:rsidRPr="00CC0D0D">
                              <w:rPr>
                                <w:rStyle w:val="Hyperlink"/>
                                <w:b/>
                                <w:color w:val="FFFF00"/>
                                <w:sz w:val="24"/>
                                <w:szCs w:val="24"/>
                                <w:u w:val="none"/>
                              </w:rPr>
                              <w:t>dph</w:t>
                            </w:r>
                            <w:proofErr w:type="spellEnd"/>
                            <w:r w:rsidRPr="00CC0D0D">
                              <w:rPr>
                                <w:rStyle w:val="Hyperlink"/>
                                <w:b/>
                                <w:color w:val="FFFF00"/>
                                <w:sz w:val="24"/>
                                <w:szCs w:val="24"/>
                                <w:u w:val="none"/>
                              </w:rPr>
                              <w:t>/injury</w:t>
                            </w:r>
                          </w:p>
                          <w:p w:rsidR="00BB7B87" w:rsidRPr="000F6386" w:rsidRDefault="00BB7B87" w:rsidP="0009410D">
                            <w:pPr>
                              <w:spacing w:after="120"/>
                              <w:jc w:val="center"/>
                              <w:rPr>
                                <w:color w:val="FFFF00"/>
                                <w:sz w:val="16"/>
                                <w:szCs w:val="16"/>
                              </w:rPr>
                            </w:pPr>
                            <w:r w:rsidRPr="000F6386">
                              <w:rPr>
                                <w:color w:val="FFFF00"/>
                                <w:sz w:val="16"/>
                                <w:szCs w:val="16"/>
                              </w:rPr>
                              <w:t xml:space="preserve">Released </w:t>
                            </w:r>
                            <w:r w:rsidR="008C13DA">
                              <w:rPr>
                                <w:color w:val="FFFF00"/>
                                <w:sz w:val="16"/>
                                <w:szCs w:val="16"/>
                              </w:rPr>
                              <w:t xml:space="preserve">March </w:t>
                            </w:r>
                            <w:r w:rsidR="00183EF2">
                              <w:rPr>
                                <w:color w:val="FFFF00"/>
                                <w:sz w:val="16"/>
                                <w:szCs w:val="16"/>
                              </w:rPr>
                              <w:t>2018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40" o:spid="_x0000_s1086" type="#_x0000_t202" style="position:absolute;margin-left:23.25pt;margin-top:625.2pt;width:544.95pt;height:75.3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" filled="f" stroked="f" strokeweight="2.25pt">
                <v:textbox>
                  <w:txbxContent>
                    <w:p w:rsidR="00BB7B87" w:rsidRPr="008A3686" w:rsidRDefault="00CC0D0D" w:rsidP="0009410D">
                      <w:pPr>
                        <w:spacing w:after="120"/>
                        <w:jc w:val="center"/>
                        <w:rPr>
                          <w:b/>
                          <w:color w:val="FFFF00"/>
                          <w:sz w:val="16"/>
                          <w:szCs w:val="16"/>
                        </w:rPr>
                      </w:pPr>
                      <w:r>
                        <w:rPr>
                          <w:b/>
                          <w:color w:val="FFFF00"/>
                          <w:sz w:val="24"/>
                          <w:szCs w:val="24"/>
                        </w:rPr>
                        <w:t>MASSACHUSETTS DEPARTMENT OF PUBLIC HEALTH</w:t>
                      </w:r>
                    </w:p>
                    <w:p w:rsidR="00BB7B87" w:rsidRPr="009C4AAE" w:rsidRDefault="000718C5" w:rsidP="0009410D">
                      <w:pPr>
                        <w:spacing w:after="120"/>
                        <w:jc w:val="center"/>
                        <w:rPr>
                          <w:b/>
                          <w:color w:val="FFFF00"/>
                          <w:sz w:val="24"/>
                          <w:szCs w:val="24"/>
                        </w:rPr>
                      </w:pPr>
                      <w:hyperlink r:id="rId40" w:history="1">
                        <w:r w:rsidR="0009410D">
                          <w:rPr>
                            <w:rStyle w:val="Hyperlink"/>
                            <w:b/>
                            <w:color w:val="FFFF00"/>
                            <w:sz w:val="24"/>
                            <w:szCs w:val="24"/>
                          </w:rPr>
                          <w:t>Injury Surveillance</w:t>
                        </w:r>
                        <w:r w:rsidR="0009410D" w:rsidRPr="009C4AAE">
                          <w:rPr>
                            <w:rStyle w:val="Hyperlink"/>
                            <w:b/>
                            <w:color w:val="FFFF00"/>
                            <w:sz w:val="24"/>
                            <w:szCs w:val="24"/>
                          </w:rPr>
                          <w:t xml:space="preserve"> Program </w:t>
                        </w:r>
                      </w:hyperlink>
                      <w:r w:rsidR="0009410D">
                        <w:rPr>
                          <w:rStyle w:val="Hyperlink"/>
                          <w:b/>
                          <w:color w:val="FFFF00"/>
                          <w:sz w:val="24"/>
                          <w:szCs w:val="24"/>
                        </w:rPr>
                        <w:t>and Injury Prevention and Control Program</w:t>
                      </w:r>
                    </w:p>
                    <w:p w:rsidR="00CC0D0D" w:rsidRPr="00CC0D0D" w:rsidRDefault="00CC0D0D" w:rsidP="0009410D">
                      <w:pPr>
                        <w:spacing w:after="120"/>
                        <w:jc w:val="center"/>
                        <w:rPr>
                          <w:rStyle w:val="Hyperlink"/>
                          <w:b/>
                          <w:color w:val="FFFF00"/>
                          <w:sz w:val="24"/>
                          <w:szCs w:val="24"/>
                          <w:u w:val="none"/>
                        </w:rPr>
                      </w:pPr>
                      <w:r w:rsidRPr="00CC0D0D">
                        <w:rPr>
                          <w:rStyle w:val="Hyperlink"/>
                          <w:b/>
                          <w:color w:val="FFFF00"/>
                          <w:sz w:val="24"/>
                          <w:szCs w:val="24"/>
                          <w:u w:val="none"/>
                        </w:rPr>
                        <w:t>mass.gov/</w:t>
                      </w:r>
                      <w:proofErr w:type="spellStart"/>
                      <w:r w:rsidRPr="00CC0D0D">
                        <w:rPr>
                          <w:rStyle w:val="Hyperlink"/>
                          <w:b/>
                          <w:color w:val="FFFF00"/>
                          <w:sz w:val="24"/>
                          <w:szCs w:val="24"/>
                          <w:u w:val="none"/>
                        </w:rPr>
                        <w:t>dph</w:t>
                      </w:r>
                      <w:proofErr w:type="spellEnd"/>
                      <w:r w:rsidRPr="00CC0D0D">
                        <w:rPr>
                          <w:rStyle w:val="Hyperlink"/>
                          <w:b/>
                          <w:color w:val="FFFF00"/>
                          <w:sz w:val="24"/>
                          <w:szCs w:val="24"/>
                          <w:u w:val="none"/>
                        </w:rPr>
                        <w:t>/injury</w:t>
                      </w:r>
                    </w:p>
                    <w:p w:rsidR="00BB7B87" w:rsidRPr="000F6386" w:rsidRDefault="00BB7B87" w:rsidP="0009410D">
                      <w:pPr>
                        <w:spacing w:after="120"/>
                        <w:jc w:val="center"/>
                        <w:rPr>
                          <w:color w:val="FFFF00"/>
                          <w:sz w:val="16"/>
                          <w:szCs w:val="16"/>
                        </w:rPr>
                      </w:pPr>
                      <w:r w:rsidRPr="000F6386">
                        <w:rPr>
                          <w:color w:val="FFFF00"/>
                          <w:sz w:val="16"/>
                          <w:szCs w:val="16"/>
                        </w:rPr>
                        <w:t xml:space="preserve">Released </w:t>
                      </w:r>
                      <w:r w:rsidR="008C13DA">
                        <w:rPr>
                          <w:color w:val="FFFF00"/>
                          <w:sz w:val="16"/>
                          <w:szCs w:val="16"/>
                        </w:rPr>
                        <w:t>March</w:t>
                      </w:r>
                      <w:r w:rsidR="008C13DA">
                        <w:rPr>
                          <w:color w:val="FFFF00"/>
                          <w:sz w:val="16"/>
                          <w:szCs w:val="16"/>
                        </w:rPr>
                        <w:t xml:space="preserve"> </w:t>
                      </w:r>
                      <w:r w:rsidR="00183EF2">
                        <w:rPr>
                          <w:color w:val="FFFF00"/>
                          <w:sz w:val="16"/>
                          <w:szCs w:val="16"/>
                        </w:rPr>
                        <w:t>2018</w:t>
                      </w:r>
                    </w:p>
                  </w:txbxContent>
                </v:textbox>
              </v:shape>
            </w:pict>
          </mc:Fallback>
        </mc:AlternateContent>
      </w:r>
      <w:r w:rsidR="0009410D">
        <w:rPr>
          <w:noProof/>
          <w:color w:val="FFFFFF" w:themeColor="background1"/>
        </w:rPr>
        <mc:AlternateContent>
          <mc:Choice Requires="wps">
            <w:drawing>
              <wp:anchor distT="0" distB="0" distL="114300" distR="114300" simplePos="0" relativeHeight="251661824" behindDoc="0" locked="0" layoutInCell="1" allowOverlap="1" wp14:anchorId="0E81C3EC" wp14:editId="2345DC99">
                <wp:simplePos x="0" y="0"/>
                <wp:positionH relativeFrom="column">
                  <wp:posOffset>-95250</wp:posOffset>
                </wp:positionH>
                <wp:positionV relativeFrom="paragraph">
                  <wp:posOffset>7935595</wp:posOffset>
                </wp:positionV>
                <wp:extent cx="7954645" cy="1110615"/>
                <wp:effectExtent l="0" t="0" r="8255" b="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4645" cy="1110615"/>
                        </a:xfrm>
                        <a:prstGeom prst="roundRect">
                          <a:avLst>
                            <a:gd name="adj" fmla="val 16667"/>
                          </a:avLst>
                        </a:prstGeom>
                        <a:solidFill>
                          <a:srgbClr val="660066"/>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id="AutoShape 39" o:spid="_x0000_s1026" style="position:absolute;margin-left:-7.5pt;margin-top:624.85pt;width:626.35pt;height:87.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" fillcolor="#606" stroked="f" strokeweight="2pt"/>
            </w:pict>
          </mc:Fallback>
        </mc:AlternateContent>
      </w:r>
      <w:r w:rsidR="0009410D" w:rsidRPr="0092432A">
        <w:rPr>
          <w:noProof/>
          <w:color w:val="FFFFFF" w:themeColor="background1"/>
        </w:rPr>
        <mc:AlternateContent>
          <mc:Choice Requires="wps">
            <w:drawing>
              <wp:anchor distT="0" distB="0" distL="114300" distR="114300" simplePos="0" relativeHeight="251770368" behindDoc="0" locked="0" layoutInCell="1" allowOverlap="1" wp14:anchorId="4A2CA556" wp14:editId="2DCFA039">
                <wp:simplePos x="0" y="0"/>
                <wp:positionH relativeFrom="column">
                  <wp:posOffset>581025</wp:posOffset>
                </wp:positionH>
                <wp:positionV relativeFrom="paragraph">
                  <wp:posOffset>5639435</wp:posOffset>
                </wp:positionV>
                <wp:extent cx="6757035" cy="2200275"/>
                <wp:effectExtent l="0" t="0" r="0" b="9525"/>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B87" w:rsidRPr="00CE053E" w:rsidRDefault="00BB7B87" w:rsidP="0092432A">
                            <w:pPr>
                              <w:spacing w:before="40" w:after="40" w:line="240" w:lineRule="auto"/>
                              <w:rPr>
                                <w:rFonts w:cs="Calibri"/>
                                <w:b/>
                                <w:color w:val="660066"/>
                                <w:spacing w:val="20"/>
                                <w:sz w:val="32"/>
                                <w:szCs w:val="32"/>
                              </w:rPr>
                            </w:pPr>
                            <w:r>
                              <w:rPr>
                                <w:rFonts w:cs="Calibri"/>
                                <w:b/>
                                <w:color w:val="660066"/>
                                <w:spacing w:val="20"/>
                                <w:sz w:val="32"/>
                                <w:szCs w:val="32"/>
                              </w:rPr>
                              <w:t>DATA SOURCES and DEFINITIONS</w:t>
                            </w:r>
                          </w:p>
                          <w:p w:rsidR="009B3F8F" w:rsidRPr="002067C5" w:rsidRDefault="00E132EC" w:rsidP="002067C5">
                            <w:pPr>
                              <w:spacing w:before="40" w:after="40" w:line="240" w:lineRule="auto"/>
                              <w:rPr>
                                <w:rFonts w:eastAsia="Times New Roman" w:cstheme="minorHAnsi"/>
                                <w:color w:val="000000"/>
                                <w:sz w:val="20"/>
                                <w:szCs w:val="20"/>
                              </w:rPr>
                            </w:pPr>
                            <w:r w:rsidRPr="00F71CEB">
                              <w:rPr>
                                <w:rFonts w:cs="Calibri"/>
                                <w:b/>
                                <w:i/>
                                <w:sz w:val="20"/>
                                <w:szCs w:val="20"/>
                              </w:rPr>
                              <w:t>Deaths:</w:t>
                            </w:r>
                            <w:r w:rsidRPr="00F71CEB">
                              <w:rPr>
                                <w:rFonts w:cs="Calibri"/>
                                <w:sz w:val="20"/>
                                <w:szCs w:val="20"/>
                              </w:rPr>
                              <w:t xml:space="preserve"> </w:t>
                            </w:r>
                            <w:r>
                              <w:rPr>
                                <w:rFonts w:cs="Calibri"/>
                                <w:sz w:val="20"/>
                                <w:szCs w:val="20"/>
                              </w:rPr>
                              <w:t>Registry of Vital Records and Statistics, Massachusetts Department of Public Health</w:t>
                            </w:r>
                            <w:r w:rsidR="000A58E0">
                              <w:rPr>
                                <w:rFonts w:cs="Calibri"/>
                                <w:sz w:val="20"/>
                                <w:szCs w:val="20"/>
                              </w:rPr>
                              <w:t xml:space="preserve"> (MDPH)</w:t>
                            </w:r>
                            <w:r>
                              <w:rPr>
                                <w:rFonts w:cs="Calibri"/>
                                <w:sz w:val="20"/>
                                <w:szCs w:val="20"/>
                              </w:rPr>
                              <w:t xml:space="preserve">. </w:t>
                            </w:r>
                            <w:r w:rsidR="00A76058">
                              <w:rPr>
                                <w:rFonts w:cs="Calibri"/>
                                <w:b/>
                                <w:i/>
                                <w:sz w:val="20"/>
                                <w:szCs w:val="20"/>
                              </w:rPr>
                              <w:t>Hospital Stays</w:t>
                            </w:r>
                            <w:r w:rsidRPr="00F71CEB">
                              <w:rPr>
                                <w:rFonts w:cs="Calibri"/>
                                <w:b/>
                                <w:i/>
                                <w:sz w:val="20"/>
                                <w:szCs w:val="20"/>
                              </w:rPr>
                              <w:t>:</w:t>
                            </w:r>
                            <w:r>
                              <w:rPr>
                                <w:rFonts w:cs="Calibri"/>
                                <w:sz w:val="20"/>
                                <w:szCs w:val="20"/>
                              </w:rPr>
                              <w:t xml:space="preserve"> MA Inpatient Hospital Discharge Database</w:t>
                            </w:r>
                            <w:r w:rsidR="00A76058">
                              <w:rPr>
                                <w:rFonts w:cs="Calibri"/>
                                <w:sz w:val="20"/>
                                <w:szCs w:val="20"/>
                              </w:rPr>
                              <w:t xml:space="preserve"> and MA Observation Stays Database</w:t>
                            </w:r>
                            <w:r>
                              <w:rPr>
                                <w:rFonts w:cs="Calibri"/>
                                <w:sz w:val="20"/>
                                <w:szCs w:val="20"/>
                              </w:rPr>
                              <w:t xml:space="preserve">, Center for Health Information and Analysis (CHIA). </w:t>
                            </w:r>
                            <w:r w:rsidRPr="00F71CEB">
                              <w:rPr>
                                <w:rFonts w:cs="Calibri"/>
                                <w:b/>
                                <w:i/>
                                <w:sz w:val="20"/>
                                <w:szCs w:val="20"/>
                              </w:rPr>
                              <w:t>ED Visits:</w:t>
                            </w:r>
                            <w:r w:rsidRPr="00F71CEB">
                              <w:rPr>
                                <w:rFonts w:cs="Calibri"/>
                                <w:sz w:val="20"/>
                                <w:szCs w:val="20"/>
                              </w:rPr>
                              <w:t xml:space="preserve"> </w:t>
                            </w:r>
                            <w:r>
                              <w:rPr>
                                <w:rFonts w:cs="Calibri"/>
                                <w:sz w:val="20"/>
                                <w:szCs w:val="20"/>
                              </w:rPr>
                              <w:t xml:space="preserve">MA Outpatient Emergency Department Discharge Database, CHIA. </w:t>
                            </w:r>
                            <w:r w:rsidR="00481EC4">
                              <w:rPr>
                                <w:rFonts w:cs="Calibri"/>
                                <w:sz w:val="20"/>
                                <w:szCs w:val="20"/>
                              </w:rPr>
                              <w:t xml:space="preserve">Methods for </w:t>
                            </w:r>
                            <w:r w:rsidR="00481EC4" w:rsidRPr="002E5087">
                              <w:rPr>
                                <w:rFonts w:cs="Calibri"/>
                                <w:b/>
                                <w:sz w:val="20"/>
                                <w:szCs w:val="20"/>
                              </w:rPr>
                              <w:t>case selection</w:t>
                            </w:r>
                            <w:r w:rsidR="00481EC4">
                              <w:rPr>
                                <w:rFonts w:cs="Calibri"/>
                                <w:sz w:val="20"/>
                                <w:szCs w:val="20"/>
                              </w:rPr>
                              <w:t xml:space="preserve"> </w:t>
                            </w:r>
                            <w:r w:rsidR="000E22AC">
                              <w:rPr>
                                <w:rFonts w:cs="Calibri"/>
                                <w:sz w:val="20"/>
                                <w:szCs w:val="20"/>
                              </w:rPr>
                              <w:t xml:space="preserve">and </w:t>
                            </w:r>
                            <w:r w:rsidR="000E22AC" w:rsidRPr="002E5087">
                              <w:rPr>
                                <w:rFonts w:cs="Calibri"/>
                                <w:b/>
                                <w:sz w:val="20"/>
                                <w:szCs w:val="20"/>
                              </w:rPr>
                              <w:t>definitions</w:t>
                            </w:r>
                            <w:r w:rsidR="000E22AC">
                              <w:rPr>
                                <w:rFonts w:cs="Calibri"/>
                                <w:sz w:val="20"/>
                                <w:szCs w:val="20"/>
                              </w:rPr>
                              <w:t xml:space="preserve"> </w:t>
                            </w:r>
                            <w:r w:rsidR="00481EC4">
                              <w:rPr>
                                <w:rFonts w:cs="Calibri"/>
                                <w:sz w:val="20"/>
                                <w:szCs w:val="20"/>
                              </w:rPr>
                              <w:t xml:space="preserve">are included in the </w:t>
                            </w:r>
                            <w:hyperlink r:id="rId41" w:history="1">
                              <w:r w:rsidR="00641548" w:rsidRPr="00641548">
                                <w:rPr>
                                  <w:rStyle w:val="Hyperlink"/>
                                  <w:rFonts w:cs="Calibri"/>
                                  <w:sz w:val="20"/>
                                  <w:szCs w:val="20"/>
                                </w:rPr>
                                <w:t>State Special Emphasis Report: Instructions for Data on Fall Injuries among Older Adults</w:t>
                              </w:r>
                            </w:hyperlink>
                            <w:r w:rsidR="00641548">
                              <w:rPr>
                                <w:rFonts w:cs="Calibri"/>
                                <w:sz w:val="20"/>
                                <w:szCs w:val="20"/>
                              </w:rPr>
                              <w:t xml:space="preserve">. </w:t>
                            </w:r>
                            <w:proofErr w:type="gramStart"/>
                            <w:r w:rsidR="00481EC4">
                              <w:rPr>
                                <w:color w:val="000000"/>
                                <w:sz w:val="20"/>
                                <w:szCs w:val="20"/>
                              </w:rPr>
                              <w:t xml:space="preserve">Centers for Disease Control and Prevention, </w:t>
                            </w:r>
                            <w:r w:rsidR="00231187">
                              <w:rPr>
                                <w:color w:val="000000"/>
                                <w:sz w:val="20"/>
                                <w:szCs w:val="20"/>
                              </w:rPr>
                              <w:t>NCIPC,</w:t>
                            </w:r>
                            <w:r w:rsidR="00481EC4">
                              <w:rPr>
                                <w:color w:val="000000"/>
                                <w:sz w:val="20"/>
                                <w:szCs w:val="20"/>
                              </w:rPr>
                              <w:t xml:space="preserve"> 2015.</w:t>
                            </w:r>
                            <w:proofErr w:type="gramEnd"/>
                            <w:r w:rsidR="00481EC4">
                              <w:rPr>
                                <w:color w:val="000000"/>
                                <w:sz w:val="20"/>
                                <w:szCs w:val="20"/>
                              </w:rPr>
                              <w:t xml:space="preserve"> </w:t>
                            </w:r>
                            <w:r w:rsidRPr="00BB73EA">
                              <w:rPr>
                                <w:b/>
                                <w:i/>
                                <w:sz w:val="20"/>
                                <w:szCs w:val="20"/>
                              </w:rPr>
                              <w:t>Survey Data:</w:t>
                            </w:r>
                            <w:r w:rsidRPr="008D1D13">
                              <w:rPr>
                                <w:sz w:val="20"/>
                                <w:szCs w:val="20"/>
                              </w:rPr>
                              <w:t xml:space="preserve"> </w:t>
                            </w:r>
                            <w:r w:rsidRPr="00AA59DB">
                              <w:rPr>
                                <w:sz w:val="20"/>
                                <w:szCs w:val="20"/>
                                <w:u w:val="single"/>
                              </w:rPr>
                              <w:t xml:space="preserve">A Profile of Health </w:t>
                            </w:r>
                            <w:proofErr w:type="gramStart"/>
                            <w:r w:rsidRPr="00AA59DB">
                              <w:rPr>
                                <w:sz w:val="20"/>
                                <w:szCs w:val="20"/>
                                <w:u w:val="single"/>
                              </w:rPr>
                              <w:t>Among</w:t>
                            </w:r>
                            <w:proofErr w:type="gramEnd"/>
                            <w:r w:rsidRPr="00AA59DB">
                              <w:rPr>
                                <w:sz w:val="20"/>
                                <w:szCs w:val="20"/>
                                <w:u w:val="single"/>
                              </w:rPr>
                              <w:t xml:space="preserve"> Massachusetts Adults, 201</w:t>
                            </w:r>
                            <w:r w:rsidR="000A58E0">
                              <w:rPr>
                                <w:sz w:val="20"/>
                                <w:szCs w:val="20"/>
                                <w:u w:val="single"/>
                              </w:rPr>
                              <w:t>4</w:t>
                            </w:r>
                            <w:r w:rsidRPr="00AA59DB">
                              <w:rPr>
                                <w:sz w:val="20"/>
                                <w:szCs w:val="20"/>
                                <w:u w:val="single"/>
                              </w:rPr>
                              <w:t>: Results from the BRFSS</w:t>
                            </w:r>
                            <w:r>
                              <w:rPr>
                                <w:sz w:val="20"/>
                                <w:szCs w:val="20"/>
                              </w:rPr>
                              <w:t xml:space="preserve"> and unpublished 201</w:t>
                            </w:r>
                            <w:r w:rsidR="000A58E0">
                              <w:rPr>
                                <w:sz w:val="20"/>
                                <w:szCs w:val="20"/>
                              </w:rPr>
                              <w:t>4</w:t>
                            </w:r>
                            <w:r>
                              <w:rPr>
                                <w:sz w:val="20"/>
                                <w:szCs w:val="20"/>
                              </w:rPr>
                              <w:t xml:space="preserve"> data.</w:t>
                            </w:r>
                            <w:r w:rsidR="000A58E0">
                              <w:rPr>
                                <w:sz w:val="20"/>
                                <w:szCs w:val="20"/>
                              </w:rPr>
                              <w:t xml:space="preserve"> </w:t>
                            </w:r>
                            <w:proofErr w:type="gramStart"/>
                            <w:r>
                              <w:rPr>
                                <w:sz w:val="20"/>
                                <w:szCs w:val="20"/>
                              </w:rPr>
                              <w:t xml:space="preserve">Office of Data </w:t>
                            </w:r>
                            <w:r w:rsidRPr="008D1D13">
                              <w:rPr>
                                <w:sz w:val="20"/>
                                <w:szCs w:val="20"/>
                              </w:rPr>
                              <w:t>Management and Outcome Assessment</w:t>
                            </w:r>
                            <w:r>
                              <w:rPr>
                                <w:sz w:val="20"/>
                                <w:szCs w:val="20"/>
                              </w:rPr>
                              <w:t>s</w:t>
                            </w:r>
                            <w:r w:rsidRPr="008D1D13">
                              <w:rPr>
                                <w:sz w:val="20"/>
                                <w:szCs w:val="20"/>
                              </w:rPr>
                              <w:t>, MDPH</w:t>
                            </w:r>
                            <w:r>
                              <w:rPr>
                                <w:sz w:val="20"/>
                                <w:szCs w:val="20"/>
                              </w:rPr>
                              <w:t>.</w:t>
                            </w:r>
                            <w:proofErr w:type="gramEnd"/>
                            <w:r>
                              <w:rPr>
                                <w:sz w:val="20"/>
                                <w:szCs w:val="20"/>
                              </w:rPr>
                              <w:t xml:space="preserve"> </w:t>
                            </w:r>
                            <w:r w:rsidRPr="00990741">
                              <w:rPr>
                                <w:b/>
                                <w:i/>
                                <w:sz w:val="20"/>
                                <w:szCs w:val="20"/>
                              </w:rPr>
                              <w:t>Cost Data:</w:t>
                            </w:r>
                            <w:r w:rsidRPr="00E44C06">
                              <w:rPr>
                                <w:i/>
                                <w:sz w:val="20"/>
                                <w:szCs w:val="20"/>
                              </w:rPr>
                              <w:t xml:space="preserve"> </w:t>
                            </w:r>
                            <w:r w:rsidRPr="00E44C06">
                              <w:rPr>
                                <w:rFonts w:cs="Arial"/>
                                <w:color w:val="000000"/>
                                <w:sz w:val="20"/>
                                <w:szCs w:val="20"/>
                              </w:rPr>
                              <w:t>NCHS Vital Statistics System for numbers of deaths. NEISS All Injury Program operated by the U.S. Consumer Product Safety</w:t>
                            </w:r>
                            <w:r w:rsidRPr="00E44C06">
                              <w:rPr>
                                <w:sz w:val="20"/>
                                <w:szCs w:val="20"/>
                              </w:rPr>
                              <w:t xml:space="preserve"> for hospital and ED counts. </w:t>
                            </w:r>
                            <w:r>
                              <w:rPr>
                                <w:sz w:val="20"/>
                                <w:szCs w:val="20"/>
                              </w:rPr>
                              <w:t xml:space="preserve">Lifetime cost estimates generated via </w:t>
                            </w:r>
                            <w:r w:rsidRPr="00E44C06">
                              <w:rPr>
                                <w:sz w:val="20"/>
                                <w:szCs w:val="20"/>
                              </w:rPr>
                              <w:t>WISQARS</w:t>
                            </w:r>
                            <w:r>
                              <w:rPr>
                                <w:sz w:val="20"/>
                                <w:szCs w:val="20"/>
                              </w:rPr>
                              <w:t xml:space="preserve">: </w:t>
                            </w:r>
                            <w:hyperlink r:id="rId42" w:history="1">
                              <w:r w:rsidRPr="00E44C06">
                                <w:rPr>
                                  <w:rStyle w:val="Hyperlink"/>
                                  <w:rFonts w:cs="Arial"/>
                                  <w:sz w:val="18"/>
                                  <w:szCs w:val="18"/>
                                </w:rPr>
                                <w:t>http://www.cdc.gov/injury/wisqars/</w:t>
                              </w:r>
                            </w:hyperlink>
                            <w:r>
                              <w:rPr>
                                <w:rFonts w:ascii="Arial" w:hAnsi="Arial" w:cs="Arial"/>
                                <w:color w:val="000000"/>
                              </w:rPr>
                              <w:t xml:space="preserve"> </w:t>
                            </w:r>
                            <w:r>
                              <w:rPr>
                                <w:sz w:val="20"/>
                                <w:szCs w:val="20"/>
                              </w:rPr>
                              <w:t xml:space="preserve">(accessed </w:t>
                            </w:r>
                            <w:r w:rsidR="000A58E0">
                              <w:rPr>
                                <w:sz w:val="20"/>
                                <w:szCs w:val="20"/>
                              </w:rPr>
                              <w:t>Sep 2016</w:t>
                            </w:r>
                            <w:r>
                              <w:rPr>
                                <w:sz w:val="20"/>
                                <w:szCs w:val="20"/>
                              </w:rPr>
                              <w:t xml:space="preserve">). </w:t>
                            </w:r>
                            <w:r w:rsidRPr="0019593C">
                              <w:rPr>
                                <w:rFonts w:cs="Arial"/>
                                <w:b/>
                                <w:i/>
                                <w:sz w:val="20"/>
                                <w:szCs w:val="20"/>
                              </w:rPr>
                              <w:t>Population:</w:t>
                            </w:r>
                            <w:r>
                              <w:rPr>
                                <w:rFonts w:cs="Arial"/>
                                <w:sz w:val="20"/>
                                <w:szCs w:val="20"/>
                              </w:rPr>
                              <w:t xml:space="preserve"> </w:t>
                            </w:r>
                            <w:r w:rsidR="00197ABA">
                              <w:rPr>
                                <w:rFonts w:cs="Arial"/>
                                <w:sz w:val="20"/>
                                <w:szCs w:val="20"/>
                              </w:rPr>
                              <w:t xml:space="preserve">Race and ethnicity population </w:t>
                            </w:r>
                            <w:r w:rsidR="00D5762F">
                              <w:rPr>
                                <w:rFonts w:cs="Arial"/>
                                <w:sz w:val="20"/>
                                <w:szCs w:val="20"/>
                              </w:rPr>
                              <w:t>counts are</w:t>
                            </w:r>
                            <w:r w:rsidR="00197ABA">
                              <w:rPr>
                                <w:rFonts w:cs="Arial"/>
                                <w:sz w:val="20"/>
                                <w:szCs w:val="20"/>
                              </w:rPr>
                              <w:t xml:space="preserve"> from </w:t>
                            </w:r>
                            <w:hyperlink r:id="rId43" w:history="1">
                              <w:r w:rsidR="00197ABA" w:rsidRPr="008C6ACA">
                                <w:rPr>
                                  <w:rStyle w:val="Hyperlink"/>
                                  <w:rFonts w:cs="Arial"/>
                                  <w:sz w:val="20"/>
                                  <w:szCs w:val="20"/>
                                </w:rPr>
                                <w:t>http://mcdc.missouri.edu/websas/estimates_by_age.shtml</w:t>
                              </w:r>
                            </w:hyperlink>
                            <w:r w:rsidR="00197ABA">
                              <w:rPr>
                                <w:rFonts w:cs="Arial"/>
                                <w:sz w:val="20"/>
                                <w:szCs w:val="20"/>
                              </w:rPr>
                              <w:t xml:space="preserve">. All other population counts </w:t>
                            </w:r>
                            <w:r w:rsidR="00D5762F">
                              <w:rPr>
                                <w:rFonts w:cs="Arial"/>
                                <w:sz w:val="20"/>
                                <w:szCs w:val="20"/>
                              </w:rPr>
                              <w:t xml:space="preserve">are </w:t>
                            </w:r>
                            <w:r w:rsidR="00197ABA">
                              <w:rPr>
                                <w:rFonts w:cs="Arial"/>
                                <w:sz w:val="20"/>
                                <w:szCs w:val="20"/>
                              </w:rPr>
                              <w:t xml:space="preserve">from the </w:t>
                            </w:r>
                            <w:r w:rsidR="00197ABA">
                              <w:rPr>
                                <w:rFonts w:eastAsia="Times New Roman" w:cstheme="minorHAnsi"/>
                                <w:color w:val="000000"/>
                                <w:sz w:val="20"/>
                                <w:szCs w:val="20"/>
                              </w:rPr>
                              <w:t>U.S. Census Bureau (200</w:t>
                            </w:r>
                            <w:r w:rsidR="00E0208B">
                              <w:rPr>
                                <w:rFonts w:eastAsia="Times New Roman" w:cstheme="minorHAnsi"/>
                                <w:color w:val="000000"/>
                                <w:sz w:val="20"/>
                                <w:szCs w:val="20"/>
                              </w:rPr>
                              <w:t>6</w:t>
                            </w:r>
                            <w:r w:rsidR="00197ABA">
                              <w:rPr>
                                <w:rFonts w:eastAsia="Times New Roman" w:cstheme="minorHAnsi"/>
                                <w:color w:val="000000"/>
                                <w:sz w:val="20"/>
                                <w:szCs w:val="20"/>
                              </w:rPr>
                              <w:t xml:space="preserve">-2014), American Community Survey: </w:t>
                            </w:r>
                            <w:r w:rsidR="00E63B17">
                              <w:rPr>
                                <w:rFonts w:eastAsia="Times New Roman" w:cstheme="minorHAnsi"/>
                                <w:color w:val="000000"/>
                                <w:sz w:val="20"/>
                                <w:szCs w:val="20"/>
                              </w:rPr>
                              <w:t>(</w:t>
                            </w:r>
                            <w:hyperlink r:id="rId44" w:history="1">
                              <w:r w:rsidR="00197ABA" w:rsidRPr="00197ABA">
                                <w:rPr>
                                  <w:rStyle w:val="Hyperlink"/>
                                  <w:rFonts w:eastAsia="Times New Roman" w:cstheme="minorHAnsi"/>
                                  <w:sz w:val="20"/>
                                  <w:szCs w:val="20"/>
                                </w:rPr>
                                <w:t>http://factfinder.census.gov/ faces/</w:t>
                              </w:r>
                              <w:proofErr w:type="spellStart"/>
                              <w:r w:rsidR="00197ABA" w:rsidRPr="00197ABA">
                                <w:rPr>
                                  <w:rStyle w:val="Hyperlink"/>
                                  <w:rFonts w:eastAsia="Times New Roman" w:cstheme="minorHAnsi"/>
                                  <w:sz w:val="20"/>
                                  <w:szCs w:val="20"/>
                                </w:rPr>
                                <w:t>tableservices</w:t>
                              </w:r>
                              <w:proofErr w:type="spellEnd"/>
                              <w:r w:rsidR="00197ABA" w:rsidRPr="00197ABA">
                                <w:rPr>
                                  <w:rStyle w:val="Hyperlink"/>
                                  <w:rFonts w:eastAsia="Times New Roman" w:cstheme="minorHAnsi"/>
                                  <w:sz w:val="20"/>
                                  <w:szCs w:val="20"/>
                                </w:rPr>
                                <w:t xml:space="preserve"> /</w:t>
                              </w:r>
                              <w:proofErr w:type="spellStart"/>
                              <w:r w:rsidR="00197ABA" w:rsidRPr="00197ABA">
                                <w:rPr>
                                  <w:rStyle w:val="Hyperlink"/>
                                  <w:rFonts w:eastAsia="Times New Roman" w:cstheme="minorHAnsi"/>
                                  <w:sz w:val="20"/>
                                  <w:szCs w:val="20"/>
                                </w:rPr>
                                <w:t>jsf</w:t>
                              </w:r>
                              <w:proofErr w:type="spellEnd"/>
                              <w:r w:rsidR="00197ABA" w:rsidRPr="00197ABA">
                                <w:rPr>
                                  <w:rStyle w:val="Hyperlink"/>
                                  <w:rFonts w:eastAsia="Times New Roman" w:cstheme="minorHAnsi"/>
                                  <w:sz w:val="20"/>
                                  <w:szCs w:val="20"/>
                                </w:rPr>
                                <w:t>/pages /</w:t>
                              </w:r>
                              <w:proofErr w:type="spellStart"/>
                              <w:r w:rsidR="00197ABA" w:rsidRPr="00197ABA">
                                <w:rPr>
                                  <w:rStyle w:val="Hyperlink"/>
                                  <w:rFonts w:eastAsia="Times New Roman" w:cstheme="minorHAnsi"/>
                                  <w:sz w:val="20"/>
                                  <w:szCs w:val="20"/>
                                </w:rPr>
                                <w:t>productview</w:t>
                              </w:r>
                              <w:proofErr w:type="spellEnd"/>
                              <w:r w:rsidR="00197ABA" w:rsidRPr="00197ABA">
                                <w:rPr>
                                  <w:rStyle w:val="Hyperlink"/>
                                  <w:rFonts w:eastAsia="Times New Roman" w:cstheme="minorHAnsi"/>
                                  <w:sz w:val="20"/>
                                  <w:szCs w:val="20"/>
                                </w:rPr>
                                <w:t xml:space="preserve"> .</w:t>
                              </w:r>
                              <w:proofErr w:type="spellStart"/>
                              <w:r w:rsidR="00197ABA" w:rsidRPr="00197ABA">
                                <w:rPr>
                                  <w:rStyle w:val="Hyperlink"/>
                                  <w:rFonts w:eastAsia="Times New Roman" w:cstheme="minorHAnsi"/>
                                  <w:sz w:val="20"/>
                                  <w:szCs w:val="20"/>
                                </w:rPr>
                                <w:t>xhtml?pid</w:t>
                              </w:r>
                              <w:proofErr w:type="spellEnd"/>
                              <w:r w:rsidR="00197ABA" w:rsidRPr="00197ABA">
                                <w:rPr>
                                  <w:rStyle w:val="Hyperlink"/>
                                  <w:rFonts w:eastAsia="Times New Roman" w:cstheme="minorHAnsi"/>
                                  <w:sz w:val="20"/>
                                  <w:szCs w:val="20"/>
                                </w:rPr>
                                <w:t>=ACS_05_EST_B01001&amp;prodType=table</w:t>
                              </w:r>
                            </w:hyperlink>
                            <w:r w:rsidR="00197ABA">
                              <w:rPr>
                                <w:rFonts w:eastAsia="Times New Roman" w:cstheme="minorHAnsi"/>
                                <w:color w:val="000000"/>
                                <w:sz w:val="20"/>
                                <w:szCs w:val="20"/>
                              </w:rPr>
                              <w:t>).</w:t>
                            </w: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CF17EF">
                            <w:pPr>
                              <w:spacing w:before="40" w:after="0" w:line="240" w:lineRule="auto"/>
                              <w:rPr>
                                <w:sz w:val="16"/>
                                <w:szCs w:val="16"/>
                              </w:rPr>
                            </w:pPr>
                            <w:r>
                              <w:rPr>
                                <w:sz w:val="16"/>
                                <w:szCs w:val="16"/>
                              </w:rPr>
                              <w:t>.</w:t>
                            </w:r>
                          </w:p>
                          <w:p w:rsidR="00BB7B87" w:rsidRPr="00F71CEB" w:rsidRDefault="00BB7B87" w:rsidP="0092432A">
                            <w:pPr>
                              <w:spacing w:line="240" w:lineRule="auto"/>
                              <w:rPr>
                                <w:sz w:val="20"/>
                                <w:szCs w:val="20"/>
                              </w:rPr>
                            </w:pPr>
                          </w:p>
                          <w:p w:rsidR="00BB7B87" w:rsidRDefault="00BB7B87" w:rsidP="0092432A">
                            <w:pPr>
                              <w:spacing w:line="180" w:lineRule="exact"/>
                              <w:rPr>
                                <w:rFonts w:cs="Calibri"/>
                                <w:iCs/>
                                <w:color w:val="000000"/>
                                <w:sz w:val="16"/>
                                <w:szCs w:val="16"/>
                              </w:rPr>
                            </w:pPr>
                          </w:p>
                          <w:p w:rsidR="00BB7B87" w:rsidRPr="00D22BB4" w:rsidRDefault="00BB7B87" w:rsidP="0092432A">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87" type="#_x0000_t202" style="position:absolute;margin-left:45.75pt;margin-top:444.05pt;width:532.05pt;height:173.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YCuwIAAMY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" filled="f" stroked="f">
                <v:textbox>
                  <w:txbxContent>
                    <w:p w:rsidR="00BB7B87" w:rsidRPr="00CE053E" w:rsidRDefault="00BB7B87" w:rsidP="0092432A">
                      <w:pPr>
                        <w:spacing w:before="40" w:after="40" w:line="240" w:lineRule="auto"/>
                        <w:rPr>
                          <w:rFonts w:cs="Calibri"/>
                          <w:b/>
                          <w:color w:val="660066"/>
                          <w:spacing w:val="20"/>
                          <w:sz w:val="32"/>
                          <w:szCs w:val="32"/>
                        </w:rPr>
                      </w:pPr>
                      <w:r>
                        <w:rPr>
                          <w:rFonts w:cs="Calibri"/>
                          <w:b/>
                          <w:color w:val="660066"/>
                          <w:spacing w:val="20"/>
                          <w:sz w:val="32"/>
                          <w:szCs w:val="32"/>
                        </w:rPr>
                        <w:t>DATA SOURCES and DEFINITIONS</w:t>
                      </w:r>
                    </w:p>
                    <w:p w:rsidR="009B3F8F" w:rsidRPr="002067C5" w:rsidRDefault="00E132EC" w:rsidP="002067C5">
                      <w:pPr>
                        <w:spacing w:before="40" w:after="40" w:line="240" w:lineRule="auto"/>
                        <w:rPr>
                          <w:rFonts w:eastAsia="Times New Roman" w:cstheme="minorHAnsi"/>
                          <w:color w:val="000000"/>
                          <w:sz w:val="20"/>
                          <w:szCs w:val="20"/>
                        </w:rPr>
                      </w:pPr>
                      <w:r w:rsidRPr="00F71CEB">
                        <w:rPr>
                          <w:rFonts w:cs="Calibri"/>
                          <w:b/>
                          <w:i/>
                          <w:sz w:val="20"/>
                          <w:szCs w:val="20"/>
                        </w:rPr>
                        <w:t>Deaths:</w:t>
                      </w:r>
                      <w:r w:rsidRPr="00F71CEB">
                        <w:rPr>
                          <w:rFonts w:cs="Calibri"/>
                          <w:sz w:val="20"/>
                          <w:szCs w:val="20"/>
                        </w:rPr>
                        <w:t xml:space="preserve"> </w:t>
                      </w:r>
                      <w:r>
                        <w:rPr>
                          <w:rFonts w:cs="Calibri"/>
                          <w:sz w:val="20"/>
                          <w:szCs w:val="20"/>
                        </w:rPr>
                        <w:t>Registry of Vital Records and Statistics, Massachusetts Department of Public Health</w:t>
                      </w:r>
                      <w:r w:rsidR="000A58E0">
                        <w:rPr>
                          <w:rFonts w:cs="Calibri"/>
                          <w:sz w:val="20"/>
                          <w:szCs w:val="20"/>
                        </w:rPr>
                        <w:t xml:space="preserve"> (MDPH)</w:t>
                      </w:r>
                      <w:r>
                        <w:rPr>
                          <w:rFonts w:cs="Calibri"/>
                          <w:sz w:val="20"/>
                          <w:szCs w:val="20"/>
                        </w:rPr>
                        <w:t xml:space="preserve">. </w:t>
                      </w:r>
                      <w:r w:rsidR="00A76058">
                        <w:rPr>
                          <w:rFonts w:cs="Calibri"/>
                          <w:b/>
                          <w:i/>
                          <w:sz w:val="20"/>
                          <w:szCs w:val="20"/>
                        </w:rPr>
                        <w:t>Hospital Stays</w:t>
                      </w:r>
                      <w:r w:rsidRPr="00F71CEB">
                        <w:rPr>
                          <w:rFonts w:cs="Calibri"/>
                          <w:b/>
                          <w:i/>
                          <w:sz w:val="20"/>
                          <w:szCs w:val="20"/>
                        </w:rPr>
                        <w:t>:</w:t>
                      </w:r>
                      <w:r>
                        <w:rPr>
                          <w:rFonts w:cs="Calibri"/>
                          <w:sz w:val="20"/>
                          <w:szCs w:val="20"/>
                        </w:rPr>
                        <w:t xml:space="preserve"> MA Inpatient Hospital Discharge Database</w:t>
                      </w:r>
                      <w:r w:rsidR="00A76058">
                        <w:rPr>
                          <w:rFonts w:cs="Calibri"/>
                          <w:sz w:val="20"/>
                          <w:szCs w:val="20"/>
                        </w:rPr>
                        <w:t xml:space="preserve"> and MA Observation Stays Database</w:t>
                      </w:r>
                      <w:r>
                        <w:rPr>
                          <w:rFonts w:cs="Calibri"/>
                          <w:sz w:val="20"/>
                          <w:szCs w:val="20"/>
                        </w:rPr>
                        <w:t xml:space="preserve">, Center for Health Information and Analysis (CHIA). </w:t>
                      </w:r>
                      <w:r w:rsidRPr="00F71CEB">
                        <w:rPr>
                          <w:rFonts w:cs="Calibri"/>
                          <w:b/>
                          <w:i/>
                          <w:sz w:val="20"/>
                          <w:szCs w:val="20"/>
                        </w:rPr>
                        <w:t>ED Visits:</w:t>
                      </w:r>
                      <w:r w:rsidRPr="00F71CEB">
                        <w:rPr>
                          <w:rFonts w:cs="Calibri"/>
                          <w:sz w:val="20"/>
                          <w:szCs w:val="20"/>
                        </w:rPr>
                        <w:t xml:space="preserve"> </w:t>
                      </w:r>
                      <w:r>
                        <w:rPr>
                          <w:rFonts w:cs="Calibri"/>
                          <w:sz w:val="20"/>
                          <w:szCs w:val="20"/>
                        </w:rPr>
                        <w:t xml:space="preserve">MA Outpatient Emergency Department Discharge Database, CHIA. </w:t>
                      </w:r>
                      <w:r w:rsidR="00481EC4">
                        <w:rPr>
                          <w:rFonts w:cs="Calibri"/>
                          <w:sz w:val="20"/>
                          <w:szCs w:val="20"/>
                        </w:rPr>
                        <w:t xml:space="preserve">Methods for </w:t>
                      </w:r>
                      <w:r w:rsidR="00481EC4" w:rsidRPr="002E5087">
                        <w:rPr>
                          <w:rFonts w:cs="Calibri"/>
                          <w:b/>
                          <w:sz w:val="20"/>
                          <w:szCs w:val="20"/>
                        </w:rPr>
                        <w:t>case selection</w:t>
                      </w:r>
                      <w:r w:rsidR="00481EC4">
                        <w:rPr>
                          <w:rFonts w:cs="Calibri"/>
                          <w:sz w:val="20"/>
                          <w:szCs w:val="20"/>
                        </w:rPr>
                        <w:t xml:space="preserve"> </w:t>
                      </w:r>
                      <w:r w:rsidR="000E22AC">
                        <w:rPr>
                          <w:rFonts w:cs="Calibri"/>
                          <w:sz w:val="20"/>
                          <w:szCs w:val="20"/>
                        </w:rPr>
                        <w:t xml:space="preserve">and </w:t>
                      </w:r>
                      <w:r w:rsidR="000E22AC" w:rsidRPr="002E5087">
                        <w:rPr>
                          <w:rFonts w:cs="Calibri"/>
                          <w:b/>
                          <w:sz w:val="20"/>
                          <w:szCs w:val="20"/>
                        </w:rPr>
                        <w:t>definitions</w:t>
                      </w:r>
                      <w:r w:rsidR="000E22AC">
                        <w:rPr>
                          <w:rFonts w:cs="Calibri"/>
                          <w:sz w:val="20"/>
                          <w:szCs w:val="20"/>
                        </w:rPr>
                        <w:t xml:space="preserve"> </w:t>
                      </w:r>
                      <w:r w:rsidR="00481EC4">
                        <w:rPr>
                          <w:rFonts w:cs="Calibri"/>
                          <w:sz w:val="20"/>
                          <w:szCs w:val="20"/>
                        </w:rPr>
                        <w:t xml:space="preserve">are included in the </w:t>
                      </w:r>
                      <w:hyperlink r:id="rId45" w:history="1">
                        <w:r w:rsidR="00641548" w:rsidRPr="00641548">
                          <w:rPr>
                            <w:rStyle w:val="Hyperlink"/>
                            <w:rFonts w:cs="Calibri"/>
                            <w:sz w:val="20"/>
                            <w:szCs w:val="20"/>
                          </w:rPr>
                          <w:t>State Special Emphasis Report: Instructions for Data on Fall Injuries among Older Adults</w:t>
                        </w:r>
                      </w:hyperlink>
                      <w:r w:rsidR="00641548">
                        <w:rPr>
                          <w:rFonts w:cs="Calibri"/>
                          <w:sz w:val="20"/>
                          <w:szCs w:val="20"/>
                        </w:rPr>
                        <w:t xml:space="preserve">. </w:t>
                      </w:r>
                      <w:proofErr w:type="gramStart"/>
                      <w:r w:rsidR="00481EC4">
                        <w:rPr>
                          <w:color w:val="000000"/>
                          <w:sz w:val="20"/>
                          <w:szCs w:val="20"/>
                        </w:rPr>
                        <w:t xml:space="preserve">Centers for Disease Control and Prevention, </w:t>
                      </w:r>
                      <w:r w:rsidR="00231187">
                        <w:rPr>
                          <w:color w:val="000000"/>
                          <w:sz w:val="20"/>
                          <w:szCs w:val="20"/>
                        </w:rPr>
                        <w:t>NCIPC,</w:t>
                      </w:r>
                      <w:r w:rsidR="00481EC4">
                        <w:rPr>
                          <w:color w:val="000000"/>
                          <w:sz w:val="20"/>
                          <w:szCs w:val="20"/>
                        </w:rPr>
                        <w:t xml:space="preserve"> 2015.</w:t>
                      </w:r>
                      <w:proofErr w:type="gramEnd"/>
                      <w:r w:rsidR="00481EC4">
                        <w:rPr>
                          <w:color w:val="000000"/>
                          <w:sz w:val="20"/>
                          <w:szCs w:val="20"/>
                        </w:rPr>
                        <w:t xml:space="preserve"> </w:t>
                      </w:r>
                      <w:r w:rsidRPr="00BB73EA">
                        <w:rPr>
                          <w:b/>
                          <w:i/>
                          <w:sz w:val="20"/>
                          <w:szCs w:val="20"/>
                        </w:rPr>
                        <w:t>Survey Data:</w:t>
                      </w:r>
                      <w:r w:rsidRPr="008D1D13">
                        <w:rPr>
                          <w:sz w:val="20"/>
                          <w:szCs w:val="20"/>
                        </w:rPr>
                        <w:t xml:space="preserve"> </w:t>
                      </w:r>
                      <w:r w:rsidRPr="00AA59DB">
                        <w:rPr>
                          <w:sz w:val="20"/>
                          <w:szCs w:val="20"/>
                          <w:u w:val="single"/>
                        </w:rPr>
                        <w:t xml:space="preserve">A Profile of Health </w:t>
                      </w:r>
                      <w:proofErr w:type="gramStart"/>
                      <w:r w:rsidRPr="00AA59DB">
                        <w:rPr>
                          <w:sz w:val="20"/>
                          <w:szCs w:val="20"/>
                          <w:u w:val="single"/>
                        </w:rPr>
                        <w:t>Among</w:t>
                      </w:r>
                      <w:proofErr w:type="gramEnd"/>
                      <w:r w:rsidRPr="00AA59DB">
                        <w:rPr>
                          <w:sz w:val="20"/>
                          <w:szCs w:val="20"/>
                          <w:u w:val="single"/>
                        </w:rPr>
                        <w:t xml:space="preserve"> Massachusetts Adults, 201</w:t>
                      </w:r>
                      <w:r w:rsidR="000A58E0">
                        <w:rPr>
                          <w:sz w:val="20"/>
                          <w:szCs w:val="20"/>
                          <w:u w:val="single"/>
                        </w:rPr>
                        <w:t>4</w:t>
                      </w:r>
                      <w:r w:rsidRPr="00AA59DB">
                        <w:rPr>
                          <w:sz w:val="20"/>
                          <w:szCs w:val="20"/>
                          <w:u w:val="single"/>
                        </w:rPr>
                        <w:t>: Results from the BRFSS</w:t>
                      </w:r>
                      <w:r>
                        <w:rPr>
                          <w:sz w:val="20"/>
                          <w:szCs w:val="20"/>
                        </w:rPr>
                        <w:t xml:space="preserve"> and unpublished 201</w:t>
                      </w:r>
                      <w:r w:rsidR="000A58E0">
                        <w:rPr>
                          <w:sz w:val="20"/>
                          <w:szCs w:val="20"/>
                        </w:rPr>
                        <w:t>4</w:t>
                      </w:r>
                      <w:r>
                        <w:rPr>
                          <w:sz w:val="20"/>
                          <w:szCs w:val="20"/>
                        </w:rPr>
                        <w:t xml:space="preserve"> data.</w:t>
                      </w:r>
                      <w:r w:rsidR="000A58E0">
                        <w:rPr>
                          <w:sz w:val="20"/>
                          <w:szCs w:val="20"/>
                        </w:rPr>
                        <w:t xml:space="preserve"> </w:t>
                      </w:r>
                      <w:proofErr w:type="gramStart"/>
                      <w:r>
                        <w:rPr>
                          <w:sz w:val="20"/>
                          <w:szCs w:val="20"/>
                        </w:rPr>
                        <w:t xml:space="preserve">Office of Data </w:t>
                      </w:r>
                      <w:r w:rsidRPr="008D1D13">
                        <w:rPr>
                          <w:sz w:val="20"/>
                          <w:szCs w:val="20"/>
                        </w:rPr>
                        <w:t>Management and Outcome Assessment</w:t>
                      </w:r>
                      <w:r>
                        <w:rPr>
                          <w:sz w:val="20"/>
                          <w:szCs w:val="20"/>
                        </w:rPr>
                        <w:t>s</w:t>
                      </w:r>
                      <w:r w:rsidRPr="008D1D13">
                        <w:rPr>
                          <w:sz w:val="20"/>
                          <w:szCs w:val="20"/>
                        </w:rPr>
                        <w:t>, MDPH</w:t>
                      </w:r>
                      <w:r>
                        <w:rPr>
                          <w:sz w:val="20"/>
                          <w:szCs w:val="20"/>
                        </w:rPr>
                        <w:t>.</w:t>
                      </w:r>
                      <w:proofErr w:type="gramEnd"/>
                      <w:r>
                        <w:rPr>
                          <w:sz w:val="20"/>
                          <w:szCs w:val="20"/>
                        </w:rPr>
                        <w:t xml:space="preserve"> </w:t>
                      </w:r>
                      <w:r w:rsidRPr="00990741">
                        <w:rPr>
                          <w:b/>
                          <w:i/>
                          <w:sz w:val="20"/>
                          <w:szCs w:val="20"/>
                        </w:rPr>
                        <w:t>Cost Data:</w:t>
                      </w:r>
                      <w:r w:rsidRPr="00E44C06">
                        <w:rPr>
                          <w:i/>
                          <w:sz w:val="20"/>
                          <w:szCs w:val="20"/>
                        </w:rPr>
                        <w:t xml:space="preserve"> </w:t>
                      </w:r>
                      <w:r w:rsidRPr="00E44C06">
                        <w:rPr>
                          <w:rFonts w:cs="Arial"/>
                          <w:color w:val="000000"/>
                          <w:sz w:val="20"/>
                          <w:szCs w:val="20"/>
                        </w:rPr>
                        <w:t>NCHS Vital Statistics System for numbers of deaths. NEISS All Injury Program operated by the U.S. Consumer Product Safety</w:t>
                      </w:r>
                      <w:r w:rsidRPr="00E44C06">
                        <w:rPr>
                          <w:sz w:val="20"/>
                          <w:szCs w:val="20"/>
                        </w:rPr>
                        <w:t xml:space="preserve"> for hospital and ED counts. </w:t>
                      </w:r>
                      <w:r>
                        <w:rPr>
                          <w:sz w:val="20"/>
                          <w:szCs w:val="20"/>
                        </w:rPr>
                        <w:t xml:space="preserve">Lifetime cost estimates generated via </w:t>
                      </w:r>
                      <w:r w:rsidRPr="00E44C06">
                        <w:rPr>
                          <w:sz w:val="20"/>
                          <w:szCs w:val="20"/>
                        </w:rPr>
                        <w:t>WISQARS</w:t>
                      </w:r>
                      <w:r>
                        <w:rPr>
                          <w:sz w:val="20"/>
                          <w:szCs w:val="20"/>
                        </w:rPr>
                        <w:t xml:space="preserve">: </w:t>
                      </w:r>
                      <w:hyperlink r:id="rId46" w:history="1">
                        <w:r w:rsidRPr="00E44C06">
                          <w:rPr>
                            <w:rStyle w:val="Hyperlink"/>
                            <w:rFonts w:cs="Arial"/>
                            <w:sz w:val="18"/>
                            <w:szCs w:val="18"/>
                          </w:rPr>
                          <w:t>http://www.cdc.gov/injury/wisqars/</w:t>
                        </w:r>
                      </w:hyperlink>
                      <w:r>
                        <w:rPr>
                          <w:rFonts w:ascii="Arial" w:hAnsi="Arial" w:cs="Arial"/>
                          <w:color w:val="000000"/>
                        </w:rPr>
                        <w:t xml:space="preserve"> </w:t>
                      </w:r>
                      <w:r>
                        <w:rPr>
                          <w:sz w:val="20"/>
                          <w:szCs w:val="20"/>
                        </w:rPr>
                        <w:t xml:space="preserve">(accessed </w:t>
                      </w:r>
                      <w:r w:rsidR="000A58E0">
                        <w:rPr>
                          <w:sz w:val="20"/>
                          <w:szCs w:val="20"/>
                        </w:rPr>
                        <w:t>Sep 2016</w:t>
                      </w:r>
                      <w:r>
                        <w:rPr>
                          <w:sz w:val="20"/>
                          <w:szCs w:val="20"/>
                        </w:rPr>
                        <w:t xml:space="preserve">). </w:t>
                      </w:r>
                      <w:r w:rsidRPr="0019593C">
                        <w:rPr>
                          <w:rFonts w:cs="Arial"/>
                          <w:b/>
                          <w:i/>
                          <w:sz w:val="20"/>
                          <w:szCs w:val="20"/>
                        </w:rPr>
                        <w:t>Population:</w:t>
                      </w:r>
                      <w:r>
                        <w:rPr>
                          <w:rFonts w:cs="Arial"/>
                          <w:sz w:val="20"/>
                          <w:szCs w:val="20"/>
                        </w:rPr>
                        <w:t xml:space="preserve"> </w:t>
                      </w:r>
                      <w:r w:rsidR="00197ABA">
                        <w:rPr>
                          <w:rFonts w:cs="Arial"/>
                          <w:sz w:val="20"/>
                          <w:szCs w:val="20"/>
                        </w:rPr>
                        <w:t xml:space="preserve">Race and ethnicity population </w:t>
                      </w:r>
                      <w:r w:rsidR="00D5762F">
                        <w:rPr>
                          <w:rFonts w:cs="Arial"/>
                          <w:sz w:val="20"/>
                          <w:szCs w:val="20"/>
                        </w:rPr>
                        <w:t>counts are</w:t>
                      </w:r>
                      <w:r w:rsidR="00197ABA">
                        <w:rPr>
                          <w:rFonts w:cs="Arial"/>
                          <w:sz w:val="20"/>
                          <w:szCs w:val="20"/>
                        </w:rPr>
                        <w:t xml:space="preserve"> from </w:t>
                      </w:r>
                      <w:hyperlink r:id="rId47" w:history="1">
                        <w:r w:rsidR="00197ABA" w:rsidRPr="008C6ACA">
                          <w:rPr>
                            <w:rStyle w:val="Hyperlink"/>
                            <w:rFonts w:cs="Arial"/>
                            <w:sz w:val="20"/>
                            <w:szCs w:val="20"/>
                          </w:rPr>
                          <w:t>http://mcdc.missouri.edu/websas/estimates_by_age.shtml</w:t>
                        </w:r>
                      </w:hyperlink>
                      <w:r w:rsidR="00197ABA">
                        <w:rPr>
                          <w:rFonts w:cs="Arial"/>
                          <w:sz w:val="20"/>
                          <w:szCs w:val="20"/>
                        </w:rPr>
                        <w:t xml:space="preserve">. All other population counts </w:t>
                      </w:r>
                      <w:r w:rsidR="00D5762F">
                        <w:rPr>
                          <w:rFonts w:cs="Arial"/>
                          <w:sz w:val="20"/>
                          <w:szCs w:val="20"/>
                        </w:rPr>
                        <w:t xml:space="preserve">are </w:t>
                      </w:r>
                      <w:r w:rsidR="00197ABA">
                        <w:rPr>
                          <w:rFonts w:cs="Arial"/>
                          <w:sz w:val="20"/>
                          <w:szCs w:val="20"/>
                        </w:rPr>
                        <w:t xml:space="preserve">from the </w:t>
                      </w:r>
                      <w:r w:rsidR="00197ABA">
                        <w:rPr>
                          <w:rFonts w:eastAsia="Times New Roman" w:cstheme="minorHAnsi"/>
                          <w:color w:val="000000"/>
                          <w:sz w:val="20"/>
                          <w:szCs w:val="20"/>
                        </w:rPr>
                        <w:t>U.S. Census Bureau (200</w:t>
                      </w:r>
                      <w:r w:rsidR="00E0208B">
                        <w:rPr>
                          <w:rFonts w:eastAsia="Times New Roman" w:cstheme="minorHAnsi"/>
                          <w:color w:val="000000"/>
                          <w:sz w:val="20"/>
                          <w:szCs w:val="20"/>
                        </w:rPr>
                        <w:t>6</w:t>
                      </w:r>
                      <w:r w:rsidR="00197ABA">
                        <w:rPr>
                          <w:rFonts w:eastAsia="Times New Roman" w:cstheme="minorHAnsi"/>
                          <w:color w:val="000000"/>
                          <w:sz w:val="20"/>
                          <w:szCs w:val="20"/>
                        </w:rPr>
                        <w:t xml:space="preserve">-2014), American Community Survey: </w:t>
                      </w:r>
                      <w:r w:rsidR="00E63B17">
                        <w:rPr>
                          <w:rFonts w:eastAsia="Times New Roman" w:cstheme="minorHAnsi"/>
                          <w:color w:val="000000"/>
                          <w:sz w:val="20"/>
                          <w:szCs w:val="20"/>
                        </w:rPr>
                        <w:t>(</w:t>
                      </w:r>
                      <w:hyperlink r:id="rId48" w:history="1">
                        <w:r w:rsidR="00197ABA" w:rsidRPr="00197ABA">
                          <w:rPr>
                            <w:rStyle w:val="Hyperlink"/>
                            <w:rFonts w:eastAsia="Times New Roman" w:cstheme="minorHAnsi"/>
                            <w:sz w:val="20"/>
                            <w:szCs w:val="20"/>
                          </w:rPr>
                          <w:t>http://factfinder.census.gov/ faces/</w:t>
                        </w:r>
                        <w:proofErr w:type="spellStart"/>
                        <w:r w:rsidR="00197ABA" w:rsidRPr="00197ABA">
                          <w:rPr>
                            <w:rStyle w:val="Hyperlink"/>
                            <w:rFonts w:eastAsia="Times New Roman" w:cstheme="minorHAnsi"/>
                            <w:sz w:val="20"/>
                            <w:szCs w:val="20"/>
                          </w:rPr>
                          <w:t>tableservices</w:t>
                        </w:r>
                        <w:proofErr w:type="spellEnd"/>
                        <w:r w:rsidR="00197ABA" w:rsidRPr="00197ABA">
                          <w:rPr>
                            <w:rStyle w:val="Hyperlink"/>
                            <w:rFonts w:eastAsia="Times New Roman" w:cstheme="minorHAnsi"/>
                            <w:sz w:val="20"/>
                            <w:szCs w:val="20"/>
                          </w:rPr>
                          <w:t xml:space="preserve"> /</w:t>
                        </w:r>
                        <w:proofErr w:type="spellStart"/>
                        <w:r w:rsidR="00197ABA" w:rsidRPr="00197ABA">
                          <w:rPr>
                            <w:rStyle w:val="Hyperlink"/>
                            <w:rFonts w:eastAsia="Times New Roman" w:cstheme="minorHAnsi"/>
                            <w:sz w:val="20"/>
                            <w:szCs w:val="20"/>
                          </w:rPr>
                          <w:t>jsf</w:t>
                        </w:r>
                        <w:proofErr w:type="spellEnd"/>
                        <w:r w:rsidR="00197ABA" w:rsidRPr="00197ABA">
                          <w:rPr>
                            <w:rStyle w:val="Hyperlink"/>
                            <w:rFonts w:eastAsia="Times New Roman" w:cstheme="minorHAnsi"/>
                            <w:sz w:val="20"/>
                            <w:szCs w:val="20"/>
                          </w:rPr>
                          <w:t>/pages /</w:t>
                        </w:r>
                        <w:proofErr w:type="spellStart"/>
                        <w:r w:rsidR="00197ABA" w:rsidRPr="00197ABA">
                          <w:rPr>
                            <w:rStyle w:val="Hyperlink"/>
                            <w:rFonts w:eastAsia="Times New Roman" w:cstheme="minorHAnsi"/>
                            <w:sz w:val="20"/>
                            <w:szCs w:val="20"/>
                          </w:rPr>
                          <w:t>productview</w:t>
                        </w:r>
                        <w:proofErr w:type="spellEnd"/>
                        <w:r w:rsidR="00197ABA" w:rsidRPr="00197ABA">
                          <w:rPr>
                            <w:rStyle w:val="Hyperlink"/>
                            <w:rFonts w:eastAsia="Times New Roman" w:cstheme="minorHAnsi"/>
                            <w:sz w:val="20"/>
                            <w:szCs w:val="20"/>
                          </w:rPr>
                          <w:t xml:space="preserve"> .</w:t>
                        </w:r>
                        <w:proofErr w:type="spellStart"/>
                        <w:r w:rsidR="00197ABA" w:rsidRPr="00197ABA">
                          <w:rPr>
                            <w:rStyle w:val="Hyperlink"/>
                            <w:rFonts w:eastAsia="Times New Roman" w:cstheme="minorHAnsi"/>
                            <w:sz w:val="20"/>
                            <w:szCs w:val="20"/>
                          </w:rPr>
                          <w:t>xhtml?pid</w:t>
                        </w:r>
                        <w:proofErr w:type="spellEnd"/>
                        <w:r w:rsidR="00197ABA" w:rsidRPr="00197ABA">
                          <w:rPr>
                            <w:rStyle w:val="Hyperlink"/>
                            <w:rFonts w:eastAsia="Times New Roman" w:cstheme="minorHAnsi"/>
                            <w:sz w:val="20"/>
                            <w:szCs w:val="20"/>
                          </w:rPr>
                          <w:t>=ACS_05_EST_B01001&amp;prodType=table</w:t>
                        </w:r>
                      </w:hyperlink>
                      <w:r w:rsidR="00197ABA">
                        <w:rPr>
                          <w:rFonts w:eastAsia="Times New Roman" w:cstheme="minorHAnsi"/>
                          <w:color w:val="000000"/>
                          <w:sz w:val="20"/>
                          <w:szCs w:val="20"/>
                        </w:rPr>
                        <w:t>).</w:t>
                      </w: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D00C59">
                      <w:pPr>
                        <w:spacing w:before="40" w:after="0" w:line="240" w:lineRule="auto"/>
                        <w:rPr>
                          <w:sz w:val="16"/>
                          <w:szCs w:val="16"/>
                        </w:rPr>
                      </w:pPr>
                    </w:p>
                    <w:p w:rsidR="00BB7B87" w:rsidRDefault="00BB7B87" w:rsidP="00CF17EF">
                      <w:pPr>
                        <w:spacing w:before="40" w:after="0" w:line="240" w:lineRule="auto"/>
                        <w:rPr>
                          <w:sz w:val="16"/>
                          <w:szCs w:val="16"/>
                        </w:rPr>
                      </w:pPr>
                      <w:r>
                        <w:rPr>
                          <w:sz w:val="16"/>
                          <w:szCs w:val="16"/>
                        </w:rPr>
                        <w:t>.</w:t>
                      </w:r>
                    </w:p>
                    <w:p w:rsidR="00BB7B87" w:rsidRPr="00F71CEB" w:rsidRDefault="00BB7B87" w:rsidP="0092432A">
                      <w:pPr>
                        <w:spacing w:line="240" w:lineRule="auto"/>
                        <w:rPr>
                          <w:sz w:val="20"/>
                          <w:szCs w:val="20"/>
                        </w:rPr>
                      </w:pPr>
                    </w:p>
                    <w:p w:rsidR="00BB7B87" w:rsidRDefault="00BB7B87" w:rsidP="0092432A">
                      <w:pPr>
                        <w:spacing w:line="180" w:lineRule="exact"/>
                        <w:rPr>
                          <w:rFonts w:cs="Calibri"/>
                          <w:iCs/>
                          <w:color w:val="000000"/>
                          <w:sz w:val="16"/>
                          <w:szCs w:val="16"/>
                        </w:rPr>
                      </w:pPr>
                    </w:p>
                    <w:p w:rsidR="00BB7B87" w:rsidRPr="00D22BB4" w:rsidRDefault="00BB7B87" w:rsidP="0092432A">
                      <w:pPr>
                        <w:spacing w:line="240" w:lineRule="auto"/>
                      </w:pPr>
                    </w:p>
                  </w:txbxContent>
                </v:textbox>
              </v:shape>
            </w:pict>
          </mc:Fallback>
        </mc:AlternateContent>
      </w:r>
      <w:r w:rsidR="000C3832">
        <w:rPr>
          <w:noProof/>
        </w:rPr>
        <mc:AlternateContent>
          <mc:Choice Requires="wps">
            <w:drawing>
              <wp:anchor distT="0" distB="0" distL="114300" distR="114300" simplePos="0" relativeHeight="251772416" behindDoc="0" locked="0" layoutInCell="1" allowOverlap="1" wp14:anchorId="1142653B" wp14:editId="3B323697">
                <wp:simplePos x="0" y="0"/>
                <wp:positionH relativeFrom="margin">
                  <wp:posOffset>447676</wp:posOffset>
                </wp:positionH>
                <wp:positionV relativeFrom="paragraph">
                  <wp:posOffset>1039495</wp:posOffset>
                </wp:positionV>
                <wp:extent cx="6724650" cy="4295775"/>
                <wp:effectExtent l="0" t="0" r="0" b="0"/>
                <wp:wrapNone/>
                <wp:docPr id="692" name="Text Box 692"/>
                <wp:cNvGraphicFramePr/>
                <a:graphic xmlns:a="http://schemas.openxmlformats.org/drawingml/2006/main">
                  <a:graphicData uri="http://schemas.microsoft.com/office/word/2010/wordprocessingShape">
                    <wps:wsp>
                      <wps:cNvSpPr txBox="1"/>
                      <wps:spPr>
                        <a:xfrm>
                          <a:off x="0" y="0"/>
                          <a:ext cx="6724650" cy="429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8E3" w:rsidRPr="000C3832" w:rsidRDefault="004968E3" w:rsidP="00F018B7">
                            <w:pPr>
                              <w:spacing w:after="0" w:line="240" w:lineRule="auto"/>
                              <w:ind w:left="630" w:hanging="270"/>
                              <w:jc w:val="center"/>
                              <w:rPr>
                                <w:rFonts w:asciiTheme="minorHAnsi" w:hAnsiTheme="minorHAnsi"/>
                                <w:b/>
                                <w:caps/>
                                <w:color w:val="660066"/>
                                <w:spacing w:val="20"/>
                                <w:sz w:val="12"/>
                                <w:szCs w:val="12"/>
                              </w:rPr>
                            </w:pPr>
                          </w:p>
                          <w:p w:rsidR="009C412F" w:rsidRDefault="009C412F" w:rsidP="00F018B7">
                            <w:pPr>
                              <w:pStyle w:val="ListParagraph"/>
                              <w:numPr>
                                <w:ilvl w:val="0"/>
                                <w:numId w:val="23"/>
                              </w:numPr>
                              <w:spacing w:after="0" w:line="240" w:lineRule="auto"/>
                              <w:ind w:left="630" w:hanging="270"/>
                              <w:rPr>
                                <w:rFonts w:asciiTheme="minorHAnsi" w:hAnsiTheme="minorHAnsi"/>
                              </w:rPr>
                            </w:pPr>
                            <w:r w:rsidRPr="00D97D2A">
                              <w:rPr>
                                <w:rFonts w:asciiTheme="minorHAnsi" w:hAnsiTheme="minorHAnsi"/>
                              </w:rPr>
                              <w:t xml:space="preserve">Building a strong, broadly-based and active state Falls Prevention Coalition; an important activity includes the hosting of a high profile annual Falls Prevention Awareness Day event at our State House in Boston each September. </w:t>
                            </w:r>
                          </w:p>
                          <w:p w:rsidR="004968E3" w:rsidRPr="004968E3" w:rsidRDefault="004968E3" w:rsidP="00F018B7">
                            <w:pPr>
                              <w:spacing w:after="0" w:line="240" w:lineRule="auto"/>
                              <w:ind w:left="630" w:hanging="270"/>
                              <w:rPr>
                                <w:rFonts w:asciiTheme="minorHAnsi" w:hAnsiTheme="minorHAnsi"/>
                                <w:sz w:val="12"/>
                                <w:szCs w:val="12"/>
                              </w:rPr>
                            </w:pPr>
                          </w:p>
                          <w:p w:rsidR="009C412F" w:rsidRDefault="009C412F" w:rsidP="00F018B7">
                            <w:pPr>
                              <w:pStyle w:val="ListParagraph"/>
                              <w:numPr>
                                <w:ilvl w:val="0"/>
                                <w:numId w:val="23"/>
                              </w:numPr>
                              <w:spacing w:after="0" w:line="240" w:lineRule="auto"/>
                              <w:ind w:left="630" w:hanging="270"/>
                              <w:rPr>
                                <w:rFonts w:asciiTheme="minorHAnsi" w:hAnsiTheme="minorHAnsi"/>
                              </w:rPr>
                            </w:pPr>
                            <w:r w:rsidRPr="00D97D2A">
                              <w:rPr>
                                <w:rFonts w:asciiTheme="minorHAnsi" w:hAnsiTheme="minorHAnsi"/>
                              </w:rPr>
                              <w:t xml:space="preserve">Establishment of a statutory body, the MA Commission on Falls Prevention comprised of stakeholder and state agency members that is charged with recommending best ways to reduce older adult falls and associated health care costs to key state policy makers. </w:t>
                            </w:r>
                          </w:p>
                          <w:p w:rsidR="004968E3" w:rsidRPr="004968E3" w:rsidRDefault="004968E3" w:rsidP="00F018B7">
                            <w:pPr>
                              <w:spacing w:after="0" w:line="240" w:lineRule="auto"/>
                              <w:ind w:left="630" w:hanging="270"/>
                              <w:rPr>
                                <w:rFonts w:asciiTheme="minorHAnsi" w:hAnsiTheme="minorHAnsi"/>
                                <w:sz w:val="12"/>
                                <w:szCs w:val="12"/>
                              </w:rPr>
                            </w:pPr>
                          </w:p>
                          <w:p w:rsidR="00B1010C" w:rsidRPr="004968E3" w:rsidRDefault="00B1010C" w:rsidP="00F018B7">
                            <w:pPr>
                              <w:pStyle w:val="ListParagraph"/>
                              <w:numPr>
                                <w:ilvl w:val="0"/>
                                <w:numId w:val="23"/>
                              </w:numPr>
                              <w:spacing w:after="0" w:line="240" w:lineRule="auto"/>
                              <w:ind w:left="630" w:hanging="270"/>
                              <w:rPr>
                                <w:rFonts w:asciiTheme="minorHAnsi" w:hAnsiTheme="minorHAnsi" w:cs="Arial"/>
                              </w:rPr>
                            </w:pPr>
                            <w:r w:rsidRPr="00B1010C">
                              <w:rPr>
                                <w:rFonts w:asciiTheme="minorHAnsi" w:eastAsia="Times New Roman" w:hAnsiTheme="minorHAnsi"/>
                                <w:color w:val="000000" w:themeColor="text1"/>
                              </w:rPr>
                              <w:t>Through our first in the nation, four year initiative known as the Massachusetts Prevention and Wellness Trust Fund (a $57M trust) 8 grantee partnerships across the state comprised of clinical, communi</w:t>
                            </w:r>
                            <w:r>
                              <w:rPr>
                                <w:rFonts w:asciiTheme="minorHAnsi" w:eastAsia="Times New Roman" w:hAnsiTheme="minorHAnsi"/>
                                <w:color w:val="000000" w:themeColor="text1"/>
                              </w:rPr>
                              <w:t>ty-based and municipal partners</w:t>
                            </w:r>
                            <w:r w:rsidRPr="00B1010C">
                              <w:rPr>
                                <w:rFonts w:asciiTheme="minorHAnsi" w:eastAsia="Times New Roman" w:hAnsiTheme="minorHAnsi"/>
                                <w:color w:val="000000" w:themeColor="text1"/>
                              </w:rPr>
                              <w:t xml:space="preserve"> began implementing evidence-based falls interventions to reduce preventable health conditions like older adult falls and lower the impact on the health care delivery system </w:t>
                            </w:r>
                            <w:r>
                              <w:rPr>
                                <w:rFonts w:asciiTheme="minorHAnsi" w:eastAsia="Times New Roman" w:hAnsiTheme="minorHAnsi"/>
                                <w:color w:val="000000" w:themeColor="text1"/>
                              </w:rPr>
                              <w:t>by</w:t>
                            </w:r>
                            <w:r w:rsidRPr="00B1010C">
                              <w:rPr>
                                <w:rFonts w:asciiTheme="minorHAnsi" w:eastAsia="Times New Roman" w:hAnsiTheme="minorHAnsi"/>
                                <w:color w:val="000000" w:themeColor="text1"/>
                              </w:rPr>
                              <w:t xml:space="preserve"> working with clinical partners to adopt the </w:t>
                            </w:r>
                            <w:hyperlink r:id="rId49" w:history="1">
                              <w:r w:rsidRPr="004968E3">
                                <w:rPr>
                                  <w:rStyle w:val="Hyperlink"/>
                                  <w:rFonts w:asciiTheme="minorHAnsi" w:eastAsia="Times New Roman" w:hAnsiTheme="minorHAnsi"/>
                                </w:rPr>
                                <w:t>CDC’s STEADI toolkit</w:t>
                              </w:r>
                            </w:hyperlink>
                            <w:r w:rsidRPr="00B1010C">
                              <w:rPr>
                                <w:rFonts w:asciiTheme="minorHAnsi" w:eastAsia="Times New Roman" w:hAnsiTheme="minorHAnsi"/>
                                <w:color w:val="000000" w:themeColor="text1"/>
                              </w:rPr>
                              <w:t xml:space="preserve"> and engage physicians in referrals to community-based programs; expanding availability of evidence-based programming like A Matter of Balance (MOB) and Tai Chi to older adults</w:t>
                            </w:r>
                            <w:r w:rsidR="004968E3">
                              <w:rPr>
                                <w:rFonts w:asciiTheme="minorHAnsi" w:eastAsia="Times New Roman" w:hAnsiTheme="minorHAnsi"/>
                                <w:color w:val="000000" w:themeColor="text1"/>
                              </w:rPr>
                              <w:t>,</w:t>
                            </w:r>
                            <w:r w:rsidR="004968E3" w:rsidRPr="004968E3">
                              <w:rPr>
                                <w:rFonts w:asciiTheme="minorHAnsi" w:eastAsia="Times New Roman" w:hAnsiTheme="minorHAnsi"/>
                                <w:color w:val="000000" w:themeColor="text1"/>
                              </w:rPr>
                              <w:t xml:space="preserve"> </w:t>
                            </w:r>
                            <w:r w:rsidR="004968E3">
                              <w:rPr>
                                <w:rFonts w:asciiTheme="minorHAnsi" w:eastAsia="Times New Roman" w:hAnsiTheme="minorHAnsi"/>
                                <w:color w:val="000000" w:themeColor="text1"/>
                              </w:rPr>
                              <w:t xml:space="preserve">including delivery in </w:t>
                            </w:r>
                            <w:r w:rsidR="004968E3" w:rsidRPr="00D97D2A">
                              <w:rPr>
                                <w:rFonts w:asciiTheme="minorHAnsi" w:eastAsia="Times New Roman" w:hAnsiTheme="minorHAnsi"/>
                                <w:color w:val="000000" w:themeColor="text1"/>
                              </w:rPr>
                              <w:t>languages other than English</w:t>
                            </w:r>
                            <w:r w:rsidRPr="00B1010C">
                              <w:rPr>
                                <w:rFonts w:asciiTheme="minorHAnsi" w:eastAsia="Times New Roman" w:hAnsiTheme="minorHAnsi"/>
                                <w:color w:val="000000" w:themeColor="text1"/>
                              </w:rPr>
                              <w:t xml:space="preserve">). In 2017, a final report and evaluation that includes falls prevention successes was released and is available here: </w:t>
                            </w:r>
                            <w:hyperlink r:id="rId50" w:history="1">
                              <w:r w:rsidRPr="00B1010C">
                                <w:rPr>
                                  <w:rStyle w:val="Hyperlink"/>
                                  <w:rFonts w:asciiTheme="minorHAnsi" w:hAnsiTheme="minorHAnsi"/>
                                </w:rPr>
                                <w:t>http://www.mass.gov/eohhs/docs/dph/com-health/prev-wellness-advisory-board/2017/170308-pwtf-annual-report.pdf</w:t>
                              </w:r>
                            </w:hyperlink>
                            <w:r w:rsidRPr="00B1010C">
                              <w:rPr>
                                <w:rFonts w:asciiTheme="minorHAnsi" w:hAnsiTheme="minorHAnsi"/>
                                <w:color w:val="000000" w:themeColor="text1"/>
                              </w:rPr>
                              <w:t xml:space="preserve"> </w:t>
                            </w:r>
                          </w:p>
                          <w:p w:rsidR="004968E3" w:rsidRPr="004968E3" w:rsidRDefault="004968E3" w:rsidP="00F018B7">
                            <w:pPr>
                              <w:spacing w:after="0" w:line="240" w:lineRule="auto"/>
                              <w:ind w:left="630" w:hanging="270"/>
                              <w:rPr>
                                <w:rFonts w:asciiTheme="minorHAnsi" w:hAnsiTheme="minorHAnsi" w:cs="Arial"/>
                                <w:sz w:val="12"/>
                                <w:szCs w:val="12"/>
                              </w:rPr>
                            </w:pPr>
                          </w:p>
                          <w:p w:rsidR="009C412F" w:rsidRPr="00D97D2A" w:rsidRDefault="009C412F" w:rsidP="00F018B7">
                            <w:pPr>
                              <w:pStyle w:val="ListParagraph"/>
                              <w:numPr>
                                <w:ilvl w:val="0"/>
                                <w:numId w:val="24"/>
                              </w:numPr>
                              <w:spacing w:after="0" w:line="240" w:lineRule="auto"/>
                              <w:ind w:left="630" w:hanging="270"/>
                              <w:rPr>
                                <w:rFonts w:asciiTheme="minorHAnsi" w:hAnsiTheme="minorHAnsi" w:cs="Arial"/>
                              </w:rPr>
                            </w:pPr>
                            <w:r>
                              <w:rPr>
                                <w:rFonts w:asciiTheme="minorHAnsi" w:hAnsiTheme="minorHAnsi"/>
                                <w:color w:val="000000" w:themeColor="text1"/>
                              </w:rPr>
                              <w:t>Leveraging federal resources</w:t>
                            </w:r>
                            <w:r w:rsidRPr="00D97D2A">
                              <w:rPr>
                                <w:rFonts w:asciiTheme="minorHAnsi" w:hAnsiTheme="minorHAnsi"/>
                                <w:color w:val="000000" w:themeColor="text1"/>
                              </w:rPr>
                              <w:t xml:space="preserve">; in </w:t>
                            </w:r>
                            <w:r>
                              <w:rPr>
                                <w:rFonts w:asciiTheme="minorHAnsi" w:hAnsiTheme="minorHAnsi"/>
                                <w:color w:val="000000" w:themeColor="text1"/>
                              </w:rPr>
                              <w:t xml:space="preserve">both </w:t>
                            </w:r>
                            <w:r w:rsidRPr="00D97D2A">
                              <w:rPr>
                                <w:rFonts w:asciiTheme="minorHAnsi" w:hAnsiTheme="minorHAnsi"/>
                                <w:color w:val="000000" w:themeColor="text1"/>
                              </w:rPr>
                              <w:t xml:space="preserve">2014 and 2016 Elder Services of Merrimack Valley and their Healthy Living Center of Excellence was awarded a competitive Administration for Community Living (ACL) programming grant to expand evidence-based falls-related programming across the state. Under the 2014 grant, </w:t>
                            </w:r>
                            <w:r w:rsidRPr="00D97D2A">
                              <w:rPr>
                                <w:rFonts w:asciiTheme="minorHAnsi" w:hAnsiTheme="minorHAnsi" w:cs="Arial"/>
                              </w:rPr>
                              <w:t xml:space="preserve">Massachusetts succeeded in engaging over 3,600 older adults to participate in programs such as A Matter of Balance and Tai Ji </w:t>
                            </w:r>
                            <w:proofErr w:type="spellStart"/>
                            <w:r w:rsidRPr="00D97D2A">
                              <w:rPr>
                                <w:rFonts w:asciiTheme="minorHAnsi" w:hAnsiTheme="minorHAnsi" w:cs="Arial"/>
                              </w:rPr>
                              <w:t>Quan</w:t>
                            </w:r>
                            <w:proofErr w:type="spellEnd"/>
                            <w:r w:rsidRPr="00D97D2A">
                              <w:rPr>
                                <w:rFonts w:asciiTheme="minorHAnsi" w:hAnsiTheme="minorHAnsi" w:cs="Arial"/>
                              </w:rPr>
                              <w:t xml:space="preserve"> Moving for Better Balance. </w:t>
                            </w:r>
                          </w:p>
                          <w:p w:rsidR="009C412F" w:rsidRPr="00933FFB" w:rsidRDefault="009C412F" w:rsidP="0092432A">
                            <w:pPr>
                              <w:rPr>
                                <w:b/>
                                <w:caps/>
                                <w:spacing w:val="2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2" o:spid="_x0000_s1088" type="#_x0000_t202" style="position:absolute;margin-left:35.25pt;margin-top:81.85pt;width:529.5pt;height:338.2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" filled="f" stroked="f" strokeweight=".5pt">
                <v:textbox>
                  <w:txbxContent>
                    <w:p w:rsidR="004968E3" w:rsidRPr="000C3832" w:rsidRDefault="004968E3" w:rsidP="00F018B7">
                      <w:pPr>
                        <w:spacing w:after="0" w:line="240" w:lineRule="auto"/>
                        <w:ind w:left="630" w:hanging="270"/>
                        <w:jc w:val="center"/>
                        <w:rPr>
                          <w:rFonts w:asciiTheme="minorHAnsi" w:hAnsiTheme="minorHAnsi"/>
                          <w:b/>
                          <w:caps/>
                          <w:color w:val="660066"/>
                          <w:spacing w:val="20"/>
                          <w:sz w:val="12"/>
                          <w:szCs w:val="12"/>
                        </w:rPr>
                      </w:pPr>
                    </w:p>
                    <w:p w:rsidR="009C412F" w:rsidRDefault="009C412F" w:rsidP="00F018B7">
                      <w:pPr>
                        <w:pStyle w:val="ListParagraph"/>
                        <w:numPr>
                          <w:ilvl w:val="0"/>
                          <w:numId w:val="23"/>
                        </w:numPr>
                        <w:spacing w:after="0" w:line="240" w:lineRule="auto"/>
                        <w:ind w:left="630" w:hanging="270"/>
                        <w:rPr>
                          <w:rFonts w:asciiTheme="minorHAnsi" w:hAnsiTheme="minorHAnsi"/>
                        </w:rPr>
                      </w:pPr>
                      <w:r w:rsidRPr="00D97D2A">
                        <w:rPr>
                          <w:rFonts w:asciiTheme="minorHAnsi" w:hAnsiTheme="minorHAnsi"/>
                        </w:rPr>
                        <w:t xml:space="preserve">Building a strong, broadly-based and active state Falls Prevention Coalition; an important activity includes the hosting of a high profile annual Falls Prevention Awareness Day event at our State House in Boston each September. </w:t>
                      </w:r>
                    </w:p>
                    <w:p w:rsidR="004968E3" w:rsidRPr="004968E3" w:rsidRDefault="004968E3" w:rsidP="00F018B7">
                      <w:pPr>
                        <w:spacing w:after="0" w:line="240" w:lineRule="auto"/>
                        <w:ind w:left="630" w:hanging="270"/>
                        <w:rPr>
                          <w:rFonts w:asciiTheme="minorHAnsi" w:hAnsiTheme="minorHAnsi"/>
                          <w:sz w:val="12"/>
                          <w:szCs w:val="12"/>
                        </w:rPr>
                      </w:pPr>
                    </w:p>
                    <w:p w:rsidR="009C412F" w:rsidRDefault="009C412F" w:rsidP="00F018B7">
                      <w:pPr>
                        <w:pStyle w:val="ListParagraph"/>
                        <w:numPr>
                          <w:ilvl w:val="0"/>
                          <w:numId w:val="23"/>
                        </w:numPr>
                        <w:spacing w:after="0" w:line="240" w:lineRule="auto"/>
                        <w:ind w:left="630" w:hanging="270"/>
                        <w:rPr>
                          <w:rFonts w:asciiTheme="minorHAnsi" w:hAnsiTheme="minorHAnsi"/>
                        </w:rPr>
                      </w:pPr>
                      <w:r w:rsidRPr="00D97D2A">
                        <w:rPr>
                          <w:rFonts w:asciiTheme="minorHAnsi" w:hAnsiTheme="minorHAnsi"/>
                        </w:rPr>
                        <w:t xml:space="preserve">Establishment of a statutory body, the MA Commission on Falls Prevention comprised of stakeholder and state agency members that is charged with recommending best ways to reduce older adult falls and associated health care costs to key state policy makers. </w:t>
                      </w:r>
                    </w:p>
                    <w:p w:rsidR="004968E3" w:rsidRPr="004968E3" w:rsidRDefault="004968E3" w:rsidP="00F018B7">
                      <w:pPr>
                        <w:spacing w:after="0" w:line="240" w:lineRule="auto"/>
                        <w:ind w:left="630" w:hanging="270"/>
                        <w:rPr>
                          <w:rFonts w:asciiTheme="minorHAnsi" w:hAnsiTheme="minorHAnsi"/>
                          <w:sz w:val="12"/>
                          <w:szCs w:val="12"/>
                        </w:rPr>
                      </w:pPr>
                    </w:p>
                    <w:p w:rsidR="00B1010C" w:rsidRPr="004968E3" w:rsidRDefault="00B1010C" w:rsidP="00F018B7">
                      <w:pPr>
                        <w:pStyle w:val="ListParagraph"/>
                        <w:numPr>
                          <w:ilvl w:val="0"/>
                          <w:numId w:val="23"/>
                        </w:numPr>
                        <w:spacing w:after="0" w:line="240" w:lineRule="auto"/>
                        <w:ind w:left="630" w:hanging="270"/>
                        <w:rPr>
                          <w:rFonts w:asciiTheme="minorHAnsi" w:hAnsiTheme="minorHAnsi" w:cs="Arial"/>
                        </w:rPr>
                      </w:pPr>
                      <w:r w:rsidRPr="00B1010C">
                        <w:rPr>
                          <w:rFonts w:asciiTheme="minorHAnsi" w:eastAsia="Times New Roman" w:hAnsiTheme="minorHAnsi"/>
                          <w:color w:val="000000" w:themeColor="text1"/>
                        </w:rPr>
                        <w:t>Through our first in the nation, four year initiative known as the Massachusetts Prevention and Wellness Trust Fund (a $57M trust) 8 grantee partnerships across the state comprised of clinical, communi</w:t>
                      </w:r>
                      <w:r>
                        <w:rPr>
                          <w:rFonts w:asciiTheme="minorHAnsi" w:eastAsia="Times New Roman" w:hAnsiTheme="minorHAnsi"/>
                          <w:color w:val="000000" w:themeColor="text1"/>
                        </w:rPr>
                        <w:t>ty-based and municipal partners</w:t>
                      </w:r>
                      <w:r w:rsidRPr="00B1010C">
                        <w:rPr>
                          <w:rFonts w:asciiTheme="minorHAnsi" w:eastAsia="Times New Roman" w:hAnsiTheme="minorHAnsi"/>
                          <w:color w:val="000000" w:themeColor="text1"/>
                        </w:rPr>
                        <w:t xml:space="preserve"> began implementing evidence-based falls interventions to reduce preventable health conditions like older adult falls and lower the impact on the health care delivery system </w:t>
                      </w:r>
                      <w:r>
                        <w:rPr>
                          <w:rFonts w:asciiTheme="minorHAnsi" w:eastAsia="Times New Roman" w:hAnsiTheme="minorHAnsi"/>
                          <w:color w:val="000000" w:themeColor="text1"/>
                        </w:rPr>
                        <w:t>by</w:t>
                      </w:r>
                      <w:r w:rsidRPr="00B1010C">
                        <w:rPr>
                          <w:rFonts w:asciiTheme="minorHAnsi" w:eastAsia="Times New Roman" w:hAnsiTheme="minorHAnsi"/>
                          <w:color w:val="000000" w:themeColor="text1"/>
                        </w:rPr>
                        <w:t xml:space="preserve"> working with clinical partners to adopt the </w:t>
                      </w:r>
                      <w:hyperlink r:id="rId51" w:history="1">
                        <w:r w:rsidRPr="004968E3">
                          <w:rPr>
                            <w:rStyle w:val="Hyperlink"/>
                            <w:rFonts w:asciiTheme="minorHAnsi" w:eastAsia="Times New Roman" w:hAnsiTheme="minorHAnsi"/>
                          </w:rPr>
                          <w:t>CDC’s STEADI toolkit</w:t>
                        </w:r>
                      </w:hyperlink>
                      <w:r w:rsidRPr="00B1010C">
                        <w:rPr>
                          <w:rFonts w:asciiTheme="minorHAnsi" w:eastAsia="Times New Roman" w:hAnsiTheme="minorHAnsi"/>
                          <w:color w:val="000000" w:themeColor="text1"/>
                        </w:rPr>
                        <w:t xml:space="preserve"> and engage physicians in referrals to community-based programs; expanding availability of evidence-based programming like A Matter of Balance (MOB) and Tai Chi to older adults</w:t>
                      </w:r>
                      <w:r w:rsidR="004968E3">
                        <w:rPr>
                          <w:rFonts w:asciiTheme="minorHAnsi" w:eastAsia="Times New Roman" w:hAnsiTheme="minorHAnsi"/>
                          <w:color w:val="000000" w:themeColor="text1"/>
                        </w:rPr>
                        <w:t>,</w:t>
                      </w:r>
                      <w:r w:rsidR="004968E3" w:rsidRPr="004968E3">
                        <w:rPr>
                          <w:rFonts w:asciiTheme="minorHAnsi" w:eastAsia="Times New Roman" w:hAnsiTheme="minorHAnsi"/>
                          <w:color w:val="000000" w:themeColor="text1"/>
                        </w:rPr>
                        <w:t xml:space="preserve"> </w:t>
                      </w:r>
                      <w:r w:rsidR="004968E3">
                        <w:rPr>
                          <w:rFonts w:asciiTheme="minorHAnsi" w:eastAsia="Times New Roman" w:hAnsiTheme="minorHAnsi"/>
                          <w:color w:val="000000" w:themeColor="text1"/>
                        </w:rPr>
                        <w:t xml:space="preserve">including delivery in </w:t>
                      </w:r>
                      <w:r w:rsidR="004968E3" w:rsidRPr="00D97D2A">
                        <w:rPr>
                          <w:rFonts w:asciiTheme="minorHAnsi" w:eastAsia="Times New Roman" w:hAnsiTheme="minorHAnsi"/>
                          <w:color w:val="000000" w:themeColor="text1"/>
                        </w:rPr>
                        <w:t>languages other than English</w:t>
                      </w:r>
                      <w:r w:rsidRPr="00B1010C">
                        <w:rPr>
                          <w:rFonts w:asciiTheme="minorHAnsi" w:eastAsia="Times New Roman" w:hAnsiTheme="minorHAnsi"/>
                          <w:color w:val="000000" w:themeColor="text1"/>
                        </w:rPr>
                        <w:t xml:space="preserve">). In 2017, a final report and evaluation that includes falls prevention successes was released and is available here: </w:t>
                      </w:r>
                      <w:hyperlink r:id="rId52" w:history="1">
                        <w:r w:rsidRPr="00B1010C">
                          <w:rPr>
                            <w:rStyle w:val="Hyperlink"/>
                            <w:rFonts w:asciiTheme="minorHAnsi" w:hAnsiTheme="minorHAnsi"/>
                          </w:rPr>
                          <w:t>http://www.mass.gov/eohhs/docs/dph/com-health/prev-wellness-advisory-board/2017/170308-pwtf-annual-report.pdf</w:t>
                        </w:r>
                      </w:hyperlink>
                      <w:r w:rsidRPr="00B1010C">
                        <w:rPr>
                          <w:rFonts w:asciiTheme="minorHAnsi" w:hAnsiTheme="minorHAnsi"/>
                          <w:color w:val="000000" w:themeColor="text1"/>
                        </w:rPr>
                        <w:t xml:space="preserve"> </w:t>
                      </w:r>
                    </w:p>
                    <w:p w:rsidR="004968E3" w:rsidRPr="004968E3" w:rsidRDefault="004968E3" w:rsidP="00F018B7">
                      <w:pPr>
                        <w:spacing w:after="0" w:line="240" w:lineRule="auto"/>
                        <w:ind w:left="630" w:hanging="270"/>
                        <w:rPr>
                          <w:rFonts w:asciiTheme="minorHAnsi" w:hAnsiTheme="minorHAnsi" w:cs="Arial"/>
                          <w:sz w:val="12"/>
                          <w:szCs w:val="12"/>
                        </w:rPr>
                      </w:pPr>
                    </w:p>
                    <w:p w:rsidR="009C412F" w:rsidRPr="00D97D2A" w:rsidRDefault="009C412F" w:rsidP="00F018B7">
                      <w:pPr>
                        <w:pStyle w:val="ListParagraph"/>
                        <w:numPr>
                          <w:ilvl w:val="0"/>
                          <w:numId w:val="24"/>
                        </w:numPr>
                        <w:spacing w:after="0" w:line="240" w:lineRule="auto"/>
                        <w:ind w:left="630" w:hanging="270"/>
                        <w:rPr>
                          <w:rFonts w:asciiTheme="minorHAnsi" w:hAnsiTheme="minorHAnsi" w:cs="Arial"/>
                        </w:rPr>
                      </w:pPr>
                      <w:r>
                        <w:rPr>
                          <w:rFonts w:asciiTheme="minorHAnsi" w:hAnsiTheme="minorHAnsi"/>
                          <w:color w:val="000000" w:themeColor="text1"/>
                        </w:rPr>
                        <w:t>Leveraging federal resources</w:t>
                      </w:r>
                      <w:r w:rsidRPr="00D97D2A">
                        <w:rPr>
                          <w:rFonts w:asciiTheme="minorHAnsi" w:hAnsiTheme="minorHAnsi"/>
                          <w:color w:val="000000" w:themeColor="text1"/>
                        </w:rPr>
                        <w:t xml:space="preserve">; in </w:t>
                      </w:r>
                      <w:r>
                        <w:rPr>
                          <w:rFonts w:asciiTheme="minorHAnsi" w:hAnsiTheme="minorHAnsi"/>
                          <w:color w:val="000000" w:themeColor="text1"/>
                        </w:rPr>
                        <w:t xml:space="preserve">both </w:t>
                      </w:r>
                      <w:r w:rsidRPr="00D97D2A">
                        <w:rPr>
                          <w:rFonts w:asciiTheme="minorHAnsi" w:hAnsiTheme="minorHAnsi"/>
                          <w:color w:val="000000" w:themeColor="text1"/>
                        </w:rPr>
                        <w:t xml:space="preserve">2014 and 2016 Elder Services of Merrimack Valley and their Healthy Living Center of Excellence was awarded a competitive Administration for Community Living (ACL) programming grant to expand evidence-based falls-related programming across the state. Under the 2014 grant, </w:t>
                      </w:r>
                      <w:r w:rsidRPr="00D97D2A">
                        <w:rPr>
                          <w:rFonts w:asciiTheme="minorHAnsi" w:hAnsiTheme="minorHAnsi" w:cs="Arial"/>
                        </w:rPr>
                        <w:t xml:space="preserve">Massachusetts succeeded in engaging over 3,600 older adults to participate in programs such as A Matter of Balance and Tai Ji </w:t>
                      </w:r>
                      <w:proofErr w:type="spellStart"/>
                      <w:r w:rsidRPr="00D97D2A">
                        <w:rPr>
                          <w:rFonts w:asciiTheme="minorHAnsi" w:hAnsiTheme="minorHAnsi" w:cs="Arial"/>
                        </w:rPr>
                        <w:t>Quan</w:t>
                      </w:r>
                      <w:proofErr w:type="spellEnd"/>
                      <w:r w:rsidRPr="00D97D2A">
                        <w:rPr>
                          <w:rFonts w:asciiTheme="minorHAnsi" w:hAnsiTheme="minorHAnsi" w:cs="Arial"/>
                        </w:rPr>
                        <w:t xml:space="preserve"> Moving for Better Balance. </w:t>
                      </w:r>
                    </w:p>
                    <w:p w:rsidR="009C412F" w:rsidRPr="00933FFB" w:rsidRDefault="009C412F" w:rsidP="0092432A">
                      <w:pPr>
                        <w:rPr>
                          <w:b/>
                          <w:caps/>
                          <w:spacing w:val="20"/>
                          <w:sz w:val="28"/>
                          <w:szCs w:val="28"/>
                        </w:rPr>
                      </w:pPr>
                    </w:p>
                  </w:txbxContent>
                </v:textbox>
                <w10:wrap anchorx="margin"/>
              </v:shape>
            </w:pict>
          </mc:Fallback>
        </mc:AlternateContent>
      </w:r>
      <w:r w:rsidR="000C3832" w:rsidRPr="004D463F">
        <w:rPr>
          <w:noProof/>
          <w:color w:val="FFFFFF" w:themeColor="background1"/>
        </w:rPr>
        <mc:AlternateContent>
          <mc:Choice Requires="wps">
            <w:drawing>
              <wp:anchor distT="45720" distB="45720" distL="114300" distR="114300" simplePos="0" relativeHeight="251786752" behindDoc="0" locked="0" layoutInCell="1" allowOverlap="1" wp14:anchorId="10651480" wp14:editId="10D03D95">
                <wp:simplePos x="0" y="0"/>
                <wp:positionH relativeFrom="column">
                  <wp:posOffset>447675</wp:posOffset>
                </wp:positionH>
                <wp:positionV relativeFrom="paragraph">
                  <wp:posOffset>182245</wp:posOffset>
                </wp:positionV>
                <wp:extent cx="6800850" cy="8001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00100"/>
                        </a:xfrm>
                        <a:prstGeom prst="rect">
                          <a:avLst/>
                        </a:prstGeom>
                        <a:noFill/>
                        <a:ln w="9525">
                          <a:noFill/>
                          <a:miter lim="800000"/>
                          <a:headEnd/>
                          <a:tailEnd/>
                        </a:ln>
                      </wps:spPr>
                      <wps:txbx>
                        <w:txbxContent>
                          <w:p w:rsidR="000C3832" w:rsidRDefault="000C3832" w:rsidP="000C3832">
                            <w:pPr>
                              <w:spacing w:after="0" w:line="240" w:lineRule="auto"/>
                              <w:rPr>
                                <w:rFonts w:asciiTheme="minorHAnsi" w:hAnsiTheme="minorHAnsi"/>
                                <w:b/>
                                <w:caps/>
                                <w:color w:val="660066"/>
                                <w:spacing w:val="20"/>
                                <w:sz w:val="32"/>
                                <w:szCs w:val="32"/>
                              </w:rPr>
                            </w:pPr>
                            <w:r w:rsidRPr="00583ED7">
                              <w:rPr>
                                <w:rFonts w:asciiTheme="minorHAnsi" w:hAnsiTheme="minorHAnsi"/>
                                <w:b/>
                                <w:caps/>
                                <w:color w:val="660066"/>
                                <w:spacing w:val="20"/>
                                <w:sz w:val="32"/>
                                <w:szCs w:val="32"/>
                              </w:rPr>
                              <w:t xml:space="preserve">Prevention Activities in </w:t>
                            </w:r>
                            <w:r>
                              <w:rPr>
                                <w:rFonts w:asciiTheme="minorHAnsi" w:hAnsiTheme="minorHAnsi"/>
                                <w:b/>
                                <w:caps/>
                                <w:color w:val="660066"/>
                                <w:spacing w:val="20"/>
                                <w:sz w:val="32"/>
                                <w:szCs w:val="32"/>
                              </w:rPr>
                              <w:t>MASSACHUSETTS</w:t>
                            </w:r>
                          </w:p>
                          <w:p w:rsidR="004968E3" w:rsidRDefault="004968E3" w:rsidP="004968E3">
                            <w:pPr>
                              <w:spacing w:after="0" w:line="240" w:lineRule="auto"/>
                              <w:rPr>
                                <w:rFonts w:asciiTheme="minorHAnsi" w:hAnsiTheme="minorHAnsi"/>
                              </w:rPr>
                            </w:pPr>
                            <w:r>
                              <w:rPr>
                                <w:rFonts w:asciiTheme="minorHAnsi" w:hAnsiTheme="minorHAnsi"/>
                              </w:rPr>
                              <w:t>Massachusetts is taking a multi-pronged approach to addressing the serious public health problem through the following</w:t>
                            </w:r>
                            <w:r w:rsidR="000C3832">
                              <w:rPr>
                                <w:rFonts w:asciiTheme="minorHAnsi" w:hAnsiTheme="minorHAnsi"/>
                              </w:rPr>
                              <w:t xml:space="preserve"> activities and key initiatives:</w:t>
                            </w:r>
                          </w:p>
                          <w:p w:rsidR="004968E3" w:rsidRDefault="004968E3" w:rsidP="002D2826">
                            <w:pPr>
                              <w:rPr>
                                <w:color w:val="000000" w:themeColor="text1"/>
                              </w:rPr>
                            </w:pPr>
                          </w:p>
                          <w:p w:rsidR="004D463F" w:rsidRDefault="004D46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35.25pt;margin-top:14.35pt;width:535.5pt;height:63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" filled="f" stroked="f">
                <v:textbox>
                  <w:txbxContent>
                    <w:p w:rsidR="000C3832" w:rsidRDefault="000C3832" w:rsidP="000C3832">
                      <w:pPr>
                        <w:spacing w:after="0" w:line="240" w:lineRule="auto"/>
                        <w:rPr>
                          <w:rFonts w:asciiTheme="minorHAnsi" w:hAnsiTheme="minorHAnsi"/>
                          <w:b/>
                          <w:caps/>
                          <w:color w:val="660066"/>
                          <w:spacing w:val="20"/>
                          <w:sz w:val="32"/>
                          <w:szCs w:val="32"/>
                        </w:rPr>
                      </w:pPr>
                      <w:r w:rsidRPr="00583ED7">
                        <w:rPr>
                          <w:rFonts w:asciiTheme="minorHAnsi" w:hAnsiTheme="minorHAnsi"/>
                          <w:b/>
                          <w:caps/>
                          <w:color w:val="660066"/>
                          <w:spacing w:val="20"/>
                          <w:sz w:val="32"/>
                          <w:szCs w:val="32"/>
                        </w:rPr>
                        <w:t xml:space="preserve">Prevention Activities in </w:t>
                      </w:r>
                      <w:r>
                        <w:rPr>
                          <w:rFonts w:asciiTheme="minorHAnsi" w:hAnsiTheme="minorHAnsi"/>
                          <w:b/>
                          <w:caps/>
                          <w:color w:val="660066"/>
                          <w:spacing w:val="20"/>
                          <w:sz w:val="32"/>
                          <w:szCs w:val="32"/>
                        </w:rPr>
                        <w:t>MASSACHUSETTS</w:t>
                      </w:r>
                    </w:p>
                    <w:p w:rsidR="004968E3" w:rsidRDefault="004968E3" w:rsidP="004968E3">
                      <w:pPr>
                        <w:spacing w:after="0" w:line="240" w:lineRule="auto"/>
                        <w:rPr>
                          <w:rFonts w:asciiTheme="minorHAnsi" w:hAnsiTheme="minorHAnsi"/>
                        </w:rPr>
                      </w:pPr>
                      <w:r>
                        <w:rPr>
                          <w:rFonts w:asciiTheme="minorHAnsi" w:hAnsiTheme="minorHAnsi"/>
                        </w:rPr>
                        <w:t>Massachusetts is taking a multi-pronged approach to addressing the serious public health problem through the following</w:t>
                      </w:r>
                      <w:r w:rsidR="000C3832">
                        <w:rPr>
                          <w:rFonts w:asciiTheme="minorHAnsi" w:hAnsiTheme="minorHAnsi"/>
                        </w:rPr>
                        <w:t xml:space="preserve"> activities and key initiatives:</w:t>
                      </w:r>
                    </w:p>
                    <w:p w:rsidR="004968E3" w:rsidRDefault="004968E3" w:rsidP="002D2826">
                      <w:pPr>
                        <w:rPr>
                          <w:color w:val="000000" w:themeColor="text1"/>
                        </w:rPr>
                      </w:pPr>
                    </w:p>
                    <w:p w:rsidR="004D463F" w:rsidRDefault="004D463F"/>
                  </w:txbxContent>
                </v:textbox>
                <w10:wrap type="square"/>
              </v:shape>
            </w:pict>
          </mc:Fallback>
        </mc:AlternateContent>
      </w:r>
      <w:r w:rsidR="004968E3">
        <w:rPr>
          <w:noProof/>
        </w:rPr>
        <mc:AlternateContent>
          <mc:Choice Requires="wps">
            <w:drawing>
              <wp:anchor distT="0" distB="0" distL="114300" distR="114300" simplePos="0" relativeHeight="251767296" behindDoc="1" locked="0" layoutInCell="1" allowOverlap="1" wp14:anchorId="1FD730C2" wp14:editId="1D763BB9">
                <wp:simplePos x="0" y="0"/>
                <wp:positionH relativeFrom="margin">
                  <wp:posOffset>447675</wp:posOffset>
                </wp:positionH>
                <wp:positionV relativeFrom="paragraph">
                  <wp:posOffset>981710</wp:posOffset>
                </wp:positionV>
                <wp:extent cx="6867525" cy="4352925"/>
                <wp:effectExtent l="0" t="0" r="9525" b="9525"/>
                <wp:wrapNone/>
                <wp:docPr id="690" name="Rounded 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4352925"/>
                        </a:xfrm>
                        <a:prstGeom prst="roundRect">
                          <a:avLst/>
                        </a:prstGeom>
                        <a:solidFill>
                          <a:schemeClr val="accent1">
                            <a:lumMod val="20000"/>
                            <a:lumOff val="8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0" o:spid="_x0000_s1026" style="position:absolute;margin-left:35.25pt;margin-top:77.3pt;width:540.75pt;height:342.7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" fillcolor="#dbe5f1 [660]" stroked="f" strokeweight="2pt">
                <v:path arrowok="t"/>
                <w10:wrap anchorx="margin"/>
              </v:roundrect>
            </w:pict>
          </mc:Fallback>
        </mc:AlternateContent>
      </w:r>
      <w:r w:rsidR="0071400F">
        <w:rPr>
          <w:noProof/>
          <w:color w:val="FFFFFF" w:themeColor="background1"/>
        </w:rPr>
        <mc:AlternateContent>
          <mc:Choice Requires="wps">
            <w:drawing>
              <wp:anchor distT="0" distB="0" distL="114300" distR="114300" simplePos="0" relativeHeight="251780608" behindDoc="0" locked="0" layoutInCell="1" allowOverlap="1" wp14:anchorId="5BDDF95A" wp14:editId="6DB3E708">
                <wp:simplePos x="0" y="0"/>
                <wp:positionH relativeFrom="margin">
                  <wp:posOffset>419100</wp:posOffset>
                </wp:positionH>
                <wp:positionV relativeFrom="paragraph">
                  <wp:posOffset>5536565</wp:posOffset>
                </wp:positionV>
                <wp:extent cx="6972300" cy="0"/>
                <wp:effectExtent l="0" t="19050" r="19050" b="38100"/>
                <wp:wrapNone/>
                <wp:docPr id="700" name="Straight Connector 700"/>
                <wp:cNvGraphicFramePr/>
                <a:graphic xmlns:a="http://schemas.openxmlformats.org/drawingml/2006/main">
                  <a:graphicData uri="http://schemas.microsoft.com/office/word/2010/wordprocessingShape">
                    <wps:wsp>
                      <wps:cNvCnPr/>
                      <wps:spPr>
                        <a:xfrm>
                          <a:off x="0" y="0"/>
                          <a:ext cx="69723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0" o:spid="_x0000_s1026" style="position:absolute;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435.95pt" to="582pt,4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" strokecolor="#4579b8 [3044]" strokeweight="4.5pt">
                <w10:wrap anchorx="margin"/>
              </v:line>
            </w:pict>
          </mc:Fallback>
        </mc:AlternateContent>
      </w:r>
    </w:p>
    <w:sectPr w:rsidR="00E05015" w:rsidRPr="0028773D" w:rsidSect="003D22F8">
      <w:headerReference w:type="default" r:id="rId53"/>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87" w:rsidRDefault="00BB7B87" w:rsidP="00CA67FE">
      <w:pPr>
        <w:spacing w:after="0" w:line="240" w:lineRule="auto"/>
      </w:pPr>
      <w:r>
        <w:separator/>
      </w:r>
    </w:p>
  </w:endnote>
  <w:endnote w:type="continuationSeparator" w:id="0">
    <w:p w:rsidR="00BB7B87" w:rsidRDefault="00BB7B87" w:rsidP="00CA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87" w:rsidRDefault="00BB7B87" w:rsidP="00CA67FE">
      <w:pPr>
        <w:spacing w:after="0" w:line="240" w:lineRule="auto"/>
      </w:pPr>
      <w:r>
        <w:separator/>
      </w:r>
    </w:p>
  </w:footnote>
  <w:footnote w:type="continuationSeparator" w:id="0">
    <w:p w:rsidR="00BB7B87" w:rsidRDefault="00BB7B87" w:rsidP="00CA67FE">
      <w:pPr>
        <w:spacing w:after="0" w:line="240" w:lineRule="auto"/>
      </w:pPr>
      <w:r>
        <w:continuationSeparator/>
      </w:r>
    </w:p>
  </w:footnote>
  <w:footnote w:id="1">
    <w:p w:rsidR="00675556" w:rsidRDefault="00675556">
      <w:pPr>
        <w:pStyle w:val="FootnoteText"/>
      </w:pPr>
    </w:p>
    <w:p w:rsidR="0052783D" w:rsidRDefault="0052783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87" w:rsidRDefault="00BB7B87">
    <w:r>
      <w:rPr>
        <w:rFonts w:asciiTheme="majorHAnsi" w:hAnsiTheme="majorHAnsi"/>
        <w:i/>
        <w:iCs/>
        <w:noProof/>
      </w:rPr>
      <w:drawing>
        <wp:anchor distT="0" distB="0" distL="114300" distR="114300" simplePos="0" relativeHeight="251666943" behindDoc="0" locked="0" layoutInCell="1" allowOverlap="1" wp14:anchorId="1C4335CB" wp14:editId="5973743A">
          <wp:simplePos x="0" y="0"/>
          <wp:positionH relativeFrom="column">
            <wp:posOffset>209550</wp:posOffset>
          </wp:positionH>
          <wp:positionV relativeFrom="paragraph">
            <wp:posOffset>-262890</wp:posOffset>
          </wp:positionV>
          <wp:extent cx="1371600" cy="917678"/>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41305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17678"/>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rFonts w:asciiTheme="majorHAnsi" w:hAnsiTheme="majorHAnsi"/>
        <w:i/>
        <w:iCs/>
        <w:noProof/>
      </w:rPr>
      <mc:AlternateContent>
        <mc:Choice Requires="wps">
          <w:drawing>
            <wp:anchor distT="0" distB="0" distL="114300" distR="114300" simplePos="0" relativeHeight="251663871" behindDoc="1" locked="0" layoutInCell="1" allowOverlap="1" wp14:anchorId="3D3EB9D9" wp14:editId="2A6C9F70">
              <wp:simplePos x="0" y="0"/>
              <wp:positionH relativeFrom="column">
                <wp:posOffset>200025</wp:posOffset>
              </wp:positionH>
              <wp:positionV relativeFrom="paragraph">
                <wp:posOffset>-266700</wp:posOffset>
              </wp:positionV>
              <wp:extent cx="7429500" cy="885825"/>
              <wp:effectExtent l="0" t="0" r="0" b="95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0" cy="885825"/>
                      </a:xfrm>
                      <a:prstGeom prst="roundRect">
                        <a:avLst/>
                      </a:prstGeom>
                      <a:solidFill>
                        <a:srgbClr val="781D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5.75pt;margin-top:-21pt;width:585pt;height:69.75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" fillcolor="#781d7e" stroked="f" strokeweight="2pt">
              <v:path arrowok="t"/>
            </v:roundrect>
          </w:pict>
        </mc:Fallback>
      </mc:AlternateContent>
    </w:r>
    <w:r>
      <w:rPr>
        <w:noProof/>
      </w:rPr>
      <mc:AlternateContent>
        <mc:Choice Requires="wps">
          <w:drawing>
            <wp:anchor distT="0" distB="0" distL="114300" distR="114300" simplePos="0" relativeHeight="251662336" behindDoc="0" locked="0" layoutInCell="1" allowOverlap="1" wp14:anchorId="242D4ADB" wp14:editId="789D6BC0">
              <wp:simplePos x="0" y="0"/>
              <wp:positionH relativeFrom="column">
                <wp:posOffset>1690370</wp:posOffset>
              </wp:positionH>
              <wp:positionV relativeFrom="paragraph">
                <wp:posOffset>-351155</wp:posOffset>
              </wp:positionV>
              <wp:extent cx="5904865" cy="971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86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B87" w:rsidRPr="00566303" w:rsidRDefault="00751594" w:rsidP="00AE4294">
                          <w:pPr>
                            <w:spacing w:line="240" w:lineRule="auto"/>
                            <w:rPr>
                              <w:rFonts w:cs="Calibri"/>
                              <w:b/>
                              <w:color w:val="FFFF00"/>
                              <w:spacing w:val="30"/>
                              <w:sz w:val="44"/>
                              <w:szCs w:val="44"/>
                            </w:rPr>
                          </w:pPr>
                          <w:r>
                            <w:rPr>
                              <w:rFonts w:cs="Calibri"/>
                              <w:b/>
                              <w:color w:val="FFFF00"/>
                              <w:spacing w:val="30"/>
                              <w:sz w:val="44"/>
                              <w:szCs w:val="44"/>
                            </w:rPr>
                            <w:t>Massachusetts</w:t>
                          </w:r>
                          <w:r w:rsidR="005D2CEC">
                            <w:rPr>
                              <w:rFonts w:cs="Calibri"/>
                              <w:b/>
                              <w:color w:val="FFFF00"/>
                              <w:spacing w:val="30"/>
                              <w:sz w:val="44"/>
                              <w:szCs w:val="44"/>
                            </w:rPr>
                            <w:t xml:space="preserve"> Data Brief</w:t>
                          </w:r>
                        </w:p>
                        <w:p w:rsidR="00BB7B87" w:rsidRPr="00823070" w:rsidRDefault="00BB7B87" w:rsidP="00162A17">
                          <w:pPr>
                            <w:spacing w:line="240" w:lineRule="auto"/>
                            <w:rPr>
                              <w:rFonts w:cs="Calibri"/>
                              <w:b/>
                              <w:color w:val="FF0000"/>
                              <w:sz w:val="27"/>
                              <w:szCs w:val="27"/>
                            </w:rPr>
                          </w:pPr>
                          <w:r>
                            <w:rPr>
                              <w:rFonts w:cs="Calibri"/>
                              <w:b/>
                              <w:i/>
                              <w:color w:val="FFFFFF" w:themeColor="background1"/>
                              <w:sz w:val="32"/>
                              <w:szCs w:val="32"/>
                            </w:rPr>
                            <w:t>Special</w:t>
                          </w:r>
                          <w:r w:rsidRPr="00EE079C">
                            <w:rPr>
                              <w:rFonts w:cs="Calibri"/>
                              <w:b/>
                              <w:i/>
                              <w:color w:val="FFFFFF" w:themeColor="background1"/>
                              <w:sz w:val="32"/>
                              <w:szCs w:val="32"/>
                            </w:rPr>
                            <w:t xml:space="preserve"> Emphasis Report</w:t>
                          </w:r>
                          <w:r>
                            <w:rPr>
                              <w:rFonts w:cs="Calibri"/>
                              <w:b/>
                              <w:i/>
                              <w:color w:val="FFFFFF" w:themeColor="background1"/>
                              <w:sz w:val="32"/>
                              <w:szCs w:val="32"/>
                            </w:rPr>
                            <w:t xml:space="preserve">: </w:t>
                          </w:r>
                          <w:r w:rsidR="0067496A">
                            <w:rPr>
                              <w:rFonts w:cs="Calibri"/>
                              <w:b/>
                              <w:i/>
                              <w:color w:val="FFFFFF" w:themeColor="background1"/>
                              <w:sz w:val="32"/>
                              <w:szCs w:val="32"/>
                            </w:rPr>
                            <w:t xml:space="preserve">Unintentional </w:t>
                          </w:r>
                          <w:r>
                            <w:rPr>
                              <w:rFonts w:cs="Calibri"/>
                              <w:b/>
                              <w:i/>
                              <w:color w:val="FFFFFF"/>
                              <w:sz w:val="32"/>
                              <w:szCs w:val="32"/>
                            </w:rPr>
                            <w:t>Fall Injuries among Older Adults</w:t>
                          </w:r>
                          <w:r w:rsidR="0067496A">
                            <w:rPr>
                              <w:rFonts w:cs="Calibri"/>
                              <w:b/>
                              <w:i/>
                              <w:color w:val="FFFFFF"/>
                              <w:sz w:val="32"/>
                              <w:szCs w:val="32"/>
                            </w:rPr>
                            <w:t>,</w:t>
                          </w:r>
                          <w:r>
                            <w:rPr>
                              <w:rFonts w:cs="Calibri"/>
                              <w:b/>
                              <w:i/>
                              <w:color w:val="FFFFFF" w:themeColor="background1"/>
                              <w:sz w:val="32"/>
                              <w:szCs w:val="32"/>
                            </w:rPr>
                            <w:t xml:space="preserve"> </w:t>
                          </w:r>
                          <w:r w:rsidR="00D2670E">
                            <w:rPr>
                              <w:rFonts w:cs="Calibri"/>
                              <w:b/>
                              <w:i/>
                              <w:color w:val="FFFFFF" w:themeColor="background1"/>
                              <w:sz w:val="32"/>
                              <w:szCs w:val="32"/>
                            </w:rPr>
                            <w:t>200</w:t>
                          </w:r>
                          <w:r w:rsidR="00A12601">
                            <w:rPr>
                              <w:rFonts w:cs="Calibri"/>
                              <w:b/>
                              <w:i/>
                              <w:color w:val="FFFFFF" w:themeColor="background1"/>
                              <w:sz w:val="32"/>
                              <w:szCs w:val="32"/>
                            </w:rPr>
                            <w:t>6</w:t>
                          </w:r>
                          <w:r w:rsidR="00D2670E">
                            <w:rPr>
                              <w:rFonts w:cs="Calibri"/>
                              <w:b/>
                              <w:i/>
                              <w:color w:val="FFFFFF" w:themeColor="background1"/>
                              <w:sz w:val="32"/>
                              <w:szCs w:val="32"/>
                            </w:rPr>
                            <w:t>-2014</w:t>
                          </w:r>
                        </w:p>
                        <w:p w:rsidR="00BB7B87" w:rsidRPr="00EE079C" w:rsidRDefault="00BB7B87" w:rsidP="00AE4294">
                          <w:pPr>
                            <w:spacing w:line="240" w:lineRule="auto"/>
                            <w:rPr>
                              <w:rFonts w:cs="Calibri"/>
                              <w:b/>
                              <w:i/>
                              <w:color w:val="FFFFFF" w:themeColor="background1"/>
                              <w:sz w:val="32"/>
                              <w:szCs w:val="32"/>
                            </w:rPr>
                          </w:pPr>
                        </w:p>
                        <w:p w:rsidR="00BB7B87" w:rsidRDefault="00BB7B87" w:rsidP="00AE42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133.1pt;margin-top:-27.65pt;width:464.9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" filled="f" stroked="f" strokeweight=".5pt">
              <v:path arrowok="t"/>
              <v:textbox>
                <w:txbxContent>
                  <w:p w:rsidR="00BB7B87" w:rsidRPr="00566303" w:rsidRDefault="00751594" w:rsidP="00AE4294">
                    <w:pPr>
                      <w:spacing w:line="240" w:lineRule="auto"/>
                      <w:rPr>
                        <w:rFonts w:cs="Calibri"/>
                        <w:b/>
                        <w:color w:val="FFFF00"/>
                        <w:spacing w:val="30"/>
                        <w:sz w:val="44"/>
                        <w:szCs w:val="44"/>
                      </w:rPr>
                    </w:pPr>
                    <w:r>
                      <w:rPr>
                        <w:rFonts w:cs="Calibri"/>
                        <w:b/>
                        <w:color w:val="FFFF00"/>
                        <w:spacing w:val="30"/>
                        <w:sz w:val="44"/>
                        <w:szCs w:val="44"/>
                      </w:rPr>
                      <w:t>Massachusetts</w:t>
                    </w:r>
                    <w:r w:rsidR="005D2CEC">
                      <w:rPr>
                        <w:rFonts w:cs="Calibri"/>
                        <w:b/>
                        <w:color w:val="FFFF00"/>
                        <w:spacing w:val="30"/>
                        <w:sz w:val="44"/>
                        <w:szCs w:val="44"/>
                      </w:rPr>
                      <w:t xml:space="preserve"> Data Brief</w:t>
                    </w:r>
                  </w:p>
                  <w:p w:rsidR="00BB7B87" w:rsidRPr="00823070" w:rsidRDefault="00BB7B87" w:rsidP="00162A17">
                    <w:pPr>
                      <w:spacing w:line="240" w:lineRule="auto"/>
                      <w:rPr>
                        <w:rFonts w:cs="Calibri"/>
                        <w:b/>
                        <w:color w:val="FF0000"/>
                        <w:sz w:val="27"/>
                        <w:szCs w:val="27"/>
                      </w:rPr>
                    </w:pPr>
                    <w:r>
                      <w:rPr>
                        <w:rFonts w:cs="Calibri"/>
                        <w:b/>
                        <w:i/>
                        <w:color w:val="FFFFFF" w:themeColor="background1"/>
                        <w:sz w:val="32"/>
                        <w:szCs w:val="32"/>
                      </w:rPr>
                      <w:t>Special</w:t>
                    </w:r>
                    <w:r w:rsidRPr="00EE079C">
                      <w:rPr>
                        <w:rFonts w:cs="Calibri"/>
                        <w:b/>
                        <w:i/>
                        <w:color w:val="FFFFFF" w:themeColor="background1"/>
                        <w:sz w:val="32"/>
                        <w:szCs w:val="32"/>
                      </w:rPr>
                      <w:t xml:space="preserve"> Emphasis Report</w:t>
                    </w:r>
                    <w:r>
                      <w:rPr>
                        <w:rFonts w:cs="Calibri"/>
                        <w:b/>
                        <w:i/>
                        <w:color w:val="FFFFFF" w:themeColor="background1"/>
                        <w:sz w:val="32"/>
                        <w:szCs w:val="32"/>
                      </w:rPr>
                      <w:t xml:space="preserve">: </w:t>
                    </w:r>
                    <w:r w:rsidR="0067496A">
                      <w:rPr>
                        <w:rFonts w:cs="Calibri"/>
                        <w:b/>
                        <w:i/>
                        <w:color w:val="FFFFFF" w:themeColor="background1"/>
                        <w:sz w:val="32"/>
                        <w:szCs w:val="32"/>
                      </w:rPr>
                      <w:t xml:space="preserve">Unintentional </w:t>
                    </w:r>
                    <w:r>
                      <w:rPr>
                        <w:rFonts w:cs="Calibri"/>
                        <w:b/>
                        <w:i/>
                        <w:color w:val="FFFFFF"/>
                        <w:sz w:val="32"/>
                        <w:szCs w:val="32"/>
                      </w:rPr>
                      <w:t>Fall Injuries among Older Adults</w:t>
                    </w:r>
                    <w:r w:rsidR="0067496A">
                      <w:rPr>
                        <w:rFonts w:cs="Calibri"/>
                        <w:b/>
                        <w:i/>
                        <w:color w:val="FFFFFF"/>
                        <w:sz w:val="32"/>
                        <w:szCs w:val="32"/>
                      </w:rPr>
                      <w:t>,</w:t>
                    </w:r>
                    <w:r>
                      <w:rPr>
                        <w:rFonts w:cs="Calibri"/>
                        <w:b/>
                        <w:i/>
                        <w:color w:val="FFFFFF" w:themeColor="background1"/>
                        <w:sz w:val="32"/>
                        <w:szCs w:val="32"/>
                      </w:rPr>
                      <w:t xml:space="preserve"> </w:t>
                    </w:r>
                    <w:r w:rsidR="00D2670E">
                      <w:rPr>
                        <w:rFonts w:cs="Calibri"/>
                        <w:b/>
                        <w:i/>
                        <w:color w:val="FFFFFF" w:themeColor="background1"/>
                        <w:sz w:val="32"/>
                        <w:szCs w:val="32"/>
                      </w:rPr>
                      <w:t>200</w:t>
                    </w:r>
                    <w:r w:rsidR="00A12601">
                      <w:rPr>
                        <w:rFonts w:cs="Calibri"/>
                        <w:b/>
                        <w:i/>
                        <w:color w:val="FFFFFF" w:themeColor="background1"/>
                        <w:sz w:val="32"/>
                        <w:szCs w:val="32"/>
                      </w:rPr>
                      <w:t>6</w:t>
                    </w:r>
                    <w:r w:rsidR="00D2670E">
                      <w:rPr>
                        <w:rFonts w:cs="Calibri"/>
                        <w:b/>
                        <w:i/>
                        <w:color w:val="FFFFFF" w:themeColor="background1"/>
                        <w:sz w:val="32"/>
                        <w:szCs w:val="32"/>
                      </w:rPr>
                      <w:t>-2014</w:t>
                    </w:r>
                  </w:p>
                  <w:p w:rsidR="00BB7B87" w:rsidRPr="00EE079C" w:rsidRDefault="00BB7B87" w:rsidP="00AE4294">
                    <w:pPr>
                      <w:spacing w:line="240" w:lineRule="auto"/>
                      <w:rPr>
                        <w:rFonts w:cs="Calibri"/>
                        <w:b/>
                        <w:i/>
                        <w:color w:val="FFFFFF" w:themeColor="background1"/>
                        <w:sz w:val="32"/>
                        <w:szCs w:val="32"/>
                      </w:rPr>
                    </w:pPr>
                  </w:p>
                  <w:p w:rsidR="00BB7B87" w:rsidRDefault="00BB7B87" w:rsidP="00AE429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4.25pt;visibility:visible" o:bullet="t">
        <v:imagedata r:id="rId1" o:title=""/>
      </v:shape>
    </w:pict>
  </w:numPicBullet>
  <w:numPicBullet w:numPicBulletId="1">
    <w:pict>
      <v:shape id="_x0000_i1029" type="#_x0000_t75" style="width:7.5pt;height:8.25pt;visibility:visible" o:bullet="t">
        <v:imagedata r:id="rId2" o:title=""/>
      </v:shape>
    </w:pict>
  </w:numPicBullet>
  <w:abstractNum w:abstractNumId="0">
    <w:nsid w:val="01E67033"/>
    <w:multiLevelType w:val="hybridMultilevel"/>
    <w:tmpl w:val="9D3EC7A4"/>
    <w:lvl w:ilvl="0" w:tplc="55B0BF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20F0"/>
    <w:multiLevelType w:val="hybridMultilevel"/>
    <w:tmpl w:val="A852F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8083C"/>
    <w:multiLevelType w:val="hybridMultilevel"/>
    <w:tmpl w:val="C6A4F654"/>
    <w:lvl w:ilvl="0" w:tplc="FC9CB8AA">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84B5AA4"/>
    <w:multiLevelType w:val="hybridMultilevel"/>
    <w:tmpl w:val="471417B0"/>
    <w:lvl w:ilvl="0" w:tplc="DEC83A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E7771"/>
    <w:multiLevelType w:val="hybridMultilevel"/>
    <w:tmpl w:val="FAA2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F97D7A"/>
    <w:multiLevelType w:val="hybridMultilevel"/>
    <w:tmpl w:val="EA624592"/>
    <w:lvl w:ilvl="0" w:tplc="0DC4738A">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774D34"/>
    <w:multiLevelType w:val="hybridMultilevel"/>
    <w:tmpl w:val="3F7A93EA"/>
    <w:lvl w:ilvl="0" w:tplc="A5A2E1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12C"/>
    <w:multiLevelType w:val="hybridMultilevel"/>
    <w:tmpl w:val="1B8E97AA"/>
    <w:lvl w:ilvl="0" w:tplc="B85C46D0">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1ED6417D"/>
    <w:multiLevelType w:val="hybridMultilevel"/>
    <w:tmpl w:val="9CA25BB6"/>
    <w:lvl w:ilvl="0" w:tplc="B6FC61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C7E1F"/>
    <w:multiLevelType w:val="hybridMultilevel"/>
    <w:tmpl w:val="CA6C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4A8"/>
    <w:multiLevelType w:val="hybridMultilevel"/>
    <w:tmpl w:val="0EA2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C7205D"/>
    <w:multiLevelType w:val="hybridMultilevel"/>
    <w:tmpl w:val="AC2C9D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F87038"/>
    <w:multiLevelType w:val="hybridMultilevel"/>
    <w:tmpl w:val="D9B0D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03424E9"/>
    <w:multiLevelType w:val="hybridMultilevel"/>
    <w:tmpl w:val="82C4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22A83"/>
    <w:multiLevelType w:val="hybridMultilevel"/>
    <w:tmpl w:val="2DB0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074758"/>
    <w:multiLevelType w:val="hybridMultilevel"/>
    <w:tmpl w:val="8280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175C14"/>
    <w:multiLevelType w:val="hybridMultilevel"/>
    <w:tmpl w:val="89480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C13698"/>
    <w:multiLevelType w:val="hybridMultilevel"/>
    <w:tmpl w:val="2F820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D5C30DA"/>
    <w:multiLevelType w:val="hybridMultilevel"/>
    <w:tmpl w:val="6BA4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1C61C5"/>
    <w:multiLevelType w:val="hybridMultilevel"/>
    <w:tmpl w:val="FADC8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D63450"/>
    <w:multiLevelType w:val="hybridMultilevel"/>
    <w:tmpl w:val="4692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392330"/>
    <w:multiLevelType w:val="hybridMultilevel"/>
    <w:tmpl w:val="6302A222"/>
    <w:lvl w:ilvl="0" w:tplc="9AD443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87091"/>
    <w:multiLevelType w:val="multilevel"/>
    <w:tmpl w:val="654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24"/>
  </w:num>
  <w:num w:numId="5">
    <w:abstractNumId w:val="12"/>
  </w:num>
  <w:num w:numId="6">
    <w:abstractNumId w:val="16"/>
  </w:num>
  <w:num w:numId="7">
    <w:abstractNumId w:val="1"/>
  </w:num>
  <w:num w:numId="8">
    <w:abstractNumId w:val="6"/>
  </w:num>
  <w:num w:numId="9">
    <w:abstractNumId w:val="3"/>
  </w:num>
  <w:num w:numId="10">
    <w:abstractNumId w:val="9"/>
  </w:num>
  <w:num w:numId="11">
    <w:abstractNumId w:val="0"/>
  </w:num>
  <w:num w:numId="12">
    <w:abstractNumId w:val="23"/>
  </w:num>
  <w:num w:numId="13">
    <w:abstractNumId w:val="21"/>
  </w:num>
  <w:num w:numId="14">
    <w:abstractNumId w:val="4"/>
  </w:num>
  <w:num w:numId="15">
    <w:abstractNumId w:val="20"/>
  </w:num>
  <w:num w:numId="16">
    <w:abstractNumId w:val="18"/>
  </w:num>
  <w:num w:numId="17">
    <w:abstractNumId w:val="15"/>
  </w:num>
  <w:num w:numId="18">
    <w:abstractNumId w:val="22"/>
  </w:num>
  <w:num w:numId="19">
    <w:abstractNumId w:val="13"/>
  </w:num>
  <w:num w:numId="20">
    <w:abstractNumId w:val="17"/>
  </w:num>
  <w:num w:numId="21">
    <w:abstractNumId w:val="8"/>
  </w:num>
  <w:num w:numId="22">
    <w:abstractNumId w:val="2"/>
  </w:num>
  <w:num w:numId="23">
    <w:abstractNumId w:val="11"/>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F4"/>
    <w:rsid w:val="00004FEB"/>
    <w:rsid w:val="000055C1"/>
    <w:rsid w:val="000129C1"/>
    <w:rsid w:val="00012B11"/>
    <w:rsid w:val="00014F96"/>
    <w:rsid w:val="00030FC3"/>
    <w:rsid w:val="000318AC"/>
    <w:rsid w:val="00034952"/>
    <w:rsid w:val="00035CA4"/>
    <w:rsid w:val="00036CEC"/>
    <w:rsid w:val="00037F13"/>
    <w:rsid w:val="000424CA"/>
    <w:rsid w:val="000452A4"/>
    <w:rsid w:val="000460C1"/>
    <w:rsid w:val="00046385"/>
    <w:rsid w:val="00046BD8"/>
    <w:rsid w:val="00047041"/>
    <w:rsid w:val="00051A27"/>
    <w:rsid w:val="000534C1"/>
    <w:rsid w:val="00053885"/>
    <w:rsid w:val="00054BE2"/>
    <w:rsid w:val="00056B8B"/>
    <w:rsid w:val="0006089A"/>
    <w:rsid w:val="000640E6"/>
    <w:rsid w:val="00065027"/>
    <w:rsid w:val="00065A3D"/>
    <w:rsid w:val="0006687A"/>
    <w:rsid w:val="0006716C"/>
    <w:rsid w:val="00071067"/>
    <w:rsid w:val="000718C5"/>
    <w:rsid w:val="000721FD"/>
    <w:rsid w:val="000724BC"/>
    <w:rsid w:val="00072A8B"/>
    <w:rsid w:val="000761CB"/>
    <w:rsid w:val="000768F3"/>
    <w:rsid w:val="000807DB"/>
    <w:rsid w:val="0008135B"/>
    <w:rsid w:val="00083454"/>
    <w:rsid w:val="000849DB"/>
    <w:rsid w:val="000858E8"/>
    <w:rsid w:val="00086CFF"/>
    <w:rsid w:val="00093CD8"/>
    <w:rsid w:val="0009410D"/>
    <w:rsid w:val="00094E71"/>
    <w:rsid w:val="000A36E4"/>
    <w:rsid w:val="000A4051"/>
    <w:rsid w:val="000A58E0"/>
    <w:rsid w:val="000B44BB"/>
    <w:rsid w:val="000B6C08"/>
    <w:rsid w:val="000B7E27"/>
    <w:rsid w:val="000C03F4"/>
    <w:rsid w:val="000C09A4"/>
    <w:rsid w:val="000C09D5"/>
    <w:rsid w:val="000C3832"/>
    <w:rsid w:val="000C459C"/>
    <w:rsid w:val="000C74EF"/>
    <w:rsid w:val="000D136F"/>
    <w:rsid w:val="000D1747"/>
    <w:rsid w:val="000D4E2C"/>
    <w:rsid w:val="000D5566"/>
    <w:rsid w:val="000D6163"/>
    <w:rsid w:val="000E0E8B"/>
    <w:rsid w:val="000E1E16"/>
    <w:rsid w:val="000E22AC"/>
    <w:rsid w:val="000E2725"/>
    <w:rsid w:val="000E4887"/>
    <w:rsid w:val="000F2C6B"/>
    <w:rsid w:val="000F3089"/>
    <w:rsid w:val="000F6386"/>
    <w:rsid w:val="000F6DDB"/>
    <w:rsid w:val="001051B2"/>
    <w:rsid w:val="0010641C"/>
    <w:rsid w:val="00106F47"/>
    <w:rsid w:val="001076A9"/>
    <w:rsid w:val="0011367C"/>
    <w:rsid w:val="00115925"/>
    <w:rsid w:val="00116FF6"/>
    <w:rsid w:val="00123307"/>
    <w:rsid w:val="00124372"/>
    <w:rsid w:val="00125A28"/>
    <w:rsid w:val="0013219D"/>
    <w:rsid w:val="00143562"/>
    <w:rsid w:val="00143DEC"/>
    <w:rsid w:val="00144E49"/>
    <w:rsid w:val="00146649"/>
    <w:rsid w:val="00151CA0"/>
    <w:rsid w:val="00152A91"/>
    <w:rsid w:val="001543FC"/>
    <w:rsid w:val="00154876"/>
    <w:rsid w:val="001577A6"/>
    <w:rsid w:val="00157BDA"/>
    <w:rsid w:val="00162464"/>
    <w:rsid w:val="00162A17"/>
    <w:rsid w:val="00164ED6"/>
    <w:rsid w:val="00165502"/>
    <w:rsid w:val="0016600B"/>
    <w:rsid w:val="001715F9"/>
    <w:rsid w:val="001740C7"/>
    <w:rsid w:val="001744C9"/>
    <w:rsid w:val="00174835"/>
    <w:rsid w:val="00175C33"/>
    <w:rsid w:val="00180880"/>
    <w:rsid w:val="00183EF2"/>
    <w:rsid w:val="00183FA4"/>
    <w:rsid w:val="001861CC"/>
    <w:rsid w:val="00197ABA"/>
    <w:rsid w:val="001A0BFF"/>
    <w:rsid w:val="001A57FC"/>
    <w:rsid w:val="001B08C5"/>
    <w:rsid w:val="001B4DE9"/>
    <w:rsid w:val="001C037B"/>
    <w:rsid w:val="001C4843"/>
    <w:rsid w:val="001D0A14"/>
    <w:rsid w:val="001D5A4A"/>
    <w:rsid w:val="001D6B90"/>
    <w:rsid w:val="001E092F"/>
    <w:rsid w:val="001E39A4"/>
    <w:rsid w:val="001E5077"/>
    <w:rsid w:val="001E50A4"/>
    <w:rsid w:val="001E7036"/>
    <w:rsid w:val="001F5555"/>
    <w:rsid w:val="001F6DF9"/>
    <w:rsid w:val="002036F6"/>
    <w:rsid w:val="002067C5"/>
    <w:rsid w:val="00210AFD"/>
    <w:rsid w:val="002131BC"/>
    <w:rsid w:val="0021440A"/>
    <w:rsid w:val="002160F9"/>
    <w:rsid w:val="00216C73"/>
    <w:rsid w:val="002274AE"/>
    <w:rsid w:val="00231187"/>
    <w:rsid w:val="00242973"/>
    <w:rsid w:val="00244504"/>
    <w:rsid w:val="00246828"/>
    <w:rsid w:val="00246A9A"/>
    <w:rsid w:val="00246D1E"/>
    <w:rsid w:val="002560C2"/>
    <w:rsid w:val="0025698D"/>
    <w:rsid w:val="00262126"/>
    <w:rsid w:val="002645F6"/>
    <w:rsid w:val="002771FF"/>
    <w:rsid w:val="00277E6C"/>
    <w:rsid w:val="0028773D"/>
    <w:rsid w:val="0028775A"/>
    <w:rsid w:val="002912D4"/>
    <w:rsid w:val="0029159B"/>
    <w:rsid w:val="00292F2F"/>
    <w:rsid w:val="00293532"/>
    <w:rsid w:val="0029405D"/>
    <w:rsid w:val="0029541B"/>
    <w:rsid w:val="0029631E"/>
    <w:rsid w:val="00297E06"/>
    <w:rsid w:val="002A171D"/>
    <w:rsid w:val="002A18A1"/>
    <w:rsid w:val="002A5E18"/>
    <w:rsid w:val="002A6854"/>
    <w:rsid w:val="002B1A80"/>
    <w:rsid w:val="002B36B3"/>
    <w:rsid w:val="002B3A05"/>
    <w:rsid w:val="002B4172"/>
    <w:rsid w:val="002C44B6"/>
    <w:rsid w:val="002C4FAA"/>
    <w:rsid w:val="002C5E3F"/>
    <w:rsid w:val="002D02A7"/>
    <w:rsid w:val="002D2130"/>
    <w:rsid w:val="002D2826"/>
    <w:rsid w:val="002D48B9"/>
    <w:rsid w:val="002E14F0"/>
    <w:rsid w:val="002E49F8"/>
    <w:rsid w:val="002E5087"/>
    <w:rsid w:val="002E7188"/>
    <w:rsid w:val="002F148D"/>
    <w:rsid w:val="002F14B5"/>
    <w:rsid w:val="002F3A8E"/>
    <w:rsid w:val="002F79CD"/>
    <w:rsid w:val="002F7E27"/>
    <w:rsid w:val="00303AB2"/>
    <w:rsid w:val="00310F85"/>
    <w:rsid w:val="00312373"/>
    <w:rsid w:val="00315F4C"/>
    <w:rsid w:val="00316097"/>
    <w:rsid w:val="00316EB1"/>
    <w:rsid w:val="0032143B"/>
    <w:rsid w:val="00321D4F"/>
    <w:rsid w:val="00322924"/>
    <w:rsid w:val="003238AC"/>
    <w:rsid w:val="00323AB9"/>
    <w:rsid w:val="00325EF5"/>
    <w:rsid w:val="00331804"/>
    <w:rsid w:val="00335587"/>
    <w:rsid w:val="0033662B"/>
    <w:rsid w:val="003438BD"/>
    <w:rsid w:val="00345119"/>
    <w:rsid w:val="00347C6C"/>
    <w:rsid w:val="00351D56"/>
    <w:rsid w:val="00354C6C"/>
    <w:rsid w:val="00355BE3"/>
    <w:rsid w:val="00355D6C"/>
    <w:rsid w:val="00360290"/>
    <w:rsid w:val="0037121B"/>
    <w:rsid w:val="0037144B"/>
    <w:rsid w:val="003733C7"/>
    <w:rsid w:val="00383119"/>
    <w:rsid w:val="00383730"/>
    <w:rsid w:val="0038533B"/>
    <w:rsid w:val="00385929"/>
    <w:rsid w:val="00386515"/>
    <w:rsid w:val="00386AD1"/>
    <w:rsid w:val="00387147"/>
    <w:rsid w:val="003911C2"/>
    <w:rsid w:val="00391CC3"/>
    <w:rsid w:val="00397859"/>
    <w:rsid w:val="003A42E6"/>
    <w:rsid w:val="003B2F8F"/>
    <w:rsid w:val="003B3CC3"/>
    <w:rsid w:val="003B7D9B"/>
    <w:rsid w:val="003C350C"/>
    <w:rsid w:val="003C36BC"/>
    <w:rsid w:val="003C3777"/>
    <w:rsid w:val="003C5C5A"/>
    <w:rsid w:val="003C73AB"/>
    <w:rsid w:val="003C77E1"/>
    <w:rsid w:val="003D22F8"/>
    <w:rsid w:val="003D2322"/>
    <w:rsid w:val="003D3E21"/>
    <w:rsid w:val="003D42CF"/>
    <w:rsid w:val="003D5EC2"/>
    <w:rsid w:val="003D75A7"/>
    <w:rsid w:val="003E278B"/>
    <w:rsid w:val="003E29A1"/>
    <w:rsid w:val="003E3EFE"/>
    <w:rsid w:val="003E7B6E"/>
    <w:rsid w:val="003F7FE2"/>
    <w:rsid w:val="004022C4"/>
    <w:rsid w:val="0041485D"/>
    <w:rsid w:val="00415226"/>
    <w:rsid w:val="00421A22"/>
    <w:rsid w:val="00423989"/>
    <w:rsid w:val="00426F36"/>
    <w:rsid w:val="004310BF"/>
    <w:rsid w:val="00432C18"/>
    <w:rsid w:val="004353BF"/>
    <w:rsid w:val="00436940"/>
    <w:rsid w:val="0043787D"/>
    <w:rsid w:val="00437AF7"/>
    <w:rsid w:val="00440B05"/>
    <w:rsid w:val="00440C82"/>
    <w:rsid w:val="004411F0"/>
    <w:rsid w:val="004503CB"/>
    <w:rsid w:val="0045054A"/>
    <w:rsid w:val="00453684"/>
    <w:rsid w:val="00454B44"/>
    <w:rsid w:val="00460941"/>
    <w:rsid w:val="004616A8"/>
    <w:rsid w:val="00462560"/>
    <w:rsid w:val="004628A1"/>
    <w:rsid w:val="00462FFA"/>
    <w:rsid w:val="004646B9"/>
    <w:rsid w:val="00466CDE"/>
    <w:rsid w:val="00470381"/>
    <w:rsid w:val="0047466F"/>
    <w:rsid w:val="00481EC4"/>
    <w:rsid w:val="0048599B"/>
    <w:rsid w:val="00487ABE"/>
    <w:rsid w:val="00490600"/>
    <w:rsid w:val="004907E0"/>
    <w:rsid w:val="004923AC"/>
    <w:rsid w:val="00494E0E"/>
    <w:rsid w:val="004968E3"/>
    <w:rsid w:val="004A060E"/>
    <w:rsid w:val="004A4347"/>
    <w:rsid w:val="004A44C9"/>
    <w:rsid w:val="004A4A03"/>
    <w:rsid w:val="004B6EED"/>
    <w:rsid w:val="004C2079"/>
    <w:rsid w:val="004C2CB3"/>
    <w:rsid w:val="004C7EDD"/>
    <w:rsid w:val="004D064C"/>
    <w:rsid w:val="004D1DD3"/>
    <w:rsid w:val="004D463F"/>
    <w:rsid w:val="004D4C59"/>
    <w:rsid w:val="004E46DB"/>
    <w:rsid w:val="004F051F"/>
    <w:rsid w:val="004F42F5"/>
    <w:rsid w:val="004F65FF"/>
    <w:rsid w:val="00501B33"/>
    <w:rsid w:val="0050216A"/>
    <w:rsid w:val="005041B7"/>
    <w:rsid w:val="005073EB"/>
    <w:rsid w:val="00512D4D"/>
    <w:rsid w:val="0051608E"/>
    <w:rsid w:val="00520A2E"/>
    <w:rsid w:val="005212FD"/>
    <w:rsid w:val="00522C6F"/>
    <w:rsid w:val="0052783D"/>
    <w:rsid w:val="00532E13"/>
    <w:rsid w:val="005428D4"/>
    <w:rsid w:val="005441B4"/>
    <w:rsid w:val="005441CB"/>
    <w:rsid w:val="00547DAF"/>
    <w:rsid w:val="0055063F"/>
    <w:rsid w:val="005552B1"/>
    <w:rsid w:val="0055692F"/>
    <w:rsid w:val="00557ECE"/>
    <w:rsid w:val="00561075"/>
    <w:rsid w:val="00566303"/>
    <w:rsid w:val="00574503"/>
    <w:rsid w:val="00577743"/>
    <w:rsid w:val="00581916"/>
    <w:rsid w:val="005828A4"/>
    <w:rsid w:val="00583166"/>
    <w:rsid w:val="00583ED7"/>
    <w:rsid w:val="005850AC"/>
    <w:rsid w:val="005850FF"/>
    <w:rsid w:val="005956DF"/>
    <w:rsid w:val="005A4739"/>
    <w:rsid w:val="005A7307"/>
    <w:rsid w:val="005A7A15"/>
    <w:rsid w:val="005B1396"/>
    <w:rsid w:val="005B670E"/>
    <w:rsid w:val="005C1BCC"/>
    <w:rsid w:val="005C400D"/>
    <w:rsid w:val="005C4B69"/>
    <w:rsid w:val="005D0056"/>
    <w:rsid w:val="005D065A"/>
    <w:rsid w:val="005D2CEC"/>
    <w:rsid w:val="005D45D6"/>
    <w:rsid w:val="005E7669"/>
    <w:rsid w:val="005F38A1"/>
    <w:rsid w:val="005F7383"/>
    <w:rsid w:val="005F7685"/>
    <w:rsid w:val="00600F5A"/>
    <w:rsid w:val="00601EFF"/>
    <w:rsid w:val="00603F43"/>
    <w:rsid w:val="00606E06"/>
    <w:rsid w:val="00610BD8"/>
    <w:rsid w:val="0061327D"/>
    <w:rsid w:val="006148FC"/>
    <w:rsid w:val="006174CF"/>
    <w:rsid w:val="0062057B"/>
    <w:rsid w:val="00623297"/>
    <w:rsid w:val="006241C0"/>
    <w:rsid w:val="0062659D"/>
    <w:rsid w:val="00631FDA"/>
    <w:rsid w:val="00632077"/>
    <w:rsid w:val="00632182"/>
    <w:rsid w:val="006364C0"/>
    <w:rsid w:val="006411B9"/>
    <w:rsid w:val="00641548"/>
    <w:rsid w:val="006453DA"/>
    <w:rsid w:val="006510C8"/>
    <w:rsid w:val="006519EC"/>
    <w:rsid w:val="00655066"/>
    <w:rsid w:val="00656519"/>
    <w:rsid w:val="006620FE"/>
    <w:rsid w:val="00664D69"/>
    <w:rsid w:val="0067419E"/>
    <w:rsid w:val="0067496A"/>
    <w:rsid w:val="00675556"/>
    <w:rsid w:val="00675F96"/>
    <w:rsid w:val="00685197"/>
    <w:rsid w:val="0068559B"/>
    <w:rsid w:val="00692B2F"/>
    <w:rsid w:val="00696B2A"/>
    <w:rsid w:val="006A17D6"/>
    <w:rsid w:val="006A4418"/>
    <w:rsid w:val="006A4DD1"/>
    <w:rsid w:val="006A7AB1"/>
    <w:rsid w:val="006B35A2"/>
    <w:rsid w:val="006B5DB8"/>
    <w:rsid w:val="006C684A"/>
    <w:rsid w:val="006D0E5F"/>
    <w:rsid w:val="006D2E6E"/>
    <w:rsid w:val="006D34DF"/>
    <w:rsid w:val="006D35F4"/>
    <w:rsid w:val="006E0CA9"/>
    <w:rsid w:val="006E6049"/>
    <w:rsid w:val="006E6B72"/>
    <w:rsid w:val="006E6F24"/>
    <w:rsid w:val="006E768F"/>
    <w:rsid w:val="006E7EF3"/>
    <w:rsid w:val="006F261F"/>
    <w:rsid w:val="006F6F22"/>
    <w:rsid w:val="007009ED"/>
    <w:rsid w:val="00707EC4"/>
    <w:rsid w:val="00711D3A"/>
    <w:rsid w:val="0071400F"/>
    <w:rsid w:val="00714454"/>
    <w:rsid w:val="00723F7F"/>
    <w:rsid w:val="007241AC"/>
    <w:rsid w:val="0072427A"/>
    <w:rsid w:val="0072628B"/>
    <w:rsid w:val="00727BE0"/>
    <w:rsid w:val="00730096"/>
    <w:rsid w:val="00730FD4"/>
    <w:rsid w:val="007418BE"/>
    <w:rsid w:val="007443F4"/>
    <w:rsid w:val="00744E6A"/>
    <w:rsid w:val="00744EDD"/>
    <w:rsid w:val="0075028A"/>
    <w:rsid w:val="00750815"/>
    <w:rsid w:val="00751594"/>
    <w:rsid w:val="007519B1"/>
    <w:rsid w:val="00751EA1"/>
    <w:rsid w:val="00753F38"/>
    <w:rsid w:val="00755A6F"/>
    <w:rsid w:val="00760C68"/>
    <w:rsid w:val="00763833"/>
    <w:rsid w:val="00764680"/>
    <w:rsid w:val="00767E99"/>
    <w:rsid w:val="00771E39"/>
    <w:rsid w:val="00774F0A"/>
    <w:rsid w:val="00775E62"/>
    <w:rsid w:val="007772E0"/>
    <w:rsid w:val="007774F5"/>
    <w:rsid w:val="00780A6A"/>
    <w:rsid w:val="00781E9D"/>
    <w:rsid w:val="007824F6"/>
    <w:rsid w:val="0078321A"/>
    <w:rsid w:val="0078326A"/>
    <w:rsid w:val="00783770"/>
    <w:rsid w:val="007840A3"/>
    <w:rsid w:val="00786B89"/>
    <w:rsid w:val="0079574D"/>
    <w:rsid w:val="007A1068"/>
    <w:rsid w:val="007A50B3"/>
    <w:rsid w:val="007A5227"/>
    <w:rsid w:val="007A54A6"/>
    <w:rsid w:val="007B08D0"/>
    <w:rsid w:val="007B45F2"/>
    <w:rsid w:val="007B63ED"/>
    <w:rsid w:val="007B7AE4"/>
    <w:rsid w:val="007C0D5A"/>
    <w:rsid w:val="007C12C4"/>
    <w:rsid w:val="007C363F"/>
    <w:rsid w:val="007D0E0B"/>
    <w:rsid w:val="007D3E03"/>
    <w:rsid w:val="007D4F33"/>
    <w:rsid w:val="007D705D"/>
    <w:rsid w:val="007E2315"/>
    <w:rsid w:val="007E2818"/>
    <w:rsid w:val="007E5136"/>
    <w:rsid w:val="007E7D21"/>
    <w:rsid w:val="007F03D1"/>
    <w:rsid w:val="007F3CBF"/>
    <w:rsid w:val="007F7F97"/>
    <w:rsid w:val="0080126F"/>
    <w:rsid w:val="008021EC"/>
    <w:rsid w:val="00802F5E"/>
    <w:rsid w:val="00804436"/>
    <w:rsid w:val="008053A6"/>
    <w:rsid w:val="00810FD5"/>
    <w:rsid w:val="008129C9"/>
    <w:rsid w:val="008178B7"/>
    <w:rsid w:val="008213C9"/>
    <w:rsid w:val="00822C17"/>
    <w:rsid w:val="00822D19"/>
    <w:rsid w:val="00823070"/>
    <w:rsid w:val="0082626B"/>
    <w:rsid w:val="0083372F"/>
    <w:rsid w:val="008408BD"/>
    <w:rsid w:val="00844190"/>
    <w:rsid w:val="00845C17"/>
    <w:rsid w:val="00861CBA"/>
    <w:rsid w:val="008635D6"/>
    <w:rsid w:val="008647AA"/>
    <w:rsid w:val="008650B7"/>
    <w:rsid w:val="008668B8"/>
    <w:rsid w:val="00866AAC"/>
    <w:rsid w:val="008706A4"/>
    <w:rsid w:val="008725E8"/>
    <w:rsid w:val="00872692"/>
    <w:rsid w:val="008732A2"/>
    <w:rsid w:val="0087426B"/>
    <w:rsid w:val="00880785"/>
    <w:rsid w:val="00881CF7"/>
    <w:rsid w:val="00882EC8"/>
    <w:rsid w:val="00886018"/>
    <w:rsid w:val="00890612"/>
    <w:rsid w:val="00891DDF"/>
    <w:rsid w:val="008938FF"/>
    <w:rsid w:val="00895A52"/>
    <w:rsid w:val="00896CDE"/>
    <w:rsid w:val="008A258A"/>
    <w:rsid w:val="008A3686"/>
    <w:rsid w:val="008A39BF"/>
    <w:rsid w:val="008A50C8"/>
    <w:rsid w:val="008A542D"/>
    <w:rsid w:val="008A7921"/>
    <w:rsid w:val="008B2E46"/>
    <w:rsid w:val="008C13DA"/>
    <w:rsid w:val="008C61F5"/>
    <w:rsid w:val="008D462E"/>
    <w:rsid w:val="008D54F3"/>
    <w:rsid w:val="008D5F99"/>
    <w:rsid w:val="008D7A12"/>
    <w:rsid w:val="008D7EF5"/>
    <w:rsid w:val="008E42A5"/>
    <w:rsid w:val="008E616F"/>
    <w:rsid w:val="008E7ADC"/>
    <w:rsid w:val="008F037C"/>
    <w:rsid w:val="008F2692"/>
    <w:rsid w:val="0090096F"/>
    <w:rsid w:val="00901286"/>
    <w:rsid w:val="009053F7"/>
    <w:rsid w:val="00910AD5"/>
    <w:rsid w:val="00910C3E"/>
    <w:rsid w:val="009144C3"/>
    <w:rsid w:val="00914B7E"/>
    <w:rsid w:val="00916D27"/>
    <w:rsid w:val="00922E99"/>
    <w:rsid w:val="0092432A"/>
    <w:rsid w:val="009275C5"/>
    <w:rsid w:val="00930445"/>
    <w:rsid w:val="00932A4B"/>
    <w:rsid w:val="00933FFB"/>
    <w:rsid w:val="00936152"/>
    <w:rsid w:val="00937C0A"/>
    <w:rsid w:val="009405DA"/>
    <w:rsid w:val="00946149"/>
    <w:rsid w:val="00946B9C"/>
    <w:rsid w:val="00955B8B"/>
    <w:rsid w:val="00955BBA"/>
    <w:rsid w:val="009612B0"/>
    <w:rsid w:val="00963884"/>
    <w:rsid w:val="00963DC5"/>
    <w:rsid w:val="00964282"/>
    <w:rsid w:val="00966126"/>
    <w:rsid w:val="009708E9"/>
    <w:rsid w:val="009717F0"/>
    <w:rsid w:val="009757FE"/>
    <w:rsid w:val="0097591C"/>
    <w:rsid w:val="00977F8D"/>
    <w:rsid w:val="00982789"/>
    <w:rsid w:val="00985AD7"/>
    <w:rsid w:val="009878E6"/>
    <w:rsid w:val="00990202"/>
    <w:rsid w:val="00990FC7"/>
    <w:rsid w:val="00995524"/>
    <w:rsid w:val="009A522D"/>
    <w:rsid w:val="009A534A"/>
    <w:rsid w:val="009A562A"/>
    <w:rsid w:val="009A6481"/>
    <w:rsid w:val="009A6A0C"/>
    <w:rsid w:val="009B0E40"/>
    <w:rsid w:val="009B3583"/>
    <w:rsid w:val="009B3F8F"/>
    <w:rsid w:val="009B4EE1"/>
    <w:rsid w:val="009B54DD"/>
    <w:rsid w:val="009C24BB"/>
    <w:rsid w:val="009C2AF5"/>
    <w:rsid w:val="009C412F"/>
    <w:rsid w:val="009C41CA"/>
    <w:rsid w:val="009C4AAE"/>
    <w:rsid w:val="009C71CA"/>
    <w:rsid w:val="009D0741"/>
    <w:rsid w:val="009D43C5"/>
    <w:rsid w:val="009E197E"/>
    <w:rsid w:val="009E4C80"/>
    <w:rsid w:val="009E7144"/>
    <w:rsid w:val="009F0385"/>
    <w:rsid w:val="009F0BC7"/>
    <w:rsid w:val="009F159A"/>
    <w:rsid w:val="009F2042"/>
    <w:rsid w:val="009F23D3"/>
    <w:rsid w:val="009F4E84"/>
    <w:rsid w:val="009F7003"/>
    <w:rsid w:val="009F74C7"/>
    <w:rsid w:val="00A0141A"/>
    <w:rsid w:val="00A05066"/>
    <w:rsid w:val="00A055AE"/>
    <w:rsid w:val="00A05905"/>
    <w:rsid w:val="00A06CAD"/>
    <w:rsid w:val="00A10C8F"/>
    <w:rsid w:val="00A117F0"/>
    <w:rsid w:val="00A12601"/>
    <w:rsid w:val="00A150D5"/>
    <w:rsid w:val="00A20F74"/>
    <w:rsid w:val="00A218BD"/>
    <w:rsid w:val="00A22A60"/>
    <w:rsid w:val="00A22FB2"/>
    <w:rsid w:val="00A23512"/>
    <w:rsid w:val="00A32A4C"/>
    <w:rsid w:val="00A358C2"/>
    <w:rsid w:val="00A361AC"/>
    <w:rsid w:val="00A36B9E"/>
    <w:rsid w:val="00A36C32"/>
    <w:rsid w:val="00A37B3C"/>
    <w:rsid w:val="00A41F44"/>
    <w:rsid w:val="00A45DCB"/>
    <w:rsid w:val="00A512D4"/>
    <w:rsid w:val="00A56248"/>
    <w:rsid w:val="00A56C3E"/>
    <w:rsid w:val="00A571DC"/>
    <w:rsid w:val="00A649E7"/>
    <w:rsid w:val="00A67E18"/>
    <w:rsid w:val="00A76058"/>
    <w:rsid w:val="00A76365"/>
    <w:rsid w:val="00A764DA"/>
    <w:rsid w:val="00A81772"/>
    <w:rsid w:val="00A831CD"/>
    <w:rsid w:val="00A83867"/>
    <w:rsid w:val="00A84DC4"/>
    <w:rsid w:val="00A86340"/>
    <w:rsid w:val="00A925FA"/>
    <w:rsid w:val="00A93127"/>
    <w:rsid w:val="00A94E08"/>
    <w:rsid w:val="00A95B3C"/>
    <w:rsid w:val="00A966FD"/>
    <w:rsid w:val="00A97B27"/>
    <w:rsid w:val="00AA0C90"/>
    <w:rsid w:val="00AA1E14"/>
    <w:rsid w:val="00AA2C64"/>
    <w:rsid w:val="00AA3568"/>
    <w:rsid w:val="00AB0A7B"/>
    <w:rsid w:val="00AB6595"/>
    <w:rsid w:val="00AC062A"/>
    <w:rsid w:val="00AC106D"/>
    <w:rsid w:val="00AC40C8"/>
    <w:rsid w:val="00AC7F6D"/>
    <w:rsid w:val="00AD2AD5"/>
    <w:rsid w:val="00AD449F"/>
    <w:rsid w:val="00AD6342"/>
    <w:rsid w:val="00AE2FA6"/>
    <w:rsid w:val="00AE4294"/>
    <w:rsid w:val="00AF0659"/>
    <w:rsid w:val="00AF3C02"/>
    <w:rsid w:val="00AF3C13"/>
    <w:rsid w:val="00AF63D7"/>
    <w:rsid w:val="00AF7C30"/>
    <w:rsid w:val="00B019B5"/>
    <w:rsid w:val="00B01EFD"/>
    <w:rsid w:val="00B05395"/>
    <w:rsid w:val="00B10109"/>
    <w:rsid w:val="00B1010C"/>
    <w:rsid w:val="00B11113"/>
    <w:rsid w:val="00B13B50"/>
    <w:rsid w:val="00B1402E"/>
    <w:rsid w:val="00B17454"/>
    <w:rsid w:val="00B2032C"/>
    <w:rsid w:val="00B263DC"/>
    <w:rsid w:val="00B307FD"/>
    <w:rsid w:val="00B31492"/>
    <w:rsid w:val="00B3179B"/>
    <w:rsid w:val="00B326D9"/>
    <w:rsid w:val="00B3381D"/>
    <w:rsid w:val="00B47D16"/>
    <w:rsid w:val="00B52FD6"/>
    <w:rsid w:val="00B535C2"/>
    <w:rsid w:val="00B54144"/>
    <w:rsid w:val="00B54357"/>
    <w:rsid w:val="00B62228"/>
    <w:rsid w:val="00B65411"/>
    <w:rsid w:val="00B655C1"/>
    <w:rsid w:val="00B664D1"/>
    <w:rsid w:val="00B670E2"/>
    <w:rsid w:val="00B70521"/>
    <w:rsid w:val="00B7396C"/>
    <w:rsid w:val="00B75E34"/>
    <w:rsid w:val="00B7789A"/>
    <w:rsid w:val="00B82399"/>
    <w:rsid w:val="00B8647F"/>
    <w:rsid w:val="00B9468E"/>
    <w:rsid w:val="00B964E5"/>
    <w:rsid w:val="00BA1477"/>
    <w:rsid w:val="00BA74BC"/>
    <w:rsid w:val="00BB001F"/>
    <w:rsid w:val="00BB759C"/>
    <w:rsid w:val="00BB7B87"/>
    <w:rsid w:val="00BC574F"/>
    <w:rsid w:val="00BD0D42"/>
    <w:rsid w:val="00BD23CF"/>
    <w:rsid w:val="00BD344C"/>
    <w:rsid w:val="00BE48BD"/>
    <w:rsid w:val="00BE54EB"/>
    <w:rsid w:val="00BE5CE3"/>
    <w:rsid w:val="00BF2BCB"/>
    <w:rsid w:val="00BF4F91"/>
    <w:rsid w:val="00BF5657"/>
    <w:rsid w:val="00BF6A94"/>
    <w:rsid w:val="00C02425"/>
    <w:rsid w:val="00C02EBE"/>
    <w:rsid w:val="00C04B48"/>
    <w:rsid w:val="00C0751F"/>
    <w:rsid w:val="00C14849"/>
    <w:rsid w:val="00C1500E"/>
    <w:rsid w:val="00C20BE1"/>
    <w:rsid w:val="00C3109A"/>
    <w:rsid w:val="00C34CB0"/>
    <w:rsid w:val="00C40565"/>
    <w:rsid w:val="00C42BEE"/>
    <w:rsid w:val="00C43AD9"/>
    <w:rsid w:val="00C459A8"/>
    <w:rsid w:val="00C51A9E"/>
    <w:rsid w:val="00C52320"/>
    <w:rsid w:val="00C53479"/>
    <w:rsid w:val="00C57F55"/>
    <w:rsid w:val="00C67311"/>
    <w:rsid w:val="00C70C13"/>
    <w:rsid w:val="00C70C72"/>
    <w:rsid w:val="00C73ADC"/>
    <w:rsid w:val="00C73CE3"/>
    <w:rsid w:val="00C73F8E"/>
    <w:rsid w:val="00C74821"/>
    <w:rsid w:val="00C75C65"/>
    <w:rsid w:val="00C76D40"/>
    <w:rsid w:val="00C80418"/>
    <w:rsid w:val="00C83171"/>
    <w:rsid w:val="00C842BC"/>
    <w:rsid w:val="00C8678E"/>
    <w:rsid w:val="00C93D54"/>
    <w:rsid w:val="00C965D4"/>
    <w:rsid w:val="00C97DE1"/>
    <w:rsid w:val="00CA20FB"/>
    <w:rsid w:val="00CA29A5"/>
    <w:rsid w:val="00CA665E"/>
    <w:rsid w:val="00CA67FE"/>
    <w:rsid w:val="00CA6D14"/>
    <w:rsid w:val="00CA71D0"/>
    <w:rsid w:val="00CB17CB"/>
    <w:rsid w:val="00CB6FD2"/>
    <w:rsid w:val="00CC0D0D"/>
    <w:rsid w:val="00CC0E60"/>
    <w:rsid w:val="00CC18F0"/>
    <w:rsid w:val="00CC1CB9"/>
    <w:rsid w:val="00CC35E7"/>
    <w:rsid w:val="00CC4000"/>
    <w:rsid w:val="00CC4A9E"/>
    <w:rsid w:val="00CC5ED0"/>
    <w:rsid w:val="00CC7462"/>
    <w:rsid w:val="00CD5763"/>
    <w:rsid w:val="00CD6CAA"/>
    <w:rsid w:val="00CE01BC"/>
    <w:rsid w:val="00CE053E"/>
    <w:rsid w:val="00CE227F"/>
    <w:rsid w:val="00CE3AD9"/>
    <w:rsid w:val="00CF0805"/>
    <w:rsid w:val="00CF17EF"/>
    <w:rsid w:val="00CF4A33"/>
    <w:rsid w:val="00CF4D3A"/>
    <w:rsid w:val="00CF6EC9"/>
    <w:rsid w:val="00D00C59"/>
    <w:rsid w:val="00D0211C"/>
    <w:rsid w:val="00D03855"/>
    <w:rsid w:val="00D04A84"/>
    <w:rsid w:val="00D05984"/>
    <w:rsid w:val="00D07390"/>
    <w:rsid w:val="00D07A7E"/>
    <w:rsid w:val="00D07B5D"/>
    <w:rsid w:val="00D07CF3"/>
    <w:rsid w:val="00D12422"/>
    <w:rsid w:val="00D15C39"/>
    <w:rsid w:val="00D16031"/>
    <w:rsid w:val="00D178B0"/>
    <w:rsid w:val="00D17E98"/>
    <w:rsid w:val="00D20CD5"/>
    <w:rsid w:val="00D2380B"/>
    <w:rsid w:val="00D2670E"/>
    <w:rsid w:val="00D32775"/>
    <w:rsid w:val="00D339E0"/>
    <w:rsid w:val="00D343CC"/>
    <w:rsid w:val="00D35915"/>
    <w:rsid w:val="00D43322"/>
    <w:rsid w:val="00D44581"/>
    <w:rsid w:val="00D5040A"/>
    <w:rsid w:val="00D52459"/>
    <w:rsid w:val="00D53044"/>
    <w:rsid w:val="00D57468"/>
    <w:rsid w:val="00D5762F"/>
    <w:rsid w:val="00D61F59"/>
    <w:rsid w:val="00D63C68"/>
    <w:rsid w:val="00D67A2E"/>
    <w:rsid w:val="00D71789"/>
    <w:rsid w:val="00D734C8"/>
    <w:rsid w:val="00D73E9A"/>
    <w:rsid w:val="00D7487F"/>
    <w:rsid w:val="00D761F5"/>
    <w:rsid w:val="00D81699"/>
    <w:rsid w:val="00D87AF2"/>
    <w:rsid w:val="00D91C4E"/>
    <w:rsid w:val="00D92EC8"/>
    <w:rsid w:val="00D939A1"/>
    <w:rsid w:val="00D97B6B"/>
    <w:rsid w:val="00DA2B53"/>
    <w:rsid w:val="00DA610C"/>
    <w:rsid w:val="00DA77F6"/>
    <w:rsid w:val="00DB0CD2"/>
    <w:rsid w:val="00DB10EA"/>
    <w:rsid w:val="00DB5D3C"/>
    <w:rsid w:val="00DB747E"/>
    <w:rsid w:val="00DC362B"/>
    <w:rsid w:val="00DC7DB6"/>
    <w:rsid w:val="00DD0562"/>
    <w:rsid w:val="00DD140F"/>
    <w:rsid w:val="00DD44FA"/>
    <w:rsid w:val="00DE5217"/>
    <w:rsid w:val="00DE6567"/>
    <w:rsid w:val="00DE71B6"/>
    <w:rsid w:val="00DE73DB"/>
    <w:rsid w:val="00DF10E2"/>
    <w:rsid w:val="00DF53A8"/>
    <w:rsid w:val="00DF582C"/>
    <w:rsid w:val="00E0208B"/>
    <w:rsid w:val="00E02385"/>
    <w:rsid w:val="00E05015"/>
    <w:rsid w:val="00E077E2"/>
    <w:rsid w:val="00E132EC"/>
    <w:rsid w:val="00E20925"/>
    <w:rsid w:val="00E23DF1"/>
    <w:rsid w:val="00E24069"/>
    <w:rsid w:val="00E24DCC"/>
    <w:rsid w:val="00E260B2"/>
    <w:rsid w:val="00E31F70"/>
    <w:rsid w:val="00E326CE"/>
    <w:rsid w:val="00E32DF2"/>
    <w:rsid w:val="00E371F3"/>
    <w:rsid w:val="00E42743"/>
    <w:rsid w:val="00E4274D"/>
    <w:rsid w:val="00E42C47"/>
    <w:rsid w:val="00E52F92"/>
    <w:rsid w:val="00E54645"/>
    <w:rsid w:val="00E5498A"/>
    <w:rsid w:val="00E549D9"/>
    <w:rsid w:val="00E56EC2"/>
    <w:rsid w:val="00E573FC"/>
    <w:rsid w:val="00E57E31"/>
    <w:rsid w:val="00E63B17"/>
    <w:rsid w:val="00E6631F"/>
    <w:rsid w:val="00E66419"/>
    <w:rsid w:val="00E6777F"/>
    <w:rsid w:val="00E7597A"/>
    <w:rsid w:val="00E84051"/>
    <w:rsid w:val="00E94D52"/>
    <w:rsid w:val="00EA3692"/>
    <w:rsid w:val="00EA3910"/>
    <w:rsid w:val="00EA5558"/>
    <w:rsid w:val="00EB4C31"/>
    <w:rsid w:val="00EB6CAD"/>
    <w:rsid w:val="00EC193B"/>
    <w:rsid w:val="00EC594B"/>
    <w:rsid w:val="00ED15D7"/>
    <w:rsid w:val="00ED3265"/>
    <w:rsid w:val="00ED567B"/>
    <w:rsid w:val="00EE079C"/>
    <w:rsid w:val="00EE1325"/>
    <w:rsid w:val="00EE3849"/>
    <w:rsid w:val="00EE46C7"/>
    <w:rsid w:val="00EE5E8D"/>
    <w:rsid w:val="00EF169E"/>
    <w:rsid w:val="00F013F5"/>
    <w:rsid w:val="00F017BC"/>
    <w:rsid w:val="00F018B7"/>
    <w:rsid w:val="00F02A20"/>
    <w:rsid w:val="00F0794D"/>
    <w:rsid w:val="00F13587"/>
    <w:rsid w:val="00F15CB0"/>
    <w:rsid w:val="00F2101A"/>
    <w:rsid w:val="00F215F9"/>
    <w:rsid w:val="00F23B54"/>
    <w:rsid w:val="00F25EC6"/>
    <w:rsid w:val="00F3050D"/>
    <w:rsid w:val="00F30F9C"/>
    <w:rsid w:val="00F3246C"/>
    <w:rsid w:val="00F35FBB"/>
    <w:rsid w:val="00F40709"/>
    <w:rsid w:val="00F434FF"/>
    <w:rsid w:val="00F43D7E"/>
    <w:rsid w:val="00F504EB"/>
    <w:rsid w:val="00F518EA"/>
    <w:rsid w:val="00F57317"/>
    <w:rsid w:val="00F60017"/>
    <w:rsid w:val="00F66EBE"/>
    <w:rsid w:val="00F70875"/>
    <w:rsid w:val="00F83061"/>
    <w:rsid w:val="00F8456E"/>
    <w:rsid w:val="00F84601"/>
    <w:rsid w:val="00F85D24"/>
    <w:rsid w:val="00F879B0"/>
    <w:rsid w:val="00F916AE"/>
    <w:rsid w:val="00FA00D9"/>
    <w:rsid w:val="00FA0525"/>
    <w:rsid w:val="00FA2634"/>
    <w:rsid w:val="00FA6D43"/>
    <w:rsid w:val="00FB22B7"/>
    <w:rsid w:val="00FB5581"/>
    <w:rsid w:val="00FB7BED"/>
    <w:rsid w:val="00FC0644"/>
    <w:rsid w:val="00FC3841"/>
    <w:rsid w:val="00FC7C53"/>
    <w:rsid w:val="00FD089E"/>
    <w:rsid w:val="00FD64F2"/>
    <w:rsid w:val="00FD6519"/>
    <w:rsid w:val="00FD759F"/>
    <w:rsid w:val="00FE1F14"/>
    <w:rsid w:val="00FE7952"/>
    <w:rsid w:val="00FE7BEB"/>
    <w:rsid w:val="00FF3DAC"/>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3D"/>
    <w:pPr>
      <w:contextualSpacing/>
    </w:pPr>
    <w:rPr>
      <w:rFonts w:ascii="Calibri" w:hAnsi="Calibri"/>
    </w:rPr>
  </w:style>
  <w:style w:type="paragraph" w:styleId="Heading1">
    <w:name w:val="heading 1"/>
    <w:basedOn w:val="Normal"/>
    <w:next w:val="Normal"/>
    <w:link w:val="Heading1Char"/>
    <w:uiPriority w:val="9"/>
    <w:qFormat/>
    <w:rsid w:val="00C1500E"/>
    <w:pPr>
      <w:keepNext/>
      <w:keepLines/>
      <w:spacing w:before="120" w:after="120" w:line="340" w:lineRule="exact"/>
      <w:contextualSpacing w:val="0"/>
      <w:outlineLvl w:val="0"/>
    </w:pPr>
    <w:rPr>
      <w:rFonts w:asciiTheme="majorHAnsi" w:eastAsiaTheme="majorEastAsia" w:hAnsiTheme="majorHAnsi" w:cstheme="majorBidi"/>
      <w:b/>
      <w:bCs/>
      <w:color w:val="4F81BD" w:themeColor="accent1"/>
      <w:sz w:val="30"/>
      <w:szCs w:val="28"/>
    </w:rPr>
  </w:style>
  <w:style w:type="paragraph" w:styleId="Heading3">
    <w:name w:val="heading 3"/>
    <w:basedOn w:val="Normal"/>
    <w:next w:val="Normal"/>
    <w:link w:val="Heading3Char"/>
    <w:uiPriority w:val="9"/>
    <w:unhideWhenUsed/>
    <w:qFormat/>
    <w:rsid w:val="00174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0E"/>
    <w:rPr>
      <w:rFonts w:asciiTheme="majorHAnsi" w:eastAsiaTheme="majorEastAsia" w:hAnsiTheme="majorHAnsi" w:cstheme="majorBidi"/>
      <w:b/>
      <w:bCs/>
      <w:color w:val="4F81BD" w:themeColor="accent1"/>
      <w:sz w:val="30"/>
      <w:szCs w:val="28"/>
    </w:rPr>
  </w:style>
  <w:style w:type="character" w:customStyle="1" w:styleId="Heading3Char">
    <w:name w:val="Heading 3 Char"/>
    <w:basedOn w:val="DefaultParagraphFont"/>
    <w:link w:val="Heading3"/>
    <w:uiPriority w:val="9"/>
    <w:rsid w:val="001744C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9"/>
    <w:rPr>
      <w:rFonts w:ascii="Tahoma" w:hAnsi="Tahoma" w:cs="Tahoma"/>
      <w:sz w:val="16"/>
      <w:szCs w:val="16"/>
    </w:rPr>
  </w:style>
  <w:style w:type="character" w:customStyle="1" w:styleId="C3Strong">
    <w:name w:val="C3 (Strong)"/>
    <w:uiPriority w:val="99"/>
    <w:rsid w:val="001744C9"/>
    <w:rPr>
      <w:rFonts w:ascii="Myriad Pro" w:hAnsi="Myriad Pro" w:cs="Myriad Pro"/>
      <w:b/>
      <w:bCs/>
    </w:rPr>
  </w:style>
  <w:style w:type="paragraph" w:customStyle="1" w:styleId="B3BulletList">
    <w:name w:val="B3 (Bullet List)"/>
    <w:basedOn w:val="Normal"/>
    <w:uiPriority w:val="99"/>
    <w:qFormat/>
    <w:rsid w:val="003B3CC3"/>
    <w:pPr>
      <w:suppressAutoHyphens/>
      <w:autoSpaceDE w:val="0"/>
      <w:autoSpaceDN w:val="0"/>
      <w:adjustRightInd w:val="0"/>
      <w:spacing w:after="47" w:line="240" w:lineRule="atLeast"/>
      <w:ind w:left="420" w:hanging="200"/>
      <w:contextualSpacing w:val="0"/>
      <w:textAlignment w:val="center"/>
    </w:pPr>
    <w:rPr>
      <w:rFonts w:ascii="Myriad Pro" w:hAnsi="Myriad Pro" w:cs="Myriad Pro"/>
      <w:color w:val="000000" w:themeColor="text1"/>
      <w:sz w:val="19"/>
      <w:szCs w:val="19"/>
    </w:rPr>
  </w:style>
  <w:style w:type="paragraph" w:customStyle="1" w:styleId="B4BulletListSecondLevel">
    <w:name w:val="B4 (Bullet List Second Level)"/>
    <w:basedOn w:val="B3BulletList"/>
    <w:uiPriority w:val="99"/>
    <w:rsid w:val="003B3CC3"/>
    <w:pPr>
      <w:ind w:left="640" w:hanging="220"/>
    </w:pPr>
  </w:style>
  <w:style w:type="character" w:styleId="Hyperlink">
    <w:name w:val="Hyperlink"/>
    <w:basedOn w:val="DefaultParagraphFont"/>
    <w:uiPriority w:val="99"/>
    <w:unhideWhenUsed/>
    <w:rsid w:val="00AC7F6D"/>
    <w:rPr>
      <w:color w:val="0000FF" w:themeColor="hyperlink"/>
      <w:u w:val="single"/>
    </w:rPr>
  </w:style>
  <w:style w:type="paragraph" w:styleId="NormalWeb">
    <w:name w:val="Normal (Web)"/>
    <w:basedOn w:val="Normal"/>
    <w:uiPriority w:val="99"/>
    <w:unhideWhenUsed/>
    <w:rsid w:val="006B35A2"/>
    <w:pPr>
      <w:spacing w:after="180" w:line="240" w:lineRule="auto"/>
      <w:contextualSpacing w:val="0"/>
    </w:pPr>
    <w:rPr>
      <w:rFonts w:ascii="Times New Roman" w:eastAsia="Times New Roman" w:hAnsi="Times New Roman" w:cs="Times New Roman"/>
      <w:sz w:val="24"/>
      <w:szCs w:val="24"/>
    </w:rPr>
  </w:style>
  <w:style w:type="character" w:customStyle="1" w:styleId="super1">
    <w:name w:val="super1"/>
    <w:basedOn w:val="DefaultParagraphFont"/>
    <w:rsid w:val="006B35A2"/>
    <w:rPr>
      <w:sz w:val="19"/>
      <w:szCs w:val="19"/>
    </w:rPr>
  </w:style>
  <w:style w:type="paragraph" w:styleId="ListParagraph">
    <w:name w:val="List Paragraph"/>
    <w:basedOn w:val="Normal"/>
    <w:uiPriority w:val="34"/>
    <w:qFormat/>
    <w:rsid w:val="00CA29A5"/>
    <w:pPr>
      <w:ind w:left="720"/>
    </w:pPr>
  </w:style>
  <w:style w:type="paragraph" w:styleId="NoSpacing">
    <w:name w:val="No Spacing"/>
    <w:uiPriority w:val="1"/>
    <w:qFormat/>
    <w:rsid w:val="00764680"/>
    <w:pPr>
      <w:spacing w:after="0" w:line="240" w:lineRule="auto"/>
      <w:contextualSpacing/>
    </w:pPr>
    <w:rPr>
      <w:rFonts w:ascii="Calibri" w:hAnsi="Calibri"/>
    </w:rPr>
  </w:style>
  <w:style w:type="table" w:styleId="TableGrid">
    <w:name w:val="Table Grid"/>
    <w:basedOn w:val="TableNormal"/>
    <w:uiPriority w:val="59"/>
    <w:rsid w:val="00C6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4"/>
    <w:rPr>
      <w:rFonts w:ascii="Calibri" w:hAnsi="Calibri"/>
    </w:rPr>
  </w:style>
  <w:style w:type="paragraph" w:styleId="Footer">
    <w:name w:val="footer"/>
    <w:basedOn w:val="Normal"/>
    <w:link w:val="FooterChar"/>
    <w:uiPriority w:val="99"/>
    <w:unhideWhenUsed/>
    <w:rsid w:val="00A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4"/>
    <w:rPr>
      <w:rFonts w:ascii="Calibri" w:hAnsi="Calibri"/>
    </w:rPr>
  </w:style>
  <w:style w:type="character" w:styleId="Strong">
    <w:name w:val="Strong"/>
    <w:basedOn w:val="DefaultParagraphFont"/>
    <w:uiPriority w:val="22"/>
    <w:qFormat/>
    <w:rsid w:val="00F85D24"/>
    <w:rPr>
      <w:b/>
      <w:bCs/>
    </w:rPr>
  </w:style>
  <w:style w:type="character" w:styleId="Emphasis">
    <w:name w:val="Emphasis"/>
    <w:basedOn w:val="DefaultParagraphFont"/>
    <w:uiPriority w:val="20"/>
    <w:qFormat/>
    <w:rsid w:val="00310F85"/>
    <w:rPr>
      <w:i/>
      <w:iCs/>
    </w:rPr>
  </w:style>
  <w:style w:type="table" w:styleId="LightShading-Accent1">
    <w:name w:val="Light Shading Accent 1"/>
    <w:basedOn w:val="TableNormal"/>
    <w:uiPriority w:val="60"/>
    <w:rsid w:val="00610B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75C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963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963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2963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E6567"/>
    <w:rPr>
      <w:sz w:val="16"/>
      <w:szCs w:val="16"/>
    </w:rPr>
  </w:style>
  <w:style w:type="paragraph" w:styleId="CommentText">
    <w:name w:val="annotation text"/>
    <w:basedOn w:val="Normal"/>
    <w:link w:val="CommentTextChar"/>
    <w:uiPriority w:val="99"/>
    <w:semiHidden/>
    <w:unhideWhenUsed/>
    <w:rsid w:val="00DE6567"/>
    <w:pPr>
      <w:spacing w:line="240" w:lineRule="auto"/>
    </w:pPr>
    <w:rPr>
      <w:sz w:val="20"/>
      <w:szCs w:val="20"/>
    </w:rPr>
  </w:style>
  <w:style w:type="character" w:customStyle="1" w:styleId="CommentTextChar">
    <w:name w:val="Comment Text Char"/>
    <w:basedOn w:val="DefaultParagraphFont"/>
    <w:link w:val="CommentText"/>
    <w:uiPriority w:val="99"/>
    <w:semiHidden/>
    <w:rsid w:val="00DE656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6567"/>
    <w:rPr>
      <w:b/>
      <w:bCs/>
    </w:rPr>
  </w:style>
  <w:style w:type="character" w:customStyle="1" w:styleId="CommentSubjectChar">
    <w:name w:val="Comment Subject Char"/>
    <w:basedOn w:val="CommentTextChar"/>
    <w:link w:val="CommentSubject"/>
    <w:uiPriority w:val="99"/>
    <w:semiHidden/>
    <w:rsid w:val="00DE6567"/>
    <w:rPr>
      <w:rFonts w:ascii="Calibri" w:hAnsi="Calibri"/>
      <w:b/>
      <w:bCs/>
      <w:sz w:val="20"/>
      <w:szCs w:val="20"/>
    </w:rPr>
  </w:style>
  <w:style w:type="character" w:styleId="FootnoteReference">
    <w:name w:val="footnote reference"/>
    <w:semiHidden/>
    <w:rsid w:val="0055063F"/>
    <w:rPr>
      <w:vertAlign w:val="superscript"/>
    </w:rPr>
  </w:style>
  <w:style w:type="paragraph" w:styleId="FootnoteText">
    <w:name w:val="footnote text"/>
    <w:basedOn w:val="Normal"/>
    <w:link w:val="FootnoteTextChar"/>
    <w:semiHidden/>
    <w:rsid w:val="0055063F"/>
    <w:pPr>
      <w:spacing w:after="0" w:line="240" w:lineRule="auto"/>
      <w:contextualSpacing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063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318AC"/>
    <w:rPr>
      <w:color w:val="800080" w:themeColor="followedHyperlink"/>
      <w:u w:val="single"/>
    </w:rPr>
  </w:style>
  <w:style w:type="paragraph" w:customStyle="1" w:styleId="Default">
    <w:name w:val="Default"/>
    <w:rsid w:val="00AC40C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3D"/>
    <w:pPr>
      <w:contextualSpacing/>
    </w:pPr>
    <w:rPr>
      <w:rFonts w:ascii="Calibri" w:hAnsi="Calibri"/>
    </w:rPr>
  </w:style>
  <w:style w:type="paragraph" w:styleId="Heading1">
    <w:name w:val="heading 1"/>
    <w:basedOn w:val="Normal"/>
    <w:next w:val="Normal"/>
    <w:link w:val="Heading1Char"/>
    <w:uiPriority w:val="9"/>
    <w:qFormat/>
    <w:rsid w:val="00C1500E"/>
    <w:pPr>
      <w:keepNext/>
      <w:keepLines/>
      <w:spacing w:before="120" w:after="120" w:line="340" w:lineRule="exact"/>
      <w:contextualSpacing w:val="0"/>
      <w:outlineLvl w:val="0"/>
    </w:pPr>
    <w:rPr>
      <w:rFonts w:asciiTheme="majorHAnsi" w:eastAsiaTheme="majorEastAsia" w:hAnsiTheme="majorHAnsi" w:cstheme="majorBidi"/>
      <w:b/>
      <w:bCs/>
      <w:color w:val="4F81BD" w:themeColor="accent1"/>
      <w:sz w:val="30"/>
      <w:szCs w:val="28"/>
    </w:rPr>
  </w:style>
  <w:style w:type="paragraph" w:styleId="Heading3">
    <w:name w:val="heading 3"/>
    <w:basedOn w:val="Normal"/>
    <w:next w:val="Normal"/>
    <w:link w:val="Heading3Char"/>
    <w:uiPriority w:val="9"/>
    <w:unhideWhenUsed/>
    <w:qFormat/>
    <w:rsid w:val="001744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00E"/>
    <w:rPr>
      <w:rFonts w:asciiTheme="majorHAnsi" w:eastAsiaTheme="majorEastAsia" w:hAnsiTheme="majorHAnsi" w:cstheme="majorBidi"/>
      <w:b/>
      <w:bCs/>
      <w:color w:val="4F81BD" w:themeColor="accent1"/>
      <w:sz w:val="30"/>
      <w:szCs w:val="28"/>
    </w:rPr>
  </w:style>
  <w:style w:type="character" w:customStyle="1" w:styleId="Heading3Char">
    <w:name w:val="Heading 3 Char"/>
    <w:basedOn w:val="DefaultParagraphFont"/>
    <w:link w:val="Heading3"/>
    <w:uiPriority w:val="9"/>
    <w:rsid w:val="001744C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4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C9"/>
    <w:rPr>
      <w:rFonts w:ascii="Tahoma" w:hAnsi="Tahoma" w:cs="Tahoma"/>
      <w:sz w:val="16"/>
      <w:szCs w:val="16"/>
    </w:rPr>
  </w:style>
  <w:style w:type="character" w:customStyle="1" w:styleId="C3Strong">
    <w:name w:val="C3 (Strong)"/>
    <w:uiPriority w:val="99"/>
    <w:rsid w:val="001744C9"/>
    <w:rPr>
      <w:rFonts w:ascii="Myriad Pro" w:hAnsi="Myriad Pro" w:cs="Myriad Pro"/>
      <w:b/>
      <w:bCs/>
    </w:rPr>
  </w:style>
  <w:style w:type="paragraph" w:customStyle="1" w:styleId="B3BulletList">
    <w:name w:val="B3 (Bullet List)"/>
    <w:basedOn w:val="Normal"/>
    <w:uiPriority w:val="99"/>
    <w:qFormat/>
    <w:rsid w:val="003B3CC3"/>
    <w:pPr>
      <w:suppressAutoHyphens/>
      <w:autoSpaceDE w:val="0"/>
      <w:autoSpaceDN w:val="0"/>
      <w:adjustRightInd w:val="0"/>
      <w:spacing w:after="47" w:line="240" w:lineRule="atLeast"/>
      <w:ind w:left="420" w:hanging="200"/>
      <w:contextualSpacing w:val="0"/>
      <w:textAlignment w:val="center"/>
    </w:pPr>
    <w:rPr>
      <w:rFonts w:ascii="Myriad Pro" w:hAnsi="Myriad Pro" w:cs="Myriad Pro"/>
      <w:color w:val="000000" w:themeColor="text1"/>
      <w:sz w:val="19"/>
      <w:szCs w:val="19"/>
    </w:rPr>
  </w:style>
  <w:style w:type="paragraph" w:customStyle="1" w:styleId="B4BulletListSecondLevel">
    <w:name w:val="B4 (Bullet List Second Level)"/>
    <w:basedOn w:val="B3BulletList"/>
    <w:uiPriority w:val="99"/>
    <w:rsid w:val="003B3CC3"/>
    <w:pPr>
      <w:ind w:left="640" w:hanging="220"/>
    </w:pPr>
  </w:style>
  <w:style w:type="character" w:styleId="Hyperlink">
    <w:name w:val="Hyperlink"/>
    <w:basedOn w:val="DefaultParagraphFont"/>
    <w:uiPriority w:val="99"/>
    <w:unhideWhenUsed/>
    <w:rsid w:val="00AC7F6D"/>
    <w:rPr>
      <w:color w:val="0000FF" w:themeColor="hyperlink"/>
      <w:u w:val="single"/>
    </w:rPr>
  </w:style>
  <w:style w:type="paragraph" w:styleId="NormalWeb">
    <w:name w:val="Normal (Web)"/>
    <w:basedOn w:val="Normal"/>
    <w:uiPriority w:val="99"/>
    <w:unhideWhenUsed/>
    <w:rsid w:val="006B35A2"/>
    <w:pPr>
      <w:spacing w:after="180" w:line="240" w:lineRule="auto"/>
      <w:contextualSpacing w:val="0"/>
    </w:pPr>
    <w:rPr>
      <w:rFonts w:ascii="Times New Roman" w:eastAsia="Times New Roman" w:hAnsi="Times New Roman" w:cs="Times New Roman"/>
      <w:sz w:val="24"/>
      <w:szCs w:val="24"/>
    </w:rPr>
  </w:style>
  <w:style w:type="character" w:customStyle="1" w:styleId="super1">
    <w:name w:val="super1"/>
    <w:basedOn w:val="DefaultParagraphFont"/>
    <w:rsid w:val="006B35A2"/>
    <w:rPr>
      <w:sz w:val="19"/>
      <w:szCs w:val="19"/>
    </w:rPr>
  </w:style>
  <w:style w:type="paragraph" w:styleId="ListParagraph">
    <w:name w:val="List Paragraph"/>
    <w:basedOn w:val="Normal"/>
    <w:uiPriority w:val="34"/>
    <w:qFormat/>
    <w:rsid w:val="00CA29A5"/>
    <w:pPr>
      <w:ind w:left="720"/>
    </w:pPr>
  </w:style>
  <w:style w:type="paragraph" w:styleId="NoSpacing">
    <w:name w:val="No Spacing"/>
    <w:uiPriority w:val="1"/>
    <w:qFormat/>
    <w:rsid w:val="00764680"/>
    <w:pPr>
      <w:spacing w:after="0" w:line="240" w:lineRule="auto"/>
      <w:contextualSpacing/>
    </w:pPr>
    <w:rPr>
      <w:rFonts w:ascii="Calibri" w:hAnsi="Calibri"/>
    </w:rPr>
  </w:style>
  <w:style w:type="table" w:styleId="TableGrid">
    <w:name w:val="Table Grid"/>
    <w:basedOn w:val="TableNormal"/>
    <w:uiPriority w:val="59"/>
    <w:rsid w:val="00C6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94"/>
    <w:rPr>
      <w:rFonts w:ascii="Calibri" w:hAnsi="Calibri"/>
    </w:rPr>
  </w:style>
  <w:style w:type="paragraph" w:styleId="Footer">
    <w:name w:val="footer"/>
    <w:basedOn w:val="Normal"/>
    <w:link w:val="FooterChar"/>
    <w:uiPriority w:val="99"/>
    <w:unhideWhenUsed/>
    <w:rsid w:val="00AE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94"/>
    <w:rPr>
      <w:rFonts w:ascii="Calibri" w:hAnsi="Calibri"/>
    </w:rPr>
  </w:style>
  <w:style w:type="character" w:styleId="Strong">
    <w:name w:val="Strong"/>
    <w:basedOn w:val="DefaultParagraphFont"/>
    <w:uiPriority w:val="22"/>
    <w:qFormat/>
    <w:rsid w:val="00F85D24"/>
    <w:rPr>
      <w:b/>
      <w:bCs/>
    </w:rPr>
  </w:style>
  <w:style w:type="character" w:styleId="Emphasis">
    <w:name w:val="Emphasis"/>
    <w:basedOn w:val="DefaultParagraphFont"/>
    <w:uiPriority w:val="20"/>
    <w:qFormat/>
    <w:rsid w:val="00310F85"/>
    <w:rPr>
      <w:i/>
      <w:iCs/>
    </w:rPr>
  </w:style>
  <w:style w:type="table" w:styleId="LightShading-Accent1">
    <w:name w:val="Light Shading Accent 1"/>
    <w:basedOn w:val="TableNormal"/>
    <w:uiPriority w:val="60"/>
    <w:rsid w:val="00610B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75C3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2963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2963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2963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E6567"/>
    <w:rPr>
      <w:sz w:val="16"/>
      <w:szCs w:val="16"/>
    </w:rPr>
  </w:style>
  <w:style w:type="paragraph" w:styleId="CommentText">
    <w:name w:val="annotation text"/>
    <w:basedOn w:val="Normal"/>
    <w:link w:val="CommentTextChar"/>
    <w:uiPriority w:val="99"/>
    <w:semiHidden/>
    <w:unhideWhenUsed/>
    <w:rsid w:val="00DE6567"/>
    <w:pPr>
      <w:spacing w:line="240" w:lineRule="auto"/>
    </w:pPr>
    <w:rPr>
      <w:sz w:val="20"/>
      <w:szCs w:val="20"/>
    </w:rPr>
  </w:style>
  <w:style w:type="character" w:customStyle="1" w:styleId="CommentTextChar">
    <w:name w:val="Comment Text Char"/>
    <w:basedOn w:val="DefaultParagraphFont"/>
    <w:link w:val="CommentText"/>
    <w:uiPriority w:val="99"/>
    <w:semiHidden/>
    <w:rsid w:val="00DE656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E6567"/>
    <w:rPr>
      <w:b/>
      <w:bCs/>
    </w:rPr>
  </w:style>
  <w:style w:type="character" w:customStyle="1" w:styleId="CommentSubjectChar">
    <w:name w:val="Comment Subject Char"/>
    <w:basedOn w:val="CommentTextChar"/>
    <w:link w:val="CommentSubject"/>
    <w:uiPriority w:val="99"/>
    <w:semiHidden/>
    <w:rsid w:val="00DE6567"/>
    <w:rPr>
      <w:rFonts w:ascii="Calibri" w:hAnsi="Calibri"/>
      <w:b/>
      <w:bCs/>
      <w:sz w:val="20"/>
      <w:szCs w:val="20"/>
    </w:rPr>
  </w:style>
  <w:style w:type="character" w:styleId="FootnoteReference">
    <w:name w:val="footnote reference"/>
    <w:semiHidden/>
    <w:rsid w:val="0055063F"/>
    <w:rPr>
      <w:vertAlign w:val="superscript"/>
    </w:rPr>
  </w:style>
  <w:style w:type="paragraph" w:styleId="FootnoteText">
    <w:name w:val="footnote text"/>
    <w:basedOn w:val="Normal"/>
    <w:link w:val="FootnoteTextChar"/>
    <w:semiHidden/>
    <w:rsid w:val="0055063F"/>
    <w:pPr>
      <w:spacing w:after="0" w:line="240" w:lineRule="auto"/>
      <w:contextualSpacing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063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318AC"/>
    <w:rPr>
      <w:color w:val="800080" w:themeColor="followedHyperlink"/>
      <w:u w:val="single"/>
    </w:rPr>
  </w:style>
  <w:style w:type="paragraph" w:customStyle="1" w:styleId="Default">
    <w:name w:val="Default"/>
    <w:rsid w:val="00AC40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2694">
      <w:bodyDiv w:val="1"/>
      <w:marLeft w:val="4"/>
      <w:marRight w:val="4"/>
      <w:marTop w:val="4"/>
      <w:marBottom w:val="4"/>
      <w:divBdr>
        <w:top w:val="none" w:sz="0" w:space="0" w:color="auto"/>
        <w:left w:val="none" w:sz="0" w:space="0" w:color="auto"/>
        <w:bottom w:val="none" w:sz="0" w:space="0" w:color="auto"/>
        <w:right w:val="none" w:sz="0" w:space="0" w:color="auto"/>
      </w:divBdr>
      <w:divsChild>
        <w:div w:id="1610891789">
          <w:marLeft w:val="0"/>
          <w:marRight w:val="0"/>
          <w:marTop w:val="0"/>
          <w:marBottom w:val="0"/>
          <w:divBdr>
            <w:top w:val="none" w:sz="0" w:space="0" w:color="auto"/>
            <w:left w:val="none" w:sz="0" w:space="0" w:color="auto"/>
            <w:bottom w:val="none" w:sz="0" w:space="0" w:color="auto"/>
            <w:right w:val="none" w:sz="0" w:space="0" w:color="auto"/>
          </w:divBdr>
          <w:divsChild>
            <w:div w:id="1697076132">
              <w:marLeft w:val="0"/>
              <w:marRight w:val="0"/>
              <w:marTop w:val="0"/>
              <w:marBottom w:val="0"/>
              <w:divBdr>
                <w:top w:val="none" w:sz="0" w:space="0" w:color="auto"/>
                <w:left w:val="none" w:sz="0" w:space="0" w:color="auto"/>
                <w:bottom w:val="none" w:sz="0" w:space="0" w:color="auto"/>
                <w:right w:val="none" w:sz="0" w:space="0" w:color="auto"/>
              </w:divBdr>
              <w:divsChild>
                <w:div w:id="1829444446">
                  <w:marLeft w:val="0"/>
                  <w:marRight w:val="0"/>
                  <w:marTop w:val="0"/>
                  <w:marBottom w:val="180"/>
                  <w:divBdr>
                    <w:top w:val="none" w:sz="0" w:space="0" w:color="auto"/>
                    <w:left w:val="none" w:sz="0" w:space="0" w:color="auto"/>
                    <w:bottom w:val="none" w:sz="0" w:space="0" w:color="auto"/>
                    <w:right w:val="none" w:sz="0" w:space="0" w:color="auto"/>
                  </w:divBdr>
                  <w:divsChild>
                    <w:div w:id="600800848">
                      <w:marLeft w:val="0"/>
                      <w:marRight w:val="0"/>
                      <w:marTop w:val="0"/>
                      <w:marBottom w:val="0"/>
                      <w:divBdr>
                        <w:top w:val="none" w:sz="0" w:space="0" w:color="auto"/>
                        <w:left w:val="none" w:sz="0" w:space="0" w:color="auto"/>
                        <w:bottom w:val="none" w:sz="0" w:space="0" w:color="auto"/>
                        <w:right w:val="none" w:sz="0" w:space="0" w:color="auto"/>
                      </w:divBdr>
                      <w:divsChild>
                        <w:div w:id="1911620179">
                          <w:marLeft w:val="0"/>
                          <w:marRight w:val="0"/>
                          <w:marTop w:val="0"/>
                          <w:marBottom w:val="0"/>
                          <w:divBdr>
                            <w:top w:val="none" w:sz="0" w:space="0" w:color="auto"/>
                            <w:left w:val="none" w:sz="0" w:space="0" w:color="auto"/>
                            <w:bottom w:val="none" w:sz="0" w:space="0" w:color="auto"/>
                            <w:right w:val="none" w:sz="0" w:space="0" w:color="auto"/>
                          </w:divBdr>
                          <w:divsChild>
                            <w:div w:id="7500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6061">
      <w:bodyDiv w:val="1"/>
      <w:marLeft w:val="4"/>
      <w:marRight w:val="4"/>
      <w:marTop w:val="4"/>
      <w:marBottom w:val="4"/>
      <w:divBdr>
        <w:top w:val="none" w:sz="0" w:space="0" w:color="auto"/>
        <w:left w:val="none" w:sz="0" w:space="0" w:color="auto"/>
        <w:bottom w:val="none" w:sz="0" w:space="0" w:color="auto"/>
        <w:right w:val="none" w:sz="0" w:space="0" w:color="auto"/>
      </w:divBdr>
      <w:divsChild>
        <w:div w:id="131411631">
          <w:marLeft w:val="0"/>
          <w:marRight w:val="0"/>
          <w:marTop w:val="0"/>
          <w:marBottom w:val="0"/>
          <w:divBdr>
            <w:top w:val="none" w:sz="0" w:space="0" w:color="auto"/>
            <w:left w:val="none" w:sz="0" w:space="0" w:color="auto"/>
            <w:bottom w:val="none" w:sz="0" w:space="0" w:color="auto"/>
            <w:right w:val="none" w:sz="0" w:space="0" w:color="auto"/>
          </w:divBdr>
          <w:divsChild>
            <w:div w:id="1868714817">
              <w:marLeft w:val="0"/>
              <w:marRight w:val="0"/>
              <w:marTop w:val="0"/>
              <w:marBottom w:val="0"/>
              <w:divBdr>
                <w:top w:val="none" w:sz="0" w:space="0" w:color="auto"/>
                <w:left w:val="none" w:sz="0" w:space="0" w:color="auto"/>
                <w:bottom w:val="none" w:sz="0" w:space="0" w:color="auto"/>
                <w:right w:val="none" w:sz="0" w:space="0" w:color="auto"/>
              </w:divBdr>
              <w:divsChild>
                <w:div w:id="250743238">
                  <w:marLeft w:val="0"/>
                  <w:marRight w:val="0"/>
                  <w:marTop w:val="0"/>
                  <w:marBottom w:val="180"/>
                  <w:divBdr>
                    <w:top w:val="none" w:sz="0" w:space="0" w:color="auto"/>
                    <w:left w:val="none" w:sz="0" w:space="0" w:color="auto"/>
                    <w:bottom w:val="none" w:sz="0" w:space="0" w:color="auto"/>
                    <w:right w:val="none" w:sz="0" w:space="0" w:color="auto"/>
                  </w:divBdr>
                  <w:divsChild>
                    <w:div w:id="310251131">
                      <w:marLeft w:val="0"/>
                      <w:marRight w:val="0"/>
                      <w:marTop w:val="0"/>
                      <w:marBottom w:val="0"/>
                      <w:divBdr>
                        <w:top w:val="none" w:sz="0" w:space="0" w:color="auto"/>
                        <w:left w:val="none" w:sz="0" w:space="0" w:color="auto"/>
                        <w:bottom w:val="none" w:sz="0" w:space="0" w:color="auto"/>
                        <w:right w:val="none" w:sz="0" w:space="0" w:color="auto"/>
                      </w:divBdr>
                      <w:divsChild>
                        <w:div w:id="57941421">
                          <w:marLeft w:val="0"/>
                          <w:marRight w:val="0"/>
                          <w:marTop w:val="0"/>
                          <w:marBottom w:val="0"/>
                          <w:divBdr>
                            <w:top w:val="none" w:sz="0" w:space="0" w:color="auto"/>
                            <w:left w:val="none" w:sz="0" w:space="0" w:color="auto"/>
                            <w:bottom w:val="none" w:sz="0" w:space="0" w:color="auto"/>
                            <w:right w:val="none" w:sz="0" w:space="0" w:color="auto"/>
                          </w:divBdr>
                          <w:divsChild>
                            <w:div w:id="17287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6922">
      <w:bodyDiv w:val="1"/>
      <w:marLeft w:val="0"/>
      <w:marRight w:val="0"/>
      <w:marTop w:val="0"/>
      <w:marBottom w:val="0"/>
      <w:divBdr>
        <w:top w:val="none" w:sz="0" w:space="0" w:color="auto"/>
        <w:left w:val="none" w:sz="0" w:space="0" w:color="auto"/>
        <w:bottom w:val="none" w:sz="0" w:space="0" w:color="auto"/>
        <w:right w:val="none" w:sz="0" w:space="0" w:color="auto"/>
      </w:divBdr>
    </w:div>
    <w:div w:id="452870049">
      <w:bodyDiv w:val="1"/>
      <w:marLeft w:val="0"/>
      <w:marRight w:val="0"/>
      <w:marTop w:val="0"/>
      <w:marBottom w:val="0"/>
      <w:divBdr>
        <w:top w:val="none" w:sz="0" w:space="0" w:color="auto"/>
        <w:left w:val="none" w:sz="0" w:space="0" w:color="auto"/>
        <w:bottom w:val="none" w:sz="0" w:space="0" w:color="auto"/>
        <w:right w:val="none" w:sz="0" w:space="0" w:color="auto"/>
      </w:divBdr>
    </w:div>
    <w:div w:id="1206672817">
      <w:bodyDiv w:val="1"/>
      <w:marLeft w:val="0"/>
      <w:marRight w:val="0"/>
      <w:marTop w:val="0"/>
      <w:marBottom w:val="0"/>
      <w:divBdr>
        <w:top w:val="none" w:sz="0" w:space="0" w:color="auto"/>
        <w:left w:val="none" w:sz="0" w:space="0" w:color="auto"/>
        <w:bottom w:val="none" w:sz="0" w:space="0" w:color="auto"/>
        <w:right w:val="none" w:sz="0" w:space="0" w:color="auto"/>
      </w:divBdr>
    </w:div>
    <w:div w:id="1279068042">
      <w:bodyDiv w:val="1"/>
      <w:marLeft w:val="0"/>
      <w:marRight w:val="0"/>
      <w:marTop w:val="0"/>
      <w:marBottom w:val="0"/>
      <w:divBdr>
        <w:top w:val="none" w:sz="0" w:space="0" w:color="auto"/>
        <w:left w:val="none" w:sz="0" w:space="0" w:color="auto"/>
        <w:bottom w:val="none" w:sz="0" w:space="0" w:color="auto"/>
        <w:right w:val="none" w:sz="0" w:space="0" w:color="auto"/>
      </w:divBdr>
    </w:div>
    <w:div w:id="1520894398">
      <w:bodyDiv w:val="1"/>
      <w:marLeft w:val="0"/>
      <w:marRight w:val="0"/>
      <w:marTop w:val="0"/>
      <w:marBottom w:val="0"/>
      <w:divBdr>
        <w:top w:val="none" w:sz="0" w:space="0" w:color="auto"/>
        <w:left w:val="none" w:sz="0" w:space="0" w:color="auto"/>
        <w:bottom w:val="none" w:sz="0" w:space="0" w:color="auto"/>
        <w:right w:val="none" w:sz="0" w:space="0" w:color="auto"/>
      </w:divBdr>
    </w:div>
    <w:div w:id="1823231279">
      <w:bodyDiv w:val="1"/>
      <w:marLeft w:val="0"/>
      <w:marRight w:val="0"/>
      <w:marTop w:val="0"/>
      <w:marBottom w:val="0"/>
      <w:divBdr>
        <w:top w:val="none" w:sz="0" w:space="0" w:color="auto"/>
        <w:left w:val="none" w:sz="0" w:space="0" w:color="auto"/>
        <w:bottom w:val="none" w:sz="0" w:space="0" w:color="auto"/>
        <w:right w:val="none" w:sz="0" w:space="0" w:color="auto"/>
      </w:divBdr>
    </w:div>
    <w:div w:id="1861970013">
      <w:bodyDiv w:val="1"/>
      <w:marLeft w:val="0"/>
      <w:marRight w:val="0"/>
      <w:marTop w:val="0"/>
      <w:marBottom w:val="0"/>
      <w:divBdr>
        <w:top w:val="none" w:sz="0" w:space="0" w:color="auto"/>
        <w:left w:val="none" w:sz="0" w:space="0" w:color="auto"/>
        <w:bottom w:val="none" w:sz="0" w:space="0" w:color="auto"/>
        <w:right w:val="none" w:sz="0" w:space="0" w:color="auto"/>
      </w:divBdr>
    </w:div>
    <w:div w:id="2097508616">
      <w:bodyDiv w:val="1"/>
      <w:marLeft w:val="4"/>
      <w:marRight w:val="4"/>
      <w:marTop w:val="4"/>
      <w:marBottom w:val="4"/>
      <w:divBdr>
        <w:top w:val="none" w:sz="0" w:space="0" w:color="auto"/>
        <w:left w:val="none" w:sz="0" w:space="0" w:color="auto"/>
        <w:bottom w:val="none" w:sz="0" w:space="0" w:color="auto"/>
        <w:right w:val="none" w:sz="0" w:space="0" w:color="auto"/>
      </w:divBdr>
      <w:divsChild>
        <w:div w:id="2001038820">
          <w:marLeft w:val="0"/>
          <w:marRight w:val="0"/>
          <w:marTop w:val="0"/>
          <w:marBottom w:val="0"/>
          <w:divBdr>
            <w:top w:val="none" w:sz="0" w:space="0" w:color="auto"/>
            <w:left w:val="none" w:sz="0" w:space="0" w:color="auto"/>
            <w:bottom w:val="none" w:sz="0" w:space="0" w:color="auto"/>
            <w:right w:val="none" w:sz="0" w:space="0" w:color="auto"/>
          </w:divBdr>
          <w:divsChild>
            <w:div w:id="656760978">
              <w:marLeft w:val="0"/>
              <w:marRight w:val="0"/>
              <w:marTop w:val="0"/>
              <w:marBottom w:val="0"/>
              <w:divBdr>
                <w:top w:val="none" w:sz="0" w:space="0" w:color="auto"/>
                <w:left w:val="none" w:sz="0" w:space="0" w:color="auto"/>
                <w:bottom w:val="none" w:sz="0" w:space="0" w:color="auto"/>
                <w:right w:val="none" w:sz="0" w:space="0" w:color="auto"/>
              </w:divBdr>
              <w:divsChild>
                <w:div w:id="45222870">
                  <w:marLeft w:val="0"/>
                  <w:marRight w:val="0"/>
                  <w:marTop w:val="0"/>
                  <w:marBottom w:val="180"/>
                  <w:divBdr>
                    <w:top w:val="none" w:sz="0" w:space="0" w:color="auto"/>
                    <w:left w:val="none" w:sz="0" w:space="0" w:color="auto"/>
                    <w:bottom w:val="none" w:sz="0" w:space="0" w:color="auto"/>
                    <w:right w:val="none" w:sz="0" w:space="0" w:color="auto"/>
                  </w:divBdr>
                  <w:divsChild>
                    <w:div w:id="591010601">
                      <w:marLeft w:val="0"/>
                      <w:marRight w:val="0"/>
                      <w:marTop w:val="0"/>
                      <w:marBottom w:val="0"/>
                      <w:divBdr>
                        <w:top w:val="none" w:sz="0" w:space="0" w:color="auto"/>
                        <w:left w:val="none" w:sz="0" w:space="0" w:color="auto"/>
                        <w:bottom w:val="none" w:sz="0" w:space="0" w:color="auto"/>
                        <w:right w:val="none" w:sz="0" w:space="0" w:color="auto"/>
                      </w:divBdr>
                      <w:divsChild>
                        <w:div w:id="1930889097">
                          <w:marLeft w:val="0"/>
                          <w:marRight w:val="0"/>
                          <w:marTop w:val="0"/>
                          <w:marBottom w:val="0"/>
                          <w:divBdr>
                            <w:top w:val="none" w:sz="0" w:space="0" w:color="auto"/>
                            <w:left w:val="none" w:sz="0" w:space="0" w:color="auto"/>
                            <w:bottom w:val="none" w:sz="0" w:space="0" w:color="auto"/>
                            <w:right w:val="none" w:sz="0" w:space="0" w:color="auto"/>
                          </w:divBdr>
                          <w:divsChild>
                            <w:div w:id="14371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hyperlink" Target="http://www.mass.gov/eohhs/gov/departments/dph/programs/community-health/dvip/injury-prevention/" TargetMode="External"/><Relationship Id="rId21" Type="http://schemas.openxmlformats.org/officeDocument/2006/relationships/diagramData" Target="diagrams/data1.xml"/><Relationship Id="rId34" Type="http://schemas.openxmlformats.org/officeDocument/2006/relationships/chart" Target="charts/chart3.xml"/><Relationship Id="rId42" Type="http://schemas.openxmlformats.org/officeDocument/2006/relationships/hyperlink" Target="http://www.cdc.gov/injury/wisqars/" TargetMode="External"/><Relationship Id="rId47" Type="http://schemas.openxmlformats.org/officeDocument/2006/relationships/hyperlink" Target="http://mcdc.missouri.edu/websas/estimates_by_age.shtml" TargetMode="External"/><Relationship Id="rId50" Type="http://schemas.openxmlformats.org/officeDocument/2006/relationships/hyperlink" Target="http://www.mass.gov/eohhs/docs/dph/com-health/prev-wellness-advisory-board/2017/170308-pwtf-annual-report.pdf"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7.png"/><Relationship Id="rId25" Type="http://schemas.microsoft.com/office/2007/relationships/diagramDrawing" Target="diagrams/drawing1.xml"/><Relationship Id="rId33" Type="http://schemas.openxmlformats.org/officeDocument/2006/relationships/chart" Target="charts/chart2.xml"/><Relationship Id="rId38" Type="http://schemas.openxmlformats.org/officeDocument/2006/relationships/chart" Target="charts/chart5.xml"/><Relationship Id="rId46" Type="http://schemas.openxmlformats.org/officeDocument/2006/relationships/hyperlink" Target="http://www.cdc.gov/injury/wisqar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3.jpeg"/><Relationship Id="rId41" Type="http://schemas.openxmlformats.org/officeDocument/2006/relationships/hyperlink" Target="file:///\\DPH-NAS\dph2\BHISRE\ISP\ISP-WEB\ISP%20Publications\SER%20Elder%20Fall%20Injuries\2014%20Elder%20Falls%20SER\Older_Adult_Falls_SER_Instruction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Colors" Target="diagrams/colors1.xml"/><Relationship Id="rId32" Type="http://schemas.openxmlformats.org/officeDocument/2006/relationships/chart" Target="charts/chart1.xml"/><Relationship Id="rId37" Type="http://schemas.openxmlformats.org/officeDocument/2006/relationships/hyperlink" Target="http://www.cdc.gov/injury/wisqars/" TargetMode="External"/><Relationship Id="rId40" Type="http://schemas.openxmlformats.org/officeDocument/2006/relationships/hyperlink" Target="http://www.mass.gov/eohhs/gov/departments/dph/programs/community-health/dvip/injury-prevention/" TargetMode="External"/><Relationship Id="rId45" Type="http://schemas.openxmlformats.org/officeDocument/2006/relationships/hyperlink" Target="file:///\\DPH-NAS\dph2\BHISRE\ISP\ISP-WEB\ISP%20Publications\SER%20Elder%20Fall%20Injuries\2014%20Elder%20Falls%20SER\Older_Adult_Falls_SER_Instructions.pdf"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diagramQuickStyle" Target="diagrams/quickStyle1.xml"/><Relationship Id="rId28" Type="http://schemas.openxmlformats.org/officeDocument/2006/relationships/image" Target="media/image13.png"/><Relationship Id="rId36" Type="http://schemas.openxmlformats.org/officeDocument/2006/relationships/hyperlink" Target="http://www.cdc.gov/injury/wisqars/" TargetMode="External"/><Relationship Id="rId49" Type="http://schemas.openxmlformats.org/officeDocument/2006/relationships/hyperlink" Target="http://www.cdc.gov/steadi" TargetMode="External"/><Relationship Id="rId10" Type="http://schemas.openxmlformats.org/officeDocument/2006/relationships/webSettings" Target="webSettings.xml"/><Relationship Id="rId19" Type="http://schemas.openxmlformats.org/officeDocument/2006/relationships/image" Target="media/image9.png"/><Relationship Id="rId31" Type="http://schemas.openxmlformats.org/officeDocument/2006/relationships/image" Target="media/image15.emf"/><Relationship Id="rId44" Type="http://schemas.openxmlformats.org/officeDocument/2006/relationships/hyperlink" Target="http://factfinder.census.gov/%20faces/tableservices%20/jsf/pages%20/productview%20.xhtml?pid=ACS_05_EST_B01001&amp;prodType=table" TargetMode="External"/><Relationship Id="rId52" Type="http://schemas.openxmlformats.org/officeDocument/2006/relationships/hyperlink" Target="http://www.mass.gov/eohhs/docs/dph/com-health/prev-wellness-advisory-board/2017/170308-pwtf-annual-repor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image" Target="media/image12.png"/><Relationship Id="rId30" Type="http://schemas.openxmlformats.org/officeDocument/2006/relationships/image" Target="media/image14.emf"/><Relationship Id="rId35" Type="http://schemas.openxmlformats.org/officeDocument/2006/relationships/chart" Target="charts/chart4.xml"/><Relationship Id="rId43" Type="http://schemas.openxmlformats.org/officeDocument/2006/relationships/hyperlink" Target="http://mcdc.missouri.edu/websas/estimates_by_age.shtml" TargetMode="External"/><Relationship Id="rId48" Type="http://schemas.openxmlformats.org/officeDocument/2006/relationships/hyperlink" Target="http://factfinder.census.gov/%20faces/tableservices%20/jsf/pages%20/productview%20.xhtml?pid=ACS_05_EST_B01001&amp;prodType=table" TargetMode="External"/><Relationship Id="rId8" Type="http://schemas.microsoft.com/office/2007/relationships/stylesWithEffects" Target="stylesWithEffects.xml"/><Relationship Id="rId51" Type="http://schemas.openxmlformats.org/officeDocument/2006/relationships/hyperlink" Target="http://www.cdc.gov/steadi"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86351706036745"/>
          <c:y val="2.6247396494792991E-2"/>
          <c:w val="0.76352493438320213"/>
          <c:h val="0.76813343493353659"/>
        </c:manualLayout>
      </c:layout>
      <c:lineChart>
        <c:grouping val="standard"/>
        <c:varyColors val="0"/>
        <c:ser>
          <c:idx val="0"/>
          <c:order val="0"/>
          <c:tx>
            <c:strRef>
              <c:f>Figure2!$B$3</c:f>
              <c:strCache>
                <c:ptCount val="1"/>
                <c:pt idx="0">
                  <c:v>Male</c:v>
                </c:pt>
              </c:strCache>
            </c:strRef>
          </c:tx>
          <c:spPr>
            <a:ln w="28575" cap="rnd" cmpd="sng" algn="ctr">
              <a:solidFill>
                <a:schemeClr val="accent1">
                  <a:shade val="95000"/>
                  <a:satMod val="105000"/>
                </a:schemeClr>
              </a:solidFill>
              <a:prstDash val="solid"/>
              <a:round/>
            </a:ln>
            <a:effectLst/>
          </c:spPr>
          <c:marker>
            <c:symbol val="diamond"/>
            <c:size val="8"/>
            <c:spPr>
              <a:solidFill>
                <a:schemeClr val="accent1"/>
              </a:solidFill>
              <a:ln w="9525" cap="flat" cmpd="sng" algn="ctr">
                <a:solidFill>
                  <a:schemeClr val="accent1">
                    <a:shade val="95000"/>
                    <a:satMod val="105000"/>
                  </a:schemeClr>
                </a:solidFill>
                <a:prstDash val="solid"/>
                <a:round/>
              </a:ln>
              <a:effectLst/>
            </c:spPr>
          </c:marker>
          <c:dLbls>
            <c:dLbl>
              <c:idx val="0"/>
              <c:layout>
                <c:manualLayout>
                  <c:x val="-4.7222222222222221E-2"/>
                  <c:y val="-7.64477182287697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showLegendKey val="0"/>
              <c:showVal val="1"/>
              <c:showCatName val="0"/>
              <c:showSerName val="0"/>
              <c:showPercent val="0"/>
              <c:showBubbleSize val="0"/>
            </c:dLbl>
            <c:dLbl>
              <c:idx val="9"/>
              <c:layout>
                <c:manualLayout>
                  <c:x val="-3.888888888888889E-2"/>
                  <c:y val="-7.644742884883061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Figure2!$A$4:$A$12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Figure2!$B$4:$B$12</c:f>
              <c:numCache>
                <c:formatCode>0.0</c:formatCode>
                <c:ptCount val="9"/>
                <c:pt idx="0">
                  <c:v>42.88282016508991</c:v>
                </c:pt>
                <c:pt idx="1">
                  <c:v>51.617406284556296</c:v>
                </c:pt>
                <c:pt idx="2">
                  <c:v>56.105707508187585</c:v>
                </c:pt>
                <c:pt idx="3">
                  <c:v>52.935815548440416</c:v>
                </c:pt>
                <c:pt idx="4">
                  <c:v>53.568265480192608</c:v>
                </c:pt>
                <c:pt idx="5">
                  <c:v>61.595160946840174</c:v>
                </c:pt>
                <c:pt idx="6">
                  <c:v>61.102587616509652</c:v>
                </c:pt>
                <c:pt idx="7">
                  <c:v>58.690039490500467</c:v>
                </c:pt>
                <c:pt idx="8">
                  <c:v>62.674284180950657</c:v>
                </c:pt>
              </c:numCache>
            </c:numRef>
          </c:val>
          <c:smooth val="0"/>
        </c:ser>
        <c:ser>
          <c:idx val="1"/>
          <c:order val="1"/>
          <c:tx>
            <c:strRef>
              <c:f>Figure2!$C$3</c:f>
              <c:strCache>
                <c:ptCount val="1"/>
                <c:pt idx="0">
                  <c:v>Female</c:v>
                </c:pt>
              </c:strCache>
            </c:strRef>
          </c:tx>
          <c:spPr>
            <a:ln w="28575" cap="rnd" cmpd="sng" algn="ctr">
              <a:solidFill>
                <a:schemeClr val="accent6"/>
              </a:solidFill>
              <a:prstDash val="solid"/>
              <a:round/>
            </a:ln>
            <a:effectLst/>
          </c:spPr>
          <c:marker>
            <c:symbol val="circle"/>
            <c:size val="8"/>
            <c:spPr>
              <a:solidFill>
                <a:schemeClr val="accent6"/>
              </a:solidFill>
              <a:ln w="9525" cap="flat" cmpd="sng" algn="ctr">
                <a:solidFill>
                  <a:schemeClr val="accent6"/>
                </a:solidFill>
                <a:prstDash val="solid"/>
                <a:round/>
              </a:ln>
              <a:effectLst/>
            </c:spPr>
          </c:marker>
          <c:dLbls>
            <c:dLbl>
              <c:idx val="0"/>
              <c:layout>
                <c:manualLayout>
                  <c:x val="-0.05"/>
                  <c:y val="5.51377529421725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showLegendKey val="0"/>
              <c:showVal val="1"/>
              <c:showCatName val="0"/>
              <c:showSerName val="0"/>
              <c:showPercent val="0"/>
              <c:showBubbleSize val="0"/>
            </c:dLbl>
            <c:dLbl>
              <c:idx val="9"/>
              <c:layout>
                <c:manualLayout>
                  <c:x val="-4.4444444444444446E-2"/>
                  <c:y val="9.443505916620255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Figure2!$A$4:$A$12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Figure2!$C$4:$C$12</c:f>
              <c:numCache>
                <c:formatCode>0.0</c:formatCode>
                <c:ptCount val="9"/>
                <c:pt idx="0">
                  <c:v>31.135688800796373</c:v>
                </c:pt>
                <c:pt idx="1">
                  <c:v>28.376486813359897</c:v>
                </c:pt>
                <c:pt idx="2">
                  <c:v>30.901654721411056</c:v>
                </c:pt>
                <c:pt idx="3">
                  <c:v>33.126758300038624</c:v>
                </c:pt>
                <c:pt idx="4">
                  <c:v>36.125813359204358</c:v>
                </c:pt>
                <c:pt idx="5">
                  <c:v>42.516225108348038</c:v>
                </c:pt>
                <c:pt idx="6">
                  <c:v>42.329151632581627</c:v>
                </c:pt>
                <c:pt idx="7">
                  <c:v>46.732008719049873</c:v>
                </c:pt>
                <c:pt idx="8">
                  <c:v>41.543765182172649</c:v>
                </c:pt>
              </c:numCache>
            </c:numRef>
          </c:val>
          <c:smooth val="0"/>
        </c:ser>
        <c:ser>
          <c:idx val="2"/>
          <c:order val="2"/>
          <c:tx>
            <c:strRef>
              <c:f>Figure2!$D$3</c:f>
              <c:strCache>
                <c:ptCount val="1"/>
                <c:pt idx="0">
                  <c:v>TOTAL</c:v>
                </c:pt>
              </c:strCache>
            </c:strRef>
          </c:tx>
          <c:spPr>
            <a:ln w="28575" cap="rnd" cmpd="sng" algn="ctr">
              <a:solidFill>
                <a:schemeClr val="accent3">
                  <a:shade val="95000"/>
                  <a:satMod val="105000"/>
                </a:schemeClr>
              </a:solidFill>
              <a:prstDash val="solid"/>
              <a:round/>
            </a:ln>
            <a:effectLst/>
          </c:spPr>
          <c:marker>
            <c:symbol val="triangle"/>
            <c:size val="8"/>
            <c:spPr>
              <a:solidFill>
                <a:schemeClr val="accent3"/>
              </a:solidFill>
              <a:ln w="9525" cap="flat" cmpd="sng" algn="ctr">
                <a:solidFill>
                  <a:schemeClr val="accent3">
                    <a:shade val="95000"/>
                    <a:satMod val="105000"/>
                  </a:schemeClr>
                </a:solidFill>
                <a:prstDash val="solid"/>
                <a:round/>
              </a:ln>
              <a:effectLst/>
            </c:spPr>
          </c:marker>
          <c:dLbls>
            <c:dLbl>
              <c:idx val="0"/>
              <c:layout>
                <c:manualLayout>
                  <c:x val="-0.05"/>
                  <c:y val="-3.870967741935484E-2"/>
                </c:manualLayout>
              </c:layout>
              <c:showLegendKey val="0"/>
              <c:showVal val="1"/>
              <c:showCatName val="0"/>
              <c:showSerName val="0"/>
              <c:showPercent val="0"/>
              <c:showBubbleSize val="0"/>
            </c:dLbl>
            <c:dLbl>
              <c:idx val="8"/>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numRef>
              <c:f>Figure2!$A$4:$A$12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Figure2!$D$4:$D$12</c:f>
              <c:numCache>
                <c:formatCode>0.0</c:formatCode>
                <c:ptCount val="9"/>
                <c:pt idx="0">
                  <c:v>35.336182854529298</c:v>
                </c:pt>
                <c:pt idx="1">
                  <c:v>37.319948918241273</c:v>
                </c:pt>
                <c:pt idx="2">
                  <c:v>40.432296843150134</c:v>
                </c:pt>
                <c:pt idx="3">
                  <c:v>40.611524543834186</c:v>
                </c:pt>
                <c:pt idx="4">
                  <c:v>43.111688887751342</c:v>
                </c:pt>
                <c:pt idx="5">
                  <c:v>49.973087781912511</c:v>
                </c:pt>
                <c:pt idx="6">
                  <c:v>49.076609585118561</c:v>
                </c:pt>
                <c:pt idx="7">
                  <c:v>51.041908289057801</c:v>
                </c:pt>
                <c:pt idx="8">
                  <c:v>49.66478331666751</c:v>
                </c:pt>
              </c:numCache>
            </c:numRef>
          </c:val>
          <c:smooth val="0"/>
        </c:ser>
        <c:dLbls>
          <c:showLegendKey val="0"/>
          <c:showVal val="0"/>
          <c:showCatName val="0"/>
          <c:showSerName val="0"/>
          <c:showPercent val="0"/>
          <c:showBubbleSize val="0"/>
        </c:dLbls>
        <c:marker val="1"/>
        <c:smooth val="0"/>
        <c:axId val="189658240"/>
        <c:axId val="189660544"/>
      </c:lineChart>
      <c:catAx>
        <c:axId val="189658240"/>
        <c:scaling>
          <c:orientation val="minMax"/>
        </c:scaling>
        <c:delete val="0"/>
        <c:axPos val="b"/>
        <c:title>
          <c:tx>
            <c:rich>
              <a:bodyPr/>
              <a:lstStyle/>
              <a:p>
                <a:pPr>
                  <a:defRPr/>
                </a:pPr>
                <a:r>
                  <a:rPr lang="en-US"/>
                  <a:t>Year</a:t>
                </a:r>
              </a:p>
            </c:rich>
          </c:tx>
          <c:layout>
            <c:manualLayout>
              <c:xMode val="edge"/>
              <c:yMode val="edge"/>
              <c:x val="0.51829265091863519"/>
              <c:y val="0.9173976801286936"/>
            </c:manualLayout>
          </c:layout>
          <c:overlay val="0"/>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189660544"/>
        <c:crosses val="autoZero"/>
        <c:auto val="1"/>
        <c:lblAlgn val="ctr"/>
        <c:lblOffset val="100"/>
        <c:noMultiLvlLbl val="0"/>
      </c:catAx>
      <c:valAx>
        <c:axId val="189660544"/>
        <c:scaling>
          <c:orientation val="minMax"/>
          <c:max val="8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Rate per 100,000 population</a:t>
                </a:r>
              </a:p>
            </c:rich>
          </c:tx>
          <c:layout>
            <c:manualLayout>
              <c:xMode val="edge"/>
              <c:yMode val="edge"/>
              <c:x val="4.3305555555555555E-2"/>
              <c:y val="0.11870561341122682"/>
            </c:manualLayout>
          </c:layout>
          <c:overlay val="0"/>
          <c:spPr>
            <a:noFill/>
            <a:ln>
              <a:noFill/>
            </a:ln>
            <a:effectLst/>
          </c:sp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89658240"/>
        <c:crosses val="autoZero"/>
        <c:crossBetween val="between"/>
        <c:majorUnit val="20"/>
      </c:valAx>
      <c:spPr>
        <a:noFill/>
        <a:ln>
          <a:noFill/>
        </a:ln>
        <a:effectLst/>
      </c:spPr>
    </c:plotArea>
    <c:legend>
      <c:legendPos val="r"/>
      <c:layout>
        <c:manualLayout>
          <c:xMode val="edge"/>
          <c:yMode val="edge"/>
          <c:x val="0.39272178477690289"/>
          <c:y val="0.60400101600203204"/>
          <c:w val="0.50727821522309713"/>
          <c:h val="0.138767589535179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5489202000810887"/>
          <c:y val="6.6088888888888891E-2"/>
          <c:w val="0.78012317539254961"/>
          <c:h val="0.7312359437498428"/>
        </c:manualLayout>
      </c:layout>
      <c:lineChart>
        <c:grouping val="standard"/>
        <c:varyColors val="0"/>
        <c:ser>
          <c:idx val="0"/>
          <c:order val="0"/>
          <c:tx>
            <c:strRef>
              <c:f>Figure4!$B$5</c:f>
              <c:strCache>
                <c:ptCount val="1"/>
                <c:pt idx="0">
                  <c:v>Ages 65-74</c:v>
                </c:pt>
              </c:strCache>
            </c:strRef>
          </c:tx>
          <c:dLbls>
            <c:dLbl>
              <c:idx val="0"/>
              <c:layout>
                <c:manualLayout>
                  <c:x val="-4.8516139429939681E-2"/>
                  <c:y val="-2.9318507710497849E-2"/>
                </c:manualLayout>
              </c:layout>
              <c:dLblPos val="r"/>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txPr>
              <a:bodyPr/>
              <a:lstStyle/>
              <a:p>
                <a:pPr>
                  <a:defRPr sz="800"/>
                </a:pPr>
                <a:endParaRPr lang="en-US"/>
              </a:p>
            </c:txPr>
            <c:dLblPos val="t"/>
            <c:showLegendKey val="0"/>
            <c:showVal val="1"/>
            <c:showCatName val="0"/>
            <c:showSerName val="0"/>
            <c:showPercent val="0"/>
            <c:showBubbleSize val="0"/>
            <c:showLeaderLines val="0"/>
          </c:dLbls>
          <c:cat>
            <c:strRef>
              <c:f>Figure4!$A$6:$A$14</c:f>
              <c:strCache>
                <c:ptCount val="9"/>
                <c:pt idx="0">
                  <c:v>2006</c:v>
                </c:pt>
                <c:pt idx="1">
                  <c:v>2007</c:v>
                </c:pt>
                <c:pt idx="2">
                  <c:v>2008</c:v>
                </c:pt>
                <c:pt idx="3">
                  <c:v>2009</c:v>
                </c:pt>
                <c:pt idx="4">
                  <c:v>2010</c:v>
                </c:pt>
                <c:pt idx="5">
                  <c:v>2011</c:v>
                </c:pt>
                <c:pt idx="6">
                  <c:v>2012</c:v>
                </c:pt>
                <c:pt idx="7">
                  <c:v>2013</c:v>
                </c:pt>
                <c:pt idx="8">
                  <c:v>2014</c:v>
                </c:pt>
              </c:strCache>
            </c:strRef>
          </c:cat>
          <c:val>
            <c:numRef>
              <c:f>Figure4!$B$6:$B$14</c:f>
              <c:numCache>
                <c:formatCode>0.0</c:formatCode>
                <c:ptCount val="9"/>
                <c:pt idx="0">
                  <c:v>13.590550684259957</c:v>
                </c:pt>
                <c:pt idx="1">
                  <c:v>14.695714392404485</c:v>
                </c:pt>
                <c:pt idx="2">
                  <c:v>14.839960303106189</c:v>
                </c:pt>
                <c:pt idx="3">
                  <c:v>9.7453150505316728</c:v>
                </c:pt>
                <c:pt idx="4">
                  <c:v>11.98849975914014</c:v>
                </c:pt>
                <c:pt idx="5">
                  <c:v>14.320914853737127</c:v>
                </c:pt>
                <c:pt idx="6">
                  <c:v>11.576140593208534</c:v>
                </c:pt>
                <c:pt idx="7">
                  <c:v>11.512971590814134</c:v>
                </c:pt>
                <c:pt idx="8">
                  <c:v>10.294530054703003</c:v>
                </c:pt>
              </c:numCache>
            </c:numRef>
          </c:val>
          <c:smooth val="0"/>
        </c:ser>
        <c:ser>
          <c:idx val="1"/>
          <c:order val="1"/>
          <c:tx>
            <c:strRef>
              <c:f>Figure4!$C$5</c:f>
              <c:strCache>
                <c:ptCount val="1"/>
                <c:pt idx="0">
                  <c:v>Ages 75-84</c:v>
                </c:pt>
              </c:strCache>
            </c:strRef>
          </c:tx>
          <c:dLbls>
            <c:dLbl>
              <c:idx val="0"/>
              <c:layout>
                <c:manualLayout>
                  <c:x val="-5.3446971689785995E-2"/>
                  <c:y val="-5.7778127734033242E-2"/>
                </c:manualLayout>
              </c:layout>
              <c:showLegendKey val="0"/>
              <c:showVal val="1"/>
              <c:showCatName val="0"/>
              <c:showSerName val="0"/>
              <c:showPercent val="0"/>
              <c:showBubbleSize val="0"/>
            </c:dLbl>
            <c:dLbl>
              <c:idx val="8"/>
              <c:showLegendKey val="0"/>
              <c:showVal val="1"/>
              <c:showCatName val="0"/>
              <c:showSerName val="0"/>
              <c:showPercent val="0"/>
              <c:showBubbleSize val="0"/>
            </c:dLbl>
            <c:dLbl>
              <c:idx val="9"/>
              <c:layout>
                <c:manualLayout>
                  <c:x val="-2.967799376762131E-2"/>
                  <c:y val="-5.7777777777777858E-2"/>
                </c:manualLayout>
              </c:layout>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strRef>
              <c:f>Figure4!$A$6:$A$14</c:f>
              <c:strCache>
                <c:ptCount val="9"/>
                <c:pt idx="0">
                  <c:v>2006</c:v>
                </c:pt>
                <c:pt idx="1">
                  <c:v>2007</c:v>
                </c:pt>
                <c:pt idx="2">
                  <c:v>2008</c:v>
                </c:pt>
                <c:pt idx="3">
                  <c:v>2009</c:v>
                </c:pt>
                <c:pt idx="4">
                  <c:v>2010</c:v>
                </c:pt>
                <c:pt idx="5">
                  <c:v>2011</c:v>
                </c:pt>
                <c:pt idx="6">
                  <c:v>2012</c:v>
                </c:pt>
                <c:pt idx="7">
                  <c:v>2013</c:v>
                </c:pt>
                <c:pt idx="8">
                  <c:v>2014</c:v>
                </c:pt>
              </c:strCache>
            </c:strRef>
          </c:cat>
          <c:val>
            <c:numRef>
              <c:f>Figure4!$C$6:$C$14</c:f>
              <c:numCache>
                <c:formatCode>0.0</c:formatCode>
                <c:ptCount val="9"/>
                <c:pt idx="0">
                  <c:v>37.171957475280649</c:v>
                </c:pt>
                <c:pt idx="1">
                  <c:v>41.33776894155627</c:v>
                </c:pt>
                <c:pt idx="2">
                  <c:v>43.096392264030548</c:v>
                </c:pt>
                <c:pt idx="3">
                  <c:v>48.449288630789688</c:v>
                </c:pt>
                <c:pt idx="4">
                  <c:v>48.469900851025947</c:v>
                </c:pt>
                <c:pt idx="5">
                  <c:v>56.384164104767144</c:v>
                </c:pt>
                <c:pt idx="6">
                  <c:v>55.451536384080612</c:v>
                </c:pt>
                <c:pt idx="7">
                  <c:v>59.323376443900642</c:v>
                </c:pt>
                <c:pt idx="8">
                  <c:v>59.555298258922477</c:v>
                </c:pt>
              </c:numCache>
            </c:numRef>
          </c:val>
          <c:smooth val="0"/>
        </c:ser>
        <c:ser>
          <c:idx val="2"/>
          <c:order val="2"/>
          <c:tx>
            <c:strRef>
              <c:f>Figure4!$D$5</c:f>
              <c:strCache>
                <c:ptCount val="1"/>
                <c:pt idx="0">
                  <c:v>Ages 85+</c:v>
                </c:pt>
              </c:strCache>
            </c:strRef>
          </c:tx>
          <c:dLbls>
            <c:dLbl>
              <c:idx val="0"/>
              <c:layout>
                <c:manualLayout>
                  <c:x val="-5.3452115812917596E-2"/>
                  <c:y val="-4.8888888888888933E-2"/>
                </c:manualLayout>
              </c:layout>
              <c:showLegendKey val="0"/>
              <c:showVal val="1"/>
              <c:showCatName val="0"/>
              <c:showSerName val="0"/>
              <c:showPercent val="0"/>
              <c:showBubbleSize val="0"/>
            </c:dLbl>
            <c:dLbl>
              <c:idx val="8"/>
              <c:showLegendKey val="0"/>
              <c:showVal val="1"/>
              <c:showCatName val="0"/>
              <c:showSerName val="0"/>
              <c:showPercent val="0"/>
              <c:showBubbleSize val="0"/>
            </c:dLbl>
            <c:dLbl>
              <c:idx val="9"/>
              <c:layout>
                <c:manualLayout>
                  <c:x val="-3.5634857855262415E-2"/>
                  <c:y val="5.7777777777777775E-2"/>
                </c:manualLayout>
              </c:layout>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strRef>
              <c:f>Figure4!$A$6:$A$14</c:f>
              <c:strCache>
                <c:ptCount val="9"/>
                <c:pt idx="0">
                  <c:v>2006</c:v>
                </c:pt>
                <c:pt idx="1">
                  <c:v>2007</c:v>
                </c:pt>
                <c:pt idx="2">
                  <c:v>2008</c:v>
                </c:pt>
                <c:pt idx="3">
                  <c:v>2009</c:v>
                </c:pt>
                <c:pt idx="4">
                  <c:v>2010</c:v>
                </c:pt>
                <c:pt idx="5">
                  <c:v>2011</c:v>
                </c:pt>
                <c:pt idx="6">
                  <c:v>2012</c:v>
                </c:pt>
                <c:pt idx="7">
                  <c:v>2013</c:v>
                </c:pt>
                <c:pt idx="8">
                  <c:v>2014</c:v>
                </c:pt>
              </c:strCache>
            </c:strRef>
          </c:cat>
          <c:val>
            <c:numRef>
              <c:f>Figure4!$D$6:$D$14</c:f>
              <c:numCache>
                <c:formatCode>#,##0.0</c:formatCode>
                <c:ptCount val="9"/>
                <c:pt idx="0">
                  <c:v>124.75823478170999</c:v>
                </c:pt>
                <c:pt idx="1">
                  <c:v>125.73763698972667</c:v>
                </c:pt>
                <c:pt idx="2">
                  <c:v>144.46423079948795</c:v>
                </c:pt>
                <c:pt idx="3">
                  <c:v>153.44515912052802</c:v>
                </c:pt>
                <c:pt idx="4">
                  <c:v>161.04177368077632</c:v>
                </c:pt>
                <c:pt idx="5">
                  <c:v>188.43505026052318</c:v>
                </c:pt>
                <c:pt idx="6">
                  <c:v>195.96143579436611</c:v>
                </c:pt>
                <c:pt idx="7">
                  <c:v>200.13557571257951</c:v>
                </c:pt>
                <c:pt idx="8">
                  <c:v>191.93984565661896</c:v>
                </c:pt>
              </c:numCache>
            </c:numRef>
          </c:val>
          <c:smooth val="0"/>
        </c:ser>
        <c:dLbls>
          <c:showLegendKey val="0"/>
          <c:showVal val="0"/>
          <c:showCatName val="0"/>
          <c:showSerName val="0"/>
          <c:showPercent val="0"/>
          <c:showBubbleSize val="0"/>
        </c:dLbls>
        <c:marker val="1"/>
        <c:smooth val="0"/>
        <c:axId val="155328896"/>
        <c:axId val="155330816"/>
      </c:lineChart>
      <c:catAx>
        <c:axId val="155328896"/>
        <c:scaling>
          <c:orientation val="minMax"/>
        </c:scaling>
        <c:delete val="0"/>
        <c:axPos val="b"/>
        <c:title>
          <c:tx>
            <c:rich>
              <a:bodyPr/>
              <a:lstStyle/>
              <a:p>
                <a:pPr>
                  <a:defRPr/>
                </a:pPr>
                <a:r>
                  <a:rPr lang="en-US"/>
                  <a:t>Year</a:t>
                </a:r>
              </a:p>
            </c:rich>
          </c:tx>
          <c:overlay val="0"/>
        </c:title>
        <c:numFmt formatCode="General" sourceLinked="0"/>
        <c:majorTickMark val="out"/>
        <c:minorTickMark val="none"/>
        <c:tickLblPos val="nextTo"/>
        <c:txPr>
          <a:bodyPr rot="-2700000"/>
          <a:lstStyle/>
          <a:p>
            <a:pPr>
              <a:defRPr/>
            </a:pPr>
            <a:endParaRPr lang="en-US"/>
          </a:p>
        </c:txPr>
        <c:crossAx val="155330816"/>
        <c:crosses val="autoZero"/>
        <c:auto val="1"/>
        <c:lblAlgn val="ctr"/>
        <c:lblOffset val="100"/>
        <c:noMultiLvlLbl val="0"/>
      </c:catAx>
      <c:valAx>
        <c:axId val="155330816"/>
        <c:scaling>
          <c:orientation val="minMax"/>
        </c:scaling>
        <c:delete val="0"/>
        <c:axPos val="l"/>
        <c:title>
          <c:tx>
            <c:rich>
              <a:bodyPr/>
              <a:lstStyle/>
              <a:p>
                <a:pPr>
                  <a:defRPr/>
                </a:pPr>
                <a:r>
                  <a:rPr lang="en-US"/>
                  <a:t>Rate per 100,000 population</a:t>
                </a:r>
              </a:p>
            </c:rich>
          </c:tx>
          <c:layout>
            <c:manualLayout>
              <c:xMode val="edge"/>
              <c:yMode val="edge"/>
              <c:x val="5.9302386756221164E-3"/>
              <c:y val="0.11608853893263342"/>
            </c:manualLayout>
          </c:layout>
          <c:overlay val="0"/>
        </c:title>
        <c:numFmt formatCode="0" sourceLinked="0"/>
        <c:majorTickMark val="out"/>
        <c:minorTickMark val="none"/>
        <c:tickLblPos val="nextTo"/>
        <c:crossAx val="155328896"/>
        <c:crosses val="autoZero"/>
        <c:crossBetween val="between"/>
      </c:valAx>
    </c:plotArea>
    <c:legend>
      <c:legendPos val="tr"/>
      <c:layout>
        <c:manualLayout>
          <c:xMode val="edge"/>
          <c:yMode val="edge"/>
          <c:x val="0.15721882145648844"/>
          <c:y val="5.0812248468941383E-2"/>
          <c:w val="0.67955221282159439"/>
          <c:h val="0.12837760279965005"/>
        </c:manualLayout>
      </c:layout>
      <c:overlay val="1"/>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70357489432927"/>
          <c:y val="5.1400554097404488E-2"/>
          <c:w val="0.76590271129260212"/>
          <c:h val="0.72722477398658503"/>
        </c:manualLayout>
      </c:layout>
      <c:lineChart>
        <c:grouping val="standard"/>
        <c:varyColors val="0"/>
        <c:ser>
          <c:idx val="0"/>
          <c:order val="0"/>
          <c:tx>
            <c:strRef>
              <c:f>Figure4!$B$3</c:f>
              <c:strCache>
                <c:ptCount val="1"/>
                <c:pt idx="0">
                  <c:v>Males</c:v>
                </c:pt>
              </c:strCache>
            </c:strRef>
          </c:tx>
          <c:marker>
            <c:symbol val="diamond"/>
            <c:size val="8"/>
            <c:spPr>
              <a:solidFill>
                <a:schemeClr val="accent1"/>
              </a:solidFill>
              <a:ln w="9525">
                <a:solidFill>
                  <a:schemeClr val="accent1">
                    <a:shade val="95000"/>
                    <a:satMod val="105000"/>
                  </a:schemeClr>
                </a:solidFill>
              </a:ln>
            </c:spPr>
          </c:marker>
          <c:dLbls>
            <c:dLbl>
              <c:idx val="0"/>
              <c:layout>
                <c:manualLayout>
                  <c:x val="-5.0239997915893238E-2"/>
                  <c:y val="3.9826480023330418E-2"/>
                </c:manualLayout>
              </c:layout>
              <c:tx>
                <c:rich>
                  <a:bodyPr/>
                  <a:lstStyle/>
                  <a:p>
                    <a:r>
                      <a:rPr lang="en-US" sz="800"/>
                      <a:t>1,687.5</a:t>
                    </a:r>
                    <a:endParaRPr lang="en-US"/>
                  </a:p>
                </c:rich>
              </c:tx>
              <c:dLblPos val="r"/>
              <c:showLegendKey val="0"/>
              <c:showVal val="1"/>
              <c:showCatName val="0"/>
              <c:showSerName val="0"/>
              <c:showPercent val="0"/>
              <c:showBubbleSize val="0"/>
            </c:dLbl>
            <c:dLbl>
              <c:idx val="8"/>
              <c:layout>
                <c:manualLayout>
                  <c:x val="0"/>
                  <c:y val="4.6296296296296335E-2"/>
                </c:manualLayout>
              </c:layout>
              <c:tx>
                <c:rich>
                  <a:bodyPr/>
                  <a:lstStyle/>
                  <a:p>
                    <a:r>
                      <a:rPr lang="en-US" sz="800"/>
                      <a:t>1,759.3</a:t>
                    </a:r>
                    <a:endParaRPr lang="en-US"/>
                  </a:p>
                </c:rich>
              </c:tx>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numRef>
              <c:f>Figure4!$A$4:$A$12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Figure4!$B$4:$B$12</c:f>
              <c:numCache>
                <c:formatCode>0.0</c:formatCode>
                <c:ptCount val="9"/>
                <c:pt idx="0">
                  <c:v>1687.5122939699777</c:v>
                </c:pt>
                <c:pt idx="1">
                  <c:v>1718.2030974738605</c:v>
                </c:pt>
                <c:pt idx="2">
                  <c:v>1813.045347074863</c:v>
                </c:pt>
                <c:pt idx="3">
                  <c:v>1881.8655230338768</c:v>
                </c:pt>
                <c:pt idx="4">
                  <c:v>1780.0715232960492</c:v>
                </c:pt>
                <c:pt idx="5">
                  <c:v>1821.2611878505954</c:v>
                </c:pt>
                <c:pt idx="6">
                  <c:v>1694.7053699876337</c:v>
                </c:pt>
                <c:pt idx="7">
                  <c:v>1751.6723578602162</c:v>
                </c:pt>
                <c:pt idx="8">
                  <c:v>1759.2962243008521</c:v>
                </c:pt>
              </c:numCache>
            </c:numRef>
          </c:val>
          <c:smooth val="0"/>
        </c:ser>
        <c:ser>
          <c:idx val="1"/>
          <c:order val="1"/>
          <c:tx>
            <c:strRef>
              <c:f>Figure4!$C$3</c:f>
              <c:strCache>
                <c:ptCount val="1"/>
                <c:pt idx="0">
                  <c:v>Females</c:v>
                </c:pt>
              </c:strCache>
            </c:strRef>
          </c:tx>
          <c:spPr>
            <a:ln>
              <a:solidFill>
                <a:schemeClr val="accent6"/>
              </a:solidFill>
            </a:ln>
          </c:spPr>
          <c:marker>
            <c:symbol val="circle"/>
            <c:size val="8"/>
            <c:spPr>
              <a:solidFill>
                <a:schemeClr val="accent6"/>
              </a:solidFill>
              <a:ln>
                <a:solidFill>
                  <a:schemeClr val="accent6"/>
                </a:solidFill>
              </a:ln>
            </c:spPr>
          </c:marker>
          <c:dLbls>
            <c:dLbl>
              <c:idx val="0"/>
              <c:layout>
                <c:manualLayout>
                  <c:x val="-4.942094397009307E-2"/>
                  <c:y val="-6.7604257801108195E-2"/>
                </c:manualLayout>
              </c:layout>
              <c:tx>
                <c:rich>
                  <a:bodyPr/>
                  <a:lstStyle/>
                  <a:p>
                    <a:r>
                      <a:rPr lang="en-US" sz="800"/>
                      <a:t>2,469.8</a:t>
                    </a:r>
                    <a:endParaRPr lang="en-US"/>
                  </a:p>
                </c:rich>
              </c:tx>
              <c:dLblPos val="r"/>
              <c:showLegendKey val="0"/>
              <c:showVal val="1"/>
              <c:showCatName val="0"/>
              <c:showSerName val="0"/>
              <c:showPercent val="0"/>
              <c:showBubbleSize val="0"/>
            </c:dLbl>
            <c:dLbl>
              <c:idx val="8"/>
              <c:layout>
                <c:manualLayout>
                  <c:x val="0"/>
                  <c:y val="-5.5555555555555552E-2"/>
                </c:manualLayout>
              </c:layout>
              <c:tx>
                <c:rich>
                  <a:bodyPr/>
                  <a:lstStyle/>
                  <a:p>
                    <a:r>
                      <a:rPr lang="en-US" sz="800"/>
                      <a:t>2,355.2</a:t>
                    </a:r>
                    <a:endParaRPr lang="en-US"/>
                  </a:p>
                </c:rich>
              </c:tx>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numRef>
              <c:f>Figure4!$A$4:$A$12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Figure4!$C$4:$C$12</c:f>
              <c:numCache>
                <c:formatCode>0.0</c:formatCode>
                <c:ptCount val="9"/>
                <c:pt idx="0">
                  <c:v>2469.8033574501164</c:v>
                </c:pt>
                <c:pt idx="1">
                  <c:v>2402.3366404781927</c:v>
                </c:pt>
                <c:pt idx="2">
                  <c:v>2464.9815272513861</c:v>
                </c:pt>
                <c:pt idx="3">
                  <c:v>2521.0633921179997</c:v>
                </c:pt>
                <c:pt idx="4">
                  <c:v>2472.5960309268021</c:v>
                </c:pt>
                <c:pt idx="5">
                  <c:v>2479.3853058578038</c:v>
                </c:pt>
                <c:pt idx="6">
                  <c:v>2358.447200515332</c:v>
                </c:pt>
                <c:pt idx="7">
                  <c:v>2342.8372054936708</c:v>
                </c:pt>
                <c:pt idx="8">
                  <c:v>2355.1734338481388</c:v>
                </c:pt>
              </c:numCache>
            </c:numRef>
          </c:val>
          <c:smooth val="0"/>
        </c:ser>
        <c:ser>
          <c:idx val="2"/>
          <c:order val="2"/>
          <c:tx>
            <c:strRef>
              <c:f>Figure4!$D$3</c:f>
              <c:strCache>
                <c:ptCount val="1"/>
                <c:pt idx="0">
                  <c:v>TOTAL</c:v>
                </c:pt>
              </c:strCache>
            </c:strRef>
          </c:tx>
          <c:marker>
            <c:symbol val="triangle"/>
            <c:size val="8"/>
          </c:marker>
          <c:dLbls>
            <c:dLbl>
              <c:idx val="0"/>
              <c:layout>
                <c:manualLayout>
                  <c:x val="-5.0239997915893238E-2"/>
                  <c:y val="5.8344998541848936E-2"/>
                </c:manualLayout>
              </c:layout>
              <c:tx>
                <c:rich>
                  <a:bodyPr/>
                  <a:lstStyle/>
                  <a:p>
                    <a:r>
                      <a:rPr lang="en-US" sz="800"/>
                      <a:t>2,178.0</a:t>
                    </a:r>
                    <a:endParaRPr lang="en-US"/>
                  </a:p>
                </c:rich>
              </c:tx>
              <c:dLblPos val="r"/>
              <c:showLegendKey val="0"/>
              <c:showVal val="1"/>
              <c:showCatName val="0"/>
              <c:showSerName val="0"/>
              <c:showPercent val="0"/>
              <c:showBubbleSize val="0"/>
            </c:dLbl>
            <c:dLbl>
              <c:idx val="8"/>
              <c:layout>
                <c:manualLayout>
                  <c:x val="-2.2359860104335595E-3"/>
                  <c:y val="4.4456109652960048E-2"/>
                </c:manualLayout>
              </c:layout>
              <c:tx>
                <c:rich>
                  <a:bodyPr/>
                  <a:lstStyle/>
                  <a:p>
                    <a:r>
                      <a:rPr lang="en-US" sz="800"/>
                      <a:t>2,127.9</a:t>
                    </a:r>
                    <a:endParaRPr lang="en-US"/>
                  </a:p>
                </c:rich>
              </c:tx>
              <c:dLblPos val="r"/>
              <c:showLegendKey val="0"/>
              <c:showVal val="1"/>
              <c:showCatName val="0"/>
              <c:showSerName val="0"/>
              <c:showPercent val="0"/>
              <c:showBubbleSize val="0"/>
            </c:dLbl>
            <c:txPr>
              <a:bodyPr/>
              <a:lstStyle/>
              <a:p>
                <a:pPr>
                  <a:defRPr sz="800"/>
                </a:pPr>
                <a:endParaRPr lang="en-US"/>
              </a:p>
            </c:txPr>
            <c:showLegendKey val="0"/>
            <c:showVal val="0"/>
            <c:showCatName val="0"/>
            <c:showSerName val="0"/>
            <c:showPercent val="0"/>
            <c:showBubbleSize val="0"/>
          </c:dLbls>
          <c:cat>
            <c:numRef>
              <c:f>Figure4!$A$4:$A$12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Figure4!$D$4:$D$12</c:f>
              <c:numCache>
                <c:formatCode>0.0</c:formatCode>
                <c:ptCount val="9"/>
                <c:pt idx="0">
                  <c:v>2177.9934453412634</c:v>
                </c:pt>
                <c:pt idx="1">
                  <c:v>2143.579269453985</c:v>
                </c:pt>
                <c:pt idx="2">
                  <c:v>2221.4265074514547</c:v>
                </c:pt>
                <c:pt idx="3">
                  <c:v>2285.9471482442732</c:v>
                </c:pt>
                <c:pt idx="4">
                  <c:v>2201.0441414833558</c:v>
                </c:pt>
                <c:pt idx="5">
                  <c:v>2231.6161587766283</c:v>
                </c:pt>
                <c:pt idx="6">
                  <c:v>2098.5396941352838</c:v>
                </c:pt>
                <c:pt idx="7">
                  <c:v>2113.6061912358155</c:v>
                </c:pt>
                <c:pt idx="8">
                  <c:v>2127.8603074822327</c:v>
                </c:pt>
              </c:numCache>
            </c:numRef>
          </c:val>
          <c:smooth val="0"/>
        </c:ser>
        <c:dLbls>
          <c:showLegendKey val="0"/>
          <c:showVal val="0"/>
          <c:showCatName val="0"/>
          <c:showSerName val="0"/>
          <c:showPercent val="0"/>
          <c:showBubbleSize val="0"/>
        </c:dLbls>
        <c:marker val="1"/>
        <c:smooth val="0"/>
        <c:axId val="170393984"/>
        <c:axId val="170395904"/>
      </c:lineChart>
      <c:catAx>
        <c:axId val="170393984"/>
        <c:scaling>
          <c:orientation val="minMax"/>
        </c:scaling>
        <c:delete val="0"/>
        <c:axPos val="b"/>
        <c:title>
          <c:tx>
            <c:rich>
              <a:bodyPr/>
              <a:lstStyle/>
              <a:p>
                <a:pPr>
                  <a:defRPr/>
                </a:pPr>
                <a:r>
                  <a:rPr lang="en-US"/>
                  <a:t>Fiscal Year</a:t>
                </a:r>
              </a:p>
            </c:rich>
          </c:tx>
          <c:overlay val="0"/>
        </c:title>
        <c:numFmt formatCode="General" sourceLinked="1"/>
        <c:majorTickMark val="out"/>
        <c:minorTickMark val="none"/>
        <c:tickLblPos val="nextTo"/>
        <c:txPr>
          <a:bodyPr rot="-2700000"/>
          <a:lstStyle/>
          <a:p>
            <a:pPr>
              <a:defRPr/>
            </a:pPr>
            <a:endParaRPr lang="en-US"/>
          </a:p>
        </c:txPr>
        <c:crossAx val="170395904"/>
        <c:crosses val="autoZero"/>
        <c:auto val="1"/>
        <c:lblAlgn val="ctr"/>
        <c:lblOffset val="100"/>
        <c:noMultiLvlLbl val="0"/>
      </c:catAx>
      <c:valAx>
        <c:axId val="170395904"/>
        <c:scaling>
          <c:orientation val="minMax"/>
        </c:scaling>
        <c:delete val="0"/>
        <c:axPos val="l"/>
        <c:title>
          <c:tx>
            <c:rich>
              <a:bodyPr/>
              <a:lstStyle/>
              <a:p>
                <a:pPr>
                  <a:defRPr/>
                </a:pPr>
                <a:r>
                  <a:rPr lang="en-US"/>
                  <a:t>Rate per 100,000 population</a:t>
                </a:r>
              </a:p>
            </c:rich>
          </c:tx>
          <c:layout>
            <c:manualLayout>
              <c:xMode val="edge"/>
              <c:yMode val="edge"/>
              <c:x val="2.3159636062861869E-2"/>
              <c:y val="0.12723498104403616"/>
            </c:manualLayout>
          </c:layout>
          <c:overlay val="0"/>
        </c:title>
        <c:numFmt formatCode="#,##0" sourceLinked="0"/>
        <c:majorTickMark val="out"/>
        <c:minorTickMark val="none"/>
        <c:tickLblPos val="nextTo"/>
        <c:crossAx val="170393984"/>
        <c:crosses val="autoZero"/>
        <c:crossBetween val="between"/>
        <c:majorUnit val="400"/>
      </c:valAx>
      <c:spPr>
        <a:noFill/>
        <a:ln w="25400">
          <a:noFill/>
        </a:ln>
      </c:spPr>
    </c:plotArea>
    <c:legend>
      <c:legendPos val="r"/>
      <c:layout>
        <c:manualLayout>
          <c:xMode val="edge"/>
          <c:yMode val="edge"/>
          <c:x val="0.23037168741004149"/>
          <c:y val="0.49916046952464277"/>
          <c:w val="0.70014940440137285"/>
          <c:h val="0.18139107611548558"/>
        </c:manualLayout>
      </c:layout>
      <c:overlay val="1"/>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2"/>
          <c:order val="0"/>
          <c:tx>
            <c:strRef>
              <c:f>Figure6!$A$4</c:f>
              <c:strCache>
                <c:ptCount val="1"/>
                <c:pt idx="0">
                  <c:v>Discharge to skilled nursing facility</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Figure6!$B$3:$C$3</c:f>
              <c:strCache>
                <c:ptCount val="2"/>
                <c:pt idx="0">
                  <c:v>All Hospitalized Falls</c:v>
                </c:pt>
                <c:pt idx="1">
                  <c:v>Hospitalized Falls with Hip Fracture</c:v>
                </c:pt>
              </c:strCache>
            </c:strRef>
          </c:cat>
          <c:val>
            <c:numRef>
              <c:f>Figure6!$B$4:$C$4</c:f>
              <c:numCache>
                <c:formatCode>0%</c:formatCode>
                <c:ptCount val="2"/>
                <c:pt idx="0">
                  <c:v>0.61</c:v>
                </c:pt>
                <c:pt idx="1">
                  <c:v>0.76900000000000002</c:v>
                </c:pt>
              </c:numCache>
            </c:numRef>
          </c:val>
        </c:ser>
        <c:ser>
          <c:idx val="0"/>
          <c:order val="1"/>
          <c:tx>
            <c:strRef>
              <c:f>Figure6!$A$5</c:f>
              <c:strCache>
                <c:ptCount val="1"/>
                <c:pt idx="0">
                  <c:v>Discharge to rehab. unit/facility</c:v>
                </c:pt>
              </c:strCache>
            </c:strRef>
          </c:tx>
          <c:invertIfNegative val="0"/>
          <c:dLbls>
            <c:txPr>
              <a:bodyPr/>
              <a:lstStyle/>
              <a:p>
                <a:pPr>
                  <a:defRPr b="1" baseline="0">
                    <a:solidFill>
                      <a:schemeClr val="bg1"/>
                    </a:solidFill>
                  </a:defRPr>
                </a:pPr>
                <a:endParaRPr lang="en-US"/>
              </a:p>
            </c:txPr>
            <c:showLegendKey val="0"/>
            <c:showVal val="1"/>
            <c:showCatName val="0"/>
            <c:showSerName val="0"/>
            <c:showPercent val="0"/>
            <c:showBubbleSize val="0"/>
            <c:showLeaderLines val="0"/>
          </c:dLbls>
          <c:cat>
            <c:strRef>
              <c:f>Figure6!$B$3:$C$3</c:f>
              <c:strCache>
                <c:ptCount val="2"/>
                <c:pt idx="0">
                  <c:v>All Hospitalized Falls</c:v>
                </c:pt>
                <c:pt idx="1">
                  <c:v>Hospitalized Falls with Hip Fracture</c:v>
                </c:pt>
              </c:strCache>
            </c:strRef>
          </c:cat>
          <c:val>
            <c:numRef>
              <c:f>Figure6!$B$5:$C$5</c:f>
              <c:numCache>
                <c:formatCode>0%</c:formatCode>
                <c:ptCount val="2"/>
                <c:pt idx="0">
                  <c:v>0.1</c:v>
                </c:pt>
                <c:pt idx="1">
                  <c:v>0.13900000000000001</c:v>
                </c:pt>
              </c:numCache>
            </c:numRef>
          </c:val>
        </c:ser>
        <c:ser>
          <c:idx val="1"/>
          <c:order val="2"/>
          <c:tx>
            <c:strRef>
              <c:f>Figure6!$A$6</c:f>
              <c:strCache>
                <c:ptCount val="1"/>
                <c:pt idx="0">
                  <c:v>Discharge home with health care services</c:v>
                </c:pt>
              </c:strCache>
            </c:strRef>
          </c:tx>
          <c:invertIfNegative val="0"/>
          <c:dLbls>
            <c:dLbl>
              <c:idx val="1"/>
              <c:delete val="1"/>
            </c:dLbl>
            <c:showLegendKey val="0"/>
            <c:showVal val="1"/>
            <c:showCatName val="0"/>
            <c:showSerName val="0"/>
            <c:showPercent val="0"/>
            <c:showBubbleSize val="0"/>
            <c:showLeaderLines val="0"/>
          </c:dLbls>
          <c:cat>
            <c:strRef>
              <c:f>Figure6!$B$3:$C$3</c:f>
              <c:strCache>
                <c:ptCount val="2"/>
                <c:pt idx="0">
                  <c:v>All Hospitalized Falls</c:v>
                </c:pt>
                <c:pt idx="1">
                  <c:v>Hospitalized Falls with Hip Fracture</c:v>
                </c:pt>
              </c:strCache>
            </c:strRef>
          </c:cat>
          <c:val>
            <c:numRef>
              <c:f>Figure6!$B$6:$C$6</c:f>
              <c:numCache>
                <c:formatCode>0%</c:formatCode>
                <c:ptCount val="2"/>
                <c:pt idx="0">
                  <c:v>0.14000000000000001</c:v>
                </c:pt>
                <c:pt idx="1">
                  <c:v>3.6999999999999998E-2</c:v>
                </c:pt>
              </c:numCache>
            </c:numRef>
          </c:val>
        </c:ser>
        <c:ser>
          <c:idx val="3"/>
          <c:order val="3"/>
          <c:tx>
            <c:strRef>
              <c:f>Figure6!$A$7</c:f>
              <c:strCache>
                <c:ptCount val="1"/>
                <c:pt idx="0">
                  <c:v>Routine discharge to home</c:v>
                </c:pt>
              </c:strCache>
            </c:strRef>
          </c:tx>
          <c:invertIfNegative val="0"/>
          <c:dLbls>
            <c:dLbl>
              <c:idx val="0"/>
              <c:spPr/>
              <c:txPr>
                <a:bodyPr/>
                <a:lstStyle/>
                <a:p>
                  <a:pPr>
                    <a:defRPr b="1">
                      <a:solidFill>
                        <a:schemeClr val="bg1"/>
                      </a:solidFill>
                    </a:defRPr>
                  </a:pPr>
                  <a:endParaRPr lang="en-US"/>
                </a:p>
              </c:txPr>
              <c:showLegendKey val="0"/>
              <c:showVal val="1"/>
              <c:showCatName val="0"/>
              <c:showSerName val="0"/>
              <c:showPercent val="0"/>
              <c:showBubbleSize val="0"/>
            </c:dLbl>
            <c:showLegendKey val="0"/>
            <c:showVal val="0"/>
            <c:showCatName val="0"/>
            <c:showSerName val="0"/>
            <c:showPercent val="0"/>
            <c:showBubbleSize val="0"/>
          </c:dLbls>
          <c:cat>
            <c:strRef>
              <c:f>Figure6!$B$3:$C$3</c:f>
              <c:strCache>
                <c:ptCount val="2"/>
                <c:pt idx="0">
                  <c:v>All Hospitalized Falls</c:v>
                </c:pt>
                <c:pt idx="1">
                  <c:v>Hospitalized Falls with Hip Fracture</c:v>
                </c:pt>
              </c:strCache>
            </c:strRef>
          </c:cat>
          <c:val>
            <c:numRef>
              <c:f>Figure6!$B$7:$C$7</c:f>
              <c:numCache>
                <c:formatCode>0%</c:formatCode>
                <c:ptCount val="2"/>
                <c:pt idx="0">
                  <c:v>0.1</c:v>
                </c:pt>
                <c:pt idx="1">
                  <c:v>1.2E-2</c:v>
                </c:pt>
              </c:numCache>
            </c:numRef>
          </c:val>
        </c:ser>
        <c:ser>
          <c:idx val="4"/>
          <c:order val="4"/>
          <c:tx>
            <c:strRef>
              <c:f>Figure6!$A$8</c:f>
              <c:strCache>
                <c:ptCount val="1"/>
                <c:pt idx="0">
                  <c:v>Other discharge type</c:v>
                </c:pt>
              </c:strCache>
            </c:strRef>
          </c:tx>
          <c:invertIfNegative val="0"/>
          <c:cat>
            <c:strRef>
              <c:f>Figure6!$B$3:$C$3</c:f>
              <c:strCache>
                <c:ptCount val="2"/>
                <c:pt idx="0">
                  <c:v>All Hospitalized Falls</c:v>
                </c:pt>
                <c:pt idx="1">
                  <c:v>Hospitalized Falls with Hip Fracture</c:v>
                </c:pt>
              </c:strCache>
            </c:strRef>
          </c:cat>
          <c:val>
            <c:numRef>
              <c:f>Figure6!$B$8:$C$8</c:f>
              <c:numCache>
                <c:formatCode>0%</c:formatCode>
                <c:ptCount val="2"/>
                <c:pt idx="0">
                  <c:v>0.05</c:v>
                </c:pt>
                <c:pt idx="1">
                  <c:v>4.2999999999999997E-2</c:v>
                </c:pt>
              </c:numCache>
            </c:numRef>
          </c:val>
        </c:ser>
        <c:dLbls>
          <c:showLegendKey val="0"/>
          <c:showVal val="0"/>
          <c:showCatName val="0"/>
          <c:showSerName val="0"/>
          <c:showPercent val="0"/>
          <c:showBubbleSize val="0"/>
        </c:dLbls>
        <c:gapWidth val="50"/>
        <c:overlap val="100"/>
        <c:axId val="170464384"/>
        <c:axId val="170465920"/>
      </c:barChart>
      <c:catAx>
        <c:axId val="170464384"/>
        <c:scaling>
          <c:orientation val="minMax"/>
        </c:scaling>
        <c:delete val="0"/>
        <c:axPos val="b"/>
        <c:numFmt formatCode="General" sourceLinked="0"/>
        <c:majorTickMark val="out"/>
        <c:minorTickMark val="none"/>
        <c:tickLblPos val="nextTo"/>
        <c:crossAx val="170465920"/>
        <c:crosses val="autoZero"/>
        <c:auto val="1"/>
        <c:lblAlgn val="ctr"/>
        <c:lblOffset val="100"/>
        <c:noMultiLvlLbl val="0"/>
      </c:catAx>
      <c:valAx>
        <c:axId val="170465920"/>
        <c:scaling>
          <c:orientation val="minMax"/>
        </c:scaling>
        <c:delete val="0"/>
        <c:axPos val="l"/>
        <c:majorGridlines/>
        <c:title>
          <c:tx>
            <c:rich>
              <a:bodyPr/>
              <a:lstStyle/>
              <a:p>
                <a:pPr>
                  <a:defRPr/>
                </a:pPr>
                <a:r>
                  <a:rPr lang="en-US"/>
                  <a:t>Percent</a:t>
                </a:r>
              </a:p>
            </c:rich>
          </c:tx>
          <c:overlay val="0"/>
        </c:title>
        <c:numFmt formatCode="0%" sourceLinked="1"/>
        <c:majorTickMark val="out"/>
        <c:minorTickMark val="none"/>
        <c:tickLblPos val="nextTo"/>
        <c:crossAx val="170464384"/>
        <c:crosses val="autoZero"/>
        <c:crossBetween val="between"/>
        <c:majorUnit val="0.2"/>
      </c:valAx>
    </c:plotArea>
    <c:legend>
      <c:legendPos val="r"/>
      <c:layout>
        <c:manualLayout>
          <c:xMode val="edge"/>
          <c:yMode val="edge"/>
          <c:x val="0.64125592996527603"/>
          <c:y val="5.8082659861826778E-2"/>
          <c:w val="0.32175305260755449"/>
          <c:h val="0.78341790609507145"/>
        </c:manualLayout>
      </c:layout>
      <c:overlay val="0"/>
    </c:legend>
    <c:plotVisOnly val="1"/>
    <c:dispBlanksAs val="gap"/>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Figure7!$B$3</c:f>
              <c:strCache>
                <c:ptCount val="1"/>
                <c:pt idx="0">
                  <c:v>Falls</c:v>
                </c:pt>
              </c:strCache>
            </c:strRef>
          </c:tx>
          <c:invertIfNegative val="0"/>
          <c:dPt>
            <c:idx val="1"/>
            <c:invertIfNegative val="0"/>
            <c:bubble3D val="0"/>
            <c:spPr>
              <a:ln w="12700">
                <a:solidFill>
                  <a:sysClr val="window" lastClr="FFFFFF">
                    <a:lumMod val="65000"/>
                  </a:sysClr>
                </a:solidFill>
              </a:ln>
            </c:spPr>
          </c:dPt>
          <c:dLbls>
            <c:dLbl>
              <c:idx val="0"/>
              <c:layout>
                <c:manualLayout>
                  <c:x val="0"/>
                  <c:y val="0.13899613899613891"/>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84041184041184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b="1">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Figure7!$A$4:$A$5</c:f>
              <c:strCache>
                <c:ptCount val="2"/>
                <c:pt idx="0">
                  <c:v>All Respondents</c:v>
                </c:pt>
                <c:pt idx="1">
                  <c:v>Respondents Reporting a Disability</c:v>
                </c:pt>
              </c:strCache>
            </c:strRef>
          </c:cat>
          <c:val>
            <c:numRef>
              <c:f>Figure7!$B$4:$B$5</c:f>
              <c:numCache>
                <c:formatCode>0.0%</c:formatCode>
                <c:ptCount val="2"/>
                <c:pt idx="0">
                  <c:v>0.28599999999999998</c:v>
                </c:pt>
                <c:pt idx="1">
                  <c:v>0.4</c:v>
                </c:pt>
              </c:numCache>
            </c:numRef>
          </c:val>
        </c:ser>
        <c:ser>
          <c:idx val="1"/>
          <c:order val="1"/>
          <c:tx>
            <c:strRef>
              <c:f>Figure7!$C$3</c:f>
              <c:strCache>
                <c:ptCount val="1"/>
                <c:pt idx="0">
                  <c:v>Falls with Injury</c:v>
                </c:pt>
              </c:strCache>
            </c:strRef>
          </c:tx>
          <c:spPr>
            <a:solidFill>
              <a:srgbClr val="F79646"/>
            </a:solidFill>
            <a:ln w="12700">
              <a:noFill/>
            </a:ln>
          </c:spPr>
          <c:invertIfNegative val="0"/>
          <c:dLbls>
            <c:dLbl>
              <c:idx val="0"/>
              <c:layout>
                <c:manualLayout>
                  <c:x val="0"/>
                  <c:y val="0.14003044140030441"/>
                </c:manualLayout>
              </c:layout>
              <c:showLegendKey val="0"/>
              <c:showVal val="1"/>
              <c:showCatName val="0"/>
              <c:showSerName val="0"/>
              <c:showPercent val="0"/>
              <c:showBubbleSize val="0"/>
            </c:dLbl>
            <c:dLbl>
              <c:idx val="1"/>
              <c:layout>
                <c:manualLayout>
                  <c:x val="0"/>
                  <c:y val="0.14893946475868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1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Figure7!$A$4:$A$5</c:f>
              <c:strCache>
                <c:ptCount val="2"/>
                <c:pt idx="0">
                  <c:v>All Respondents</c:v>
                </c:pt>
                <c:pt idx="1">
                  <c:v>Respondents Reporting a Disability</c:v>
                </c:pt>
              </c:strCache>
            </c:strRef>
          </c:cat>
          <c:val>
            <c:numRef>
              <c:f>Figure7!$C$4:$C$5</c:f>
              <c:numCache>
                <c:formatCode>0.0%</c:formatCode>
                <c:ptCount val="2"/>
                <c:pt idx="0">
                  <c:v>0.106</c:v>
                </c:pt>
                <c:pt idx="1">
                  <c:v>0.16500000000000001</c:v>
                </c:pt>
              </c:numCache>
            </c:numRef>
          </c:val>
        </c:ser>
        <c:dLbls>
          <c:showLegendKey val="0"/>
          <c:showVal val="0"/>
          <c:showCatName val="0"/>
          <c:showSerName val="0"/>
          <c:showPercent val="0"/>
          <c:showBubbleSize val="0"/>
        </c:dLbls>
        <c:gapWidth val="76"/>
        <c:axId val="171008384"/>
        <c:axId val="171011072"/>
      </c:barChart>
      <c:catAx>
        <c:axId val="171008384"/>
        <c:scaling>
          <c:orientation val="minMax"/>
        </c:scaling>
        <c:delete val="0"/>
        <c:axPos val="b"/>
        <c:numFmt formatCode="0%" sourceLinked="0"/>
        <c:majorTickMark val="out"/>
        <c:minorTickMark val="none"/>
        <c:tickLblPos val="nextTo"/>
        <c:crossAx val="171011072"/>
        <c:crosses val="autoZero"/>
        <c:auto val="1"/>
        <c:lblAlgn val="ctr"/>
        <c:lblOffset val="100"/>
        <c:noMultiLvlLbl val="0"/>
      </c:catAx>
      <c:valAx>
        <c:axId val="171011072"/>
        <c:scaling>
          <c:orientation val="minMax"/>
          <c:max val="0.4"/>
          <c:min val="0"/>
        </c:scaling>
        <c:delete val="0"/>
        <c:axPos val="l"/>
        <c:title>
          <c:tx>
            <c:rich>
              <a:bodyPr/>
              <a:lstStyle/>
              <a:p>
                <a:pPr>
                  <a:defRPr/>
                </a:pPr>
                <a:r>
                  <a:rPr lang="en-US"/>
                  <a:t>Percent</a:t>
                </a:r>
              </a:p>
            </c:rich>
          </c:tx>
          <c:layout>
            <c:manualLayout>
              <c:xMode val="edge"/>
              <c:yMode val="edge"/>
              <c:x val="2.3228803716608595E-2"/>
              <c:y val="0.33105598954280913"/>
            </c:manualLayout>
          </c:layout>
          <c:overlay val="0"/>
        </c:title>
        <c:numFmt formatCode="0%" sourceLinked="0"/>
        <c:majorTickMark val="out"/>
        <c:minorTickMark val="none"/>
        <c:tickLblPos val="nextTo"/>
        <c:crossAx val="171008384"/>
        <c:crosses val="autoZero"/>
        <c:crossBetween val="between"/>
        <c:majorUnit val="0.1"/>
      </c:valAx>
    </c:plotArea>
    <c:legend>
      <c:legendPos val="tr"/>
      <c:layout>
        <c:manualLayout>
          <c:xMode val="edge"/>
          <c:yMode val="edge"/>
          <c:x val="0.19971819312059677"/>
          <c:y val="8.9310753963973966E-4"/>
          <c:w val="0.34268611160447049"/>
          <c:h val="0.19132986755033998"/>
        </c:manualLayout>
      </c:layout>
      <c:overlay val="1"/>
    </c:legend>
    <c:plotVisOnly val="1"/>
    <c:dispBlanksAs val="gap"/>
    <c:showDLblsOverMax val="0"/>
  </c:chart>
  <c:spPr>
    <a:noFill/>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81C4A-3A0B-4C4F-9442-FF53E4CBF742}" type="doc">
      <dgm:prSet loTypeId="urn:microsoft.com/office/officeart/2005/8/layout/pyramid1" loCatId="pyramid" qsTypeId="urn:microsoft.com/office/officeart/2005/8/quickstyle/simple2" qsCatId="simple" csTypeId="urn:microsoft.com/office/officeart/2005/8/colors/colorful2" csCatId="colorful" phldr="1"/>
      <dgm:spPr/>
    </dgm:pt>
    <dgm:pt modelId="{765D95A2-3BBA-493D-A6AA-CB4AEBFBBD70}">
      <dgm:prSet phldrT="[Text]" custT="1"/>
      <dgm:spPr>
        <a:solidFill>
          <a:schemeClr val="accent6">
            <a:lumMod val="75000"/>
          </a:schemeClr>
        </a:solidFill>
      </dgm:spPr>
      <dgm:t>
        <a:bodyPr/>
        <a:lstStyle/>
        <a:p>
          <a:pPr>
            <a:lnSpc>
              <a:spcPct val="100000"/>
            </a:lnSpc>
            <a:spcAft>
              <a:spcPts val="0"/>
            </a:spcAft>
          </a:pPr>
          <a:endParaRPr lang="en-US" sz="1200">
            <a:solidFill>
              <a:schemeClr val="bg1"/>
            </a:solidFill>
          </a:endParaRPr>
        </a:p>
        <a:p>
          <a:pPr>
            <a:lnSpc>
              <a:spcPct val="100000"/>
            </a:lnSpc>
            <a:spcAft>
              <a:spcPts val="0"/>
            </a:spcAft>
          </a:pPr>
          <a:r>
            <a:rPr lang="en-US" sz="1200" b="1">
              <a:solidFill>
                <a:schemeClr val="bg1"/>
              </a:solidFill>
            </a:rPr>
            <a:t>528</a:t>
          </a:r>
        </a:p>
        <a:p>
          <a:pPr>
            <a:lnSpc>
              <a:spcPct val="100000"/>
            </a:lnSpc>
            <a:spcAft>
              <a:spcPts val="0"/>
            </a:spcAft>
          </a:pPr>
          <a:r>
            <a:rPr lang="en-US" sz="1200" b="1">
              <a:solidFill>
                <a:schemeClr val="bg1"/>
              </a:solidFill>
            </a:rPr>
            <a:t>Deaths</a:t>
          </a:r>
        </a:p>
      </dgm:t>
    </dgm:pt>
    <dgm:pt modelId="{6AE298B1-B48E-4DE0-B0BE-6AD0E33EAD0F}" type="parTrans" cxnId="{1FC5C79F-A811-4ABE-B584-ED177153AE06}">
      <dgm:prSet/>
      <dgm:spPr/>
      <dgm:t>
        <a:bodyPr/>
        <a:lstStyle/>
        <a:p>
          <a:endParaRPr lang="en-US" sz="1200"/>
        </a:p>
      </dgm:t>
    </dgm:pt>
    <dgm:pt modelId="{3F47B794-0F17-4DE8-BE96-5B4EF2E1738E}" type="sibTrans" cxnId="{1FC5C79F-A811-4ABE-B584-ED177153AE06}">
      <dgm:prSet/>
      <dgm:spPr/>
      <dgm:t>
        <a:bodyPr/>
        <a:lstStyle/>
        <a:p>
          <a:endParaRPr lang="en-US" sz="1200"/>
        </a:p>
      </dgm:t>
    </dgm:pt>
    <dgm:pt modelId="{A1318438-D8DA-4220-A22E-F40718E58C14}">
      <dgm:prSet phldrT="[Text]" custT="1"/>
      <dgm:spPr>
        <a:solidFill>
          <a:schemeClr val="accent1">
            <a:lumMod val="75000"/>
          </a:schemeClr>
        </a:solidFill>
      </dgm:spPr>
      <dgm:t>
        <a:bodyPr/>
        <a:lstStyle/>
        <a:p>
          <a:r>
            <a:rPr lang="en-US" sz="1200" b="1">
              <a:solidFill>
                <a:schemeClr val="bg1"/>
              </a:solidFill>
            </a:rPr>
            <a:t>22,315</a:t>
          </a:r>
        </a:p>
        <a:p>
          <a:r>
            <a:rPr lang="en-US" sz="1200" b="1">
              <a:solidFill>
                <a:schemeClr val="bg1"/>
              </a:solidFill>
            </a:rPr>
            <a:t>Hospital Stays</a:t>
          </a:r>
          <a:r>
            <a:rPr lang="en-US" sz="1200" b="1" baseline="30000">
              <a:solidFill>
                <a:schemeClr val="bg1"/>
              </a:solidFill>
            </a:rPr>
            <a:t>2</a:t>
          </a:r>
        </a:p>
      </dgm:t>
    </dgm:pt>
    <dgm:pt modelId="{4317468A-8E15-42AB-813B-F821F2BAF599}" type="parTrans" cxnId="{EC3DB62D-0609-4CC8-ABF9-87C2BE4E1D34}">
      <dgm:prSet/>
      <dgm:spPr/>
      <dgm:t>
        <a:bodyPr/>
        <a:lstStyle/>
        <a:p>
          <a:endParaRPr lang="en-US" sz="1200"/>
        </a:p>
      </dgm:t>
    </dgm:pt>
    <dgm:pt modelId="{156BC9BF-9F41-4691-8D41-7E377F12E77C}" type="sibTrans" cxnId="{EC3DB62D-0609-4CC8-ABF9-87C2BE4E1D34}">
      <dgm:prSet/>
      <dgm:spPr/>
      <dgm:t>
        <a:bodyPr/>
        <a:lstStyle/>
        <a:p>
          <a:endParaRPr lang="en-US" sz="1200"/>
        </a:p>
      </dgm:t>
    </dgm:pt>
    <dgm:pt modelId="{4F0BE123-4502-48EA-8A10-4AC62A360AA5}">
      <dgm:prSet phldrT="[Text]" custT="1"/>
      <dgm:spPr>
        <a:solidFill>
          <a:schemeClr val="accent3">
            <a:lumMod val="75000"/>
          </a:schemeClr>
        </a:solidFill>
      </dgm:spPr>
      <dgm:t>
        <a:bodyPr bIns="365760"/>
        <a:lstStyle/>
        <a:p>
          <a:pPr>
            <a:lnSpc>
              <a:spcPct val="100000"/>
            </a:lnSpc>
            <a:spcAft>
              <a:spcPts val="0"/>
            </a:spcAft>
          </a:pPr>
          <a:endParaRPr lang="en-US" sz="1200" b="1">
            <a:solidFill>
              <a:schemeClr val="bg1"/>
            </a:solidFill>
          </a:endParaRPr>
        </a:p>
        <a:p>
          <a:pPr>
            <a:lnSpc>
              <a:spcPct val="100000"/>
            </a:lnSpc>
            <a:spcAft>
              <a:spcPts val="0"/>
            </a:spcAft>
          </a:pPr>
          <a:r>
            <a:rPr lang="en-US" sz="1200" b="1">
              <a:solidFill>
                <a:schemeClr val="bg1"/>
              </a:solidFill>
            </a:rPr>
            <a:t>48,753</a:t>
          </a:r>
        </a:p>
        <a:p>
          <a:pPr>
            <a:lnSpc>
              <a:spcPct val="100000"/>
            </a:lnSpc>
            <a:spcAft>
              <a:spcPts val="0"/>
            </a:spcAft>
          </a:pPr>
          <a:r>
            <a:rPr lang="en-US" sz="1200" b="1">
              <a:solidFill>
                <a:schemeClr val="bg1"/>
              </a:solidFill>
            </a:rPr>
            <a:t>Emergency Department Visits</a:t>
          </a:r>
        </a:p>
      </dgm:t>
    </dgm:pt>
    <dgm:pt modelId="{C7226608-701A-400A-9B17-D6F6EF5C1FB6}" type="parTrans" cxnId="{263997E0-6023-4894-A300-3D545398D5AE}">
      <dgm:prSet/>
      <dgm:spPr/>
      <dgm:t>
        <a:bodyPr/>
        <a:lstStyle/>
        <a:p>
          <a:endParaRPr lang="en-US" sz="1200"/>
        </a:p>
      </dgm:t>
    </dgm:pt>
    <dgm:pt modelId="{184ED725-C0D8-41C1-B554-F5CADDD15061}" type="sibTrans" cxnId="{263997E0-6023-4894-A300-3D545398D5AE}">
      <dgm:prSet/>
      <dgm:spPr/>
      <dgm:t>
        <a:bodyPr/>
        <a:lstStyle/>
        <a:p>
          <a:endParaRPr lang="en-US" sz="1200"/>
        </a:p>
      </dgm:t>
    </dgm:pt>
    <dgm:pt modelId="{43A35D34-F05F-41DA-978D-69CAC385C503}" type="pres">
      <dgm:prSet presAssocID="{A2481C4A-3A0B-4C4F-9442-FF53E4CBF742}" presName="Name0" presStyleCnt="0">
        <dgm:presLayoutVars>
          <dgm:dir/>
          <dgm:animLvl val="lvl"/>
          <dgm:resizeHandles val="exact"/>
        </dgm:presLayoutVars>
      </dgm:prSet>
      <dgm:spPr/>
    </dgm:pt>
    <dgm:pt modelId="{49A7A2AB-B3F0-4C2D-BF24-BCEDC4F954C0}" type="pres">
      <dgm:prSet presAssocID="{765D95A2-3BBA-493D-A6AA-CB4AEBFBBD70}" presName="Name8" presStyleCnt="0"/>
      <dgm:spPr/>
    </dgm:pt>
    <dgm:pt modelId="{ACC95458-7930-4614-A317-DF091645971D}" type="pres">
      <dgm:prSet presAssocID="{765D95A2-3BBA-493D-A6AA-CB4AEBFBBD70}" presName="level" presStyleLbl="node1" presStyleIdx="0" presStyleCnt="3">
        <dgm:presLayoutVars>
          <dgm:chMax val="1"/>
          <dgm:bulletEnabled val="1"/>
        </dgm:presLayoutVars>
      </dgm:prSet>
      <dgm:spPr/>
      <dgm:t>
        <a:bodyPr/>
        <a:lstStyle/>
        <a:p>
          <a:endParaRPr lang="en-US"/>
        </a:p>
      </dgm:t>
    </dgm:pt>
    <dgm:pt modelId="{47E4D9F5-B74A-4D17-85C9-33CE70BF519A}" type="pres">
      <dgm:prSet presAssocID="{765D95A2-3BBA-493D-A6AA-CB4AEBFBBD70}" presName="levelTx" presStyleLbl="revTx" presStyleIdx="0" presStyleCnt="0">
        <dgm:presLayoutVars>
          <dgm:chMax val="1"/>
          <dgm:bulletEnabled val="1"/>
        </dgm:presLayoutVars>
      </dgm:prSet>
      <dgm:spPr/>
      <dgm:t>
        <a:bodyPr/>
        <a:lstStyle/>
        <a:p>
          <a:endParaRPr lang="en-US"/>
        </a:p>
      </dgm:t>
    </dgm:pt>
    <dgm:pt modelId="{2116C859-1F17-4BE3-A424-9572DF545B95}" type="pres">
      <dgm:prSet presAssocID="{A1318438-D8DA-4220-A22E-F40718E58C14}" presName="Name8" presStyleCnt="0"/>
      <dgm:spPr/>
    </dgm:pt>
    <dgm:pt modelId="{D46CD533-55F3-451D-A239-5BCBD20D2138}" type="pres">
      <dgm:prSet presAssocID="{A1318438-D8DA-4220-A22E-F40718E58C14}" presName="level" presStyleLbl="node1" presStyleIdx="1" presStyleCnt="3">
        <dgm:presLayoutVars>
          <dgm:chMax val="1"/>
          <dgm:bulletEnabled val="1"/>
        </dgm:presLayoutVars>
      </dgm:prSet>
      <dgm:spPr/>
      <dgm:t>
        <a:bodyPr/>
        <a:lstStyle/>
        <a:p>
          <a:endParaRPr lang="en-US"/>
        </a:p>
      </dgm:t>
    </dgm:pt>
    <dgm:pt modelId="{F30F0BD0-1B1A-41D7-B1A3-9AAB37188009}" type="pres">
      <dgm:prSet presAssocID="{A1318438-D8DA-4220-A22E-F40718E58C14}" presName="levelTx" presStyleLbl="revTx" presStyleIdx="0" presStyleCnt="0">
        <dgm:presLayoutVars>
          <dgm:chMax val="1"/>
          <dgm:bulletEnabled val="1"/>
        </dgm:presLayoutVars>
      </dgm:prSet>
      <dgm:spPr/>
      <dgm:t>
        <a:bodyPr/>
        <a:lstStyle/>
        <a:p>
          <a:endParaRPr lang="en-US"/>
        </a:p>
      </dgm:t>
    </dgm:pt>
    <dgm:pt modelId="{22D2E135-C621-413D-9F60-256CFEBB1BB1}" type="pres">
      <dgm:prSet presAssocID="{4F0BE123-4502-48EA-8A10-4AC62A360AA5}" presName="Name8" presStyleCnt="0"/>
      <dgm:spPr/>
    </dgm:pt>
    <dgm:pt modelId="{BCAA48C1-3D56-413A-852C-52097F57DAE7}" type="pres">
      <dgm:prSet presAssocID="{4F0BE123-4502-48EA-8A10-4AC62A360AA5}" presName="level" presStyleLbl="node1" presStyleIdx="2" presStyleCnt="3" custLinFactNeighborY="2372">
        <dgm:presLayoutVars>
          <dgm:chMax val="1"/>
          <dgm:bulletEnabled val="1"/>
        </dgm:presLayoutVars>
      </dgm:prSet>
      <dgm:spPr/>
      <dgm:t>
        <a:bodyPr/>
        <a:lstStyle/>
        <a:p>
          <a:endParaRPr lang="en-US"/>
        </a:p>
      </dgm:t>
    </dgm:pt>
    <dgm:pt modelId="{B47445F1-BBC2-47F9-BFAC-80BDF4E83B4B}" type="pres">
      <dgm:prSet presAssocID="{4F0BE123-4502-48EA-8A10-4AC62A360AA5}" presName="levelTx" presStyleLbl="revTx" presStyleIdx="0" presStyleCnt="0">
        <dgm:presLayoutVars>
          <dgm:chMax val="1"/>
          <dgm:bulletEnabled val="1"/>
        </dgm:presLayoutVars>
      </dgm:prSet>
      <dgm:spPr/>
      <dgm:t>
        <a:bodyPr/>
        <a:lstStyle/>
        <a:p>
          <a:endParaRPr lang="en-US"/>
        </a:p>
      </dgm:t>
    </dgm:pt>
  </dgm:ptLst>
  <dgm:cxnLst>
    <dgm:cxn modelId="{1FC5C79F-A811-4ABE-B584-ED177153AE06}" srcId="{A2481C4A-3A0B-4C4F-9442-FF53E4CBF742}" destId="{765D95A2-3BBA-493D-A6AA-CB4AEBFBBD70}" srcOrd="0" destOrd="0" parTransId="{6AE298B1-B48E-4DE0-B0BE-6AD0E33EAD0F}" sibTransId="{3F47B794-0F17-4DE8-BE96-5B4EF2E1738E}"/>
    <dgm:cxn modelId="{21776828-661E-4D24-83DE-9B61AE08FF2B}" type="presOf" srcId="{A1318438-D8DA-4220-A22E-F40718E58C14}" destId="{D46CD533-55F3-451D-A239-5BCBD20D2138}" srcOrd="0" destOrd="0" presId="urn:microsoft.com/office/officeart/2005/8/layout/pyramid1"/>
    <dgm:cxn modelId="{EC3DB62D-0609-4CC8-ABF9-87C2BE4E1D34}" srcId="{A2481C4A-3A0B-4C4F-9442-FF53E4CBF742}" destId="{A1318438-D8DA-4220-A22E-F40718E58C14}" srcOrd="1" destOrd="0" parTransId="{4317468A-8E15-42AB-813B-F821F2BAF599}" sibTransId="{156BC9BF-9F41-4691-8D41-7E377F12E77C}"/>
    <dgm:cxn modelId="{263997E0-6023-4894-A300-3D545398D5AE}" srcId="{A2481C4A-3A0B-4C4F-9442-FF53E4CBF742}" destId="{4F0BE123-4502-48EA-8A10-4AC62A360AA5}" srcOrd="2" destOrd="0" parTransId="{C7226608-701A-400A-9B17-D6F6EF5C1FB6}" sibTransId="{184ED725-C0D8-41C1-B554-F5CADDD15061}"/>
    <dgm:cxn modelId="{8FD85450-2178-4C30-A06A-204A7007CFC4}" type="presOf" srcId="{A2481C4A-3A0B-4C4F-9442-FF53E4CBF742}" destId="{43A35D34-F05F-41DA-978D-69CAC385C503}" srcOrd="0" destOrd="0" presId="urn:microsoft.com/office/officeart/2005/8/layout/pyramid1"/>
    <dgm:cxn modelId="{3DBC6258-1AB0-4FC0-8F70-9525A100B4BF}" type="presOf" srcId="{765D95A2-3BBA-493D-A6AA-CB4AEBFBBD70}" destId="{47E4D9F5-B74A-4D17-85C9-33CE70BF519A}" srcOrd="1" destOrd="0" presId="urn:microsoft.com/office/officeart/2005/8/layout/pyramid1"/>
    <dgm:cxn modelId="{1E981C11-4929-48AE-A697-3CD254335246}" type="presOf" srcId="{A1318438-D8DA-4220-A22E-F40718E58C14}" destId="{F30F0BD0-1B1A-41D7-B1A3-9AAB37188009}" srcOrd="1" destOrd="0" presId="urn:microsoft.com/office/officeart/2005/8/layout/pyramid1"/>
    <dgm:cxn modelId="{F12EF5F6-4978-4444-8440-FA22FDFAF5B4}" type="presOf" srcId="{4F0BE123-4502-48EA-8A10-4AC62A360AA5}" destId="{BCAA48C1-3D56-413A-852C-52097F57DAE7}" srcOrd="0" destOrd="0" presId="urn:microsoft.com/office/officeart/2005/8/layout/pyramid1"/>
    <dgm:cxn modelId="{D6713952-7734-455C-87FF-7E863318FCCF}" type="presOf" srcId="{765D95A2-3BBA-493D-A6AA-CB4AEBFBBD70}" destId="{ACC95458-7930-4614-A317-DF091645971D}" srcOrd="0" destOrd="0" presId="urn:microsoft.com/office/officeart/2005/8/layout/pyramid1"/>
    <dgm:cxn modelId="{97559504-6E26-4410-8730-6ADA73E66DC1}" type="presOf" srcId="{4F0BE123-4502-48EA-8A10-4AC62A360AA5}" destId="{B47445F1-BBC2-47F9-BFAC-80BDF4E83B4B}" srcOrd="1" destOrd="0" presId="urn:microsoft.com/office/officeart/2005/8/layout/pyramid1"/>
    <dgm:cxn modelId="{F4A90318-38E9-4AAC-AD89-DB7BB60A5348}" type="presParOf" srcId="{43A35D34-F05F-41DA-978D-69CAC385C503}" destId="{49A7A2AB-B3F0-4C2D-BF24-BCEDC4F954C0}" srcOrd="0" destOrd="0" presId="urn:microsoft.com/office/officeart/2005/8/layout/pyramid1"/>
    <dgm:cxn modelId="{D322AE3F-41B7-4DA1-AE91-AF8ACE983B53}" type="presParOf" srcId="{49A7A2AB-B3F0-4C2D-BF24-BCEDC4F954C0}" destId="{ACC95458-7930-4614-A317-DF091645971D}" srcOrd="0" destOrd="0" presId="urn:microsoft.com/office/officeart/2005/8/layout/pyramid1"/>
    <dgm:cxn modelId="{980464B5-D666-4462-BB05-5320113A77D6}" type="presParOf" srcId="{49A7A2AB-B3F0-4C2D-BF24-BCEDC4F954C0}" destId="{47E4D9F5-B74A-4D17-85C9-33CE70BF519A}" srcOrd="1" destOrd="0" presId="urn:microsoft.com/office/officeart/2005/8/layout/pyramid1"/>
    <dgm:cxn modelId="{D2630478-5A87-4052-8E3E-F095A9D79914}" type="presParOf" srcId="{43A35D34-F05F-41DA-978D-69CAC385C503}" destId="{2116C859-1F17-4BE3-A424-9572DF545B95}" srcOrd="1" destOrd="0" presId="urn:microsoft.com/office/officeart/2005/8/layout/pyramid1"/>
    <dgm:cxn modelId="{07FD523F-7898-4E0D-AF3B-1DF171F78007}" type="presParOf" srcId="{2116C859-1F17-4BE3-A424-9572DF545B95}" destId="{D46CD533-55F3-451D-A239-5BCBD20D2138}" srcOrd="0" destOrd="0" presId="urn:microsoft.com/office/officeart/2005/8/layout/pyramid1"/>
    <dgm:cxn modelId="{A963F20C-A52B-4D7A-8610-62448F8963FC}" type="presParOf" srcId="{2116C859-1F17-4BE3-A424-9572DF545B95}" destId="{F30F0BD0-1B1A-41D7-B1A3-9AAB37188009}" srcOrd="1" destOrd="0" presId="urn:microsoft.com/office/officeart/2005/8/layout/pyramid1"/>
    <dgm:cxn modelId="{C6F3911B-6D8F-4EFC-B5BD-6398313A2E30}" type="presParOf" srcId="{43A35D34-F05F-41DA-978D-69CAC385C503}" destId="{22D2E135-C621-413D-9F60-256CFEBB1BB1}" srcOrd="2" destOrd="0" presId="urn:microsoft.com/office/officeart/2005/8/layout/pyramid1"/>
    <dgm:cxn modelId="{5A6E64FE-B60B-4DE0-BE01-6493CA623AD0}" type="presParOf" srcId="{22D2E135-C621-413D-9F60-256CFEBB1BB1}" destId="{BCAA48C1-3D56-413A-852C-52097F57DAE7}" srcOrd="0" destOrd="0" presId="urn:microsoft.com/office/officeart/2005/8/layout/pyramid1"/>
    <dgm:cxn modelId="{4733ECFA-6D09-4954-9000-B1BA108A6FDC}" type="presParOf" srcId="{22D2E135-C621-413D-9F60-256CFEBB1BB1}" destId="{B47445F1-BBC2-47F9-BFAC-80BDF4E83B4B}"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95458-7930-4614-A317-DF091645971D}">
      <dsp:nvSpPr>
        <dsp:cNvPr id="0" name=""/>
        <dsp:cNvSpPr/>
      </dsp:nvSpPr>
      <dsp:spPr>
        <a:xfrm>
          <a:off x="1044365" y="0"/>
          <a:ext cx="1044365" cy="848318"/>
        </a:xfrm>
        <a:prstGeom prst="trapezoid">
          <a:avLst>
            <a:gd name="adj" fmla="val 61555"/>
          </a:avLst>
        </a:prstGeom>
        <a:solidFill>
          <a:schemeClr val="accent6">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00000"/>
            </a:lnSpc>
            <a:spcBef>
              <a:spcPct val="0"/>
            </a:spcBef>
            <a:spcAft>
              <a:spcPts val="0"/>
            </a:spcAft>
          </a:pPr>
          <a:endParaRPr lang="en-US" sz="1200" kern="1200">
            <a:solidFill>
              <a:schemeClr val="bg1"/>
            </a:solidFill>
          </a:endParaRPr>
        </a:p>
        <a:p>
          <a:pPr lvl="0" algn="ctr" defTabSz="533400">
            <a:lnSpc>
              <a:spcPct val="100000"/>
            </a:lnSpc>
            <a:spcBef>
              <a:spcPct val="0"/>
            </a:spcBef>
            <a:spcAft>
              <a:spcPts val="0"/>
            </a:spcAft>
          </a:pPr>
          <a:r>
            <a:rPr lang="en-US" sz="1200" b="1" kern="1200">
              <a:solidFill>
                <a:schemeClr val="bg1"/>
              </a:solidFill>
            </a:rPr>
            <a:t>528</a:t>
          </a:r>
        </a:p>
        <a:p>
          <a:pPr lvl="0" algn="ctr" defTabSz="533400">
            <a:lnSpc>
              <a:spcPct val="100000"/>
            </a:lnSpc>
            <a:spcBef>
              <a:spcPct val="0"/>
            </a:spcBef>
            <a:spcAft>
              <a:spcPts val="0"/>
            </a:spcAft>
          </a:pPr>
          <a:r>
            <a:rPr lang="en-US" sz="1200" b="1" kern="1200">
              <a:solidFill>
                <a:schemeClr val="bg1"/>
              </a:solidFill>
            </a:rPr>
            <a:t>Deaths</a:t>
          </a:r>
        </a:p>
      </dsp:txBody>
      <dsp:txXfrm>
        <a:off x="1044365" y="0"/>
        <a:ext cx="1044365" cy="848318"/>
      </dsp:txXfrm>
    </dsp:sp>
    <dsp:sp modelId="{D46CD533-55F3-451D-A239-5BCBD20D2138}">
      <dsp:nvSpPr>
        <dsp:cNvPr id="0" name=""/>
        <dsp:cNvSpPr/>
      </dsp:nvSpPr>
      <dsp:spPr>
        <a:xfrm>
          <a:off x="522182" y="848318"/>
          <a:ext cx="2088730" cy="848318"/>
        </a:xfrm>
        <a:prstGeom prst="trapezoid">
          <a:avLst>
            <a:gd name="adj" fmla="val 61555"/>
          </a:avLst>
        </a:prstGeom>
        <a:solidFill>
          <a:schemeClr val="accent1">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chemeClr val="bg1"/>
              </a:solidFill>
            </a:rPr>
            <a:t>22,315</a:t>
          </a:r>
        </a:p>
        <a:p>
          <a:pPr lvl="0" algn="ctr" defTabSz="533400">
            <a:lnSpc>
              <a:spcPct val="90000"/>
            </a:lnSpc>
            <a:spcBef>
              <a:spcPct val="0"/>
            </a:spcBef>
            <a:spcAft>
              <a:spcPct val="35000"/>
            </a:spcAft>
          </a:pPr>
          <a:r>
            <a:rPr lang="en-US" sz="1200" b="1" kern="1200">
              <a:solidFill>
                <a:schemeClr val="bg1"/>
              </a:solidFill>
            </a:rPr>
            <a:t>Hospital Stays</a:t>
          </a:r>
          <a:r>
            <a:rPr lang="en-US" sz="1200" b="1" kern="1200" baseline="30000">
              <a:solidFill>
                <a:schemeClr val="bg1"/>
              </a:solidFill>
            </a:rPr>
            <a:t>2</a:t>
          </a:r>
        </a:p>
      </dsp:txBody>
      <dsp:txXfrm>
        <a:off x="887710" y="848318"/>
        <a:ext cx="1357674" cy="848318"/>
      </dsp:txXfrm>
    </dsp:sp>
    <dsp:sp modelId="{BCAA48C1-3D56-413A-852C-52097F57DAE7}">
      <dsp:nvSpPr>
        <dsp:cNvPr id="0" name=""/>
        <dsp:cNvSpPr/>
      </dsp:nvSpPr>
      <dsp:spPr>
        <a:xfrm>
          <a:off x="0" y="1696636"/>
          <a:ext cx="3133095" cy="848318"/>
        </a:xfrm>
        <a:prstGeom prst="trapezoid">
          <a:avLst>
            <a:gd name="adj" fmla="val 61555"/>
          </a:avLst>
        </a:prstGeom>
        <a:solidFill>
          <a:schemeClr val="accent3">
            <a:lumMod val="75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365760" numCol="1" spcCol="1270" anchor="ctr" anchorCtr="0">
          <a:noAutofit/>
        </a:bodyPr>
        <a:lstStyle/>
        <a:p>
          <a:pPr lvl="0" algn="ctr" defTabSz="533400">
            <a:lnSpc>
              <a:spcPct val="100000"/>
            </a:lnSpc>
            <a:spcBef>
              <a:spcPct val="0"/>
            </a:spcBef>
            <a:spcAft>
              <a:spcPts val="0"/>
            </a:spcAft>
          </a:pPr>
          <a:endParaRPr lang="en-US" sz="1200" b="1" kern="1200">
            <a:solidFill>
              <a:schemeClr val="bg1"/>
            </a:solidFill>
          </a:endParaRPr>
        </a:p>
        <a:p>
          <a:pPr lvl="0" algn="ctr" defTabSz="533400">
            <a:lnSpc>
              <a:spcPct val="100000"/>
            </a:lnSpc>
            <a:spcBef>
              <a:spcPct val="0"/>
            </a:spcBef>
            <a:spcAft>
              <a:spcPts val="0"/>
            </a:spcAft>
          </a:pPr>
          <a:r>
            <a:rPr lang="en-US" sz="1200" b="1" kern="1200">
              <a:solidFill>
                <a:schemeClr val="bg1"/>
              </a:solidFill>
            </a:rPr>
            <a:t>48,753</a:t>
          </a:r>
        </a:p>
        <a:p>
          <a:pPr lvl="0" algn="ctr" defTabSz="533400">
            <a:lnSpc>
              <a:spcPct val="100000"/>
            </a:lnSpc>
            <a:spcBef>
              <a:spcPct val="0"/>
            </a:spcBef>
            <a:spcAft>
              <a:spcPts val="0"/>
            </a:spcAft>
          </a:pPr>
          <a:r>
            <a:rPr lang="en-US" sz="1200" b="1" kern="1200">
              <a:solidFill>
                <a:schemeClr val="bg1"/>
              </a:solidFill>
            </a:rPr>
            <a:t>Emergency Department Visits</a:t>
          </a:r>
        </a:p>
      </dsp:txBody>
      <dsp:txXfrm>
        <a:off x="548291" y="1696636"/>
        <a:ext cx="2036512" cy="8483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0F7BC1DA0764EA78F3C75CA753F18" ma:contentTypeVersion="0" ma:contentTypeDescription="Create a new document." ma:contentTypeScope="" ma:versionID="1e8937d0ea8fc69fc2ecd8f65fd6a498">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VUADPPQRPPK6-147-425</_dlc_DocId>
    <_dlc_DocIdUrl xmlns="004a172f-e16f-4887-a47b-3990e8128e1e">
      <Url>https://esp.cdc.gov/sites/ncipc/DARPI/PIEB/_layouts/DocIdRedir.aspx?ID=VUADPPQRPPK6-147-425</Url>
      <Description>VUADPPQRPPK6-147-425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C0F7-82BC-464B-B4F5-6C18AD01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0412-4A62-48A4-8A3F-581ADDC1B4B9}">
  <ds:schemaRefs>
    <ds:schemaRef ds:uri="http://schemas.microsoft.com/sharepoint/events"/>
  </ds:schemaRefs>
</ds:datastoreItem>
</file>

<file path=customXml/itemProps3.xml><?xml version="1.0" encoding="utf-8"?>
<ds:datastoreItem xmlns:ds="http://schemas.openxmlformats.org/officeDocument/2006/customXml" ds:itemID="{861DC90B-0B39-4168-8B6F-97E8153E10E6}">
  <ds:schemaRefs>
    <ds:schemaRef ds:uri="http://purl.org/dc/terms/"/>
    <ds:schemaRef ds:uri="004a172f-e16f-4887-a47b-3990e8128e1e"/>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B62177F9-5CDE-4CCC-8499-19DD1368EDE8}">
  <ds:schemaRefs>
    <ds:schemaRef ds:uri="http://schemas.microsoft.com/sharepoint/v3/contenttype/forms"/>
  </ds:schemaRefs>
</ds:datastoreItem>
</file>

<file path=customXml/itemProps5.xml><?xml version="1.0" encoding="utf-8"?>
<ds:datastoreItem xmlns:ds="http://schemas.openxmlformats.org/officeDocument/2006/customXml" ds:itemID="{3098AE3C-F2D4-478C-82A4-8B00678D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 Beth Hume</cp:lastModifiedBy>
  <cp:revision>2</cp:revision>
  <cp:lastPrinted>2018-03-01T21:08:00Z</cp:lastPrinted>
  <dcterms:created xsi:type="dcterms:W3CDTF">2018-06-12T14:43:00Z</dcterms:created>
  <dcterms:modified xsi:type="dcterms:W3CDTF">2018-06-12T14:43:00Z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0x0101003360F7BC1DA0764EA78F3C75CA753F18</vt:lpwstr>
  </property>
  <property fmtid="{D5CDD505-2E9C-101B-9397-08002B2CF9AE}" pid="3" name="_dlc_DocIdItemGuid">
    <vt:lpwstr>0108312a-f51b-424a-beb6-ede4949ae668</vt:lpwstr>
  </property>
</Properties>
</file>