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64CEE03A" w:rsidR="00374B83" w:rsidRPr="00C87A4E" w:rsidRDefault="00FB2E22" w:rsidP="00B277E8">
      <w:r>
        <w:t>Springfield Pharmacy, LLC</w:t>
      </w:r>
      <w:r w:rsidR="00D75553" w:rsidRPr="00C87A4E">
        <w:tab/>
      </w:r>
      <w:r w:rsidR="004A3648">
        <w:t xml:space="preserve">            </w:t>
      </w:r>
      <w:r w:rsidR="00374B83" w:rsidRPr="00C87A4E">
        <w:t>)</w:t>
      </w:r>
      <w:r w:rsidR="00EB39E4">
        <w:t xml:space="preserve">                      </w:t>
      </w:r>
      <w:r w:rsidR="004A3648">
        <w:t xml:space="preserve"> </w:t>
      </w:r>
      <w:r w:rsidR="004A3648" w:rsidRPr="00067DB3">
        <w:t>PHA-</w:t>
      </w:r>
      <w:r>
        <w:t>2021-0014</w:t>
      </w:r>
    </w:p>
    <w:p w14:paraId="2EFE9240" w14:textId="05864A55" w:rsidR="00374B83" w:rsidRPr="0008617D" w:rsidRDefault="00FB2E22" w:rsidP="00B277E8">
      <w:r>
        <w:t>DS90286</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0E0BDA1F" w:rsidR="00374B83" w:rsidRPr="0008617D" w:rsidRDefault="00374B83" w:rsidP="00651A44">
      <w:pPr>
        <w:jc w:val="both"/>
      </w:pPr>
      <w:r w:rsidRPr="0008617D">
        <w:t>The Massachusetts Board of Registration in Pharmacy (“Board”) and</w:t>
      </w:r>
      <w:r w:rsidR="00D57A82" w:rsidRPr="0008617D">
        <w:t xml:space="preserve"> </w:t>
      </w:r>
      <w:r w:rsidR="00FB2E22">
        <w:t>Springfield Pharmacy, LLC</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FB2E22">
        <w:t>DS90286</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70F8DCAE"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FB2E22">
        <w:t>PHA-2021-0014</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3EC6AA6D" w:rsidR="00780FE8" w:rsidRDefault="006C4A9D" w:rsidP="00780FE8">
      <w:pPr>
        <w:pStyle w:val="ListParagraph"/>
        <w:numPr>
          <w:ilvl w:val="1"/>
          <w:numId w:val="5"/>
        </w:numPr>
        <w:tabs>
          <w:tab w:val="left" w:pos="720"/>
        </w:tabs>
        <w:jc w:val="both"/>
      </w:pPr>
      <w:r>
        <w:t>During a retail compliance inspection, o</w:t>
      </w:r>
      <w:r w:rsidRPr="00067DB3">
        <w:t xml:space="preserve">n </w:t>
      </w:r>
      <w:r w:rsidR="00FB2E22" w:rsidRPr="00067DB3">
        <w:t xml:space="preserve">or about March 2, 2021, </w:t>
      </w:r>
      <w:r>
        <w:t xml:space="preserve">Board investigators observed </w:t>
      </w:r>
      <w:r w:rsidR="00FB2E22" w:rsidRPr="00067DB3">
        <w:t xml:space="preserve">that a Pharmacy Technician application had been submitted for an employee of the Pharmacy without a Pharmacy Technician Trainee License. </w:t>
      </w:r>
    </w:p>
    <w:p w14:paraId="36E18E7A" w14:textId="49450E39" w:rsidR="001631E6" w:rsidRPr="00067DB3" w:rsidRDefault="001631E6" w:rsidP="00780FE8">
      <w:pPr>
        <w:pStyle w:val="ListParagraph"/>
        <w:numPr>
          <w:ilvl w:val="1"/>
          <w:numId w:val="5"/>
        </w:numPr>
        <w:tabs>
          <w:tab w:val="left" w:pos="720"/>
        </w:tabs>
        <w:jc w:val="both"/>
      </w:pPr>
      <w:r>
        <w:t>Further investigation revealed an individual practiced as a pharmacy technician trainee for approximately 850 hours without a pharmacy technician trainee license, in violation of 247 CMR 8.03(1).</w:t>
      </w:r>
    </w:p>
    <w:p w14:paraId="591EAF41" w14:textId="77777777" w:rsidR="00634A70" w:rsidRPr="0008617D" w:rsidRDefault="00634A70" w:rsidP="004A1138">
      <w:pPr>
        <w:jc w:val="both"/>
      </w:pPr>
    </w:p>
    <w:p w14:paraId="093648BA" w14:textId="6684EB37"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FB2E22">
        <w:t>m</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 xml:space="preserve">et </w:t>
      </w:r>
      <w:r w:rsidRPr="0008617D">
        <w:rPr>
          <w:i/>
        </w:rPr>
        <w:lastRenderedPageBreak/>
        <w:t>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50841BC2" w:rsidR="00374B83" w:rsidRPr="0008617D" w:rsidRDefault="00374B83">
      <w:r w:rsidRPr="0008617D">
        <w:t>______</w:t>
      </w:r>
      <w:ins w:id="0" w:author="Jensen, Scott A (DPH" w:date="2022-05-24T16:04:00Z">
        <w:r w:rsidR="008374CF">
          <w:t>5/4/2022</w:t>
        </w:r>
      </w:ins>
      <w:r w:rsidRPr="0008617D">
        <w:t>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52708C66" w:rsidR="00374B83" w:rsidRPr="0008617D" w:rsidRDefault="00374B83" w:rsidP="00651A44">
      <w:pPr>
        <w:jc w:val="both"/>
      </w:pPr>
      <w:r w:rsidRPr="0008617D">
        <w:t xml:space="preserve">Fully Signed Agreement Sent to </w:t>
      </w:r>
      <w:r w:rsidR="00FD2897" w:rsidRPr="0008617D">
        <w:t>Licensee</w:t>
      </w:r>
      <w:r w:rsidRPr="0008617D">
        <w:t xml:space="preserve"> on _</w:t>
      </w:r>
      <w:ins w:id="1" w:author="Jensen, Scott A (DPH" w:date="2022-05-24T16:04:00Z">
        <w:r w:rsidR="008374CF">
          <w:t>5/20/2022</w:t>
        </w:r>
      </w:ins>
      <w:r w:rsidRPr="0008617D">
        <w:t>___________________by Certified Mail No.__</w:t>
      </w:r>
      <w:ins w:id="2" w:author="Jensen, Scott A (DPH" w:date="2022-05-24T16:04:00Z">
        <w:r w:rsidR="008374CF">
          <w:t>7021 1970 0001 5718 7738</w:t>
        </w:r>
      </w:ins>
      <w:del w:id="3" w:author="Jensen, Scott A (DPH" w:date="2022-05-24T16:04:00Z">
        <w:r w:rsidRPr="0008617D" w:rsidDel="008374CF">
          <w:delText>____</w:delText>
        </w:r>
      </w:del>
      <w:r w:rsidRPr="0008617D">
        <w:t>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2452FB9A" w:rsidR="00C87A4E" w:rsidRPr="002D6CB6" w:rsidRDefault="00FB2E22" w:rsidP="003D4629">
    <w:pPr>
      <w:pStyle w:val="Footer"/>
      <w:rPr>
        <w:sz w:val="20"/>
        <w:szCs w:val="20"/>
      </w:rPr>
    </w:pPr>
    <w:r>
      <w:rPr>
        <w:sz w:val="20"/>
        <w:szCs w:val="20"/>
      </w:rPr>
      <w:t>Springfield Pharmacy, LLC</w:t>
    </w:r>
  </w:p>
  <w:p w14:paraId="3F8B1B46" w14:textId="76BD968D" w:rsidR="00D17BB3" w:rsidRPr="002D6CB6" w:rsidRDefault="00FB2E22" w:rsidP="003D4629">
    <w:pPr>
      <w:pStyle w:val="Footer"/>
      <w:rPr>
        <w:sz w:val="20"/>
        <w:szCs w:val="20"/>
      </w:rPr>
    </w:pPr>
    <w:r>
      <w:rPr>
        <w:sz w:val="20"/>
        <w:szCs w:val="20"/>
      </w:rPr>
      <w:t>DS90286</w:t>
    </w:r>
  </w:p>
  <w:p w14:paraId="56A234E1" w14:textId="2EEA3FAE" w:rsidR="00D17BB3" w:rsidRPr="00D171E6" w:rsidRDefault="00FB2E22" w:rsidP="003D4629">
    <w:pPr>
      <w:pStyle w:val="Footer"/>
      <w:rPr>
        <w:sz w:val="20"/>
        <w:szCs w:val="20"/>
      </w:rPr>
    </w:pPr>
    <w:r>
      <w:rPr>
        <w:sz w:val="20"/>
        <w:szCs w:val="20"/>
      </w:rPr>
      <w:t>PHA-2021-0014</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en, Scott A (DPH">
    <w15:presenceInfo w15:providerId="AD" w15:userId="S::Scott.A.Jensen@mass.gov::935c225c-fcb2-4f03-a011-d08d72d3e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67DB3"/>
    <w:rsid w:val="0008617D"/>
    <w:rsid w:val="000F4593"/>
    <w:rsid w:val="001313E4"/>
    <w:rsid w:val="0013536A"/>
    <w:rsid w:val="00152904"/>
    <w:rsid w:val="001631E6"/>
    <w:rsid w:val="001D0C5B"/>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B6243"/>
    <w:rsid w:val="004C33A5"/>
    <w:rsid w:val="004E4BB1"/>
    <w:rsid w:val="00503B60"/>
    <w:rsid w:val="00514CC2"/>
    <w:rsid w:val="00572F02"/>
    <w:rsid w:val="00583676"/>
    <w:rsid w:val="00594EF6"/>
    <w:rsid w:val="005E4FFB"/>
    <w:rsid w:val="005F79B0"/>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4A9D"/>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374CF"/>
    <w:rsid w:val="008610E0"/>
    <w:rsid w:val="008659C2"/>
    <w:rsid w:val="00885F71"/>
    <w:rsid w:val="008C0911"/>
    <w:rsid w:val="008D0A57"/>
    <w:rsid w:val="008E48BD"/>
    <w:rsid w:val="008E6AF0"/>
    <w:rsid w:val="00953E48"/>
    <w:rsid w:val="00982EEC"/>
    <w:rsid w:val="009C4635"/>
    <w:rsid w:val="009C4C30"/>
    <w:rsid w:val="009D5F55"/>
    <w:rsid w:val="009E50FF"/>
    <w:rsid w:val="009F77DA"/>
    <w:rsid w:val="00A06D57"/>
    <w:rsid w:val="00A31310"/>
    <w:rsid w:val="00A7420C"/>
    <w:rsid w:val="00AA03C2"/>
    <w:rsid w:val="00AA2F8E"/>
    <w:rsid w:val="00AA39D3"/>
    <w:rsid w:val="00AA55A8"/>
    <w:rsid w:val="00AB0AA9"/>
    <w:rsid w:val="00B1264D"/>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2100"/>
    <w:rsid w:val="00EB39E4"/>
    <w:rsid w:val="00EC716C"/>
    <w:rsid w:val="00F073D9"/>
    <w:rsid w:val="00F437A6"/>
    <w:rsid w:val="00F454F2"/>
    <w:rsid w:val="00F76162"/>
    <w:rsid w:val="00FB2E2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6C4A9D"/>
    <w:rPr>
      <w:sz w:val="16"/>
      <w:szCs w:val="16"/>
    </w:rPr>
  </w:style>
  <w:style w:type="paragraph" w:styleId="CommentText">
    <w:name w:val="annotation text"/>
    <w:basedOn w:val="Normal"/>
    <w:link w:val="CommentTextChar"/>
    <w:uiPriority w:val="99"/>
    <w:semiHidden/>
    <w:unhideWhenUsed/>
    <w:rsid w:val="006C4A9D"/>
    <w:rPr>
      <w:sz w:val="20"/>
      <w:szCs w:val="20"/>
    </w:rPr>
  </w:style>
  <w:style w:type="character" w:customStyle="1" w:styleId="CommentTextChar">
    <w:name w:val="Comment Text Char"/>
    <w:basedOn w:val="DefaultParagraphFont"/>
    <w:link w:val="CommentText"/>
    <w:uiPriority w:val="99"/>
    <w:semiHidden/>
    <w:rsid w:val="006C4A9D"/>
    <w:rPr>
      <w:sz w:val="20"/>
      <w:szCs w:val="20"/>
    </w:rPr>
  </w:style>
  <w:style w:type="paragraph" w:styleId="CommentSubject">
    <w:name w:val="annotation subject"/>
    <w:basedOn w:val="CommentText"/>
    <w:next w:val="CommentText"/>
    <w:link w:val="CommentSubjectChar"/>
    <w:uiPriority w:val="99"/>
    <w:semiHidden/>
    <w:unhideWhenUsed/>
    <w:rsid w:val="006C4A9D"/>
    <w:rPr>
      <w:b/>
      <w:bCs/>
    </w:rPr>
  </w:style>
  <w:style w:type="character" w:customStyle="1" w:styleId="CommentSubjectChar">
    <w:name w:val="Comment Subject Char"/>
    <w:basedOn w:val="CommentTextChar"/>
    <w:link w:val="CommentSubject"/>
    <w:uiPriority w:val="99"/>
    <w:semiHidden/>
    <w:rsid w:val="006C4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2022-05-24T18:41:00Z</dcterms:created>
  <dcterms:modified xsi:type="dcterms:W3CDTF">2022-05-24T20:04:00Z</dcterms:modified>
</cp:coreProperties>
</file>