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9E4F" w14:textId="7162DE0E" w:rsidR="00F93D41" w:rsidRPr="00BE0347" w:rsidRDefault="008E3ECA" w:rsidP="009240BC">
      <w:pPr>
        <w:pStyle w:val="ListParagraph"/>
        <w:ind w:left="0"/>
        <w:rPr>
          <w:b/>
          <w:bCs/>
        </w:rPr>
      </w:pPr>
      <w:ins w:id="0" w:author="Scher, Alison (MRC)" w:date="2022-06-07T16:00:00Z">
        <w:r>
          <w:rPr>
            <w:b/>
            <w:bCs/>
          </w:rPr>
          <w:t xml:space="preserve">DRAFT </w:t>
        </w:r>
      </w:ins>
      <w:r w:rsidR="00F93D41" w:rsidRPr="00BE0347">
        <w:rPr>
          <w:b/>
          <w:bCs/>
        </w:rPr>
        <w:t>S</w:t>
      </w:r>
      <w:r w:rsidR="002846AF" w:rsidRPr="00BE0347">
        <w:rPr>
          <w:b/>
          <w:bCs/>
        </w:rPr>
        <w:t xml:space="preserve">tatewide </w:t>
      </w:r>
      <w:r w:rsidR="00F93D41" w:rsidRPr="00BE0347">
        <w:rPr>
          <w:b/>
          <w:bCs/>
        </w:rPr>
        <w:t>R</w:t>
      </w:r>
      <w:r w:rsidR="002846AF" w:rsidRPr="00BE0347">
        <w:rPr>
          <w:b/>
          <w:bCs/>
        </w:rPr>
        <w:t xml:space="preserve">ehabilitation </w:t>
      </w:r>
      <w:r w:rsidR="00F93D41" w:rsidRPr="00BE0347">
        <w:rPr>
          <w:b/>
          <w:bCs/>
        </w:rPr>
        <w:t>C</w:t>
      </w:r>
      <w:r w:rsidR="002846AF" w:rsidRPr="00BE0347">
        <w:rPr>
          <w:b/>
          <w:bCs/>
        </w:rPr>
        <w:t>ouncil (SRC)</w:t>
      </w:r>
      <w:r w:rsidR="00F93D41" w:rsidRPr="00BE0347">
        <w:rPr>
          <w:b/>
          <w:bCs/>
        </w:rPr>
        <w:t xml:space="preserve"> Executive Committee Meeting Minutes</w:t>
      </w:r>
    </w:p>
    <w:p w14:paraId="5A888A38" w14:textId="63084BBF" w:rsidR="00F93D41" w:rsidRPr="00BE0347" w:rsidRDefault="001A627C" w:rsidP="009240BC">
      <w:pPr>
        <w:pStyle w:val="ListParagraph"/>
        <w:ind w:left="0"/>
        <w:rPr>
          <w:b/>
          <w:bCs/>
        </w:rPr>
      </w:pPr>
      <w:r w:rsidRPr="00BE0347">
        <w:rPr>
          <w:b/>
          <w:bCs/>
        </w:rPr>
        <w:t>June 2</w:t>
      </w:r>
      <w:r w:rsidR="00AD10B5" w:rsidRPr="00BE0347">
        <w:rPr>
          <w:b/>
          <w:bCs/>
        </w:rPr>
        <w:t>, 2022</w:t>
      </w:r>
    </w:p>
    <w:p w14:paraId="23E31037" w14:textId="4FCD8D74" w:rsidR="00F43064" w:rsidRPr="00BE0347" w:rsidRDefault="00F43064" w:rsidP="009240BC">
      <w:pPr>
        <w:pStyle w:val="ListParagraph"/>
        <w:ind w:left="0"/>
        <w:rPr>
          <w:b/>
          <w:bCs/>
        </w:rPr>
      </w:pPr>
      <w:r w:rsidRPr="00BE0347">
        <w:rPr>
          <w:b/>
          <w:bCs/>
        </w:rPr>
        <w:t>1</w:t>
      </w:r>
      <w:r w:rsidR="004B7845" w:rsidRPr="00BE0347">
        <w:rPr>
          <w:b/>
          <w:bCs/>
        </w:rPr>
        <w:t>:00</w:t>
      </w:r>
      <w:r w:rsidRPr="00BE0347">
        <w:rPr>
          <w:b/>
          <w:bCs/>
        </w:rPr>
        <w:t>-3</w:t>
      </w:r>
      <w:r w:rsidR="004B7845" w:rsidRPr="00BE0347">
        <w:rPr>
          <w:b/>
          <w:bCs/>
        </w:rPr>
        <w:t>:00</w:t>
      </w:r>
      <w:r w:rsidRPr="00BE0347">
        <w:rPr>
          <w:b/>
          <w:bCs/>
        </w:rPr>
        <w:t>pm EST</w:t>
      </w:r>
    </w:p>
    <w:p w14:paraId="432B6BB9" w14:textId="77777777" w:rsidR="00F93D41" w:rsidRPr="00BE0347" w:rsidRDefault="00F93D41" w:rsidP="00C30465"/>
    <w:p w14:paraId="1A23F310" w14:textId="5ED2295F" w:rsidR="00F93D41" w:rsidRPr="00BE0347" w:rsidRDefault="00F93D41" w:rsidP="002846AF">
      <w:r w:rsidRPr="00BE0347">
        <w:rPr>
          <w:b/>
          <w:bCs/>
        </w:rPr>
        <w:t>Attendees</w:t>
      </w:r>
      <w:r w:rsidR="009172D4" w:rsidRPr="00BE0347">
        <w:rPr>
          <w:b/>
          <w:bCs/>
        </w:rPr>
        <w:t>:</w:t>
      </w:r>
    </w:p>
    <w:p w14:paraId="631AFD9F" w14:textId="568F7D7B" w:rsidR="00F93D41" w:rsidRPr="00BE0347" w:rsidRDefault="00F93D41" w:rsidP="00C30465">
      <w:pPr>
        <w:pStyle w:val="ListParagraph"/>
        <w:numPr>
          <w:ilvl w:val="0"/>
          <w:numId w:val="22"/>
        </w:numPr>
        <w:rPr>
          <w:b/>
          <w:bCs/>
          <w:color w:val="000000" w:themeColor="text1"/>
        </w:rPr>
      </w:pPr>
      <w:r w:rsidRPr="00BE0347">
        <w:rPr>
          <w:color w:val="000000" w:themeColor="text1"/>
        </w:rPr>
        <w:t>S</w:t>
      </w:r>
      <w:r w:rsidR="002846AF" w:rsidRPr="00BE0347">
        <w:rPr>
          <w:color w:val="000000" w:themeColor="text1"/>
        </w:rPr>
        <w:t xml:space="preserve">tatewide Rehabilitation </w:t>
      </w:r>
      <w:r w:rsidRPr="00BE0347">
        <w:rPr>
          <w:color w:val="000000" w:themeColor="text1"/>
        </w:rPr>
        <w:t>C</w:t>
      </w:r>
      <w:r w:rsidR="002846AF" w:rsidRPr="00BE0347">
        <w:rPr>
          <w:color w:val="000000" w:themeColor="text1"/>
        </w:rPr>
        <w:t>ouncil</w:t>
      </w:r>
      <w:r w:rsidRPr="00BE0347">
        <w:rPr>
          <w:color w:val="000000" w:themeColor="text1"/>
        </w:rPr>
        <w:t xml:space="preserve"> </w:t>
      </w:r>
      <w:del w:id="1" w:author="Canada, Inez S. (OHA)" w:date="2022-06-03T10:11:00Z">
        <w:r w:rsidR="002846AF" w:rsidRPr="00BE0347" w:rsidDel="00D05C46">
          <w:rPr>
            <w:color w:val="000000" w:themeColor="text1"/>
          </w:rPr>
          <w:delText xml:space="preserve">(SRC) </w:delText>
        </w:r>
      </w:del>
      <w:r w:rsidRPr="00BE0347">
        <w:rPr>
          <w:color w:val="000000" w:themeColor="text1"/>
        </w:rPr>
        <w:t>Members</w:t>
      </w:r>
      <w:r w:rsidR="005F1D99" w:rsidRPr="00BE0347">
        <w:rPr>
          <w:color w:val="000000" w:themeColor="text1"/>
        </w:rPr>
        <w:t>:</w:t>
      </w:r>
      <w:r w:rsidR="00FD44A2" w:rsidRPr="00BE0347">
        <w:rPr>
          <w:color w:val="000000" w:themeColor="text1"/>
        </w:rPr>
        <w:t xml:space="preserve"> Inez Canada, Naomi Goldberg, Joe Bellil, Olympia Stroud, Christine Tosti</w:t>
      </w:r>
      <w:r w:rsidR="003F5F2D" w:rsidRPr="00BE0347">
        <w:rPr>
          <w:color w:val="000000" w:themeColor="text1"/>
        </w:rPr>
        <w:t>, Cheryl Scott</w:t>
      </w:r>
      <w:r w:rsidR="00161BDD" w:rsidRPr="00BE0347">
        <w:rPr>
          <w:color w:val="000000" w:themeColor="text1"/>
        </w:rPr>
        <w:t>,</w:t>
      </w:r>
      <w:r w:rsidR="00A46A14" w:rsidRPr="00BE0347">
        <w:rPr>
          <w:color w:val="000000" w:themeColor="text1"/>
        </w:rPr>
        <w:t xml:space="preserve"> Steve </w:t>
      </w:r>
      <w:r w:rsidR="00171FF0" w:rsidRPr="00BE0347">
        <w:rPr>
          <w:color w:val="000000" w:themeColor="text1"/>
        </w:rPr>
        <w:t>LaMaster</w:t>
      </w:r>
      <w:r w:rsidR="00440004" w:rsidRPr="00BE0347">
        <w:rPr>
          <w:color w:val="000000" w:themeColor="text1"/>
        </w:rPr>
        <w:t>, Doug Mason, Ronaldo</w:t>
      </w:r>
      <w:del w:id="2" w:author="Canada, Inez S. (OHA)" w:date="2022-06-03T10:10:00Z">
        <w:r w:rsidR="00440004" w:rsidRPr="00BE0347" w:rsidDel="00341113">
          <w:rPr>
            <w:color w:val="000000" w:themeColor="text1"/>
          </w:rPr>
          <w:delText xml:space="preserve"> [last name not listed on Zoom]</w:delText>
        </w:r>
      </w:del>
      <w:ins w:id="3" w:author="Canada, Inez S. (OHA)" w:date="2022-06-03T10:10:00Z">
        <w:r w:rsidR="00341113">
          <w:rPr>
            <w:color w:val="000000" w:themeColor="text1"/>
          </w:rPr>
          <w:t xml:space="preserve"> Fujii</w:t>
        </w:r>
      </w:ins>
    </w:p>
    <w:p w14:paraId="245C6A9D" w14:textId="4F0F974D" w:rsidR="00AD10B5" w:rsidRPr="00BE0347" w:rsidRDefault="002846AF" w:rsidP="00AD10B5">
      <w:pPr>
        <w:pStyle w:val="ListParagraph"/>
        <w:numPr>
          <w:ilvl w:val="0"/>
          <w:numId w:val="22"/>
        </w:numPr>
        <w:rPr>
          <w:color w:val="000000" w:themeColor="text1"/>
        </w:rPr>
      </w:pPr>
      <w:r w:rsidRPr="00BE0347">
        <w:rPr>
          <w:color w:val="000000" w:themeColor="text1"/>
        </w:rPr>
        <w:t xml:space="preserve">Massachusetts Rehabilitation Commission (MRC) Staff: </w:t>
      </w:r>
      <w:r w:rsidR="00CB542E" w:rsidRPr="00BE0347">
        <w:rPr>
          <w:color w:val="000000" w:themeColor="text1"/>
        </w:rPr>
        <w:t>Sahara Defensor</w:t>
      </w:r>
      <w:r w:rsidR="00FD44A2" w:rsidRPr="00BE0347">
        <w:rPr>
          <w:color w:val="000000" w:themeColor="text1"/>
        </w:rPr>
        <w:t>,</w:t>
      </w:r>
      <w:ins w:id="4" w:author="Canada, Inez S. (OHA)" w:date="2022-06-03T10:11:00Z">
        <w:r w:rsidR="0088234E">
          <w:rPr>
            <w:color w:val="000000" w:themeColor="text1"/>
          </w:rPr>
          <w:t xml:space="preserve"> Esq.,</w:t>
        </w:r>
      </w:ins>
      <w:r w:rsidR="00FD44A2" w:rsidRPr="00BE0347">
        <w:rPr>
          <w:color w:val="000000" w:themeColor="text1"/>
        </w:rPr>
        <w:t xml:space="preserve"> Bill Noone</w:t>
      </w:r>
      <w:r w:rsidR="00440004" w:rsidRPr="00BE0347">
        <w:rPr>
          <w:color w:val="000000" w:themeColor="text1"/>
        </w:rPr>
        <w:t>, Charlene Coombs</w:t>
      </w:r>
    </w:p>
    <w:p w14:paraId="51EB6F95" w14:textId="3D169C10" w:rsidR="00825D5C" w:rsidRPr="00BE0347" w:rsidRDefault="00F93D41" w:rsidP="006B031E">
      <w:pPr>
        <w:pStyle w:val="ListParagraph"/>
        <w:numPr>
          <w:ilvl w:val="0"/>
          <w:numId w:val="22"/>
        </w:numPr>
        <w:rPr>
          <w:b/>
          <w:bCs/>
          <w:color w:val="000000" w:themeColor="text1"/>
        </w:rPr>
      </w:pPr>
      <w:r w:rsidRPr="00BE0347">
        <w:rPr>
          <w:color w:val="000000" w:themeColor="text1"/>
        </w:rPr>
        <w:t>Public</w:t>
      </w:r>
      <w:r w:rsidR="005F1D99" w:rsidRPr="00BE0347">
        <w:rPr>
          <w:color w:val="000000" w:themeColor="text1"/>
        </w:rPr>
        <w:t>:</w:t>
      </w:r>
      <w:r w:rsidR="009E2D68" w:rsidRPr="00BE0347">
        <w:rPr>
          <w:color w:val="000000" w:themeColor="text1"/>
        </w:rPr>
        <w:t xml:space="preserve"> </w:t>
      </w:r>
      <w:del w:id="5" w:author="Canada, Inez S. (OHA)" w:date="2022-06-03T10:12:00Z">
        <w:r w:rsidR="00FD44A2" w:rsidRPr="00BE0347" w:rsidDel="0088234E">
          <w:rPr>
            <w:color w:val="000000" w:themeColor="text1"/>
          </w:rPr>
          <w:delText>NONE</w:delText>
        </w:r>
      </w:del>
      <w:ins w:id="6" w:author="Canada, Inez S. (OHA)" w:date="2022-06-03T10:12:00Z">
        <w:r w:rsidR="0088234E">
          <w:rPr>
            <w:color w:val="000000" w:themeColor="text1"/>
          </w:rPr>
          <w:t>Ben Elwy</w:t>
        </w:r>
      </w:ins>
    </w:p>
    <w:p w14:paraId="7FD013D1" w14:textId="3B353BA5" w:rsidR="00F93D41" w:rsidRPr="00BE0347" w:rsidRDefault="002846AF" w:rsidP="002846AF">
      <w:r w:rsidRPr="00BE0347">
        <w:t xml:space="preserve">Please Note: </w:t>
      </w:r>
      <w:r w:rsidR="00F93D41" w:rsidRPr="00BE0347">
        <w:t>This meeting was held remotely.</w:t>
      </w:r>
    </w:p>
    <w:p w14:paraId="6C952CC3" w14:textId="32B274A0" w:rsidR="00F93D41" w:rsidRPr="00BE0347" w:rsidRDefault="00F93D41" w:rsidP="00C30465"/>
    <w:p w14:paraId="0330E66F" w14:textId="7DBE825F" w:rsidR="00E73E19" w:rsidRPr="00BE0347" w:rsidRDefault="00E73E19" w:rsidP="00C30465">
      <w:r w:rsidRPr="00BE0347">
        <w:rPr>
          <w:b/>
          <w:bCs/>
        </w:rPr>
        <w:t xml:space="preserve">Meeting was called to order at </w:t>
      </w:r>
      <w:r w:rsidR="00A46A14" w:rsidRPr="00BE0347">
        <w:rPr>
          <w:b/>
          <w:bCs/>
        </w:rPr>
        <w:t xml:space="preserve">1:01 </w:t>
      </w:r>
      <w:r w:rsidR="00431E94" w:rsidRPr="00BE0347">
        <w:rPr>
          <w:b/>
          <w:bCs/>
        </w:rPr>
        <w:t xml:space="preserve">PM </w:t>
      </w:r>
      <w:r w:rsidR="006728EA" w:rsidRPr="00BE0347">
        <w:rPr>
          <w:b/>
          <w:bCs/>
        </w:rPr>
        <w:t>by the Chair.</w:t>
      </w:r>
      <w:r w:rsidR="00D31720" w:rsidRPr="00BE0347">
        <w:rPr>
          <w:b/>
          <w:bCs/>
        </w:rPr>
        <w:t xml:space="preserve"> </w:t>
      </w:r>
      <w:r w:rsidR="00D31720" w:rsidRPr="00BE0347">
        <w:t xml:space="preserve">Attendees </w:t>
      </w:r>
      <w:r w:rsidR="006D633A" w:rsidRPr="00BE0347">
        <w:t>introduced themselves verbally</w:t>
      </w:r>
      <w:r w:rsidR="003F5F2D" w:rsidRPr="00BE0347">
        <w:t xml:space="preserve"> and in the chat.</w:t>
      </w:r>
    </w:p>
    <w:p w14:paraId="109C6123" w14:textId="5A474179" w:rsidR="002D4799" w:rsidRPr="00BE0347" w:rsidRDefault="002D4799" w:rsidP="00C30465"/>
    <w:p w14:paraId="7AA79CEA" w14:textId="5481D5F4" w:rsidR="002D4799" w:rsidRPr="00BE0347" w:rsidRDefault="002D4799" w:rsidP="00C30465">
      <w:r w:rsidRPr="00BE0347">
        <w:t xml:space="preserve">The Chair called a moment of silence for the recent and continuing tragedies in BIPOC communities and noted the </w:t>
      </w:r>
      <w:ins w:id="7" w:author="Canada, Inez S. (OHA)" w:date="2022-06-03T10:12:00Z">
        <w:r w:rsidR="0097042D">
          <w:t>Depar</w:t>
        </w:r>
      </w:ins>
      <w:ins w:id="8" w:author="Canada, Inez S. (OHA)" w:date="2022-06-03T10:13:00Z">
        <w:r w:rsidR="0097042D">
          <w:t>tment of Mental Health (</w:t>
        </w:r>
      </w:ins>
      <w:r w:rsidRPr="00BE0347">
        <w:t>DMH</w:t>
      </w:r>
      <w:ins w:id="9" w:author="Canada, Inez S. (OHA)" w:date="2022-06-03T10:13:00Z">
        <w:r w:rsidR="0097042D">
          <w:t>)</w:t>
        </w:r>
      </w:ins>
      <w:r w:rsidRPr="00BE0347">
        <w:t xml:space="preserve"> </w:t>
      </w:r>
      <w:ins w:id="10" w:author="Canada, Inez S. (OHA)" w:date="2022-06-06T08:59:00Z">
        <w:r w:rsidR="00195470">
          <w:t xml:space="preserve">has </w:t>
        </w:r>
      </w:ins>
      <w:r w:rsidRPr="00BE0347">
        <w:t>mental health resources available</w:t>
      </w:r>
      <w:ins w:id="11" w:author="Canada, Inez S. (OHA)" w:date="2022-06-03T10:13:00Z">
        <w:r w:rsidR="0097042D">
          <w:t xml:space="preserve"> on their website</w:t>
        </w:r>
      </w:ins>
      <w:ins w:id="12" w:author="Canada, Inez S. (OHA)" w:date="2022-06-03T10:15:00Z">
        <w:r w:rsidR="00DC7AB7">
          <w:t xml:space="preserve">: </w:t>
        </w:r>
        <w:r w:rsidR="00DC7AB7" w:rsidRPr="00DC7AB7">
          <w:fldChar w:fldCharType="begin"/>
        </w:r>
        <w:r w:rsidR="00DC7AB7" w:rsidRPr="00DC7AB7">
          <w:instrText xml:space="preserve"> HYPERLINK "https://www.mass.gov/service-details/dmh-resource-guides" </w:instrText>
        </w:r>
        <w:r w:rsidR="00DC7AB7" w:rsidRPr="00DC7AB7">
          <w:fldChar w:fldCharType="separate"/>
        </w:r>
        <w:r w:rsidR="00DC7AB7" w:rsidRPr="00DC7AB7">
          <w:rPr>
            <w:rStyle w:val="Hyperlink"/>
          </w:rPr>
          <w:t>Mental Health Resource Guides</w:t>
        </w:r>
        <w:r w:rsidR="00DC7AB7" w:rsidRPr="00DC7AB7">
          <w:fldChar w:fldCharType="end"/>
        </w:r>
        <w:r w:rsidR="006C4874">
          <w:t>.</w:t>
        </w:r>
      </w:ins>
      <w:del w:id="13" w:author="Canada, Inez S. (OHA)" w:date="2022-06-03T10:13:00Z">
        <w:r w:rsidRPr="00BE0347" w:rsidDel="0097042D">
          <w:delText>.</w:delText>
        </w:r>
      </w:del>
    </w:p>
    <w:p w14:paraId="0C07F2FC" w14:textId="6407FDA9" w:rsidR="00110A18" w:rsidRPr="00BE0347" w:rsidRDefault="00110A18" w:rsidP="00110A18"/>
    <w:p w14:paraId="406FED19" w14:textId="0FA7395D" w:rsidR="00646DED" w:rsidRPr="00BE0347" w:rsidDel="006C4874" w:rsidRDefault="00C35EE4" w:rsidP="00260BF1">
      <w:pPr>
        <w:spacing w:line="259" w:lineRule="auto"/>
        <w:rPr>
          <w:del w:id="14" w:author="Canada, Inez S. (OHA)" w:date="2022-06-03T10:15:00Z"/>
        </w:rPr>
      </w:pPr>
      <w:r w:rsidRPr="00BE0347">
        <w:rPr>
          <w:b/>
          <w:bCs/>
        </w:rPr>
        <w:t xml:space="preserve">Approval of Meeting Minutes: </w:t>
      </w:r>
      <w:r w:rsidRPr="00BE0347">
        <w:t>Chair Canada asked whether there were any corrections</w:t>
      </w:r>
      <w:r w:rsidR="00EA669A" w:rsidRPr="00BE0347">
        <w:t xml:space="preserve"> for the </w:t>
      </w:r>
      <w:r w:rsidR="00260BF1" w:rsidRPr="00BE0347">
        <w:t>May 2022</w:t>
      </w:r>
      <w:r w:rsidR="00EA669A" w:rsidRPr="00BE0347">
        <w:t xml:space="preserve"> meeting</w:t>
      </w:r>
      <w:r w:rsidR="00260BF1" w:rsidRPr="00BE0347">
        <w:t xml:space="preserve"> minutes</w:t>
      </w:r>
      <w:r w:rsidRPr="00BE0347">
        <w:t xml:space="preserve">. </w:t>
      </w:r>
      <w:ins w:id="15" w:author="Canada, Inez S. (OHA)" w:date="2022-06-03T10:15:00Z">
        <w:r w:rsidR="006C4874">
          <w:t xml:space="preserve"> </w:t>
        </w:r>
      </w:ins>
      <w:ins w:id="16" w:author="Canada, Inez S. (OHA)" w:date="2022-06-03T10:16:00Z">
        <w:r w:rsidR="006C4874">
          <w:t xml:space="preserve">Hearing none, </w:t>
        </w:r>
      </w:ins>
    </w:p>
    <w:p w14:paraId="4262A882" w14:textId="620D889B" w:rsidR="00260BF1" w:rsidRPr="00BE0347" w:rsidDel="006C4874" w:rsidRDefault="00FB4465" w:rsidP="00FB4465">
      <w:pPr>
        <w:pStyle w:val="ListParagraph"/>
        <w:numPr>
          <w:ilvl w:val="0"/>
          <w:numId w:val="47"/>
        </w:numPr>
        <w:spacing w:line="259" w:lineRule="auto"/>
        <w:rPr>
          <w:del w:id="17" w:author="Canada, Inez S. (OHA)" w:date="2022-06-03T10:15:00Z"/>
        </w:rPr>
      </w:pPr>
      <w:del w:id="18" w:author="Canada, Inez S. (OHA)" w:date="2022-06-03T10:15:00Z">
        <w:r w:rsidRPr="00BE0347" w:rsidDel="006C4874">
          <w:delText>Add any corrections or delete</w:delText>
        </w:r>
      </w:del>
    </w:p>
    <w:p w14:paraId="17F7F697" w14:textId="5D22A8A5" w:rsidR="00C35EE4" w:rsidRPr="00BE0347" w:rsidRDefault="00C35EE4" w:rsidP="00C35EE4">
      <w:pPr>
        <w:spacing w:line="259" w:lineRule="auto"/>
        <w:rPr>
          <w:b/>
          <w:bCs/>
        </w:rPr>
      </w:pPr>
      <w:r w:rsidRPr="00BE0347">
        <w:t>Ms. Canada called for a motion to approve the minutes</w:t>
      </w:r>
      <w:del w:id="19" w:author="Canada, Inez S. (OHA)" w:date="2022-06-03T10:16:00Z">
        <w:r w:rsidR="00646DED" w:rsidRPr="00BE0347" w:rsidDel="002124C9">
          <w:delText xml:space="preserve"> </w:delText>
        </w:r>
        <w:r w:rsidR="00D3612E" w:rsidRPr="00BE0347" w:rsidDel="006C4874">
          <w:delText>with no corr</w:delText>
        </w:r>
        <w:r w:rsidR="00A7078B" w:rsidRPr="00BE0347" w:rsidDel="006C4874">
          <w:delText>ections/</w:delText>
        </w:r>
        <w:r w:rsidR="00646DED" w:rsidRPr="00BE0347" w:rsidDel="006C4874">
          <w:delText>with the noted correction</w:delText>
        </w:r>
      </w:del>
      <w:r w:rsidRPr="00BE0347">
        <w:t xml:space="preserve">. </w:t>
      </w:r>
      <w:r w:rsidR="00646DED" w:rsidRPr="00BE0347">
        <w:t xml:space="preserve">Mr. Bellil </w:t>
      </w:r>
      <w:r w:rsidRPr="00BE0347">
        <w:t xml:space="preserve">motioned to approve the </w:t>
      </w:r>
      <w:r w:rsidR="001A3B55" w:rsidRPr="00BE0347">
        <w:t>May</w:t>
      </w:r>
      <w:r w:rsidRPr="00BE0347">
        <w:t xml:space="preserve"> 2022 minutes. Ms. </w:t>
      </w:r>
      <w:r w:rsidR="00157E2E" w:rsidRPr="00BE0347">
        <w:t>Goldberg</w:t>
      </w:r>
      <w:r w:rsidRPr="00BE0347">
        <w:t xml:space="preserve"> seconded. The </w:t>
      </w:r>
      <w:r w:rsidR="001A3B55" w:rsidRPr="00BE0347">
        <w:t>May</w:t>
      </w:r>
      <w:r w:rsidRPr="00BE0347">
        <w:t xml:space="preserve"> 2022 minutes were approved</w:t>
      </w:r>
      <w:r w:rsidR="001E0507" w:rsidRPr="00BE0347">
        <w:t xml:space="preserve"> </w:t>
      </w:r>
      <w:del w:id="20" w:author="Canada, Inez S. (OHA)" w:date="2022-06-03T10:16:00Z">
        <w:r w:rsidR="001B323B" w:rsidRPr="00BE0347" w:rsidDel="002124C9">
          <w:delText>with the correction</w:delText>
        </w:r>
        <w:r w:rsidR="001A3B55" w:rsidRPr="00BE0347" w:rsidDel="002124C9">
          <w:delText>/</w:delText>
        </w:r>
      </w:del>
      <w:r w:rsidR="001A3B55" w:rsidRPr="00BE0347">
        <w:t>with no corrections</w:t>
      </w:r>
      <w:r w:rsidRPr="00BE0347">
        <w:t>.</w:t>
      </w:r>
      <w:r w:rsidRPr="00BE0347">
        <w:rPr>
          <w:b/>
          <w:bCs/>
        </w:rPr>
        <w:t xml:space="preserve"> </w:t>
      </w:r>
    </w:p>
    <w:p w14:paraId="219B2C57" w14:textId="6C83FA09" w:rsidR="00C35EE4" w:rsidRPr="00BE0347" w:rsidDel="002124C9" w:rsidRDefault="00EC1B70" w:rsidP="00110A18">
      <w:pPr>
        <w:rPr>
          <w:del w:id="21" w:author="Canada, Inez S. (OHA)" w:date="2022-06-03T10:16:00Z"/>
        </w:rPr>
      </w:pPr>
      <w:del w:id="22" w:author="Canada, Inez S. (OHA)" w:date="2022-06-03T10:16:00Z">
        <w:r w:rsidRPr="00BE0347" w:rsidDel="002124C9">
          <w:delText>[the minutes weren’t mentioned]</w:delText>
        </w:r>
      </w:del>
    </w:p>
    <w:p w14:paraId="5B3904B3" w14:textId="77777777" w:rsidR="00633694" w:rsidRPr="00BE0347" w:rsidRDefault="00633694" w:rsidP="00110A18">
      <w:pPr>
        <w:rPr>
          <w:b/>
          <w:bCs/>
        </w:rPr>
      </w:pPr>
    </w:p>
    <w:p w14:paraId="4EB41397" w14:textId="358BABB3" w:rsidR="009956FB" w:rsidRPr="00BE0347" w:rsidRDefault="009956FB" w:rsidP="00110A18">
      <w:pPr>
        <w:rPr>
          <w:b/>
          <w:bCs/>
        </w:rPr>
      </w:pPr>
      <w:r w:rsidRPr="00BE0347">
        <w:rPr>
          <w:b/>
          <w:bCs/>
        </w:rPr>
        <w:t>OLD BUSINESS</w:t>
      </w:r>
    </w:p>
    <w:p w14:paraId="212A9A75" w14:textId="04BC1E7D" w:rsidR="008B3650" w:rsidRPr="00BE0347" w:rsidRDefault="008B3650" w:rsidP="008B3650">
      <w:pPr>
        <w:pStyle w:val="ListParagraph"/>
        <w:numPr>
          <w:ilvl w:val="0"/>
          <w:numId w:val="47"/>
        </w:numPr>
        <w:rPr>
          <w:b/>
          <w:bCs/>
        </w:rPr>
      </w:pPr>
      <w:r w:rsidRPr="00BE0347">
        <w:rPr>
          <w:b/>
          <w:bCs/>
        </w:rPr>
        <w:t>Proposed SRC budget and vote</w:t>
      </w:r>
      <w:ins w:id="23" w:author="Canada, Inez S. (OHA)" w:date="2022-06-06T09:49:00Z">
        <w:r w:rsidR="00D10960">
          <w:rPr>
            <w:b/>
            <w:bCs/>
          </w:rPr>
          <w:t>; See, 2022</w:t>
        </w:r>
        <w:r w:rsidR="001E4CC7" w:rsidRPr="001E4CC7">
          <w:rPr>
            <w:b/>
            <w:bCs/>
            <w:i/>
            <w:iCs/>
            <w:rPrChange w:id="24" w:author="Canada, Inez S. (OHA)" w:date="2022-06-06T09:49:00Z">
              <w:rPr>
                <w:b/>
                <w:bCs/>
              </w:rPr>
            </w:rPrChange>
          </w:rPr>
          <w:t xml:space="preserve"> SRC Budget Request_ Draft 03.03.2022_June Exec Comm draft</w:t>
        </w:r>
        <w:r w:rsidR="00D10960">
          <w:rPr>
            <w:b/>
            <w:bCs/>
            <w:i/>
            <w:iCs/>
          </w:rPr>
          <w:t>.xlsx</w:t>
        </w:r>
      </w:ins>
    </w:p>
    <w:p w14:paraId="480170C4" w14:textId="3364BD79" w:rsidR="002D4799" w:rsidRPr="002124C9" w:rsidRDefault="002D4799" w:rsidP="002D4799">
      <w:pPr>
        <w:pStyle w:val="ListParagraph"/>
        <w:numPr>
          <w:ilvl w:val="1"/>
          <w:numId w:val="47"/>
        </w:numPr>
      </w:pPr>
      <w:r w:rsidRPr="002124C9">
        <w:t xml:space="preserve">The Chair </w:t>
      </w:r>
      <w:r w:rsidR="00606AEB">
        <w:t>opened the discussion on</w:t>
      </w:r>
      <w:r w:rsidRPr="002124C9">
        <w:t xml:space="preserve"> </w:t>
      </w:r>
      <w:r w:rsidR="00F704C3" w:rsidRPr="002124C9">
        <w:t xml:space="preserve">MRC’s </w:t>
      </w:r>
      <w:del w:id="25" w:author="Canada, Inez S. (OHA)" w:date="2022-06-03T10:23:00Z">
        <w:r w:rsidR="00F704C3" w:rsidRPr="002124C9" w:rsidDel="00374AB2">
          <w:delText xml:space="preserve">budget </w:delText>
        </w:r>
      </w:del>
      <w:r w:rsidRPr="002124C9">
        <w:t xml:space="preserve">recommendations </w:t>
      </w:r>
      <w:r w:rsidR="00F704C3" w:rsidRPr="002124C9">
        <w:t>for the SRC</w:t>
      </w:r>
      <w:ins w:id="26" w:author="Canada, Inez S. (OHA)" w:date="2022-06-03T10:23:00Z">
        <w:r w:rsidR="00374AB2" w:rsidRPr="00374AB2">
          <w:t xml:space="preserve"> </w:t>
        </w:r>
        <w:r w:rsidR="00374AB2" w:rsidRPr="002124C9">
          <w:t>budget</w:t>
        </w:r>
      </w:ins>
      <w:r w:rsidR="00F704C3" w:rsidRPr="002124C9">
        <w:t xml:space="preserve">, with the options to accept their recommendations </w:t>
      </w:r>
      <w:r w:rsidR="005E1014" w:rsidRPr="002124C9">
        <w:t xml:space="preserve">and delete the tabled items </w:t>
      </w:r>
      <w:r w:rsidR="00F704C3" w:rsidRPr="002124C9">
        <w:t>or submit it to the governor and allow the governor to</w:t>
      </w:r>
      <w:ins w:id="27" w:author="Canada, Inez S. (OHA)" w:date="2022-06-03T11:03:00Z">
        <w:r w:rsidR="00B10E5F">
          <w:t xml:space="preserve"> </w:t>
        </w:r>
      </w:ins>
      <w:del w:id="28" w:author="Canada, Inez S. (OHA)" w:date="2022-06-03T10:24:00Z">
        <w:r w:rsidR="00F704C3" w:rsidRPr="002124C9" w:rsidDel="00374AB2">
          <w:delText xml:space="preserve"> decide</w:delText>
        </w:r>
      </w:del>
      <w:ins w:id="29" w:author="Canada, Inez S. (OHA)" w:date="2022-06-03T10:24:00Z">
        <w:r w:rsidR="00374AB2">
          <w:t xml:space="preserve">resolve the </w:t>
        </w:r>
      </w:ins>
      <w:ins w:id="30" w:author="Canada, Inez S. (OHA)" w:date="2022-06-03T10:58:00Z">
        <w:r w:rsidR="006C30B9">
          <w:t>discrepancies</w:t>
        </w:r>
      </w:ins>
    </w:p>
    <w:p w14:paraId="214CDDAA" w14:textId="6751F26D" w:rsidR="002D4799" w:rsidRPr="002124C9" w:rsidRDefault="00F704C3" w:rsidP="002D4799">
      <w:pPr>
        <w:pStyle w:val="ListParagraph"/>
        <w:numPr>
          <w:ilvl w:val="1"/>
          <w:numId w:val="47"/>
        </w:numPr>
      </w:pPr>
      <w:r w:rsidRPr="002124C9">
        <w:t xml:space="preserve">MRC approved </w:t>
      </w:r>
      <w:ins w:id="31" w:author="Canada, Inez S. (OHA)" w:date="2022-06-03T10:25:00Z">
        <w:r w:rsidR="00374AB2">
          <w:t>line items for</w:t>
        </w:r>
        <w:r w:rsidR="00AC13A7">
          <w:t xml:space="preserve"> </w:t>
        </w:r>
      </w:ins>
      <w:ins w:id="32" w:author="Canada, Inez S. (OHA)" w:date="2022-06-03T10:26:00Z">
        <w:r w:rsidR="00AC13A7">
          <w:t>Administrative</w:t>
        </w:r>
      </w:ins>
      <w:ins w:id="33" w:author="Canada, Inez S. (OHA)" w:date="2022-06-03T10:25:00Z">
        <w:r w:rsidR="00AC13A7">
          <w:t xml:space="preserve"> Assistant</w:t>
        </w:r>
      </w:ins>
      <w:ins w:id="34" w:author="Canada, Inez S. (OHA)" w:date="2022-06-03T10:26:00Z">
        <w:r w:rsidR="00AC13A7">
          <w:t>,</w:t>
        </w:r>
      </w:ins>
      <w:ins w:id="35" w:author="Canada, Inez S. (OHA)" w:date="2022-06-03T10:25:00Z">
        <w:r w:rsidR="00374AB2">
          <w:t xml:space="preserve"> </w:t>
        </w:r>
      </w:ins>
      <w:r w:rsidR="002D4799" w:rsidRPr="002124C9">
        <w:t>ASL interpreters and CART</w:t>
      </w:r>
      <w:r w:rsidRPr="002124C9">
        <w:t>, a Zoom subscription, and an SRC conference</w:t>
      </w:r>
      <w:ins w:id="36" w:author="Canada, Inez S. (OHA)" w:date="2022-06-03T10:25:00Z">
        <w:r w:rsidR="00AC13A7">
          <w:t>/</w:t>
        </w:r>
      </w:ins>
      <w:del w:id="37" w:author="Canada, Inez S. (OHA)" w:date="2022-06-03T10:25:00Z">
        <w:r w:rsidRPr="002124C9" w:rsidDel="00AC13A7">
          <w:delText xml:space="preserve"> </w:delText>
        </w:r>
      </w:del>
      <w:r w:rsidRPr="002124C9">
        <w:t>space</w:t>
      </w:r>
      <w:r w:rsidR="0056503F" w:rsidRPr="002124C9">
        <w:t>, among others</w:t>
      </w:r>
    </w:p>
    <w:p w14:paraId="09E94A77" w14:textId="14DC34E4" w:rsidR="00537C24" w:rsidRDefault="00B10E5F" w:rsidP="002D4799">
      <w:pPr>
        <w:pStyle w:val="ListParagraph"/>
        <w:numPr>
          <w:ilvl w:val="1"/>
          <w:numId w:val="47"/>
        </w:numPr>
        <w:rPr>
          <w:ins w:id="38" w:author="Canada, Inez S. (OHA)" w:date="2022-06-03T10:27:00Z"/>
        </w:rPr>
      </w:pPr>
      <w:ins w:id="39" w:author="Canada, Inez S. (OHA)" w:date="2022-06-03T11:03:00Z">
        <w:r>
          <w:t xml:space="preserve">Per the </w:t>
        </w:r>
      </w:ins>
      <w:ins w:id="40" w:author="Canada, Inez S. (OHA)" w:date="2022-06-03T11:04:00Z">
        <w:r w:rsidR="00495B32">
          <w:t>explan</w:t>
        </w:r>
      </w:ins>
      <w:ins w:id="41" w:author="Canada, Inez S. (OHA)" w:date="2022-06-03T11:05:00Z">
        <w:r w:rsidR="00495B32">
          <w:t xml:space="preserve">ations provided in the </w:t>
        </w:r>
      </w:ins>
      <w:ins w:id="42" w:author="Canada, Inez S. (OHA)" w:date="2022-06-03T11:03:00Z">
        <w:r>
          <w:t xml:space="preserve">Email from </w:t>
        </w:r>
      </w:ins>
      <w:ins w:id="43" w:author="Canada, Inez S. (OHA)" w:date="2022-06-03T11:04:00Z">
        <w:r>
          <w:t>M</w:t>
        </w:r>
        <w:r w:rsidR="00767EC2">
          <w:t xml:space="preserve">RC sent with the </w:t>
        </w:r>
        <w:r w:rsidR="00495B32">
          <w:t xml:space="preserve">meeting materials, </w:t>
        </w:r>
      </w:ins>
      <w:r w:rsidR="002D4799" w:rsidRPr="002124C9">
        <w:t xml:space="preserve">MRC </w:t>
      </w:r>
      <w:ins w:id="44" w:author="Canada, Inez S. (OHA)" w:date="2022-06-03T10:25:00Z">
        <w:r w:rsidR="00374AB2">
          <w:t>recommended</w:t>
        </w:r>
      </w:ins>
      <w:del w:id="45" w:author="Canada, Inez S. (OHA)" w:date="2022-06-03T10:25:00Z">
        <w:r w:rsidR="002D4799" w:rsidRPr="002124C9" w:rsidDel="00374AB2">
          <w:delText>is</w:delText>
        </w:r>
      </w:del>
      <w:r w:rsidR="002D4799" w:rsidRPr="002124C9">
        <w:t xml:space="preserve"> tabling </w:t>
      </w:r>
      <w:ins w:id="46" w:author="Canada, Inez S. (OHA)" w:date="2022-06-03T11:05:00Z">
        <w:r w:rsidR="00403E60">
          <w:t xml:space="preserve">the following line items </w:t>
        </w:r>
      </w:ins>
      <w:r w:rsidR="002D4799" w:rsidRPr="002124C9">
        <w:t xml:space="preserve">for another </w:t>
      </w:r>
      <w:ins w:id="47" w:author="Canada, Inez S. (OHA)" w:date="2022-06-03T10:26:00Z">
        <w:r w:rsidR="00AC13A7">
          <w:t xml:space="preserve">fiscal </w:t>
        </w:r>
      </w:ins>
      <w:r w:rsidR="002D4799" w:rsidRPr="002124C9">
        <w:t>year</w:t>
      </w:r>
      <w:r w:rsidR="00F704C3" w:rsidRPr="002124C9">
        <w:t xml:space="preserve"> </w:t>
      </w:r>
    </w:p>
    <w:p w14:paraId="06C10F41" w14:textId="50562D34" w:rsidR="00537C24" w:rsidRDefault="00F704C3" w:rsidP="00537C24">
      <w:pPr>
        <w:pStyle w:val="ListParagraph"/>
        <w:numPr>
          <w:ilvl w:val="2"/>
          <w:numId w:val="47"/>
        </w:numPr>
        <w:rPr>
          <w:ins w:id="48" w:author="Canada, Inez S. (OHA)" w:date="2022-06-03T10:27:00Z"/>
        </w:rPr>
      </w:pPr>
      <w:r w:rsidRPr="00403E60">
        <w:rPr>
          <w:i/>
          <w:iCs/>
          <w:rPrChange w:id="49" w:author="Canada, Inez S. (OHA)" w:date="2022-06-03T11:05:00Z">
            <w:rPr/>
          </w:rPrChange>
        </w:rPr>
        <w:t xml:space="preserve">National Disability Rights Network </w:t>
      </w:r>
      <w:ins w:id="50" w:author="Canada, Inez S. (OHA)" w:date="2022-06-03T10:26:00Z">
        <w:r w:rsidR="008E2B31" w:rsidRPr="00403E60">
          <w:rPr>
            <w:i/>
            <w:iCs/>
            <w:rPrChange w:id="51" w:author="Canada, Inez S. (OHA)" w:date="2022-06-03T11:05:00Z">
              <w:rPr/>
            </w:rPrChange>
          </w:rPr>
          <w:t>Conference</w:t>
        </w:r>
        <w:r w:rsidR="008E2B31">
          <w:t xml:space="preserve"> </w:t>
        </w:r>
      </w:ins>
      <w:r w:rsidRPr="002124C9">
        <w:t>because it doesn’t have a specific</w:t>
      </w:r>
      <w:ins w:id="52" w:author="Canada, Inez S. (OHA)" w:date="2022-06-03T10:27:00Z">
        <w:r w:rsidR="008E2B31">
          <w:t xml:space="preserve"> sessions</w:t>
        </w:r>
      </w:ins>
      <w:r w:rsidRPr="002124C9">
        <w:t xml:space="preserve"> target </w:t>
      </w:r>
      <w:del w:id="53" w:author="Canada, Inez S. (OHA)" w:date="2022-06-03T10:27:00Z">
        <w:r w:rsidRPr="002124C9" w:rsidDel="00537C24">
          <w:delText xml:space="preserve">for </w:delText>
        </w:r>
      </w:del>
      <w:ins w:id="54" w:author="Canada, Inez S. (OHA)" w:date="2022-06-03T10:27:00Z">
        <w:r w:rsidR="00537C24">
          <w:t>toward the</w:t>
        </w:r>
        <w:r w:rsidR="00537C24" w:rsidRPr="002124C9">
          <w:t xml:space="preserve"> </w:t>
        </w:r>
      </w:ins>
      <w:r w:rsidRPr="002124C9">
        <w:t>SRC</w:t>
      </w:r>
      <w:del w:id="55" w:author="Canada, Inez S. (OHA)" w:date="2022-06-03T10:30:00Z">
        <w:r w:rsidRPr="002124C9" w:rsidDel="0092479D">
          <w:delText>, as well as</w:delText>
        </w:r>
      </w:del>
      <w:r w:rsidRPr="002124C9">
        <w:t xml:space="preserve"> </w:t>
      </w:r>
    </w:p>
    <w:p w14:paraId="60848A0E" w14:textId="25AF8D00" w:rsidR="0092479D" w:rsidRDefault="00F704C3" w:rsidP="00537C24">
      <w:pPr>
        <w:pStyle w:val="ListParagraph"/>
        <w:numPr>
          <w:ilvl w:val="2"/>
          <w:numId w:val="47"/>
        </w:numPr>
        <w:rPr>
          <w:ins w:id="56" w:author="Canada, Inez S. (OHA)" w:date="2022-06-03T10:30:00Z"/>
        </w:rPr>
      </w:pPr>
      <w:r w:rsidRPr="00403E60">
        <w:rPr>
          <w:i/>
          <w:iCs/>
          <w:rPrChange w:id="57" w:author="Canada, Inez S. (OHA)" w:date="2022-06-03T11:06:00Z">
            <w:rPr/>
          </w:rPrChange>
        </w:rPr>
        <w:t xml:space="preserve">DEIA </w:t>
      </w:r>
      <w:ins w:id="58" w:author="Canada, Inez S. (OHA)" w:date="2022-06-03T10:27:00Z">
        <w:r w:rsidR="00537C24" w:rsidRPr="00403E60">
          <w:rPr>
            <w:i/>
            <w:iCs/>
            <w:rPrChange w:id="59" w:author="Canada, Inez S. (OHA)" w:date="2022-06-03T11:06:00Z">
              <w:rPr/>
            </w:rPrChange>
          </w:rPr>
          <w:t xml:space="preserve">and </w:t>
        </w:r>
      </w:ins>
      <w:ins w:id="60" w:author="Canada, Inez S. (OHA)" w:date="2022-06-03T11:06:00Z">
        <w:r w:rsidR="00403E60">
          <w:rPr>
            <w:i/>
            <w:iCs/>
          </w:rPr>
          <w:t>L</w:t>
        </w:r>
      </w:ins>
      <w:ins w:id="61" w:author="Canada, Inez S. (OHA)" w:date="2022-06-03T10:28:00Z">
        <w:r w:rsidR="00537C24" w:rsidRPr="00403E60">
          <w:rPr>
            <w:i/>
            <w:iCs/>
            <w:rPrChange w:id="62" w:author="Canada, Inez S. (OHA)" w:date="2022-06-03T11:06:00Z">
              <w:rPr/>
            </w:rPrChange>
          </w:rPr>
          <w:t xml:space="preserve">eadership </w:t>
        </w:r>
      </w:ins>
      <w:ins w:id="63" w:author="Canada, Inez S. (OHA)" w:date="2022-06-03T11:06:00Z">
        <w:r w:rsidR="00403E60">
          <w:rPr>
            <w:i/>
            <w:iCs/>
          </w:rPr>
          <w:t>T</w:t>
        </w:r>
      </w:ins>
      <w:del w:id="64" w:author="Canada, Inez S. (OHA)" w:date="2022-06-03T11:06:00Z">
        <w:r w:rsidRPr="00403E60" w:rsidDel="00403E60">
          <w:rPr>
            <w:i/>
            <w:iCs/>
            <w:rPrChange w:id="65" w:author="Canada, Inez S. (OHA)" w:date="2022-06-03T11:06:00Z">
              <w:rPr/>
            </w:rPrChange>
          </w:rPr>
          <w:delText>t</w:delText>
        </w:r>
      </w:del>
      <w:r w:rsidRPr="00403E60">
        <w:rPr>
          <w:i/>
          <w:iCs/>
          <w:rPrChange w:id="66" w:author="Canada, Inez S. (OHA)" w:date="2022-06-03T11:06:00Z">
            <w:rPr/>
          </w:rPrChange>
        </w:rPr>
        <w:t>raining</w:t>
      </w:r>
      <w:r w:rsidRPr="002124C9">
        <w:t xml:space="preserve">, because </w:t>
      </w:r>
      <w:ins w:id="67" w:author="Canada, Inez S. (OHA)" w:date="2022-06-03T10:28:00Z">
        <w:r w:rsidR="00BF0550">
          <w:t>MRC</w:t>
        </w:r>
      </w:ins>
      <w:del w:id="68" w:author="Canada, Inez S. (OHA)" w:date="2022-06-03T10:28:00Z">
        <w:r w:rsidRPr="002124C9" w:rsidDel="00BF0550">
          <w:delText xml:space="preserve">a </w:delText>
        </w:r>
      </w:del>
      <w:ins w:id="69" w:author="Canada, Inez S. (OHA)" w:date="2022-06-03T10:28:00Z">
        <w:r w:rsidR="00BF0550">
          <w:t xml:space="preserve"> just fun</w:t>
        </w:r>
      </w:ins>
      <w:ins w:id="70" w:author="Canada, Inez S. (OHA)" w:date="2022-06-03T10:29:00Z">
        <w:r w:rsidR="00BF0550">
          <w:t xml:space="preserve">ded consultants for SRC </w:t>
        </w:r>
        <w:r w:rsidR="003A4D43">
          <w:t xml:space="preserve">DEI </w:t>
        </w:r>
      </w:ins>
      <w:del w:id="71" w:author="Canada, Inez S. (OHA)" w:date="2022-06-03T10:29:00Z">
        <w:r w:rsidRPr="002124C9" w:rsidDel="003A4D43">
          <w:delText>f</w:delText>
        </w:r>
      </w:del>
      <w:ins w:id="72" w:author="Canada, Inez S. (OHA)" w:date="2022-06-03T10:29:00Z">
        <w:r w:rsidR="003A4D43">
          <w:t>F</w:t>
        </w:r>
      </w:ins>
      <w:r w:rsidRPr="002124C9">
        <w:t xml:space="preserve">ive-year </w:t>
      </w:r>
      <w:ins w:id="73" w:author="Canada, Inez S. (OHA)" w:date="2022-06-03T10:29:00Z">
        <w:r w:rsidR="003A4D43">
          <w:t>R</w:t>
        </w:r>
      </w:ins>
      <w:del w:id="74" w:author="Canada, Inez S. (OHA)" w:date="2022-06-03T10:29:00Z">
        <w:r w:rsidRPr="002124C9" w:rsidDel="003A4D43">
          <w:delText>r</w:delText>
        </w:r>
      </w:del>
      <w:del w:id="75" w:author="Canada, Inez S. (OHA)" w:date="2022-06-03T10:30:00Z">
        <w:r w:rsidRPr="002124C9" w:rsidDel="0092479D">
          <w:delText>oadmap suggested</w:delText>
        </w:r>
      </w:del>
      <w:ins w:id="76" w:author="Canada, Inez S. (OHA)" w:date="2022-06-03T10:30:00Z">
        <w:r w:rsidR="0092479D" w:rsidRPr="002124C9">
          <w:t>oadmap</w:t>
        </w:r>
        <w:r w:rsidR="0092479D">
          <w:t xml:space="preserve">; MRC </w:t>
        </w:r>
        <w:r w:rsidR="0092479D" w:rsidRPr="002124C9">
          <w:t>suggested</w:t>
        </w:r>
      </w:ins>
      <w:r w:rsidRPr="002124C9">
        <w:t xml:space="preserve"> it was too soon for additional DEI training</w:t>
      </w:r>
      <w:del w:id="77" w:author="Canada, Inez S. (OHA)" w:date="2022-06-03T10:30:00Z">
        <w:r w:rsidR="0056503F" w:rsidRPr="002124C9" w:rsidDel="0092479D">
          <w:delText>, as well as a</w:delText>
        </w:r>
      </w:del>
      <w:r w:rsidR="0056503F" w:rsidRPr="002124C9">
        <w:t xml:space="preserve"> </w:t>
      </w:r>
    </w:p>
    <w:p w14:paraId="6B15AC24" w14:textId="77777777" w:rsidR="007E143B" w:rsidRDefault="0092479D" w:rsidP="00537C24">
      <w:pPr>
        <w:pStyle w:val="ListParagraph"/>
        <w:numPr>
          <w:ilvl w:val="2"/>
          <w:numId w:val="47"/>
        </w:numPr>
        <w:rPr>
          <w:ins w:id="78" w:author="Canada, Inez S. (OHA)" w:date="2022-06-03T10:34:00Z"/>
        </w:rPr>
      </w:pPr>
      <w:ins w:id="79" w:author="Canada, Inez S. (OHA)" w:date="2022-06-03T10:30:00Z">
        <w:r w:rsidRPr="00403E60">
          <w:rPr>
            <w:i/>
            <w:iCs/>
            <w:rPrChange w:id="80" w:author="Canada, Inez S. (OHA)" w:date="2022-06-03T11:06:00Z">
              <w:rPr/>
            </w:rPrChange>
          </w:rPr>
          <w:lastRenderedPageBreak/>
          <w:t>D</w:t>
        </w:r>
      </w:ins>
      <w:del w:id="81" w:author="Canada, Inez S. (OHA)" w:date="2022-06-03T10:30:00Z">
        <w:r w:rsidR="0056503F" w:rsidRPr="00403E60" w:rsidDel="0092479D">
          <w:rPr>
            <w:i/>
            <w:iCs/>
            <w:rPrChange w:id="82" w:author="Canada, Inez S. (OHA)" w:date="2022-06-03T11:06:00Z">
              <w:rPr/>
            </w:rPrChange>
          </w:rPr>
          <w:delText>d</w:delText>
        </w:r>
      </w:del>
      <w:r w:rsidR="0056503F" w:rsidRPr="00403E60">
        <w:rPr>
          <w:i/>
          <w:iCs/>
          <w:rPrChange w:id="83" w:author="Canada, Inez S. (OHA)" w:date="2022-06-03T11:06:00Z">
            <w:rPr/>
          </w:rPrChange>
        </w:rPr>
        <w:t>isability membership stipend</w:t>
      </w:r>
      <w:r w:rsidR="0056503F" w:rsidRPr="002124C9">
        <w:t xml:space="preserve"> (</w:t>
      </w:r>
      <w:ins w:id="84" w:author="Canada, Inez S. (OHA)" w:date="2022-06-03T10:31:00Z">
        <w:r w:rsidR="00D87D43">
          <w:t xml:space="preserve">available </w:t>
        </w:r>
      </w:ins>
      <w:r w:rsidR="0056503F" w:rsidRPr="002124C9">
        <w:t xml:space="preserve">for </w:t>
      </w:r>
      <w:ins w:id="85" w:author="Canada, Inez S. (OHA)" w:date="2022-06-03T10:31:00Z">
        <w:r w:rsidR="007F2067">
          <w:t>un</w:t>
        </w:r>
        <w:r w:rsidR="00D87D43">
          <w:t xml:space="preserve">employed </w:t>
        </w:r>
      </w:ins>
      <w:del w:id="86" w:author="Canada, Inez S. (OHA)" w:date="2022-06-03T10:30:00Z">
        <w:r w:rsidR="0056503F" w:rsidRPr="002124C9" w:rsidDel="007F2067">
          <w:delText xml:space="preserve">disabled </w:delText>
        </w:r>
      </w:del>
      <w:r w:rsidR="0056503F" w:rsidRPr="002124C9">
        <w:t xml:space="preserve">council members </w:t>
      </w:r>
      <w:ins w:id="87" w:author="Canada, Inez S. (OHA)" w:date="2022-06-03T10:30:00Z">
        <w:r w:rsidR="007F2067">
          <w:t xml:space="preserve">with </w:t>
        </w:r>
      </w:ins>
      <w:ins w:id="88" w:author="Canada, Inez S. (OHA)" w:date="2022-06-03T10:31:00Z">
        <w:r w:rsidR="007F2067">
          <w:t>d</w:t>
        </w:r>
      </w:ins>
      <w:ins w:id="89" w:author="Canada, Inez S. (OHA)" w:date="2022-06-03T10:30:00Z">
        <w:r w:rsidR="007F2067">
          <w:t xml:space="preserve">isabilities </w:t>
        </w:r>
      </w:ins>
      <w:r w:rsidR="0056503F" w:rsidRPr="002124C9">
        <w:t>who show up to SRC meetings</w:t>
      </w:r>
      <w:ins w:id="90" w:author="Canada, Inez S. (OHA)" w:date="2022-06-03T10:31:00Z">
        <w:r w:rsidR="00D87D43">
          <w:t>)</w:t>
        </w:r>
      </w:ins>
      <w:ins w:id="91" w:author="Canada, Inez S. (OHA)" w:date="2022-06-03T10:32:00Z">
        <w:r w:rsidR="00CF2335">
          <w:t>; the stipend would be</w:t>
        </w:r>
      </w:ins>
      <w:r w:rsidR="0056503F" w:rsidRPr="002124C9">
        <w:t xml:space="preserve"> </w:t>
      </w:r>
      <w:del w:id="92" w:author="Canada, Inez S. (OHA)" w:date="2022-06-03T10:31:00Z">
        <w:r w:rsidR="0056503F" w:rsidRPr="002124C9" w:rsidDel="00D87D43">
          <w:delText>without a job,</w:delText>
        </w:r>
      </w:del>
      <w:del w:id="93" w:author="Canada, Inez S. (OHA)" w:date="2022-06-03T10:32:00Z">
        <w:r w:rsidR="0056503F" w:rsidRPr="002124C9" w:rsidDel="009A28F8">
          <w:delText xml:space="preserve"> </w:delText>
        </w:r>
      </w:del>
      <w:r w:rsidR="0056503F" w:rsidRPr="002124C9">
        <w:t>in addition to reimbursement</w:t>
      </w:r>
      <w:del w:id="94" w:author="Canada, Inez S. (OHA)" w:date="2022-06-03T10:32:00Z">
        <w:r w:rsidR="0056503F" w:rsidRPr="002124C9" w:rsidDel="00CF2335">
          <w:delText>)</w:delText>
        </w:r>
      </w:del>
      <w:ins w:id="95" w:author="Canada, Inez S. (OHA)" w:date="2022-06-03T10:32:00Z">
        <w:r w:rsidR="009A28F8">
          <w:t xml:space="preserve"> of expenses, which any Counci</w:t>
        </w:r>
      </w:ins>
      <w:ins w:id="96" w:author="Canada, Inez S. (OHA)" w:date="2022-06-03T10:33:00Z">
        <w:r w:rsidR="009A28F8">
          <w:t xml:space="preserve">l member can request. </w:t>
        </w:r>
      </w:ins>
    </w:p>
    <w:p w14:paraId="3D446606" w14:textId="757CF8CA" w:rsidR="00AF726E" w:rsidRPr="002124C9" w:rsidRDefault="00AF726E">
      <w:pPr>
        <w:pStyle w:val="ListParagraph"/>
        <w:numPr>
          <w:ilvl w:val="3"/>
          <w:numId w:val="47"/>
        </w:numPr>
        <w:rPr>
          <w:moveTo w:id="97" w:author="Canada, Inez S. (OHA)" w:date="2022-06-03T10:55:00Z"/>
        </w:rPr>
        <w:pPrChange w:id="98" w:author="Canada, Inez S. (OHA)" w:date="2022-06-03T10:55:00Z">
          <w:pPr>
            <w:pStyle w:val="ListParagraph"/>
            <w:numPr>
              <w:ilvl w:val="2"/>
              <w:numId w:val="47"/>
            </w:numPr>
            <w:ind w:left="2215" w:hanging="360"/>
          </w:pPr>
        </w:pPrChange>
      </w:pPr>
      <w:moveToRangeStart w:id="99" w:author="Canada, Inez S. (OHA)" w:date="2022-06-03T10:55:00Z" w:name="move105146124"/>
      <w:moveTo w:id="100" w:author="Canada, Inez S. (OHA)" w:date="2022-06-03T10:55:00Z">
        <w:r w:rsidRPr="002124C9">
          <w:t xml:space="preserve">The Chair also noted </w:t>
        </w:r>
      </w:moveTo>
      <w:ins w:id="101" w:author="Canada, Inez S. (OHA)" w:date="2022-06-03T10:56:00Z">
        <w:r w:rsidR="00801ACD">
          <w:t xml:space="preserve">some legal barriers to the payment </w:t>
        </w:r>
      </w:ins>
      <w:moveTo w:id="102" w:author="Canada, Inez S. (OHA)" w:date="2022-06-03T10:55:00Z">
        <w:del w:id="103" w:author="Canada, Inez S. (OHA)" w:date="2022-06-03T10:56:00Z">
          <w:r w:rsidRPr="002124C9" w:rsidDel="00801ACD">
            <w:delText>that</w:delText>
          </w:r>
        </w:del>
      </w:moveTo>
      <w:ins w:id="104" w:author="Canada, Inez S. (OHA)" w:date="2022-06-03T10:56:00Z">
        <w:r w:rsidR="00801ACD">
          <w:t>of</w:t>
        </w:r>
      </w:ins>
      <w:moveTo w:id="105" w:author="Canada, Inez S. (OHA)" w:date="2022-06-03T10:55:00Z">
        <w:r w:rsidRPr="002124C9">
          <w:t xml:space="preserve"> a disability stipend </w:t>
        </w:r>
        <w:del w:id="106" w:author="Canada, Inez S. (OHA)" w:date="2022-06-03T10:56:00Z">
          <w:r w:rsidRPr="002124C9" w:rsidDel="00801ACD">
            <w:delText xml:space="preserve">probably isn’t possible </w:delText>
          </w:r>
        </w:del>
        <w:r w:rsidRPr="002124C9">
          <w:t xml:space="preserve">under current </w:t>
        </w:r>
      </w:moveTo>
      <w:ins w:id="107" w:author="Canada, Inez S. (OHA)" w:date="2022-06-03T10:56:00Z">
        <w:r w:rsidR="00801ACD">
          <w:t>S</w:t>
        </w:r>
      </w:ins>
      <w:moveTo w:id="108" w:author="Canada, Inez S. (OHA)" w:date="2022-06-03T10:55:00Z">
        <w:del w:id="109" w:author="Canada, Inez S. (OHA)" w:date="2022-06-03T10:56:00Z">
          <w:r w:rsidRPr="002124C9" w:rsidDel="00801ACD">
            <w:delText>s</w:delText>
          </w:r>
        </w:del>
        <w:r w:rsidRPr="002124C9">
          <w:t>tate statute, which does not allow payment</w:t>
        </w:r>
      </w:moveTo>
      <w:ins w:id="110" w:author="Canada, Inez S. (OHA)" w:date="2022-06-03T10:57:00Z">
        <w:r w:rsidR="00801ACD">
          <w:t>, but does allow</w:t>
        </w:r>
      </w:ins>
      <w:moveTo w:id="111" w:author="Canada, Inez S. (OHA)" w:date="2022-06-03T10:55:00Z">
        <w:del w:id="112" w:author="Canada, Inez S. (OHA)" w:date="2022-06-03T10:57:00Z">
          <w:r w:rsidRPr="002124C9" w:rsidDel="00801ACD">
            <w:delText xml:space="preserve"> in</w:delText>
          </w:r>
        </w:del>
        <w:r w:rsidRPr="002124C9">
          <w:t xml:space="preserve"> </w:t>
        </w:r>
        <w:del w:id="113" w:author="Canada, Inez S. (OHA)" w:date="2022-06-03T10:57:00Z">
          <w:r w:rsidRPr="002124C9" w:rsidDel="00801ACD">
            <w:delText xml:space="preserve">addition to </w:delText>
          </w:r>
        </w:del>
        <w:r w:rsidRPr="002124C9">
          <w:t>reimbursement</w:t>
        </w:r>
      </w:moveTo>
    </w:p>
    <w:moveToRangeEnd w:id="99"/>
    <w:p w14:paraId="315341E2" w14:textId="77777777" w:rsidR="00801ACD" w:rsidRDefault="00BE7DC8" w:rsidP="00801ACD">
      <w:pPr>
        <w:pStyle w:val="ListParagraph"/>
        <w:numPr>
          <w:ilvl w:val="4"/>
          <w:numId w:val="47"/>
        </w:numPr>
        <w:rPr>
          <w:ins w:id="114" w:author="Canada, Inez S. (OHA)" w:date="2022-06-03T10:57:00Z"/>
        </w:rPr>
      </w:pPr>
      <w:ins w:id="115" w:author="Canada, Inez S. (OHA)" w:date="2022-06-03T10:35:00Z">
        <w:r>
          <w:t xml:space="preserve">federal regulations </w:t>
        </w:r>
      </w:ins>
      <w:ins w:id="116" w:author="Canada, Inez S. (OHA)" w:date="2022-06-03T10:36:00Z">
        <w:r>
          <w:t xml:space="preserve">say “may </w:t>
        </w:r>
      </w:ins>
      <w:ins w:id="117" w:author="Canada, Inez S. (OHA)" w:date="2022-06-03T10:37:00Z">
        <w:r w:rsidR="00BB15FA">
          <w:t>be use</w:t>
        </w:r>
        <w:r w:rsidR="00A903D4">
          <w:t>d to compensate or reim</w:t>
        </w:r>
      </w:ins>
      <w:ins w:id="118" w:author="Canada, Inez S. (OHA)" w:date="2022-06-03T10:38:00Z">
        <w:r w:rsidR="00A903D4">
          <w:t>burse…”</w:t>
        </w:r>
      </w:ins>
      <w:ins w:id="119" w:author="Canada, Inez S. (OHA)" w:date="2022-06-03T10:39:00Z">
        <w:r w:rsidR="00D14F8F">
          <w:t xml:space="preserve"> </w:t>
        </w:r>
      </w:ins>
      <w:ins w:id="120" w:author="Canada, Inez S. (OHA)" w:date="2022-06-03T10:40:00Z">
        <w:r w:rsidR="00CE206D">
          <w:fldChar w:fldCharType="begin"/>
        </w:r>
        <w:r w:rsidR="00CE206D">
          <w:instrText xml:space="preserve"> HYPERLINK "https://www.ecfr.gov/current/title-34/subtitle-B/chapter-III/part-361/subpart-B" \l "p-361.17(k)" </w:instrText>
        </w:r>
        <w:r w:rsidR="00CE206D">
          <w:fldChar w:fldCharType="separate"/>
        </w:r>
        <w:r w:rsidR="00CE206D" w:rsidRPr="00CE206D">
          <w:rPr>
            <w:rStyle w:val="Hyperlink"/>
          </w:rPr>
          <w:t>34 CFR 361.17(k)</w:t>
        </w:r>
        <w:r w:rsidR="00CE206D">
          <w:fldChar w:fldCharType="end"/>
        </w:r>
        <w:r w:rsidR="00F90BA8">
          <w:t xml:space="preserve">;  </w:t>
        </w:r>
      </w:ins>
    </w:p>
    <w:p w14:paraId="058FFC41" w14:textId="735F7D35" w:rsidR="007E143B" w:rsidRDefault="00F90BA8">
      <w:pPr>
        <w:pStyle w:val="ListParagraph"/>
        <w:numPr>
          <w:ilvl w:val="4"/>
          <w:numId w:val="47"/>
        </w:numPr>
        <w:rPr>
          <w:ins w:id="121" w:author="Canada, Inez S. (OHA)" w:date="2022-06-03T10:51:00Z"/>
        </w:rPr>
        <w:pPrChange w:id="122" w:author="Canada, Inez S. (OHA)" w:date="2022-06-03T10:57:00Z">
          <w:pPr>
            <w:pStyle w:val="ListParagraph"/>
            <w:numPr>
              <w:ilvl w:val="3"/>
              <w:numId w:val="47"/>
            </w:numPr>
            <w:ind w:left="2935" w:hanging="360"/>
          </w:pPr>
        </w:pPrChange>
      </w:pPr>
      <w:ins w:id="123" w:author="Canada, Inez S. (OHA)" w:date="2022-06-03T10:40:00Z">
        <w:r>
          <w:t xml:space="preserve">MA statute </w:t>
        </w:r>
      </w:ins>
      <w:ins w:id="124" w:author="Canada, Inez S. (OHA)" w:date="2022-06-03T10:48:00Z">
        <w:r w:rsidR="00D31924">
          <w:t>says “members shall serve without compensation…”</w:t>
        </w:r>
        <w:r w:rsidR="00D15F67">
          <w:t xml:space="preserve"> </w:t>
        </w:r>
      </w:ins>
      <w:ins w:id="125" w:author="Canada, Inez S. (OHA)" w:date="2022-06-03T10:50:00Z">
        <w:r w:rsidR="005C10ED">
          <w:fldChar w:fldCharType="begin"/>
        </w:r>
        <w:r w:rsidR="005C10ED">
          <w:instrText xml:space="preserve"> HYPERLINK "https://malegislature.gov/Laws/GeneralLaws/PartI/TitleII/Chapter6/Section76" </w:instrText>
        </w:r>
        <w:r w:rsidR="005C10ED">
          <w:fldChar w:fldCharType="separate"/>
        </w:r>
        <w:r w:rsidR="006F47AD" w:rsidRPr="005C10ED">
          <w:rPr>
            <w:rStyle w:val="Hyperlink"/>
          </w:rPr>
          <w:t>Mass. Gen. Laws Ch.</w:t>
        </w:r>
        <w:r w:rsidR="005C10ED" w:rsidRPr="005C10ED">
          <w:rPr>
            <w:rStyle w:val="Hyperlink"/>
          </w:rPr>
          <w:t>6, Sect. 76</w:t>
        </w:r>
        <w:r w:rsidR="005C10ED">
          <w:fldChar w:fldCharType="end"/>
        </w:r>
      </w:ins>
    </w:p>
    <w:p w14:paraId="1236E0CF" w14:textId="6EF71FCB" w:rsidR="00E34B59" w:rsidRDefault="008838E5">
      <w:pPr>
        <w:pStyle w:val="ListParagraph"/>
        <w:numPr>
          <w:ilvl w:val="3"/>
          <w:numId w:val="47"/>
        </w:numPr>
        <w:rPr>
          <w:ins w:id="126" w:author="Canada, Inez S. (OHA)" w:date="2022-06-03T10:51:00Z"/>
        </w:rPr>
        <w:pPrChange w:id="127" w:author="Canada, Inez S. (OHA)" w:date="2022-06-03T10:57:00Z">
          <w:pPr>
            <w:pStyle w:val="ListParagraph"/>
            <w:numPr>
              <w:ilvl w:val="4"/>
              <w:numId w:val="47"/>
            </w:numPr>
            <w:ind w:left="3655" w:hanging="360"/>
          </w:pPr>
        </w:pPrChange>
      </w:pPr>
      <w:ins w:id="128" w:author="Canada, Inez S. (OHA)" w:date="2022-06-03T11:26:00Z">
        <w:r>
          <w:t xml:space="preserve">Ms. </w:t>
        </w:r>
        <w:proofErr w:type="spellStart"/>
        <w:r>
          <w:t>Tosti’s</w:t>
        </w:r>
        <w:proofErr w:type="spellEnd"/>
        <w:r>
          <w:t xml:space="preserve"> c</w:t>
        </w:r>
      </w:ins>
      <w:ins w:id="129" w:author="Canada, Inez S. (OHA)" w:date="2022-06-03T10:51:00Z">
        <w:r w:rsidR="00E34B59">
          <w:t xml:space="preserve">omment in the chat noted that </w:t>
        </w:r>
        <w:r w:rsidR="00055AA6">
          <w:t>Federal law trumps State law</w:t>
        </w:r>
      </w:ins>
    </w:p>
    <w:p w14:paraId="5856580C" w14:textId="3D8A0F4E" w:rsidR="00596ED5" w:rsidRDefault="00AE59E3" w:rsidP="00801ACD">
      <w:pPr>
        <w:pStyle w:val="ListParagraph"/>
        <w:numPr>
          <w:ilvl w:val="3"/>
          <w:numId w:val="47"/>
        </w:numPr>
        <w:rPr>
          <w:ins w:id="130" w:author="Canada, Inez S. (OHA)" w:date="2022-06-03T10:34:00Z"/>
        </w:rPr>
      </w:pPr>
      <w:ins w:id="131" w:author="Canada, Inez S. (OHA)" w:date="2022-06-03T11:28:00Z">
        <w:r>
          <w:t xml:space="preserve">The Chair </w:t>
        </w:r>
        <w:r w:rsidR="00884848">
          <w:t>agreed and noted that the l</w:t>
        </w:r>
      </w:ins>
      <w:ins w:id="132" w:author="Canada, Inez S. (OHA)" w:date="2022-06-03T10:52:00Z">
        <w:r w:rsidR="00596ED5">
          <w:t xml:space="preserve">anguage in the federal </w:t>
        </w:r>
      </w:ins>
      <w:ins w:id="133" w:author="Canada, Inez S. (OHA)" w:date="2022-06-03T11:28:00Z">
        <w:r w:rsidR="00884848">
          <w:t>regulation</w:t>
        </w:r>
      </w:ins>
      <w:ins w:id="134" w:author="Canada, Inez S. (OHA)" w:date="2022-06-03T10:52:00Z">
        <w:r w:rsidR="00596ED5">
          <w:t xml:space="preserve"> </w:t>
        </w:r>
      </w:ins>
      <w:ins w:id="135" w:author="Canada, Inez S. (OHA)" w:date="2022-06-03T10:53:00Z">
        <w:r w:rsidR="00230A3C">
          <w:t>is not definite</w:t>
        </w:r>
      </w:ins>
      <w:ins w:id="136" w:author="Canada, Inez S. (OHA)" w:date="2022-06-03T11:29:00Z">
        <w:r w:rsidR="009E745E">
          <w:t xml:space="preserve"> and</w:t>
        </w:r>
      </w:ins>
      <w:ins w:id="137" w:author="Canada, Inez S. (OHA)" w:date="2022-06-03T10:53:00Z">
        <w:r w:rsidR="00230A3C">
          <w:t xml:space="preserve"> </w:t>
        </w:r>
      </w:ins>
      <w:ins w:id="138" w:author="Canada, Inez S. (OHA)" w:date="2022-06-03T10:52:00Z">
        <w:r w:rsidR="00596ED5">
          <w:t>seems to imply States can choose</w:t>
        </w:r>
      </w:ins>
      <w:ins w:id="139" w:author="Canada, Inez S. (OHA)" w:date="2022-06-03T11:29:00Z">
        <w:r w:rsidR="009E745E">
          <w:t xml:space="preserve"> whether to provide compensation to eligible SRC members</w:t>
        </w:r>
      </w:ins>
    </w:p>
    <w:p w14:paraId="38814807" w14:textId="25862D32" w:rsidR="002D4799" w:rsidRDefault="009A28F8" w:rsidP="007E143B">
      <w:pPr>
        <w:pStyle w:val="ListParagraph"/>
        <w:numPr>
          <w:ilvl w:val="3"/>
          <w:numId w:val="47"/>
        </w:numPr>
        <w:rPr>
          <w:ins w:id="140" w:author="Canada, Inez S. (OHA)" w:date="2022-06-03T10:58:00Z"/>
        </w:rPr>
      </w:pPr>
      <w:ins w:id="141" w:author="Canada, Inez S. (OHA)" w:date="2022-06-03T10:33:00Z">
        <w:r>
          <w:t>Also,</w:t>
        </w:r>
      </w:ins>
      <w:del w:id="142" w:author="Canada, Inez S. (OHA)" w:date="2022-06-03T10:32:00Z">
        <w:r w:rsidR="0056503F" w:rsidRPr="002124C9" w:rsidDel="009A28F8">
          <w:delText>,</w:delText>
        </w:r>
      </w:del>
      <w:r w:rsidR="0056503F" w:rsidRPr="002124C9">
        <w:t xml:space="preserve"> </w:t>
      </w:r>
      <w:del w:id="143" w:author="Canada, Inez S. (OHA)" w:date="2022-06-03T10:33:00Z">
        <w:r w:rsidR="0056503F" w:rsidRPr="002124C9" w:rsidDel="009A28F8">
          <w:delText xml:space="preserve">since </w:delText>
        </w:r>
      </w:del>
      <w:r w:rsidR="0056503F" w:rsidRPr="002124C9">
        <w:t>MRC doesn’t currently have the mechanisms</w:t>
      </w:r>
      <w:ins w:id="144" w:author="Canada, Inez S. (OHA)" w:date="2022-06-03T10:34:00Z">
        <w:r w:rsidR="00700B3B">
          <w:t xml:space="preserve">/process </w:t>
        </w:r>
      </w:ins>
      <w:del w:id="145" w:author="Canada, Inez S. (OHA)" w:date="2022-06-03T10:34:00Z">
        <w:r w:rsidR="0056503F" w:rsidRPr="002124C9" w:rsidDel="00700B3B">
          <w:delText xml:space="preserve"> </w:delText>
        </w:r>
      </w:del>
      <w:ins w:id="146" w:author="Canada, Inez S. (OHA)" w:date="2022-06-03T10:34:00Z">
        <w:r w:rsidR="00700B3B">
          <w:t xml:space="preserve">for </w:t>
        </w:r>
      </w:ins>
      <w:del w:id="147" w:author="Canada, Inez S. (OHA)" w:date="2022-06-03T10:34:00Z">
        <w:r w:rsidR="0056503F" w:rsidRPr="002124C9" w:rsidDel="00700B3B">
          <w:delText xml:space="preserve">to </w:delText>
        </w:r>
      </w:del>
      <w:r w:rsidR="0056503F" w:rsidRPr="002124C9">
        <w:t>pay</w:t>
      </w:r>
      <w:ins w:id="148" w:author="Canada, Inez S. (OHA)" w:date="2022-06-03T10:34:00Z">
        <w:r w:rsidR="00700B3B">
          <w:t>ing</w:t>
        </w:r>
      </w:ins>
      <w:r w:rsidR="0056503F" w:rsidRPr="002124C9">
        <w:t xml:space="preserve"> </w:t>
      </w:r>
      <w:del w:id="149" w:author="Canada, Inez S. (OHA)" w:date="2022-06-03T10:34:00Z">
        <w:r w:rsidR="0056503F" w:rsidRPr="002124C9" w:rsidDel="00700B3B">
          <w:delText>for it</w:delText>
        </w:r>
      </w:del>
      <w:ins w:id="150" w:author="Canada, Inez S. (OHA)" w:date="2022-06-03T10:34:00Z">
        <w:r w:rsidR="00700B3B">
          <w:t>ou</w:t>
        </w:r>
      </w:ins>
      <w:ins w:id="151" w:author="Canada, Inez S. (OHA)" w:date="2022-06-03T10:40:00Z">
        <w:r w:rsidR="00F90BA8">
          <w:t>t</w:t>
        </w:r>
      </w:ins>
      <w:ins w:id="152" w:author="Canada, Inez S. (OHA)" w:date="2022-06-06T09:00:00Z">
        <w:r w:rsidR="00133153">
          <w:t xml:space="preserve"> a stipend</w:t>
        </w:r>
      </w:ins>
    </w:p>
    <w:p w14:paraId="7086E878" w14:textId="58446B50" w:rsidR="006C30B9" w:rsidRPr="002124C9" w:rsidRDefault="00C767A3">
      <w:pPr>
        <w:pStyle w:val="ListParagraph"/>
        <w:numPr>
          <w:ilvl w:val="2"/>
          <w:numId w:val="47"/>
        </w:numPr>
        <w:pPrChange w:id="153" w:author="Canada, Inez S. (OHA)" w:date="2022-06-03T10:58:00Z">
          <w:pPr>
            <w:pStyle w:val="ListParagraph"/>
            <w:numPr>
              <w:ilvl w:val="1"/>
              <w:numId w:val="47"/>
            </w:numPr>
            <w:ind w:left="1495" w:hanging="360"/>
          </w:pPr>
        </w:pPrChange>
      </w:pPr>
      <w:ins w:id="154" w:author="Canada, Inez S. (OHA)" w:date="2022-06-03T10:58:00Z">
        <w:r>
          <w:t>The Chair reminded everyone tha</w:t>
        </w:r>
      </w:ins>
      <w:ins w:id="155" w:author="Canada, Inez S. (OHA)" w:date="2022-06-03T10:59:00Z">
        <w:r>
          <w:t xml:space="preserve">t MRC </w:t>
        </w:r>
        <w:r w:rsidR="0039366D">
          <w:t xml:space="preserve">did not say no, but </w:t>
        </w:r>
        <w:r w:rsidR="006B5EA4">
          <w:t xml:space="preserve">recommended tabling these </w:t>
        </w:r>
      </w:ins>
      <w:ins w:id="156" w:author="Canada, Inez S. (OHA)" w:date="2022-06-03T11:00:00Z">
        <w:r w:rsidR="006B5EA4">
          <w:t>three line items to consider in the next fiscal year</w:t>
        </w:r>
      </w:ins>
      <w:ins w:id="157" w:author="Canada, Inez S. (OHA)" w:date="2022-06-06T09:01:00Z">
        <w:r w:rsidR="005C53AF">
          <w:t xml:space="preserve"> budget</w:t>
        </w:r>
      </w:ins>
    </w:p>
    <w:p w14:paraId="331FDAF7" w14:textId="0C9194D2" w:rsidR="0056503F" w:rsidRPr="002124C9" w:rsidDel="00AF726E" w:rsidRDefault="0056503F" w:rsidP="0056503F">
      <w:pPr>
        <w:pStyle w:val="ListParagraph"/>
        <w:numPr>
          <w:ilvl w:val="2"/>
          <w:numId w:val="47"/>
        </w:numPr>
        <w:rPr>
          <w:moveFrom w:id="158" w:author="Canada, Inez S. (OHA)" w:date="2022-06-03T10:55:00Z"/>
        </w:rPr>
      </w:pPr>
      <w:moveFromRangeStart w:id="159" w:author="Canada, Inez S. (OHA)" w:date="2022-06-03T10:55:00Z" w:name="move105146124"/>
      <w:moveFrom w:id="160" w:author="Canada, Inez S. (OHA)" w:date="2022-06-03T10:55:00Z">
        <w:r w:rsidRPr="002124C9" w:rsidDel="00AF726E">
          <w:t>The Chair also noted that a disability stipend probably isn’t possible under current state statute, which does not allow payment in addition to reimbursement</w:t>
        </w:r>
      </w:moveFrom>
    </w:p>
    <w:moveFromRangeEnd w:id="159"/>
    <w:p w14:paraId="1ACA3F8B" w14:textId="3DF026D9" w:rsidR="00F704C3" w:rsidRPr="002124C9" w:rsidRDefault="00F704C3" w:rsidP="002D4799">
      <w:pPr>
        <w:pStyle w:val="ListParagraph"/>
        <w:numPr>
          <w:ilvl w:val="1"/>
          <w:numId w:val="47"/>
        </w:numPr>
      </w:pPr>
      <w:r w:rsidRPr="002124C9">
        <w:t>Mr. Mason brought up difficulties in selecting a vendor for DEIA training</w:t>
      </w:r>
      <w:r w:rsidR="00EC1B70" w:rsidRPr="002124C9">
        <w:t xml:space="preserve"> for the </w:t>
      </w:r>
      <w:ins w:id="161" w:author="Canada, Inez S. (OHA)" w:date="2022-06-03T11:01:00Z">
        <w:r w:rsidR="00FB71FD">
          <w:t>M</w:t>
        </w:r>
      </w:ins>
      <w:del w:id="162" w:author="Canada, Inez S. (OHA)" w:date="2022-06-03T11:01:00Z">
        <w:r w:rsidR="00EC1B70" w:rsidRPr="002124C9" w:rsidDel="00FB71FD">
          <w:delText>F</w:delText>
        </w:r>
      </w:del>
      <w:r w:rsidR="00EC1B70" w:rsidRPr="002124C9">
        <w:t>RC</w:t>
      </w:r>
      <w:r w:rsidRPr="002124C9">
        <w:t xml:space="preserve"> in a previous </w:t>
      </w:r>
      <w:ins w:id="163" w:author="Canada, Inez S. (OHA)" w:date="2022-06-03T11:20:00Z">
        <w:r w:rsidR="00B84F36">
          <w:t xml:space="preserve">NRC DEIA Council </w:t>
        </w:r>
      </w:ins>
      <w:r w:rsidRPr="002124C9">
        <w:t>meeting due to the need to have training in a multilingual setting and asked whether th</w:t>
      </w:r>
      <w:ins w:id="164" w:author="Canada, Inez S. (OHA)" w:date="2022-06-03T11:02:00Z">
        <w:r w:rsidR="00421CD1">
          <w:t xml:space="preserve">e </w:t>
        </w:r>
        <w:r w:rsidR="00421CD1" w:rsidRPr="000A7432">
          <w:rPr>
            <w:i/>
            <w:iCs/>
            <w:rPrChange w:id="165" w:author="Canada, Inez S. (OHA)" w:date="2022-06-03T11:06:00Z">
              <w:rPr/>
            </w:rPrChange>
          </w:rPr>
          <w:t>DEI</w:t>
        </w:r>
      </w:ins>
      <w:ins w:id="166" w:author="Canada, Inez S. (OHA)" w:date="2022-06-03T11:03:00Z">
        <w:r w:rsidR="00B10E5F" w:rsidRPr="000A7432">
          <w:rPr>
            <w:i/>
            <w:iCs/>
            <w:rPrChange w:id="167" w:author="Canada, Inez S. (OHA)" w:date="2022-06-03T11:06:00Z">
              <w:rPr/>
            </w:rPrChange>
          </w:rPr>
          <w:t>A</w:t>
        </w:r>
      </w:ins>
      <w:ins w:id="168" w:author="Canada, Inez S. (OHA)" w:date="2022-06-03T11:02:00Z">
        <w:r w:rsidR="00421CD1" w:rsidRPr="000A7432">
          <w:rPr>
            <w:i/>
            <w:iCs/>
            <w:rPrChange w:id="169" w:author="Canada, Inez S. (OHA)" w:date="2022-06-03T11:06:00Z">
              <w:rPr/>
            </w:rPrChange>
          </w:rPr>
          <w:t xml:space="preserve"> </w:t>
        </w:r>
        <w:r w:rsidR="00524B23" w:rsidRPr="000A7432">
          <w:rPr>
            <w:i/>
            <w:iCs/>
            <w:rPrChange w:id="170" w:author="Canada, Inez S. (OHA)" w:date="2022-06-03T11:06:00Z">
              <w:rPr/>
            </w:rPrChange>
          </w:rPr>
          <w:t xml:space="preserve">and Leadership </w:t>
        </w:r>
      </w:ins>
      <w:ins w:id="171" w:author="Canada, Inez S. (OHA)" w:date="2022-06-03T11:06:00Z">
        <w:r w:rsidR="000A7432" w:rsidRPr="000A7432">
          <w:rPr>
            <w:i/>
            <w:iCs/>
            <w:rPrChange w:id="172" w:author="Canada, Inez S. (OHA)" w:date="2022-06-03T11:06:00Z">
              <w:rPr/>
            </w:rPrChange>
          </w:rPr>
          <w:t>T</w:t>
        </w:r>
      </w:ins>
      <w:ins w:id="173" w:author="Canada, Inez S. (OHA)" w:date="2022-06-03T11:02:00Z">
        <w:r w:rsidR="00524B23" w:rsidRPr="000A7432">
          <w:rPr>
            <w:i/>
            <w:iCs/>
            <w:rPrChange w:id="174" w:author="Canada, Inez S. (OHA)" w:date="2022-06-03T11:06:00Z">
              <w:rPr/>
            </w:rPrChange>
          </w:rPr>
          <w:t>raining</w:t>
        </w:r>
        <w:r w:rsidR="00524B23">
          <w:t xml:space="preserve"> in the SRC bu</w:t>
        </w:r>
      </w:ins>
      <w:ins w:id="175" w:author="Canada, Inez S. (OHA)" w:date="2022-06-03T11:03:00Z">
        <w:r w:rsidR="00524B23">
          <w:t>d</w:t>
        </w:r>
      </w:ins>
      <w:ins w:id="176" w:author="Canada, Inez S. (OHA)" w:date="2022-06-03T11:02:00Z">
        <w:r w:rsidR="00524B23">
          <w:t>get</w:t>
        </w:r>
      </w:ins>
      <w:del w:id="177" w:author="Canada, Inez S. (OHA)" w:date="2022-06-03T11:02:00Z">
        <w:r w:rsidRPr="002124C9" w:rsidDel="00421CD1">
          <w:delText>is</w:delText>
        </w:r>
      </w:del>
      <w:r w:rsidRPr="002124C9">
        <w:t xml:space="preserve"> is part of the same effort</w:t>
      </w:r>
    </w:p>
    <w:p w14:paraId="4B5AE566" w14:textId="6CA4CB7D" w:rsidR="00DC40A7" w:rsidRPr="002124C9" w:rsidRDefault="00F704C3" w:rsidP="00DC40A7">
      <w:pPr>
        <w:pStyle w:val="ListParagraph"/>
        <w:numPr>
          <w:ilvl w:val="2"/>
          <w:numId w:val="47"/>
        </w:numPr>
      </w:pPr>
      <w:r w:rsidRPr="002124C9">
        <w:t>The Chair clarified that</w:t>
      </w:r>
      <w:r w:rsidR="00EC1B70" w:rsidRPr="002124C9">
        <w:t xml:space="preserve"> this is a DEIA </w:t>
      </w:r>
      <w:ins w:id="178" w:author="Canada, Inez S. (OHA)" w:date="2022-06-03T11:07:00Z">
        <w:r w:rsidR="000A7432">
          <w:t>effort</w:t>
        </w:r>
        <w:r w:rsidR="002A5EB4">
          <w:t xml:space="preserve"> for the SRC</w:t>
        </w:r>
        <w:r w:rsidR="000A7432">
          <w:t xml:space="preserve"> </w:t>
        </w:r>
      </w:ins>
      <w:r w:rsidR="00EC1B70" w:rsidRPr="002124C9">
        <w:t xml:space="preserve">separate </w:t>
      </w:r>
      <w:ins w:id="179" w:author="Canada, Inez S. (OHA)" w:date="2022-06-06T09:01:00Z">
        <w:r w:rsidR="00135A5A">
          <w:t xml:space="preserve">from the </w:t>
        </w:r>
      </w:ins>
      <w:r w:rsidR="00EC1B70" w:rsidRPr="002124C9">
        <w:t xml:space="preserve">effort from the </w:t>
      </w:r>
      <w:ins w:id="180" w:author="Canada, Inez S. (OHA)" w:date="2022-06-03T11:07:00Z">
        <w:r w:rsidR="000A7432">
          <w:t>M</w:t>
        </w:r>
      </w:ins>
      <w:del w:id="181" w:author="Canada, Inez S. (OHA)" w:date="2022-06-03T11:07:00Z">
        <w:r w:rsidR="00EC1B70" w:rsidRPr="002124C9" w:rsidDel="000A7432">
          <w:delText>F</w:delText>
        </w:r>
      </w:del>
      <w:r w:rsidR="00EC1B70" w:rsidRPr="002124C9">
        <w:t>RC</w:t>
      </w:r>
      <w:ins w:id="182" w:author="Canada, Inez S. (OHA)" w:date="2022-06-03T11:07:00Z">
        <w:r w:rsidR="002A5EB4">
          <w:t>’s DEIA Council</w:t>
        </w:r>
      </w:ins>
      <w:ins w:id="183" w:author="Canada, Inez S. (OHA)" w:date="2022-06-03T11:08:00Z">
        <w:r w:rsidR="00D170AE">
          <w:t xml:space="preserve">. The Chair noted that when the SRC </w:t>
        </w:r>
      </w:ins>
      <w:ins w:id="184" w:author="Canada, Inez S. (OHA)" w:date="2022-06-03T11:09:00Z">
        <w:r w:rsidR="00FC79DE">
          <w:t xml:space="preserve">Executive Committee </w:t>
        </w:r>
      </w:ins>
      <w:ins w:id="185" w:author="Canada, Inez S. (OHA)" w:date="2022-06-03T11:08:00Z">
        <w:r w:rsidR="00D170AE">
          <w:t xml:space="preserve">discussed the </w:t>
        </w:r>
        <w:r w:rsidR="00FC79DE">
          <w:t>DEI Five year R</w:t>
        </w:r>
      </w:ins>
      <w:ins w:id="186" w:author="Canada, Inez S. (OHA)" w:date="2022-06-03T11:09:00Z">
        <w:r w:rsidR="00FC79DE">
          <w:t xml:space="preserve">oadmap with the MRC </w:t>
        </w:r>
        <w:r w:rsidR="00666B87">
          <w:t>Co</w:t>
        </w:r>
      </w:ins>
      <w:ins w:id="187" w:author="Canada, Inez S. (OHA)" w:date="2022-06-03T11:10:00Z">
        <w:r w:rsidR="00666B87">
          <w:t xml:space="preserve">mmissioner and </w:t>
        </w:r>
      </w:ins>
      <w:ins w:id="188" w:author="Canada, Inez S. (OHA)" w:date="2022-06-03T11:09:00Z">
        <w:r w:rsidR="00FC79DE">
          <w:t>lead</w:t>
        </w:r>
        <w:r w:rsidR="00666B87">
          <w:t>ership</w:t>
        </w:r>
      </w:ins>
      <w:ins w:id="189" w:author="Canada, Inez S. (OHA)" w:date="2022-06-03T11:10:00Z">
        <w:r w:rsidR="00666B87">
          <w:t xml:space="preserve">, the agency </w:t>
        </w:r>
      </w:ins>
      <w:ins w:id="190" w:author="Canada, Inez S. (OHA)" w:date="2022-06-03T11:11:00Z">
        <w:r w:rsidR="00107C21">
          <w:t xml:space="preserve">agreed to offer SRC members the opportunity to </w:t>
        </w:r>
        <w:r w:rsidR="009A24C1">
          <w:t xml:space="preserve">attend any trainings the </w:t>
        </w:r>
      </w:ins>
      <w:ins w:id="191" w:author="Canada, Inez S. (OHA)" w:date="2022-06-03T11:12:00Z">
        <w:r w:rsidR="008818E6">
          <w:t>MRC DEIA Council sponsored.</w:t>
        </w:r>
      </w:ins>
    </w:p>
    <w:p w14:paraId="258F45E2" w14:textId="11AE8332" w:rsidR="00EC1B70" w:rsidRPr="002124C9" w:rsidRDefault="00EC1B70" w:rsidP="00EC1B70">
      <w:pPr>
        <w:pStyle w:val="ListParagraph"/>
        <w:numPr>
          <w:ilvl w:val="1"/>
          <w:numId w:val="47"/>
        </w:numPr>
      </w:pPr>
      <w:r w:rsidRPr="002124C9">
        <w:t xml:space="preserve">Mr. Bellil asked whether there will be money to pay for </w:t>
      </w:r>
      <w:r w:rsidR="005E1014" w:rsidRPr="002124C9">
        <w:t xml:space="preserve">in-person </w:t>
      </w:r>
      <w:r w:rsidRPr="002124C9">
        <w:t>meeting costs, if the law requires going back to in-person meetings (refreshments, space costs, etc.)</w:t>
      </w:r>
    </w:p>
    <w:p w14:paraId="70B9DA8F" w14:textId="2C5BD95A" w:rsidR="00EC1B70" w:rsidRPr="002124C9" w:rsidRDefault="00EC1B70" w:rsidP="00EC1B70">
      <w:pPr>
        <w:pStyle w:val="ListParagraph"/>
        <w:numPr>
          <w:ilvl w:val="2"/>
          <w:numId w:val="47"/>
        </w:numPr>
      </w:pPr>
      <w:r w:rsidRPr="002124C9">
        <w:t xml:space="preserve">The Chair suggested that those costs </w:t>
      </w:r>
      <w:del w:id="192" w:author="Canada, Inez S. (OHA)" w:date="2022-06-03T11:21:00Z">
        <w:r w:rsidRPr="002124C9" w:rsidDel="00F8719C">
          <w:delText>were alread</w:delText>
        </w:r>
      </w:del>
      <w:ins w:id="193" w:author="Canada, Inez S. (OHA)" w:date="2022-06-03T11:21:00Z">
        <w:r w:rsidR="00F8719C">
          <w:t xml:space="preserve">seemed to be </w:t>
        </w:r>
      </w:ins>
      <w:del w:id="194" w:author="Canada, Inez S. (OHA)" w:date="2022-06-03T11:21:00Z">
        <w:r w:rsidRPr="002124C9" w:rsidDel="00F8719C">
          <w:delText xml:space="preserve">y </w:delText>
        </w:r>
      </w:del>
      <w:r w:rsidRPr="002124C9">
        <w:t xml:space="preserve">included in the budget </w:t>
      </w:r>
      <w:ins w:id="195" w:author="Canada, Inez S. (OHA)" w:date="2022-06-03T11:21:00Z">
        <w:r w:rsidR="00B82D49">
          <w:t xml:space="preserve">line </w:t>
        </w:r>
        <w:bookmarkStart w:id="196" w:name="_Hlk105399879"/>
        <w:r w:rsidR="00B82D49">
          <w:t>“</w:t>
        </w:r>
      </w:ins>
      <w:ins w:id="197" w:author="Canada, Inez S. (OHA)" w:date="2022-06-03T11:23:00Z">
        <w:r w:rsidR="0022009F" w:rsidRPr="00D45FC6">
          <w:rPr>
            <w:i/>
            <w:iCs/>
            <w:rPrChange w:id="198" w:author="Canada, Inez S. (OHA)" w:date="2022-06-03T11:25:00Z">
              <w:rPr/>
            </w:rPrChange>
          </w:rPr>
          <w:t>SRC Team meeting for annual priorities</w:t>
        </w:r>
        <w:r w:rsidR="007F4DBE">
          <w:t xml:space="preserve">” </w:t>
        </w:r>
      </w:ins>
      <w:bookmarkEnd w:id="196"/>
      <w:r w:rsidRPr="002124C9">
        <w:t xml:space="preserve">but </w:t>
      </w:r>
      <w:ins w:id="199" w:author="Canada, Inez S. (OHA)" w:date="2022-06-03T11:24:00Z">
        <w:r w:rsidR="007F4DBE" w:rsidRPr="002124C9">
          <w:t>she would double check</w:t>
        </w:r>
        <w:r w:rsidR="007F4DBE">
          <w:t xml:space="preserve"> and </w:t>
        </w:r>
      </w:ins>
      <w:ins w:id="200" w:author="Canada, Inez S. (OHA)" w:date="2022-06-03T11:23:00Z">
        <w:r w:rsidR="007F4DBE">
          <w:t xml:space="preserve">will </w:t>
        </w:r>
      </w:ins>
      <w:r w:rsidRPr="002124C9">
        <w:t>clarif</w:t>
      </w:r>
      <w:ins w:id="201" w:author="Canada, Inez S. (OHA)" w:date="2022-06-03T11:23:00Z">
        <w:r w:rsidR="007F4DBE">
          <w:t>y</w:t>
        </w:r>
      </w:ins>
      <w:del w:id="202" w:author="Canada, Inez S. (OHA)" w:date="2022-06-03T11:23:00Z">
        <w:r w:rsidRPr="002124C9" w:rsidDel="007F4DBE">
          <w:delText>ied</w:delText>
        </w:r>
      </w:del>
      <w:r w:rsidRPr="002124C9">
        <w:t xml:space="preserve"> that </w:t>
      </w:r>
      <w:ins w:id="203" w:author="Canada, Inez S. (OHA)" w:date="2022-06-03T11:24:00Z">
        <w:r w:rsidR="00AC328A">
          <w:t>on the spreadsheet</w:t>
        </w:r>
      </w:ins>
      <w:del w:id="204" w:author="Canada, Inez S. (OHA)" w:date="2022-06-03T11:24:00Z">
        <w:r w:rsidRPr="002124C9" w:rsidDel="007F4DBE">
          <w:delText>she would double check</w:delText>
        </w:r>
      </w:del>
    </w:p>
    <w:p w14:paraId="683CADED" w14:textId="7D56FFCF" w:rsidR="00EC1B70" w:rsidRPr="002124C9" w:rsidRDefault="00EC1B70" w:rsidP="00EC1B70">
      <w:pPr>
        <w:pStyle w:val="ListParagraph"/>
        <w:numPr>
          <w:ilvl w:val="1"/>
          <w:numId w:val="47"/>
        </w:numPr>
      </w:pPr>
      <w:r w:rsidRPr="002124C9">
        <w:t xml:space="preserve">Ms. Stroud asked why the </w:t>
      </w:r>
      <w:ins w:id="205" w:author="Canada, Inez S. (OHA)" w:date="2022-06-03T11:25:00Z">
        <w:r w:rsidR="00D45FC6">
          <w:t>M</w:t>
        </w:r>
      </w:ins>
      <w:del w:id="206" w:author="Canada, Inez S. (OHA)" w:date="2022-06-03T11:25:00Z">
        <w:r w:rsidRPr="002124C9" w:rsidDel="00D45FC6">
          <w:delText>F</w:delText>
        </w:r>
      </w:del>
      <w:r w:rsidRPr="002124C9">
        <w:t>RC and SRC have separate efforts</w:t>
      </w:r>
      <w:r w:rsidR="00C4798D" w:rsidRPr="002124C9">
        <w:t xml:space="preserve"> to find a DEIA vendor</w:t>
      </w:r>
      <w:r w:rsidRPr="002124C9">
        <w:t xml:space="preserve">, given that </w:t>
      </w:r>
      <w:ins w:id="207" w:author="Canada, Inez S. (OHA)" w:date="2022-06-03T11:25:00Z">
        <w:r w:rsidR="00990B1D">
          <w:t>S</w:t>
        </w:r>
      </w:ins>
      <w:del w:id="208" w:author="Canada, Inez S. (OHA)" w:date="2022-06-03T11:25:00Z">
        <w:r w:rsidRPr="002124C9" w:rsidDel="00990B1D">
          <w:delText>F</w:delText>
        </w:r>
      </w:del>
      <w:r w:rsidRPr="002124C9">
        <w:t xml:space="preserve">RC is aligned with </w:t>
      </w:r>
      <w:proofErr w:type="gramStart"/>
      <w:r w:rsidRPr="002124C9">
        <w:t>MRC</w:t>
      </w:r>
      <w:proofErr w:type="gramEnd"/>
      <w:r w:rsidRPr="002124C9">
        <w:t xml:space="preserve"> and we would want to have access to this training together</w:t>
      </w:r>
      <w:r w:rsidR="00C4798D" w:rsidRPr="002124C9">
        <w:t>, and if there’s no such access that SRC’s DEIA efforts shouldn’t be put in the parking lot</w:t>
      </w:r>
    </w:p>
    <w:p w14:paraId="15F570B4" w14:textId="69E42492" w:rsidR="00EC1B70" w:rsidRPr="002124C9" w:rsidRDefault="00EC1B70" w:rsidP="00EC1B70">
      <w:pPr>
        <w:pStyle w:val="ListParagraph"/>
        <w:numPr>
          <w:ilvl w:val="2"/>
          <w:numId w:val="47"/>
        </w:numPr>
      </w:pPr>
      <w:r w:rsidRPr="002124C9">
        <w:t>The Chair answered that</w:t>
      </w:r>
      <w:r w:rsidR="00C4798D" w:rsidRPr="002124C9">
        <w:t xml:space="preserve"> the SRC would likely have access to the </w:t>
      </w:r>
      <w:ins w:id="209" w:author="Canada, Inez S. (OHA)" w:date="2022-06-06T09:14:00Z">
        <w:r w:rsidR="00E42438">
          <w:t>M</w:t>
        </w:r>
      </w:ins>
      <w:del w:id="210" w:author="Canada, Inez S. (OHA)" w:date="2022-06-06T09:14:00Z">
        <w:r w:rsidR="00C4798D" w:rsidRPr="002124C9" w:rsidDel="00E42438">
          <w:delText>F</w:delText>
        </w:r>
      </w:del>
      <w:r w:rsidR="00C4798D" w:rsidRPr="002124C9">
        <w:t xml:space="preserve">RC’s DEIA training opportunities and </w:t>
      </w:r>
      <w:ins w:id="211" w:author="Canada, Inez S. (OHA)" w:date="2022-06-06T09:15:00Z">
        <w:r w:rsidR="0075204C">
          <w:t xml:space="preserve">acknowledged the difficulty some </w:t>
        </w:r>
      </w:ins>
      <w:ins w:id="212" w:author="Canada, Inez S. (OHA)" w:date="2022-06-06T09:16:00Z">
        <w:r w:rsidR="0075204C">
          <w:t xml:space="preserve">members expressed with tabling SEIA as she agrees </w:t>
        </w:r>
        <w:r w:rsidR="00B00964">
          <w:t xml:space="preserve">that it is an </w:t>
        </w:r>
      </w:ins>
      <w:ins w:id="213" w:author="Canada, Inez S. (OHA)" w:date="2022-06-06T09:49:00Z">
        <w:r w:rsidR="00D10960">
          <w:t>ongoing</w:t>
        </w:r>
      </w:ins>
      <w:ins w:id="214" w:author="Canada, Inez S. (OHA)" w:date="2022-06-06T09:16:00Z">
        <w:r w:rsidR="00B00964">
          <w:t xml:space="preserve"> work.  </w:t>
        </w:r>
      </w:ins>
      <w:ins w:id="215" w:author="Canada, Inez S. (OHA)" w:date="2022-06-06T09:17:00Z">
        <w:r w:rsidR="00B00964">
          <w:t>The Chair</w:t>
        </w:r>
        <w:r w:rsidR="0080136F">
          <w:t xml:space="preserve"> </w:t>
        </w:r>
      </w:ins>
      <w:r w:rsidR="00C4798D" w:rsidRPr="002124C9">
        <w:t xml:space="preserve">expressed the opinion that SRC does not have a strong </w:t>
      </w:r>
      <w:r w:rsidR="00C4798D" w:rsidRPr="002124C9">
        <w:lastRenderedPageBreak/>
        <w:t xml:space="preserve">argument to the </w:t>
      </w:r>
      <w:ins w:id="216" w:author="Canada, Inez S. (OHA)" w:date="2022-06-06T09:15:00Z">
        <w:r w:rsidR="0075204C">
          <w:t>G</w:t>
        </w:r>
      </w:ins>
      <w:del w:id="217" w:author="Canada, Inez S. (OHA)" w:date="2022-06-06T09:15:00Z">
        <w:r w:rsidR="00C4798D" w:rsidRPr="002124C9" w:rsidDel="0075204C">
          <w:delText>g</w:delText>
        </w:r>
      </w:del>
      <w:r w:rsidR="00C4798D" w:rsidRPr="002124C9">
        <w:t xml:space="preserve">overnor for pressing </w:t>
      </w:r>
      <w:ins w:id="218" w:author="Canada, Inez S. (OHA)" w:date="2022-06-06T09:15:00Z">
        <w:r w:rsidR="0075204C" w:rsidRPr="002124C9">
          <w:t xml:space="preserve">forward </w:t>
        </w:r>
      </w:ins>
      <w:r w:rsidR="00C4798D" w:rsidRPr="002124C9">
        <w:t>any of</w:t>
      </w:r>
      <w:del w:id="219" w:author="Canada, Inez S. (OHA)" w:date="2022-06-06T09:18:00Z">
        <w:r w:rsidR="00C4798D" w:rsidRPr="002124C9" w:rsidDel="009C033B">
          <w:delText xml:space="preserve"> MRC</w:delText>
        </w:r>
        <w:r w:rsidR="00C4798D" w:rsidRPr="002124C9" w:rsidDel="00533EB8">
          <w:delText>’s</w:delText>
        </w:r>
      </w:del>
      <w:r w:rsidR="00C4798D" w:rsidRPr="002124C9">
        <w:t xml:space="preserve"> tabled items </w:t>
      </w:r>
      <w:ins w:id="220" w:author="Canada, Inez S. (OHA)" w:date="2022-06-06T09:18:00Z">
        <w:r w:rsidR="009C033B">
          <w:t>in the budget</w:t>
        </w:r>
      </w:ins>
      <w:del w:id="221" w:author="Canada, Inez S. (OHA)" w:date="2022-06-06T09:15:00Z">
        <w:r w:rsidR="00C4798D" w:rsidRPr="002124C9" w:rsidDel="0075204C">
          <w:delText>forward</w:delText>
        </w:r>
      </w:del>
    </w:p>
    <w:p w14:paraId="0B206444" w14:textId="7792E57F" w:rsidR="00C4798D" w:rsidRPr="002124C9" w:rsidRDefault="00C4798D" w:rsidP="00C4798D">
      <w:pPr>
        <w:pStyle w:val="ListParagraph"/>
        <w:numPr>
          <w:ilvl w:val="2"/>
          <w:numId w:val="47"/>
        </w:numPr>
      </w:pPr>
      <w:r w:rsidRPr="002124C9">
        <w:t xml:space="preserve">Mr. </w:t>
      </w:r>
      <w:del w:id="222" w:author="Canada, Inez S. (OHA)" w:date="2022-06-06T09:18:00Z">
        <w:r w:rsidRPr="002124C9" w:rsidDel="00361825">
          <w:delText xml:space="preserve">LaMaster </w:delText>
        </w:r>
      </w:del>
      <w:ins w:id="223" w:author="Canada, Inez S. (OHA)" w:date="2022-06-06T09:18:00Z">
        <w:r w:rsidR="00361825">
          <w:t xml:space="preserve">Mason </w:t>
        </w:r>
      </w:ins>
      <w:r w:rsidRPr="002124C9">
        <w:t xml:space="preserve">said that he would personally </w:t>
      </w:r>
      <w:del w:id="224" w:author="Canada, Inez S. (OHA)" w:date="2022-06-06T09:20:00Z">
        <w:r w:rsidR="00D71404" w:rsidRPr="002124C9" w:rsidDel="00A73725">
          <w:delText xml:space="preserve">ensure </w:delText>
        </w:r>
        <w:r w:rsidRPr="002124C9" w:rsidDel="00A73725">
          <w:delText xml:space="preserve">that SRC members would have </w:delText>
        </w:r>
      </w:del>
      <w:ins w:id="225" w:author="Canada, Inez S. (OHA)" w:date="2022-06-06T09:19:00Z">
        <w:r w:rsidR="00A73725">
          <w:t xml:space="preserve">request </w:t>
        </w:r>
      </w:ins>
      <w:ins w:id="226" w:author="Canada, Inez S. (OHA)" w:date="2022-06-06T09:21:00Z">
        <w:r w:rsidR="00337D99">
          <w:t xml:space="preserve">that the SRC </w:t>
        </w:r>
      </w:ins>
      <w:ins w:id="227" w:author="Canada, Inez S. (OHA)" w:date="2022-06-06T09:22:00Z">
        <w:r w:rsidR="00337D99">
          <w:t xml:space="preserve">has </w:t>
        </w:r>
      </w:ins>
      <w:r w:rsidRPr="002124C9">
        <w:t xml:space="preserve">access to any DEIA trainings </w:t>
      </w:r>
      <w:ins w:id="228" w:author="Canada, Inez S. (OHA)" w:date="2022-06-06T09:20:00Z">
        <w:r w:rsidR="00734029">
          <w:t xml:space="preserve">to </w:t>
        </w:r>
        <w:r w:rsidR="00A73725" w:rsidRPr="002124C9">
          <w:t xml:space="preserve">ensure that SRC members </w:t>
        </w:r>
      </w:ins>
      <w:del w:id="229" w:author="Canada, Inez S. (OHA)" w:date="2022-06-06T09:20:00Z">
        <w:r w:rsidRPr="002124C9" w:rsidDel="00734029">
          <w:delText>they want to</w:delText>
        </w:r>
      </w:del>
      <w:ins w:id="230" w:author="Canada, Inez S. (OHA)" w:date="2022-06-06T09:20:00Z">
        <w:r w:rsidR="00734029">
          <w:t>can</w:t>
        </w:r>
      </w:ins>
      <w:r w:rsidRPr="002124C9">
        <w:t xml:space="preserve"> participate</w:t>
      </w:r>
      <w:del w:id="231" w:author="Canada, Inez S. (OHA)" w:date="2022-06-06T09:21:00Z">
        <w:r w:rsidRPr="002124C9" w:rsidDel="00734029">
          <w:delText xml:space="preserve"> in </w:delText>
        </w:r>
      </w:del>
      <w:ins w:id="232" w:author="Canada, Inez S. (OHA)" w:date="2022-06-06T09:21:00Z">
        <w:r w:rsidR="00734029">
          <w:t xml:space="preserve"> </w:t>
        </w:r>
      </w:ins>
      <w:r w:rsidRPr="002124C9">
        <w:t xml:space="preserve">through </w:t>
      </w:r>
      <w:r w:rsidR="005E1014" w:rsidRPr="002124C9">
        <w:t>MRC</w:t>
      </w:r>
      <w:ins w:id="233" w:author="Canada, Inez S. (OHA)" w:date="2022-06-06T09:21:00Z">
        <w:r w:rsidR="00734029">
          <w:t xml:space="preserve"> DEI</w:t>
        </w:r>
      </w:ins>
      <w:ins w:id="234" w:author="Canada, Inez S. (OHA)" w:date="2022-06-06T09:22:00Z">
        <w:r w:rsidR="00337D99">
          <w:t>A</w:t>
        </w:r>
      </w:ins>
      <w:ins w:id="235" w:author="Canada, Inez S. (OHA)" w:date="2022-06-06T09:21:00Z">
        <w:r w:rsidR="00734029">
          <w:t xml:space="preserve"> Council</w:t>
        </w:r>
      </w:ins>
    </w:p>
    <w:p w14:paraId="25AE6D02" w14:textId="19B9CF1F" w:rsidR="00D71404" w:rsidRPr="002124C9" w:rsidRDefault="00D71404">
      <w:pPr>
        <w:pStyle w:val="ListParagraph"/>
        <w:numPr>
          <w:ilvl w:val="1"/>
          <w:numId w:val="47"/>
        </w:numPr>
        <w:pPrChange w:id="236" w:author="Canada, Inez S. (OHA)" w:date="2022-06-06T09:22:00Z">
          <w:pPr>
            <w:pStyle w:val="ListParagraph"/>
            <w:numPr>
              <w:ilvl w:val="2"/>
              <w:numId w:val="47"/>
            </w:numPr>
            <w:ind w:left="2215" w:hanging="360"/>
          </w:pPr>
        </w:pPrChange>
      </w:pPr>
      <w:del w:id="237" w:author="Canada, Inez S. (OHA)" w:date="2022-06-06T09:23:00Z">
        <w:r w:rsidRPr="002124C9" w:rsidDel="00517C47">
          <w:delText>T</w:delText>
        </w:r>
      </w:del>
      <w:ins w:id="238" w:author="Canada, Inez S. (OHA)" w:date="2022-06-06T09:25:00Z">
        <w:r w:rsidR="00C819B9">
          <w:t>T</w:t>
        </w:r>
      </w:ins>
      <w:r w:rsidRPr="002124C9">
        <w:t>he Chair acknowledged the</w:t>
      </w:r>
      <w:del w:id="239" w:author="Canada, Inez S. (OHA)" w:date="2022-06-06T09:24:00Z">
        <w:r w:rsidRPr="002124C9" w:rsidDel="00C819B9">
          <w:delText>se</w:delText>
        </w:r>
      </w:del>
      <w:r w:rsidRPr="002124C9">
        <w:t xml:space="preserve"> concerns</w:t>
      </w:r>
      <w:ins w:id="240" w:author="Canada, Inez S. (OHA)" w:date="2022-06-06T09:25:00Z">
        <w:r w:rsidR="00C819B9">
          <w:t xml:space="preserve"> about</w:t>
        </w:r>
      </w:ins>
      <w:r w:rsidRPr="002124C9">
        <w:t xml:space="preserve"> </w:t>
      </w:r>
      <w:ins w:id="241" w:author="Canada, Inez S. (OHA)" w:date="2022-06-06T09:23:00Z">
        <w:r w:rsidR="00517C47">
          <w:t>DEIA train</w:t>
        </w:r>
        <w:r w:rsidR="00412029">
          <w:t>ings</w:t>
        </w:r>
      </w:ins>
      <w:ins w:id="242" w:author="Canada, Inez S. (OHA)" w:date="2022-06-06T09:26:00Z">
        <w:r w:rsidR="00AB12FB">
          <w:t xml:space="preserve">. </w:t>
        </w:r>
      </w:ins>
      <w:del w:id="243" w:author="Canada, Inez S. (OHA)" w:date="2022-06-06T09:26:00Z">
        <w:r w:rsidRPr="002124C9" w:rsidDel="00AB12FB">
          <w:delText>and</w:delText>
        </w:r>
      </w:del>
      <w:r w:rsidRPr="002124C9">
        <w:t xml:space="preserve"> </w:t>
      </w:r>
      <w:ins w:id="244" w:author="Canada, Inez S. (OHA)" w:date="2022-06-06T09:26:00Z">
        <w:r w:rsidR="00AB12FB">
          <w:t xml:space="preserve">In response to Ms. </w:t>
        </w:r>
        <w:proofErr w:type="spellStart"/>
        <w:r w:rsidR="00AB12FB">
          <w:t>Tosti’s</w:t>
        </w:r>
        <w:proofErr w:type="spellEnd"/>
        <w:r w:rsidR="00AB12FB">
          <w:t xml:space="preserve"> comment in the chat regard MRC opening the train</w:t>
        </w:r>
      </w:ins>
      <w:ins w:id="245" w:author="Canada, Inez S. (OHA)" w:date="2022-06-06T09:27:00Z">
        <w:r w:rsidR="00AB12FB">
          <w:t>in</w:t>
        </w:r>
      </w:ins>
      <w:ins w:id="246" w:author="Canada, Inez S. (OHA)" w:date="2022-06-06T09:26:00Z">
        <w:r w:rsidR="00AB12FB">
          <w:t xml:space="preserve">gs up to the public, </w:t>
        </w:r>
      </w:ins>
      <w:r w:rsidRPr="002124C9">
        <w:t>specified that this conversation is specifically about the members of the SRC rather than about members of the public</w:t>
      </w:r>
      <w:ins w:id="247" w:author="Canada, Inez S. (OHA)" w:date="2022-06-06T09:27:00Z">
        <w:r w:rsidR="00030087">
          <w:t>.</w:t>
        </w:r>
      </w:ins>
      <w:del w:id="248" w:author="Canada, Inez S. (OHA)" w:date="2022-06-06T09:27:00Z">
        <w:r w:rsidRPr="002124C9" w:rsidDel="00030087">
          <w:delText>, since t</w:delText>
        </w:r>
      </w:del>
      <w:ins w:id="249" w:author="Canada, Inez S. (OHA)" w:date="2022-06-06T09:28:00Z">
        <w:r w:rsidR="008B0DD6">
          <w:t xml:space="preserve"> </w:t>
        </w:r>
      </w:ins>
      <w:ins w:id="250" w:author="Canada, Inez S. (OHA)" w:date="2022-06-06T09:27:00Z">
        <w:r w:rsidR="00030087">
          <w:t>T</w:t>
        </w:r>
      </w:ins>
      <w:r w:rsidRPr="002124C9">
        <w:t>he DEIA training is meant to allow state organization</w:t>
      </w:r>
      <w:ins w:id="251" w:author="Canada, Inez S. (OHA)" w:date="2022-06-06T09:28:00Z">
        <w:r w:rsidR="008B0DD6">
          <w:t xml:space="preserve"> employees</w:t>
        </w:r>
      </w:ins>
      <w:del w:id="252" w:author="Canada, Inez S. (OHA)" w:date="2022-06-06T09:28:00Z">
        <w:r w:rsidRPr="002124C9" w:rsidDel="008B0DD6">
          <w:delText>s</w:delText>
        </w:r>
      </w:del>
      <w:r w:rsidRPr="002124C9">
        <w:t xml:space="preserve"> to better serve the public</w:t>
      </w:r>
      <w:ins w:id="253" w:author="Canada, Inez S. (OHA)" w:date="2022-06-06T09:29:00Z">
        <w:r w:rsidR="00EA5458">
          <w:t>; MRC is under no obligation to pay for the public to receive DEIA training.</w:t>
        </w:r>
      </w:ins>
    </w:p>
    <w:p w14:paraId="31754C94" w14:textId="4DEA0AF0" w:rsidR="005E1014" w:rsidRPr="002124C9" w:rsidRDefault="005E1014" w:rsidP="00D71404">
      <w:pPr>
        <w:pStyle w:val="ListParagraph"/>
        <w:numPr>
          <w:ilvl w:val="1"/>
          <w:numId w:val="47"/>
        </w:numPr>
      </w:pPr>
      <w:del w:id="254" w:author="Canada, Inez S. (OHA)" w:date="2022-06-06T09:29:00Z">
        <w:r w:rsidRPr="002124C9" w:rsidDel="00EA5458">
          <w:delText xml:space="preserve">Ronaldo </w:delText>
        </w:r>
        <w:r w:rsidR="00C325D4" w:rsidRPr="002124C9" w:rsidDel="00EA5458">
          <w:delText>[last name unknown]</w:delText>
        </w:r>
      </w:del>
      <w:ins w:id="255" w:author="Canada, Inez S. (OHA)" w:date="2022-06-06T09:29:00Z">
        <w:r w:rsidR="00EA5458">
          <w:t>Mr.</w:t>
        </w:r>
        <w:r w:rsidR="00C95D6F">
          <w:t xml:space="preserve"> Fujii</w:t>
        </w:r>
      </w:ins>
      <w:r w:rsidR="00C325D4" w:rsidRPr="002124C9">
        <w:t xml:space="preserve"> </w:t>
      </w:r>
      <w:r w:rsidRPr="002124C9">
        <w:t xml:space="preserve">suggested that SRC members who attend </w:t>
      </w:r>
      <w:del w:id="256" w:author="Canada, Inez S. (OHA)" w:date="2022-06-06T09:29:00Z">
        <w:r w:rsidRPr="002124C9" w:rsidDel="00C95D6F">
          <w:delText xml:space="preserve">National Disability Rights Network </w:delText>
        </w:r>
      </w:del>
      <w:r w:rsidRPr="002124C9">
        <w:t>conferences make write-ups about the highlights to identify useful ideas</w:t>
      </w:r>
      <w:ins w:id="257" w:author="Canada, Inez S. (OHA)" w:date="2022-06-06T09:30:00Z">
        <w:r w:rsidR="00C95D6F">
          <w:t xml:space="preserve"> </w:t>
        </w:r>
      </w:ins>
      <w:ins w:id="258" w:author="Canada, Inez S. (OHA)" w:date="2022-06-06T09:31:00Z">
        <w:r w:rsidR="00D72A6A">
          <w:t>and report out at an SRC meeting</w:t>
        </w:r>
      </w:ins>
      <w:ins w:id="259" w:author="Canada, Inez S. (OHA)" w:date="2022-06-06T09:30:00Z">
        <w:r w:rsidR="00211C98">
          <w:t xml:space="preserve">.  The Chair notes that this is the </w:t>
        </w:r>
        <w:r w:rsidR="00D72A6A">
          <w:t>expec</w:t>
        </w:r>
      </w:ins>
      <w:ins w:id="260" w:author="Canada, Inez S. (OHA)" w:date="2022-06-06T09:31:00Z">
        <w:r w:rsidR="00D72A6A">
          <w:t xml:space="preserve">tation for those who </w:t>
        </w:r>
        <w:proofErr w:type="gramStart"/>
        <w:r w:rsidR="00D72A6A">
          <w:t>attend</w:t>
        </w:r>
      </w:ins>
      <w:proofErr w:type="gramEnd"/>
      <w:ins w:id="261" w:author="Canada, Inez S. (OHA)" w:date="2022-06-06T09:32:00Z">
        <w:r w:rsidR="00C17184">
          <w:t xml:space="preserve"> and members are </w:t>
        </w:r>
        <w:proofErr w:type="spellStart"/>
        <w:r w:rsidR="00C17184">
          <w:t>ntofied</w:t>
        </w:r>
        <w:proofErr w:type="spellEnd"/>
        <w:r w:rsidR="00C17184">
          <w:t xml:space="preserve"> of that </w:t>
        </w:r>
      </w:ins>
      <w:ins w:id="262" w:author="Canada, Inez S. (OHA)" w:date="2022-06-06T09:33:00Z">
        <w:r w:rsidR="00583811">
          <w:t>before they sign up.</w:t>
        </w:r>
      </w:ins>
    </w:p>
    <w:p w14:paraId="28451128" w14:textId="77C51258" w:rsidR="005E1014" w:rsidRPr="002124C9" w:rsidRDefault="005E1014">
      <w:pPr>
        <w:pStyle w:val="ListParagraph"/>
        <w:numPr>
          <w:ilvl w:val="1"/>
          <w:numId w:val="47"/>
        </w:numPr>
        <w:spacing w:before="240"/>
        <w:pPrChange w:id="263" w:author="Canada, Inez S. (OHA)" w:date="2022-06-06T09:37:00Z">
          <w:pPr>
            <w:pStyle w:val="ListParagraph"/>
            <w:numPr>
              <w:ilvl w:val="1"/>
              <w:numId w:val="47"/>
            </w:numPr>
            <w:ind w:left="1495" w:hanging="360"/>
          </w:pPr>
        </w:pPrChange>
      </w:pPr>
      <w:r w:rsidRPr="002124C9">
        <w:t xml:space="preserve">Vote on the </w:t>
      </w:r>
      <w:r w:rsidR="0056503F" w:rsidRPr="002124C9">
        <w:t>tabling</w:t>
      </w:r>
      <w:r w:rsidRPr="002124C9">
        <w:t xml:space="preserve"> of </w:t>
      </w:r>
      <w:del w:id="264" w:author="Canada, Inez S. (OHA)" w:date="2022-06-06T09:36:00Z">
        <w:r w:rsidRPr="002124C9" w:rsidDel="00590F85">
          <w:delText xml:space="preserve">number </w:delText>
        </w:r>
      </w:del>
      <w:ins w:id="265" w:author="Canada, Inez S. (OHA)" w:date="2022-06-06T09:36:00Z">
        <w:r w:rsidR="00590F85">
          <w:t xml:space="preserve">line items </w:t>
        </w:r>
      </w:ins>
      <w:r w:rsidRPr="00590F85">
        <w:rPr>
          <w:b/>
          <w:bCs/>
          <w:rPrChange w:id="266" w:author="Canada, Inez S. (OHA)" w:date="2022-06-06T09:36:00Z">
            <w:rPr/>
          </w:rPrChange>
        </w:rPr>
        <w:t>7</w:t>
      </w:r>
      <w:ins w:id="267" w:author="Canada, Inez S. (OHA)" w:date="2022-06-06T09:34:00Z">
        <w:r w:rsidR="005D219C" w:rsidRPr="00590F85">
          <w:rPr>
            <w:b/>
            <w:bCs/>
            <w:rPrChange w:id="268" w:author="Canada, Inez S. (OHA)" w:date="2022-06-06T09:36:00Z">
              <w:rPr/>
            </w:rPrChange>
          </w:rPr>
          <w:t xml:space="preserve"> </w:t>
        </w:r>
        <w:r w:rsidR="005D219C">
          <w:t>(</w:t>
        </w:r>
        <w:r w:rsidR="005D219C" w:rsidRPr="005D219C">
          <w:rPr>
            <w:i/>
            <w:iCs/>
            <w:rPrChange w:id="269" w:author="Canada, Inez S. (OHA)" w:date="2022-06-06T09:35:00Z">
              <w:rPr/>
            </w:rPrChange>
          </w:rPr>
          <w:t>National Disability Rights Network conference</w:t>
        </w:r>
        <w:r w:rsidR="005D219C">
          <w:t>)</w:t>
        </w:r>
      </w:ins>
      <w:ins w:id="270" w:author="Canada, Inez S. (OHA)" w:date="2022-06-06T09:38:00Z">
        <w:r w:rsidR="00EC3638">
          <w:t>;</w:t>
        </w:r>
      </w:ins>
      <w:del w:id="271" w:author="Canada, Inez S. (OHA)" w:date="2022-06-06T09:38:00Z">
        <w:r w:rsidRPr="002124C9" w:rsidDel="00EC3638">
          <w:delText>,</w:delText>
        </w:r>
      </w:del>
      <w:r w:rsidRPr="002124C9">
        <w:t xml:space="preserve"> </w:t>
      </w:r>
      <w:r w:rsidRPr="00590F85">
        <w:rPr>
          <w:b/>
          <w:bCs/>
          <w:rPrChange w:id="272" w:author="Canada, Inez S. (OHA)" w:date="2022-06-06T09:36:00Z">
            <w:rPr/>
          </w:rPrChange>
        </w:rPr>
        <w:t>8</w:t>
      </w:r>
      <w:ins w:id="273" w:author="Canada, Inez S. (OHA)" w:date="2022-06-06T09:35:00Z">
        <w:r w:rsidR="005D219C">
          <w:t xml:space="preserve"> (</w:t>
        </w:r>
      </w:ins>
      <w:ins w:id="274" w:author="Canada, Inez S. (OHA)" w:date="2022-06-06T09:36:00Z">
        <w:r w:rsidR="00044BB2" w:rsidRPr="00590F85">
          <w:rPr>
            <w:i/>
            <w:iCs/>
            <w:rPrChange w:id="275" w:author="Canada, Inez S. (OHA)" w:date="2022-06-06T09:36:00Z">
              <w:rPr/>
            </w:rPrChange>
          </w:rPr>
          <w:t>DEIA and Leadership Training</w:t>
        </w:r>
        <w:r w:rsidR="00590F85">
          <w:t>)</w:t>
        </w:r>
      </w:ins>
      <w:ins w:id="276" w:author="Canada, Inez S. (OHA)" w:date="2022-06-06T09:38:00Z">
        <w:r w:rsidR="00EC3638">
          <w:t>;</w:t>
        </w:r>
      </w:ins>
      <w:del w:id="277" w:author="Canada, Inez S. (OHA)" w:date="2022-06-06T09:38:00Z">
        <w:r w:rsidRPr="002124C9" w:rsidDel="00EC3638">
          <w:delText>,</w:delText>
        </w:r>
      </w:del>
      <w:r w:rsidRPr="002124C9">
        <w:t xml:space="preserve"> and </w:t>
      </w:r>
      <w:r w:rsidRPr="00590F85">
        <w:rPr>
          <w:b/>
          <w:bCs/>
          <w:rPrChange w:id="278" w:author="Canada, Inez S. (OHA)" w:date="2022-06-06T09:37:00Z">
            <w:rPr/>
          </w:rPrChange>
        </w:rPr>
        <w:t>11</w:t>
      </w:r>
      <w:r w:rsidRPr="002124C9">
        <w:t xml:space="preserve"> (</w:t>
      </w:r>
      <w:ins w:id="279" w:author="Canada, Inez S. (OHA)" w:date="2022-06-06T09:37:00Z">
        <w:r w:rsidR="003E14D2" w:rsidRPr="003E14D2">
          <w:rPr>
            <w:i/>
            <w:iCs/>
            <w:rPrChange w:id="280" w:author="Canada, Inez S. (OHA)" w:date="2022-06-06T09:37:00Z">
              <w:rPr/>
            </w:rPrChange>
          </w:rPr>
          <w:t>Disability Membership Stipends</w:t>
        </w:r>
        <w:r w:rsidR="003E14D2">
          <w:t>)</w:t>
        </w:r>
        <w:r w:rsidR="00EC3638">
          <w:t xml:space="preserve">, </w:t>
        </w:r>
      </w:ins>
      <w:del w:id="281" w:author="Canada, Inez S. (OHA)" w:date="2022-06-06T09:38:00Z">
        <w:r w:rsidRPr="002124C9" w:rsidDel="00EC3638">
          <w:delText>the</w:delText>
        </w:r>
      </w:del>
      <w:ins w:id="282" w:author="Canada, Inez S. (OHA)" w:date="2022-06-06T09:38:00Z">
        <w:r w:rsidR="00EC3638">
          <w:t>the</w:t>
        </w:r>
        <w:r w:rsidR="00EC3638" w:rsidRPr="002124C9">
          <w:t xml:space="preserve"> </w:t>
        </w:r>
        <w:r w:rsidR="00C22F6F">
          <w:t xml:space="preserve">rows highlighted in </w:t>
        </w:r>
      </w:ins>
      <w:del w:id="283" w:author="Canada, Inez S. (OHA)" w:date="2022-06-06T09:38:00Z">
        <w:r w:rsidRPr="002124C9" w:rsidDel="00EC3638">
          <w:delText xml:space="preserve"> </w:delText>
        </w:r>
      </w:del>
      <w:r w:rsidRPr="002124C9">
        <w:t xml:space="preserve">yellow </w:t>
      </w:r>
      <w:del w:id="284" w:author="Canada, Inez S. (OHA)" w:date="2022-06-06T09:38:00Z">
        <w:r w:rsidRPr="002124C9" w:rsidDel="00C22F6F">
          <w:delText xml:space="preserve">items) </w:delText>
        </w:r>
      </w:del>
      <w:r w:rsidRPr="002124C9">
        <w:t>on the budget</w:t>
      </w:r>
      <w:r w:rsidR="0056503F" w:rsidRPr="002124C9">
        <w:t xml:space="preserve"> until next fiscal year and moving the budget forward </w:t>
      </w:r>
      <w:r w:rsidR="007A084E" w:rsidRPr="002124C9">
        <w:t>for vote at</w:t>
      </w:r>
      <w:r w:rsidR="0056503F" w:rsidRPr="002124C9">
        <w:t xml:space="preserve"> </w:t>
      </w:r>
      <w:r w:rsidR="007A084E" w:rsidRPr="002124C9">
        <w:t xml:space="preserve">the </w:t>
      </w:r>
      <w:ins w:id="285" w:author="Canada, Inez S. (OHA)" w:date="2022-06-06T09:39:00Z">
        <w:r w:rsidR="00BE710E">
          <w:t>S</w:t>
        </w:r>
      </w:ins>
      <w:del w:id="286" w:author="Canada, Inez S. (OHA)" w:date="2022-06-06T09:39:00Z">
        <w:r w:rsidR="007A084E" w:rsidRPr="002124C9" w:rsidDel="00BE710E">
          <w:delText>F</w:delText>
        </w:r>
      </w:del>
      <w:r w:rsidR="007A084E" w:rsidRPr="002124C9">
        <w:t xml:space="preserve">RC meeting in June and then to the </w:t>
      </w:r>
      <w:ins w:id="287" w:author="Canada, Inez S. (OHA)" w:date="2022-06-06T09:51:00Z">
        <w:r w:rsidR="00541599">
          <w:t>Rehabilitation Serv</w:t>
        </w:r>
        <w:r w:rsidR="004B27C2">
          <w:t>ices Administration (</w:t>
        </w:r>
      </w:ins>
      <w:r w:rsidR="007A084E" w:rsidRPr="002124C9">
        <w:t>RSA</w:t>
      </w:r>
      <w:ins w:id="288" w:author="Canada, Inez S. (OHA)" w:date="2022-06-06T09:51:00Z">
        <w:r w:rsidR="004B27C2">
          <w:t>) for app</w:t>
        </w:r>
      </w:ins>
      <w:ins w:id="289" w:author="Canada, Inez S. (OHA)" w:date="2022-06-06T09:52:00Z">
        <w:r w:rsidR="004B27C2">
          <w:t>roval</w:t>
        </w:r>
      </w:ins>
      <w:r w:rsidRPr="002124C9">
        <w:t>:</w:t>
      </w:r>
    </w:p>
    <w:p w14:paraId="3A54BF78" w14:textId="35CF8EE4" w:rsidR="0056503F" w:rsidRPr="002124C9" w:rsidRDefault="0056503F" w:rsidP="008A277A">
      <w:pPr>
        <w:pStyle w:val="ListParagraph"/>
        <w:numPr>
          <w:ilvl w:val="2"/>
          <w:numId w:val="47"/>
        </w:numPr>
      </w:pPr>
      <w:r w:rsidRPr="002124C9">
        <w:t xml:space="preserve">Ms. Stroud moved to accept the </w:t>
      </w:r>
      <w:r w:rsidR="007A084E" w:rsidRPr="002124C9">
        <w:t xml:space="preserve">three </w:t>
      </w:r>
      <w:r w:rsidRPr="002124C9">
        <w:t xml:space="preserve">deletions </w:t>
      </w:r>
      <w:ins w:id="290" w:author="Canada, Inez S. (OHA)" w:date="2022-06-06T09:50:00Z">
        <w:r w:rsidR="00A72A55">
          <w:t>an</w:t>
        </w:r>
      </w:ins>
      <w:ins w:id="291" w:author="Canada, Inez S. (OHA)" w:date="2022-06-06T09:52:00Z">
        <w:r w:rsidR="004B27C2">
          <w:t>d</w:t>
        </w:r>
      </w:ins>
      <w:ins w:id="292" w:author="Canada, Inez S. (OHA)" w:date="2022-06-06T09:50:00Z">
        <w:r w:rsidR="00A72A55">
          <w:t xml:space="preserve"> move the budget forwar</w:t>
        </w:r>
        <w:r w:rsidR="00541599">
          <w:t xml:space="preserve">d to the SRC for </w:t>
        </w:r>
      </w:ins>
      <w:ins w:id="293" w:author="Canada, Inez S. (OHA)" w:date="2022-06-06T09:51:00Z">
        <w:r w:rsidR="00541599">
          <w:t xml:space="preserve">a vote of the full body </w:t>
        </w:r>
      </w:ins>
      <w:r w:rsidRPr="002124C9">
        <w:t>and Mr. Bellil seconded</w:t>
      </w:r>
      <w:ins w:id="294" w:author="Canada, Inez S. (OHA)" w:date="2022-06-06T09:51:00Z">
        <w:r w:rsidR="00541599">
          <w:t>.</w:t>
        </w:r>
      </w:ins>
      <w:ins w:id="295" w:author="Canada, Inez S. (OHA)" w:date="2022-06-06T09:58:00Z">
        <w:r w:rsidR="008B5702">
          <w:t xml:space="preserve"> </w:t>
        </w:r>
        <w:r w:rsidR="008A277A">
          <w:t xml:space="preserve">The </w:t>
        </w:r>
        <w:r w:rsidR="000D7760">
          <w:t>E</w:t>
        </w:r>
      </w:ins>
      <w:ins w:id="296" w:author="Canada, Inez S. (OHA)" w:date="2022-06-06T09:59:00Z">
        <w:r w:rsidR="000D7760">
          <w:t xml:space="preserve">xecutive </w:t>
        </w:r>
      </w:ins>
      <w:ins w:id="297" w:author="Canada, Inez S. (OHA)" w:date="2022-06-06T10:54:00Z">
        <w:r w:rsidR="000403DC">
          <w:t>Committee passed</w:t>
        </w:r>
      </w:ins>
      <w:ins w:id="298" w:author="Canada, Inez S. (OHA)" w:date="2022-06-06T10:53:00Z">
        <w:r w:rsidR="00AA4606">
          <w:t xml:space="preserve"> the motion</w:t>
        </w:r>
        <w:r w:rsidR="001C5007">
          <w:t xml:space="preserve"> to submit</w:t>
        </w:r>
      </w:ins>
      <w:ins w:id="299" w:author="Canada, Inez S. (OHA)" w:date="2022-06-06T09:58:00Z">
        <w:r w:rsidR="008A277A">
          <w:t xml:space="preserve"> </w:t>
        </w:r>
      </w:ins>
      <w:ins w:id="300" w:author="Canada, Inez S. (OHA)" w:date="2022-06-06T10:00:00Z">
        <w:r w:rsidR="001652DC">
          <w:t>the “</w:t>
        </w:r>
        <w:r w:rsidR="001652DC" w:rsidRPr="001652DC">
          <w:t>Proposed Statewide Rehabilitation Council Annual Budget 7/1/22-6/30/23</w:t>
        </w:r>
        <w:r w:rsidR="000B2F5F">
          <w:t xml:space="preserve">” to </w:t>
        </w:r>
      </w:ins>
      <w:ins w:id="301" w:author="Canada, Inez S. (OHA)" w:date="2022-06-06T09:58:00Z">
        <w:r w:rsidR="008A277A">
          <w:t xml:space="preserve">the Full SRC </w:t>
        </w:r>
      </w:ins>
      <w:ins w:id="302" w:author="Canada, Inez S. (OHA)" w:date="2022-06-06T10:00:00Z">
        <w:r w:rsidR="000B2F5F">
          <w:t xml:space="preserve">for adoption and </w:t>
        </w:r>
      </w:ins>
      <w:ins w:id="303" w:author="Canada, Inez S. (OHA)" w:date="2022-06-06T10:54:00Z">
        <w:r w:rsidR="002B1300">
          <w:t xml:space="preserve">upon adoption, submit </w:t>
        </w:r>
      </w:ins>
      <w:ins w:id="304" w:author="Canada, Inez S. (OHA)" w:date="2022-06-06T10:55:00Z">
        <w:r w:rsidR="002B1300">
          <w:t>t</w:t>
        </w:r>
      </w:ins>
      <w:ins w:id="305" w:author="Canada, Inez S. (OHA)" w:date="2022-06-06T10:01:00Z">
        <w:r w:rsidR="00AE4408">
          <w:t>o the RSA for final</w:t>
        </w:r>
        <w:r w:rsidR="00BA070D">
          <w:t xml:space="preserve"> approval</w:t>
        </w:r>
      </w:ins>
      <w:ins w:id="306" w:author="Canada, Inez S. (OHA)" w:date="2022-06-06T10:55:00Z">
        <w:r w:rsidR="002B1300">
          <w:t xml:space="preserve"> of the expenditure of funds</w:t>
        </w:r>
      </w:ins>
      <w:ins w:id="307" w:author="Canada, Inez S. (OHA)" w:date="2022-06-06T10:01:00Z">
        <w:r w:rsidR="00BA070D">
          <w:t>.</w:t>
        </w:r>
      </w:ins>
    </w:p>
    <w:p w14:paraId="62649DAB" w14:textId="6D669FD2" w:rsidR="007A084E" w:rsidRDefault="004B27C2" w:rsidP="00631075">
      <w:pPr>
        <w:pStyle w:val="ListParagraph"/>
        <w:numPr>
          <w:ilvl w:val="3"/>
          <w:numId w:val="47"/>
        </w:numPr>
        <w:rPr>
          <w:ins w:id="308" w:author="Canada, Inez S. (OHA)" w:date="2022-06-06T13:32:00Z"/>
        </w:rPr>
      </w:pPr>
      <w:ins w:id="309" w:author="Canada, Inez S. (OHA)" w:date="2022-06-06T09:52:00Z">
        <w:r>
          <w:t xml:space="preserve">Mr. Fujii </w:t>
        </w:r>
      </w:ins>
      <w:del w:id="310" w:author="Canada, Inez S. (OHA)" w:date="2022-06-06T09:52:00Z">
        <w:r w:rsidR="007A084E" w:rsidRPr="002124C9" w:rsidDel="004B27C2">
          <w:delText xml:space="preserve">Ronaldo </w:delText>
        </w:r>
      </w:del>
      <w:r w:rsidR="007A084E" w:rsidRPr="002124C9">
        <w:t>suggested</w:t>
      </w:r>
      <w:ins w:id="311" w:author="Canada, Inez S. (OHA)" w:date="2022-06-06T09:55:00Z">
        <w:r w:rsidR="002374A4">
          <w:t xml:space="preserve"> thar</w:t>
        </w:r>
      </w:ins>
      <w:r w:rsidR="007A084E" w:rsidRPr="002124C9">
        <w:t xml:space="preserve"> </w:t>
      </w:r>
      <w:ins w:id="312" w:author="Canada, Inez S. (OHA)" w:date="2022-06-06T09:55:00Z">
        <w:r w:rsidR="002374A4" w:rsidRPr="002124C9">
          <w:t xml:space="preserve">rather than deleting </w:t>
        </w:r>
      </w:ins>
      <w:del w:id="313" w:author="Canada, Inez S. (OHA)" w:date="2022-06-06T09:53:00Z">
        <w:r w:rsidR="007A084E" w:rsidRPr="002124C9" w:rsidDel="00EF3AB4">
          <w:delText>that accepting</w:delText>
        </w:r>
      </w:del>
      <w:del w:id="314" w:author="Canada, Inez S. (OHA)" w:date="2022-06-06T09:55:00Z">
        <w:r w:rsidR="007A084E" w:rsidRPr="002124C9" w:rsidDel="002374A4">
          <w:delText xml:space="preserve"> </w:delText>
        </w:r>
      </w:del>
      <w:r w:rsidR="007A084E" w:rsidRPr="002124C9">
        <w:t>the tabled items</w:t>
      </w:r>
      <w:ins w:id="315" w:author="Canada, Inez S. (OHA)" w:date="2022-06-06T09:54:00Z">
        <w:r w:rsidR="00DB12BE">
          <w:t>,</w:t>
        </w:r>
      </w:ins>
      <w:ins w:id="316" w:author="Canada, Inez S. (OHA)" w:date="2022-06-06T09:53:00Z">
        <w:r w:rsidR="00EF3AB4">
          <w:t xml:space="preserve"> </w:t>
        </w:r>
      </w:ins>
      <w:ins w:id="317" w:author="Canada, Inez S. (OHA)" w:date="2022-06-06T09:56:00Z">
        <w:r w:rsidR="007F27D4" w:rsidRPr="002124C9">
          <w:t xml:space="preserve">assigning them a zero value for this fiscal year </w:t>
        </w:r>
      </w:ins>
      <w:del w:id="318" w:author="Canada, Inez S. (OHA)" w:date="2022-06-06T09:53:00Z">
        <w:r w:rsidR="007A084E" w:rsidRPr="002124C9" w:rsidDel="00EF3AB4">
          <w:delText xml:space="preserve"> </w:delText>
        </w:r>
      </w:del>
      <w:del w:id="319" w:author="Canada, Inez S. (OHA)" w:date="2022-06-06T09:54:00Z">
        <w:r w:rsidR="007A084E" w:rsidRPr="002124C9" w:rsidDel="00DB12BE">
          <w:delText>be not</w:delText>
        </w:r>
      </w:del>
      <w:del w:id="320" w:author="Canada, Inez S. (OHA)" w:date="2022-06-06T09:53:00Z">
        <w:r w:rsidR="007A084E" w:rsidRPr="002124C9" w:rsidDel="00B35480">
          <w:delText>at</w:delText>
        </w:r>
      </w:del>
      <w:del w:id="321" w:author="Canada, Inez S. (OHA)" w:date="2022-06-06T09:54:00Z">
        <w:r w:rsidR="007A084E" w:rsidRPr="002124C9" w:rsidDel="00DB12BE">
          <w:delText>ed</w:delText>
        </w:r>
      </w:del>
      <w:del w:id="322" w:author="Canada, Inez S. (OHA)" w:date="2022-06-06T09:56:00Z">
        <w:r w:rsidR="007A084E" w:rsidRPr="002124C9" w:rsidDel="007F27D4">
          <w:delText xml:space="preserve"> </w:delText>
        </w:r>
      </w:del>
      <w:del w:id="323" w:author="Canada, Inez S. (OHA)" w:date="2022-06-06T09:53:00Z">
        <w:r w:rsidR="007A084E" w:rsidRPr="002124C9" w:rsidDel="00B35480">
          <w:delText>as</w:delText>
        </w:r>
      </w:del>
      <w:del w:id="324" w:author="Canada, Inez S. (OHA)" w:date="2022-06-06T09:56:00Z">
        <w:r w:rsidR="007A084E" w:rsidRPr="002124C9" w:rsidDel="007F27D4">
          <w:delText xml:space="preserve"> assigning them a zero value for this fiscal year </w:delText>
        </w:r>
      </w:del>
      <w:del w:id="325" w:author="Canada, Inez S. (OHA)" w:date="2022-06-06T09:55:00Z">
        <w:r w:rsidR="007A084E" w:rsidRPr="002124C9" w:rsidDel="002374A4">
          <w:delText>rather than deleting them</w:delText>
        </w:r>
      </w:del>
    </w:p>
    <w:p w14:paraId="150E393F" w14:textId="77777777" w:rsidR="006B3522" w:rsidRDefault="006B3522">
      <w:pPr>
        <w:pStyle w:val="ListParagraph"/>
        <w:ind w:left="2935"/>
        <w:rPr>
          <w:ins w:id="326" w:author="Canada, Inez S. (OHA)" w:date="2022-06-06T09:57:00Z"/>
        </w:rPr>
        <w:pPrChange w:id="327" w:author="Canada, Inez S. (OHA)" w:date="2022-06-06T13:32:00Z">
          <w:pPr>
            <w:pStyle w:val="ListParagraph"/>
            <w:numPr>
              <w:ilvl w:val="2"/>
              <w:numId w:val="47"/>
            </w:numPr>
            <w:ind w:left="2215" w:hanging="360"/>
          </w:pPr>
        </w:pPrChange>
      </w:pPr>
    </w:p>
    <w:p w14:paraId="3C1CC2BC" w14:textId="0E1401AF" w:rsidR="003D13F6" w:rsidRPr="002124C9" w:rsidDel="008B5702" w:rsidRDefault="003D13F6">
      <w:pPr>
        <w:pStyle w:val="ListParagraph"/>
        <w:numPr>
          <w:ilvl w:val="2"/>
          <w:numId w:val="47"/>
        </w:numPr>
        <w:rPr>
          <w:del w:id="328" w:author="Canada, Inez S. (OHA)" w:date="2022-06-06T09:58:00Z"/>
        </w:rPr>
        <w:pPrChange w:id="329" w:author="Canada, Inez S. (OHA)" w:date="2022-06-06T09:50:00Z">
          <w:pPr>
            <w:pStyle w:val="ListParagraph"/>
            <w:numPr>
              <w:ilvl w:val="1"/>
              <w:numId w:val="47"/>
            </w:numPr>
            <w:ind w:left="1495" w:hanging="360"/>
          </w:pPr>
        </w:pPrChange>
      </w:pPr>
    </w:p>
    <w:p w14:paraId="7A743445" w14:textId="268D9786" w:rsidR="008B3650" w:rsidRPr="00BE0347" w:rsidRDefault="008B3650" w:rsidP="008B3650">
      <w:pPr>
        <w:pStyle w:val="ListParagraph"/>
        <w:numPr>
          <w:ilvl w:val="0"/>
          <w:numId w:val="47"/>
        </w:numPr>
        <w:rPr>
          <w:b/>
          <w:bCs/>
        </w:rPr>
      </w:pPr>
      <w:r w:rsidRPr="00BE0347">
        <w:rPr>
          <w:b/>
          <w:bCs/>
        </w:rPr>
        <w:t xml:space="preserve">State Plan Committee Report and vote on FY23 Recommendations </w:t>
      </w:r>
    </w:p>
    <w:p w14:paraId="20FAA64E" w14:textId="3F93E69D" w:rsidR="00A3039F" w:rsidRPr="002124C9" w:rsidRDefault="00A3039F" w:rsidP="00A3039F">
      <w:pPr>
        <w:pStyle w:val="ListParagraph"/>
        <w:numPr>
          <w:ilvl w:val="1"/>
          <w:numId w:val="47"/>
        </w:numPr>
      </w:pPr>
      <w:r w:rsidRPr="002124C9">
        <w:t>Mr. Bellil spoke</w:t>
      </w:r>
      <w:ins w:id="330" w:author="Canada, Inez S. (OHA)" w:date="2022-06-06T10:22:00Z">
        <w:r w:rsidR="00C36C7A">
          <w:t xml:space="preserve"> about the finalized reco</w:t>
        </w:r>
      </w:ins>
      <w:ins w:id="331" w:author="Canada, Inez S. (OHA)" w:date="2022-06-06T10:26:00Z">
        <w:r w:rsidR="00A87B1A">
          <w:t>m</w:t>
        </w:r>
      </w:ins>
      <w:ins w:id="332" w:author="Canada, Inez S. (OHA)" w:date="2022-06-06T10:22:00Z">
        <w:r w:rsidR="00C36C7A">
          <w:t>mendation</w:t>
        </w:r>
      </w:ins>
      <w:ins w:id="333" w:author="Canada, Inez S. (OHA)" w:date="2022-06-06T10:26:00Z">
        <w:r w:rsidR="00A87B1A">
          <w:t>s;</w:t>
        </w:r>
      </w:ins>
      <w:del w:id="334" w:author="Canada, Inez S. (OHA)" w:date="2022-06-06T10:22:00Z">
        <w:r w:rsidRPr="002124C9" w:rsidDel="00145A26">
          <w:delText>, and</w:delText>
        </w:r>
      </w:del>
      <w:r w:rsidRPr="002124C9">
        <w:t xml:space="preserve"> his committee report was rolled into this </w:t>
      </w:r>
      <w:del w:id="335" w:author="Canada, Inez S. (OHA)" w:date="2022-06-06T10:27:00Z">
        <w:r w:rsidRPr="002124C9" w:rsidDel="00A87B1A">
          <w:delText>section</w:delText>
        </w:r>
      </w:del>
      <w:ins w:id="336" w:author="Canada, Inez S. (OHA)" w:date="2022-06-06T10:27:00Z">
        <w:r w:rsidR="00A87B1A">
          <w:t>summary</w:t>
        </w:r>
      </w:ins>
      <w:ins w:id="337" w:author="Canada, Inez S. (OHA)" w:date="2022-06-06T10:22:00Z">
        <w:r w:rsidR="00145A26">
          <w:t>.</w:t>
        </w:r>
      </w:ins>
    </w:p>
    <w:p w14:paraId="0503ADDD" w14:textId="78E187C8" w:rsidR="00A3039F" w:rsidRPr="002124C9" w:rsidRDefault="00A3039F" w:rsidP="00A3039F">
      <w:pPr>
        <w:pStyle w:val="ListParagraph"/>
        <w:numPr>
          <w:ilvl w:val="1"/>
          <w:numId w:val="47"/>
        </w:numPr>
      </w:pPr>
      <w:r w:rsidRPr="002124C9">
        <w:t>There are three new recommendations and three old recommendations</w:t>
      </w:r>
      <w:ins w:id="338" w:author="Canada, Inez S. (OHA)" w:date="2022-06-06T10:24:00Z">
        <w:r w:rsidR="00855847">
          <w:t>.</w:t>
        </w:r>
      </w:ins>
    </w:p>
    <w:p w14:paraId="7627954B" w14:textId="420A4A5F" w:rsidR="00A3039F" w:rsidRPr="002124C9" w:rsidRDefault="0005594D" w:rsidP="00A3039F">
      <w:pPr>
        <w:pStyle w:val="ListParagraph"/>
        <w:numPr>
          <w:ilvl w:val="1"/>
          <w:numId w:val="47"/>
        </w:numPr>
      </w:pPr>
      <w:ins w:id="339" w:author="Canada, Inez S. (OHA)" w:date="2022-06-06T10:23:00Z">
        <w:r>
          <w:t xml:space="preserve">He provided </w:t>
        </w:r>
        <w:proofErr w:type="gramStart"/>
        <w:r>
          <w:t>a brief summary</w:t>
        </w:r>
        <w:proofErr w:type="gramEnd"/>
        <w:r>
          <w:t xml:space="preserve"> of the recommendations </w:t>
        </w:r>
        <w:r w:rsidR="00855847">
          <w:t>proc</w:t>
        </w:r>
      </w:ins>
      <w:ins w:id="340" w:author="Canada, Inez S. (OHA)" w:date="2022-06-06T10:24:00Z">
        <w:r w:rsidR="00855847">
          <w:t xml:space="preserve">ess before the </w:t>
        </w:r>
      </w:ins>
      <w:del w:id="341" w:author="Canada, Inez S. (OHA)" w:date="2022-06-06T10:24:00Z">
        <w:r w:rsidR="00A3039F" w:rsidRPr="002124C9" w:rsidDel="00855847">
          <w:delText>V</w:delText>
        </w:r>
      </w:del>
      <w:ins w:id="342" w:author="Canada, Inez S. (OHA)" w:date="2022-06-06T10:24:00Z">
        <w:r w:rsidR="00855847">
          <w:t>v</w:t>
        </w:r>
      </w:ins>
      <w:r w:rsidR="00A3039F" w:rsidRPr="002124C9">
        <w:t>ote</w:t>
      </w:r>
      <w:ins w:id="343" w:author="Canada, Inez S. (OHA)" w:date="2022-06-06T10:24:00Z">
        <w:r w:rsidR="003F291C">
          <w:t xml:space="preserve"> on</w:t>
        </w:r>
      </w:ins>
      <w:del w:id="344" w:author="Canada, Inez S. (OHA)" w:date="2022-06-06T10:24:00Z">
        <w:r w:rsidR="00A3039F" w:rsidRPr="002124C9" w:rsidDel="003F291C">
          <w:delText>:</w:delText>
        </w:r>
      </w:del>
      <w:r w:rsidR="00A3039F" w:rsidRPr="002124C9">
        <w:t xml:space="preserve"> whether the recommendations </w:t>
      </w:r>
      <w:ins w:id="345" w:author="Canada, Inez S. (OHA)" w:date="2022-06-06T10:24:00Z">
        <w:r w:rsidR="003F291C">
          <w:t xml:space="preserve">are </w:t>
        </w:r>
      </w:ins>
      <w:r w:rsidR="00A3039F" w:rsidRPr="002124C9">
        <w:t xml:space="preserve">ready to </w:t>
      </w:r>
      <w:del w:id="346" w:author="Canada, Inez S. (OHA)" w:date="2022-06-06T10:24:00Z">
        <w:r w:rsidR="00A3039F" w:rsidRPr="002124C9" w:rsidDel="003F291C">
          <w:delText>be sent</w:delText>
        </w:r>
      </w:del>
      <w:ins w:id="347" w:author="Canada, Inez S. (OHA)" w:date="2022-06-06T10:24:00Z">
        <w:r w:rsidR="003F291C">
          <w:t>send</w:t>
        </w:r>
      </w:ins>
      <w:r w:rsidR="00A3039F" w:rsidRPr="002124C9">
        <w:t xml:space="preserve"> to the full </w:t>
      </w:r>
      <w:r w:rsidR="00686E55" w:rsidRPr="002124C9">
        <w:t>SRC</w:t>
      </w:r>
      <w:r w:rsidR="00A3039F" w:rsidRPr="002124C9">
        <w:t xml:space="preserve"> for vote</w:t>
      </w:r>
      <w:ins w:id="348" w:author="Canada, Inez S. (OHA)" w:date="2022-06-06T10:25:00Z">
        <w:r w:rsidR="003F291C">
          <w:t>.</w:t>
        </w:r>
      </w:ins>
    </w:p>
    <w:p w14:paraId="688AA6F1" w14:textId="54D6E999" w:rsidR="00A3039F" w:rsidRPr="00D55910" w:rsidRDefault="00A3039F" w:rsidP="00A3039F">
      <w:pPr>
        <w:pStyle w:val="ListParagraph"/>
        <w:numPr>
          <w:ilvl w:val="1"/>
          <w:numId w:val="47"/>
        </w:numPr>
      </w:pPr>
      <w:r w:rsidRPr="002124C9">
        <w:t xml:space="preserve">Ms. Scott asked for context about </w:t>
      </w:r>
      <w:r w:rsidR="00C77A7B" w:rsidRPr="002124C9">
        <w:t>changes in the recommendations since last year, and Mr. Bellil responded with summaries of each recommendation</w:t>
      </w:r>
      <w:ins w:id="349" w:author="Canada, Inez S. (OHA)" w:date="2022-06-06T10:26:00Z">
        <w:r w:rsidR="003E75B5">
          <w:t xml:space="preserve">. </w:t>
        </w:r>
        <w:r w:rsidR="003E75B5" w:rsidRPr="0039671C">
          <w:t>See,</w:t>
        </w:r>
        <w:r w:rsidR="003E75B5">
          <w:t xml:space="preserve"> </w:t>
        </w:r>
      </w:ins>
      <w:ins w:id="350" w:author="Canada, Inez S. (OHA)" w:date="2022-06-06T10:28:00Z">
        <w:r w:rsidR="00613209" w:rsidRPr="00613209">
          <w:rPr>
            <w:b/>
            <w:bCs/>
            <w:i/>
            <w:iCs/>
            <w:rPrChange w:id="351" w:author="Canada, Inez S. (OHA)" w:date="2022-06-06T10:28:00Z">
              <w:rPr/>
            </w:rPrChange>
          </w:rPr>
          <w:t>DRAFT- Massachusetts State Rehabilitation Council FY23 Recommendations May 11, 2022</w:t>
        </w:r>
        <w:r w:rsidR="0039671C">
          <w:rPr>
            <w:b/>
            <w:bCs/>
            <w:i/>
            <w:iCs/>
          </w:rPr>
          <w:t>.docx</w:t>
        </w:r>
      </w:ins>
      <w:ins w:id="352" w:author="Canada, Inez S. (OHA)" w:date="2022-06-06T10:29:00Z">
        <w:r w:rsidR="0039671C">
          <w:rPr>
            <w:b/>
            <w:bCs/>
            <w:i/>
            <w:iCs/>
          </w:rPr>
          <w:t>.</w:t>
        </w:r>
        <w:r w:rsidR="0039671C">
          <w:rPr>
            <w:b/>
            <w:bCs/>
          </w:rPr>
          <w:t xml:space="preserve"> </w:t>
        </w:r>
        <w:r w:rsidR="00D55910" w:rsidRPr="00D55910">
          <w:rPr>
            <w:rPrChange w:id="353" w:author="Canada, Inez S. (OHA)" w:date="2022-06-06T10:29:00Z">
              <w:rPr>
                <w:b/>
                <w:bCs/>
              </w:rPr>
            </w:rPrChange>
          </w:rPr>
          <w:t>Mr. Bellil</w:t>
        </w:r>
        <w:r w:rsidR="00D55910">
          <w:t xml:space="preserve"> reported that the </w:t>
        </w:r>
      </w:ins>
      <w:ins w:id="354" w:author="Canada, Inez S. (OHA)" w:date="2022-06-06T10:30:00Z">
        <w:r w:rsidR="0011613F">
          <w:t xml:space="preserve">three recommendations that are being carried over </w:t>
        </w:r>
      </w:ins>
      <w:ins w:id="355" w:author="Canada, Inez S. (OHA)" w:date="2022-06-06T10:48:00Z">
        <w:r w:rsidR="00EE22B2">
          <w:t>have been</w:t>
        </w:r>
      </w:ins>
      <w:ins w:id="356" w:author="Canada, Inez S. (OHA)" w:date="2022-06-06T10:32:00Z">
        <w:r w:rsidR="00E90592">
          <w:t xml:space="preserve"> assigned new Recommendation number</w:t>
        </w:r>
      </w:ins>
      <w:ins w:id="357" w:author="Canada, Inez S. (OHA)" w:date="2022-06-06T10:48:00Z">
        <w:r w:rsidR="00EE22B2">
          <w:t>s</w:t>
        </w:r>
      </w:ins>
      <w:ins w:id="358" w:author="Canada, Inez S. (OHA)" w:date="2022-06-06T10:32:00Z">
        <w:r w:rsidR="00E90592">
          <w:t xml:space="preserve"> with the </w:t>
        </w:r>
      </w:ins>
      <w:ins w:id="359" w:author="Canada, Inez S. (OHA)" w:date="2022-06-06T10:30:00Z">
        <w:r w:rsidR="00FB52A1">
          <w:t>for</w:t>
        </w:r>
      </w:ins>
      <w:ins w:id="360" w:author="Canada, Inez S. (OHA)" w:date="2022-06-06T10:31:00Z">
        <w:r w:rsidR="00FB52A1">
          <w:t xml:space="preserve">mer Recommendation </w:t>
        </w:r>
        <w:r w:rsidR="00BF4D3C">
          <w:t>n</w:t>
        </w:r>
        <w:r w:rsidR="00FB52A1">
          <w:t>umber</w:t>
        </w:r>
      </w:ins>
      <w:ins w:id="361" w:author="Canada, Inez S. (OHA)" w:date="2022-06-06T10:48:00Z">
        <w:r w:rsidR="00EE22B2">
          <w:t>s</w:t>
        </w:r>
      </w:ins>
      <w:ins w:id="362" w:author="Canada, Inez S. (OHA)" w:date="2022-06-06T10:32:00Z">
        <w:r w:rsidR="00F15F5A">
          <w:t xml:space="preserve"> </w:t>
        </w:r>
      </w:ins>
      <w:ins w:id="363" w:author="Canada, Inez S. (OHA)" w:date="2022-06-06T10:31:00Z">
        <w:r w:rsidR="00FB52A1">
          <w:t xml:space="preserve">in </w:t>
        </w:r>
        <w:r w:rsidR="00BF4D3C">
          <w:t>parentheses</w:t>
        </w:r>
      </w:ins>
      <w:ins w:id="364" w:author="Canada, Inez S. (OHA)" w:date="2022-06-06T10:32:00Z">
        <w:r w:rsidR="00F15F5A">
          <w:t>.</w:t>
        </w:r>
      </w:ins>
      <w:ins w:id="365" w:author="Canada, Inez S. (OHA)" w:date="2022-06-06T10:31:00Z">
        <w:r w:rsidR="00BF4D3C">
          <w:t xml:space="preserve"> </w:t>
        </w:r>
      </w:ins>
    </w:p>
    <w:p w14:paraId="2DC90580" w14:textId="06BB8D7C" w:rsidR="00C77A7B" w:rsidRPr="002124C9" w:rsidDel="009E381D" w:rsidRDefault="00C77A7B" w:rsidP="00C77A7B">
      <w:pPr>
        <w:pStyle w:val="ListParagraph"/>
        <w:numPr>
          <w:ilvl w:val="2"/>
          <w:numId w:val="47"/>
        </w:numPr>
        <w:rPr>
          <w:del w:id="366" w:author="Canada, Inez S. (OHA)" w:date="2022-06-06T10:25:00Z"/>
        </w:rPr>
      </w:pPr>
      <w:del w:id="367" w:author="Canada, Inez S. (OHA)" w:date="2022-06-06T10:25:00Z">
        <w:r w:rsidRPr="002124C9" w:rsidDel="009E381D">
          <w:delText>1: From the Policy Committee, [didn’t hear]</w:delText>
        </w:r>
      </w:del>
    </w:p>
    <w:p w14:paraId="76C577D5" w14:textId="0DDEFF7A" w:rsidR="00C77A7B" w:rsidRPr="002124C9" w:rsidDel="009E381D" w:rsidRDefault="00C77A7B" w:rsidP="00C77A7B">
      <w:pPr>
        <w:pStyle w:val="ListParagraph"/>
        <w:numPr>
          <w:ilvl w:val="2"/>
          <w:numId w:val="47"/>
        </w:numPr>
        <w:rPr>
          <w:del w:id="368" w:author="Canada, Inez S. (OHA)" w:date="2022-06-06T10:25:00Z"/>
        </w:rPr>
      </w:pPr>
      <w:del w:id="369" w:author="Canada, Inez S. (OHA)" w:date="2022-06-06T10:25:00Z">
        <w:r w:rsidRPr="002124C9" w:rsidDel="009E381D">
          <w:delText>2: From the Policy Committee, create information materials for VR consumers in plain and simple language</w:delText>
        </w:r>
      </w:del>
    </w:p>
    <w:p w14:paraId="0621A3E5" w14:textId="54AED94D" w:rsidR="00C77A7B" w:rsidRPr="002124C9" w:rsidDel="009E381D" w:rsidRDefault="00C77A7B" w:rsidP="00C77A7B">
      <w:pPr>
        <w:pStyle w:val="ListParagraph"/>
        <w:numPr>
          <w:ilvl w:val="2"/>
          <w:numId w:val="47"/>
        </w:numPr>
        <w:rPr>
          <w:del w:id="370" w:author="Canada, Inez S. (OHA)" w:date="2022-06-06T10:25:00Z"/>
        </w:rPr>
      </w:pPr>
      <w:del w:id="371" w:author="Canada, Inez S. (OHA)" w:date="2022-06-06T10:25:00Z">
        <w:r w:rsidRPr="002124C9" w:rsidDel="009E381D">
          <w:delText>3: [didn’t hear]</w:delText>
        </w:r>
      </w:del>
    </w:p>
    <w:p w14:paraId="7F189426" w14:textId="0B851D42" w:rsidR="00C77A7B" w:rsidRPr="002124C9" w:rsidDel="009E381D" w:rsidRDefault="00C77A7B" w:rsidP="00C77A7B">
      <w:pPr>
        <w:pStyle w:val="ListParagraph"/>
        <w:numPr>
          <w:ilvl w:val="2"/>
          <w:numId w:val="47"/>
        </w:numPr>
        <w:rPr>
          <w:del w:id="372" w:author="Canada, Inez S. (OHA)" w:date="2022-06-06T10:25:00Z"/>
        </w:rPr>
      </w:pPr>
      <w:del w:id="373" w:author="Canada, Inez S. (OHA)" w:date="2022-06-06T10:25:00Z">
        <w:r w:rsidRPr="002124C9" w:rsidDel="009E381D">
          <w:delText>4, 5, and 6 are recommendations from the past, 1, 2, and 3 are new</w:delText>
        </w:r>
      </w:del>
    </w:p>
    <w:p w14:paraId="11B2D18E" w14:textId="3FA46B17" w:rsidR="00C77A7B" w:rsidRPr="002124C9" w:rsidDel="009E381D" w:rsidRDefault="00C77A7B" w:rsidP="00C77A7B">
      <w:pPr>
        <w:pStyle w:val="ListParagraph"/>
        <w:numPr>
          <w:ilvl w:val="2"/>
          <w:numId w:val="47"/>
        </w:numPr>
        <w:rPr>
          <w:del w:id="374" w:author="Canada, Inez S. (OHA)" w:date="2022-06-06T10:25:00Z"/>
        </w:rPr>
      </w:pPr>
      <w:del w:id="375" w:author="Canada, Inez S. (OHA)" w:date="2022-06-06T10:25:00Z">
        <w:r w:rsidRPr="002124C9" w:rsidDel="009E381D">
          <w:delText>4: [didn’t hear]</w:delText>
        </w:r>
      </w:del>
    </w:p>
    <w:p w14:paraId="3768CE1E" w14:textId="55A60AFB" w:rsidR="00C77A7B" w:rsidRPr="002124C9" w:rsidDel="009E381D" w:rsidRDefault="00C77A7B" w:rsidP="00C77A7B">
      <w:pPr>
        <w:pStyle w:val="ListParagraph"/>
        <w:numPr>
          <w:ilvl w:val="2"/>
          <w:numId w:val="47"/>
        </w:numPr>
        <w:rPr>
          <w:del w:id="376" w:author="Canada, Inez S. (OHA)" w:date="2022-06-06T10:25:00Z"/>
        </w:rPr>
      </w:pPr>
      <w:del w:id="377" w:author="Canada, Inez S. (OHA)" w:date="2022-06-06T10:25:00Z">
        <w:r w:rsidRPr="002124C9" w:rsidDel="009E381D">
          <w:delText>5: increase accessibility of online SRC materials</w:delText>
        </w:r>
      </w:del>
    </w:p>
    <w:p w14:paraId="2A055DBC" w14:textId="46A157C5" w:rsidR="00C77A7B" w:rsidRPr="002124C9" w:rsidDel="009E381D" w:rsidRDefault="00C77A7B" w:rsidP="00C77A7B">
      <w:pPr>
        <w:pStyle w:val="ListParagraph"/>
        <w:numPr>
          <w:ilvl w:val="2"/>
          <w:numId w:val="47"/>
        </w:numPr>
        <w:rPr>
          <w:del w:id="378" w:author="Canada, Inez S. (OHA)" w:date="2022-06-06T10:25:00Z"/>
        </w:rPr>
      </w:pPr>
      <w:del w:id="379" w:author="Canada, Inez S. (OHA)" w:date="2022-06-06T10:25:00Z">
        <w:r w:rsidRPr="002124C9" w:rsidDel="009E381D">
          <w:delText>6: develop a baseline understanding of self-employment and best practices</w:delText>
        </w:r>
      </w:del>
    </w:p>
    <w:p w14:paraId="7E791B4B" w14:textId="1B5881AE" w:rsidR="00C77A7B" w:rsidRPr="002124C9" w:rsidRDefault="00C77A7B" w:rsidP="00C77A7B">
      <w:pPr>
        <w:pStyle w:val="ListParagraph"/>
        <w:numPr>
          <w:ilvl w:val="1"/>
          <w:numId w:val="47"/>
        </w:numPr>
      </w:pPr>
      <w:r w:rsidRPr="002124C9">
        <w:t>Mr. LaMaster moved to send the slate of FY2023 recommendations to the full SRC for a vote and Ms. Goldberg seconded</w:t>
      </w:r>
      <w:ins w:id="380" w:author="Canada, Inez S. (OHA)" w:date="2022-06-06T10:47:00Z">
        <w:r w:rsidR="00087F1F">
          <w:t xml:space="preserve">. </w:t>
        </w:r>
      </w:ins>
      <w:ins w:id="381" w:author="Canada, Inez S. (OHA)" w:date="2022-06-06T10:49:00Z">
        <w:r w:rsidR="00321A37" w:rsidRPr="00321A37">
          <w:t xml:space="preserve">The Executive Committee </w:t>
        </w:r>
      </w:ins>
      <w:ins w:id="382" w:author="Canada, Inez S. (OHA)" w:date="2022-06-06T10:50:00Z">
        <w:r w:rsidR="00EE3D38">
          <w:t xml:space="preserve">passed </w:t>
        </w:r>
      </w:ins>
      <w:ins w:id="383" w:author="Canada, Inez S. (OHA)" w:date="2022-06-06T10:51:00Z">
        <w:r w:rsidR="00DD0E1F">
          <w:lastRenderedPageBreak/>
          <w:t xml:space="preserve">the </w:t>
        </w:r>
      </w:ins>
      <w:ins w:id="384" w:author="Canada, Inez S. (OHA)" w:date="2022-06-06T10:50:00Z">
        <w:r w:rsidR="00EE3D38">
          <w:t xml:space="preserve">motion </w:t>
        </w:r>
      </w:ins>
      <w:ins w:id="385" w:author="Canada, Inez S. (OHA)" w:date="2022-06-06T10:51:00Z">
        <w:r w:rsidR="00431C13">
          <w:t>to</w:t>
        </w:r>
      </w:ins>
      <w:ins w:id="386" w:author="Canada, Inez S. (OHA)" w:date="2022-06-06T10:52:00Z">
        <w:r w:rsidR="00AA4606">
          <w:t xml:space="preserve"> </w:t>
        </w:r>
        <w:r w:rsidR="00AA4606" w:rsidRPr="002124C9">
          <w:t>send the slate of FY2023 recommendations to the full SRC for a vote</w:t>
        </w:r>
      </w:ins>
      <w:ins w:id="387" w:author="Canada, Inez S. (OHA)" w:date="2022-06-06T10:49:00Z">
        <w:r w:rsidR="00321A37" w:rsidRPr="00321A37">
          <w:t>.</w:t>
        </w:r>
      </w:ins>
    </w:p>
    <w:p w14:paraId="0B0AA6E4" w14:textId="7FE1E1EB" w:rsidR="00C77A7B" w:rsidRDefault="00686E55" w:rsidP="00C77A7B">
      <w:pPr>
        <w:pStyle w:val="ListParagraph"/>
        <w:numPr>
          <w:ilvl w:val="1"/>
          <w:numId w:val="47"/>
        </w:numPr>
        <w:rPr>
          <w:ins w:id="388" w:author="Canada, Inez S. (OHA)" w:date="2022-06-06T13:32:00Z"/>
        </w:rPr>
      </w:pPr>
      <w:r w:rsidRPr="002124C9">
        <w:t xml:space="preserve">Mr. Bellil shared that the new state plan meeting date was </w:t>
      </w:r>
      <w:ins w:id="389" w:author="Canada, Inez S. (OHA)" w:date="2022-06-06T10:35:00Z">
        <w:r w:rsidR="00107682">
          <w:t>r</w:t>
        </w:r>
      </w:ins>
      <w:ins w:id="390" w:author="Canada, Inez S. (OHA)" w:date="2022-06-06T10:34:00Z">
        <w:r w:rsidR="00B812B3">
          <w:t>esch</w:t>
        </w:r>
      </w:ins>
      <w:ins w:id="391" w:author="Canada, Inez S. (OHA)" w:date="2022-06-06T10:35:00Z">
        <w:r w:rsidR="00107682">
          <w:t xml:space="preserve">eduled for </w:t>
        </w:r>
      </w:ins>
      <w:del w:id="392" w:author="Canada, Inez S. (OHA)" w:date="2022-06-06T10:34:00Z">
        <w:r w:rsidRPr="002124C9" w:rsidDel="00B812B3">
          <w:delText>postponed to</w:delText>
        </w:r>
      </w:del>
      <w:r w:rsidRPr="002124C9">
        <w:t xml:space="preserve"> August 17</w:t>
      </w:r>
      <w:ins w:id="393" w:author="Canada, Inez S. (OHA)" w:date="2022-06-06T10:35:00Z">
        <w:r w:rsidR="00107682">
          <w:t xml:space="preserve">. The Committee will review MRC’s responses to the </w:t>
        </w:r>
        <w:r w:rsidR="002D7810">
          <w:t>FY2023 Recommendations.</w:t>
        </w:r>
      </w:ins>
    </w:p>
    <w:p w14:paraId="17A4F207" w14:textId="77777777" w:rsidR="006B3522" w:rsidRPr="002124C9" w:rsidRDefault="006B3522">
      <w:pPr>
        <w:pStyle w:val="ListParagraph"/>
        <w:ind w:left="1495"/>
        <w:pPrChange w:id="394" w:author="Canada, Inez S. (OHA)" w:date="2022-06-06T13:32:00Z">
          <w:pPr>
            <w:pStyle w:val="ListParagraph"/>
            <w:numPr>
              <w:ilvl w:val="1"/>
              <w:numId w:val="47"/>
            </w:numPr>
            <w:ind w:left="1495" w:hanging="360"/>
          </w:pPr>
        </w:pPrChange>
      </w:pPr>
    </w:p>
    <w:p w14:paraId="10E2CC14" w14:textId="4E8DD7E9" w:rsidR="00B5785C" w:rsidRPr="00BE0347" w:rsidRDefault="008B3650" w:rsidP="008B3650">
      <w:pPr>
        <w:pStyle w:val="ListParagraph"/>
        <w:numPr>
          <w:ilvl w:val="0"/>
          <w:numId w:val="47"/>
        </w:numPr>
        <w:rPr>
          <w:b/>
          <w:bCs/>
        </w:rPr>
      </w:pPr>
      <w:r w:rsidRPr="00BE0347">
        <w:rPr>
          <w:b/>
          <w:bCs/>
        </w:rPr>
        <w:t>Membership Policies</w:t>
      </w:r>
      <w:ins w:id="395" w:author="Canada, Inez S. (OHA)" w:date="2022-06-06T11:03:00Z">
        <w:r w:rsidR="00114CAD">
          <w:rPr>
            <w:b/>
            <w:bCs/>
          </w:rPr>
          <w:t xml:space="preserve"> for SRC</w:t>
        </w:r>
      </w:ins>
    </w:p>
    <w:p w14:paraId="5687AC26" w14:textId="3E37EA72" w:rsidR="00686E55" w:rsidRPr="002124C9" w:rsidRDefault="00686E55" w:rsidP="00686E55">
      <w:pPr>
        <w:pStyle w:val="ListParagraph"/>
        <w:numPr>
          <w:ilvl w:val="1"/>
          <w:numId w:val="47"/>
        </w:numPr>
      </w:pPr>
      <w:r w:rsidRPr="002124C9">
        <w:t xml:space="preserve">The Chair </w:t>
      </w:r>
      <w:ins w:id="396" w:author="Canada, Inez S. (OHA)" w:date="2022-06-06T11:03:00Z">
        <w:r w:rsidR="008234A2">
          <w:t>recapped the discussion from t</w:t>
        </w:r>
      </w:ins>
      <w:ins w:id="397" w:author="Canada, Inez S. (OHA)" w:date="2022-06-06T11:04:00Z">
        <w:r w:rsidR="008234A2">
          <w:t xml:space="preserve">he May Executive committee meeting </w:t>
        </w:r>
      </w:ins>
      <w:r w:rsidRPr="002124C9">
        <w:t>ask</w:t>
      </w:r>
      <w:ins w:id="398" w:author="Canada, Inez S. (OHA)" w:date="2022-06-06T11:04:00Z">
        <w:r w:rsidR="008234A2">
          <w:t>ing</w:t>
        </w:r>
      </w:ins>
      <w:del w:id="399" w:author="Canada, Inez S. (OHA)" w:date="2022-06-06T11:04:00Z">
        <w:r w:rsidRPr="002124C9" w:rsidDel="008234A2">
          <w:delText>ed</w:delText>
        </w:r>
      </w:del>
      <w:r w:rsidRPr="002124C9">
        <w:t xml:space="preserve"> what people would like to see in this policy, what it should be named (rather than being called a conduct policy) and what sample language could be used </w:t>
      </w:r>
      <w:ins w:id="400" w:author="Canada, Inez S. (OHA)" w:date="2022-06-06T11:04:00Z">
        <w:r w:rsidR="008234A2">
          <w:t>from the</w:t>
        </w:r>
      </w:ins>
      <w:ins w:id="401" w:author="Canada, Inez S. (OHA)" w:date="2022-06-06T11:05:00Z">
        <w:r w:rsidR="003165D7">
          <w:t xml:space="preserve"> link to</w:t>
        </w:r>
      </w:ins>
      <w:ins w:id="402" w:author="Canada, Inez S. (OHA)" w:date="2022-06-06T11:04:00Z">
        <w:r w:rsidR="008234A2">
          <w:t xml:space="preserve"> </w:t>
        </w:r>
      </w:ins>
      <w:ins w:id="403" w:author="Canada, Inez S. (OHA)" w:date="2022-06-06T11:05:00Z">
        <w:r w:rsidR="003165D7">
          <w:t xml:space="preserve">policies </w:t>
        </w:r>
        <w:r w:rsidR="00645018">
          <w:t xml:space="preserve">that were </w:t>
        </w:r>
        <w:r w:rsidR="003165D7">
          <w:t>sent with the materials</w:t>
        </w:r>
      </w:ins>
      <w:ins w:id="404" w:author="Canada, Inez S. (OHA)" w:date="2022-06-06T11:06:00Z">
        <w:r w:rsidR="00645018">
          <w:t xml:space="preserve">. </w:t>
        </w:r>
      </w:ins>
      <w:ins w:id="405" w:author="Canada, Inez S. (OHA)" w:date="2022-06-06T11:08:00Z">
        <w:r w:rsidR="0043291C">
          <w:t>The Chair</w:t>
        </w:r>
      </w:ins>
      <w:ins w:id="406" w:author="Canada, Inez S. (OHA)" w:date="2022-06-06T11:06:00Z">
        <w:r w:rsidR="00645018">
          <w:t xml:space="preserve"> state</w:t>
        </w:r>
      </w:ins>
      <w:del w:id="407" w:author="Canada, Inez S. (OHA)" w:date="2022-06-06T11:04:00Z">
        <w:r w:rsidRPr="002124C9" w:rsidDel="008234A2">
          <w:delText>in it</w:delText>
        </w:r>
      </w:del>
      <w:del w:id="408" w:author="Canada, Inez S. (OHA)" w:date="2022-06-06T11:06:00Z">
        <w:r w:rsidRPr="002124C9" w:rsidDel="00645018">
          <w:delText xml:space="preserve">, and </w:delText>
        </w:r>
        <w:r w:rsidR="00860A6B" w:rsidRPr="002124C9" w:rsidDel="00645018">
          <w:delText>sai</w:delText>
        </w:r>
      </w:del>
      <w:r w:rsidR="00860A6B" w:rsidRPr="002124C9">
        <w:t>d that drafting would begin later in the meeting</w:t>
      </w:r>
      <w:ins w:id="409" w:author="Canada, Inez S. (OHA)" w:date="2022-06-06T11:06:00Z">
        <w:r w:rsidR="00645018">
          <w:t>, after M</w:t>
        </w:r>
        <w:r w:rsidR="00D00B70">
          <w:t>s. Sahara Defensor, M</w:t>
        </w:r>
      </w:ins>
      <w:ins w:id="410" w:author="Canada, Inez S. (OHA)" w:date="2022-06-06T11:07:00Z">
        <w:r w:rsidR="00D00B70">
          <w:t xml:space="preserve">RC Deputy General Counsel, </w:t>
        </w:r>
        <w:r w:rsidR="004C094B">
          <w:t>introduces herself and discusses her role in the process</w:t>
        </w:r>
      </w:ins>
      <w:ins w:id="411" w:author="Canada, Inez S. (OHA)" w:date="2022-06-06T11:08:00Z">
        <w:r w:rsidR="0043291C">
          <w:t>.</w:t>
        </w:r>
      </w:ins>
    </w:p>
    <w:p w14:paraId="03733D58" w14:textId="1B1AC413" w:rsidR="00686E55" w:rsidRPr="002124C9" w:rsidRDefault="00686E55" w:rsidP="00686E55">
      <w:pPr>
        <w:pStyle w:val="ListParagraph"/>
        <w:numPr>
          <w:ilvl w:val="1"/>
          <w:numId w:val="47"/>
        </w:numPr>
      </w:pPr>
      <w:r w:rsidRPr="002124C9">
        <w:t>Ms. Defensor emphasized the importance of choosing language that is within the confines of state and federal regulations, as well as language that is broad enough to encompass a variety of situations but specific enough to clearly define individual roles</w:t>
      </w:r>
      <w:ins w:id="412" w:author="Canada, Inez S. (OHA)" w:date="2022-06-06T11:09:00Z">
        <w:r w:rsidR="00C33960">
          <w:t>.</w:t>
        </w:r>
      </w:ins>
    </w:p>
    <w:p w14:paraId="701BA441" w14:textId="30F053D4" w:rsidR="00686E55" w:rsidRPr="002124C9" w:rsidRDefault="00686E55" w:rsidP="00686E55">
      <w:pPr>
        <w:pStyle w:val="ListParagraph"/>
        <w:numPr>
          <w:ilvl w:val="1"/>
          <w:numId w:val="47"/>
        </w:numPr>
      </w:pPr>
      <w:r w:rsidRPr="002124C9">
        <w:t xml:space="preserve">Mr. LaMaster </w:t>
      </w:r>
      <w:r w:rsidR="00CD477E" w:rsidRPr="002124C9">
        <w:t>brought up</w:t>
      </w:r>
      <w:r w:rsidRPr="002124C9">
        <w:t xml:space="preserve"> the idea of </w:t>
      </w:r>
      <w:r w:rsidR="00860A6B" w:rsidRPr="002124C9">
        <w:t>language indicating partnership</w:t>
      </w:r>
      <w:r w:rsidRPr="002124C9">
        <w:t xml:space="preserve"> that speaks to mutual respect</w:t>
      </w:r>
      <w:r w:rsidR="00380D3D" w:rsidRPr="002124C9">
        <w:t>, suggesting “Guidelines for Mutual Respect”</w:t>
      </w:r>
    </w:p>
    <w:p w14:paraId="6830D0A6" w14:textId="39902A4D" w:rsidR="00860A6B" w:rsidRPr="002124C9" w:rsidRDefault="00860A6B" w:rsidP="00686E55">
      <w:pPr>
        <w:pStyle w:val="ListParagraph"/>
        <w:numPr>
          <w:ilvl w:val="1"/>
          <w:numId w:val="47"/>
        </w:numPr>
      </w:pPr>
      <w:r w:rsidRPr="002124C9">
        <w:t>The Chair clarified that these guidelines are intended only for</w:t>
      </w:r>
      <w:ins w:id="413" w:author="Canada, Inez S. (OHA)" w:date="2022-06-06T11:09:00Z">
        <w:r w:rsidR="0003780E">
          <w:t xml:space="preserve"> member</w:t>
        </w:r>
      </w:ins>
      <w:r w:rsidRPr="002124C9">
        <w:t xml:space="preserve"> participation within the </w:t>
      </w:r>
      <w:proofErr w:type="gramStart"/>
      <w:r w:rsidRPr="002124C9">
        <w:t>SRC</w:t>
      </w:r>
      <w:ins w:id="414" w:author="Canada, Inez S. (OHA)" w:date="2022-06-06T11:09:00Z">
        <w:r w:rsidR="00A827D3">
          <w:t>, but</w:t>
        </w:r>
        <w:proofErr w:type="gramEnd"/>
        <w:r w:rsidR="00A827D3">
          <w:t xml:space="preserve"> noted that Mr. </w:t>
        </w:r>
        <w:proofErr w:type="spellStart"/>
        <w:r w:rsidR="00A827D3">
          <w:t>LaMaster’s</w:t>
        </w:r>
        <w:proofErr w:type="spellEnd"/>
        <w:r w:rsidR="00A827D3">
          <w:t xml:space="preserve"> comments </w:t>
        </w:r>
      </w:ins>
      <w:ins w:id="415" w:author="Canada, Inez S. (OHA)" w:date="2022-06-06T11:10:00Z">
        <w:r w:rsidR="000C6CC5">
          <w:t>would work for the SRC as well.</w:t>
        </w:r>
      </w:ins>
    </w:p>
    <w:p w14:paraId="2D1A9DA7" w14:textId="4321D6BB" w:rsidR="00380D3D" w:rsidRDefault="00380D3D" w:rsidP="00686E55">
      <w:pPr>
        <w:pStyle w:val="ListParagraph"/>
        <w:numPr>
          <w:ilvl w:val="1"/>
          <w:numId w:val="47"/>
        </w:numPr>
        <w:rPr>
          <w:ins w:id="416" w:author="Canada, Inez S. (OHA)" w:date="2022-06-06T11:11:00Z"/>
        </w:rPr>
      </w:pPr>
      <w:r w:rsidRPr="002124C9">
        <w:t>Mr. Bellil suggested “Guidelines for Mutual Respect and Expectations”</w:t>
      </w:r>
    </w:p>
    <w:p w14:paraId="04378FD7" w14:textId="3A1F5787" w:rsidR="00CD172D" w:rsidRPr="002124C9" w:rsidRDefault="005E5E32">
      <w:pPr>
        <w:pStyle w:val="ListParagraph"/>
        <w:numPr>
          <w:ilvl w:val="2"/>
          <w:numId w:val="47"/>
        </w:numPr>
        <w:pPrChange w:id="417" w:author="Canada, Inez S. (OHA)" w:date="2022-06-06T11:11:00Z">
          <w:pPr>
            <w:pStyle w:val="ListParagraph"/>
            <w:numPr>
              <w:ilvl w:val="1"/>
              <w:numId w:val="47"/>
            </w:numPr>
            <w:ind w:left="1495" w:hanging="360"/>
          </w:pPr>
        </w:pPrChange>
      </w:pPr>
      <w:ins w:id="418" w:author="Canada, Inez S. (OHA)" w:date="2022-06-06T11:11:00Z">
        <w:r>
          <w:t xml:space="preserve">Some concern about </w:t>
        </w:r>
      </w:ins>
      <w:ins w:id="419" w:author="Canada, Inez S. (OHA)" w:date="2022-06-06T11:12:00Z">
        <w:r w:rsidR="000F0633">
          <w:t>term</w:t>
        </w:r>
      </w:ins>
      <w:ins w:id="420" w:author="Canada, Inez S. (OHA)" w:date="2022-06-06T11:11:00Z">
        <w:r>
          <w:t xml:space="preserve"> “</w:t>
        </w:r>
      </w:ins>
      <w:ins w:id="421" w:author="Canada, Inez S. (OHA)" w:date="2022-06-06T11:12:00Z">
        <w:r w:rsidR="000F0633">
          <w:t>mutual</w:t>
        </w:r>
      </w:ins>
      <w:ins w:id="422" w:author="Canada, Inez S. (OHA)" w:date="2022-06-06T11:11:00Z">
        <w:r>
          <w:t xml:space="preserve"> respect” as it could imply that </w:t>
        </w:r>
        <w:r w:rsidR="00B066C2">
          <w:t>“</w:t>
        </w:r>
      </w:ins>
      <w:ins w:id="423" w:author="Canada, Inez S. (OHA)" w:date="2022-06-06T11:12:00Z">
        <w:r w:rsidR="00B066C2">
          <w:t>mutual</w:t>
        </w:r>
      </w:ins>
      <w:ins w:id="424" w:author="Canada, Inez S. (OHA)" w:date="2022-06-06T11:11:00Z">
        <w:r w:rsidR="00B066C2">
          <w:t xml:space="preserve"> respect”</w:t>
        </w:r>
      </w:ins>
      <w:ins w:id="425" w:author="Canada, Inez S. (OHA)" w:date="2022-06-06T11:12:00Z">
        <w:r w:rsidR="00B066C2">
          <w:t xml:space="preserve"> does not ex</w:t>
        </w:r>
        <w:r w:rsidR="000F0633">
          <w:t>ist currently</w:t>
        </w:r>
      </w:ins>
    </w:p>
    <w:p w14:paraId="3615EDAF" w14:textId="3A8DD60C" w:rsidR="00380D3D" w:rsidRPr="002124C9" w:rsidRDefault="00380D3D" w:rsidP="00686E55">
      <w:pPr>
        <w:pStyle w:val="ListParagraph"/>
        <w:numPr>
          <w:ilvl w:val="1"/>
          <w:numId w:val="47"/>
        </w:numPr>
      </w:pPr>
      <w:r w:rsidRPr="002124C9">
        <w:t>Ms. Defensor suggested naming it last and coming up with language first</w:t>
      </w:r>
    </w:p>
    <w:p w14:paraId="25A65D6F" w14:textId="1A01A3A6" w:rsidR="001C7326" w:rsidRPr="002124C9" w:rsidRDefault="001C7326" w:rsidP="001C7326">
      <w:pPr>
        <w:pStyle w:val="ListParagraph"/>
        <w:numPr>
          <w:ilvl w:val="1"/>
          <w:numId w:val="47"/>
        </w:numPr>
      </w:pPr>
      <w:r w:rsidRPr="002124C9">
        <w:t xml:space="preserve">Mr. LaMaster suggested the inclusion of a clause about effort and coming prepared to meetings, </w:t>
      </w:r>
      <w:proofErr w:type="gramStart"/>
      <w:r w:rsidRPr="002124C9">
        <w:t>and also</w:t>
      </w:r>
      <w:proofErr w:type="gramEnd"/>
      <w:r w:rsidRPr="002124C9">
        <w:t xml:space="preserve"> noted that developing an understanding of the SRC’s scope of </w:t>
      </w:r>
      <w:del w:id="426" w:author="Canada, Inez S. (OHA)" w:date="2022-06-06T11:28:00Z">
        <w:r w:rsidRPr="002124C9" w:rsidDel="00242E56">
          <w:delText xml:space="preserve">service </w:delText>
        </w:r>
      </w:del>
      <w:ins w:id="427" w:author="Canada, Inez S. (OHA)" w:date="2022-06-06T11:28:00Z">
        <w:r w:rsidR="00242E56">
          <w:t>the</w:t>
        </w:r>
      </w:ins>
      <w:ins w:id="428" w:author="Canada, Inez S. (OHA)" w:date="2022-06-06T11:29:00Z">
        <w:r w:rsidR="00242E56">
          <w:t xml:space="preserve"> advisory role</w:t>
        </w:r>
      </w:ins>
      <w:ins w:id="429" w:author="Canada, Inez S. (OHA)" w:date="2022-06-06T11:28:00Z">
        <w:r w:rsidR="00242E56" w:rsidRPr="002124C9">
          <w:t xml:space="preserve"> </w:t>
        </w:r>
      </w:ins>
      <w:r w:rsidRPr="002124C9">
        <w:t xml:space="preserve">and authority, i.e., understanding role </w:t>
      </w:r>
      <w:del w:id="430" w:author="Canada, Inez S. (OHA)" w:date="2022-06-06T11:23:00Z">
        <w:r w:rsidRPr="002124C9" w:rsidDel="00EC46A9">
          <w:delText>expectaions</w:delText>
        </w:r>
      </w:del>
      <w:ins w:id="431" w:author="Canada, Inez S. (OHA)" w:date="2022-06-06T11:23:00Z">
        <w:r w:rsidR="00EC46A9" w:rsidRPr="002124C9">
          <w:t>expectations</w:t>
        </w:r>
      </w:ins>
    </w:p>
    <w:p w14:paraId="77F5A9F6" w14:textId="294D1420" w:rsidR="001C7326" w:rsidRPr="002124C9" w:rsidRDefault="001C7326" w:rsidP="001C7326">
      <w:pPr>
        <w:pStyle w:val="ListParagraph"/>
        <w:numPr>
          <w:ilvl w:val="1"/>
          <w:numId w:val="47"/>
        </w:numPr>
      </w:pPr>
      <w:r w:rsidRPr="002124C9">
        <w:t>The Chair suggested a clause about arriving on time</w:t>
      </w:r>
      <w:ins w:id="432" w:author="Canada, Inez S. (OHA)" w:date="2022-06-06T11:40:00Z">
        <w:r w:rsidR="00FD73DB">
          <w:t>,</w:t>
        </w:r>
        <w:r w:rsidR="009921B9">
          <w:t xml:space="preserve"> </w:t>
        </w:r>
      </w:ins>
      <w:ins w:id="433" w:author="Canada, Inez S. (OHA)" w:date="2022-06-06T11:44:00Z">
        <w:r w:rsidR="00E3553A">
          <w:t>understanding</w:t>
        </w:r>
      </w:ins>
      <w:ins w:id="434" w:author="Canada, Inez S. (OHA)" w:date="2022-06-06T11:43:00Z">
        <w:r w:rsidR="00E3553A">
          <w:t xml:space="preserve"> that </w:t>
        </w:r>
      </w:ins>
      <w:ins w:id="435" w:author="Canada, Inez S. (OHA)" w:date="2022-06-06T11:44:00Z">
        <w:r w:rsidR="00E3553A">
          <w:t>priorities often shift</w:t>
        </w:r>
      </w:ins>
      <w:ins w:id="436" w:author="Canada, Inez S. (OHA)" w:date="2022-06-06T11:43:00Z">
        <w:r w:rsidR="004131EA">
          <w:t xml:space="preserve"> </w:t>
        </w:r>
      </w:ins>
    </w:p>
    <w:p w14:paraId="16859A97" w14:textId="3FF5220F" w:rsidR="00F139BF" w:rsidRPr="002124C9" w:rsidRDefault="00340236" w:rsidP="001C7326">
      <w:pPr>
        <w:pStyle w:val="ListParagraph"/>
        <w:numPr>
          <w:ilvl w:val="1"/>
          <w:numId w:val="47"/>
        </w:numPr>
      </w:pPr>
      <w:ins w:id="437" w:author="Canada, Inez S. (OHA)" w:date="2022-06-06T11:44:00Z">
        <w:r>
          <w:t xml:space="preserve">Mr. Fujii </w:t>
        </w:r>
      </w:ins>
      <w:del w:id="438" w:author="Canada, Inez S. (OHA)" w:date="2022-06-06T11:44:00Z">
        <w:r w:rsidR="00F139BF" w:rsidRPr="002124C9" w:rsidDel="00340236">
          <w:delText xml:space="preserve">Ronaldo </w:delText>
        </w:r>
      </w:del>
      <w:r w:rsidR="00F139BF" w:rsidRPr="002124C9">
        <w:t>brought up that what isn’t expected should be listed along with what is expected, e.g., being on camera isn’t expected</w:t>
      </w:r>
      <w:ins w:id="439" w:author="Canada, Inez S. (OHA)" w:date="2022-06-06T11:44:00Z">
        <w:r>
          <w:t>.</w:t>
        </w:r>
        <w:r w:rsidR="000B5A47">
          <w:t xml:space="preserve"> </w:t>
        </w:r>
      </w:ins>
      <w:ins w:id="440" w:author="Canada, Inez S. (OHA)" w:date="2022-06-06T11:45:00Z">
        <w:r w:rsidR="000B5A47">
          <w:t xml:space="preserve">The Chair added that being off camera </w:t>
        </w:r>
      </w:ins>
      <w:del w:id="441" w:author="Canada, Inez S. (OHA)" w:date="2022-06-06T11:45:00Z">
        <w:r w:rsidR="00F139BF" w:rsidRPr="002124C9" w:rsidDel="00111EC5">
          <w:delText xml:space="preserve"> and </w:delText>
        </w:r>
      </w:del>
      <w:r w:rsidR="00F139BF" w:rsidRPr="002124C9">
        <w:t>doesn’t need to be requested as an accommodation</w:t>
      </w:r>
      <w:ins w:id="442" w:author="Canada, Inez S. (OHA)" w:date="2022-06-06T11:45:00Z">
        <w:r w:rsidR="00111EC5">
          <w:t xml:space="preserve"> and suggested adding langua</w:t>
        </w:r>
      </w:ins>
      <w:ins w:id="443" w:author="Canada, Inez S. (OHA)" w:date="2022-06-06T11:46:00Z">
        <w:r w:rsidR="00111EC5">
          <w:t>ge about how to request reasonable a</w:t>
        </w:r>
        <w:r w:rsidR="009C245D">
          <w:t>ccommodations.</w:t>
        </w:r>
      </w:ins>
    </w:p>
    <w:p w14:paraId="7B72DA58" w14:textId="42A64411" w:rsidR="00F139BF" w:rsidRPr="002124C9" w:rsidRDefault="005F4369" w:rsidP="001C7326">
      <w:pPr>
        <w:pStyle w:val="ListParagraph"/>
        <w:numPr>
          <w:ilvl w:val="1"/>
          <w:numId w:val="47"/>
        </w:numPr>
      </w:pPr>
      <w:r w:rsidRPr="002124C9">
        <w:t>Ms. Goldberg suggested a clause about the importance of adhering to the agenda to avoid</w:t>
      </w:r>
      <w:ins w:id="444" w:author="Canada, Inez S. (OHA)" w:date="2022-06-06T11:28:00Z">
        <w:r w:rsidR="00242E56">
          <w:t xml:space="preserve"> </w:t>
        </w:r>
        <w:r w:rsidR="007E1ED3">
          <w:t>meetings</w:t>
        </w:r>
      </w:ins>
      <w:r w:rsidRPr="002124C9">
        <w:t xml:space="preserve"> being derailed</w:t>
      </w:r>
    </w:p>
    <w:p w14:paraId="5E4BFDFB" w14:textId="23E07AFD" w:rsidR="002F7067" w:rsidRPr="002124C9" w:rsidRDefault="002F7067" w:rsidP="002F7067">
      <w:pPr>
        <w:pStyle w:val="ListParagraph"/>
        <w:numPr>
          <w:ilvl w:val="2"/>
          <w:numId w:val="47"/>
        </w:numPr>
      </w:pPr>
      <w:r w:rsidRPr="002124C9">
        <w:t>The Chair noted that the Open Mic section on each agenda contributes to that purpose</w:t>
      </w:r>
    </w:p>
    <w:p w14:paraId="75DB06FD" w14:textId="5C2A8D41" w:rsidR="002F7067" w:rsidRPr="002124C9" w:rsidRDefault="0094108D" w:rsidP="002F7067">
      <w:pPr>
        <w:pStyle w:val="ListParagraph"/>
        <w:numPr>
          <w:ilvl w:val="1"/>
          <w:numId w:val="47"/>
        </w:numPr>
      </w:pPr>
      <w:ins w:id="445" w:author="Canada, Inez S. (OHA)" w:date="2022-06-06T11:47:00Z">
        <w:r>
          <w:t>Mr. Fujii</w:t>
        </w:r>
      </w:ins>
      <w:del w:id="446" w:author="Canada, Inez S. (OHA)" w:date="2022-06-06T11:47:00Z">
        <w:r w:rsidR="002F7067" w:rsidRPr="002124C9" w:rsidDel="0094108D">
          <w:delText>Ronaldo</w:delText>
        </w:r>
      </w:del>
      <w:r w:rsidR="002F7067" w:rsidRPr="002124C9">
        <w:t xml:space="preserve"> said that meeting topics should only be added to the agenda by making the request to the Chair</w:t>
      </w:r>
      <w:ins w:id="447" w:author="Canada, Inez S. (OHA)" w:date="2022-06-06T11:47:00Z">
        <w:r w:rsidR="00061A61">
          <w:t>; he also</w:t>
        </w:r>
      </w:ins>
      <w:del w:id="448" w:author="Canada, Inez S. (OHA)" w:date="2022-06-06T11:47:00Z">
        <w:r w:rsidR="002F7067" w:rsidRPr="002124C9" w:rsidDel="00061A61">
          <w:delText>,</w:delText>
        </w:r>
      </w:del>
      <w:r w:rsidR="002F7067" w:rsidRPr="002124C9">
        <w:t xml:space="preserve"> highlight</w:t>
      </w:r>
      <w:ins w:id="449" w:author="Canada, Inez S. (OHA)" w:date="2022-06-06T11:47:00Z">
        <w:r w:rsidR="00061A61">
          <w:t>ed</w:t>
        </w:r>
      </w:ins>
      <w:del w:id="450" w:author="Canada, Inez S. (OHA)" w:date="2022-06-06T11:47:00Z">
        <w:r w:rsidR="002F7067" w:rsidRPr="002124C9" w:rsidDel="00061A61">
          <w:delText>ing</w:delText>
        </w:r>
      </w:del>
      <w:r w:rsidR="002F7067" w:rsidRPr="002124C9">
        <w:t xml:space="preserve"> the importance of stating obvious expectations</w:t>
      </w:r>
      <w:ins w:id="451" w:author="Canada, Inez S. (OHA)" w:date="2022-06-06T11:47:00Z">
        <w:r w:rsidR="00061A61">
          <w:t>.</w:t>
        </w:r>
      </w:ins>
    </w:p>
    <w:p w14:paraId="2C4A7F39" w14:textId="3EC32D5A" w:rsidR="002F7067" w:rsidRPr="002124C9" w:rsidRDefault="006826C8" w:rsidP="002F7067">
      <w:pPr>
        <w:pStyle w:val="ListParagraph"/>
        <w:numPr>
          <w:ilvl w:val="1"/>
          <w:numId w:val="47"/>
        </w:numPr>
      </w:pPr>
      <w:r w:rsidRPr="002124C9">
        <w:lastRenderedPageBreak/>
        <w:t xml:space="preserve">Mr. Bellil </w:t>
      </w:r>
      <w:del w:id="452" w:author="Canada, Inez S. (OHA)" w:date="2022-06-06T11:55:00Z">
        <w:r w:rsidRPr="002124C9" w:rsidDel="000B7E0F">
          <w:delText xml:space="preserve">cited </w:delText>
        </w:r>
      </w:del>
      <w:ins w:id="453" w:author="Canada, Inez S. (OHA)" w:date="2022-06-06T11:55:00Z">
        <w:r w:rsidR="000B7E0F">
          <w:t>put in the chat</w:t>
        </w:r>
        <w:r w:rsidR="000B7E0F" w:rsidRPr="002124C9">
          <w:t xml:space="preserve"> </w:t>
        </w:r>
      </w:ins>
      <w:r w:rsidRPr="002124C9">
        <w:t xml:space="preserve">a general expectation from the RSA website </w:t>
      </w:r>
      <w:del w:id="454" w:author="Canada, Inez S. (OHA)" w:date="2022-06-06T11:55:00Z">
        <w:r w:rsidRPr="002124C9" w:rsidDel="00D32712">
          <w:delText>(linking it in the chat)</w:delText>
        </w:r>
      </w:del>
      <w:ins w:id="455" w:author="Canada, Inez S. (OHA)" w:date="2022-06-06T11:55:00Z">
        <w:r w:rsidR="00D32712">
          <w:t>re</w:t>
        </w:r>
        <w:r w:rsidR="000B7E0F">
          <w:t>garding</w:t>
        </w:r>
      </w:ins>
      <w:r w:rsidRPr="002124C9">
        <w:t xml:space="preserve"> of SRC members fulfilling the </w:t>
      </w:r>
      <w:ins w:id="456" w:author="Canada, Inez S. (OHA)" w:date="2022-06-06T11:56:00Z">
        <w:r w:rsidR="002C2FFE">
          <w:fldChar w:fldCharType="begin"/>
        </w:r>
        <w:r w:rsidR="002C2FFE">
          <w:instrText xml:space="preserve"> HYPERLINK "https://rsa.ed.gov/about/programs/vocational-rehabilitation-state-grants/SRC-independent-commission-resources" </w:instrText>
        </w:r>
        <w:r w:rsidR="002C2FFE">
          <w:fldChar w:fldCharType="separate"/>
        </w:r>
        <w:r w:rsidRPr="002C2FFE">
          <w:rPr>
            <w:rStyle w:val="Hyperlink"/>
          </w:rPr>
          <w:t>SRC’s</w:t>
        </w:r>
        <w:r w:rsidR="000B7E0F" w:rsidRPr="002C2FFE">
          <w:rPr>
            <w:rStyle w:val="Hyperlink"/>
          </w:rPr>
          <w:t xml:space="preserve"> </w:t>
        </w:r>
        <w:r w:rsidR="002C2FFE" w:rsidRPr="002C2FFE">
          <w:rPr>
            <w:rStyle w:val="Hyperlink"/>
          </w:rPr>
          <w:t>federal responsibilities</w:t>
        </w:r>
        <w:r w:rsidR="002C2FFE">
          <w:fldChar w:fldCharType="end"/>
        </w:r>
      </w:ins>
      <w:ins w:id="457" w:author="Canada, Inez S. (OHA)" w:date="2022-06-06T11:55:00Z">
        <w:r w:rsidR="002C2FFE">
          <w:t xml:space="preserve"> </w:t>
        </w:r>
      </w:ins>
      <w:del w:id="458" w:author="Canada, Inez S. (OHA)" w:date="2022-06-06T11:55:00Z">
        <w:r w:rsidRPr="002124C9" w:rsidDel="000B7E0F">
          <w:delText xml:space="preserve"> mission </w:delText>
        </w:r>
      </w:del>
      <w:r w:rsidRPr="002124C9">
        <w:t>by connecting with constituents</w:t>
      </w:r>
      <w:ins w:id="459" w:author="Canada, Inez S. (OHA)" w:date="2022-06-06T11:56:00Z">
        <w:r w:rsidR="00CC312D">
          <w:t xml:space="preserve"> found at </w:t>
        </w:r>
      </w:ins>
      <w:ins w:id="460" w:author="Canada, Inez S. (OHA)" w:date="2022-06-06T11:57:00Z">
        <w:r w:rsidR="00D03CF8">
          <w:fldChar w:fldCharType="begin"/>
        </w:r>
        <w:r w:rsidR="00D03CF8">
          <w:instrText xml:space="preserve"> HYPERLINK "</w:instrText>
        </w:r>
        <w:r w:rsidR="00D03CF8" w:rsidRPr="00D03CF8">
          <w:instrText>https://rsa.ed.gov/about/programs/vocational-rehabilitation-state-grants/SRC-independent-commission-resources</w:instrText>
        </w:r>
        <w:r w:rsidR="00D03CF8">
          <w:instrText xml:space="preserve">" </w:instrText>
        </w:r>
        <w:r w:rsidR="00D03CF8">
          <w:fldChar w:fldCharType="separate"/>
        </w:r>
        <w:r w:rsidR="00D03CF8" w:rsidRPr="00E2413B">
          <w:rPr>
            <w:rStyle w:val="Hyperlink"/>
          </w:rPr>
          <w:t>https://rsa.ed.gov/about/programs/vocational-rehabilitation-state-grants/SRC-independent-commission-resources</w:t>
        </w:r>
        <w:r w:rsidR="00D03CF8">
          <w:fldChar w:fldCharType="end"/>
        </w:r>
        <w:r w:rsidR="00D03CF8">
          <w:t xml:space="preserve"> </w:t>
        </w:r>
      </w:ins>
    </w:p>
    <w:p w14:paraId="51F1FEFF" w14:textId="094325DC" w:rsidR="006826C8" w:rsidRPr="002124C9" w:rsidRDefault="006C1E3B" w:rsidP="006C1E3B">
      <w:pPr>
        <w:pStyle w:val="ListParagraph"/>
        <w:numPr>
          <w:ilvl w:val="2"/>
          <w:numId w:val="47"/>
        </w:numPr>
      </w:pPr>
      <w:r w:rsidRPr="002124C9">
        <w:t>Ms. Scott seconded this point and emphasized the importance of communication and public awareness</w:t>
      </w:r>
    </w:p>
    <w:p w14:paraId="701010B5" w14:textId="35DEC8E8" w:rsidR="006C1E3B" w:rsidRDefault="00CD477E" w:rsidP="006C1E3B">
      <w:pPr>
        <w:pStyle w:val="ListParagraph"/>
        <w:numPr>
          <w:ilvl w:val="1"/>
          <w:numId w:val="47"/>
        </w:numPr>
        <w:rPr>
          <w:ins w:id="461" w:author="Canada, Inez S. (OHA)" w:date="2022-06-06T11:59:00Z"/>
        </w:rPr>
      </w:pPr>
      <w:del w:id="462" w:author="Canada, Inez S. (OHA)" w:date="2022-06-06T11:57:00Z">
        <w:r w:rsidRPr="002124C9" w:rsidDel="00D03CF8">
          <w:delText xml:space="preserve">Ronaldo </w:delText>
        </w:r>
      </w:del>
      <w:ins w:id="463" w:author="Canada, Inez S. (OHA)" w:date="2022-06-06T11:57:00Z">
        <w:r w:rsidR="00D03CF8">
          <w:t xml:space="preserve">Mr. </w:t>
        </w:r>
      </w:ins>
      <w:ins w:id="464" w:author="Canada, Inez S. (OHA)" w:date="2022-06-06T11:59:00Z">
        <w:r w:rsidR="005B0C63">
          <w:t>Fujii</w:t>
        </w:r>
      </w:ins>
      <w:ins w:id="465" w:author="Canada, Inez S. (OHA)" w:date="2022-06-06T11:57:00Z">
        <w:r w:rsidR="00D03CF8" w:rsidRPr="002124C9">
          <w:t xml:space="preserve"> </w:t>
        </w:r>
      </w:ins>
      <w:r w:rsidRPr="002124C9">
        <w:t xml:space="preserve">suggested keeping the member policies as concise as possible and including </w:t>
      </w:r>
      <w:r w:rsidR="0032573A" w:rsidRPr="002124C9">
        <w:t>more lengthy parts in an external document</w:t>
      </w:r>
      <w:ins w:id="466" w:author="Canada, Inez S. (OHA)" w:date="2022-06-06T11:57:00Z">
        <w:r w:rsidR="00D03CF8">
          <w:t xml:space="preserve"> or</w:t>
        </w:r>
      </w:ins>
      <w:ins w:id="467" w:author="Canada, Inez S. (OHA)" w:date="2022-06-06T11:58:00Z">
        <w:r w:rsidR="00D03CF8">
          <w:t xml:space="preserve"> links the Council </w:t>
        </w:r>
        <w:r w:rsidR="003A662F">
          <w:t>can reference</w:t>
        </w:r>
      </w:ins>
      <w:r w:rsidR="0032573A" w:rsidRPr="002124C9">
        <w:t>, like the bylaws</w:t>
      </w:r>
    </w:p>
    <w:p w14:paraId="7F640B43" w14:textId="77777777" w:rsidR="00A86BAE" w:rsidRPr="002124C9" w:rsidRDefault="00A86BAE">
      <w:pPr>
        <w:pStyle w:val="ListParagraph"/>
        <w:numPr>
          <w:ilvl w:val="2"/>
          <w:numId w:val="47"/>
        </w:numPr>
        <w:rPr>
          <w:moveTo w:id="468" w:author="Canada, Inez S. (OHA)" w:date="2022-06-06T12:03:00Z"/>
        </w:rPr>
        <w:pPrChange w:id="469" w:author="Canada, Inez S. (OHA)" w:date="2022-06-06T12:03:00Z">
          <w:pPr>
            <w:pStyle w:val="ListParagraph"/>
            <w:numPr>
              <w:ilvl w:val="1"/>
              <w:numId w:val="47"/>
            </w:numPr>
            <w:ind w:left="1495" w:hanging="360"/>
          </w:pPr>
        </w:pPrChange>
      </w:pPr>
      <w:moveToRangeStart w:id="470" w:author="Canada, Inez S. (OHA)" w:date="2022-06-06T12:03:00Z" w:name="move105409429"/>
      <w:moveTo w:id="471" w:author="Canada, Inez S. (OHA)" w:date="2022-06-06T12:03:00Z">
        <w:r w:rsidRPr="002124C9">
          <w:t>The Chair suggested creating a section of the SRC website that is exclusive to members where information and documents such as bylaws can be accessed, which otherwise tend to be buried quickly on state websites</w:t>
        </w:r>
      </w:moveTo>
    </w:p>
    <w:moveToRangeEnd w:id="470"/>
    <w:p w14:paraId="3ECE326A" w14:textId="18A842C6" w:rsidR="005B0C63" w:rsidRPr="002124C9" w:rsidDel="0008739B" w:rsidRDefault="00E97CC8">
      <w:pPr>
        <w:pStyle w:val="ListParagraph"/>
        <w:numPr>
          <w:ilvl w:val="1"/>
          <w:numId w:val="47"/>
        </w:numPr>
        <w:rPr>
          <w:del w:id="472" w:author="Canada, Inez S. (OHA)" w:date="2022-06-06T11:59:00Z"/>
        </w:rPr>
      </w:pPr>
      <w:ins w:id="473" w:author="Canada, Inez S. (OHA)" w:date="2022-06-06T12:02:00Z">
        <w:r>
          <w:t>Li</w:t>
        </w:r>
      </w:ins>
      <w:ins w:id="474" w:author="Canada, Inez S. (OHA)" w:date="2022-06-06T11:59:00Z">
        <w:r w:rsidR="005B0C63">
          <w:t xml:space="preserve">mit the use of </w:t>
        </w:r>
        <w:r w:rsidR="0008739B">
          <w:t>acronyms</w:t>
        </w:r>
      </w:ins>
      <w:ins w:id="475" w:author="Canada, Inez S. (OHA)" w:date="2022-06-06T12:02:00Z">
        <w:r w:rsidR="00573E69">
          <w:t xml:space="preserve">; </w:t>
        </w:r>
      </w:ins>
    </w:p>
    <w:p w14:paraId="79D6371C" w14:textId="2864DD8E" w:rsidR="00BE05DD" w:rsidRPr="002124C9" w:rsidRDefault="00BE05DD" w:rsidP="0008739B">
      <w:pPr>
        <w:pStyle w:val="ListParagraph"/>
        <w:numPr>
          <w:ilvl w:val="1"/>
          <w:numId w:val="47"/>
        </w:numPr>
      </w:pPr>
      <w:r w:rsidRPr="002124C9">
        <w:t>Ms. Goldberg noted how the M</w:t>
      </w:r>
      <w:ins w:id="476" w:author="Canada, Inez S. (OHA)" w:date="2022-06-06T11:49:00Z">
        <w:r w:rsidR="004C19BB">
          <w:t>a</w:t>
        </w:r>
      </w:ins>
      <w:ins w:id="477" w:author="Canada, Inez S. (OHA)" w:date="2022-06-06T11:58:00Z">
        <w:r w:rsidR="003A662F">
          <w:t xml:space="preserve">ssachusetts </w:t>
        </w:r>
      </w:ins>
      <w:r w:rsidRPr="002124C9">
        <w:t>D</w:t>
      </w:r>
      <w:ins w:id="478" w:author="Canada, Inez S. (OHA)" w:date="2022-06-06T11:58:00Z">
        <w:r w:rsidR="003A662F">
          <w:t xml:space="preserve">evelopmental </w:t>
        </w:r>
      </w:ins>
      <w:r w:rsidRPr="002124C9">
        <w:t>D</w:t>
      </w:r>
      <w:ins w:id="479" w:author="Canada, Inez S. (OHA)" w:date="2022-06-06T11:58:00Z">
        <w:r w:rsidR="003A662F">
          <w:t xml:space="preserve">isabilities </w:t>
        </w:r>
      </w:ins>
      <w:r w:rsidRPr="002124C9">
        <w:t>C</w:t>
      </w:r>
      <w:ins w:id="480" w:author="Canada, Inez S. (OHA)" w:date="2022-06-06T11:58:00Z">
        <w:r w:rsidR="003A662F">
          <w:t>ounc</w:t>
        </w:r>
      </w:ins>
      <w:ins w:id="481" w:author="Canada, Inez S. (OHA)" w:date="2022-06-06T11:59:00Z">
        <w:r w:rsidR="003A662F">
          <w:t>il</w:t>
        </w:r>
      </w:ins>
      <w:r w:rsidRPr="002124C9">
        <w:t xml:space="preserve"> sends out a list of acronyms and other terms in its </w:t>
      </w:r>
      <w:ins w:id="482" w:author="Canada, Inez S. (OHA)" w:date="2022-06-06T12:00:00Z">
        <w:r w:rsidR="00733325">
          <w:t>meeting materials</w:t>
        </w:r>
      </w:ins>
      <w:del w:id="483" w:author="Canada, Inez S. (OHA)" w:date="2022-06-06T12:00:00Z">
        <w:r w:rsidRPr="002124C9" w:rsidDel="00733325">
          <w:delText>notes</w:delText>
        </w:r>
      </w:del>
      <w:r w:rsidRPr="002124C9">
        <w:t xml:space="preserve"> and suggested adopting a similar practice</w:t>
      </w:r>
    </w:p>
    <w:p w14:paraId="08EE22A8" w14:textId="58AC0FB0" w:rsidR="00BE05DD" w:rsidRPr="002124C9" w:rsidDel="00A86BAE" w:rsidRDefault="00BE05DD" w:rsidP="006C1E3B">
      <w:pPr>
        <w:pStyle w:val="ListParagraph"/>
        <w:numPr>
          <w:ilvl w:val="1"/>
          <w:numId w:val="47"/>
        </w:numPr>
        <w:rPr>
          <w:del w:id="484" w:author="Canada, Inez S. (OHA)" w:date="2022-06-06T12:03:00Z"/>
          <w:moveFrom w:id="485" w:author="Canada, Inez S. (OHA)" w:date="2022-06-06T12:03:00Z"/>
        </w:rPr>
      </w:pPr>
      <w:moveFromRangeStart w:id="486" w:author="Canada, Inez S. (OHA)" w:date="2022-06-06T12:03:00Z" w:name="move105409429"/>
      <w:moveFrom w:id="487" w:author="Canada, Inez S. (OHA)" w:date="2022-06-06T12:03:00Z">
        <w:del w:id="488" w:author="Canada, Inez S. (OHA)" w:date="2022-06-06T12:03:00Z">
          <w:r w:rsidRPr="002124C9" w:rsidDel="00A86BAE">
            <w:delText>The Chair suggested creating a section of the SRC website that is exclusive to members where information and documents such as bylaws can be accessed, which otherwise tend to be buried quickly on state websites</w:delText>
          </w:r>
        </w:del>
      </w:moveFrom>
    </w:p>
    <w:moveFromRangeEnd w:id="486"/>
    <w:p w14:paraId="29A8C7FF" w14:textId="5BE2B099" w:rsidR="00A86BAE" w:rsidRPr="002124C9" w:rsidDel="00A86BAE" w:rsidRDefault="00BE05DD" w:rsidP="006C1E3B">
      <w:pPr>
        <w:pStyle w:val="ListParagraph"/>
        <w:numPr>
          <w:ilvl w:val="1"/>
          <w:numId w:val="47"/>
        </w:numPr>
        <w:rPr>
          <w:ins w:id="489" w:author="Canada, Inez S. (OHA)" w:date="2022-06-06T12:03:00Z"/>
          <w:del w:id="490" w:author="Canada, Inez S. (OHA)" w:date="2022-06-06T12:03:00Z"/>
        </w:rPr>
      </w:pPr>
      <w:del w:id="491" w:author="Canada, Inez S. (OHA)" w:date="2022-06-06T12:03:00Z">
        <w:r w:rsidRPr="002124C9" w:rsidDel="00A86BAE">
          <w:delText xml:space="preserve">Ronaldo </w:delText>
        </w:r>
      </w:del>
      <w:ins w:id="492" w:author="Canada, Inez S. (OHA)" w:date="2022-06-06T12:03:00Z">
        <w:del w:id="493" w:author="Canada, Inez S. (OHA)" w:date="2022-06-06T12:03:00Z">
          <w:r w:rsidR="00A86BAE" w:rsidRPr="002124C9" w:rsidDel="00A86BAE">
            <w:delText>The Chair suggested creating a section of the SRC website that is exclusive to members where information and documents such as bylaws can be accessed, which otherwise tend to be buried quickly on state websites</w:delText>
          </w:r>
        </w:del>
      </w:ins>
    </w:p>
    <w:p w14:paraId="6D3D16E0" w14:textId="687394A7" w:rsidR="00BE05DD" w:rsidRPr="002124C9" w:rsidRDefault="00A86BAE" w:rsidP="006C1E3B">
      <w:pPr>
        <w:pStyle w:val="ListParagraph"/>
        <w:numPr>
          <w:ilvl w:val="1"/>
          <w:numId w:val="47"/>
        </w:numPr>
      </w:pPr>
      <w:ins w:id="494" w:author="Canada, Inez S. (OHA)" w:date="2022-06-06T12:03:00Z">
        <w:r>
          <w:t xml:space="preserve">Mr. </w:t>
        </w:r>
        <w:proofErr w:type="spellStart"/>
        <w:r>
          <w:t>Fujji</w:t>
        </w:r>
        <w:proofErr w:type="spellEnd"/>
        <w:r w:rsidRPr="002124C9">
          <w:t xml:space="preserve"> </w:t>
        </w:r>
      </w:ins>
      <w:r w:rsidR="00BE05DD" w:rsidRPr="002124C9">
        <w:t xml:space="preserve">asked about a systematic approach for </w:t>
      </w:r>
      <w:ins w:id="495" w:author="Canada, Inez S. (OHA)" w:date="2022-06-06T12:04:00Z">
        <w:r w:rsidR="00902292">
          <w:t xml:space="preserve">the SRC </w:t>
        </w:r>
      </w:ins>
      <w:r w:rsidR="00BE05DD" w:rsidRPr="002124C9">
        <w:t>operationalizing communication with constituents</w:t>
      </w:r>
    </w:p>
    <w:p w14:paraId="19BC841B" w14:textId="76367E69" w:rsidR="00170D6E" w:rsidRPr="002124C9" w:rsidRDefault="00BE05DD" w:rsidP="00170D6E">
      <w:pPr>
        <w:pStyle w:val="ListParagraph"/>
        <w:numPr>
          <w:ilvl w:val="2"/>
          <w:numId w:val="47"/>
        </w:numPr>
      </w:pPr>
      <w:r w:rsidRPr="002124C9">
        <w:t xml:space="preserve">The Chair responded that </w:t>
      </w:r>
      <w:r w:rsidR="00170D6E" w:rsidRPr="002124C9">
        <w:t xml:space="preserve">it has been helpful to attend MRC’s quarterly forums and the Boston Center for Independent Living’s </w:t>
      </w:r>
      <w:ins w:id="496" w:author="Canada, Inez S. (OHA)" w:date="2022-06-06T14:19:00Z">
        <w:r w:rsidR="00244D89">
          <w:t xml:space="preserve">(BCIL) </w:t>
        </w:r>
      </w:ins>
      <w:r w:rsidR="00170D6E" w:rsidRPr="002124C9">
        <w:t>events</w:t>
      </w:r>
      <w:ins w:id="497" w:author="Canada, Inez S. (OHA)" w:date="2022-06-06T12:05:00Z">
        <w:r w:rsidR="0044086F">
          <w:t xml:space="preserve"> as well as e</w:t>
        </w:r>
        <w:r w:rsidR="00614479">
          <w:t>vents of other disability organizations</w:t>
        </w:r>
      </w:ins>
    </w:p>
    <w:p w14:paraId="478606C5" w14:textId="4C222A55" w:rsidR="00170D6E" w:rsidRPr="002124C9" w:rsidRDefault="00170D6E" w:rsidP="00170D6E">
      <w:pPr>
        <w:pStyle w:val="ListParagraph"/>
        <w:numPr>
          <w:ilvl w:val="2"/>
          <w:numId w:val="47"/>
        </w:numPr>
      </w:pPr>
      <w:r w:rsidRPr="002124C9">
        <w:t>Ms. Goldberg noted that each member will be communicating with different populations of constituents but reiterated that a general strategy would be helpful</w:t>
      </w:r>
    </w:p>
    <w:p w14:paraId="55BECA1B" w14:textId="6A34DFC1" w:rsidR="00170D6E" w:rsidRPr="002124C9" w:rsidRDefault="00E05523" w:rsidP="00170D6E">
      <w:pPr>
        <w:pStyle w:val="ListParagraph"/>
        <w:numPr>
          <w:ilvl w:val="2"/>
          <w:numId w:val="47"/>
        </w:numPr>
      </w:pPr>
      <w:r w:rsidRPr="002124C9">
        <w:t>Ms. Scott suggested emails to be sent out to SRC members about upcoming opportunities to connect with constituents, which the Chair responded to by suggesting that it be an opt-in mailing list to avoid unwanted emails</w:t>
      </w:r>
    </w:p>
    <w:p w14:paraId="0978CC67" w14:textId="6B2CFDD4" w:rsidR="00F12977" w:rsidRDefault="00F12977" w:rsidP="00170D6E">
      <w:pPr>
        <w:pStyle w:val="ListParagraph"/>
        <w:numPr>
          <w:ilvl w:val="2"/>
          <w:numId w:val="47"/>
        </w:numPr>
        <w:rPr>
          <w:ins w:id="498" w:author="Canada, Inez S. (OHA)" w:date="2022-06-06T12:06:00Z"/>
        </w:rPr>
      </w:pPr>
      <w:r w:rsidRPr="002124C9">
        <w:t>The suggestion came up to use other media outlets for this purpose, like Facebook, for information that doesn’t need to be secure</w:t>
      </w:r>
    </w:p>
    <w:p w14:paraId="38128C80" w14:textId="2DC15C9A" w:rsidR="00B47009" w:rsidRPr="002124C9" w:rsidRDefault="00FC1525">
      <w:pPr>
        <w:pStyle w:val="ListParagraph"/>
        <w:numPr>
          <w:ilvl w:val="3"/>
          <w:numId w:val="47"/>
        </w:numPr>
        <w:ind w:left="2880" w:hanging="305"/>
        <w:pPrChange w:id="499" w:author="Canada, Inez S. (OHA)" w:date="2022-06-06T12:13:00Z">
          <w:pPr>
            <w:pStyle w:val="ListParagraph"/>
            <w:numPr>
              <w:ilvl w:val="2"/>
              <w:numId w:val="47"/>
            </w:numPr>
            <w:ind w:left="2215" w:hanging="360"/>
          </w:pPr>
        </w:pPrChange>
      </w:pPr>
      <w:ins w:id="500" w:author="Canada, Inez S. (OHA)" w:date="2022-06-06T12:07:00Z">
        <w:r>
          <w:t xml:space="preserve">The Chair noted that that there may be restrictions on social media </w:t>
        </w:r>
        <w:r w:rsidR="00085365">
          <w:t>pages for St</w:t>
        </w:r>
      </w:ins>
      <w:ins w:id="501" w:author="Canada, Inez S. (OHA)" w:date="2022-06-06T12:08:00Z">
        <w:r w:rsidR="00085365">
          <w:t xml:space="preserve">ate agencies and invite Ms. Defensor to </w:t>
        </w:r>
      </w:ins>
      <w:ins w:id="502" w:author="Canada, Inez S. (OHA)" w:date="2022-06-06T12:13:00Z">
        <w:r w:rsidR="0069762C">
          <w:t xml:space="preserve">comment.  Ms. Defensor agreed that there </w:t>
        </w:r>
        <w:proofErr w:type="gramStart"/>
        <w:r w:rsidR="0069762C">
          <w:t>was</w:t>
        </w:r>
        <w:proofErr w:type="gramEnd"/>
        <w:r w:rsidR="0069762C">
          <w:t xml:space="preserve"> likely restrictions on use of social media and would r</w:t>
        </w:r>
      </w:ins>
      <w:ins w:id="503" w:author="Canada, Inez S. (OHA)" w:date="2022-06-06T12:14:00Z">
        <w:r w:rsidR="0069762C">
          <w:t>esearch what those entail.</w:t>
        </w:r>
      </w:ins>
    </w:p>
    <w:p w14:paraId="7F1ED48D" w14:textId="24953338" w:rsidR="00F12977" w:rsidRPr="002124C9" w:rsidRDefault="00F12977" w:rsidP="00170D6E">
      <w:pPr>
        <w:pStyle w:val="ListParagraph"/>
        <w:numPr>
          <w:ilvl w:val="2"/>
          <w:numId w:val="47"/>
        </w:numPr>
      </w:pPr>
      <w:r w:rsidRPr="002124C9">
        <w:t xml:space="preserve">This discussion </w:t>
      </w:r>
      <w:ins w:id="504" w:author="Canada, Inez S. (OHA)" w:date="2022-06-06T12:15:00Z">
        <w:r w:rsidR="00C53DAA">
          <w:t xml:space="preserve">was </w:t>
        </w:r>
      </w:ins>
      <w:ins w:id="505" w:author="Canada, Inez S. (OHA)" w:date="2022-06-06T12:16:00Z">
        <w:r w:rsidR="008D5CE3">
          <w:t xml:space="preserve">tabled due to </w:t>
        </w:r>
      </w:ins>
      <w:ins w:id="506" w:author="Canada, Inez S. (OHA)" w:date="2022-06-06T13:33:00Z">
        <w:r w:rsidR="00422687">
          <w:t>t</w:t>
        </w:r>
      </w:ins>
      <w:ins w:id="507" w:author="Canada, Inez S. (OHA)" w:date="2022-06-06T12:16:00Z">
        <w:r w:rsidR="008D5CE3">
          <w:t xml:space="preserve">ime and </w:t>
        </w:r>
      </w:ins>
      <w:r w:rsidRPr="002124C9">
        <w:t>will continue at the July</w:t>
      </w:r>
      <w:ins w:id="508" w:author="Canada, Inez S. (OHA)" w:date="2022-06-06T12:17:00Z">
        <w:r w:rsidR="008D5CE3">
          <w:t xml:space="preserve"> Executive Committee</w:t>
        </w:r>
      </w:ins>
      <w:r w:rsidRPr="002124C9">
        <w:t xml:space="preserve"> meeting</w:t>
      </w:r>
    </w:p>
    <w:p w14:paraId="342E4207" w14:textId="77777777" w:rsidR="008B3650" w:rsidRPr="00BE0347" w:rsidRDefault="008B3650" w:rsidP="00110A18">
      <w:pPr>
        <w:rPr>
          <w:b/>
          <w:bCs/>
        </w:rPr>
      </w:pPr>
    </w:p>
    <w:p w14:paraId="7C67F34E" w14:textId="4DB1AC5D" w:rsidR="009956FB" w:rsidRPr="00BE0347" w:rsidRDefault="009956FB" w:rsidP="00110A18">
      <w:pPr>
        <w:rPr>
          <w:b/>
          <w:bCs/>
        </w:rPr>
      </w:pPr>
      <w:r w:rsidRPr="00BE0347">
        <w:rPr>
          <w:b/>
          <w:bCs/>
        </w:rPr>
        <w:t>NEW BUSINESS</w:t>
      </w:r>
    </w:p>
    <w:p w14:paraId="5C2B6045" w14:textId="2716C8C0" w:rsidR="00915944" w:rsidRPr="00BE0347" w:rsidDel="006B3522" w:rsidRDefault="00915944" w:rsidP="00110A18">
      <w:pPr>
        <w:rPr>
          <w:del w:id="509" w:author="Canada, Inez S. (OHA)" w:date="2022-06-06T13:31:00Z"/>
          <w:b/>
          <w:bCs/>
        </w:rPr>
      </w:pPr>
    </w:p>
    <w:p w14:paraId="6CDA9535" w14:textId="70295327" w:rsidR="00C54892" w:rsidRPr="00BE0347" w:rsidRDefault="009956FB" w:rsidP="00110A18">
      <w:r w:rsidRPr="00BE0347">
        <w:rPr>
          <w:b/>
          <w:bCs/>
        </w:rPr>
        <w:t>Committee Reports</w:t>
      </w:r>
    </w:p>
    <w:p w14:paraId="0ED05CD9" w14:textId="2888325B" w:rsidR="00AD21AB" w:rsidRPr="00BE0347" w:rsidRDefault="00A361A9" w:rsidP="00AD21AB">
      <w:pPr>
        <w:pStyle w:val="ListParagraph"/>
        <w:numPr>
          <w:ilvl w:val="0"/>
          <w:numId w:val="35"/>
        </w:numPr>
        <w:rPr>
          <w:b/>
        </w:rPr>
      </w:pPr>
      <w:ins w:id="510" w:author="Canada, Inez S. (OHA)" w:date="2022-06-06T12:19:00Z">
        <w:r>
          <w:rPr>
            <w:b/>
          </w:rPr>
          <w:t xml:space="preserve">MRC </w:t>
        </w:r>
      </w:ins>
      <w:r w:rsidR="00AD21AB" w:rsidRPr="00BE0347">
        <w:rPr>
          <w:b/>
        </w:rPr>
        <w:t xml:space="preserve">DEIA Council: </w:t>
      </w:r>
      <w:r w:rsidR="00546052" w:rsidRPr="00BE0347">
        <w:rPr>
          <w:b/>
        </w:rPr>
        <w:t xml:space="preserve">Mr. </w:t>
      </w:r>
      <w:r w:rsidR="00D12408" w:rsidRPr="00BE0347">
        <w:rPr>
          <w:b/>
        </w:rPr>
        <w:t xml:space="preserve">Doug Mason </w:t>
      </w:r>
    </w:p>
    <w:p w14:paraId="5EC86FB6" w14:textId="78CC8904" w:rsidR="00AB575E" w:rsidRPr="002124C9" w:rsidRDefault="00FE016A" w:rsidP="00FE016A">
      <w:pPr>
        <w:pStyle w:val="ListParagraph"/>
        <w:numPr>
          <w:ilvl w:val="1"/>
          <w:numId w:val="35"/>
        </w:numPr>
        <w:rPr>
          <w:bCs/>
        </w:rPr>
      </w:pPr>
      <w:r w:rsidRPr="002124C9">
        <w:rPr>
          <w:bCs/>
        </w:rPr>
        <w:t xml:space="preserve">There was a meeting on May 18 where some topics were discussed, including that the </w:t>
      </w:r>
      <w:del w:id="511" w:author="Canada, Inez S. (OHA)" w:date="2022-06-06T12:20:00Z">
        <w:r w:rsidRPr="002124C9" w:rsidDel="003379E3">
          <w:rPr>
            <w:bCs/>
          </w:rPr>
          <w:delText>st</w:delText>
        </w:r>
      </w:del>
      <w:ins w:id="512" w:author="Canada, Inez S. (OHA)" w:date="2022-06-06T12:20:00Z">
        <w:r w:rsidR="003379E3">
          <w:rPr>
            <w:bCs/>
          </w:rPr>
          <w:t>St</w:t>
        </w:r>
      </w:ins>
      <w:r w:rsidRPr="002124C9">
        <w:rPr>
          <w:bCs/>
        </w:rPr>
        <w:t xml:space="preserve">atewide </w:t>
      </w:r>
      <w:ins w:id="513" w:author="Canada, Inez S. (OHA)" w:date="2022-06-06T12:20:00Z">
        <w:r w:rsidR="003379E3">
          <w:rPr>
            <w:bCs/>
          </w:rPr>
          <w:t>B</w:t>
        </w:r>
      </w:ins>
      <w:del w:id="514" w:author="Canada, Inez S. (OHA)" w:date="2022-06-06T12:20:00Z">
        <w:r w:rsidRPr="002124C9" w:rsidDel="003379E3">
          <w:rPr>
            <w:bCs/>
          </w:rPr>
          <w:delText>b</w:delText>
        </w:r>
      </w:del>
      <w:r w:rsidRPr="002124C9">
        <w:rPr>
          <w:bCs/>
        </w:rPr>
        <w:t xml:space="preserve">ilingual </w:t>
      </w:r>
      <w:ins w:id="515" w:author="Canada, Inez S. (OHA)" w:date="2022-06-06T12:20:00Z">
        <w:r w:rsidR="003379E3">
          <w:rPr>
            <w:bCs/>
          </w:rPr>
          <w:t>G</w:t>
        </w:r>
      </w:ins>
      <w:del w:id="516" w:author="Canada, Inez S. (OHA)" w:date="2022-06-06T12:20:00Z">
        <w:r w:rsidRPr="002124C9" w:rsidDel="003379E3">
          <w:rPr>
            <w:bCs/>
          </w:rPr>
          <w:delText>g</w:delText>
        </w:r>
      </w:del>
      <w:r w:rsidRPr="002124C9">
        <w:rPr>
          <w:bCs/>
        </w:rPr>
        <w:t>roup will be celebrating its 30</w:t>
      </w:r>
      <w:r w:rsidRPr="002124C9">
        <w:rPr>
          <w:bCs/>
          <w:vertAlign w:val="superscript"/>
        </w:rPr>
        <w:t>th</w:t>
      </w:r>
      <w:r w:rsidRPr="002124C9">
        <w:rPr>
          <w:bCs/>
        </w:rPr>
        <w:t xml:space="preserve"> anniversary on June 9</w:t>
      </w:r>
      <w:ins w:id="517" w:author="Canada, Inez S. (OHA)" w:date="2022-06-06T12:20:00Z">
        <w:r w:rsidR="003379E3" w:rsidRPr="003379E3">
          <w:rPr>
            <w:bCs/>
            <w:vertAlign w:val="superscript"/>
            <w:rPrChange w:id="518" w:author="Canada, Inez S. (OHA)" w:date="2022-06-06T12:20:00Z">
              <w:rPr>
                <w:bCs/>
              </w:rPr>
            </w:rPrChange>
          </w:rPr>
          <w:t>th</w:t>
        </w:r>
        <w:r w:rsidR="003379E3">
          <w:rPr>
            <w:bCs/>
          </w:rPr>
          <w:t xml:space="preserve"> at an in-person event</w:t>
        </w:r>
      </w:ins>
    </w:p>
    <w:p w14:paraId="4D1469E4" w14:textId="1A9782C7" w:rsidR="00FE016A" w:rsidRPr="002124C9" w:rsidRDefault="00FE016A" w:rsidP="00FE016A">
      <w:pPr>
        <w:pStyle w:val="ListParagraph"/>
        <w:numPr>
          <w:ilvl w:val="1"/>
          <w:numId w:val="35"/>
        </w:numPr>
        <w:rPr>
          <w:bCs/>
        </w:rPr>
      </w:pPr>
      <w:r w:rsidRPr="002124C9">
        <w:rPr>
          <w:bCs/>
        </w:rPr>
        <w:lastRenderedPageBreak/>
        <w:t xml:space="preserve">The </w:t>
      </w:r>
      <w:ins w:id="519" w:author="Canada, Inez S. (OHA)" w:date="2022-06-06T12:21:00Z">
        <w:r w:rsidR="003379E3">
          <w:rPr>
            <w:bCs/>
          </w:rPr>
          <w:t>C</w:t>
        </w:r>
      </w:ins>
      <w:del w:id="520" w:author="Canada, Inez S. (OHA)" w:date="2022-06-06T12:21:00Z">
        <w:r w:rsidRPr="002124C9" w:rsidDel="003379E3">
          <w:rPr>
            <w:bCs/>
          </w:rPr>
          <w:delText>c</w:delText>
        </w:r>
      </w:del>
      <w:r w:rsidRPr="002124C9">
        <w:rPr>
          <w:bCs/>
        </w:rPr>
        <w:t xml:space="preserve">ouncil’s work will fully start at its June meeting, when they will analyze the most recent agency-wide </w:t>
      </w:r>
      <w:ins w:id="521" w:author="Canada, Inez S. (OHA)" w:date="2022-06-06T12:21:00Z">
        <w:r w:rsidR="000B7F9F">
          <w:rPr>
            <w:bCs/>
          </w:rPr>
          <w:t xml:space="preserve">DEIA </w:t>
        </w:r>
      </w:ins>
      <w:r w:rsidRPr="002124C9">
        <w:rPr>
          <w:bCs/>
        </w:rPr>
        <w:t>data about employees and consumers and they will develop goals for MRC, at which point their meetings will become more productive</w:t>
      </w:r>
    </w:p>
    <w:p w14:paraId="1F281A54" w14:textId="3EE869B3" w:rsidR="008912C8" w:rsidRPr="00BE0347" w:rsidRDefault="00B83E8E" w:rsidP="008912C8">
      <w:pPr>
        <w:pStyle w:val="ListParagraph"/>
        <w:numPr>
          <w:ilvl w:val="0"/>
          <w:numId w:val="35"/>
        </w:numPr>
        <w:rPr>
          <w:b/>
        </w:rPr>
      </w:pPr>
      <w:ins w:id="522" w:author="Canada, Inez S. (OHA)" w:date="2022-06-06T13:34:00Z">
        <w:r>
          <w:rPr>
            <w:b/>
          </w:rPr>
          <w:t>C</w:t>
        </w:r>
        <w:r w:rsidR="00E72756">
          <w:rPr>
            <w:b/>
          </w:rPr>
          <w:t xml:space="preserve">onsumer Satisfaction &amp; </w:t>
        </w:r>
      </w:ins>
      <w:r w:rsidR="004E6178" w:rsidRPr="00BE0347">
        <w:rPr>
          <w:b/>
        </w:rPr>
        <w:t xml:space="preserve">Needs Assessment Committee: Ms. </w:t>
      </w:r>
      <w:r w:rsidR="00546052" w:rsidRPr="00BE0347">
        <w:rPr>
          <w:b/>
        </w:rPr>
        <w:t xml:space="preserve">Olympia </w:t>
      </w:r>
      <w:r w:rsidR="004E6178" w:rsidRPr="00BE0347">
        <w:rPr>
          <w:b/>
        </w:rPr>
        <w:t>Stroud</w:t>
      </w:r>
    </w:p>
    <w:p w14:paraId="5E6816B8" w14:textId="3E632A95" w:rsidR="00FE016A" w:rsidRPr="002124C9" w:rsidRDefault="00AB575E" w:rsidP="00FE016A">
      <w:pPr>
        <w:pStyle w:val="ListParagraph"/>
        <w:numPr>
          <w:ilvl w:val="1"/>
          <w:numId w:val="35"/>
        </w:numPr>
        <w:rPr>
          <w:b/>
        </w:rPr>
      </w:pPr>
      <w:r w:rsidRPr="002124C9">
        <w:rPr>
          <w:bCs/>
        </w:rPr>
        <w:t>Ms. Stroud needed to leave, but wrote in the chat that there are no updates</w:t>
      </w:r>
    </w:p>
    <w:p w14:paraId="6E01C2E0" w14:textId="0F677607" w:rsidR="004E6178" w:rsidRPr="00BE0347" w:rsidRDefault="004E6178" w:rsidP="004E6178">
      <w:pPr>
        <w:pStyle w:val="ListParagraph"/>
        <w:numPr>
          <w:ilvl w:val="0"/>
          <w:numId w:val="35"/>
        </w:numPr>
        <w:rPr>
          <w:b/>
        </w:rPr>
      </w:pPr>
      <w:r w:rsidRPr="00BE0347">
        <w:rPr>
          <w:b/>
        </w:rPr>
        <w:t xml:space="preserve">Policy Committee: Ms. </w:t>
      </w:r>
      <w:r w:rsidR="00546052" w:rsidRPr="00BE0347">
        <w:rPr>
          <w:b/>
        </w:rPr>
        <w:t xml:space="preserve">Naomi </w:t>
      </w:r>
      <w:r w:rsidRPr="00BE0347">
        <w:rPr>
          <w:b/>
        </w:rPr>
        <w:t>Goldberg</w:t>
      </w:r>
    </w:p>
    <w:p w14:paraId="0F279388" w14:textId="79089CB2" w:rsidR="00AB575E" w:rsidRPr="002124C9" w:rsidRDefault="00AB575E" w:rsidP="00AB575E">
      <w:pPr>
        <w:pStyle w:val="ListParagraph"/>
        <w:numPr>
          <w:ilvl w:val="1"/>
          <w:numId w:val="35"/>
        </w:numPr>
        <w:rPr>
          <w:bCs/>
        </w:rPr>
      </w:pPr>
      <w:r w:rsidRPr="002124C9">
        <w:rPr>
          <w:bCs/>
        </w:rPr>
        <w:t>There was a meeting this morning about creating materials for MRC consumers in easy-to-understand language</w:t>
      </w:r>
    </w:p>
    <w:p w14:paraId="082236B9" w14:textId="75011775" w:rsidR="00AB575E" w:rsidRPr="002124C9" w:rsidRDefault="00AB575E" w:rsidP="00AB575E">
      <w:pPr>
        <w:pStyle w:val="ListParagraph"/>
        <w:numPr>
          <w:ilvl w:val="1"/>
          <w:numId w:val="35"/>
        </w:numPr>
        <w:rPr>
          <w:bCs/>
        </w:rPr>
      </w:pPr>
      <w:r w:rsidRPr="002124C9">
        <w:rPr>
          <w:bCs/>
        </w:rPr>
        <w:t>The first goal is to ensure understanding of MRC, and the second is understanding of VR</w:t>
      </w:r>
    </w:p>
    <w:p w14:paraId="0951375C" w14:textId="2B5BE689" w:rsidR="00AB575E" w:rsidRPr="002124C9" w:rsidRDefault="00AB575E" w:rsidP="00AB575E">
      <w:pPr>
        <w:pStyle w:val="ListParagraph"/>
        <w:numPr>
          <w:ilvl w:val="1"/>
          <w:numId w:val="35"/>
        </w:numPr>
        <w:rPr>
          <w:bCs/>
        </w:rPr>
      </w:pPr>
      <w:r w:rsidRPr="002124C9">
        <w:rPr>
          <w:bCs/>
        </w:rPr>
        <w:t>A message will be sent out to SRC members to get feedback about these orientation materials</w:t>
      </w:r>
    </w:p>
    <w:p w14:paraId="10B84DCC" w14:textId="077B53A1" w:rsidR="008B3520" w:rsidRPr="00BE0347" w:rsidRDefault="008B3520" w:rsidP="008B3520">
      <w:pPr>
        <w:pStyle w:val="ListParagraph"/>
        <w:numPr>
          <w:ilvl w:val="0"/>
          <w:numId w:val="35"/>
        </w:numPr>
        <w:rPr>
          <w:b/>
        </w:rPr>
      </w:pPr>
      <w:r w:rsidRPr="00BE0347">
        <w:rPr>
          <w:b/>
        </w:rPr>
        <w:t>The Business &amp; Employment Opportunity (BEO) Committee:</w:t>
      </w:r>
      <w:ins w:id="523" w:author="Canada, Inez S. (OHA)" w:date="2022-06-06T13:35:00Z">
        <w:r w:rsidR="001163A5">
          <w:rPr>
            <w:b/>
          </w:rPr>
          <w:t xml:space="preserve"> Ms.</w:t>
        </w:r>
      </w:ins>
      <w:r w:rsidRPr="00BE0347">
        <w:rPr>
          <w:b/>
        </w:rPr>
        <w:t xml:space="preserve"> </w:t>
      </w:r>
      <w:ins w:id="524" w:author="Canada, Inez S. (OHA)" w:date="2022-06-06T13:35:00Z">
        <w:r w:rsidR="00F25B7B">
          <w:rPr>
            <w:b/>
          </w:rPr>
          <w:t xml:space="preserve">Cheryl Scott on behalf of </w:t>
        </w:r>
      </w:ins>
      <w:r w:rsidRPr="00BE0347">
        <w:rPr>
          <w:b/>
        </w:rPr>
        <w:t xml:space="preserve">Mr. </w:t>
      </w:r>
      <w:r w:rsidR="00360BEE" w:rsidRPr="00BE0347">
        <w:rPr>
          <w:b/>
        </w:rPr>
        <w:t xml:space="preserve">Steve </w:t>
      </w:r>
      <w:r w:rsidRPr="00BE0347">
        <w:rPr>
          <w:b/>
        </w:rPr>
        <w:t>LaMaster</w:t>
      </w:r>
    </w:p>
    <w:p w14:paraId="3E7E3E06" w14:textId="7D655C09" w:rsidR="00AB575E" w:rsidRPr="002124C9" w:rsidRDefault="00AB575E" w:rsidP="00AB575E">
      <w:pPr>
        <w:pStyle w:val="ListParagraph"/>
        <w:numPr>
          <w:ilvl w:val="1"/>
          <w:numId w:val="35"/>
        </w:numPr>
        <w:rPr>
          <w:bCs/>
        </w:rPr>
      </w:pPr>
      <w:r w:rsidRPr="002124C9">
        <w:rPr>
          <w:bCs/>
        </w:rPr>
        <w:t>Mr. LaMaster needed to leave, but gave his update to Ms. Scott to read</w:t>
      </w:r>
    </w:p>
    <w:p w14:paraId="3488B12B" w14:textId="69415017" w:rsidR="00FE016A" w:rsidRPr="002124C9" w:rsidRDefault="001163A5" w:rsidP="00AB575E">
      <w:pPr>
        <w:pStyle w:val="ListParagraph"/>
        <w:numPr>
          <w:ilvl w:val="1"/>
          <w:numId w:val="35"/>
        </w:numPr>
        <w:rPr>
          <w:bCs/>
        </w:rPr>
      </w:pPr>
      <w:ins w:id="525" w:author="Canada, Inez S. (OHA)" w:date="2022-06-06T13:36:00Z">
        <w:r>
          <w:rPr>
            <w:bCs/>
          </w:rPr>
          <w:t>BEO</w:t>
        </w:r>
      </w:ins>
      <w:del w:id="526" w:author="Canada, Inez S. (OHA)" w:date="2022-06-06T13:36:00Z">
        <w:r w:rsidR="00FE016A" w:rsidRPr="002124C9" w:rsidDel="001163A5">
          <w:rPr>
            <w:bCs/>
          </w:rPr>
          <w:delText>It</w:delText>
        </w:r>
      </w:del>
      <w:r w:rsidR="00FE016A" w:rsidRPr="002124C9">
        <w:rPr>
          <w:bCs/>
        </w:rPr>
        <w:t xml:space="preserve"> is working </w:t>
      </w:r>
      <w:del w:id="527" w:author="Canada, Inez S. (OHA)" w:date="2022-06-06T13:36:00Z">
        <w:r w:rsidR="00FE016A" w:rsidRPr="002124C9" w:rsidDel="0053731B">
          <w:rPr>
            <w:bCs/>
          </w:rPr>
          <w:delText xml:space="preserve">on </w:delText>
        </w:r>
      </w:del>
      <w:ins w:id="528" w:author="Canada, Inez S. (OHA)" w:date="2022-06-06T13:36:00Z">
        <w:r w:rsidR="0053731B">
          <w:rPr>
            <w:bCs/>
          </w:rPr>
          <w:t>to</w:t>
        </w:r>
        <w:r w:rsidR="0053731B" w:rsidRPr="002124C9">
          <w:rPr>
            <w:bCs/>
          </w:rPr>
          <w:t xml:space="preserve"> </w:t>
        </w:r>
      </w:ins>
      <w:r w:rsidR="00FE016A" w:rsidRPr="002124C9">
        <w:rPr>
          <w:bCs/>
        </w:rPr>
        <w:t>develop</w:t>
      </w:r>
      <w:ins w:id="529" w:author="Canada, Inez S. (OHA)" w:date="2022-06-06T13:36:00Z">
        <w:r w:rsidR="0053731B">
          <w:rPr>
            <w:bCs/>
          </w:rPr>
          <w:t xml:space="preserve"> </w:t>
        </w:r>
      </w:ins>
      <w:del w:id="530" w:author="Canada, Inez S. (OHA)" w:date="2022-06-06T13:36:00Z">
        <w:r w:rsidR="00FE016A" w:rsidRPr="002124C9" w:rsidDel="0053731B">
          <w:rPr>
            <w:bCs/>
          </w:rPr>
          <w:delText xml:space="preserve">ing </w:delText>
        </w:r>
      </w:del>
      <w:r w:rsidR="00FE016A" w:rsidRPr="002124C9">
        <w:rPr>
          <w:bCs/>
        </w:rPr>
        <w:t xml:space="preserve">a plan to work with MRC from June to October to develop materials for </w:t>
      </w:r>
      <w:ins w:id="531" w:author="Canada, Inez S. (OHA)" w:date="2022-06-06T13:37:00Z">
        <w:r w:rsidR="003B6FE4">
          <w:rPr>
            <w:bCs/>
          </w:rPr>
          <w:t>the S</w:t>
        </w:r>
      </w:ins>
      <w:del w:id="532" w:author="Canada, Inez S. (OHA)" w:date="2022-06-06T13:37:00Z">
        <w:r w:rsidR="00FE016A" w:rsidRPr="002124C9" w:rsidDel="003B6FE4">
          <w:rPr>
            <w:bCs/>
          </w:rPr>
          <w:delText>M</w:delText>
        </w:r>
      </w:del>
      <w:r w:rsidR="00FE016A" w:rsidRPr="002124C9">
        <w:rPr>
          <w:bCs/>
        </w:rPr>
        <w:t>RC’s rebranding</w:t>
      </w:r>
      <w:ins w:id="533" w:author="Canada, Inez S. (OHA)" w:date="2022-06-06T13:37:00Z">
        <w:r w:rsidR="003B6FE4">
          <w:rPr>
            <w:bCs/>
          </w:rPr>
          <w:t>. The plan has be</w:t>
        </w:r>
        <w:r w:rsidR="00E32C21">
          <w:rPr>
            <w:bCs/>
          </w:rPr>
          <w:t xml:space="preserve">en sent to </w:t>
        </w:r>
      </w:ins>
      <w:del w:id="534" w:author="Canada, Inez S. (OHA)" w:date="2022-06-06T13:37:00Z">
        <w:r w:rsidR="00FE016A" w:rsidRPr="002124C9" w:rsidDel="003B6FE4">
          <w:rPr>
            <w:bCs/>
          </w:rPr>
          <w:delText xml:space="preserve">, which </w:delText>
        </w:r>
      </w:del>
      <w:r w:rsidR="00FE016A" w:rsidRPr="002124C9">
        <w:rPr>
          <w:bCs/>
        </w:rPr>
        <w:t xml:space="preserve">MRC </w:t>
      </w:r>
      <w:ins w:id="535" w:author="Canada, Inez S. (OHA)" w:date="2022-06-06T13:38:00Z">
        <w:r w:rsidR="00E32C21">
          <w:rPr>
            <w:bCs/>
          </w:rPr>
          <w:t xml:space="preserve">to </w:t>
        </w:r>
      </w:ins>
      <w:del w:id="536" w:author="Canada, Inez S. (OHA)" w:date="2022-06-06T13:38:00Z">
        <w:r w:rsidR="00FE016A" w:rsidRPr="002124C9" w:rsidDel="00E32C21">
          <w:rPr>
            <w:bCs/>
          </w:rPr>
          <w:delText xml:space="preserve">will </w:delText>
        </w:r>
      </w:del>
      <w:r w:rsidR="00FE016A" w:rsidRPr="002124C9">
        <w:rPr>
          <w:bCs/>
        </w:rPr>
        <w:t>give feedback on</w:t>
      </w:r>
      <w:ins w:id="537" w:author="Canada, Inez S. (OHA)" w:date="2022-06-06T13:38:00Z">
        <w:r w:rsidR="00E32C21">
          <w:rPr>
            <w:bCs/>
          </w:rPr>
          <w:t xml:space="preserve"> the timeline</w:t>
        </w:r>
        <w:r w:rsidR="00F23286">
          <w:rPr>
            <w:bCs/>
          </w:rPr>
          <w:t>.</w:t>
        </w:r>
      </w:ins>
    </w:p>
    <w:p w14:paraId="7B32DAC7" w14:textId="61F49C87" w:rsidR="00FE016A" w:rsidRPr="002124C9" w:rsidRDefault="00FE016A" w:rsidP="00AB575E">
      <w:pPr>
        <w:pStyle w:val="ListParagraph"/>
        <w:numPr>
          <w:ilvl w:val="1"/>
          <w:numId w:val="35"/>
        </w:numPr>
        <w:rPr>
          <w:bCs/>
        </w:rPr>
      </w:pPr>
      <w:r w:rsidRPr="002124C9">
        <w:rPr>
          <w:bCs/>
        </w:rPr>
        <w:t xml:space="preserve">The </w:t>
      </w:r>
      <w:ins w:id="538" w:author="Canada, Inez S. (OHA)" w:date="2022-06-06T13:38:00Z">
        <w:r w:rsidR="00F23286">
          <w:rPr>
            <w:bCs/>
          </w:rPr>
          <w:t>C</w:t>
        </w:r>
      </w:ins>
      <w:del w:id="539" w:author="Canada, Inez S. (OHA)" w:date="2022-06-06T13:38:00Z">
        <w:r w:rsidRPr="002124C9" w:rsidDel="00F23286">
          <w:rPr>
            <w:bCs/>
          </w:rPr>
          <w:delText>c</w:delText>
        </w:r>
      </w:del>
      <w:r w:rsidRPr="002124C9">
        <w:rPr>
          <w:bCs/>
        </w:rPr>
        <w:t>ommittee will meet on June 9</w:t>
      </w:r>
      <w:ins w:id="540" w:author="Canada, Inez S. (OHA)" w:date="2022-06-06T13:38:00Z">
        <w:r w:rsidR="00F23286">
          <w:rPr>
            <w:bCs/>
          </w:rPr>
          <w:t>th</w:t>
        </w:r>
      </w:ins>
      <w:r w:rsidRPr="002124C9">
        <w:rPr>
          <w:bCs/>
        </w:rPr>
        <w:t xml:space="preserve"> from 1:00 to 2:00 p.m.</w:t>
      </w:r>
      <w:ins w:id="541" w:author="Canada, Inez S. (OHA)" w:date="2022-06-06T13:38:00Z">
        <w:r w:rsidR="00F23286">
          <w:rPr>
            <w:bCs/>
          </w:rPr>
          <w:t xml:space="preserve"> to discuss the rebranding</w:t>
        </w:r>
        <w:r w:rsidR="00F41CBE">
          <w:rPr>
            <w:bCs/>
          </w:rPr>
          <w:t xml:space="preserve"> </w:t>
        </w:r>
      </w:ins>
      <w:del w:id="542" w:author="Canada, Inez S. (OHA)" w:date="2022-06-06T13:38:00Z">
        <w:r w:rsidRPr="002124C9" w:rsidDel="00F23286">
          <w:rPr>
            <w:bCs/>
          </w:rPr>
          <w:delText xml:space="preserve">, </w:delText>
        </w:r>
      </w:del>
      <w:r w:rsidRPr="002124C9">
        <w:rPr>
          <w:bCs/>
        </w:rPr>
        <w:t>and Mr. LaMaster invites everyone to join</w:t>
      </w:r>
      <w:ins w:id="543" w:author="Canada, Inez S. (OHA)" w:date="2022-06-06T13:38:00Z">
        <w:r w:rsidR="00F41CBE">
          <w:rPr>
            <w:bCs/>
          </w:rPr>
          <w:t>.</w:t>
        </w:r>
      </w:ins>
    </w:p>
    <w:p w14:paraId="2FD3A3E0" w14:textId="0BD47B9A" w:rsidR="00AE7B0F" w:rsidRPr="00BE0347" w:rsidRDefault="00AE7B0F" w:rsidP="00AE7B0F">
      <w:pPr>
        <w:pStyle w:val="ListParagraph"/>
        <w:numPr>
          <w:ilvl w:val="0"/>
          <w:numId w:val="35"/>
        </w:numPr>
        <w:rPr>
          <w:b/>
        </w:rPr>
      </w:pPr>
      <w:r w:rsidRPr="00BE0347">
        <w:rPr>
          <w:b/>
        </w:rPr>
        <w:t xml:space="preserve">State Planning Committee: Mr. </w:t>
      </w:r>
      <w:r w:rsidR="00AE5403" w:rsidRPr="00BE0347">
        <w:rPr>
          <w:b/>
        </w:rPr>
        <w:t xml:space="preserve">Joe </w:t>
      </w:r>
      <w:r w:rsidRPr="00BE0347">
        <w:rPr>
          <w:b/>
        </w:rPr>
        <w:t>Bellil</w:t>
      </w:r>
    </w:p>
    <w:p w14:paraId="535308DE" w14:textId="115A2329" w:rsidR="004E6178" w:rsidRPr="00BE0347" w:rsidRDefault="004E6178" w:rsidP="004E6178">
      <w:pPr>
        <w:pStyle w:val="ListParagraph"/>
        <w:numPr>
          <w:ilvl w:val="1"/>
          <w:numId w:val="35"/>
        </w:numPr>
        <w:rPr>
          <w:bCs/>
        </w:rPr>
      </w:pPr>
      <w:r w:rsidRPr="00BE0347">
        <w:rPr>
          <w:bCs/>
        </w:rPr>
        <w:t>The update for this committee was rolled into a prior agenda item, “State Plan Committee Report</w:t>
      </w:r>
      <w:r w:rsidR="007550C6" w:rsidRPr="00BE0347">
        <w:rPr>
          <w:bCs/>
        </w:rPr>
        <w:t xml:space="preserve"> and vote on FY23 Recommendations</w:t>
      </w:r>
      <w:r w:rsidR="00AE5403" w:rsidRPr="00BE0347">
        <w:rPr>
          <w:bCs/>
        </w:rPr>
        <w:t>,</w:t>
      </w:r>
      <w:r w:rsidRPr="00BE0347">
        <w:rPr>
          <w:bCs/>
        </w:rPr>
        <w:t xml:space="preserve">” </w:t>
      </w:r>
      <w:r w:rsidR="00AE5403" w:rsidRPr="00BE0347">
        <w:rPr>
          <w:bCs/>
        </w:rPr>
        <w:t>under Old Business.</w:t>
      </w:r>
    </w:p>
    <w:p w14:paraId="0378177F" w14:textId="77777777" w:rsidR="00244D89" w:rsidRDefault="00244D89" w:rsidP="002B42FF">
      <w:pPr>
        <w:rPr>
          <w:ins w:id="544" w:author="Canada, Inez S. (OHA)" w:date="2022-06-06T14:19:00Z"/>
          <w:b/>
          <w:bCs/>
        </w:rPr>
      </w:pPr>
    </w:p>
    <w:p w14:paraId="06FCC9FE" w14:textId="77FEC27C" w:rsidR="002B42FF" w:rsidRPr="002B42FF" w:rsidRDefault="002B42FF" w:rsidP="002B42FF">
      <w:pPr>
        <w:rPr>
          <w:ins w:id="545" w:author="Canada, Inez S. (OHA)" w:date="2022-06-06T13:48:00Z"/>
          <w:b/>
          <w:bCs/>
        </w:rPr>
      </w:pPr>
      <w:ins w:id="546" w:author="Canada, Inez S. (OHA)" w:date="2022-06-06T13:48:00Z">
        <w:r w:rsidRPr="002B42FF">
          <w:rPr>
            <w:b/>
            <w:bCs/>
          </w:rPr>
          <w:t xml:space="preserve">MRC Updates: </w:t>
        </w:r>
      </w:ins>
      <w:ins w:id="547" w:author="Canada, Inez S. (OHA)" w:date="2022-06-06T13:49:00Z">
        <w:r w:rsidR="00E304E4">
          <w:rPr>
            <w:b/>
            <w:bCs/>
          </w:rPr>
          <w:t>Mr. Bill Noone</w:t>
        </w:r>
      </w:ins>
    </w:p>
    <w:p w14:paraId="6D8A5999" w14:textId="77777777" w:rsidR="00100859" w:rsidRDefault="00E302BD" w:rsidP="00C15981">
      <w:pPr>
        <w:pStyle w:val="ListParagraph"/>
        <w:numPr>
          <w:ilvl w:val="0"/>
          <w:numId w:val="49"/>
        </w:numPr>
        <w:rPr>
          <w:ins w:id="548" w:author="Canada, Inez S. (OHA)" w:date="2022-06-06T13:59:00Z"/>
        </w:rPr>
      </w:pPr>
      <w:ins w:id="549" w:author="Canada, Inez S. (OHA)" w:date="2022-06-06T13:51:00Z">
        <w:r>
          <w:t xml:space="preserve">In </w:t>
        </w:r>
        <w:r w:rsidR="00900AF4">
          <w:t>the absence of Kate Biebel and Amanda Ba</w:t>
        </w:r>
      </w:ins>
      <w:ins w:id="550" w:author="Canada, Inez S. (OHA)" w:date="2022-06-06T13:52:00Z">
        <w:r w:rsidR="00560C84">
          <w:t>c</w:t>
        </w:r>
      </w:ins>
      <w:ins w:id="551" w:author="Canada, Inez S. (OHA)" w:date="2022-06-06T13:53:00Z">
        <w:r w:rsidR="00A348FD">
          <w:t>z</w:t>
        </w:r>
      </w:ins>
      <w:ins w:id="552" w:author="Canada, Inez S. (OHA)" w:date="2022-06-06T13:52:00Z">
        <w:r w:rsidR="00560C84">
          <w:t xml:space="preserve">ko, Chair </w:t>
        </w:r>
        <w:r w:rsidR="00A348FD">
          <w:t>Canada</w:t>
        </w:r>
        <w:r w:rsidR="00560C84">
          <w:t xml:space="preserve"> asked Mr. Noone to provide an MRC update.</w:t>
        </w:r>
      </w:ins>
      <w:ins w:id="553" w:author="Canada, Inez S. (OHA)" w:date="2022-06-06T13:53:00Z">
        <w:r w:rsidR="0002322F">
          <w:t xml:space="preserve"> </w:t>
        </w:r>
      </w:ins>
    </w:p>
    <w:p w14:paraId="465937B9" w14:textId="1B91A86E" w:rsidR="00100859" w:rsidRDefault="0002322F" w:rsidP="00100859">
      <w:pPr>
        <w:pStyle w:val="ListParagraph"/>
        <w:numPr>
          <w:ilvl w:val="1"/>
          <w:numId w:val="49"/>
        </w:numPr>
        <w:rPr>
          <w:ins w:id="554" w:author="Canada, Inez S. (OHA)" w:date="2022-06-06T13:59:00Z"/>
        </w:rPr>
      </w:pPr>
      <w:ins w:id="555" w:author="Canada, Inez S. (OHA)" w:date="2022-06-06T13:53:00Z">
        <w:r>
          <w:t xml:space="preserve">Mr. </w:t>
        </w:r>
      </w:ins>
      <w:ins w:id="556" w:author="Canada, Inez S. (OHA)" w:date="2022-06-06T13:54:00Z">
        <w:r>
          <w:t xml:space="preserve">Noone </w:t>
        </w:r>
        <w:r w:rsidR="00825012">
          <w:t>reported that MRC is working on the Consumer Conference, which will be a</w:t>
        </w:r>
        <w:r w:rsidR="00373F9C">
          <w:t xml:space="preserve">n in-person gathering in </w:t>
        </w:r>
      </w:ins>
      <w:ins w:id="557" w:author="Canada, Inez S. (OHA)" w:date="2022-06-06T13:56:00Z">
        <w:r w:rsidR="00A87254">
          <w:t>Marlborough</w:t>
        </w:r>
      </w:ins>
      <w:ins w:id="558" w:author="Canada, Inez S. (OHA)" w:date="2022-06-06T13:55:00Z">
        <w:r w:rsidR="00627718">
          <w:t xml:space="preserve"> open to consumers of all MRC’s divisions.</w:t>
        </w:r>
      </w:ins>
      <w:ins w:id="559" w:author="Canada, Inez S. (OHA)" w:date="2022-06-06T13:56:00Z">
        <w:r w:rsidR="00A87254">
          <w:t xml:space="preserve"> </w:t>
        </w:r>
      </w:ins>
      <w:ins w:id="560" w:author="Canada, Inez S. (OHA)" w:date="2022-06-06T13:59:00Z">
        <w:r w:rsidR="00100859">
          <w:t>Date to be announced</w:t>
        </w:r>
      </w:ins>
    </w:p>
    <w:p w14:paraId="12A3AA70" w14:textId="48C61E34" w:rsidR="002B42FF" w:rsidRDefault="00626EA7" w:rsidP="00100859">
      <w:pPr>
        <w:pStyle w:val="ListParagraph"/>
        <w:numPr>
          <w:ilvl w:val="1"/>
          <w:numId w:val="49"/>
        </w:numPr>
        <w:rPr>
          <w:ins w:id="561" w:author="Canada, Inez S. (OHA)" w:date="2022-06-06T13:59:00Z"/>
        </w:rPr>
      </w:pPr>
      <w:ins w:id="562" w:author="Canada, Inez S. (OHA)" w:date="2022-06-06T13:56:00Z">
        <w:r>
          <w:t>MRC</w:t>
        </w:r>
      </w:ins>
      <w:ins w:id="563" w:author="Canada, Inez S. (OHA)" w:date="2022-06-06T13:57:00Z">
        <w:r>
          <w:t xml:space="preserve"> is working on </w:t>
        </w:r>
        <w:r w:rsidR="00B813F3">
          <w:t xml:space="preserve">outreaching to </w:t>
        </w:r>
      </w:ins>
      <w:ins w:id="564" w:author="Canada, Inez S. (OHA)" w:date="2022-06-06T13:58:00Z">
        <w:r w:rsidR="00374DC6">
          <w:t>gather input on the Co</w:t>
        </w:r>
        <w:r w:rsidR="009D0E01">
          <w:t xml:space="preserve">nsumer Experience </w:t>
        </w:r>
      </w:ins>
      <w:ins w:id="565" w:author="Canada, Inez S. (OHA)" w:date="2022-06-06T13:57:00Z">
        <w:r w:rsidR="00374DC6">
          <w:t>Survey timeline</w:t>
        </w:r>
      </w:ins>
      <w:ins w:id="566" w:author="Canada, Inez S. (OHA)" w:date="2022-06-06T13:58:00Z">
        <w:r w:rsidR="00374DC6">
          <w:t xml:space="preserve"> and other </w:t>
        </w:r>
        <w:r w:rsidR="009D0E01">
          <w:t>elements</w:t>
        </w:r>
      </w:ins>
      <w:ins w:id="567" w:author="Canada, Inez S. (OHA)" w:date="2022-06-06T13:59:00Z">
        <w:r w:rsidR="00100859">
          <w:t>.</w:t>
        </w:r>
      </w:ins>
    </w:p>
    <w:p w14:paraId="62137FBD" w14:textId="77777777" w:rsidR="00596E95" w:rsidRDefault="006837F2" w:rsidP="00100859">
      <w:pPr>
        <w:pStyle w:val="ListParagraph"/>
        <w:numPr>
          <w:ilvl w:val="1"/>
          <w:numId w:val="49"/>
        </w:numPr>
        <w:rPr>
          <w:ins w:id="568" w:author="Canada, Inez S. (OHA)" w:date="2022-06-06T14:02:00Z"/>
        </w:rPr>
      </w:pPr>
      <w:ins w:id="569" w:author="Canada, Inez S. (OHA)" w:date="2022-06-06T14:00:00Z">
        <w:r>
          <w:t>Continuing efforts on the “</w:t>
        </w:r>
        <w:r w:rsidR="00654B00">
          <w:t>One MRC</w:t>
        </w:r>
      </w:ins>
      <w:ins w:id="570" w:author="Canada, Inez S. (OHA)" w:date="2022-06-06T14:01:00Z">
        <w:r>
          <w:t>”</w:t>
        </w:r>
      </w:ins>
      <w:ins w:id="571" w:author="Canada, Inez S. (OHA)" w:date="2022-06-06T14:00:00Z">
        <w:r w:rsidR="00654B00">
          <w:t xml:space="preserve"> data s</w:t>
        </w:r>
        <w:r>
          <w:t>ystem</w:t>
        </w:r>
      </w:ins>
      <w:ins w:id="572" w:author="Canada, Inez S. (OHA)" w:date="2022-06-06T14:01:00Z">
        <w:r w:rsidR="00D572D6">
          <w:t xml:space="preserve">, which </w:t>
        </w:r>
        <w:r w:rsidR="006E6DE8">
          <w:t>is curren</w:t>
        </w:r>
      </w:ins>
      <w:ins w:id="573" w:author="Canada, Inez S. (OHA)" w:date="2022-06-06T14:02:00Z">
        <w:r w:rsidR="006E6DE8">
          <w:t>tly in the user testing phase</w:t>
        </w:r>
        <w:r w:rsidR="00EF556D">
          <w:t xml:space="preserve">. System </w:t>
        </w:r>
      </w:ins>
      <w:ins w:id="574" w:author="Canada, Inez S. (OHA)" w:date="2022-06-06T14:01:00Z">
        <w:r w:rsidR="00D572D6">
          <w:t>should be complete in July</w:t>
        </w:r>
        <w:r w:rsidR="006E6DE8">
          <w:t>.</w:t>
        </w:r>
      </w:ins>
    </w:p>
    <w:p w14:paraId="73817BD1" w14:textId="31729251" w:rsidR="00100859" w:rsidRPr="00E302BD" w:rsidRDefault="00596E95">
      <w:pPr>
        <w:pStyle w:val="ListParagraph"/>
        <w:numPr>
          <w:ilvl w:val="1"/>
          <w:numId w:val="49"/>
        </w:numPr>
        <w:rPr>
          <w:ins w:id="575" w:author="Canada, Inez S. (OHA)" w:date="2022-06-06T13:48:00Z"/>
        </w:rPr>
        <w:pPrChange w:id="576" w:author="Canada, Inez S. (OHA)" w:date="2022-06-06T13:59:00Z">
          <w:pPr/>
        </w:pPrChange>
      </w:pPr>
      <w:ins w:id="577" w:author="Canada, Inez S. (OHA)" w:date="2022-06-06T14:03:00Z">
        <w:r>
          <w:t xml:space="preserve">NextGen project development and staffing is ongoing.  MRC will be presenting </w:t>
        </w:r>
        <w:r w:rsidR="002A6A8D">
          <w:t xml:space="preserve">this project in </w:t>
        </w:r>
      </w:ins>
      <w:ins w:id="578" w:author="Canada, Inez S. (OHA)" w:date="2022-06-06T14:04:00Z">
        <w:r w:rsidR="002A6A8D">
          <w:t xml:space="preserve">the </w:t>
        </w:r>
      </w:ins>
      <w:ins w:id="579" w:author="Canada, Inez S. (OHA)" w:date="2022-06-06T14:03:00Z">
        <w:r w:rsidR="002A6A8D">
          <w:t>June Qua</w:t>
        </w:r>
      </w:ins>
      <w:ins w:id="580" w:author="Canada, Inez S. (OHA)" w:date="2022-06-06T14:04:00Z">
        <w:r w:rsidR="002A6A8D">
          <w:t>rterly meeting</w:t>
        </w:r>
      </w:ins>
      <w:ins w:id="581" w:author="Canada, Inez S. (OHA)" w:date="2022-06-06T14:01:00Z">
        <w:r w:rsidR="006E6DE8">
          <w:t xml:space="preserve"> </w:t>
        </w:r>
      </w:ins>
      <w:ins w:id="582" w:author="Canada, Inez S. (OHA)" w:date="2022-06-06T14:04:00Z">
        <w:r w:rsidR="003221AE">
          <w:t>and asking the SRC o help get the word out.</w:t>
        </w:r>
      </w:ins>
    </w:p>
    <w:p w14:paraId="5ACB35B8" w14:textId="77777777" w:rsidR="00244D89" w:rsidRDefault="00244D89" w:rsidP="00273BD1">
      <w:pPr>
        <w:rPr>
          <w:ins w:id="583" w:author="Canada, Inez S. (OHA)" w:date="2022-06-06T14:19:00Z"/>
          <w:b/>
          <w:bCs/>
        </w:rPr>
      </w:pPr>
    </w:p>
    <w:p w14:paraId="765EDFE8" w14:textId="32BEBFA7" w:rsidR="009956FB" w:rsidRPr="00273BD1" w:rsidDel="005B0EFA" w:rsidRDefault="003251A1">
      <w:pPr>
        <w:rPr>
          <w:del w:id="584" w:author="Canada, Inez S. (OHA)" w:date="2022-06-06T13:41:00Z"/>
          <w:b/>
          <w:bCs/>
          <w:rPrChange w:id="585" w:author="Canada, Inez S. (OHA)" w:date="2022-06-06T13:47:00Z">
            <w:rPr>
              <w:del w:id="586" w:author="Canada, Inez S. (OHA)" w:date="2022-06-06T13:41:00Z"/>
            </w:rPr>
          </w:rPrChange>
        </w:rPr>
        <w:pPrChange w:id="587" w:author="Canada, Inez S. (OHA)" w:date="2022-06-06T13:47:00Z">
          <w:pPr>
            <w:pStyle w:val="ListParagraph"/>
          </w:pPr>
        </w:pPrChange>
      </w:pPr>
      <w:ins w:id="588" w:author="Canada, Inez S. (OHA)" w:date="2022-06-06T13:41:00Z">
        <w:r w:rsidRPr="00273BD1">
          <w:rPr>
            <w:b/>
            <w:bCs/>
            <w:rPrChange w:id="589" w:author="Canada, Inez S. (OHA)" w:date="2022-06-06T13:47:00Z">
              <w:rPr/>
            </w:rPrChange>
          </w:rPr>
          <w:t>Draft June 16 Quarterly meeting agenda</w:t>
        </w:r>
      </w:ins>
    </w:p>
    <w:p w14:paraId="2488B492" w14:textId="77777777" w:rsidR="005B0EFA" w:rsidRPr="00BE0347" w:rsidRDefault="005B0EFA" w:rsidP="00273BD1">
      <w:pPr>
        <w:rPr>
          <w:ins w:id="590" w:author="Canada, Inez S. (OHA)" w:date="2022-06-06T13:42:00Z"/>
        </w:rPr>
      </w:pPr>
    </w:p>
    <w:p w14:paraId="1BED3B6F" w14:textId="7092220A" w:rsidR="0010761E" w:rsidRDefault="00553FD6">
      <w:pPr>
        <w:pStyle w:val="ListParagraph"/>
        <w:numPr>
          <w:ilvl w:val="0"/>
          <w:numId w:val="35"/>
        </w:numPr>
        <w:ind w:left="720"/>
        <w:rPr>
          <w:ins w:id="591" w:author="Canada, Inez S. (OHA)" w:date="2022-06-06T13:43:00Z"/>
        </w:rPr>
        <w:pPrChange w:id="592" w:author="Canada, Inez S. (OHA)" w:date="2022-06-06T13:49:00Z">
          <w:pPr>
            <w:pStyle w:val="ListParagraph"/>
            <w:numPr>
              <w:ilvl w:val="1"/>
              <w:numId w:val="35"/>
            </w:numPr>
            <w:ind w:left="1800" w:hanging="360"/>
          </w:pPr>
        </w:pPrChange>
      </w:pPr>
      <w:r w:rsidRPr="00BE0347">
        <w:t xml:space="preserve">The Chair brought up the meeting agenda at the next quarterly MRC meeting and requested that </w:t>
      </w:r>
      <w:ins w:id="593" w:author="Canada, Inez S. (OHA)" w:date="2022-06-06T13:45:00Z">
        <w:r w:rsidR="002B3962">
          <w:t>C</w:t>
        </w:r>
      </w:ins>
      <w:del w:id="594" w:author="Canada, Inez S. (OHA)" w:date="2022-06-06T13:45:00Z">
        <w:r w:rsidRPr="00BE0347" w:rsidDel="002B3962">
          <w:delText>c</w:delText>
        </w:r>
      </w:del>
      <w:r w:rsidRPr="00BE0347">
        <w:t xml:space="preserve">ommittees submit </w:t>
      </w:r>
      <w:ins w:id="595" w:author="Canada, Inez S. (OHA)" w:date="2022-06-06T13:45:00Z">
        <w:r w:rsidR="002B3962">
          <w:t xml:space="preserve">written </w:t>
        </w:r>
      </w:ins>
      <w:del w:id="596" w:author="Canada, Inez S. (OHA)" w:date="2022-06-06T14:11:00Z">
        <w:r w:rsidRPr="00BE0347" w:rsidDel="006D6B36">
          <w:delText xml:space="preserve">paragraph-long </w:delText>
        </w:r>
      </w:del>
      <w:r w:rsidRPr="00BE0347">
        <w:t xml:space="preserve">committee reports </w:t>
      </w:r>
      <w:del w:id="597" w:author="Canada, Inez S. (OHA)" w:date="2022-06-06T13:46:00Z">
        <w:r w:rsidRPr="00BE0347" w:rsidDel="00D228EF">
          <w:delText xml:space="preserve">listing </w:delText>
        </w:r>
      </w:del>
      <w:ins w:id="598" w:author="Canada, Inez S. (OHA)" w:date="2022-06-06T13:46:00Z">
        <w:r w:rsidR="00D228EF">
          <w:t>with</w:t>
        </w:r>
        <w:r w:rsidR="00D228EF" w:rsidRPr="00BE0347">
          <w:t xml:space="preserve"> </w:t>
        </w:r>
      </w:ins>
      <w:r w:rsidRPr="00BE0347">
        <w:t xml:space="preserve">updates from </w:t>
      </w:r>
      <w:del w:id="599" w:author="Canada, Inez S. (OHA)" w:date="2022-06-06T13:45:00Z">
        <w:r w:rsidRPr="00BE0347" w:rsidDel="00696482">
          <w:delText xml:space="preserve">January </w:delText>
        </w:r>
      </w:del>
      <w:ins w:id="600" w:author="Canada, Inez S. (OHA)" w:date="2022-06-06T13:45:00Z">
        <w:r w:rsidR="00696482">
          <w:t xml:space="preserve">March </w:t>
        </w:r>
        <w:r w:rsidR="00696482">
          <w:lastRenderedPageBreak/>
          <w:t xml:space="preserve">Quarterly </w:t>
        </w:r>
      </w:ins>
      <w:r w:rsidRPr="00BE0347">
        <w:t xml:space="preserve">up to the </w:t>
      </w:r>
      <w:ins w:id="601" w:author="Canada, Inez S. (OHA)" w:date="2022-06-06T13:46:00Z">
        <w:r w:rsidR="00D228EF">
          <w:t>June Quarterly meeting</w:t>
        </w:r>
      </w:ins>
      <w:ins w:id="602" w:author="Canada, Inez S. (OHA)" w:date="2022-06-06T14:11:00Z">
        <w:r w:rsidR="006D6B36">
          <w:t xml:space="preserve">. This will allow an hour </w:t>
        </w:r>
      </w:ins>
      <w:ins w:id="603" w:author="Canada, Inez S. (OHA)" w:date="2022-06-06T14:12:00Z">
        <w:r w:rsidR="00821059">
          <w:t xml:space="preserve">for </w:t>
        </w:r>
      </w:ins>
      <w:ins w:id="604" w:author="Canada, Inez S. (OHA)" w:date="2022-06-06T14:11:00Z">
        <w:r w:rsidR="006D6B36">
          <w:t xml:space="preserve">MRC to </w:t>
        </w:r>
        <w:r w:rsidR="00821059">
          <w:t>give substantive updates on</w:t>
        </w:r>
      </w:ins>
      <w:ins w:id="605" w:author="Canada, Inez S. (OHA)" w:date="2022-06-06T14:12:00Z">
        <w:r w:rsidR="00821059">
          <w:t xml:space="preserve"> key agency projects</w:t>
        </w:r>
        <w:r w:rsidR="00871FD8">
          <w:t>, per the Commissioner’s request</w:t>
        </w:r>
      </w:ins>
      <w:ins w:id="606" w:author="Canada, Inez S. (OHA)" w:date="2022-06-06T14:13:00Z">
        <w:r w:rsidR="00871FD8">
          <w:t xml:space="preserve"> in the SRC March Quarterly meeting.</w:t>
        </w:r>
      </w:ins>
      <w:del w:id="607" w:author="Canada, Inez S. (OHA)" w:date="2022-06-06T13:46:00Z">
        <w:r w:rsidRPr="00BE0347" w:rsidDel="00D228EF">
          <w:delText>date</w:delText>
        </w:r>
      </w:del>
    </w:p>
    <w:p w14:paraId="73938778" w14:textId="71276945" w:rsidR="0010761E" w:rsidRPr="0010761E" w:rsidRDefault="0010761E">
      <w:pPr>
        <w:pStyle w:val="ListParagraph"/>
        <w:numPr>
          <w:ilvl w:val="0"/>
          <w:numId w:val="35"/>
        </w:numPr>
        <w:ind w:left="720"/>
        <w:rPr>
          <w:ins w:id="608" w:author="Canada, Inez S. (OHA)" w:date="2022-06-06T13:43:00Z"/>
        </w:rPr>
        <w:pPrChange w:id="609" w:author="Canada, Inez S. (OHA)" w:date="2022-06-06T13:49:00Z">
          <w:pPr>
            <w:pStyle w:val="ListParagraph"/>
            <w:numPr>
              <w:ilvl w:val="1"/>
              <w:numId w:val="35"/>
            </w:numPr>
            <w:ind w:left="1800" w:hanging="360"/>
          </w:pPr>
        </w:pPrChange>
      </w:pPr>
      <w:ins w:id="610" w:author="Canada, Inez S. (OHA)" w:date="2022-06-06T13:43:00Z">
        <w:r w:rsidRPr="0010761E">
          <w:t>Mr. Bellil suggested making time for an Open Mic section, which isn’t currently in the agenda, and the Chair said this could be done by reducing time for discussing the SRC’s budget from 30 to 20 minutes, since it was discussed extensively today, and Mr. Bellil said he would only need ten minutes to go through the slate of FY2023 recommendations</w:t>
        </w:r>
      </w:ins>
      <w:ins w:id="611" w:author="Canada, Inez S. (OHA)" w:date="2022-06-06T14:14:00Z">
        <w:r w:rsidR="00872F83">
          <w:t xml:space="preserve">.  </w:t>
        </w:r>
      </w:ins>
      <w:ins w:id="612" w:author="Canada, Inez S. (OHA)" w:date="2022-06-06T14:15:00Z">
        <w:r w:rsidR="007E2F9B">
          <w:t>T</w:t>
        </w:r>
      </w:ins>
      <w:ins w:id="613" w:author="Canada, Inez S. (OHA)" w:date="2022-06-06T14:14:00Z">
        <w:r w:rsidR="00872F83">
          <w:t>h</w:t>
        </w:r>
      </w:ins>
      <w:ins w:id="614" w:author="Canada, Inez S. (OHA)" w:date="2022-06-06T14:15:00Z">
        <w:r w:rsidR="007E2F9B">
          <w:t xml:space="preserve">e </w:t>
        </w:r>
        <w:r w:rsidR="00AA67AB">
          <w:t xml:space="preserve">excess </w:t>
        </w:r>
      </w:ins>
      <w:ins w:id="615" w:author="Canada, Inez S. (OHA)" w:date="2022-06-06T14:14:00Z">
        <w:r w:rsidR="00872F83">
          <w:t xml:space="preserve">time </w:t>
        </w:r>
      </w:ins>
      <w:ins w:id="616" w:author="Canada, Inez S. (OHA)" w:date="2022-06-06T14:15:00Z">
        <w:r w:rsidR="00AA67AB">
          <w:t>went to “</w:t>
        </w:r>
        <w:r w:rsidR="007E2F9B">
          <w:t xml:space="preserve">Open </w:t>
        </w:r>
        <w:r w:rsidR="00AA67AB">
          <w:t>M</w:t>
        </w:r>
        <w:r w:rsidR="007E2F9B">
          <w:t>ic</w:t>
        </w:r>
      </w:ins>
      <w:ins w:id="617" w:author="Canada, Inez S. (OHA)" w:date="2022-06-06T14:16:00Z">
        <w:r w:rsidR="00AA67AB">
          <w:t>.”</w:t>
        </w:r>
      </w:ins>
    </w:p>
    <w:p w14:paraId="08CB639C" w14:textId="4A0D6309" w:rsidR="003251A1" w:rsidRPr="006663F3" w:rsidDel="003251A1" w:rsidRDefault="003251A1">
      <w:pPr>
        <w:rPr>
          <w:del w:id="618" w:author="Canada, Inez S. (OHA)" w:date="2022-06-06T13:41:00Z"/>
          <w:b/>
          <w:rPrChange w:id="619" w:author="Canada, Inez S. (OHA)" w:date="2022-06-06T13:43:00Z">
            <w:rPr>
              <w:del w:id="620" w:author="Canada, Inez S. (OHA)" w:date="2022-06-06T13:41:00Z"/>
            </w:rPr>
          </w:rPrChange>
        </w:rPr>
        <w:pPrChange w:id="621" w:author="Canada, Inez S. (OHA)" w:date="2022-06-06T13:43:00Z">
          <w:pPr>
            <w:pStyle w:val="ListParagraph"/>
            <w:numPr>
              <w:numId w:val="35"/>
            </w:numPr>
            <w:ind w:left="1080" w:hanging="360"/>
          </w:pPr>
        </w:pPrChange>
      </w:pPr>
    </w:p>
    <w:p w14:paraId="7824D0E9" w14:textId="0D37D8F7" w:rsidR="000A2C3A" w:rsidRPr="00BE0347" w:rsidDel="0010761E" w:rsidRDefault="000A2C3A" w:rsidP="006663F3">
      <w:pPr>
        <w:pStyle w:val="ListParagraph"/>
        <w:numPr>
          <w:ilvl w:val="0"/>
          <w:numId w:val="35"/>
        </w:numPr>
        <w:rPr>
          <w:del w:id="622" w:author="Canada, Inez S. (OHA)" w:date="2022-06-06T13:44:00Z"/>
        </w:rPr>
      </w:pPr>
      <w:del w:id="623" w:author="Canada, Inez S. (OHA)" w:date="2022-06-06T13:44:00Z">
        <w:r w:rsidRPr="00BE0347" w:rsidDel="0010761E">
          <w:delText>Mr. Bellil suggested making time for an Open Mic section, which isn’t currently in the agenda, and the Chair said this could be done by reducing time for discussing the SRC’s budget from 30 to 20 minutes, since it was discussed extensively today, and Mr. Bellil said he would only need ten minutes to go through the slate of FY2023 recommendations</w:delText>
        </w:r>
      </w:del>
    </w:p>
    <w:p w14:paraId="6D0B8877" w14:textId="77777777" w:rsidR="00553FD6" w:rsidRPr="00BE0347" w:rsidRDefault="00553FD6" w:rsidP="00110A18"/>
    <w:p w14:paraId="686B73C7" w14:textId="44AD2EB1" w:rsidR="005902DF" w:rsidRPr="00BE0347" w:rsidDel="00273BD1" w:rsidRDefault="00915944" w:rsidP="005902DF">
      <w:pPr>
        <w:spacing w:line="259" w:lineRule="auto"/>
        <w:rPr>
          <w:del w:id="624" w:author="Canada, Inez S. (OHA)" w:date="2022-06-06T13:47:00Z"/>
          <w:b/>
          <w:bCs/>
        </w:rPr>
      </w:pPr>
      <w:del w:id="625" w:author="Canada, Inez S. (OHA)" w:date="2022-06-06T13:47:00Z">
        <w:r w:rsidRPr="00BE0347" w:rsidDel="00273BD1">
          <w:rPr>
            <w:b/>
            <w:bCs/>
          </w:rPr>
          <w:delText>MRC Updates:</w:delText>
        </w:r>
        <w:r w:rsidR="006B6E6B" w:rsidRPr="00BE0347" w:rsidDel="00273BD1">
          <w:rPr>
            <w:b/>
            <w:bCs/>
          </w:rPr>
          <w:delText xml:space="preserve"> </w:delText>
        </w:r>
        <w:r w:rsidR="00AE5403" w:rsidRPr="00BE0347" w:rsidDel="00273BD1">
          <w:rPr>
            <w:b/>
            <w:bCs/>
          </w:rPr>
          <w:delText xml:space="preserve">Ms. </w:delText>
        </w:r>
        <w:r w:rsidR="006B6E6B" w:rsidRPr="00BE0347" w:rsidDel="00273BD1">
          <w:rPr>
            <w:b/>
            <w:bCs/>
          </w:rPr>
          <w:delText xml:space="preserve">Kate Biebel and </w:delText>
        </w:r>
        <w:r w:rsidR="00AE5403" w:rsidRPr="00BE0347" w:rsidDel="00273BD1">
          <w:rPr>
            <w:b/>
            <w:bCs/>
          </w:rPr>
          <w:delText xml:space="preserve">Ms. </w:delText>
        </w:r>
        <w:r w:rsidR="006B6E6B" w:rsidRPr="00BE0347" w:rsidDel="00273BD1">
          <w:rPr>
            <w:b/>
            <w:bCs/>
          </w:rPr>
          <w:delText>Amanda Baczko</w:delText>
        </w:r>
      </w:del>
    </w:p>
    <w:p w14:paraId="41027750" w14:textId="68E2BC82" w:rsidR="00EA6C1F" w:rsidRPr="00BE0347" w:rsidDel="00273BD1" w:rsidRDefault="000A2C3A" w:rsidP="00553FD6">
      <w:pPr>
        <w:spacing w:line="259" w:lineRule="auto"/>
        <w:rPr>
          <w:del w:id="626" w:author="Canada, Inez S. (OHA)" w:date="2022-06-06T13:47:00Z"/>
        </w:rPr>
      </w:pPr>
      <w:del w:id="627" w:author="Canada, Inez S. (OHA)" w:date="2022-06-06T13:47:00Z">
        <w:r w:rsidRPr="00BE0347" w:rsidDel="00273BD1">
          <w:delText>No MRC updates were mentioned.</w:delText>
        </w:r>
      </w:del>
    </w:p>
    <w:p w14:paraId="11827521" w14:textId="71F38B03" w:rsidR="00065253" w:rsidRPr="00BE0347" w:rsidDel="001207F8" w:rsidRDefault="00065253" w:rsidP="005902DF">
      <w:pPr>
        <w:spacing w:line="259" w:lineRule="auto"/>
        <w:rPr>
          <w:del w:id="628" w:author="Canada, Inez S. (OHA)" w:date="2022-06-06T14:16:00Z"/>
        </w:rPr>
      </w:pPr>
    </w:p>
    <w:p w14:paraId="6E60AC20" w14:textId="28BC8BEF" w:rsidR="003F7C23" w:rsidRPr="00BE0347" w:rsidRDefault="00752717" w:rsidP="00C30465">
      <w:pPr>
        <w:rPr>
          <w:b/>
        </w:rPr>
      </w:pPr>
      <w:r w:rsidRPr="00BE0347">
        <w:rPr>
          <w:b/>
        </w:rPr>
        <w:t>Open Mic:</w:t>
      </w:r>
    </w:p>
    <w:p w14:paraId="0FF30DFD" w14:textId="3EA06F76" w:rsidR="008863DD" w:rsidRPr="00BE0347" w:rsidDel="00BD4B47" w:rsidRDefault="008863DD" w:rsidP="008863DD">
      <w:pPr>
        <w:pStyle w:val="ListParagraph"/>
        <w:numPr>
          <w:ilvl w:val="0"/>
          <w:numId w:val="35"/>
        </w:numPr>
        <w:rPr>
          <w:moveFrom w:id="629" w:author="Canada, Inez S. (OHA)" w:date="2022-06-06T14:07:00Z"/>
          <w:b/>
        </w:rPr>
      </w:pPr>
      <w:moveFromRangeStart w:id="630" w:author="Canada, Inez S. (OHA)" w:date="2022-06-06T14:07:00Z" w:name="move105416866"/>
      <w:moveFrom w:id="631" w:author="Canada, Inez S. (OHA)" w:date="2022-06-06T14:07:00Z">
        <w:r w:rsidRPr="00BE0347" w:rsidDel="00BD4B47">
          <w:t>The Chair explained the reading the chat while chairing the meeting is difficult and apologized about unread comments</w:t>
        </w:r>
      </w:moveFrom>
    </w:p>
    <w:moveFromRangeEnd w:id="630"/>
    <w:p w14:paraId="42BF2B47" w14:textId="77777777" w:rsidR="00BD4B47" w:rsidRPr="00BD4B47" w:rsidRDefault="008863DD" w:rsidP="00BD4B47">
      <w:pPr>
        <w:pStyle w:val="ListParagraph"/>
        <w:numPr>
          <w:ilvl w:val="0"/>
          <w:numId w:val="35"/>
        </w:numPr>
        <w:rPr>
          <w:ins w:id="632" w:author="Canada, Inez S. (OHA)" w:date="2022-06-06T14:07:00Z"/>
          <w:b/>
          <w:rPrChange w:id="633" w:author="Canada, Inez S. (OHA)" w:date="2022-06-06T14:07:00Z">
            <w:rPr>
              <w:ins w:id="634" w:author="Canada, Inez S. (OHA)" w:date="2022-06-06T14:07:00Z"/>
            </w:rPr>
          </w:rPrChange>
        </w:rPr>
      </w:pPr>
      <w:r w:rsidRPr="00BE0347">
        <w:t>A question came up in the chat asking for an explanation of the budget discussion that had happened in today’s meeting, but this was postponed until the June 16 meeting due to a lack of time</w:t>
      </w:r>
      <w:ins w:id="635" w:author="Canada, Inez S. (OHA)" w:date="2022-06-06T14:07:00Z">
        <w:r w:rsidR="00BD4B47" w:rsidRPr="00BD4B47">
          <w:t xml:space="preserve"> </w:t>
        </w:r>
      </w:ins>
    </w:p>
    <w:p w14:paraId="2BE0DC15" w14:textId="4536C8F8" w:rsidR="00BD4B47" w:rsidRPr="00BE0347" w:rsidRDefault="00BD4B47">
      <w:pPr>
        <w:pStyle w:val="ListParagraph"/>
        <w:numPr>
          <w:ilvl w:val="1"/>
          <w:numId w:val="35"/>
        </w:numPr>
        <w:rPr>
          <w:moveTo w:id="636" w:author="Canada, Inez S. (OHA)" w:date="2022-06-06T14:07:00Z"/>
          <w:b/>
        </w:rPr>
        <w:pPrChange w:id="637" w:author="Canada, Inez S. (OHA)" w:date="2022-06-06T14:07:00Z">
          <w:pPr>
            <w:pStyle w:val="ListParagraph"/>
            <w:numPr>
              <w:numId w:val="35"/>
            </w:numPr>
            <w:ind w:left="1080" w:hanging="360"/>
          </w:pPr>
        </w:pPrChange>
      </w:pPr>
      <w:moveToRangeStart w:id="638" w:author="Canada, Inez S. (OHA)" w:date="2022-06-06T14:07:00Z" w:name="move105416866"/>
      <w:moveTo w:id="639" w:author="Canada, Inez S. (OHA)" w:date="2022-06-06T14:07:00Z">
        <w:r w:rsidRPr="00BE0347">
          <w:t>The Chair explained the reading the chat while chairing the meeting is difficult and apologized about unread comments</w:t>
        </w:r>
      </w:moveTo>
      <w:ins w:id="640" w:author="Canada, Inez S. (OHA)" w:date="2022-06-06T14:07:00Z">
        <w:r>
          <w:t xml:space="preserve"> that were</w:t>
        </w:r>
        <w:r w:rsidR="000A0B93">
          <w:t xml:space="preserve"> relevant to the discus</w:t>
        </w:r>
      </w:ins>
      <w:ins w:id="641" w:author="Canada, Inez S. (OHA)" w:date="2022-06-06T14:08:00Z">
        <w:r w:rsidR="000A0B93">
          <w:t xml:space="preserve">sion. Chair Canada noted that everyone </w:t>
        </w:r>
        <w:r w:rsidR="00EF67D9">
          <w:t>has access to the chat and s</w:t>
        </w:r>
      </w:ins>
      <w:ins w:id="642" w:author="Canada, Inez S. (OHA)" w:date="2022-06-06T14:09:00Z">
        <w:r w:rsidR="00656477">
          <w:t>ees the</w:t>
        </w:r>
      </w:ins>
      <w:ins w:id="643" w:author="Canada, Inez S. (OHA)" w:date="2022-06-06T14:08:00Z">
        <w:r w:rsidR="00EF67D9">
          <w:t xml:space="preserve"> comments</w:t>
        </w:r>
      </w:ins>
      <w:ins w:id="644" w:author="Canada, Inez S. (OHA)" w:date="2022-06-06T14:09:00Z">
        <w:r w:rsidR="00656477">
          <w:t xml:space="preserve">.  Comments </w:t>
        </w:r>
        <w:r w:rsidR="00854E08">
          <w:t xml:space="preserve">relevant to </w:t>
        </w:r>
      </w:ins>
      <w:ins w:id="645" w:author="Canada, Inez S. (OHA)" w:date="2022-06-06T14:10:00Z">
        <w:r w:rsidR="00854E08">
          <w:t xml:space="preserve">the discussion </w:t>
        </w:r>
      </w:ins>
      <w:ins w:id="646" w:author="Canada, Inez S. (OHA)" w:date="2022-06-06T14:09:00Z">
        <w:r w:rsidR="00656477">
          <w:t xml:space="preserve">that </w:t>
        </w:r>
        <w:r w:rsidR="00854E08">
          <w:t>she be recorde</w:t>
        </w:r>
      </w:ins>
      <w:ins w:id="647" w:author="Canada, Inez S. (OHA)" w:date="2022-06-06T14:10:00Z">
        <w:r w:rsidR="00854E08">
          <w:t xml:space="preserve">d in the minutes are the one that </w:t>
        </w:r>
        <w:r w:rsidR="003A5292">
          <w:t>she tends to read aloud.</w:t>
        </w:r>
      </w:ins>
    </w:p>
    <w:moveToRangeEnd w:id="638"/>
    <w:p w14:paraId="7A6C5F60" w14:textId="4FB8BCC7" w:rsidR="008863DD" w:rsidRPr="00BE0347" w:rsidDel="00BD4B47" w:rsidRDefault="008863DD" w:rsidP="008863DD">
      <w:pPr>
        <w:pStyle w:val="ListParagraph"/>
        <w:numPr>
          <w:ilvl w:val="0"/>
          <w:numId w:val="35"/>
        </w:numPr>
        <w:rPr>
          <w:del w:id="648" w:author="Canada, Inez S. (OHA)" w:date="2022-06-06T14:07:00Z"/>
          <w:b/>
        </w:rPr>
      </w:pPr>
    </w:p>
    <w:p w14:paraId="2A93D61F" w14:textId="77777777" w:rsidR="008863DD" w:rsidRPr="00BE0347" w:rsidRDefault="008863DD" w:rsidP="008863DD">
      <w:pPr>
        <w:pStyle w:val="ListParagraph"/>
        <w:numPr>
          <w:ilvl w:val="0"/>
          <w:numId w:val="35"/>
        </w:numPr>
        <w:rPr>
          <w:b/>
        </w:rPr>
      </w:pPr>
      <w:r w:rsidRPr="00BE0347">
        <w:t>The Chair mentioned that the BCIL is having a meet-and-greet on the Boston Commons, at the quarter of Charles and Beacon Street across from Starbucks, on June 10 from 1:00 to 3:00 p.m., which is a free event and helpful for connecting with the disability community</w:t>
      </w:r>
    </w:p>
    <w:p w14:paraId="715225A4" w14:textId="77777777" w:rsidR="003F7C23" w:rsidRPr="00BE0347" w:rsidRDefault="003F7C23" w:rsidP="00C30465">
      <w:pPr>
        <w:rPr>
          <w:bCs/>
        </w:rPr>
      </w:pPr>
    </w:p>
    <w:p w14:paraId="6B36A03D" w14:textId="73E92BC8" w:rsidR="00656A7A" w:rsidRPr="000D77D6" w:rsidRDefault="00656A7A" w:rsidP="00C30465">
      <w:pPr>
        <w:rPr>
          <w:bCs/>
        </w:rPr>
      </w:pPr>
      <w:r w:rsidRPr="00BE0347">
        <w:rPr>
          <w:b/>
        </w:rPr>
        <w:t>Adjourn</w:t>
      </w:r>
      <w:r w:rsidR="006728EA" w:rsidRPr="00BE0347">
        <w:rPr>
          <w:b/>
        </w:rPr>
        <w:t>ment</w:t>
      </w:r>
      <w:r w:rsidRPr="00BE0347">
        <w:rPr>
          <w:b/>
        </w:rPr>
        <w:t xml:space="preserve">: </w:t>
      </w:r>
      <w:r w:rsidR="00A96283" w:rsidRPr="00BE0347">
        <w:rPr>
          <w:bCs/>
        </w:rPr>
        <w:t>T</w:t>
      </w:r>
      <w:r w:rsidR="00CF26EF" w:rsidRPr="00BE0347">
        <w:rPr>
          <w:bCs/>
        </w:rPr>
        <w:t>he C</w:t>
      </w:r>
      <w:r w:rsidR="00A96283" w:rsidRPr="00BE0347">
        <w:rPr>
          <w:bCs/>
        </w:rPr>
        <w:t>hair</w:t>
      </w:r>
      <w:r w:rsidR="00CF26EF" w:rsidRPr="00BE0347">
        <w:rPr>
          <w:bCs/>
        </w:rPr>
        <w:t xml:space="preserve"> called for a motion to adjourn.</w:t>
      </w:r>
      <w:r w:rsidR="008D796A" w:rsidRPr="00BE0347">
        <w:rPr>
          <w:bCs/>
        </w:rPr>
        <w:t xml:space="preserve"> </w:t>
      </w:r>
      <w:del w:id="649" w:author="Canada, Inez S. (OHA)" w:date="2022-06-06T14:20:00Z">
        <w:r w:rsidR="006748B0" w:rsidRPr="00BE0347" w:rsidDel="00796C7D">
          <w:rPr>
            <w:bCs/>
          </w:rPr>
          <w:delText xml:space="preserve">Ronaldo </w:delText>
        </w:r>
      </w:del>
      <w:ins w:id="650" w:author="Canada, Inez S. (OHA)" w:date="2022-06-06T14:20:00Z">
        <w:r w:rsidR="00796C7D">
          <w:rPr>
            <w:bCs/>
          </w:rPr>
          <w:t>Mr. Fujii</w:t>
        </w:r>
        <w:r w:rsidR="00796C7D" w:rsidRPr="00BE0347">
          <w:rPr>
            <w:bCs/>
          </w:rPr>
          <w:t xml:space="preserve"> </w:t>
        </w:r>
      </w:ins>
      <w:r w:rsidR="00EF6716" w:rsidRPr="00BE0347">
        <w:rPr>
          <w:bCs/>
        </w:rPr>
        <w:t>made a motion to adjourn</w:t>
      </w:r>
      <w:r w:rsidR="00A46445" w:rsidRPr="00BE0347">
        <w:rPr>
          <w:bCs/>
        </w:rPr>
        <w:t>. The motion was seconded by</w:t>
      </w:r>
      <w:r w:rsidR="00743CBB" w:rsidRPr="00BE0347">
        <w:rPr>
          <w:bCs/>
        </w:rPr>
        <w:t xml:space="preserve"> M</w:t>
      </w:r>
      <w:r w:rsidR="006748B0" w:rsidRPr="00BE0347">
        <w:rPr>
          <w:bCs/>
        </w:rPr>
        <w:t>s. Scott</w:t>
      </w:r>
      <w:r w:rsidR="00A46445" w:rsidRPr="00BE0347">
        <w:rPr>
          <w:bCs/>
        </w:rPr>
        <w:t xml:space="preserve">. </w:t>
      </w:r>
      <w:r w:rsidR="00A46445" w:rsidRPr="00BE0347">
        <w:rPr>
          <w:b/>
        </w:rPr>
        <w:t>The meeting adjourned</w:t>
      </w:r>
      <w:r w:rsidR="00B153FC" w:rsidRPr="00BE0347">
        <w:rPr>
          <w:b/>
        </w:rPr>
        <w:t xml:space="preserve"> at</w:t>
      </w:r>
      <w:r w:rsidR="00743CBB" w:rsidRPr="00BE0347">
        <w:rPr>
          <w:b/>
        </w:rPr>
        <w:t xml:space="preserve"> </w:t>
      </w:r>
      <w:r w:rsidR="006748B0" w:rsidRPr="00BE0347">
        <w:rPr>
          <w:b/>
        </w:rPr>
        <w:t xml:space="preserve">3:02 </w:t>
      </w:r>
      <w:r w:rsidR="00431E94" w:rsidRPr="00BE0347">
        <w:rPr>
          <w:b/>
        </w:rPr>
        <w:t>PM</w:t>
      </w:r>
      <w:r w:rsidR="008D796A" w:rsidRPr="00BE0347">
        <w:rPr>
          <w:b/>
        </w:rPr>
        <w:t>.</w:t>
      </w:r>
    </w:p>
    <w:p w14:paraId="204C4BD7" w14:textId="29A1C951" w:rsidR="007E2821" w:rsidRDefault="002409FC" w:rsidP="00C30465">
      <w:pPr>
        <w:rPr>
          <w:b/>
        </w:rPr>
      </w:pPr>
      <w:r>
        <w:rPr>
          <w:b/>
        </w:rPr>
        <w:t xml:space="preserve"> </w:t>
      </w:r>
    </w:p>
    <w:sectPr w:rsidR="007E2821" w:rsidSect="002E6C8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E2C9B" w14:textId="77777777" w:rsidR="002F06CF" w:rsidRDefault="002F06CF" w:rsidP="00A06973">
      <w:r>
        <w:separator/>
      </w:r>
    </w:p>
  </w:endnote>
  <w:endnote w:type="continuationSeparator" w:id="0">
    <w:p w14:paraId="4630F50B" w14:textId="77777777" w:rsidR="002F06CF" w:rsidRDefault="002F06CF" w:rsidP="00A0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70AF" w14:textId="77777777" w:rsidR="00D326D0" w:rsidRDefault="00D32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33269"/>
      <w:docPartObj>
        <w:docPartGallery w:val="Page Numbers (Bottom of Page)"/>
        <w:docPartUnique/>
      </w:docPartObj>
    </w:sdtPr>
    <w:sdtEndPr>
      <w:rPr>
        <w:noProof/>
      </w:rPr>
    </w:sdtEndPr>
    <w:sdtContent>
      <w:p w14:paraId="65AC286A" w14:textId="0008C648" w:rsidR="00D326D0" w:rsidRDefault="00D326D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94D001D" w14:textId="77777777" w:rsidR="00D326D0" w:rsidRDefault="00D32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BC28" w14:textId="77777777" w:rsidR="00D326D0" w:rsidRDefault="00D32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CB57" w14:textId="77777777" w:rsidR="002F06CF" w:rsidRDefault="002F06CF" w:rsidP="00A06973">
      <w:r>
        <w:separator/>
      </w:r>
    </w:p>
  </w:footnote>
  <w:footnote w:type="continuationSeparator" w:id="0">
    <w:p w14:paraId="2BB860D0" w14:textId="77777777" w:rsidR="002F06CF" w:rsidRDefault="002F06CF" w:rsidP="00A06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DA96" w14:textId="77777777" w:rsidR="00D326D0" w:rsidRDefault="00D32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1F95" w14:textId="565E4F1A" w:rsidR="00D326D0" w:rsidRDefault="00D32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48BD" w14:textId="77777777" w:rsidR="00D326D0" w:rsidRDefault="00D32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E94"/>
    <w:multiLevelType w:val="hybridMultilevel"/>
    <w:tmpl w:val="1DCC84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1A782E"/>
    <w:multiLevelType w:val="hybridMultilevel"/>
    <w:tmpl w:val="AB72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A7702"/>
    <w:multiLevelType w:val="hybridMultilevel"/>
    <w:tmpl w:val="9CC0D7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F4D1B"/>
    <w:multiLevelType w:val="hybridMultilevel"/>
    <w:tmpl w:val="A0B2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93731"/>
    <w:multiLevelType w:val="hybridMultilevel"/>
    <w:tmpl w:val="90C2E55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0B9E68FC"/>
    <w:multiLevelType w:val="hybridMultilevel"/>
    <w:tmpl w:val="939A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86D63"/>
    <w:multiLevelType w:val="hybridMultilevel"/>
    <w:tmpl w:val="950A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B77EC"/>
    <w:multiLevelType w:val="hybridMultilevel"/>
    <w:tmpl w:val="79C6189E"/>
    <w:lvl w:ilvl="0" w:tplc="DE6C94E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C166BB"/>
    <w:multiLevelType w:val="hybridMultilevel"/>
    <w:tmpl w:val="B3C8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A09BC"/>
    <w:multiLevelType w:val="hybridMultilevel"/>
    <w:tmpl w:val="5BD2F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9F3870"/>
    <w:multiLevelType w:val="hybridMultilevel"/>
    <w:tmpl w:val="C91A9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E1D77"/>
    <w:multiLevelType w:val="hybridMultilevel"/>
    <w:tmpl w:val="46E8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41053"/>
    <w:multiLevelType w:val="hybridMultilevel"/>
    <w:tmpl w:val="0888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07194"/>
    <w:multiLevelType w:val="hybridMultilevel"/>
    <w:tmpl w:val="DCB00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980B8E"/>
    <w:multiLevelType w:val="hybridMultilevel"/>
    <w:tmpl w:val="8BFA7A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EF4629"/>
    <w:multiLevelType w:val="hybridMultilevel"/>
    <w:tmpl w:val="AC68A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C1908"/>
    <w:multiLevelType w:val="hybridMultilevel"/>
    <w:tmpl w:val="19C4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A711A"/>
    <w:multiLevelType w:val="hybridMultilevel"/>
    <w:tmpl w:val="16CAA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3233B9"/>
    <w:multiLevelType w:val="hybridMultilevel"/>
    <w:tmpl w:val="FB22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83100"/>
    <w:multiLevelType w:val="hybridMultilevel"/>
    <w:tmpl w:val="1444B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339D6"/>
    <w:multiLevelType w:val="hybridMultilevel"/>
    <w:tmpl w:val="B322B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32DA9"/>
    <w:multiLevelType w:val="hybridMultilevel"/>
    <w:tmpl w:val="EC1EF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B164C9"/>
    <w:multiLevelType w:val="hybridMultilevel"/>
    <w:tmpl w:val="857E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847E4"/>
    <w:multiLevelType w:val="hybridMultilevel"/>
    <w:tmpl w:val="6DF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922D1"/>
    <w:multiLevelType w:val="hybridMultilevel"/>
    <w:tmpl w:val="A4DC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E6CBD"/>
    <w:multiLevelType w:val="hybridMultilevel"/>
    <w:tmpl w:val="B118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A636D"/>
    <w:multiLevelType w:val="hybridMultilevel"/>
    <w:tmpl w:val="1C32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77279"/>
    <w:multiLevelType w:val="hybridMultilevel"/>
    <w:tmpl w:val="C71E4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245DE"/>
    <w:multiLevelType w:val="hybridMultilevel"/>
    <w:tmpl w:val="4A1A1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93B2F"/>
    <w:multiLevelType w:val="hybridMultilevel"/>
    <w:tmpl w:val="5C468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F162C"/>
    <w:multiLevelType w:val="hybridMultilevel"/>
    <w:tmpl w:val="8CD2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31164"/>
    <w:multiLevelType w:val="hybridMultilevel"/>
    <w:tmpl w:val="BD5AD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11919"/>
    <w:multiLevelType w:val="hybridMultilevel"/>
    <w:tmpl w:val="0D1A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E0AEE"/>
    <w:multiLevelType w:val="hybridMultilevel"/>
    <w:tmpl w:val="FEC8F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53D46"/>
    <w:multiLevelType w:val="hybridMultilevel"/>
    <w:tmpl w:val="C25E4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A5490"/>
    <w:multiLevelType w:val="hybridMultilevel"/>
    <w:tmpl w:val="22E0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F0A71"/>
    <w:multiLevelType w:val="hybridMultilevel"/>
    <w:tmpl w:val="A91C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61053"/>
    <w:multiLevelType w:val="hybridMultilevel"/>
    <w:tmpl w:val="0B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2694A"/>
    <w:multiLevelType w:val="hybridMultilevel"/>
    <w:tmpl w:val="1272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C0F57"/>
    <w:multiLevelType w:val="hybridMultilevel"/>
    <w:tmpl w:val="54C804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F73A53"/>
    <w:multiLevelType w:val="hybridMultilevel"/>
    <w:tmpl w:val="626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FD1E43"/>
    <w:multiLevelType w:val="hybridMultilevel"/>
    <w:tmpl w:val="2FB8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B417F"/>
    <w:multiLevelType w:val="hybridMultilevel"/>
    <w:tmpl w:val="56626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ED16072C">
      <w:start w:val="1"/>
      <w:numFmt w:val="decimal"/>
      <w:lvlText w:val="%4."/>
      <w:lvlJc w:val="left"/>
      <w:pPr>
        <w:ind w:left="2880" w:hanging="360"/>
      </w:pPr>
      <w:rPr>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75C64B9"/>
    <w:multiLevelType w:val="hybridMultilevel"/>
    <w:tmpl w:val="055E5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033A9D"/>
    <w:multiLevelType w:val="hybridMultilevel"/>
    <w:tmpl w:val="9A4A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8544FD"/>
    <w:multiLevelType w:val="hybridMultilevel"/>
    <w:tmpl w:val="E756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A53C2B"/>
    <w:multiLevelType w:val="hybridMultilevel"/>
    <w:tmpl w:val="EE54A8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8"/>
  </w:num>
  <w:num w:numId="3">
    <w:abstractNumId w:val="10"/>
  </w:num>
  <w:num w:numId="4">
    <w:abstractNumId w:val="36"/>
  </w:num>
  <w:num w:numId="5">
    <w:abstractNumId w:val="1"/>
  </w:num>
  <w:num w:numId="6">
    <w:abstractNumId w:val="16"/>
  </w:num>
  <w:num w:numId="7">
    <w:abstractNumId w:val="23"/>
  </w:num>
  <w:num w:numId="8">
    <w:abstractNumId w:val="2"/>
  </w:num>
  <w:num w:numId="9">
    <w:abstractNumId w:val="28"/>
  </w:num>
  <w:num w:numId="10">
    <w:abstractNumId w:val="26"/>
  </w:num>
  <w:num w:numId="11">
    <w:abstractNumId w:val="3"/>
  </w:num>
  <w:num w:numId="12">
    <w:abstractNumId w:val="12"/>
  </w:num>
  <w:num w:numId="13">
    <w:abstractNumId w:val="17"/>
  </w:num>
  <w:num w:numId="14">
    <w:abstractNumId w:val="5"/>
  </w:num>
  <w:num w:numId="15">
    <w:abstractNumId w:val="22"/>
  </w:num>
  <w:num w:numId="16">
    <w:abstractNumId w:val="41"/>
  </w:num>
  <w:num w:numId="17">
    <w:abstractNumId w:val="35"/>
  </w:num>
  <w:num w:numId="18">
    <w:abstractNumId w:val="40"/>
  </w:num>
  <w:num w:numId="19">
    <w:abstractNumId w:val="24"/>
  </w:num>
  <w:num w:numId="20">
    <w:abstractNumId w:val="37"/>
  </w:num>
  <w:num w:numId="21">
    <w:abstractNumId w:val="45"/>
  </w:num>
  <w:num w:numId="22">
    <w:abstractNumId w:val="20"/>
  </w:num>
  <w:num w:numId="23">
    <w:abstractNumId w:val="9"/>
  </w:num>
  <w:num w:numId="24">
    <w:abstractNumId w:val="33"/>
  </w:num>
  <w:num w:numId="25">
    <w:abstractNumId w:val="0"/>
  </w:num>
  <w:num w:numId="26">
    <w:abstractNumId w:val="44"/>
  </w:num>
  <w:num w:numId="27">
    <w:abstractNumId w:val="27"/>
  </w:num>
  <w:num w:numId="28">
    <w:abstractNumId w:val="6"/>
  </w:num>
  <w:num w:numId="29">
    <w:abstractNumId w:val="13"/>
  </w:num>
  <w:num w:numId="30">
    <w:abstractNumId w:val="21"/>
  </w:num>
  <w:num w:numId="31">
    <w:abstractNumId w:val="11"/>
  </w:num>
  <w:num w:numId="32">
    <w:abstractNumId w:val="11"/>
  </w:num>
  <w:num w:numId="33">
    <w:abstractNumId w:val="32"/>
  </w:num>
  <w:num w:numId="34">
    <w:abstractNumId w:val="31"/>
  </w:num>
  <w:num w:numId="35">
    <w:abstractNumId w:val="14"/>
  </w:num>
  <w:num w:numId="36">
    <w:abstractNumId w:val="30"/>
  </w:num>
  <w:num w:numId="37">
    <w:abstractNumId w:val="20"/>
  </w:num>
  <w:num w:numId="38">
    <w:abstractNumId w:val="38"/>
  </w:num>
  <w:num w:numId="39">
    <w:abstractNumId w:val="19"/>
  </w:num>
  <w:num w:numId="40">
    <w:abstractNumId w:val="29"/>
  </w:num>
  <w:num w:numId="41">
    <w:abstractNumId w:val="8"/>
  </w:num>
  <w:num w:numId="42">
    <w:abstractNumId w:val="34"/>
  </w:num>
  <w:num w:numId="43">
    <w:abstractNumId w:val="25"/>
  </w:num>
  <w:num w:numId="44">
    <w:abstractNumId w:val="42"/>
  </w:num>
  <w:num w:numId="45">
    <w:abstractNumId w:val="46"/>
  </w:num>
  <w:num w:numId="46">
    <w:abstractNumId w:val="39"/>
  </w:num>
  <w:num w:numId="47">
    <w:abstractNumId w:val="4"/>
  </w:num>
  <w:num w:numId="48">
    <w:abstractNumId w:val="7"/>
  </w:num>
  <w:num w:numId="4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er, Alison (MRC)">
    <w15:presenceInfo w15:providerId="None" w15:userId="Scher, Alison (MRC)"/>
  </w15:person>
  <w15:person w15:author="Canada, Inez S. (OHA)">
    <w15:presenceInfo w15:providerId="AD" w15:userId="S::Inez.S.Canada@mass.gov::d3e40c1a-e17f-4480-97a1-23b9debfa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C1"/>
    <w:rsid w:val="00003A83"/>
    <w:rsid w:val="00003D06"/>
    <w:rsid w:val="000133AA"/>
    <w:rsid w:val="00016F26"/>
    <w:rsid w:val="00017046"/>
    <w:rsid w:val="000177B7"/>
    <w:rsid w:val="000219D0"/>
    <w:rsid w:val="0002322F"/>
    <w:rsid w:val="00026BBC"/>
    <w:rsid w:val="0002768A"/>
    <w:rsid w:val="00030087"/>
    <w:rsid w:val="0003176C"/>
    <w:rsid w:val="00033509"/>
    <w:rsid w:val="00036180"/>
    <w:rsid w:val="00037025"/>
    <w:rsid w:val="0003780E"/>
    <w:rsid w:val="000403DC"/>
    <w:rsid w:val="00040987"/>
    <w:rsid w:val="000427C8"/>
    <w:rsid w:val="00042DF2"/>
    <w:rsid w:val="000430A1"/>
    <w:rsid w:val="00044BB2"/>
    <w:rsid w:val="000475DF"/>
    <w:rsid w:val="00047B8A"/>
    <w:rsid w:val="00050DF5"/>
    <w:rsid w:val="0005185A"/>
    <w:rsid w:val="0005594D"/>
    <w:rsid w:val="00055AA6"/>
    <w:rsid w:val="00060B1F"/>
    <w:rsid w:val="00061A61"/>
    <w:rsid w:val="00061FA0"/>
    <w:rsid w:val="000648E4"/>
    <w:rsid w:val="00064BA7"/>
    <w:rsid w:val="00064E76"/>
    <w:rsid w:val="00065253"/>
    <w:rsid w:val="00073363"/>
    <w:rsid w:val="00073CB2"/>
    <w:rsid w:val="00083431"/>
    <w:rsid w:val="00085365"/>
    <w:rsid w:val="00086691"/>
    <w:rsid w:val="0008739B"/>
    <w:rsid w:val="00087F1F"/>
    <w:rsid w:val="00090082"/>
    <w:rsid w:val="0009032A"/>
    <w:rsid w:val="00091511"/>
    <w:rsid w:val="00095ADE"/>
    <w:rsid w:val="000965E1"/>
    <w:rsid w:val="000A0388"/>
    <w:rsid w:val="000A0AAE"/>
    <w:rsid w:val="000A0B8F"/>
    <w:rsid w:val="000A0B93"/>
    <w:rsid w:val="000A260A"/>
    <w:rsid w:val="000A2C3A"/>
    <w:rsid w:val="000A3C96"/>
    <w:rsid w:val="000A7432"/>
    <w:rsid w:val="000B21EC"/>
    <w:rsid w:val="000B2F5F"/>
    <w:rsid w:val="000B417B"/>
    <w:rsid w:val="000B429D"/>
    <w:rsid w:val="000B5A47"/>
    <w:rsid w:val="000B7188"/>
    <w:rsid w:val="000B7E0F"/>
    <w:rsid w:val="000B7F9F"/>
    <w:rsid w:val="000C0253"/>
    <w:rsid w:val="000C0618"/>
    <w:rsid w:val="000C16B4"/>
    <w:rsid w:val="000C2EC1"/>
    <w:rsid w:val="000C340E"/>
    <w:rsid w:val="000C6CC5"/>
    <w:rsid w:val="000D0E63"/>
    <w:rsid w:val="000D3AA6"/>
    <w:rsid w:val="000D4626"/>
    <w:rsid w:val="000D5AB9"/>
    <w:rsid w:val="000D7760"/>
    <w:rsid w:val="000D77D6"/>
    <w:rsid w:val="000D7A19"/>
    <w:rsid w:val="000E3F02"/>
    <w:rsid w:val="000E3F8B"/>
    <w:rsid w:val="000E6B7D"/>
    <w:rsid w:val="000E7BEF"/>
    <w:rsid w:val="000F0633"/>
    <w:rsid w:val="000F4445"/>
    <w:rsid w:val="000F47CB"/>
    <w:rsid w:val="000F765E"/>
    <w:rsid w:val="000F76F9"/>
    <w:rsid w:val="001004EF"/>
    <w:rsid w:val="00100859"/>
    <w:rsid w:val="001012CB"/>
    <w:rsid w:val="00104564"/>
    <w:rsid w:val="00106CFC"/>
    <w:rsid w:val="0010761E"/>
    <w:rsid w:val="00107682"/>
    <w:rsid w:val="00107C21"/>
    <w:rsid w:val="00110891"/>
    <w:rsid w:val="00110A18"/>
    <w:rsid w:val="00111590"/>
    <w:rsid w:val="00111EC5"/>
    <w:rsid w:val="00112F93"/>
    <w:rsid w:val="00114B81"/>
    <w:rsid w:val="00114CAD"/>
    <w:rsid w:val="00115ECF"/>
    <w:rsid w:val="0011613F"/>
    <w:rsid w:val="001163A5"/>
    <w:rsid w:val="001207F8"/>
    <w:rsid w:val="001238CB"/>
    <w:rsid w:val="001239B2"/>
    <w:rsid w:val="00125FDB"/>
    <w:rsid w:val="00133153"/>
    <w:rsid w:val="00135A5A"/>
    <w:rsid w:val="00136029"/>
    <w:rsid w:val="00144CCA"/>
    <w:rsid w:val="00145A26"/>
    <w:rsid w:val="001507B1"/>
    <w:rsid w:val="00151AA6"/>
    <w:rsid w:val="00157446"/>
    <w:rsid w:val="00157957"/>
    <w:rsid w:val="00157E2E"/>
    <w:rsid w:val="00161BDD"/>
    <w:rsid w:val="001638FE"/>
    <w:rsid w:val="001652DC"/>
    <w:rsid w:val="00165F41"/>
    <w:rsid w:val="00167667"/>
    <w:rsid w:val="00170687"/>
    <w:rsid w:val="00170D6E"/>
    <w:rsid w:val="00171FF0"/>
    <w:rsid w:val="0017453E"/>
    <w:rsid w:val="0017757E"/>
    <w:rsid w:val="0018038C"/>
    <w:rsid w:val="0018209E"/>
    <w:rsid w:val="00183823"/>
    <w:rsid w:val="00183F9E"/>
    <w:rsid w:val="00185602"/>
    <w:rsid w:val="00190E1B"/>
    <w:rsid w:val="00192892"/>
    <w:rsid w:val="00195470"/>
    <w:rsid w:val="00196E05"/>
    <w:rsid w:val="001A3B55"/>
    <w:rsid w:val="001A627C"/>
    <w:rsid w:val="001A6BAD"/>
    <w:rsid w:val="001B001A"/>
    <w:rsid w:val="001B1197"/>
    <w:rsid w:val="001B11C9"/>
    <w:rsid w:val="001B323B"/>
    <w:rsid w:val="001C5007"/>
    <w:rsid w:val="001C7326"/>
    <w:rsid w:val="001D1599"/>
    <w:rsid w:val="001D19EE"/>
    <w:rsid w:val="001D4067"/>
    <w:rsid w:val="001D691F"/>
    <w:rsid w:val="001E0507"/>
    <w:rsid w:val="001E4CC7"/>
    <w:rsid w:val="001E58AE"/>
    <w:rsid w:val="001E6918"/>
    <w:rsid w:val="001F086B"/>
    <w:rsid w:val="001F2BA7"/>
    <w:rsid w:val="001F4EB6"/>
    <w:rsid w:val="001F63DB"/>
    <w:rsid w:val="002021B8"/>
    <w:rsid w:val="00202298"/>
    <w:rsid w:val="00211C98"/>
    <w:rsid w:val="002124C9"/>
    <w:rsid w:val="00213E8F"/>
    <w:rsid w:val="002164F7"/>
    <w:rsid w:val="002173F5"/>
    <w:rsid w:val="0022009F"/>
    <w:rsid w:val="00224371"/>
    <w:rsid w:val="002248F7"/>
    <w:rsid w:val="0022782E"/>
    <w:rsid w:val="00227B3E"/>
    <w:rsid w:val="00227D88"/>
    <w:rsid w:val="00230A3C"/>
    <w:rsid w:val="00230ACD"/>
    <w:rsid w:val="00233F63"/>
    <w:rsid w:val="002374A4"/>
    <w:rsid w:val="002409FC"/>
    <w:rsid w:val="00242E56"/>
    <w:rsid w:val="00244D89"/>
    <w:rsid w:val="002463C5"/>
    <w:rsid w:val="002477BA"/>
    <w:rsid w:val="00251424"/>
    <w:rsid w:val="00260BF1"/>
    <w:rsid w:val="0026236F"/>
    <w:rsid w:val="002636DA"/>
    <w:rsid w:val="00263DC5"/>
    <w:rsid w:val="0026487F"/>
    <w:rsid w:val="002734F0"/>
    <w:rsid w:val="00273BD1"/>
    <w:rsid w:val="00275B04"/>
    <w:rsid w:val="00275FF3"/>
    <w:rsid w:val="00277288"/>
    <w:rsid w:val="002802A8"/>
    <w:rsid w:val="002846AF"/>
    <w:rsid w:val="00284D0C"/>
    <w:rsid w:val="0028654C"/>
    <w:rsid w:val="00286D8F"/>
    <w:rsid w:val="00291FED"/>
    <w:rsid w:val="00297E56"/>
    <w:rsid w:val="002A0764"/>
    <w:rsid w:val="002A0AC8"/>
    <w:rsid w:val="002A2076"/>
    <w:rsid w:val="002A2F11"/>
    <w:rsid w:val="002A5B2E"/>
    <w:rsid w:val="002A5EB4"/>
    <w:rsid w:val="002A69C3"/>
    <w:rsid w:val="002A6A8D"/>
    <w:rsid w:val="002A72DD"/>
    <w:rsid w:val="002B1300"/>
    <w:rsid w:val="002B136D"/>
    <w:rsid w:val="002B272F"/>
    <w:rsid w:val="002B2C72"/>
    <w:rsid w:val="002B363B"/>
    <w:rsid w:val="002B3962"/>
    <w:rsid w:val="002B42FF"/>
    <w:rsid w:val="002B5485"/>
    <w:rsid w:val="002B7F83"/>
    <w:rsid w:val="002C21B0"/>
    <w:rsid w:val="002C2FFE"/>
    <w:rsid w:val="002C31A5"/>
    <w:rsid w:val="002C3B4A"/>
    <w:rsid w:val="002C77FB"/>
    <w:rsid w:val="002D1E40"/>
    <w:rsid w:val="002D229B"/>
    <w:rsid w:val="002D2CB5"/>
    <w:rsid w:val="002D363E"/>
    <w:rsid w:val="002D4799"/>
    <w:rsid w:val="002D5119"/>
    <w:rsid w:val="002D7810"/>
    <w:rsid w:val="002E012E"/>
    <w:rsid w:val="002E1839"/>
    <w:rsid w:val="002E3563"/>
    <w:rsid w:val="002E3670"/>
    <w:rsid w:val="002E4121"/>
    <w:rsid w:val="002E68AA"/>
    <w:rsid w:val="002E6C8D"/>
    <w:rsid w:val="002E7F4C"/>
    <w:rsid w:val="002F00E5"/>
    <w:rsid w:val="002F06CF"/>
    <w:rsid w:val="002F40B7"/>
    <w:rsid w:val="002F4523"/>
    <w:rsid w:val="002F4AD8"/>
    <w:rsid w:val="002F7067"/>
    <w:rsid w:val="00300869"/>
    <w:rsid w:val="00303049"/>
    <w:rsid w:val="003042FD"/>
    <w:rsid w:val="003049ED"/>
    <w:rsid w:val="00305CFB"/>
    <w:rsid w:val="00306635"/>
    <w:rsid w:val="003124F5"/>
    <w:rsid w:val="0031472A"/>
    <w:rsid w:val="0031579F"/>
    <w:rsid w:val="00315908"/>
    <w:rsid w:val="003165D7"/>
    <w:rsid w:val="00320695"/>
    <w:rsid w:val="00321A37"/>
    <w:rsid w:val="003221AE"/>
    <w:rsid w:val="003240A9"/>
    <w:rsid w:val="003251A1"/>
    <w:rsid w:val="0032573A"/>
    <w:rsid w:val="00333DD4"/>
    <w:rsid w:val="00334B38"/>
    <w:rsid w:val="00335262"/>
    <w:rsid w:val="00336F4B"/>
    <w:rsid w:val="003379E3"/>
    <w:rsid w:val="00337D99"/>
    <w:rsid w:val="00340236"/>
    <w:rsid w:val="00340EDC"/>
    <w:rsid w:val="00341113"/>
    <w:rsid w:val="00345619"/>
    <w:rsid w:val="00346A7E"/>
    <w:rsid w:val="00347AC4"/>
    <w:rsid w:val="00350EBA"/>
    <w:rsid w:val="003524A1"/>
    <w:rsid w:val="003545B5"/>
    <w:rsid w:val="003558C3"/>
    <w:rsid w:val="0036086D"/>
    <w:rsid w:val="00360A25"/>
    <w:rsid w:val="00360BEE"/>
    <w:rsid w:val="00361825"/>
    <w:rsid w:val="0036468E"/>
    <w:rsid w:val="00366E9B"/>
    <w:rsid w:val="00372D20"/>
    <w:rsid w:val="00373948"/>
    <w:rsid w:val="00373F9C"/>
    <w:rsid w:val="0037456A"/>
    <w:rsid w:val="00374AA4"/>
    <w:rsid w:val="00374AB2"/>
    <w:rsid w:val="00374DC6"/>
    <w:rsid w:val="00380D3D"/>
    <w:rsid w:val="0038142C"/>
    <w:rsid w:val="003862E7"/>
    <w:rsid w:val="0039206F"/>
    <w:rsid w:val="003929E2"/>
    <w:rsid w:val="0039366D"/>
    <w:rsid w:val="00393CA0"/>
    <w:rsid w:val="0039475D"/>
    <w:rsid w:val="00394AFE"/>
    <w:rsid w:val="0039671C"/>
    <w:rsid w:val="00397B2B"/>
    <w:rsid w:val="003A24AB"/>
    <w:rsid w:val="003A4D43"/>
    <w:rsid w:val="003A5292"/>
    <w:rsid w:val="003A662F"/>
    <w:rsid w:val="003B5556"/>
    <w:rsid w:val="003B6FE4"/>
    <w:rsid w:val="003C0F2D"/>
    <w:rsid w:val="003C1BBB"/>
    <w:rsid w:val="003C1D31"/>
    <w:rsid w:val="003C2739"/>
    <w:rsid w:val="003C3154"/>
    <w:rsid w:val="003C66B8"/>
    <w:rsid w:val="003D13F6"/>
    <w:rsid w:val="003D25F6"/>
    <w:rsid w:val="003D4326"/>
    <w:rsid w:val="003E09F4"/>
    <w:rsid w:val="003E14D2"/>
    <w:rsid w:val="003E2845"/>
    <w:rsid w:val="003E3253"/>
    <w:rsid w:val="003E4DFA"/>
    <w:rsid w:val="003E75B5"/>
    <w:rsid w:val="003F1A18"/>
    <w:rsid w:val="003F291C"/>
    <w:rsid w:val="003F4BDE"/>
    <w:rsid w:val="003F5009"/>
    <w:rsid w:val="003F5F2D"/>
    <w:rsid w:val="003F7C23"/>
    <w:rsid w:val="00400A69"/>
    <w:rsid w:val="00401A42"/>
    <w:rsid w:val="00403C41"/>
    <w:rsid w:val="00403E60"/>
    <w:rsid w:val="00411E4E"/>
    <w:rsid w:val="00412029"/>
    <w:rsid w:val="004131EA"/>
    <w:rsid w:val="004167FD"/>
    <w:rsid w:val="00420723"/>
    <w:rsid w:val="00421CD1"/>
    <w:rsid w:val="00421EDD"/>
    <w:rsid w:val="00422687"/>
    <w:rsid w:val="0042390B"/>
    <w:rsid w:val="00425A33"/>
    <w:rsid w:val="00426008"/>
    <w:rsid w:val="00430304"/>
    <w:rsid w:val="00431C13"/>
    <w:rsid w:val="00431E94"/>
    <w:rsid w:val="0043291C"/>
    <w:rsid w:val="00435E62"/>
    <w:rsid w:val="00440004"/>
    <w:rsid w:val="0044086F"/>
    <w:rsid w:val="004432C1"/>
    <w:rsid w:val="00443EAE"/>
    <w:rsid w:val="0044527C"/>
    <w:rsid w:val="00445812"/>
    <w:rsid w:val="00454674"/>
    <w:rsid w:val="00455CEF"/>
    <w:rsid w:val="00456C4C"/>
    <w:rsid w:val="00462553"/>
    <w:rsid w:val="0047249F"/>
    <w:rsid w:val="00473063"/>
    <w:rsid w:val="00474421"/>
    <w:rsid w:val="004756B7"/>
    <w:rsid w:val="004771EF"/>
    <w:rsid w:val="0048089B"/>
    <w:rsid w:val="004869E9"/>
    <w:rsid w:val="00490792"/>
    <w:rsid w:val="00492494"/>
    <w:rsid w:val="00492764"/>
    <w:rsid w:val="00495B32"/>
    <w:rsid w:val="00496A04"/>
    <w:rsid w:val="00497295"/>
    <w:rsid w:val="004978AF"/>
    <w:rsid w:val="004A31D9"/>
    <w:rsid w:val="004A395B"/>
    <w:rsid w:val="004A42E0"/>
    <w:rsid w:val="004A6FF7"/>
    <w:rsid w:val="004B27C2"/>
    <w:rsid w:val="004B2B1F"/>
    <w:rsid w:val="004B3516"/>
    <w:rsid w:val="004B510E"/>
    <w:rsid w:val="004B7845"/>
    <w:rsid w:val="004C094B"/>
    <w:rsid w:val="004C142B"/>
    <w:rsid w:val="004C19BB"/>
    <w:rsid w:val="004C209C"/>
    <w:rsid w:val="004C2A98"/>
    <w:rsid w:val="004C3CAD"/>
    <w:rsid w:val="004C5DFA"/>
    <w:rsid w:val="004C60A3"/>
    <w:rsid w:val="004D10F9"/>
    <w:rsid w:val="004D1467"/>
    <w:rsid w:val="004D317F"/>
    <w:rsid w:val="004D4DF2"/>
    <w:rsid w:val="004D6926"/>
    <w:rsid w:val="004E2281"/>
    <w:rsid w:val="004E29E8"/>
    <w:rsid w:val="004E5E68"/>
    <w:rsid w:val="004E5EBD"/>
    <w:rsid w:val="004E6178"/>
    <w:rsid w:val="004F5998"/>
    <w:rsid w:val="004F62E6"/>
    <w:rsid w:val="0050287B"/>
    <w:rsid w:val="005039C6"/>
    <w:rsid w:val="00514FD6"/>
    <w:rsid w:val="005159BB"/>
    <w:rsid w:val="00517C47"/>
    <w:rsid w:val="005204F4"/>
    <w:rsid w:val="0052069B"/>
    <w:rsid w:val="005210FC"/>
    <w:rsid w:val="005213FF"/>
    <w:rsid w:val="005221EB"/>
    <w:rsid w:val="00524B23"/>
    <w:rsid w:val="00524D2F"/>
    <w:rsid w:val="00530545"/>
    <w:rsid w:val="00531C8A"/>
    <w:rsid w:val="00531FA1"/>
    <w:rsid w:val="005334DD"/>
    <w:rsid w:val="00533EB8"/>
    <w:rsid w:val="0053731B"/>
    <w:rsid w:val="00537C24"/>
    <w:rsid w:val="00541599"/>
    <w:rsid w:val="00542C08"/>
    <w:rsid w:val="00543568"/>
    <w:rsid w:val="0054466A"/>
    <w:rsid w:val="00546052"/>
    <w:rsid w:val="0054676D"/>
    <w:rsid w:val="00553FD6"/>
    <w:rsid w:val="00554176"/>
    <w:rsid w:val="00554F3C"/>
    <w:rsid w:val="00560C84"/>
    <w:rsid w:val="0056218E"/>
    <w:rsid w:val="0056503F"/>
    <w:rsid w:val="005655AC"/>
    <w:rsid w:val="005662E8"/>
    <w:rsid w:val="00567B6F"/>
    <w:rsid w:val="00567F9D"/>
    <w:rsid w:val="00573E69"/>
    <w:rsid w:val="005746A7"/>
    <w:rsid w:val="00576A9C"/>
    <w:rsid w:val="00576CDE"/>
    <w:rsid w:val="0057772D"/>
    <w:rsid w:val="00580F2C"/>
    <w:rsid w:val="00583811"/>
    <w:rsid w:val="00583A34"/>
    <w:rsid w:val="005847B3"/>
    <w:rsid w:val="0058751C"/>
    <w:rsid w:val="005902DF"/>
    <w:rsid w:val="0059098B"/>
    <w:rsid w:val="00590F85"/>
    <w:rsid w:val="00594E3A"/>
    <w:rsid w:val="00596E95"/>
    <w:rsid w:val="00596ED5"/>
    <w:rsid w:val="005A27FE"/>
    <w:rsid w:val="005A2DA4"/>
    <w:rsid w:val="005B0C63"/>
    <w:rsid w:val="005B0EFA"/>
    <w:rsid w:val="005B1D98"/>
    <w:rsid w:val="005B45A4"/>
    <w:rsid w:val="005B49E1"/>
    <w:rsid w:val="005C10ED"/>
    <w:rsid w:val="005C2CDE"/>
    <w:rsid w:val="005C3D8A"/>
    <w:rsid w:val="005C53AF"/>
    <w:rsid w:val="005C6A49"/>
    <w:rsid w:val="005C6C4C"/>
    <w:rsid w:val="005C7984"/>
    <w:rsid w:val="005C7EBF"/>
    <w:rsid w:val="005D08F4"/>
    <w:rsid w:val="005D219C"/>
    <w:rsid w:val="005D2809"/>
    <w:rsid w:val="005D2D04"/>
    <w:rsid w:val="005D505E"/>
    <w:rsid w:val="005D5330"/>
    <w:rsid w:val="005D7F33"/>
    <w:rsid w:val="005E1014"/>
    <w:rsid w:val="005E5E32"/>
    <w:rsid w:val="005E6F19"/>
    <w:rsid w:val="005F037D"/>
    <w:rsid w:val="005F0B00"/>
    <w:rsid w:val="005F0F2A"/>
    <w:rsid w:val="005F1D99"/>
    <w:rsid w:val="005F2BAA"/>
    <w:rsid w:val="005F3157"/>
    <w:rsid w:val="005F4369"/>
    <w:rsid w:val="005F446A"/>
    <w:rsid w:val="005F457D"/>
    <w:rsid w:val="005F58C7"/>
    <w:rsid w:val="005F6C96"/>
    <w:rsid w:val="00600932"/>
    <w:rsid w:val="00601A04"/>
    <w:rsid w:val="006043C9"/>
    <w:rsid w:val="00605673"/>
    <w:rsid w:val="00606AEB"/>
    <w:rsid w:val="00611A10"/>
    <w:rsid w:val="00612702"/>
    <w:rsid w:val="00613209"/>
    <w:rsid w:val="00614234"/>
    <w:rsid w:val="00614479"/>
    <w:rsid w:val="00615D8A"/>
    <w:rsid w:val="00617DC8"/>
    <w:rsid w:val="006211D4"/>
    <w:rsid w:val="006219E3"/>
    <w:rsid w:val="006221C1"/>
    <w:rsid w:val="0062586D"/>
    <w:rsid w:val="00626381"/>
    <w:rsid w:val="00626EA7"/>
    <w:rsid w:val="00627718"/>
    <w:rsid w:val="00630273"/>
    <w:rsid w:val="006305B5"/>
    <w:rsid w:val="006307E5"/>
    <w:rsid w:val="00631075"/>
    <w:rsid w:val="00631312"/>
    <w:rsid w:val="00633694"/>
    <w:rsid w:val="006351D6"/>
    <w:rsid w:val="0064378C"/>
    <w:rsid w:val="00645018"/>
    <w:rsid w:val="00646DED"/>
    <w:rsid w:val="00650BEF"/>
    <w:rsid w:val="006544C9"/>
    <w:rsid w:val="00654B00"/>
    <w:rsid w:val="00655E02"/>
    <w:rsid w:val="00656477"/>
    <w:rsid w:val="006564C7"/>
    <w:rsid w:val="006564DF"/>
    <w:rsid w:val="00656A7A"/>
    <w:rsid w:val="00656EF6"/>
    <w:rsid w:val="006663F3"/>
    <w:rsid w:val="00666B87"/>
    <w:rsid w:val="006708C3"/>
    <w:rsid w:val="00671624"/>
    <w:rsid w:val="0067241E"/>
    <w:rsid w:val="006728EA"/>
    <w:rsid w:val="00673409"/>
    <w:rsid w:val="006748B0"/>
    <w:rsid w:val="00675554"/>
    <w:rsid w:val="00676F6A"/>
    <w:rsid w:val="0068026F"/>
    <w:rsid w:val="006826C8"/>
    <w:rsid w:val="006837F2"/>
    <w:rsid w:val="00686E55"/>
    <w:rsid w:val="00690BB5"/>
    <w:rsid w:val="006944C5"/>
    <w:rsid w:val="006954C2"/>
    <w:rsid w:val="00696482"/>
    <w:rsid w:val="0069762C"/>
    <w:rsid w:val="006A193E"/>
    <w:rsid w:val="006A21B2"/>
    <w:rsid w:val="006A370D"/>
    <w:rsid w:val="006A6FDE"/>
    <w:rsid w:val="006B087C"/>
    <w:rsid w:val="006B3522"/>
    <w:rsid w:val="006B40E4"/>
    <w:rsid w:val="006B44F2"/>
    <w:rsid w:val="006B5385"/>
    <w:rsid w:val="006B5743"/>
    <w:rsid w:val="006B5EA4"/>
    <w:rsid w:val="006B6E6B"/>
    <w:rsid w:val="006C1E3B"/>
    <w:rsid w:val="006C30B9"/>
    <w:rsid w:val="006C4874"/>
    <w:rsid w:val="006C6370"/>
    <w:rsid w:val="006C6404"/>
    <w:rsid w:val="006C713B"/>
    <w:rsid w:val="006D124E"/>
    <w:rsid w:val="006D633A"/>
    <w:rsid w:val="006D69C8"/>
    <w:rsid w:val="006D6B36"/>
    <w:rsid w:val="006D7CF9"/>
    <w:rsid w:val="006E36F8"/>
    <w:rsid w:val="006E51E9"/>
    <w:rsid w:val="006E539C"/>
    <w:rsid w:val="006E675D"/>
    <w:rsid w:val="006E6DE8"/>
    <w:rsid w:val="006F3490"/>
    <w:rsid w:val="006F47AD"/>
    <w:rsid w:val="007002E9"/>
    <w:rsid w:val="00700B3B"/>
    <w:rsid w:val="007026A7"/>
    <w:rsid w:val="00705167"/>
    <w:rsid w:val="007054C8"/>
    <w:rsid w:val="0070688B"/>
    <w:rsid w:val="007105AA"/>
    <w:rsid w:val="0071210D"/>
    <w:rsid w:val="00713CE0"/>
    <w:rsid w:val="007149F4"/>
    <w:rsid w:val="0072271B"/>
    <w:rsid w:val="00725B18"/>
    <w:rsid w:val="00725E20"/>
    <w:rsid w:val="0073160D"/>
    <w:rsid w:val="00733325"/>
    <w:rsid w:val="00734029"/>
    <w:rsid w:val="00735E60"/>
    <w:rsid w:val="00743CBB"/>
    <w:rsid w:val="00744D76"/>
    <w:rsid w:val="007468BC"/>
    <w:rsid w:val="007501F1"/>
    <w:rsid w:val="00751968"/>
    <w:rsid w:val="0075204C"/>
    <w:rsid w:val="00752717"/>
    <w:rsid w:val="007550C6"/>
    <w:rsid w:val="00755F76"/>
    <w:rsid w:val="00757028"/>
    <w:rsid w:val="00757E83"/>
    <w:rsid w:val="00760157"/>
    <w:rsid w:val="00767EC2"/>
    <w:rsid w:val="007710B3"/>
    <w:rsid w:val="00772DF4"/>
    <w:rsid w:val="00773EEA"/>
    <w:rsid w:val="00776B6F"/>
    <w:rsid w:val="007859B6"/>
    <w:rsid w:val="00785B88"/>
    <w:rsid w:val="00787DB3"/>
    <w:rsid w:val="00793056"/>
    <w:rsid w:val="00795546"/>
    <w:rsid w:val="00795992"/>
    <w:rsid w:val="00796136"/>
    <w:rsid w:val="007967C8"/>
    <w:rsid w:val="00796C7D"/>
    <w:rsid w:val="00797744"/>
    <w:rsid w:val="007A084E"/>
    <w:rsid w:val="007A45FD"/>
    <w:rsid w:val="007A49E8"/>
    <w:rsid w:val="007A7CC4"/>
    <w:rsid w:val="007B0916"/>
    <w:rsid w:val="007C6BC4"/>
    <w:rsid w:val="007D2B12"/>
    <w:rsid w:val="007D37B7"/>
    <w:rsid w:val="007D700D"/>
    <w:rsid w:val="007E143B"/>
    <w:rsid w:val="007E1ED3"/>
    <w:rsid w:val="007E2821"/>
    <w:rsid w:val="007E2F9B"/>
    <w:rsid w:val="007F2067"/>
    <w:rsid w:val="007F27D4"/>
    <w:rsid w:val="007F2F92"/>
    <w:rsid w:val="007F4DBE"/>
    <w:rsid w:val="007F5F24"/>
    <w:rsid w:val="007F6C6E"/>
    <w:rsid w:val="007F73CF"/>
    <w:rsid w:val="0080136F"/>
    <w:rsid w:val="008013BB"/>
    <w:rsid w:val="00801ACD"/>
    <w:rsid w:val="008048C8"/>
    <w:rsid w:val="008059FE"/>
    <w:rsid w:val="00806255"/>
    <w:rsid w:val="00807152"/>
    <w:rsid w:val="00807387"/>
    <w:rsid w:val="00813F1D"/>
    <w:rsid w:val="008157C5"/>
    <w:rsid w:val="0081617E"/>
    <w:rsid w:val="008174DA"/>
    <w:rsid w:val="00817817"/>
    <w:rsid w:val="00817A7F"/>
    <w:rsid w:val="00821059"/>
    <w:rsid w:val="0082133C"/>
    <w:rsid w:val="008231AF"/>
    <w:rsid w:val="008234A2"/>
    <w:rsid w:val="008244C3"/>
    <w:rsid w:val="0082462B"/>
    <w:rsid w:val="00825012"/>
    <w:rsid w:val="00825D5C"/>
    <w:rsid w:val="008278E2"/>
    <w:rsid w:val="008302C1"/>
    <w:rsid w:val="00831F2A"/>
    <w:rsid w:val="0083497C"/>
    <w:rsid w:val="00834EAA"/>
    <w:rsid w:val="00836AFB"/>
    <w:rsid w:val="00837CCF"/>
    <w:rsid w:val="00841DA0"/>
    <w:rsid w:val="0084375F"/>
    <w:rsid w:val="00853C12"/>
    <w:rsid w:val="00854E08"/>
    <w:rsid w:val="00855847"/>
    <w:rsid w:val="00860A6B"/>
    <w:rsid w:val="008625B9"/>
    <w:rsid w:val="00862CD1"/>
    <w:rsid w:val="00865674"/>
    <w:rsid w:val="00865D16"/>
    <w:rsid w:val="00867BC4"/>
    <w:rsid w:val="00871FD8"/>
    <w:rsid w:val="00872F83"/>
    <w:rsid w:val="00875557"/>
    <w:rsid w:val="00877831"/>
    <w:rsid w:val="008818E6"/>
    <w:rsid w:val="0088234E"/>
    <w:rsid w:val="008838E5"/>
    <w:rsid w:val="00884848"/>
    <w:rsid w:val="008863DD"/>
    <w:rsid w:val="00887F1B"/>
    <w:rsid w:val="00887F9F"/>
    <w:rsid w:val="00890D54"/>
    <w:rsid w:val="008912C8"/>
    <w:rsid w:val="008941A7"/>
    <w:rsid w:val="00896096"/>
    <w:rsid w:val="00896167"/>
    <w:rsid w:val="0089796E"/>
    <w:rsid w:val="008A1B7A"/>
    <w:rsid w:val="008A277A"/>
    <w:rsid w:val="008A6855"/>
    <w:rsid w:val="008B0205"/>
    <w:rsid w:val="008B0DD6"/>
    <w:rsid w:val="008B2A84"/>
    <w:rsid w:val="008B3520"/>
    <w:rsid w:val="008B3650"/>
    <w:rsid w:val="008B4BF3"/>
    <w:rsid w:val="008B5702"/>
    <w:rsid w:val="008B591F"/>
    <w:rsid w:val="008B6A8F"/>
    <w:rsid w:val="008B7896"/>
    <w:rsid w:val="008B7E27"/>
    <w:rsid w:val="008C019B"/>
    <w:rsid w:val="008C11ED"/>
    <w:rsid w:val="008C25EC"/>
    <w:rsid w:val="008C266B"/>
    <w:rsid w:val="008C2EF8"/>
    <w:rsid w:val="008C57B5"/>
    <w:rsid w:val="008C7DAD"/>
    <w:rsid w:val="008D4264"/>
    <w:rsid w:val="008D4B37"/>
    <w:rsid w:val="008D58E6"/>
    <w:rsid w:val="008D5C35"/>
    <w:rsid w:val="008D5CE3"/>
    <w:rsid w:val="008D755D"/>
    <w:rsid w:val="008D796A"/>
    <w:rsid w:val="008E0457"/>
    <w:rsid w:val="008E09BE"/>
    <w:rsid w:val="008E2B31"/>
    <w:rsid w:val="008E2BD0"/>
    <w:rsid w:val="008E3071"/>
    <w:rsid w:val="008E3ECA"/>
    <w:rsid w:val="008E45B2"/>
    <w:rsid w:val="008E679C"/>
    <w:rsid w:val="008E6BAF"/>
    <w:rsid w:val="008F6A01"/>
    <w:rsid w:val="00900AF4"/>
    <w:rsid w:val="00900F41"/>
    <w:rsid w:val="00901DF0"/>
    <w:rsid w:val="00902292"/>
    <w:rsid w:val="00905D65"/>
    <w:rsid w:val="00915944"/>
    <w:rsid w:val="009160DB"/>
    <w:rsid w:val="00916268"/>
    <w:rsid w:val="009172D4"/>
    <w:rsid w:val="00920885"/>
    <w:rsid w:val="009240BC"/>
    <w:rsid w:val="0092479D"/>
    <w:rsid w:val="0092546F"/>
    <w:rsid w:val="009257A8"/>
    <w:rsid w:val="009264DA"/>
    <w:rsid w:val="00926AC8"/>
    <w:rsid w:val="009337BF"/>
    <w:rsid w:val="00934933"/>
    <w:rsid w:val="00940ABE"/>
    <w:rsid w:val="0094108D"/>
    <w:rsid w:val="0094621E"/>
    <w:rsid w:val="009512CC"/>
    <w:rsid w:val="009519CC"/>
    <w:rsid w:val="0095213D"/>
    <w:rsid w:val="0095338A"/>
    <w:rsid w:val="00953E0F"/>
    <w:rsid w:val="00955BC9"/>
    <w:rsid w:val="00955F74"/>
    <w:rsid w:val="00956345"/>
    <w:rsid w:val="00964F1A"/>
    <w:rsid w:val="009663C6"/>
    <w:rsid w:val="0097042D"/>
    <w:rsid w:val="00971713"/>
    <w:rsid w:val="009719F9"/>
    <w:rsid w:val="00971C9D"/>
    <w:rsid w:val="00980315"/>
    <w:rsid w:val="009836E2"/>
    <w:rsid w:val="00985D3E"/>
    <w:rsid w:val="00990107"/>
    <w:rsid w:val="00990B1D"/>
    <w:rsid w:val="00990FD5"/>
    <w:rsid w:val="009921B9"/>
    <w:rsid w:val="00992A68"/>
    <w:rsid w:val="00994A52"/>
    <w:rsid w:val="009956FB"/>
    <w:rsid w:val="009A007E"/>
    <w:rsid w:val="009A24C1"/>
    <w:rsid w:val="009A28F8"/>
    <w:rsid w:val="009A35AD"/>
    <w:rsid w:val="009A38C8"/>
    <w:rsid w:val="009A38F5"/>
    <w:rsid w:val="009A4A67"/>
    <w:rsid w:val="009A520F"/>
    <w:rsid w:val="009A707B"/>
    <w:rsid w:val="009B3B3A"/>
    <w:rsid w:val="009B70FB"/>
    <w:rsid w:val="009C033B"/>
    <w:rsid w:val="009C0F7B"/>
    <w:rsid w:val="009C245D"/>
    <w:rsid w:val="009C33A3"/>
    <w:rsid w:val="009C3EDD"/>
    <w:rsid w:val="009D0423"/>
    <w:rsid w:val="009D0800"/>
    <w:rsid w:val="009D0E01"/>
    <w:rsid w:val="009D2467"/>
    <w:rsid w:val="009D2D9C"/>
    <w:rsid w:val="009D397A"/>
    <w:rsid w:val="009D5B96"/>
    <w:rsid w:val="009E0642"/>
    <w:rsid w:val="009E2D68"/>
    <w:rsid w:val="009E381D"/>
    <w:rsid w:val="009E52AB"/>
    <w:rsid w:val="009E5619"/>
    <w:rsid w:val="009E66C9"/>
    <w:rsid w:val="009E745E"/>
    <w:rsid w:val="009F180B"/>
    <w:rsid w:val="00A020C4"/>
    <w:rsid w:val="00A02AC5"/>
    <w:rsid w:val="00A03D14"/>
    <w:rsid w:val="00A05247"/>
    <w:rsid w:val="00A06973"/>
    <w:rsid w:val="00A11666"/>
    <w:rsid w:val="00A12203"/>
    <w:rsid w:val="00A12212"/>
    <w:rsid w:val="00A137C6"/>
    <w:rsid w:val="00A2019B"/>
    <w:rsid w:val="00A212F7"/>
    <w:rsid w:val="00A21CF7"/>
    <w:rsid w:val="00A21F5E"/>
    <w:rsid w:val="00A22E93"/>
    <w:rsid w:val="00A23CC9"/>
    <w:rsid w:val="00A247EE"/>
    <w:rsid w:val="00A25357"/>
    <w:rsid w:val="00A27B7A"/>
    <w:rsid w:val="00A3039F"/>
    <w:rsid w:val="00A31CF2"/>
    <w:rsid w:val="00A333E3"/>
    <w:rsid w:val="00A33C9B"/>
    <w:rsid w:val="00A34174"/>
    <w:rsid w:val="00A348FD"/>
    <w:rsid w:val="00A3584F"/>
    <w:rsid w:val="00A361A9"/>
    <w:rsid w:val="00A36855"/>
    <w:rsid w:val="00A37F20"/>
    <w:rsid w:val="00A410E1"/>
    <w:rsid w:val="00A42483"/>
    <w:rsid w:val="00A45F02"/>
    <w:rsid w:val="00A46445"/>
    <w:rsid w:val="00A46A14"/>
    <w:rsid w:val="00A46F3F"/>
    <w:rsid w:val="00A56F4D"/>
    <w:rsid w:val="00A57626"/>
    <w:rsid w:val="00A630B5"/>
    <w:rsid w:val="00A63668"/>
    <w:rsid w:val="00A7078B"/>
    <w:rsid w:val="00A72A55"/>
    <w:rsid w:val="00A73725"/>
    <w:rsid w:val="00A7433F"/>
    <w:rsid w:val="00A769C8"/>
    <w:rsid w:val="00A805C6"/>
    <w:rsid w:val="00A80660"/>
    <w:rsid w:val="00A827D3"/>
    <w:rsid w:val="00A834D9"/>
    <w:rsid w:val="00A83D2A"/>
    <w:rsid w:val="00A86BAE"/>
    <w:rsid w:val="00A87254"/>
    <w:rsid w:val="00A87B1A"/>
    <w:rsid w:val="00A903D4"/>
    <w:rsid w:val="00A950AA"/>
    <w:rsid w:val="00A96283"/>
    <w:rsid w:val="00AA12AF"/>
    <w:rsid w:val="00AA2996"/>
    <w:rsid w:val="00AA33CE"/>
    <w:rsid w:val="00AA4606"/>
    <w:rsid w:val="00AA48B8"/>
    <w:rsid w:val="00AA67AB"/>
    <w:rsid w:val="00AB10F0"/>
    <w:rsid w:val="00AB1261"/>
    <w:rsid w:val="00AB12FB"/>
    <w:rsid w:val="00AB462C"/>
    <w:rsid w:val="00AB50A3"/>
    <w:rsid w:val="00AB575E"/>
    <w:rsid w:val="00AB5BBE"/>
    <w:rsid w:val="00AC04FA"/>
    <w:rsid w:val="00AC13A7"/>
    <w:rsid w:val="00AC18B7"/>
    <w:rsid w:val="00AC1E74"/>
    <w:rsid w:val="00AC21AA"/>
    <w:rsid w:val="00AC328A"/>
    <w:rsid w:val="00AC754D"/>
    <w:rsid w:val="00AD10B5"/>
    <w:rsid w:val="00AD21AB"/>
    <w:rsid w:val="00AD387C"/>
    <w:rsid w:val="00AD698C"/>
    <w:rsid w:val="00AD71EF"/>
    <w:rsid w:val="00AE4408"/>
    <w:rsid w:val="00AE5403"/>
    <w:rsid w:val="00AE5538"/>
    <w:rsid w:val="00AE59E3"/>
    <w:rsid w:val="00AE71B8"/>
    <w:rsid w:val="00AE7B0F"/>
    <w:rsid w:val="00AF0DDA"/>
    <w:rsid w:val="00AF280C"/>
    <w:rsid w:val="00AF3C95"/>
    <w:rsid w:val="00AF5168"/>
    <w:rsid w:val="00AF5779"/>
    <w:rsid w:val="00AF60CB"/>
    <w:rsid w:val="00AF726E"/>
    <w:rsid w:val="00B00964"/>
    <w:rsid w:val="00B015E4"/>
    <w:rsid w:val="00B0212B"/>
    <w:rsid w:val="00B03220"/>
    <w:rsid w:val="00B05B8E"/>
    <w:rsid w:val="00B066C2"/>
    <w:rsid w:val="00B1045C"/>
    <w:rsid w:val="00B10E5F"/>
    <w:rsid w:val="00B10F47"/>
    <w:rsid w:val="00B118E4"/>
    <w:rsid w:val="00B13F73"/>
    <w:rsid w:val="00B153FC"/>
    <w:rsid w:val="00B16028"/>
    <w:rsid w:val="00B17F8F"/>
    <w:rsid w:val="00B207E9"/>
    <w:rsid w:val="00B223EB"/>
    <w:rsid w:val="00B23F29"/>
    <w:rsid w:val="00B25B95"/>
    <w:rsid w:val="00B26A8D"/>
    <w:rsid w:val="00B27834"/>
    <w:rsid w:val="00B30AD0"/>
    <w:rsid w:val="00B31189"/>
    <w:rsid w:val="00B31F6E"/>
    <w:rsid w:val="00B31FF7"/>
    <w:rsid w:val="00B32B52"/>
    <w:rsid w:val="00B34755"/>
    <w:rsid w:val="00B35480"/>
    <w:rsid w:val="00B359B5"/>
    <w:rsid w:val="00B35A92"/>
    <w:rsid w:val="00B42A41"/>
    <w:rsid w:val="00B46CAD"/>
    <w:rsid w:val="00B47009"/>
    <w:rsid w:val="00B50CB5"/>
    <w:rsid w:val="00B50EBB"/>
    <w:rsid w:val="00B5427E"/>
    <w:rsid w:val="00B5785C"/>
    <w:rsid w:val="00B60B69"/>
    <w:rsid w:val="00B61353"/>
    <w:rsid w:val="00B616CF"/>
    <w:rsid w:val="00B62F1B"/>
    <w:rsid w:val="00B6367A"/>
    <w:rsid w:val="00B63813"/>
    <w:rsid w:val="00B65011"/>
    <w:rsid w:val="00B812B3"/>
    <w:rsid w:val="00B813F3"/>
    <w:rsid w:val="00B81C5C"/>
    <w:rsid w:val="00B81FA8"/>
    <w:rsid w:val="00B829F6"/>
    <w:rsid w:val="00B82D49"/>
    <w:rsid w:val="00B83E8E"/>
    <w:rsid w:val="00B84F36"/>
    <w:rsid w:val="00B86261"/>
    <w:rsid w:val="00B8669F"/>
    <w:rsid w:val="00B86F69"/>
    <w:rsid w:val="00B8703E"/>
    <w:rsid w:val="00B92AC3"/>
    <w:rsid w:val="00B951ED"/>
    <w:rsid w:val="00BA01D9"/>
    <w:rsid w:val="00BA060F"/>
    <w:rsid w:val="00BA070D"/>
    <w:rsid w:val="00BA0C66"/>
    <w:rsid w:val="00BB15FA"/>
    <w:rsid w:val="00BB3285"/>
    <w:rsid w:val="00BB6EB8"/>
    <w:rsid w:val="00BC0B30"/>
    <w:rsid w:val="00BC4E92"/>
    <w:rsid w:val="00BD1AB1"/>
    <w:rsid w:val="00BD42C4"/>
    <w:rsid w:val="00BD4B47"/>
    <w:rsid w:val="00BD597C"/>
    <w:rsid w:val="00BE0347"/>
    <w:rsid w:val="00BE05DD"/>
    <w:rsid w:val="00BE0788"/>
    <w:rsid w:val="00BE2E74"/>
    <w:rsid w:val="00BE6916"/>
    <w:rsid w:val="00BE6C79"/>
    <w:rsid w:val="00BE710E"/>
    <w:rsid w:val="00BE7943"/>
    <w:rsid w:val="00BE7DC8"/>
    <w:rsid w:val="00BF0550"/>
    <w:rsid w:val="00BF0610"/>
    <w:rsid w:val="00BF1BC3"/>
    <w:rsid w:val="00BF2776"/>
    <w:rsid w:val="00BF4D3C"/>
    <w:rsid w:val="00BF661E"/>
    <w:rsid w:val="00C03379"/>
    <w:rsid w:val="00C059B9"/>
    <w:rsid w:val="00C06F45"/>
    <w:rsid w:val="00C101F0"/>
    <w:rsid w:val="00C1293D"/>
    <w:rsid w:val="00C13B8B"/>
    <w:rsid w:val="00C13DD8"/>
    <w:rsid w:val="00C1505E"/>
    <w:rsid w:val="00C15981"/>
    <w:rsid w:val="00C167EF"/>
    <w:rsid w:val="00C16E73"/>
    <w:rsid w:val="00C17184"/>
    <w:rsid w:val="00C218E8"/>
    <w:rsid w:val="00C21F05"/>
    <w:rsid w:val="00C22D89"/>
    <w:rsid w:val="00C22F6F"/>
    <w:rsid w:val="00C23AB6"/>
    <w:rsid w:val="00C26593"/>
    <w:rsid w:val="00C2775E"/>
    <w:rsid w:val="00C30465"/>
    <w:rsid w:val="00C325D4"/>
    <w:rsid w:val="00C33960"/>
    <w:rsid w:val="00C34AEC"/>
    <w:rsid w:val="00C35A36"/>
    <w:rsid w:val="00C35EE4"/>
    <w:rsid w:val="00C36C7A"/>
    <w:rsid w:val="00C428CC"/>
    <w:rsid w:val="00C477A8"/>
    <w:rsid w:val="00C4798D"/>
    <w:rsid w:val="00C47BFF"/>
    <w:rsid w:val="00C47C8E"/>
    <w:rsid w:val="00C47E39"/>
    <w:rsid w:val="00C50888"/>
    <w:rsid w:val="00C52E73"/>
    <w:rsid w:val="00C53683"/>
    <w:rsid w:val="00C53DAA"/>
    <w:rsid w:val="00C54892"/>
    <w:rsid w:val="00C55E0A"/>
    <w:rsid w:val="00C56BC0"/>
    <w:rsid w:val="00C6376A"/>
    <w:rsid w:val="00C63A46"/>
    <w:rsid w:val="00C767A3"/>
    <w:rsid w:val="00C76A61"/>
    <w:rsid w:val="00C76D8B"/>
    <w:rsid w:val="00C77040"/>
    <w:rsid w:val="00C77844"/>
    <w:rsid w:val="00C77A7B"/>
    <w:rsid w:val="00C819B9"/>
    <w:rsid w:val="00C8371C"/>
    <w:rsid w:val="00C83869"/>
    <w:rsid w:val="00C83AEF"/>
    <w:rsid w:val="00C859D5"/>
    <w:rsid w:val="00C8746A"/>
    <w:rsid w:val="00C90B91"/>
    <w:rsid w:val="00C9126E"/>
    <w:rsid w:val="00C9313C"/>
    <w:rsid w:val="00C94218"/>
    <w:rsid w:val="00C95D6F"/>
    <w:rsid w:val="00C96390"/>
    <w:rsid w:val="00C96D23"/>
    <w:rsid w:val="00CA2B08"/>
    <w:rsid w:val="00CB0412"/>
    <w:rsid w:val="00CB0823"/>
    <w:rsid w:val="00CB1DC4"/>
    <w:rsid w:val="00CB2C6B"/>
    <w:rsid w:val="00CB45BB"/>
    <w:rsid w:val="00CB5188"/>
    <w:rsid w:val="00CB542E"/>
    <w:rsid w:val="00CB5FAC"/>
    <w:rsid w:val="00CB6BF0"/>
    <w:rsid w:val="00CC312D"/>
    <w:rsid w:val="00CC3840"/>
    <w:rsid w:val="00CC4125"/>
    <w:rsid w:val="00CD172D"/>
    <w:rsid w:val="00CD2DA1"/>
    <w:rsid w:val="00CD3758"/>
    <w:rsid w:val="00CD477E"/>
    <w:rsid w:val="00CD4C7D"/>
    <w:rsid w:val="00CD4ECF"/>
    <w:rsid w:val="00CD4FD9"/>
    <w:rsid w:val="00CE1C2F"/>
    <w:rsid w:val="00CE206D"/>
    <w:rsid w:val="00CF2335"/>
    <w:rsid w:val="00CF26EF"/>
    <w:rsid w:val="00CF4180"/>
    <w:rsid w:val="00CF644D"/>
    <w:rsid w:val="00CF6B0E"/>
    <w:rsid w:val="00D0069E"/>
    <w:rsid w:val="00D00A59"/>
    <w:rsid w:val="00D00B70"/>
    <w:rsid w:val="00D0311A"/>
    <w:rsid w:val="00D03CF8"/>
    <w:rsid w:val="00D0403C"/>
    <w:rsid w:val="00D05C46"/>
    <w:rsid w:val="00D10960"/>
    <w:rsid w:val="00D12408"/>
    <w:rsid w:val="00D14F8F"/>
    <w:rsid w:val="00D15F67"/>
    <w:rsid w:val="00D170AE"/>
    <w:rsid w:val="00D17656"/>
    <w:rsid w:val="00D17901"/>
    <w:rsid w:val="00D228EF"/>
    <w:rsid w:val="00D23941"/>
    <w:rsid w:val="00D31720"/>
    <w:rsid w:val="00D31924"/>
    <w:rsid w:val="00D326D0"/>
    <w:rsid w:val="00D32712"/>
    <w:rsid w:val="00D33455"/>
    <w:rsid w:val="00D347EB"/>
    <w:rsid w:val="00D3612E"/>
    <w:rsid w:val="00D45FC6"/>
    <w:rsid w:val="00D466B4"/>
    <w:rsid w:val="00D522DA"/>
    <w:rsid w:val="00D5350C"/>
    <w:rsid w:val="00D55910"/>
    <w:rsid w:val="00D560D6"/>
    <w:rsid w:val="00D572D6"/>
    <w:rsid w:val="00D60DE4"/>
    <w:rsid w:val="00D61C2D"/>
    <w:rsid w:val="00D62EBD"/>
    <w:rsid w:val="00D65E90"/>
    <w:rsid w:val="00D676F8"/>
    <w:rsid w:val="00D71023"/>
    <w:rsid w:val="00D71404"/>
    <w:rsid w:val="00D724B3"/>
    <w:rsid w:val="00D72A6A"/>
    <w:rsid w:val="00D7308B"/>
    <w:rsid w:val="00D73E8F"/>
    <w:rsid w:val="00D740A5"/>
    <w:rsid w:val="00D7557C"/>
    <w:rsid w:val="00D76A45"/>
    <w:rsid w:val="00D80672"/>
    <w:rsid w:val="00D813AF"/>
    <w:rsid w:val="00D83B1B"/>
    <w:rsid w:val="00D84432"/>
    <w:rsid w:val="00D85EEE"/>
    <w:rsid w:val="00D86100"/>
    <w:rsid w:val="00D87D43"/>
    <w:rsid w:val="00D927CC"/>
    <w:rsid w:val="00D9297F"/>
    <w:rsid w:val="00D93334"/>
    <w:rsid w:val="00D935ED"/>
    <w:rsid w:val="00D94387"/>
    <w:rsid w:val="00DA51E9"/>
    <w:rsid w:val="00DB12BE"/>
    <w:rsid w:val="00DB2616"/>
    <w:rsid w:val="00DB530D"/>
    <w:rsid w:val="00DC1024"/>
    <w:rsid w:val="00DC2BE6"/>
    <w:rsid w:val="00DC344C"/>
    <w:rsid w:val="00DC40A7"/>
    <w:rsid w:val="00DC675F"/>
    <w:rsid w:val="00DC7AB7"/>
    <w:rsid w:val="00DD0E1F"/>
    <w:rsid w:val="00DD2E6C"/>
    <w:rsid w:val="00DD3076"/>
    <w:rsid w:val="00DD5463"/>
    <w:rsid w:val="00DD6DBA"/>
    <w:rsid w:val="00DE082B"/>
    <w:rsid w:val="00DE2B45"/>
    <w:rsid w:val="00DE2BDC"/>
    <w:rsid w:val="00DE2C44"/>
    <w:rsid w:val="00DE5762"/>
    <w:rsid w:val="00DE5D66"/>
    <w:rsid w:val="00DE7C45"/>
    <w:rsid w:val="00DE7C7F"/>
    <w:rsid w:val="00DF0F51"/>
    <w:rsid w:val="00DF3E35"/>
    <w:rsid w:val="00DF6373"/>
    <w:rsid w:val="00DF7465"/>
    <w:rsid w:val="00E00734"/>
    <w:rsid w:val="00E01C9A"/>
    <w:rsid w:val="00E02142"/>
    <w:rsid w:val="00E05523"/>
    <w:rsid w:val="00E0684E"/>
    <w:rsid w:val="00E074D5"/>
    <w:rsid w:val="00E10465"/>
    <w:rsid w:val="00E1049E"/>
    <w:rsid w:val="00E10950"/>
    <w:rsid w:val="00E1263D"/>
    <w:rsid w:val="00E27F1E"/>
    <w:rsid w:val="00E302BD"/>
    <w:rsid w:val="00E304E4"/>
    <w:rsid w:val="00E32C21"/>
    <w:rsid w:val="00E34B59"/>
    <w:rsid w:val="00E3553A"/>
    <w:rsid w:val="00E3582C"/>
    <w:rsid w:val="00E36687"/>
    <w:rsid w:val="00E42438"/>
    <w:rsid w:val="00E4300C"/>
    <w:rsid w:val="00E43B13"/>
    <w:rsid w:val="00E46755"/>
    <w:rsid w:val="00E50BAC"/>
    <w:rsid w:val="00E52ACF"/>
    <w:rsid w:val="00E61D1A"/>
    <w:rsid w:val="00E61D56"/>
    <w:rsid w:val="00E631B6"/>
    <w:rsid w:val="00E66EDB"/>
    <w:rsid w:val="00E66F2B"/>
    <w:rsid w:val="00E67ABD"/>
    <w:rsid w:val="00E708EC"/>
    <w:rsid w:val="00E72756"/>
    <w:rsid w:val="00E73E19"/>
    <w:rsid w:val="00E74158"/>
    <w:rsid w:val="00E753DC"/>
    <w:rsid w:val="00E817AC"/>
    <w:rsid w:val="00E859A9"/>
    <w:rsid w:val="00E85D48"/>
    <w:rsid w:val="00E86602"/>
    <w:rsid w:val="00E87A84"/>
    <w:rsid w:val="00E90592"/>
    <w:rsid w:val="00E93C79"/>
    <w:rsid w:val="00E9431F"/>
    <w:rsid w:val="00E94E14"/>
    <w:rsid w:val="00E97CC8"/>
    <w:rsid w:val="00E97F43"/>
    <w:rsid w:val="00EA15FF"/>
    <w:rsid w:val="00EA1CC0"/>
    <w:rsid w:val="00EA2185"/>
    <w:rsid w:val="00EA35F5"/>
    <w:rsid w:val="00EA5458"/>
    <w:rsid w:val="00EA57A0"/>
    <w:rsid w:val="00EA58EA"/>
    <w:rsid w:val="00EA669A"/>
    <w:rsid w:val="00EA6C1F"/>
    <w:rsid w:val="00EA7861"/>
    <w:rsid w:val="00EB1E37"/>
    <w:rsid w:val="00EB24F8"/>
    <w:rsid w:val="00EB2ED1"/>
    <w:rsid w:val="00EB3606"/>
    <w:rsid w:val="00EB42D0"/>
    <w:rsid w:val="00EB48B7"/>
    <w:rsid w:val="00EC0384"/>
    <w:rsid w:val="00EC073B"/>
    <w:rsid w:val="00EC1B70"/>
    <w:rsid w:val="00EC2599"/>
    <w:rsid w:val="00EC314C"/>
    <w:rsid w:val="00EC3638"/>
    <w:rsid w:val="00EC46A9"/>
    <w:rsid w:val="00EC6589"/>
    <w:rsid w:val="00EC75B5"/>
    <w:rsid w:val="00ED01D4"/>
    <w:rsid w:val="00ED03F5"/>
    <w:rsid w:val="00ED062E"/>
    <w:rsid w:val="00ED0FB8"/>
    <w:rsid w:val="00EE22B2"/>
    <w:rsid w:val="00EE3D38"/>
    <w:rsid w:val="00EE7A3D"/>
    <w:rsid w:val="00EF2BF1"/>
    <w:rsid w:val="00EF3AB4"/>
    <w:rsid w:val="00EF556D"/>
    <w:rsid w:val="00EF5FEF"/>
    <w:rsid w:val="00EF65CD"/>
    <w:rsid w:val="00EF6662"/>
    <w:rsid w:val="00EF6716"/>
    <w:rsid w:val="00EF67D9"/>
    <w:rsid w:val="00F01C9F"/>
    <w:rsid w:val="00F0302F"/>
    <w:rsid w:val="00F04D16"/>
    <w:rsid w:val="00F05AE8"/>
    <w:rsid w:val="00F07DCA"/>
    <w:rsid w:val="00F11314"/>
    <w:rsid w:val="00F12977"/>
    <w:rsid w:val="00F12C20"/>
    <w:rsid w:val="00F139BF"/>
    <w:rsid w:val="00F15F5A"/>
    <w:rsid w:val="00F2096F"/>
    <w:rsid w:val="00F21D9C"/>
    <w:rsid w:val="00F21EE3"/>
    <w:rsid w:val="00F2300B"/>
    <w:rsid w:val="00F23286"/>
    <w:rsid w:val="00F23C1D"/>
    <w:rsid w:val="00F23F85"/>
    <w:rsid w:val="00F253E5"/>
    <w:rsid w:val="00F25B7B"/>
    <w:rsid w:val="00F30419"/>
    <w:rsid w:val="00F30A24"/>
    <w:rsid w:val="00F31298"/>
    <w:rsid w:val="00F32DFD"/>
    <w:rsid w:val="00F33393"/>
    <w:rsid w:val="00F33992"/>
    <w:rsid w:val="00F33C00"/>
    <w:rsid w:val="00F353F9"/>
    <w:rsid w:val="00F36D55"/>
    <w:rsid w:val="00F41CBE"/>
    <w:rsid w:val="00F42CF5"/>
    <w:rsid w:val="00F42D0D"/>
    <w:rsid w:val="00F43064"/>
    <w:rsid w:val="00F43471"/>
    <w:rsid w:val="00F462D7"/>
    <w:rsid w:val="00F47687"/>
    <w:rsid w:val="00F52CCB"/>
    <w:rsid w:val="00F55D1A"/>
    <w:rsid w:val="00F56AA7"/>
    <w:rsid w:val="00F57408"/>
    <w:rsid w:val="00F62CC6"/>
    <w:rsid w:val="00F66A31"/>
    <w:rsid w:val="00F704C3"/>
    <w:rsid w:val="00F70880"/>
    <w:rsid w:val="00F73CA6"/>
    <w:rsid w:val="00F7422E"/>
    <w:rsid w:val="00F75FB8"/>
    <w:rsid w:val="00F77BF5"/>
    <w:rsid w:val="00F810C9"/>
    <w:rsid w:val="00F85F91"/>
    <w:rsid w:val="00F862F5"/>
    <w:rsid w:val="00F864A1"/>
    <w:rsid w:val="00F8719C"/>
    <w:rsid w:val="00F873DB"/>
    <w:rsid w:val="00F90ABC"/>
    <w:rsid w:val="00F90BA8"/>
    <w:rsid w:val="00F90C26"/>
    <w:rsid w:val="00F91559"/>
    <w:rsid w:val="00F93D41"/>
    <w:rsid w:val="00F949F3"/>
    <w:rsid w:val="00F973A2"/>
    <w:rsid w:val="00FA34AE"/>
    <w:rsid w:val="00FA6356"/>
    <w:rsid w:val="00FB05D7"/>
    <w:rsid w:val="00FB0885"/>
    <w:rsid w:val="00FB1178"/>
    <w:rsid w:val="00FB2387"/>
    <w:rsid w:val="00FB3480"/>
    <w:rsid w:val="00FB4465"/>
    <w:rsid w:val="00FB52A1"/>
    <w:rsid w:val="00FB5E77"/>
    <w:rsid w:val="00FB600A"/>
    <w:rsid w:val="00FB71FD"/>
    <w:rsid w:val="00FC08DC"/>
    <w:rsid w:val="00FC1083"/>
    <w:rsid w:val="00FC1525"/>
    <w:rsid w:val="00FC3C33"/>
    <w:rsid w:val="00FC4355"/>
    <w:rsid w:val="00FC620C"/>
    <w:rsid w:val="00FC78F0"/>
    <w:rsid w:val="00FC79DE"/>
    <w:rsid w:val="00FD1294"/>
    <w:rsid w:val="00FD24AC"/>
    <w:rsid w:val="00FD44A2"/>
    <w:rsid w:val="00FD45DD"/>
    <w:rsid w:val="00FD606B"/>
    <w:rsid w:val="00FD73DB"/>
    <w:rsid w:val="00FE016A"/>
    <w:rsid w:val="00FE12F5"/>
    <w:rsid w:val="00FE1751"/>
    <w:rsid w:val="00FE1ACB"/>
    <w:rsid w:val="00FE2C91"/>
    <w:rsid w:val="00FE5684"/>
    <w:rsid w:val="00FE57C8"/>
    <w:rsid w:val="00FE74BB"/>
    <w:rsid w:val="00FE7643"/>
    <w:rsid w:val="00FF1FB3"/>
    <w:rsid w:val="00FF34BE"/>
    <w:rsid w:val="00FF4F92"/>
    <w:rsid w:val="00FF6F56"/>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D1C5A"/>
  <w15:chartTrackingRefBased/>
  <w15:docId w15:val="{21341DE4-70D0-DA48-98B0-DDBCA593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D41"/>
    <w:pPr>
      <w:ind w:left="720"/>
      <w:contextualSpacing/>
    </w:pPr>
  </w:style>
  <w:style w:type="paragraph" w:styleId="Header">
    <w:name w:val="header"/>
    <w:basedOn w:val="Normal"/>
    <w:link w:val="HeaderChar"/>
    <w:uiPriority w:val="99"/>
    <w:unhideWhenUsed/>
    <w:rsid w:val="00A06973"/>
    <w:pPr>
      <w:tabs>
        <w:tab w:val="center" w:pos="4680"/>
        <w:tab w:val="right" w:pos="9360"/>
      </w:tabs>
    </w:pPr>
  </w:style>
  <w:style w:type="character" w:customStyle="1" w:styleId="HeaderChar">
    <w:name w:val="Header Char"/>
    <w:basedOn w:val="DefaultParagraphFont"/>
    <w:link w:val="Header"/>
    <w:uiPriority w:val="99"/>
    <w:rsid w:val="00A06973"/>
  </w:style>
  <w:style w:type="paragraph" w:styleId="Footer">
    <w:name w:val="footer"/>
    <w:basedOn w:val="Normal"/>
    <w:link w:val="FooterChar"/>
    <w:uiPriority w:val="99"/>
    <w:unhideWhenUsed/>
    <w:rsid w:val="00A06973"/>
    <w:pPr>
      <w:tabs>
        <w:tab w:val="center" w:pos="4680"/>
        <w:tab w:val="right" w:pos="9360"/>
      </w:tabs>
    </w:pPr>
  </w:style>
  <w:style w:type="character" w:customStyle="1" w:styleId="FooterChar">
    <w:name w:val="Footer Char"/>
    <w:basedOn w:val="DefaultParagraphFont"/>
    <w:link w:val="Footer"/>
    <w:uiPriority w:val="99"/>
    <w:rsid w:val="00A06973"/>
  </w:style>
  <w:style w:type="paragraph" w:styleId="BalloonText">
    <w:name w:val="Balloon Text"/>
    <w:basedOn w:val="Normal"/>
    <w:link w:val="BalloonTextChar"/>
    <w:uiPriority w:val="99"/>
    <w:semiHidden/>
    <w:unhideWhenUsed/>
    <w:rsid w:val="00A37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F20"/>
    <w:rPr>
      <w:rFonts w:ascii="Segoe UI" w:hAnsi="Segoe UI" w:cs="Segoe UI"/>
      <w:sz w:val="18"/>
      <w:szCs w:val="18"/>
    </w:rPr>
  </w:style>
  <w:style w:type="table" w:styleId="TableGrid">
    <w:name w:val="Table Grid"/>
    <w:basedOn w:val="TableNormal"/>
    <w:uiPriority w:val="39"/>
    <w:rsid w:val="00BD597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465"/>
    <w:rPr>
      <w:color w:val="0563C1" w:themeColor="hyperlink"/>
      <w:u w:val="single"/>
    </w:rPr>
  </w:style>
  <w:style w:type="character" w:styleId="UnresolvedMention">
    <w:name w:val="Unresolved Mention"/>
    <w:basedOn w:val="DefaultParagraphFont"/>
    <w:uiPriority w:val="99"/>
    <w:semiHidden/>
    <w:unhideWhenUsed/>
    <w:rsid w:val="00C30465"/>
    <w:rPr>
      <w:color w:val="605E5C"/>
      <w:shd w:val="clear" w:color="auto" w:fill="E1DFDD"/>
    </w:rPr>
  </w:style>
  <w:style w:type="character" w:styleId="CommentReference">
    <w:name w:val="annotation reference"/>
    <w:basedOn w:val="DefaultParagraphFont"/>
    <w:uiPriority w:val="99"/>
    <w:semiHidden/>
    <w:unhideWhenUsed/>
    <w:rsid w:val="00DA51E9"/>
    <w:rPr>
      <w:sz w:val="16"/>
      <w:szCs w:val="16"/>
    </w:rPr>
  </w:style>
  <w:style w:type="paragraph" w:styleId="CommentText">
    <w:name w:val="annotation text"/>
    <w:basedOn w:val="Normal"/>
    <w:link w:val="CommentTextChar"/>
    <w:uiPriority w:val="99"/>
    <w:semiHidden/>
    <w:unhideWhenUsed/>
    <w:rsid w:val="00DA51E9"/>
    <w:rPr>
      <w:sz w:val="20"/>
      <w:szCs w:val="20"/>
    </w:rPr>
  </w:style>
  <w:style w:type="character" w:customStyle="1" w:styleId="CommentTextChar">
    <w:name w:val="Comment Text Char"/>
    <w:basedOn w:val="DefaultParagraphFont"/>
    <w:link w:val="CommentText"/>
    <w:uiPriority w:val="99"/>
    <w:semiHidden/>
    <w:rsid w:val="00DA51E9"/>
    <w:rPr>
      <w:sz w:val="20"/>
      <w:szCs w:val="20"/>
    </w:rPr>
  </w:style>
  <w:style w:type="paragraph" w:styleId="CommentSubject">
    <w:name w:val="annotation subject"/>
    <w:basedOn w:val="CommentText"/>
    <w:next w:val="CommentText"/>
    <w:link w:val="CommentSubjectChar"/>
    <w:uiPriority w:val="99"/>
    <w:semiHidden/>
    <w:unhideWhenUsed/>
    <w:rsid w:val="00DA51E9"/>
    <w:rPr>
      <w:b/>
      <w:bCs/>
    </w:rPr>
  </w:style>
  <w:style w:type="character" w:customStyle="1" w:styleId="CommentSubjectChar">
    <w:name w:val="Comment Subject Char"/>
    <w:basedOn w:val="CommentTextChar"/>
    <w:link w:val="CommentSubject"/>
    <w:uiPriority w:val="99"/>
    <w:semiHidden/>
    <w:rsid w:val="00DA51E9"/>
    <w:rPr>
      <w:b/>
      <w:bCs/>
      <w:sz w:val="20"/>
      <w:szCs w:val="20"/>
    </w:rPr>
  </w:style>
  <w:style w:type="paragraph" w:styleId="Revision">
    <w:name w:val="Revision"/>
    <w:hidden/>
    <w:uiPriority w:val="99"/>
    <w:semiHidden/>
    <w:rsid w:val="00AD1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4918">
      <w:bodyDiv w:val="1"/>
      <w:marLeft w:val="0"/>
      <w:marRight w:val="0"/>
      <w:marTop w:val="0"/>
      <w:marBottom w:val="0"/>
      <w:divBdr>
        <w:top w:val="none" w:sz="0" w:space="0" w:color="auto"/>
        <w:left w:val="none" w:sz="0" w:space="0" w:color="auto"/>
        <w:bottom w:val="none" w:sz="0" w:space="0" w:color="auto"/>
        <w:right w:val="none" w:sz="0" w:space="0" w:color="auto"/>
      </w:divBdr>
    </w:div>
    <w:div w:id="395783963">
      <w:bodyDiv w:val="1"/>
      <w:marLeft w:val="0"/>
      <w:marRight w:val="0"/>
      <w:marTop w:val="0"/>
      <w:marBottom w:val="0"/>
      <w:divBdr>
        <w:top w:val="none" w:sz="0" w:space="0" w:color="auto"/>
        <w:left w:val="none" w:sz="0" w:space="0" w:color="auto"/>
        <w:bottom w:val="none" w:sz="0" w:space="0" w:color="auto"/>
        <w:right w:val="none" w:sz="0" w:space="0" w:color="auto"/>
      </w:divBdr>
    </w:div>
    <w:div w:id="648360345">
      <w:bodyDiv w:val="1"/>
      <w:marLeft w:val="0"/>
      <w:marRight w:val="0"/>
      <w:marTop w:val="0"/>
      <w:marBottom w:val="0"/>
      <w:divBdr>
        <w:top w:val="none" w:sz="0" w:space="0" w:color="auto"/>
        <w:left w:val="none" w:sz="0" w:space="0" w:color="auto"/>
        <w:bottom w:val="none" w:sz="0" w:space="0" w:color="auto"/>
        <w:right w:val="none" w:sz="0" w:space="0" w:color="auto"/>
      </w:divBdr>
    </w:div>
    <w:div w:id="831145316">
      <w:bodyDiv w:val="1"/>
      <w:marLeft w:val="0"/>
      <w:marRight w:val="0"/>
      <w:marTop w:val="0"/>
      <w:marBottom w:val="0"/>
      <w:divBdr>
        <w:top w:val="none" w:sz="0" w:space="0" w:color="auto"/>
        <w:left w:val="none" w:sz="0" w:space="0" w:color="auto"/>
        <w:bottom w:val="none" w:sz="0" w:space="0" w:color="auto"/>
        <w:right w:val="none" w:sz="0" w:space="0" w:color="auto"/>
      </w:divBdr>
    </w:div>
    <w:div w:id="882013856">
      <w:bodyDiv w:val="1"/>
      <w:marLeft w:val="0"/>
      <w:marRight w:val="0"/>
      <w:marTop w:val="0"/>
      <w:marBottom w:val="0"/>
      <w:divBdr>
        <w:top w:val="none" w:sz="0" w:space="0" w:color="auto"/>
        <w:left w:val="none" w:sz="0" w:space="0" w:color="auto"/>
        <w:bottom w:val="none" w:sz="0" w:space="0" w:color="auto"/>
        <w:right w:val="none" w:sz="0" w:space="0" w:color="auto"/>
      </w:divBdr>
    </w:div>
    <w:div w:id="1142119558">
      <w:bodyDiv w:val="1"/>
      <w:marLeft w:val="0"/>
      <w:marRight w:val="0"/>
      <w:marTop w:val="0"/>
      <w:marBottom w:val="0"/>
      <w:divBdr>
        <w:top w:val="none" w:sz="0" w:space="0" w:color="auto"/>
        <w:left w:val="none" w:sz="0" w:space="0" w:color="auto"/>
        <w:bottom w:val="none" w:sz="0" w:space="0" w:color="auto"/>
        <w:right w:val="none" w:sz="0" w:space="0" w:color="auto"/>
      </w:divBdr>
    </w:div>
    <w:div w:id="1209564160">
      <w:bodyDiv w:val="1"/>
      <w:marLeft w:val="0"/>
      <w:marRight w:val="0"/>
      <w:marTop w:val="0"/>
      <w:marBottom w:val="0"/>
      <w:divBdr>
        <w:top w:val="none" w:sz="0" w:space="0" w:color="auto"/>
        <w:left w:val="none" w:sz="0" w:space="0" w:color="auto"/>
        <w:bottom w:val="none" w:sz="0" w:space="0" w:color="auto"/>
        <w:right w:val="none" w:sz="0" w:space="0" w:color="auto"/>
      </w:divBdr>
      <w:divsChild>
        <w:div w:id="1621110756">
          <w:marLeft w:val="0"/>
          <w:marRight w:val="0"/>
          <w:marTop w:val="0"/>
          <w:marBottom w:val="0"/>
          <w:divBdr>
            <w:top w:val="none" w:sz="0" w:space="0" w:color="auto"/>
            <w:left w:val="none" w:sz="0" w:space="0" w:color="auto"/>
            <w:bottom w:val="none" w:sz="0" w:space="0" w:color="auto"/>
            <w:right w:val="none" w:sz="0" w:space="0" w:color="auto"/>
          </w:divBdr>
        </w:div>
        <w:div w:id="1693216447">
          <w:marLeft w:val="0"/>
          <w:marRight w:val="0"/>
          <w:marTop w:val="0"/>
          <w:marBottom w:val="0"/>
          <w:divBdr>
            <w:top w:val="none" w:sz="0" w:space="0" w:color="auto"/>
            <w:left w:val="none" w:sz="0" w:space="0" w:color="auto"/>
            <w:bottom w:val="none" w:sz="0" w:space="0" w:color="auto"/>
            <w:right w:val="none" w:sz="0" w:space="0" w:color="auto"/>
          </w:divBdr>
        </w:div>
        <w:div w:id="1273561358">
          <w:marLeft w:val="0"/>
          <w:marRight w:val="0"/>
          <w:marTop w:val="0"/>
          <w:marBottom w:val="0"/>
          <w:divBdr>
            <w:top w:val="none" w:sz="0" w:space="0" w:color="auto"/>
            <w:left w:val="none" w:sz="0" w:space="0" w:color="auto"/>
            <w:bottom w:val="none" w:sz="0" w:space="0" w:color="auto"/>
            <w:right w:val="none" w:sz="0" w:space="0" w:color="auto"/>
          </w:divBdr>
        </w:div>
        <w:div w:id="28652469">
          <w:marLeft w:val="0"/>
          <w:marRight w:val="0"/>
          <w:marTop w:val="0"/>
          <w:marBottom w:val="0"/>
          <w:divBdr>
            <w:top w:val="none" w:sz="0" w:space="0" w:color="auto"/>
            <w:left w:val="none" w:sz="0" w:space="0" w:color="auto"/>
            <w:bottom w:val="none" w:sz="0" w:space="0" w:color="auto"/>
            <w:right w:val="none" w:sz="0" w:space="0" w:color="auto"/>
          </w:divBdr>
        </w:div>
      </w:divsChild>
    </w:div>
    <w:div w:id="1514149986">
      <w:bodyDiv w:val="1"/>
      <w:marLeft w:val="0"/>
      <w:marRight w:val="0"/>
      <w:marTop w:val="0"/>
      <w:marBottom w:val="0"/>
      <w:divBdr>
        <w:top w:val="none" w:sz="0" w:space="0" w:color="auto"/>
        <w:left w:val="none" w:sz="0" w:space="0" w:color="auto"/>
        <w:bottom w:val="none" w:sz="0" w:space="0" w:color="auto"/>
        <w:right w:val="none" w:sz="0" w:space="0" w:color="auto"/>
      </w:divBdr>
    </w:div>
    <w:div w:id="1534076567">
      <w:bodyDiv w:val="1"/>
      <w:marLeft w:val="0"/>
      <w:marRight w:val="0"/>
      <w:marTop w:val="0"/>
      <w:marBottom w:val="0"/>
      <w:divBdr>
        <w:top w:val="none" w:sz="0" w:space="0" w:color="auto"/>
        <w:left w:val="none" w:sz="0" w:space="0" w:color="auto"/>
        <w:bottom w:val="none" w:sz="0" w:space="0" w:color="auto"/>
        <w:right w:val="none" w:sz="0" w:space="0" w:color="auto"/>
      </w:divBdr>
    </w:div>
    <w:div w:id="1725375132">
      <w:bodyDiv w:val="1"/>
      <w:marLeft w:val="0"/>
      <w:marRight w:val="0"/>
      <w:marTop w:val="0"/>
      <w:marBottom w:val="0"/>
      <w:divBdr>
        <w:top w:val="none" w:sz="0" w:space="0" w:color="auto"/>
        <w:left w:val="none" w:sz="0" w:space="0" w:color="auto"/>
        <w:bottom w:val="none" w:sz="0" w:space="0" w:color="auto"/>
        <w:right w:val="none" w:sz="0" w:space="0" w:color="auto"/>
      </w:divBdr>
      <w:divsChild>
        <w:div w:id="437407894">
          <w:marLeft w:val="0"/>
          <w:marRight w:val="0"/>
          <w:marTop w:val="0"/>
          <w:marBottom w:val="0"/>
          <w:divBdr>
            <w:top w:val="none" w:sz="0" w:space="0" w:color="auto"/>
            <w:left w:val="none" w:sz="0" w:space="0" w:color="auto"/>
            <w:bottom w:val="none" w:sz="0" w:space="0" w:color="auto"/>
            <w:right w:val="none" w:sz="0" w:space="0" w:color="auto"/>
          </w:divBdr>
        </w:div>
        <w:div w:id="609237510">
          <w:marLeft w:val="0"/>
          <w:marRight w:val="0"/>
          <w:marTop w:val="0"/>
          <w:marBottom w:val="0"/>
          <w:divBdr>
            <w:top w:val="none" w:sz="0" w:space="0" w:color="auto"/>
            <w:left w:val="none" w:sz="0" w:space="0" w:color="auto"/>
            <w:bottom w:val="none" w:sz="0" w:space="0" w:color="auto"/>
            <w:right w:val="none" w:sz="0" w:space="0" w:color="auto"/>
          </w:divBdr>
        </w:div>
        <w:div w:id="194276298">
          <w:marLeft w:val="0"/>
          <w:marRight w:val="0"/>
          <w:marTop w:val="0"/>
          <w:marBottom w:val="0"/>
          <w:divBdr>
            <w:top w:val="none" w:sz="0" w:space="0" w:color="auto"/>
            <w:left w:val="none" w:sz="0" w:space="0" w:color="auto"/>
            <w:bottom w:val="none" w:sz="0" w:space="0" w:color="auto"/>
            <w:right w:val="none" w:sz="0" w:space="0" w:color="auto"/>
          </w:divBdr>
        </w:div>
        <w:div w:id="1124883338">
          <w:marLeft w:val="0"/>
          <w:marRight w:val="0"/>
          <w:marTop w:val="0"/>
          <w:marBottom w:val="0"/>
          <w:divBdr>
            <w:top w:val="none" w:sz="0" w:space="0" w:color="auto"/>
            <w:left w:val="none" w:sz="0" w:space="0" w:color="auto"/>
            <w:bottom w:val="none" w:sz="0" w:space="0" w:color="auto"/>
            <w:right w:val="none" w:sz="0" w:space="0" w:color="auto"/>
          </w:divBdr>
        </w:div>
      </w:divsChild>
    </w:div>
    <w:div w:id="1979802395">
      <w:bodyDiv w:val="1"/>
      <w:marLeft w:val="0"/>
      <w:marRight w:val="0"/>
      <w:marTop w:val="0"/>
      <w:marBottom w:val="0"/>
      <w:divBdr>
        <w:top w:val="none" w:sz="0" w:space="0" w:color="auto"/>
        <w:left w:val="none" w:sz="0" w:space="0" w:color="auto"/>
        <w:bottom w:val="none" w:sz="0" w:space="0" w:color="auto"/>
        <w:right w:val="none" w:sz="0" w:space="0" w:color="auto"/>
      </w:divBdr>
    </w:div>
    <w:div w:id="21455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903c27825185e97c54903b80b17e0a83">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a5f41f02c7323ea385d0b9ec0128625c"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F90F8-1B5D-4B78-8BA9-0D2BE48F978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FC9408F-29A3-4104-AE9C-489ABA4EB425}">
  <ds:schemaRefs>
    <ds:schemaRef ds:uri="http://schemas.openxmlformats.org/officeDocument/2006/bibliography"/>
  </ds:schemaRefs>
</ds:datastoreItem>
</file>

<file path=customXml/itemProps3.xml><?xml version="1.0" encoding="utf-8"?>
<ds:datastoreItem xmlns:ds="http://schemas.openxmlformats.org/officeDocument/2006/customXml" ds:itemID="{A1D933F2-EA88-48B4-ABDD-5D4D840D7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4F56C1-40A3-4C81-A075-F23805269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2635</Words>
  <Characters>16527</Characters>
  <Application>Microsoft Office Word</Application>
  <DocSecurity>4</DocSecurity>
  <Lines>661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Biebel</dc:creator>
  <cp:keywords/>
  <dc:description/>
  <cp:lastModifiedBy>Scher, Alison (MRC)</cp:lastModifiedBy>
  <cp:revision>2</cp:revision>
  <dcterms:created xsi:type="dcterms:W3CDTF">2022-06-07T20:02:00Z</dcterms:created>
  <dcterms:modified xsi:type="dcterms:W3CDTF">2022-06-07T20:02:00Z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