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E482" w14:textId="4280D88A" w:rsidR="00F10489" w:rsidRPr="00DD023E" w:rsidRDefault="00F10489" w:rsidP="00101874">
      <w:pPr>
        <w:spacing w:after="0"/>
        <w:rPr>
          <w:rFonts w:eastAsia="Times New Roman" w:cstheme="minorHAnsi"/>
          <w:b/>
          <w:bCs/>
          <w:color w:val="000000"/>
          <w:sz w:val="24"/>
          <w:szCs w:val="24"/>
        </w:rPr>
      </w:pPr>
      <w:commentRangeStart w:id="0"/>
      <w:r w:rsidRPr="00DD023E">
        <w:rPr>
          <w:rFonts w:eastAsia="Times New Roman" w:cstheme="minorHAnsi"/>
          <w:b/>
          <w:bCs/>
          <w:color w:val="000000"/>
          <w:sz w:val="24"/>
          <w:szCs w:val="24"/>
        </w:rPr>
        <w:t>Massachusetts State Rehabilitation Council FY2</w:t>
      </w:r>
      <w:r w:rsidR="00657D2F">
        <w:rPr>
          <w:rFonts w:eastAsia="Times New Roman" w:cstheme="minorHAnsi"/>
          <w:b/>
          <w:bCs/>
          <w:color w:val="000000"/>
          <w:sz w:val="24"/>
          <w:szCs w:val="24"/>
        </w:rPr>
        <w:t>4</w:t>
      </w:r>
      <w:r w:rsidRPr="00DD023E">
        <w:rPr>
          <w:rFonts w:eastAsia="Times New Roman" w:cstheme="minorHAnsi"/>
          <w:b/>
          <w:bCs/>
          <w:color w:val="000000"/>
          <w:sz w:val="24"/>
          <w:szCs w:val="24"/>
        </w:rPr>
        <w:t xml:space="preserve"> Recommendations</w:t>
      </w:r>
      <w:commentRangeEnd w:id="0"/>
      <w:r w:rsidR="00B7148D">
        <w:rPr>
          <w:rStyle w:val="CommentReference"/>
        </w:rPr>
        <w:commentReference w:id="0"/>
      </w:r>
    </w:p>
    <w:p w14:paraId="689D216C" w14:textId="6E98CA4D" w:rsidR="00F10489" w:rsidRDefault="00F10489" w:rsidP="00101874">
      <w:pPr>
        <w:spacing w:after="0"/>
        <w:rPr>
          <w:rFonts w:eastAsia="Times New Roman" w:cstheme="minorHAnsi"/>
          <w:color w:val="000000"/>
          <w:sz w:val="24"/>
          <w:szCs w:val="24"/>
        </w:rPr>
      </w:pPr>
      <w:r w:rsidRPr="00DD023E">
        <w:rPr>
          <w:rFonts w:eastAsia="Times New Roman" w:cstheme="minorHAnsi"/>
          <w:color w:val="000000"/>
          <w:sz w:val="24"/>
          <w:szCs w:val="24"/>
        </w:rPr>
        <w:t>6</w:t>
      </w:r>
      <w:r>
        <w:rPr>
          <w:rFonts w:eastAsia="Times New Roman" w:cstheme="minorHAnsi"/>
          <w:color w:val="000000"/>
          <w:sz w:val="24"/>
          <w:szCs w:val="24"/>
        </w:rPr>
        <w:t>.22.</w:t>
      </w:r>
      <w:r w:rsidRPr="00DD023E">
        <w:rPr>
          <w:rFonts w:eastAsia="Times New Roman" w:cstheme="minorHAnsi"/>
          <w:color w:val="000000"/>
          <w:sz w:val="24"/>
          <w:szCs w:val="24"/>
        </w:rPr>
        <w:t>2</w:t>
      </w:r>
      <w:r w:rsidR="00657D2F">
        <w:rPr>
          <w:rFonts w:eastAsia="Times New Roman" w:cstheme="minorHAnsi"/>
          <w:color w:val="000000"/>
          <w:sz w:val="24"/>
          <w:szCs w:val="24"/>
        </w:rPr>
        <w:t>3</w:t>
      </w:r>
      <w:r w:rsidRPr="00DD023E">
        <w:rPr>
          <w:rFonts w:eastAsia="Times New Roman" w:cstheme="minorHAnsi"/>
          <w:color w:val="000000"/>
          <w:sz w:val="24"/>
          <w:szCs w:val="24"/>
        </w:rPr>
        <w:t xml:space="preserve"> approved by the State Rehabilitation Council</w:t>
      </w:r>
    </w:p>
    <w:p w14:paraId="6F181009" w14:textId="6858A644" w:rsidR="00F10489" w:rsidRPr="00DD023E" w:rsidRDefault="00F10489" w:rsidP="0395ED93">
      <w:pPr>
        <w:spacing w:after="0"/>
        <w:rPr>
          <w:rFonts w:eastAsia="Times New Roman"/>
          <w:color w:val="000000"/>
          <w:sz w:val="24"/>
          <w:szCs w:val="24"/>
        </w:rPr>
      </w:pPr>
      <w:r w:rsidRPr="0395ED93">
        <w:rPr>
          <w:rFonts w:eastAsia="Times New Roman"/>
          <w:color w:val="000000" w:themeColor="text1"/>
          <w:sz w:val="24"/>
          <w:szCs w:val="24"/>
        </w:rPr>
        <w:t xml:space="preserve">MRC Response </w:t>
      </w:r>
      <w:r w:rsidR="0024523F">
        <w:rPr>
          <w:rFonts w:eastAsia="Times New Roman"/>
          <w:color w:val="000000" w:themeColor="text1"/>
          <w:sz w:val="24"/>
          <w:szCs w:val="24"/>
        </w:rPr>
        <w:t>8.1</w:t>
      </w:r>
      <w:r w:rsidRPr="0395ED93">
        <w:rPr>
          <w:rFonts w:eastAsia="Times New Roman"/>
          <w:color w:val="000000" w:themeColor="text1"/>
          <w:sz w:val="24"/>
          <w:szCs w:val="24"/>
        </w:rPr>
        <w:t>.2</w:t>
      </w:r>
      <w:r w:rsidR="00101874" w:rsidRPr="0395ED93">
        <w:rPr>
          <w:rFonts w:eastAsia="Times New Roman"/>
          <w:color w:val="000000" w:themeColor="text1"/>
          <w:sz w:val="24"/>
          <w:szCs w:val="24"/>
        </w:rPr>
        <w:t>3</w:t>
      </w:r>
    </w:p>
    <w:p w14:paraId="092C2761" w14:textId="77777777" w:rsidR="00F10489" w:rsidRPr="00DD023E" w:rsidRDefault="00F10489" w:rsidP="00101874">
      <w:pPr>
        <w:spacing w:after="0"/>
        <w:rPr>
          <w:rFonts w:eastAsia="Times New Roman" w:cstheme="minorHAnsi"/>
          <w:color w:val="000000"/>
          <w:sz w:val="24"/>
          <w:szCs w:val="24"/>
        </w:rPr>
      </w:pPr>
    </w:p>
    <w:p w14:paraId="7DEF5C52" w14:textId="33AEB3CB" w:rsidR="00F10489" w:rsidRPr="00190C4D" w:rsidRDefault="00F10489" w:rsidP="00101874">
      <w:pPr>
        <w:spacing w:after="0"/>
        <w:rPr>
          <w:b/>
          <w:bCs/>
          <w:sz w:val="24"/>
          <w:szCs w:val="24"/>
        </w:rPr>
      </w:pPr>
      <w:r w:rsidRPr="009B6E85">
        <w:rPr>
          <w:rFonts w:cstheme="minorHAnsi"/>
          <w:b/>
          <w:bCs/>
          <w:sz w:val="24"/>
          <w:szCs w:val="24"/>
          <w:u w:val="single"/>
        </w:rPr>
        <w:t>Recommendation FY2</w:t>
      </w:r>
      <w:r w:rsidR="00190C4D">
        <w:rPr>
          <w:rFonts w:cstheme="minorHAnsi"/>
          <w:b/>
          <w:bCs/>
          <w:sz w:val="24"/>
          <w:szCs w:val="24"/>
          <w:u w:val="single"/>
        </w:rPr>
        <w:t>4</w:t>
      </w:r>
      <w:r w:rsidRPr="009B6E85">
        <w:rPr>
          <w:rFonts w:cstheme="minorHAnsi"/>
          <w:b/>
          <w:bCs/>
          <w:sz w:val="24"/>
          <w:szCs w:val="24"/>
          <w:u w:val="single"/>
        </w:rPr>
        <w:t>-1</w:t>
      </w:r>
      <w:r w:rsidRPr="00094F27">
        <w:rPr>
          <w:rFonts w:cstheme="minorHAnsi"/>
          <w:b/>
          <w:bCs/>
          <w:sz w:val="24"/>
          <w:szCs w:val="24"/>
        </w:rPr>
        <w:t>:</w:t>
      </w:r>
      <w:r w:rsidRPr="009B6E85">
        <w:rPr>
          <w:rFonts w:cstheme="minorHAnsi"/>
          <w:b/>
          <w:bCs/>
          <w:sz w:val="24"/>
          <w:szCs w:val="24"/>
        </w:rPr>
        <w:t xml:space="preserve"> </w:t>
      </w:r>
      <w:r w:rsidR="00190C4D" w:rsidRPr="00546E7B">
        <w:rPr>
          <w:b/>
          <w:bCs/>
          <w:sz w:val="24"/>
          <w:szCs w:val="24"/>
        </w:rPr>
        <w:t xml:space="preserve">Recommend MRC reach out to the sheriff’s department at the Worcester County Jail &amp; House of Correction to explore outreach to individuals with disabilities using </w:t>
      </w:r>
      <w:r w:rsidR="00190C4D">
        <w:rPr>
          <w:b/>
          <w:bCs/>
          <w:sz w:val="24"/>
          <w:szCs w:val="24"/>
        </w:rPr>
        <w:t>a</w:t>
      </w:r>
      <w:r w:rsidR="00190C4D" w:rsidRPr="00546E7B">
        <w:rPr>
          <w:b/>
          <w:bCs/>
          <w:sz w:val="24"/>
          <w:szCs w:val="24"/>
        </w:rPr>
        <w:t xml:space="preserve"> dog training program and to get inmates</w:t>
      </w:r>
      <w:r w:rsidR="00190C4D">
        <w:rPr>
          <w:b/>
          <w:bCs/>
          <w:sz w:val="24"/>
          <w:szCs w:val="24"/>
        </w:rPr>
        <w:t>’</w:t>
      </w:r>
      <w:r w:rsidR="00190C4D" w:rsidRPr="00546E7B">
        <w:rPr>
          <w:b/>
          <w:bCs/>
          <w:sz w:val="24"/>
          <w:szCs w:val="24"/>
        </w:rPr>
        <w:t xml:space="preserve"> input on the program.</w:t>
      </w:r>
    </w:p>
    <w:p w14:paraId="62B5BCCF" w14:textId="77777777" w:rsidR="00F10489" w:rsidRPr="000D4222" w:rsidRDefault="00F10489" w:rsidP="00101874">
      <w:pPr>
        <w:spacing w:after="0"/>
        <w:rPr>
          <w:rFonts w:cstheme="minorHAnsi"/>
          <w:sz w:val="24"/>
          <w:szCs w:val="24"/>
        </w:rPr>
      </w:pPr>
    </w:p>
    <w:p w14:paraId="71193753" w14:textId="79D444B0" w:rsidR="00F10489" w:rsidRPr="000D4222" w:rsidRDefault="00F10489" w:rsidP="00101874">
      <w:pPr>
        <w:spacing w:after="0"/>
        <w:rPr>
          <w:rFonts w:cstheme="minorHAnsi"/>
          <w:sz w:val="24"/>
          <w:szCs w:val="24"/>
        </w:rPr>
      </w:pPr>
      <w:r w:rsidRPr="000D4222">
        <w:rPr>
          <w:rFonts w:cstheme="minorHAnsi"/>
          <w:sz w:val="24"/>
          <w:szCs w:val="24"/>
          <w:u w:val="single"/>
        </w:rPr>
        <w:t>Responsible SRC Committee</w:t>
      </w:r>
      <w:r w:rsidRPr="000D4222">
        <w:rPr>
          <w:rFonts w:cstheme="minorHAnsi"/>
          <w:sz w:val="24"/>
          <w:szCs w:val="24"/>
        </w:rPr>
        <w:t xml:space="preserve">: </w:t>
      </w:r>
      <w:r w:rsidR="00190C4D" w:rsidRPr="00546E7B">
        <w:rPr>
          <w:sz w:val="24"/>
          <w:szCs w:val="24"/>
        </w:rPr>
        <w:t>Customer Satisfaction/Needs Assessment Committee</w:t>
      </w:r>
    </w:p>
    <w:p w14:paraId="6F6C5B18" w14:textId="77777777" w:rsidR="00F10489" w:rsidRDefault="00F10489" w:rsidP="00101874">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2AEF8FF2" w14:textId="697C365C" w:rsidR="00F10489" w:rsidRPr="006F5D1E" w:rsidRDefault="00F10489" w:rsidP="00101874">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sidR="00190C4D">
        <w:rPr>
          <w:rFonts w:asciiTheme="minorHAnsi" w:hAnsiTheme="minorHAnsi" w:cstheme="minorHAnsi"/>
          <w:b/>
          <w:bCs/>
          <w:color w:val="000000" w:themeColor="text1"/>
          <w:bdr w:val="none" w:sz="0" w:space="0" w:color="auto" w:frame="1"/>
        </w:rPr>
        <w:t>4</w:t>
      </w:r>
      <w:r w:rsidRPr="006F5D1E">
        <w:rPr>
          <w:rFonts w:asciiTheme="minorHAnsi" w:hAnsiTheme="minorHAnsi" w:cstheme="minorHAnsi"/>
          <w:b/>
          <w:bCs/>
          <w:color w:val="000000" w:themeColor="text1"/>
          <w:bdr w:val="none" w:sz="0" w:space="0" w:color="auto" w:frame="1"/>
        </w:rPr>
        <w:t>-</w:t>
      </w:r>
      <w:r>
        <w:rPr>
          <w:rFonts w:asciiTheme="minorHAnsi" w:hAnsiTheme="minorHAnsi" w:cstheme="minorHAnsi"/>
          <w:b/>
          <w:bCs/>
          <w:color w:val="000000" w:themeColor="text1"/>
          <w:bdr w:val="none" w:sz="0" w:space="0" w:color="auto" w:frame="1"/>
        </w:rPr>
        <w:t>1</w:t>
      </w:r>
    </w:p>
    <w:p w14:paraId="2E674D1B" w14:textId="40997FFF" w:rsidR="006A501D" w:rsidRDefault="00B16005" w:rsidP="00101874">
      <w:pPr>
        <w:spacing w:after="0"/>
        <w:rPr>
          <w:rFonts w:cstheme="minorHAnsi"/>
          <w:sz w:val="24"/>
          <w:szCs w:val="24"/>
        </w:rPr>
      </w:pPr>
      <w:r w:rsidRPr="00B16005">
        <w:rPr>
          <w:rFonts w:cstheme="minorHAnsi"/>
          <w:sz w:val="24"/>
          <w:szCs w:val="24"/>
        </w:rPr>
        <w:t>MRC</w:t>
      </w:r>
      <w:r w:rsidR="00A00462">
        <w:rPr>
          <w:rFonts w:cstheme="minorHAnsi"/>
          <w:sz w:val="24"/>
          <w:szCs w:val="24"/>
        </w:rPr>
        <w:t xml:space="preserve"> recognize</w:t>
      </w:r>
      <w:r w:rsidR="000F3470">
        <w:rPr>
          <w:rFonts w:cstheme="minorHAnsi"/>
          <w:sz w:val="24"/>
          <w:szCs w:val="24"/>
        </w:rPr>
        <w:t>s</w:t>
      </w:r>
      <w:r w:rsidR="00A00462">
        <w:rPr>
          <w:rFonts w:cstheme="minorHAnsi"/>
          <w:sz w:val="24"/>
          <w:szCs w:val="24"/>
        </w:rPr>
        <w:t xml:space="preserve"> the importance of engagement with </w:t>
      </w:r>
      <w:r w:rsidR="00A80D45">
        <w:rPr>
          <w:rFonts w:cstheme="minorHAnsi"/>
          <w:sz w:val="24"/>
          <w:szCs w:val="24"/>
        </w:rPr>
        <w:t>correctional populations</w:t>
      </w:r>
      <w:r w:rsidR="006C598D">
        <w:rPr>
          <w:rFonts w:cstheme="minorHAnsi"/>
          <w:sz w:val="24"/>
          <w:szCs w:val="24"/>
        </w:rPr>
        <w:t xml:space="preserve">, as well as the importance of service animals for many individuals living with disabilities. </w:t>
      </w:r>
      <w:r w:rsidR="008C1EAB">
        <w:rPr>
          <w:rFonts w:cstheme="minorHAnsi"/>
          <w:sz w:val="24"/>
          <w:szCs w:val="24"/>
        </w:rPr>
        <w:t xml:space="preserve">MRC offices have </w:t>
      </w:r>
      <w:r w:rsidR="00D74891">
        <w:rPr>
          <w:rFonts w:cstheme="minorHAnsi"/>
          <w:sz w:val="24"/>
          <w:szCs w:val="24"/>
        </w:rPr>
        <w:t xml:space="preserve">ongoing </w:t>
      </w:r>
      <w:r w:rsidR="008C1EAB">
        <w:rPr>
          <w:rFonts w:cstheme="minorHAnsi"/>
          <w:sz w:val="24"/>
          <w:szCs w:val="24"/>
        </w:rPr>
        <w:t xml:space="preserve">outreach </w:t>
      </w:r>
      <w:r w:rsidR="00D74891">
        <w:rPr>
          <w:rFonts w:cstheme="minorHAnsi"/>
          <w:sz w:val="24"/>
          <w:szCs w:val="24"/>
        </w:rPr>
        <w:t xml:space="preserve">to several </w:t>
      </w:r>
      <w:proofErr w:type="gramStart"/>
      <w:r w:rsidR="00D74891">
        <w:rPr>
          <w:rFonts w:cstheme="minorHAnsi"/>
          <w:sz w:val="24"/>
          <w:szCs w:val="24"/>
        </w:rPr>
        <w:t>correctional facilities</w:t>
      </w:r>
      <w:proofErr w:type="gramEnd"/>
      <w:r w:rsidR="00D74891">
        <w:rPr>
          <w:rFonts w:cstheme="minorHAnsi"/>
          <w:sz w:val="24"/>
          <w:szCs w:val="24"/>
        </w:rPr>
        <w:t xml:space="preserve"> (e.g., </w:t>
      </w:r>
      <w:r w:rsidR="00856A15">
        <w:rPr>
          <w:rFonts w:cstheme="minorHAnsi"/>
          <w:sz w:val="24"/>
          <w:szCs w:val="24"/>
        </w:rPr>
        <w:t>Middleton</w:t>
      </w:r>
      <w:r w:rsidR="005573F1">
        <w:rPr>
          <w:rFonts w:cstheme="minorHAnsi"/>
          <w:sz w:val="24"/>
          <w:szCs w:val="24"/>
        </w:rPr>
        <w:t>, Suffolk</w:t>
      </w:r>
      <w:r w:rsidR="00D74891">
        <w:rPr>
          <w:rFonts w:cstheme="minorHAnsi"/>
          <w:sz w:val="24"/>
          <w:szCs w:val="24"/>
        </w:rPr>
        <w:t>)</w:t>
      </w:r>
      <w:r w:rsidR="007A7D67">
        <w:rPr>
          <w:rFonts w:cstheme="minorHAnsi"/>
          <w:sz w:val="24"/>
          <w:szCs w:val="24"/>
        </w:rPr>
        <w:t xml:space="preserve">, and in FY24 we will continue </w:t>
      </w:r>
      <w:r w:rsidR="00B96484">
        <w:rPr>
          <w:rFonts w:cstheme="minorHAnsi"/>
          <w:sz w:val="24"/>
          <w:szCs w:val="24"/>
        </w:rPr>
        <w:t>these</w:t>
      </w:r>
      <w:r w:rsidR="007A7D67">
        <w:rPr>
          <w:rFonts w:cstheme="minorHAnsi"/>
          <w:sz w:val="24"/>
          <w:szCs w:val="24"/>
        </w:rPr>
        <w:t xml:space="preserve"> </w:t>
      </w:r>
      <w:r w:rsidR="0079015C">
        <w:rPr>
          <w:rFonts w:cstheme="minorHAnsi"/>
          <w:sz w:val="24"/>
          <w:szCs w:val="24"/>
        </w:rPr>
        <w:t>effort</w:t>
      </w:r>
      <w:r w:rsidR="00B96484">
        <w:rPr>
          <w:rFonts w:cstheme="minorHAnsi"/>
          <w:sz w:val="24"/>
          <w:szCs w:val="24"/>
        </w:rPr>
        <w:t>s</w:t>
      </w:r>
      <w:r w:rsidR="00C56395">
        <w:rPr>
          <w:rFonts w:cstheme="minorHAnsi"/>
          <w:sz w:val="24"/>
          <w:szCs w:val="24"/>
        </w:rPr>
        <w:t xml:space="preserve">. MRC’s </w:t>
      </w:r>
      <w:r w:rsidR="003F6286">
        <w:rPr>
          <w:rFonts w:cstheme="minorHAnsi"/>
          <w:sz w:val="24"/>
          <w:szCs w:val="24"/>
        </w:rPr>
        <w:t xml:space="preserve">focus regarding developing and delivering training programs </w:t>
      </w:r>
      <w:r w:rsidR="009A386D">
        <w:rPr>
          <w:rFonts w:cstheme="minorHAnsi"/>
          <w:sz w:val="24"/>
          <w:szCs w:val="24"/>
        </w:rPr>
        <w:t>is directed towards career pathways targeted for high growth</w:t>
      </w:r>
      <w:r w:rsidR="00AF399C">
        <w:rPr>
          <w:rFonts w:cstheme="minorHAnsi"/>
          <w:sz w:val="24"/>
          <w:szCs w:val="24"/>
        </w:rPr>
        <w:t xml:space="preserve"> and sustainability, for example cybersecurity</w:t>
      </w:r>
      <w:r w:rsidR="00EC736C">
        <w:rPr>
          <w:rFonts w:cstheme="minorHAnsi"/>
          <w:sz w:val="24"/>
          <w:szCs w:val="24"/>
        </w:rPr>
        <w:t xml:space="preserve">, </w:t>
      </w:r>
      <w:r w:rsidR="00904810">
        <w:rPr>
          <w:rFonts w:cstheme="minorHAnsi"/>
          <w:sz w:val="24"/>
          <w:szCs w:val="24"/>
        </w:rPr>
        <w:t xml:space="preserve">Pharmacy Technician, </w:t>
      </w:r>
      <w:r w:rsidR="00ED7F6B">
        <w:rPr>
          <w:rFonts w:cstheme="minorHAnsi"/>
          <w:sz w:val="24"/>
          <w:szCs w:val="24"/>
        </w:rPr>
        <w:t>Human Services</w:t>
      </w:r>
      <w:r w:rsidR="00237553">
        <w:rPr>
          <w:rFonts w:cstheme="minorHAnsi"/>
          <w:sz w:val="24"/>
          <w:szCs w:val="24"/>
        </w:rPr>
        <w:t>,</w:t>
      </w:r>
      <w:r w:rsidR="004722A6">
        <w:rPr>
          <w:rFonts w:cstheme="minorHAnsi"/>
          <w:sz w:val="24"/>
          <w:szCs w:val="24"/>
        </w:rPr>
        <w:t xml:space="preserve"> and more</w:t>
      </w:r>
      <w:r w:rsidR="006F7687">
        <w:rPr>
          <w:rFonts w:cstheme="minorHAnsi"/>
          <w:sz w:val="24"/>
          <w:szCs w:val="24"/>
        </w:rPr>
        <w:t xml:space="preserve">. </w:t>
      </w:r>
      <w:r w:rsidR="00C805F4">
        <w:rPr>
          <w:rFonts w:cstheme="minorHAnsi"/>
          <w:sz w:val="24"/>
          <w:szCs w:val="24"/>
        </w:rPr>
        <w:t xml:space="preserve">As such, this recommendation is not in line with </w:t>
      </w:r>
      <w:r w:rsidR="00A21489">
        <w:rPr>
          <w:rFonts w:cstheme="minorHAnsi"/>
          <w:sz w:val="24"/>
          <w:szCs w:val="24"/>
        </w:rPr>
        <w:t xml:space="preserve">the agency’s </w:t>
      </w:r>
      <w:r w:rsidR="0079015C">
        <w:rPr>
          <w:rFonts w:cstheme="minorHAnsi"/>
          <w:sz w:val="24"/>
          <w:szCs w:val="24"/>
        </w:rPr>
        <w:t xml:space="preserve">current </w:t>
      </w:r>
      <w:r w:rsidR="00A21489">
        <w:rPr>
          <w:rFonts w:cstheme="minorHAnsi"/>
          <w:sz w:val="24"/>
          <w:szCs w:val="24"/>
        </w:rPr>
        <w:t>strategic priorities</w:t>
      </w:r>
      <w:r w:rsidR="006A501D">
        <w:rPr>
          <w:rFonts w:cstheme="minorHAnsi"/>
          <w:sz w:val="24"/>
          <w:szCs w:val="24"/>
        </w:rPr>
        <w:t>. MRC proposes</w:t>
      </w:r>
      <w:r w:rsidR="00003507">
        <w:rPr>
          <w:rFonts w:cstheme="minorHAnsi"/>
          <w:sz w:val="24"/>
          <w:szCs w:val="24"/>
        </w:rPr>
        <w:t xml:space="preserve"> to</w:t>
      </w:r>
      <w:r w:rsidR="006A501D">
        <w:rPr>
          <w:rFonts w:cstheme="minorHAnsi"/>
          <w:sz w:val="24"/>
          <w:szCs w:val="24"/>
        </w:rPr>
        <w:t>:</w:t>
      </w:r>
    </w:p>
    <w:p w14:paraId="02B11DC2" w14:textId="15EAEEBD" w:rsidR="006C598D" w:rsidRPr="006A501D" w:rsidRDefault="00003507" w:rsidP="006A501D">
      <w:pPr>
        <w:pStyle w:val="ListParagraph"/>
        <w:numPr>
          <w:ilvl w:val="0"/>
          <w:numId w:val="8"/>
        </w:numPr>
        <w:spacing w:after="0"/>
        <w:rPr>
          <w:rFonts w:cstheme="minorHAnsi"/>
          <w:sz w:val="24"/>
          <w:szCs w:val="24"/>
        </w:rPr>
      </w:pPr>
      <w:r>
        <w:rPr>
          <w:rFonts w:cstheme="minorHAnsi"/>
          <w:sz w:val="24"/>
          <w:szCs w:val="24"/>
        </w:rPr>
        <w:t>N</w:t>
      </w:r>
      <w:r w:rsidR="00EE5AE4" w:rsidRPr="006A501D">
        <w:rPr>
          <w:rFonts w:cstheme="minorHAnsi"/>
          <w:sz w:val="24"/>
          <w:szCs w:val="24"/>
        </w:rPr>
        <w:t>ot accept this recommendation.</w:t>
      </w:r>
    </w:p>
    <w:p w14:paraId="1B675478" w14:textId="77777777" w:rsidR="008C1EAB" w:rsidRDefault="008C1EAB" w:rsidP="00101874">
      <w:pPr>
        <w:spacing w:after="0"/>
        <w:rPr>
          <w:rFonts w:cstheme="minorHAnsi"/>
          <w:sz w:val="24"/>
          <w:szCs w:val="24"/>
        </w:rPr>
      </w:pPr>
    </w:p>
    <w:p w14:paraId="24979E23" w14:textId="77777777" w:rsidR="00E2196B" w:rsidRPr="00B16005" w:rsidRDefault="00E2196B" w:rsidP="00101874">
      <w:pPr>
        <w:spacing w:after="0"/>
        <w:rPr>
          <w:rFonts w:cstheme="minorHAnsi"/>
          <w:sz w:val="24"/>
          <w:szCs w:val="24"/>
        </w:rPr>
      </w:pPr>
    </w:p>
    <w:p w14:paraId="30CD7126" w14:textId="1BD79E0A" w:rsidR="00A812E6" w:rsidRPr="00546E7B" w:rsidRDefault="00A812E6" w:rsidP="00A812E6">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2</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 xml:space="preserve">Recommend MRC analyze for accessibility the current ways people with disabilities give input and results </w:t>
      </w:r>
      <w:r>
        <w:rPr>
          <w:b/>
          <w:bCs/>
          <w:sz w:val="24"/>
          <w:szCs w:val="24"/>
        </w:rPr>
        <w:t>from</w:t>
      </w:r>
      <w:r w:rsidRPr="00546E7B">
        <w:rPr>
          <w:b/>
          <w:bCs/>
          <w:sz w:val="24"/>
          <w:szCs w:val="24"/>
        </w:rPr>
        <w:t xml:space="preserve"> </w:t>
      </w:r>
      <w:r w:rsidR="00D31B4F">
        <w:rPr>
          <w:b/>
          <w:bCs/>
          <w:sz w:val="24"/>
          <w:szCs w:val="24"/>
        </w:rPr>
        <w:t xml:space="preserve">service experience </w:t>
      </w:r>
      <w:r w:rsidRPr="00546E7B">
        <w:rPr>
          <w:b/>
          <w:bCs/>
          <w:sz w:val="24"/>
          <w:szCs w:val="24"/>
        </w:rPr>
        <w:t>needs survey.</w:t>
      </w:r>
    </w:p>
    <w:p w14:paraId="5594B1E5" w14:textId="77777777" w:rsidR="00A812E6" w:rsidRPr="000D4222" w:rsidRDefault="00A812E6" w:rsidP="00A812E6">
      <w:pPr>
        <w:spacing w:after="0"/>
        <w:rPr>
          <w:rFonts w:cstheme="minorHAnsi"/>
          <w:sz w:val="24"/>
          <w:szCs w:val="24"/>
        </w:rPr>
      </w:pPr>
    </w:p>
    <w:p w14:paraId="44798B70" w14:textId="77777777" w:rsidR="00A812E6" w:rsidRDefault="00A812E6" w:rsidP="00A812E6">
      <w:pPr>
        <w:spacing w:after="0"/>
        <w:rPr>
          <w:sz w:val="24"/>
          <w:szCs w:val="24"/>
        </w:rPr>
      </w:pPr>
      <w:r w:rsidRPr="000D4222">
        <w:rPr>
          <w:rFonts w:cstheme="minorHAnsi"/>
          <w:sz w:val="24"/>
          <w:szCs w:val="24"/>
          <w:u w:val="single"/>
        </w:rPr>
        <w:t>Responsible SRC Committee</w:t>
      </w:r>
      <w:r w:rsidRPr="000D4222">
        <w:rPr>
          <w:rFonts w:cstheme="minorHAnsi"/>
          <w:sz w:val="24"/>
          <w:szCs w:val="24"/>
        </w:rPr>
        <w:t xml:space="preserve">: </w:t>
      </w:r>
      <w:r w:rsidRPr="00546E7B">
        <w:rPr>
          <w:sz w:val="24"/>
          <w:szCs w:val="24"/>
        </w:rPr>
        <w:t>Customer Satisfaction/Needs Assessment Committee</w:t>
      </w:r>
    </w:p>
    <w:p w14:paraId="52983AFA" w14:textId="77777777" w:rsidR="0099579F" w:rsidRDefault="0099579F" w:rsidP="00A812E6">
      <w:pPr>
        <w:spacing w:after="0"/>
        <w:rPr>
          <w:sz w:val="24"/>
          <w:szCs w:val="24"/>
        </w:rPr>
      </w:pPr>
    </w:p>
    <w:p w14:paraId="71A2A3CA" w14:textId="5839326C" w:rsidR="00003507" w:rsidRDefault="0099579F" w:rsidP="5DEC5686">
      <w:pPr>
        <w:spacing w:after="0"/>
        <w:rPr>
          <w:sz w:val="24"/>
          <w:szCs w:val="24"/>
        </w:rPr>
      </w:pPr>
      <w:r w:rsidRPr="5DEC5686">
        <w:rPr>
          <w:sz w:val="24"/>
          <w:szCs w:val="24"/>
        </w:rPr>
        <w:t>In FY23</w:t>
      </w:r>
      <w:r w:rsidR="00D41F58" w:rsidRPr="5DEC5686">
        <w:rPr>
          <w:sz w:val="24"/>
          <w:szCs w:val="24"/>
        </w:rPr>
        <w:t xml:space="preserve">, in partnership with the </w:t>
      </w:r>
      <w:r w:rsidR="000D704D" w:rsidRPr="5DEC5686">
        <w:rPr>
          <w:sz w:val="24"/>
          <w:szCs w:val="24"/>
        </w:rPr>
        <w:t>Service Recipient (consumer)</w:t>
      </w:r>
      <w:r w:rsidR="00D41F58" w:rsidRPr="5DEC5686">
        <w:rPr>
          <w:sz w:val="24"/>
          <w:szCs w:val="24"/>
        </w:rPr>
        <w:t xml:space="preserve"> Satisfaction/Needs Assessment Committee</w:t>
      </w:r>
      <w:r w:rsidR="00CE6922" w:rsidRPr="5DEC5686">
        <w:rPr>
          <w:sz w:val="24"/>
          <w:szCs w:val="24"/>
        </w:rPr>
        <w:t xml:space="preserve">, </w:t>
      </w:r>
      <w:r w:rsidR="00E32F2E" w:rsidRPr="5DEC5686">
        <w:rPr>
          <w:sz w:val="24"/>
          <w:szCs w:val="24"/>
        </w:rPr>
        <w:t xml:space="preserve">MRC </w:t>
      </w:r>
      <w:r w:rsidR="00CE6922" w:rsidRPr="5DEC5686">
        <w:rPr>
          <w:sz w:val="24"/>
          <w:szCs w:val="24"/>
        </w:rPr>
        <w:t xml:space="preserve">launched the development and implementation of a new </w:t>
      </w:r>
      <w:r w:rsidR="00B43AC1" w:rsidRPr="5DEC5686">
        <w:rPr>
          <w:sz w:val="24"/>
          <w:szCs w:val="24"/>
        </w:rPr>
        <w:t xml:space="preserve">services experience survey for current and former </w:t>
      </w:r>
      <w:r w:rsidR="00E00920" w:rsidRPr="5DEC5686">
        <w:rPr>
          <w:sz w:val="24"/>
          <w:szCs w:val="24"/>
        </w:rPr>
        <w:t>Jo</w:t>
      </w:r>
      <w:r w:rsidR="00B43AC1" w:rsidRPr="5DEC5686">
        <w:rPr>
          <w:sz w:val="24"/>
          <w:szCs w:val="24"/>
        </w:rPr>
        <w:t xml:space="preserve">b </w:t>
      </w:r>
      <w:r w:rsidR="00E00920" w:rsidRPr="5DEC5686">
        <w:rPr>
          <w:sz w:val="24"/>
          <w:szCs w:val="24"/>
        </w:rPr>
        <w:t>S</w:t>
      </w:r>
      <w:r w:rsidR="00B43AC1" w:rsidRPr="5DEC5686">
        <w:rPr>
          <w:sz w:val="24"/>
          <w:szCs w:val="24"/>
        </w:rPr>
        <w:t xml:space="preserve">eekers engaged with </w:t>
      </w:r>
      <w:r w:rsidR="00A607BE" w:rsidRPr="5DEC5686">
        <w:rPr>
          <w:sz w:val="24"/>
          <w:szCs w:val="24"/>
        </w:rPr>
        <w:t xml:space="preserve">vocational rehabilitation services. </w:t>
      </w:r>
      <w:commentRangeStart w:id="1"/>
      <w:r w:rsidR="00A607BE" w:rsidRPr="5DEC5686">
        <w:rPr>
          <w:sz w:val="24"/>
          <w:szCs w:val="24"/>
        </w:rPr>
        <w:t xml:space="preserve">Accessibility of the survey was </w:t>
      </w:r>
      <w:r w:rsidR="000A68C4" w:rsidRPr="5DEC5686">
        <w:rPr>
          <w:sz w:val="24"/>
          <w:szCs w:val="24"/>
        </w:rPr>
        <w:t xml:space="preserve">a high priority for the team. </w:t>
      </w:r>
      <w:commentRangeEnd w:id="1"/>
      <w:r w:rsidR="00326808">
        <w:rPr>
          <w:rStyle w:val="CommentReference"/>
        </w:rPr>
        <w:commentReference w:id="1"/>
      </w:r>
      <w:r w:rsidR="000A68C4" w:rsidRPr="5DEC5686">
        <w:rPr>
          <w:sz w:val="24"/>
          <w:szCs w:val="24"/>
        </w:rPr>
        <w:t xml:space="preserve">Specifically, the survey is multi-modal (e.g., </w:t>
      </w:r>
      <w:r w:rsidR="0092041A" w:rsidRPr="5DEC5686">
        <w:rPr>
          <w:sz w:val="24"/>
          <w:szCs w:val="24"/>
        </w:rPr>
        <w:t xml:space="preserve">via email, phone), </w:t>
      </w:r>
      <w:r w:rsidR="0A967221" w:rsidRPr="5DEC5686">
        <w:rPr>
          <w:sz w:val="24"/>
          <w:szCs w:val="24"/>
        </w:rPr>
        <w:t xml:space="preserve">and </w:t>
      </w:r>
      <w:r w:rsidR="0092041A" w:rsidRPr="5DEC5686">
        <w:rPr>
          <w:sz w:val="24"/>
          <w:szCs w:val="24"/>
        </w:rPr>
        <w:t xml:space="preserve">is available in multiple languages </w:t>
      </w:r>
      <w:r w:rsidR="628FDF67" w:rsidRPr="5DEC5686">
        <w:rPr>
          <w:sz w:val="24"/>
          <w:szCs w:val="24"/>
        </w:rPr>
        <w:t xml:space="preserve">including </w:t>
      </w:r>
      <w:r w:rsidR="628FDF67" w:rsidRPr="5DEC5686">
        <w:rPr>
          <w:rFonts w:ascii="Calibri" w:eastAsia="Calibri" w:hAnsi="Calibri" w:cs="Calibri"/>
          <w:sz w:val="24"/>
          <w:szCs w:val="24"/>
        </w:rPr>
        <w:t>Spanish, Haitian Creole, Khmer, Portuguese, and Chinese</w:t>
      </w:r>
      <w:r w:rsidR="0092041A" w:rsidRPr="5DEC5686">
        <w:rPr>
          <w:sz w:val="24"/>
          <w:szCs w:val="24"/>
        </w:rPr>
        <w:t xml:space="preserve">, as well as </w:t>
      </w:r>
      <w:r w:rsidR="00FC0CD2" w:rsidRPr="5DEC5686">
        <w:rPr>
          <w:sz w:val="24"/>
          <w:szCs w:val="24"/>
        </w:rPr>
        <w:t>American Sign Lan</w:t>
      </w:r>
      <w:r w:rsidR="00F90514" w:rsidRPr="5DEC5686">
        <w:rPr>
          <w:sz w:val="24"/>
          <w:szCs w:val="24"/>
        </w:rPr>
        <w:t>g</w:t>
      </w:r>
      <w:r w:rsidR="00FC0CD2" w:rsidRPr="5DEC5686">
        <w:rPr>
          <w:sz w:val="24"/>
          <w:szCs w:val="24"/>
        </w:rPr>
        <w:t>uage</w:t>
      </w:r>
      <w:r w:rsidR="0092041A" w:rsidRPr="5DEC5686">
        <w:rPr>
          <w:sz w:val="24"/>
          <w:szCs w:val="24"/>
        </w:rPr>
        <w:t xml:space="preserve">. The </w:t>
      </w:r>
      <w:r w:rsidR="00FE1E8B" w:rsidRPr="5DEC5686">
        <w:rPr>
          <w:sz w:val="24"/>
          <w:szCs w:val="24"/>
        </w:rPr>
        <w:t>electronic survey has been remediated for accessibility with screen readers (e.g., JAWS)</w:t>
      </w:r>
      <w:r w:rsidR="00CA237B" w:rsidRPr="5DEC5686">
        <w:rPr>
          <w:sz w:val="24"/>
          <w:szCs w:val="24"/>
        </w:rPr>
        <w:t xml:space="preserve"> and tested against plain language principles</w:t>
      </w:r>
      <w:r w:rsidR="00FE1E8B" w:rsidRPr="5DEC5686">
        <w:rPr>
          <w:sz w:val="24"/>
          <w:szCs w:val="24"/>
        </w:rPr>
        <w:t>.</w:t>
      </w:r>
      <w:r w:rsidR="00CC536B" w:rsidRPr="5DEC5686">
        <w:rPr>
          <w:sz w:val="24"/>
          <w:szCs w:val="24"/>
        </w:rPr>
        <w:t xml:space="preserve"> Our process of survey development, implementation, and engagement in findings </w:t>
      </w:r>
      <w:r w:rsidR="0004628F" w:rsidRPr="5DEC5686">
        <w:rPr>
          <w:sz w:val="24"/>
          <w:szCs w:val="24"/>
        </w:rPr>
        <w:t>is participatory, and includes active partnership of individuals living with disabilities both being served by MRC</w:t>
      </w:r>
      <w:r w:rsidR="002C54E2" w:rsidRPr="5DEC5686">
        <w:rPr>
          <w:sz w:val="24"/>
          <w:szCs w:val="24"/>
        </w:rPr>
        <w:t>,</w:t>
      </w:r>
      <w:r w:rsidR="0004628F" w:rsidRPr="5DEC5686">
        <w:rPr>
          <w:sz w:val="24"/>
          <w:szCs w:val="24"/>
        </w:rPr>
        <w:t xml:space="preserve"> </w:t>
      </w:r>
      <w:r w:rsidR="001B53B0" w:rsidRPr="5DEC5686">
        <w:rPr>
          <w:sz w:val="24"/>
          <w:szCs w:val="24"/>
        </w:rPr>
        <w:t xml:space="preserve">individuals from underrepresented populations, </w:t>
      </w:r>
      <w:r w:rsidR="0004628F" w:rsidRPr="5DEC5686">
        <w:rPr>
          <w:sz w:val="24"/>
          <w:szCs w:val="24"/>
        </w:rPr>
        <w:t xml:space="preserve">as well as </w:t>
      </w:r>
      <w:r w:rsidR="008B59AE" w:rsidRPr="5DEC5686">
        <w:rPr>
          <w:sz w:val="24"/>
          <w:szCs w:val="24"/>
        </w:rPr>
        <w:t xml:space="preserve">individuals with disabilities employed by the agency. </w:t>
      </w:r>
      <w:r w:rsidR="001B53B0" w:rsidRPr="5DEC5686">
        <w:rPr>
          <w:sz w:val="24"/>
          <w:szCs w:val="24"/>
        </w:rPr>
        <w:t xml:space="preserve">The survey was reviewed by the MRC Diversity, Equity, Inclusion and Accessibility Council, and all MRC Employee Resource Groups (e.g., </w:t>
      </w:r>
      <w:proofErr w:type="spellStart"/>
      <w:r w:rsidR="001B53B0" w:rsidRPr="5DEC5686">
        <w:rPr>
          <w:sz w:val="24"/>
          <w:szCs w:val="24"/>
        </w:rPr>
        <w:t>LGBTQ+Allies</w:t>
      </w:r>
      <w:proofErr w:type="spellEnd"/>
      <w:r w:rsidR="001B53B0" w:rsidRPr="5DEC5686">
        <w:rPr>
          <w:sz w:val="24"/>
          <w:szCs w:val="24"/>
        </w:rPr>
        <w:t>, Bilingual Group, Black Managers Committee)</w:t>
      </w:r>
      <w:r w:rsidR="00537E34" w:rsidRPr="5DEC5686">
        <w:rPr>
          <w:sz w:val="24"/>
          <w:szCs w:val="24"/>
        </w:rPr>
        <w:t xml:space="preserve">, </w:t>
      </w:r>
      <w:r w:rsidR="0F054D69" w:rsidRPr="5DEC5686">
        <w:rPr>
          <w:sz w:val="24"/>
          <w:szCs w:val="24"/>
        </w:rPr>
        <w:t xml:space="preserve">and </w:t>
      </w:r>
      <w:r w:rsidR="00537E34" w:rsidRPr="5DEC5686">
        <w:rPr>
          <w:sz w:val="24"/>
          <w:szCs w:val="24"/>
        </w:rPr>
        <w:t xml:space="preserve">Disability Inclusion Leaders and Family Inclusion Ambassadors, to maximize accessibility and cultural responsivity. </w:t>
      </w:r>
      <w:r w:rsidR="008B59AE" w:rsidRPr="5DEC5686">
        <w:rPr>
          <w:sz w:val="24"/>
          <w:szCs w:val="24"/>
        </w:rPr>
        <w:t xml:space="preserve">In FY24 we plan to continue to engage the Executive Committee, the </w:t>
      </w:r>
      <w:r w:rsidR="00625335" w:rsidRPr="5DEC5686">
        <w:rPr>
          <w:sz w:val="24"/>
          <w:szCs w:val="24"/>
        </w:rPr>
        <w:t>Service Recipient</w:t>
      </w:r>
      <w:r w:rsidR="008B59AE" w:rsidRPr="5DEC5686">
        <w:rPr>
          <w:sz w:val="24"/>
          <w:szCs w:val="24"/>
        </w:rPr>
        <w:t xml:space="preserve"> Satisfaction/Needs Assessment Committee, and the full SRC with </w:t>
      </w:r>
      <w:r w:rsidR="00DB3D1E" w:rsidRPr="5DEC5686">
        <w:rPr>
          <w:sz w:val="24"/>
          <w:szCs w:val="24"/>
        </w:rPr>
        <w:t>survey findings, to discuss and develop strategies regarding data interpretation and dissemination efforts.</w:t>
      </w:r>
      <w:r w:rsidR="00003507" w:rsidRPr="5DEC5686">
        <w:rPr>
          <w:sz w:val="24"/>
          <w:szCs w:val="24"/>
        </w:rPr>
        <w:t xml:space="preserve"> </w:t>
      </w:r>
      <w:r w:rsidR="00065808" w:rsidRPr="5DEC5686">
        <w:rPr>
          <w:sz w:val="24"/>
          <w:szCs w:val="24"/>
        </w:rPr>
        <w:t xml:space="preserve">Initial </w:t>
      </w:r>
      <w:r w:rsidR="00F4048C" w:rsidRPr="5DEC5686">
        <w:rPr>
          <w:sz w:val="24"/>
          <w:szCs w:val="24"/>
        </w:rPr>
        <w:t>data</w:t>
      </w:r>
      <w:r w:rsidR="00065808" w:rsidRPr="5DEC5686">
        <w:rPr>
          <w:sz w:val="24"/>
          <w:szCs w:val="24"/>
        </w:rPr>
        <w:t xml:space="preserve"> from this survey have only recently been received by the agency</w:t>
      </w:r>
      <w:r w:rsidR="00F4048C" w:rsidRPr="5DEC5686">
        <w:rPr>
          <w:sz w:val="24"/>
          <w:szCs w:val="24"/>
        </w:rPr>
        <w:t xml:space="preserve">. </w:t>
      </w:r>
      <w:r w:rsidR="00784CB0" w:rsidRPr="5DEC5686">
        <w:rPr>
          <w:sz w:val="24"/>
          <w:szCs w:val="24"/>
        </w:rPr>
        <w:t xml:space="preserve">MRC is committed to engaging the SRC in the review and interpretation of </w:t>
      </w:r>
      <w:r w:rsidR="00F4048C" w:rsidRPr="5DEC5686">
        <w:rPr>
          <w:sz w:val="24"/>
          <w:szCs w:val="24"/>
        </w:rPr>
        <w:t>findings as this is reflective of our values</w:t>
      </w:r>
      <w:r w:rsidR="00423C1C" w:rsidRPr="5DEC5686">
        <w:rPr>
          <w:sz w:val="24"/>
          <w:szCs w:val="24"/>
        </w:rPr>
        <w:t xml:space="preserve"> regarding participatory processes</w:t>
      </w:r>
      <w:r w:rsidR="00F4048C" w:rsidRPr="5DEC5686">
        <w:rPr>
          <w:sz w:val="24"/>
          <w:szCs w:val="24"/>
        </w:rPr>
        <w:t xml:space="preserve">. </w:t>
      </w:r>
      <w:r w:rsidR="00003507" w:rsidRPr="5DEC5686">
        <w:rPr>
          <w:sz w:val="24"/>
          <w:szCs w:val="24"/>
        </w:rPr>
        <w:t>MRC proposes to:</w:t>
      </w:r>
    </w:p>
    <w:p w14:paraId="4F00D232" w14:textId="032299A6" w:rsidR="00003507" w:rsidRDefault="00003507" w:rsidP="00003507">
      <w:pPr>
        <w:pStyle w:val="ListParagraph"/>
        <w:numPr>
          <w:ilvl w:val="0"/>
          <w:numId w:val="8"/>
        </w:numPr>
        <w:spacing w:after="0"/>
        <w:rPr>
          <w:sz w:val="24"/>
          <w:szCs w:val="24"/>
        </w:rPr>
      </w:pPr>
      <w:r>
        <w:rPr>
          <w:sz w:val="24"/>
          <w:szCs w:val="24"/>
        </w:rPr>
        <w:t xml:space="preserve">Combine </w:t>
      </w:r>
      <w:r w:rsidR="007B5E67">
        <w:rPr>
          <w:sz w:val="24"/>
          <w:szCs w:val="24"/>
        </w:rPr>
        <w:t>recommendations FY24-2 and FY24-</w:t>
      </w:r>
      <w:r w:rsidR="00AD2756">
        <w:rPr>
          <w:sz w:val="24"/>
          <w:szCs w:val="24"/>
        </w:rPr>
        <w:t>5.</w:t>
      </w:r>
    </w:p>
    <w:p w14:paraId="66D8B27F" w14:textId="04455055" w:rsidR="00345383" w:rsidRDefault="00345383" w:rsidP="00345383">
      <w:pPr>
        <w:pStyle w:val="ListParagraph"/>
        <w:numPr>
          <w:ilvl w:val="0"/>
          <w:numId w:val="8"/>
        </w:numPr>
        <w:spacing w:after="0"/>
        <w:rPr>
          <w:sz w:val="24"/>
          <w:szCs w:val="24"/>
        </w:rPr>
      </w:pPr>
      <w:r>
        <w:rPr>
          <w:sz w:val="24"/>
          <w:szCs w:val="24"/>
        </w:rPr>
        <w:lastRenderedPageBreak/>
        <w:t xml:space="preserve">Change recommendation language to state, “SRC will </w:t>
      </w:r>
      <w:r w:rsidR="00D14F80">
        <w:rPr>
          <w:sz w:val="24"/>
          <w:szCs w:val="24"/>
        </w:rPr>
        <w:t xml:space="preserve">continue to </w:t>
      </w:r>
      <w:r>
        <w:rPr>
          <w:sz w:val="24"/>
          <w:szCs w:val="24"/>
        </w:rPr>
        <w:t xml:space="preserve">actively partner with the MRC in the interpretation of survey data and strategies </w:t>
      </w:r>
      <w:ins w:id="2" w:author="Canada, Inez S. (OHA)" w:date="2023-08-04T11:14:00Z">
        <w:r w:rsidR="00C607E1">
          <w:rPr>
            <w:sz w:val="24"/>
            <w:szCs w:val="24"/>
          </w:rPr>
          <w:t>for</w:t>
        </w:r>
      </w:ins>
      <w:del w:id="3" w:author="Canada, Inez S. (OHA)" w:date="2023-08-04T11:14:00Z">
        <w:r w:rsidDel="00C607E1">
          <w:rPr>
            <w:sz w:val="24"/>
            <w:szCs w:val="24"/>
          </w:rPr>
          <w:delText>regarding</w:delText>
        </w:r>
      </w:del>
      <w:r>
        <w:rPr>
          <w:sz w:val="24"/>
          <w:szCs w:val="24"/>
        </w:rPr>
        <w:t xml:space="preserve"> </w:t>
      </w:r>
      <w:ins w:id="4" w:author="Canada, Inez S. (OHA)" w:date="2023-08-04T11:13:00Z">
        <w:r w:rsidR="00C607E1" w:rsidRPr="00C607E1">
          <w:rPr>
            <w:sz w:val="24"/>
            <w:szCs w:val="24"/>
          </w:rPr>
          <w:t>developing different channels for collecting feedback</w:t>
        </w:r>
      </w:ins>
      <w:ins w:id="5" w:author="Canada, Inez S. (OHA)" w:date="2023-08-04T11:15:00Z">
        <w:r w:rsidR="000F51A9">
          <w:rPr>
            <w:sz w:val="24"/>
            <w:szCs w:val="24"/>
          </w:rPr>
          <w:t xml:space="preserve"> and </w:t>
        </w:r>
      </w:ins>
      <w:r>
        <w:rPr>
          <w:sz w:val="24"/>
          <w:szCs w:val="24"/>
        </w:rPr>
        <w:t>disseminati</w:t>
      </w:r>
      <w:ins w:id="6" w:author="Canada, Inez S. (OHA)" w:date="2023-08-04T11:14:00Z">
        <w:r w:rsidR="00711EC2">
          <w:rPr>
            <w:sz w:val="24"/>
            <w:szCs w:val="24"/>
          </w:rPr>
          <w:t>ng</w:t>
        </w:r>
      </w:ins>
      <w:del w:id="7" w:author="Canada, Inez S. (OHA)" w:date="2023-08-04T11:14:00Z">
        <w:r w:rsidDel="00711EC2">
          <w:rPr>
            <w:sz w:val="24"/>
            <w:szCs w:val="24"/>
          </w:rPr>
          <w:delText>on</w:delText>
        </w:r>
      </w:del>
      <w:r w:rsidR="00D14F80">
        <w:rPr>
          <w:sz w:val="24"/>
          <w:szCs w:val="24"/>
        </w:rPr>
        <w:t xml:space="preserve"> of findings and associated actions taken</w:t>
      </w:r>
      <w:r>
        <w:rPr>
          <w:sz w:val="24"/>
          <w:szCs w:val="24"/>
        </w:rPr>
        <w:t>.”</w:t>
      </w:r>
    </w:p>
    <w:p w14:paraId="6FB7049B" w14:textId="563582BE" w:rsidR="00CD1596" w:rsidRDefault="00CD1596" w:rsidP="00003507">
      <w:pPr>
        <w:pStyle w:val="ListParagraph"/>
        <w:numPr>
          <w:ilvl w:val="0"/>
          <w:numId w:val="8"/>
        </w:numPr>
        <w:spacing w:after="0"/>
        <w:rPr>
          <w:sz w:val="24"/>
          <w:szCs w:val="24"/>
        </w:rPr>
      </w:pPr>
      <w:r>
        <w:rPr>
          <w:sz w:val="24"/>
          <w:szCs w:val="24"/>
        </w:rPr>
        <w:t xml:space="preserve">Recommend </w:t>
      </w:r>
      <w:r w:rsidR="00886959">
        <w:rPr>
          <w:sz w:val="24"/>
          <w:szCs w:val="24"/>
        </w:rPr>
        <w:t>focus include Job Seekers, Employer Partners, and contracted Providers</w:t>
      </w:r>
      <w:r w:rsidR="00AC2411">
        <w:rPr>
          <w:sz w:val="24"/>
          <w:szCs w:val="24"/>
        </w:rPr>
        <w:t xml:space="preserve"> surveys.</w:t>
      </w:r>
    </w:p>
    <w:p w14:paraId="6FEC5D6B" w14:textId="77777777" w:rsidR="00A97257" w:rsidRDefault="00A97257" w:rsidP="00A97257">
      <w:pPr>
        <w:pStyle w:val="ListParagraph"/>
        <w:numPr>
          <w:ilvl w:val="0"/>
          <w:numId w:val="8"/>
        </w:numPr>
        <w:spacing w:after="0"/>
        <w:rPr>
          <w:sz w:val="24"/>
          <w:szCs w:val="24"/>
        </w:rPr>
      </w:pPr>
      <w:r>
        <w:rPr>
          <w:sz w:val="24"/>
          <w:szCs w:val="24"/>
        </w:rPr>
        <w:t xml:space="preserve">Have the Service Recipient Satisfaction/Needs Assessment Committee and </w:t>
      </w:r>
      <w:r w:rsidRPr="00546E7B">
        <w:rPr>
          <w:sz w:val="24"/>
          <w:szCs w:val="24"/>
        </w:rPr>
        <w:t>Business and Employment Opportunity Committee</w:t>
      </w:r>
      <w:r>
        <w:rPr>
          <w:sz w:val="24"/>
          <w:szCs w:val="24"/>
        </w:rPr>
        <w:t xml:space="preserve"> jointly hold this recommendation.</w:t>
      </w:r>
    </w:p>
    <w:p w14:paraId="30F0D2CB" w14:textId="0AB2D695" w:rsidR="00AD2756" w:rsidRPr="00003507" w:rsidRDefault="00AD2756" w:rsidP="00003507">
      <w:pPr>
        <w:pStyle w:val="ListParagraph"/>
        <w:numPr>
          <w:ilvl w:val="0"/>
          <w:numId w:val="8"/>
        </w:numPr>
        <w:spacing w:after="0"/>
        <w:rPr>
          <w:sz w:val="24"/>
          <w:szCs w:val="24"/>
        </w:rPr>
      </w:pPr>
      <w:r>
        <w:rPr>
          <w:sz w:val="24"/>
          <w:szCs w:val="24"/>
        </w:rPr>
        <w:t>Accept this recommendation (once combined).</w:t>
      </w:r>
    </w:p>
    <w:p w14:paraId="537AC8E5" w14:textId="77777777" w:rsidR="00AD2756" w:rsidRDefault="00AD2756" w:rsidP="00A812E6">
      <w:pPr>
        <w:spacing w:after="0"/>
        <w:rPr>
          <w:rFonts w:cstheme="minorHAnsi"/>
          <w:b/>
          <w:bCs/>
          <w:sz w:val="24"/>
          <w:szCs w:val="24"/>
          <w:u w:val="single"/>
        </w:rPr>
      </w:pPr>
    </w:p>
    <w:p w14:paraId="1ACD1E08" w14:textId="77777777" w:rsidR="00EE6AE8" w:rsidRDefault="00EE6AE8" w:rsidP="00A812E6">
      <w:pPr>
        <w:spacing w:after="0"/>
        <w:rPr>
          <w:rFonts w:cstheme="minorHAnsi"/>
          <w:b/>
          <w:bCs/>
          <w:sz w:val="24"/>
          <w:szCs w:val="24"/>
          <w:u w:val="single"/>
        </w:rPr>
      </w:pPr>
    </w:p>
    <w:p w14:paraId="2FF40D84" w14:textId="2A3E30CA" w:rsidR="00A812E6" w:rsidRPr="00546E7B" w:rsidRDefault="00A812E6" w:rsidP="00A812E6">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3</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Recommend MRC Councilors identify if a consumer is financially struggling and educate the consumer about possible resources and barriers to access these resources.</w:t>
      </w:r>
    </w:p>
    <w:p w14:paraId="40B74DC1" w14:textId="77777777" w:rsidR="00A812E6" w:rsidRPr="000D4222" w:rsidRDefault="00A812E6" w:rsidP="00A812E6">
      <w:pPr>
        <w:spacing w:after="0"/>
        <w:rPr>
          <w:rFonts w:cstheme="minorHAnsi"/>
          <w:sz w:val="24"/>
          <w:szCs w:val="24"/>
        </w:rPr>
      </w:pPr>
    </w:p>
    <w:p w14:paraId="532EC5EB" w14:textId="77777777" w:rsidR="00A812E6" w:rsidRDefault="00A812E6" w:rsidP="00A812E6">
      <w:pPr>
        <w:spacing w:after="0"/>
        <w:rPr>
          <w:sz w:val="24"/>
          <w:szCs w:val="24"/>
        </w:rPr>
      </w:pPr>
      <w:r w:rsidRPr="000D4222">
        <w:rPr>
          <w:rFonts w:cstheme="minorHAnsi"/>
          <w:sz w:val="24"/>
          <w:szCs w:val="24"/>
          <w:u w:val="single"/>
        </w:rPr>
        <w:t>Responsible SRC Committee</w:t>
      </w:r>
      <w:r w:rsidRPr="000D4222">
        <w:rPr>
          <w:rFonts w:cstheme="minorHAnsi"/>
          <w:sz w:val="24"/>
          <w:szCs w:val="24"/>
        </w:rPr>
        <w:t xml:space="preserve">: </w:t>
      </w:r>
      <w:r w:rsidRPr="00546E7B">
        <w:rPr>
          <w:sz w:val="24"/>
          <w:szCs w:val="24"/>
        </w:rPr>
        <w:t>Customer Satisfaction/Needs Assessment Committee</w:t>
      </w:r>
    </w:p>
    <w:p w14:paraId="238F574D" w14:textId="77777777" w:rsidR="00B9248E" w:rsidRDefault="00B9248E" w:rsidP="00A812E6">
      <w:pPr>
        <w:spacing w:after="0"/>
        <w:rPr>
          <w:sz w:val="24"/>
          <w:szCs w:val="24"/>
        </w:rPr>
      </w:pPr>
    </w:p>
    <w:p w14:paraId="33A3C6BE" w14:textId="74B07812" w:rsidR="00B9248E" w:rsidRDefault="00B9248E" w:rsidP="00A812E6">
      <w:pPr>
        <w:spacing w:after="0"/>
        <w:rPr>
          <w:sz w:val="24"/>
          <w:szCs w:val="24"/>
        </w:rPr>
      </w:pPr>
      <w:r w:rsidRPr="0395ED93">
        <w:rPr>
          <w:sz w:val="24"/>
          <w:szCs w:val="24"/>
        </w:rPr>
        <w:t>Part of the counseling and guidance process</w:t>
      </w:r>
      <w:r w:rsidR="00D86B0B" w:rsidRPr="0395ED93">
        <w:rPr>
          <w:sz w:val="24"/>
          <w:szCs w:val="24"/>
        </w:rPr>
        <w:t xml:space="preserve"> with MRC </w:t>
      </w:r>
      <w:r w:rsidR="00BE5D31" w:rsidRPr="0395ED93">
        <w:rPr>
          <w:sz w:val="24"/>
          <w:szCs w:val="24"/>
        </w:rPr>
        <w:t>J</w:t>
      </w:r>
      <w:r w:rsidR="00D86B0B" w:rsidRPr="0395ED93">
        <w:rPr>
          <w:sz w:val="24"/>
          <w:szCs w:val="24"/>
        </w:rPr>
        <w:t xml:space="preserve">ob </w:t>
      </w:r>
      <w:r w:rsidR="00BE5D31" w:rsidRPr="0395ED93">
        <w:rPr>
          <w:sz w:val="24"/>
          <w:szCs w:val="24"/>
        </w:rPr>
        <w:t>S</w:t>
      </w:r>
      <w:r w:rsidR="00D86B0B" w:rsidRPr="0395ED93">
        <w:rPr>
          <w:sz w:val="24"/>
          <w:szCs w:val="24"/>
        </w:rPr>
        <w:t>eekers</w:t>
      </w:r>
      <w:r w:rsidRPr="0395ED93">
        <w:rPr>
          <w:sz w:val="24"/>
          <w:szCs w:val="24"/>
        </w:rPr>
        <w:t xml:space="preserve"> </w:t>
      </w:r>
      <w:r w:rsidR="005E2BCA" w:rsidRPr="0395ED93">
        <w:rPr>
          <w:sz w:val="24"/>
          <w:szCs w:val="24"/>
        </w:rPr>
        <w:t xml:space="preserve">includes identifying </w:t>
      </w:r>
      <w:r w:rsidR="00D86B0B" w:rsidRPr="0395ED93">
        <w:rPr>
          <w:sz w:val="24"/>
          <w:szCs w:val="24"/>
        </w:rPr>
        <w:t>individual</w:t>
      </w:r>
      <w:r w:rsidR="005E2BCA" w:rsidRPr="0395ED93">
        <w:rPr>
          <w:sz w:val="24"/>
          <w:szCs w:val="24"/>
        </w:rPr>
        <w:t xml:space="preserve"> financial circumstances</w:t>
      </w:r>
      <w:r w:rsidR="00D86B0B" w:rsidRPr="0395ED93">
        <w:rPr>
          <w:sz w:val="24"/>
          <w:szCs w:val="24"/>
        </w:rPr>
        <w:t xml:space="preserve"> and</w:t>
      </w:r>
      <w:r w:rsidR="00293E44" w:rsidRPr="0395ED93">
        <w:rPr>
          <w:sz w:val="24"/>
          <w:szCs w:val="24"/>
        </w:rPr>
        <w:t>,</w:t>
      </w:r>
      <w:r w:rsidR="00D86B0B" w:rsidRPr="0395ED93">
        <w:rPr>
          <w:sz w:val="24"/>
          <w:szCs w:val="24"/>
        </w:rPr>
        <w:t xml:space="preserve"> when needed</w:t>
      </w:r>
      <w:r w:rsidR="00C55024" w:rsidRPr="0395ED93">
        <w:rPr>
          <w:sz w:val="24"/>
          <w:szCs w:val="24"/>
        </w:rPr>
        <w:t>,</w:t>
      </w:r>
      <w:r w:rsidR="00D86B0B" w:rsidRPr="0395ED93">
        <w:rPr>
          <w:sz w:val="24"/>
          <w:szCs w:val="24"/>
        </w:rPr>
        <w:t xml:space="preserve"> identifying possible resources and barriers to access these resources. </w:t>
      </w:r>
      <w:r w:rsidR="00D83682" w:rsidRPr="0395ED93">
        <w:rPr>
          <w:sz w:val="24"/>
          <w:szCs w:val="24"/>
        </w:rPr>
        <w:t xml:space="preserve">MRC </w:t>
      </w:r>
      <w:r w:rsidR="04FC6AE4" w:rsidRPr="0395ED93">
        <w:rPr>
          <w:sz w:val="24"/>
          <w:szCs w:val="24"/>
        </w:rPr>
        <w:t xml:space="preserve">contracts with </w:t>
      </w:r>
      <w:r w:rsidR="00D83682" w:rsidRPr="0395ED93">
        <w:rPr>
          <w:sz w:val="24"/>
          <w:szCs w:val="24"/>
        </w:rPr>
        <w:t>Independent Living Centers across the Commonwealth</w:t>
      </w:r>
      <w:r w:rsidR="3D1A2772" w:rsidRPr="0395ED93">
        <w:rPr>
          <w:sz w:val="24"/>
          <w:szCs w:val="24"/>
        </w:rPr>
        <w:t xml:space="preserve"> to provide financial literacy services as an extension of the VR IL contract. In addition, MRC Benefits Specialists are available in key geographic areas to support individuals</w:t>
      </w:r>
      <w:r w:rsidR="37DC8791" w:rsidRPr="0395ED93">
        <w:rPr>
          <w:sz w:val="24"/>
          <w:szCs w:val="24"/>
        </w:rPr>
        <w:t xml:space="preserve">. VR staff </w:t>
      </w:r>
      <w:r w:rsidR="00D83682" w:rsidRPr="0395ED93">
        <w:rPr>
          <w:sz w:val="24"/>
          <w:szCs w:val="24"/>
        </w:rPr>
        <w:t xml:space="preserve">regularly </w:t>
      </w:r>
      <w:r w:rsidR="00653D63" w:rsidRPr="0395ED93">
        <w:rPr>
          <w:sz w:val="24"/>
          <w:szCs w:val="24"/>
        </w:rPr>
        <w:t>facilitate warm hand</w:t>
      </w:r>
      <w:r w:rsidR="00240ADE" w:rsidRPr="0395ED93">
        <w:rPr>
          <w:sz w:val="24"/>
          <w:szCs w:val="24"/>
        </w:rPr>
        <w:t>-</w:t>
      </w:r>
      <w:r w:rsidR="00653D63" w:rsidRPr="0395ED93">
        <w:rPr>
          <w:sz w:val="24"/>
          <w:szCs w:val="24"/>
        </w:rPr>
        <w:t xml:space="preserve">offs to ensure Job Seekers </w:t>
      </w:r>
      <w:r w:rsidR="00420057" w:rsidRPr="0395ED93">
        <w:rPr>
          <w:sz w:val="24"/>
          <w:szCs w:val="24"/>
        </w:rPr>
        <w:t xml:space="preserve">have awareness of and access to </w:t>
      </w:r>
      <w:r w:rsidR="00B24298" w:rsidRPr="0395ED93">
        <w:rPr>
          <w:sz w:val="24"/>
          <w:szCs w:val="24"/>
        </w:rPr>
        <w:t xml:space="preserve">fiscal supports. The statewide MRC Connect eligibility unit, the front door to all vocational rehabilitation services, </w:t>
      </w:r>
      <w:r w:rsidR="0016439D" w:rsidRPr="0395ED93">
        <w:rPr>
          <w:sz w:val="24"/>
          <w:szCs w:val="24"/>
        </w:rPr>
        <w:t xml:space="preserve">actively provides informational and referral </w:t>
      </w:r>
      <w:r w:rsidR="008B05CB" w:rsidRPr="0395ED93">
        <w:rPr>
          <w:sz w:val="24"/>
          <w:szCs w:val="24"/>
        </w:rPr>
        <w:t>support</w:t>
      </w:r>
      <w:r w:rsidR="00A6386F" w:rsidRPr="0395ED93">
        <w:rPr>
          <w:sz w:val="24"/>
          <w:szCs w:val="24"/>
        </w:rPr>
        <w:t xml:space="preserve"> as Job Seekers begin their relationships with MRC.</w:t>
      </w:r>
      <w:r w:rsidR="00240ADE" w:rsidRPr="0395ED93">
        <w:rPr>
          <w:sz w:val="24"/>
          <w:szCs w:val="24"/>
        </w:rPr>
        <w:t xml:space="preserve"> </w:t>
      </w:r>
      <w:r w:rsidR="005D276B" w:rsidRPr="0395ED93">
        <w:rPr>
          <w:sz w:val="24"/>
          <w:szCs w:val="24"/>
        </w:rPr>
        <w:t xml:space="preserve">Additionally, the MRC Ombudsman provides hands on support to individuals who identify a higher need of financial resources beyond the scope of their services. </w:t>
      </w:r>
      <w:r w:rsidR="00AC3D09" w:rsidRPr="0395ED93">
        <w:rPr>
          <w:sz w:val="24"/>
          <w:szCs w:val="24"/>
        </w:rPr>
        <w:t xml:space="preserve">Understanding and delivering resources specific to </w:t>
      </w:r>
      <w:r w:rsidR="00683F19" w:rsidRPr="0395ED93">
        <w:rPr>
          <w:sz w:val="24"/>
          <w:szCs w:val="24"/>
        </w:rPr>
        <w:t xml:space="preserve">individuals’ economic sustainability </w:t>
      </w:r>
      <w:r w:rsidR="00024A2D" w:rsidRPr="0395ED93">
        <w:rPr>
          <w:sz w:val="24"/>
          <w:szCs w:val="24"/>
        </w:rPr>
        <w:t>is part of our ongoing work and mission with</w:t>
      </w:r>
      <w:r w:rsidR="00E635E6" w:rsidRPr="0395ED93">
        <w:rPr>
          <w:sz w:val="24"/>
          <w:szCs w:val="24"/>
        </w:rPr>
        <w:t>in</w:t>
      </w:r>
      <w:r w:rsidR="00024A2D" w:rsidRPr="0395ED93">
        <w:rPr>
          <w:sz w:val="24"/>
          <w:szCs w:val="24"/>
        </w:rPr>
        <w:t xml:space="preserve"> vocational rehabilitation</w:t>
      </w:r>
      <w:r w:rsidR="005D276B" w:rsidRPr="0395ED93">
        <w:rPr>
          <w:sz w:val="24"/>
          <w:szCs w:val="24"/>
        </w:rPr>
        <w:t xml:space="preserve"> and is regularly implemented in a variety of ways</w:t>
      </w:r>
      <w:r w:rsidR="00024A2D" w:rsidRPr="0395ED93">
        <w:rPr>
          <w:sz w:val="24"/>
          <w:szCs w:val="24"/>
        </w:rPr>
        <w:t>. MRC proposes to:</w:t>
      </w:r>
    </w:p>
    <w:p w14:paraId="06686806" w14:textId="7D0B4E65" w:rsidR="00024A2D" w:rsidRPr="00024A2D" w:rsidRDefault="00024A2D" w:rsidP="00024A2D">
      <w:pPr>
        <w:pStyle w:val="ListParagraph"/>
        <w:numPr>
          <w:ilvl w:val="0"/>
          <w:numId w:val="9"/>
        </w:numPr>
        <w:spacing w:after="0"/>
        <w:rPr>
          <w:rFonts w:cstheme="minorHAnsi"/>
          <w:sz w:val="24"/>
          <w:szCs w:val="24"/>
        </w:rPr>
      </w:pPr>
      <w:r>
        <w:rPr>
          <w:rFonts w:cstheme="minorHAnsi"/>
          <w:sz w:val="24"/>
          <w:szCs w:val="24"/>
        </w:rPr>
        <w:t>Not accept this recommendation.</w:t>
      </w:r>
    </w:p>
    <w:p w14:paraId="3CEC2E19" w14:textId="77777777" w:rsidR="00024A2D" w:rsidRDefault="00024A2D" w:rsidP="00101874">
      <w:pPr>
        <w:spacing w:after="0"/>
        <w:rPr>
          <w:b/>
          <w:bCs/>
          <w:sz w:val="24"/>
          <w:szCs w:val="24"/>
        </w:rPr>
      </w:pPr>
    </w:p>
    <w:p w14:paraId="5C0E56CE" w14:textId="77777777" w:rsidR="00EE6AE8" w:rsidRDefault="00EE6AE8" w:rsidP="00101874">
      <w:pPr>
        <w:spacing w:after="0"/>
        <w:rPr>
          <w:b/>
          <w:bCs/>
          <w:sz w:val="24"/>
          <w:szCs w:val="24"/>
        </w:rPr>
      </w:pPr>
    </w:p>
    <w:p w14:paraId="21DCFEB7" w14:textId="2A93A472" w:rsidR="009A0AE3" w:rsidRDefault="00A812E6" w:rsidP="009A0AE3">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4</w:t>
      </w:r>
      <w:r w:rsidRPr="00094F27">
        <w:rPr>
          <w:rFonts w:cstheme="minorHAnsi"/>
          <w:b/>
          <w:bCs/>
          <w:sz w:val="24"/>
          <w:szCs w:val="24"/>
        </w:rPr>
        <w:t>:</w:t>
      </w:r>
      <w:r w:rsidRPr="009B6E85">
        <w:rPr>
          <w:rFonts w:cstheme="minorHAnsi"/>
          <w:b/>
          <w:bCs/>
          <w:sz w:val="24"/>
          <w:szCs w:val="24"/>
        </w:rPr>
        <w:t xml:space="preserve"> </w:t>
      </w:r>
      <w:r w:rsidR="00033AAA" w:rsidRPr="00546E7B">
        <w:rPr>
          <w:b/>
          <w:bCs/>
          <w:sz w:val="24"/>
          <w:szCs w:val="24"/>
        </w:rPr>
        <w:t>MRC will work with the SRC to develop practical strategies for sharing work incentives information with the business community/employers.</w:t>
      </w:r>
    </w:p>
    <w:p w14:paraId="2BA4BD82" w14:textId="77777777" w:rsidR="009A0AE3" w:rsidRPr="009A0AE3" w:rsidRDefault="009A0AE3" w:rsidP="009A0AE3">
      <w:pPr>
        <w:spacing w:after="0"/>
        <w:rPr>
          <w:b/>
          <w:bCs/>
          <w:sz w:val="24"/>
          <w:szCs w:val="24"/>
        </w:rPr>
      </w:pPr>
    </w:p>
    <w:p w14:paraId="362470AC" w14:textId="77777777" w:rsidR="009A0AE3" w:rsidRPr="00546E7B" w:rsidRDefault="009A0AE3" w:rsidP="009A0AE3">
      <w:pPr>
        <w:spacing w:after="0"/>
        <w:rPr>
          <w:sz w:val="24"/>
          <w:szCs w:val="24"/>
        </w:rPr>
      </w:pPr>
      <w:r w:rsidRPr="000D4222">
        <w:rPr>
          <w:rFonts w:cstheme="minorHAnsi"/>
          <w:sz w:val="24"/>
          <w:szCs w:val="24"/>
          <w:u w:val="single"/>
        </w:rPr>
        <w:t>Responsible SRC Committee</w:t>
      </w:r>
      <w:r w:rsidRPr="00546E7B">
        <w:rPr>
          <w:sz w:val="24"/>
          <w:szCs w:val="24"/>
        </w:rPr>
        <w:t>: Business and Employment Opportunity Committee</w:t>
      </w:r>
    </w:p>
    <w:p w14:paraId="074FF7AB" w14:textId="77777777" w:rsidR="009A0AE3" w:rsidRPr="00546E7B" w:rsidRDefault="009A0AE3" w:rsidP="00A812E6">
      <w:pPr>
        <w:spacing w:after="0"/>
        <w:rPr>
          <w:b/>
          <w:bCs/>
          <w:sz w:val="24"/>
          <w:szCs w:val="24"/>
        </w:rPr>
      </w:pPr>
    </w:p>
    <w:p w14:paraId="32B89AF2" w14:textId="002DC7B5" w:rsidR="00512BF9" w:rsidRDefault="001605A4" w:rsidP="5DEC5686">
      <w:pPr>
        <w:pStyle w:val="NormalWeb"/>
        <w:spacing w:before="0" w:beforeAutospacing="0" w:after="0" w:afterAutospacing="0"/>
        <w:rPr>
          <w:rFonts w:asciiTheme="minorHAnsi" w:hAnsiTheme="minorHAnsi" w:cstheme="minorBidi"/>
        </w:rPr>
      </w:pPr>
      <w:r w:rsidRPr="5DEC5686">
        <w:rPr>
          <w:rFonts w:asciiTheme="minorHAnsi" w:hAnsiTheme="minorHAnsi" w:cstheme="minorBidi"/>
          <w:color w:val="000000" w:themeColor="text1"/>
        </w:rPr>
        <w:t>Recognizing the need for improving and expanding inclusive access to economic opportunity, the Commonwealth of Massachusetts</w:t>
      </w:r>
      <w:r w:rsidR="00EF69D6" w:rsidRPr="5DEC5686">
        <w:rPr>
          <w:rFonts w:asciiTheme="minorHAnsi" w:hAnsiTheme="minorHAnsi" w:cstheme="minorBidi"/>
          <w:color w:val="000000" w:themeColor="text1"/>
        </w:rPr>
        <w:t xml:space="preserve"> </w:t>
      </w:r>
      <w:r w:rsidRPr="5DEC5686">
        <w:rPr>
          <w:rFonts w:asciiTheme="minorHAnsi" w:hAnsiTheme="minorHAnsi" w:cstheme="minorBidi"/>
          <w:color w:val="000000" w:themeColor="text1"/>
        </w:rPr>
        <w:t xml:space="preserve">launched the Disability Employment Tax Credit (DETC) in October 2022. </w:t>
      </w:r>
      <w:r w:rsidRPr="5DEC5686">
        <w:rPr>
          <w:rFonts w:asciiTheme="minorHAnsi" w:hAnsiTheme="minorHAnsi" w:cstheme="minorBidi"/>
          <w:color w:val="141414"/>
        </w:rPr>
        <w:t xml:space="preserve">The DETC is a tax incentive program for employers, </w:t>
      </w:r>
      <w:r w:rsidR="00CA54F4" w:rsidRPr="5DEC5686">
        <w:rPr>
          <w:rFonts w:asciiTheme="minorHAnsi" w:hAnsiTheme="minorHAnsi" w:cstheme="minorBidi"/>
          <w:color w:val="141414"/>
        </w:rPr>
        <w:t xml:space="preserve">developed and implemented by MRC, </w:t>
      </w:r>
      <w:r w:rsidRPr="5DEC5686">
        <w:rPr>
          <w:rFonts w:asciiTheme="minorHAnsi" w:hAnsiTheme="minorHAnsi" w:cstheme="minorBidi"/>
          <w:color w:val="141414"/>
        </w:rPr>
        <w:t>aimed at increasing employment opportunities for individuals with a disability in the Commonwealth.</w:t>
      </w:r>
      <w:r w:rsidR="00EF69D6" w:rsidRPr="5DEC5686">
        <w:rPr>
          <w:rFonts w:asciiTheme="minorHAnsi" w:hAnsiTheme="minorHAnsi" w:cstheme="minorBidi"/>
          <w:color w:val="141414"/>
        </w:rPr>
        <w:t xml:space="preserve"> </w:t>
      </w:r>
      <w:r w:rsidR="00512BF9" w:rsidRPr="5DEC5686">
        <w:rPr>
          <w:rFonts w:asciiTheme="minorHAnsi" w:hAnsiTheme="minorHAnsi" w:cstheme="minorBidi"/>
        </w:rPr>
        <w:t xml:space="preserve">MRC </w:t>
      </w:r>
      <w:r w:rsidR="00CA4CFB" w:rsidRPr="5DEC5686">
        <w:rPr>
          <w:rFonts w:asciiTheme="minorHAnsi" w:hAnsiTheme="minorHAnsi" w:cstheme="minorBidi"/>
        </w:rPr>
        <w:t xml:space="preserve">is currently developing a strategy that includes partnering with </w:t>
      </w:r>
      <w:r w:rsidR="00512BF9" w:rsidRPr="5DEC5686">
        <w:rPr>
          <w:rFonts w:asciiTheme="minorHAnsi" w:hAnsiTheme="minorHAnsi" w:cstheme="minorBidi"/>
        </w:rPr>
        <w:t xml:space="preserve">a marketing agency to launch a </w:t>
      </w:r>
      <w:r w:rsidR="003D61F5" w:rsidRPr="5DEC5686">
        <w:rPr>
          <w:rFonts w:asciiTheme="minorHAnsi" w:hAnsiTheme="minorHAnsi" w:cstheme="minorBidi"/>
        </w:rPr>
        <w:t>targeted</w:t>
      </w:r>
      <w:r w:rsidR="00512BF9" w:rsidRPr="5DEC5686">
        <w:rPr>
          <w:rFonts w:asciiTheme="minorHAnsi" w:hAnsiTheme="minorHAnsi" w:cstheme="minorBidi"/>
        </w:rPr>
        <w:t xml:space="preserve"> campaign to raise awareness and increase applications for certification. The project will utilize a robust mix of paid, earned, and owned media</w:t>
      </w:r>
      <w:r w:rsidR="003D61F5" w:rsidRPr="5DEC5686">
        <w:rPr>
          <w:rFonts w:asciiTheme="minorHAnsi" w:hAnsiTheme="minorHAnsi" w:cstheme="minorBidi"/>
        </w:rPr>
        <w:t>.</w:t>
      </w:r>
      <w:r w:rsidR="00FA7D50" w:rsidRPr="5DEC5686">
        <w:rPr>
          <w:rFonts w:asciiTheme="minorHAnsi" w:hAnsiTheme="minorHAnsi" w:cstheme="minorBidi"/>
        </w:rPr>
        <w:t xml:space="preserve"> </w:t>
      </w:r>
      <w:r w:rsidR="003F39AE" w:rsidRPr="5DEC5686">
        <w:rPr>
          <w:rFonts w:asciiTheme="minorHAnsi" w:hAnsiTheme="minorHAnsi" w:cstheme="minorBidi"/>
        </w:rPr>
        <w:t xml:space="preserve">MRC would value the </w:t>
      </w:r>
      <w:r w:rsidR="00920E95" w:rsidRPr="5DEC5686">
        <w:rPr>
          <w:rFonts w:asciiTheme="minorHAnsi" w:hAnsiTheme="minorHAnsi" w:cstheme="minorBidi"/>
        </w:rPr>
        <w:t>engagement of the Business and Employment Opportunity Committee in a participatory and feed</w:t>
      </w:r>
      <w:r w:rsidR="00943FF5" w:rsidRPr="5DEC5686">
        <w:rPr>
          <w:rFonts w:asciiTheme="minorHAnsi" w:hAnsiTheme="minorHAnsi" w:cstheme="minorBidi"/>
        </w:rPr>
        <w:t xml:space="preserve">back capacity. </w:t>
      </w:r>
      <w:r w:rsidR="009A0AE3" w:rsidRPr="5DEC5686">
        <w:rPr>
          <w:rFonts w:asciiTheme="minorHAnsi" w:hAnsiTheme="minorHAnsi" w:cstheme="minorBidi"/>
        </w:rPr>
        <w:t>MRC proposes to:</w:t>
      </w:r>
    </w:p>
    <w:p w14:paraId="48A9CB9C" w14:textId="5CA45CAB" w:rsidR="00EF36FD" w:rsidRPr="007A0489" w:rsidRDefault="00376B91" w:rsidP="003F39AE">
      <w:pPr>
        <w:pStyle w:val="ListParagraph"/>
        <w:numPr>
          <w:ilvl w:val="0"/>
          <w:numId w:val="9"/>
        </w:numPr>
        <w:spacing w:after="0"/>
        <w:rPr>
          <w:b/>
          <w:bCs/>
          <w:sz w:val="24"/>
          <w:szCs w:val="24"/>
        </w:rPr>
      </w:pPr>
      <w:r>
        <w:rPr>
          <w:sz w:val="24"/>
          <w:szCs w:val="24"/>
        </w:rPr>
        <w:t>Ensure the Business and Employment Committee is integrated into the DETC workplan in the coming year, with a specific focus on</w:t>
      </w:r>
      <w:r w:rsidR="00FA1269">
        <w:rPr>
          <w:sz w:val="24"/>
          <w:szCs w:val="24"/>
        </w:rPr>
        <w:t xml:space="preserve"> supporting opportunities for </w:t>
      </w:r>
      <w:r w:rsidR="00645EB5">
        <w:rPr>
          <w:sz w:val="24"/>
          <w:szCs w:val="24"/>
        </w:rPr>
        <w:t xml:space="preserve">membership </w:t>
      </w:r>
      <w:r w:rsidR="00FA1269">
        <w:rPr>
          <w:sz w:val="24"/>
          <w:szCs w:val="24"/>
        </w:rPr>
        <w:t>engagement and feedbac</w:t>
      </w:r>
      <w:r w:rsidR="00645EB5">
        <w:rPr>
          <w:sz w:val="24"/>
          <w:szCs w:val="24"/>
        </w:rPr>
        <w:t>k</w:t>
      </w:r>
      <w:r w:rsidR="00FA1269">
        <w:rPr>
          <w:sz w:val="24"/>
          <w:szCs w:val="24"/>
        </w:rPr>
        <w:t>.</w:t>
      </w:r>
    </w:p>
    <w:p w14:paraId="6069C59B" w14:textId="40795B71" w:rsidR="007A0489" w:rsidRPr="00AD2F9D" w:rsidRDefault="007A0489" w:rsidP="003F39AE">
      <w:pPr>
        <w:pStyle w:val="ListParagraph"/>
        <w:numPr>
          <w:ilvl w:val="0"/>
          <w:numId w:val="9"/>
        </w:numPr>
        <w:spacing w:after="0"/>
        <w:rPr>
          <w:b/>
          <w:bCs/>
          <w:sz w:val="24"/>
          <w:szCs w:val="24"/>
        </w:rPr>
      </w:pPr>
      <w:r w:rsidRPr="5DEC5686">
        <w:rPr>
          <w:sz w:val="24"/>
          <w:szCs w:val="24"/>
        </w:rPr>
        <w:lastRenderedPageBreak/>
        <w:t>Ensure t</w:t>
      </w:r>
      <w:r w:rsidR="00336CA4" w:rsidRPr="5DEC5686">
        <w:rPr>
          <w:sz w:val="24"/>
          <w:szCs w:val="24"/>
        </w:rPr>
        <w:t xml:space="preserve">he </w:t>
      </w:r>
      <w:r w:rsidR="000D648D" w:rsidRPr="5DEC5686">
        <w:rPr>
          <w:sz w:val="24"/>
          <w:szCs w:val="24"/>
        </w:rPr>
        <w:t xml:space="preserve">Director of Financial Wellness provides </w:t>
      </w:r>
      <w:r w:rsidR="234EB900" w:rsidRPr="5DEC5686">
        <w:rPr>
          <w:sz w:val="24"/>
          <w:szCs w:val="24"/>
        </w:rPr>
        <w:t xml:space="preserve">Business and Employment Opportunity Committee members </w:t>
      </w:r>
      <w:r w:rsidR="000D648D" w:rsidRPr="5DEC5686">
        <w:rPr>
          <w:sz w:val="24"/>
          <w:szCs w:val="24"/>
        </w:rPr>
        <w:t>regular updates re</w:t>
      </w:r>
      <w:r w:rsidR="004534A8" w:rsidRPr="5DEC5686">
        <w:rPr>
          <w:sz w:val="24"/>
          <w:szCs w:val="24"/>
        </w:rPr>
        <w:t>: t</w:t>
      </w:r>
      <w:r w:rsidR="000D648D" w:rsidRPr="5DEC5686">
        <w:rPr>
          <w:sz w:val="24"/>
          <w:szCs w:val="24"/>
        </w:rPr>
        <w:t>he DETC and s</w:t>
      </w:r>
      <w:r w:rsidR="00034AF6" w:rsidRPr="5DEC5686">
        <w:rPr>
          <w:sz w:val="24"/>
          <w:szCs w:val="24"/>
        </w:rPr>
        <w:t>upports engagement and feedback.</w:t>
      </w:r>
    </w:p>
    <w:p w14:paraId="290403AC" w14:textId="2745C9FC" w:rsidR="00AD2F9D" w:rsidRPr="00CA54F4" w:rsidRDefault="0063121E" w:rsidP="3BC8F4B7">
      <w:pPr>
        <w:pStyle w:val="ListParagraph"/>
        <w:numPr>
          <w:ilvl w:val="0"/>
          <w:numId w:val="9"/>
        </w:numPr>
        <w:spacing w:after="0"/>
        <w:rPr>
          <w:sz w:val="24"/>
          <w:szCs w:val="24"/>
        </w:rPr>
      </w:pPr>
      <w:r w:rsidRPr="3BC8F4B7">
        <w:rPr>
          <w:sz w:val="24"/>
          <w:szCs w:val="24"/>
        </w:rPr>
        <w:t xml:space="preserve">Change recommendation language to </w:t>
      </w:r>
      <w:r w:rsidRPr="0066408D">
        <w:rPr>
          <w:sz w:val="24"/>
          <w:szCs w:val="24"/>
        </w:rPr>
        <w:t>state, “</w:t>
      </w:r>
      <w:commentRangeStart w:id="8"/>
      <w:r w:rsidR="008175DD" w:rsidRPr="0066408D">
        <w:rPr>
          <w:sz w:val="24"/>
          <w:szCs w:val="24"/>
        </w:rPr>
        <w:t>The SRC</w:t>
      </w:r>
      <w:r w:rsidRPr="0066408D">
        <w:rPr>
          <w:sz w:val="24"/>
          <w:szCs w:val="24"/>
        </w:rPr>
        <w:t xml:space="preserve"> will work with the </w:t>
      </w:r>
      <w:r w:rsidR="008175DD" w:rsidRPr="0066408D">
        <w:rPr>
          <w:sz w:val="24"/>
          <w:szCs w:val="24"/>
        </w:rPr>
        <w:t>MRC</w:t>
      </w:r>
      <w:r w:rsidRPr="0066408D">
        <w:rPr>
          <w:sz w:val="24"/>
          <w:szCs w:val="24"/>
        </w:rPr>
        <w:t xml:space="preserve"> to develop a mechanism and timeline for engagement of </w:t>
      </w:r>
      <w:r w:rsidR="009402D2" w:rsidRPr="0066408D">
        <w:rPr>
          <w:sz w:val="24"/>
          <w:szCs w:val="24"/>
        </w:rPr>
        <w:t xml:space="preserve">Business and Employment Opportunity Committee members </w:t>
      </w:r>
      <w:r w:rsidR="00CA54F4" w:rsidRPr="0066408D">
        <w:rPr>
          <w:sz w:val="24"/>
          <w:szCs w:val="24"/>
        </w:rPr>
        <w:t>during the implementation of the Disability Employment Tax Credit marketing campaign.</w:t>
      </w:r>
      <w:r w:rsidR="675FCE3C" w:rsidRPr="0066408D">
        <w:rPr>
          <w:sz w:val="24"/>
          <w:szCs w:val="24"/>
        </w:rPr>
        <w:t>”</w:t>
      </w:r>
      <w:commentRangeEnd w:id="8"/>
      <w:r w:rsidR="0096191B" w:rsidRPr="0066408D">
        <w:rPr>
          <w:rStyle w:val="CommentReference"/>
        </w:rPr>
        <w:commentReference w:id="8"/>
      </w:r>
    </w:p>
    <w:p w14:paraId="4CBAE7CB" w14:textId="1EFAFCD2" w:rsidR="00CA54F4" w:rsidRPr="00943FF5" w:rsidRDefault="00CA54F4" w:rsidP="003F39AE">
      <w:pPr>
        <w:pStyle w:val="ListParagraph"/>
        <w:numPr>
          <w:ilvl w:val="0"/>
          <w:numId w:val="9"/>
        </w:numPr>
        <w:spacing w:after="0"/>
        <w:rPr>
          <w:b/>
          <w:bCs/>
          <w:sz w:val="24"/>
          <w:szCs w:val="24"/>
        </w:rPr>
      </w:pPr>
      <w:r w:rsidRPr="3BC8F4B7">
        <w:rPr>
          <w:sz w:val="24"/>
          <w:szCs w:val="24"/>
        </w:rPr>
        <w:t>Accept this recommendation.</w:t>
      </w:r>
    </w:p>
    <w:p w14:paraId="4E9B6AF2" w14:textId="77777777" w:rsidR="00943FF5" w:rsidRDefault="00943FF5" w:rsidP="003F39AE">
      <w:pPr>
        <w:spacing w:after="0"/>
        <w:rPr>
          <w:rFonts w:cstheme="minorHAnsi"/>
          <w:b/>
          <w:bCs/>
          <w:sz w:val="24"/>
          <w:szCs w:val="24"/>
          <w:u w:val="single"/>
        </w:rPr>
      </w:pPr>
    </w:p>
    <w:p w14:paraId="01A473A8" w14:textId="77777777" w:rsidR="00EE6AE8" w:rsidRDefault="00EE6AE8" w:rsidP="003F39AE">
      <w:pPr>
        <w:spacing w:after="0"/>
        <w:rPr>
          <w:rFonts w:cstheme="minorHAnsi"/>
          <w:b/>
          <w:bCs/>
          <w:sz w:val="24"/>
          <w:szCs w:val="24"/>
          <w:u w:val="single"/>
        </w:rPr>
      </w:pPr>
    </w:p>
    <w:p w14:paraId="3336453F" w14:textId="7D71349F" w:rsidR="00EF36FD" w:rsidRPr="00546E7B" w:rsidRDefault="00EF36FD" w:rsidP="003F39AE">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5</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MRC will work with the Business and Employment Opportunity Committee of the SRC to analyze results of MRC Consumer, Employer, and Provider survey data to better align SRC Recommendations to relevant findings.</w:t>
      </w:r>
    </w:p>
    <w:p w14:paraId="2CD463F1" w14:textId="440B42B3" w:rsidR="00EF36FD" w:rsidRPr="00546E7B" w:rsidRDefault="00EF36FD" w:rsidP="00EF36FD">
      <w:pPr>
        <w:spacing w:after="0"/>
        <w:rPr>
          <w:b/>
          <w:bCs/>
          <w:sz w:val="24"/>
          <w:szCs w:val="24"/>
        </w:rPr>
      </w:pPr>
    </w:p>
    <w:p w14:paraId="575FBC6E" w14:textId="77777777" w:rsidR="00EF36FD" w:rsidRPr="00546E7B" w:rsidRDefault="00EF36FD" w:rsidP="00EF36FD">
      <w:pPr>
        <w:spacing w:after="0"/>
        <w:rPr>
          <w:sz w:val="24"/>
          <w:szCs w:val="24"/>
        </w:rPr>
      </w:pPr>
      <w:r w:rsidRPr="000D4222">
        <w:rPr>
          <w:rFonts w:cstheme="minorHAnsi"/>
          <w:sz w:val="24"/>
          <w:szCs w:val="24"/>
          <w:u w:val="single"/>
        </w:rPr>
        <w:t>Responsible SRC Committee</w:t>
      </w:r>
      <w:r w:rsidRPr="00546E7B">
        <w:rPr>
          <w:sz w:val="24"/>
          <w:szCs w:val="24"/>
        </w:rPr>
        <w:t>: Business and Employment Opportunity Committee</w:t>
      </w:r>
    </w:p>
    <w:p w14:paraId="6B0ADD3B" w14:textId="77777777" w:rsidR="00EF36FD" w:rsidRDefault="00EF36FD" w:rsidP="00EF36FD">
      <w:pPr>
        <w:spacing w:after="0"/>
        <w:rPr>
          <w:b/>
          <w:bCs/>
          <w:sz w:val="24"/>
          <w:szCs w:val="24"/>
        </w:rPr>
      </w:pPr>
    </w:p>
    <w:p w14:paraId="4A18B6F2" w14:textId="4693FE98" w:rsidR="00BA247D" w:rsidRDefault="00BA247D" w:rsidP="00EF36FD">
      <w:pPr>
        <w:spacing w:after="0"/>
        <w:rPr>
          <w:sz w:val="24"/>
          <w:szCs w:val="24"/>
        </w:rPr>
      </w:pPr>
      <w:r>
        <w:rPr>
          <w:sz w:val="24"/>
          <w:szCs w:val="24"/>
        </w:rPr>
        <w:t xml:space="preserve">MRC has </w:t>
      </w:r>
      <w:r w:rsidR="006A3957">
        <w:rPr>
          <w:sz w:val="24"/>
          <w:szCs w:val="24"/>
        </w:rPr>
        <w:t>procured a vendor to develop and implement an innovation data collection platform to assess experience and engagement with MRC</w:t>
      </w:r>
      <w:r w:rsidR="00D84CA8">
        <w:rPr>
          <w:sz w:val="24"/>
          <w:szCs w:val="24"/>
        </w:rPr>
        <w:t xml:space="preserve"> services, including MRC Job Seekers, Employer Partners, and contracted Providers.</w:t>
      </w:r>
      <w:r w:rsidR="00AC2411">
        <w:rPr>
          <w:sz w:val="24"/>
          <w:szCs w:val="24"/>
        </w:rPr>
        <w:t xml:space="preserve"> MRC agrees that </w:t>
      </w:r>
      <w:r w:rsidR="00F70EC5">
        <w:rPr>
          <w:sz w:val="24"/>
          <w:szCs w:val="24"/>
        </w:rPr>
        <w:t>findings from these surveys could and should support SRC recommendation alignment</w:t>
      </w:r>
      <w:r w:rsidR="00557080">
        <w:rPr>
          <w:sz w:val="24"/>
          <w:szCs w:val="24"/>
        </w:rPr>
        <w:t xml:space="preserve">; we </w:t>
      </w:r>
      <w:r w:rsidR="00AD410A">
        <w:rPr>
          <w:sz w:val="24"/>
          <w:szCs w:val="24"/>
        </w:rPr>
        <w:t>are excited to partner around this work. MRC proposes to:</w:t>
      </w:r>
    </w:p>
    <w:p w14:paraId="393E19D6" w14:textId="77777777" w:rsidR="00CD1596" w:rsidRDefault="00CD1596" w:rsidP="00CD1596">
      <w:pPr>
        <w:pStyle w:val="ListParagraph"/>
        <w:numPr>
          <w:ilvl w:val="0"/>
          <w:numId w:val="8"/>
        </w:numPr>
        <w:spacing w:after="0"/>
        <w:rPr>
          <w:sz w:val="24"/>
          <w:szCs w:val="24"/>
        </w:rPr>
      </w:pPr>
      <w:r>
        <w:rPr>
          <w:sz w:val="24"/>
          <w:szCs w:val="24"/>
        </w:rPr>
        <w:t>Combine recommendations FY24-2 and FY24-5.</w:t>
      </w:r>
    </w:p>
    <w:p w14:paraId="1A5E5E66" w14:textId="7272FBC5" w:rsidR="008175DD" w:rsidRDefault="008175DD" w:rsidP="008175DD">
      <w:pPr>
        <w:pStyle w:val="ListParagraph"/>
        <w:numPr>
          <w:ilvl w:val="0"/>
          <w:numId w:val="8"/>
        </w:numPr>
        <w:spacing w:after="0"/>
        <w:rPr>
          <w:sz w:val="24"/>
          <w:szCs w:val="24"/>
        </w:rPr>
      </w:pPr>
      <w:r>
        <w:rPr>
          <w:sz w:val="24"/>
          <w:szCs w:val="24"/>
        </w:rPr>
        <w:t xml:space="preserve">Change recommendation language to state, “SRC </w:t>
      </w:r>
      <w:r w:rsidR="00345383">
        <w:rPr>
          <w:sz w:val="24"/>
          <w:szCs w:val="24"/>
        </w:rPr>
        <w:t xml:space="preserve">will </w:t>
      </w:r>
      <w:r>
        <w:rPr>
          <w:sz w:val="24"/>
          <w:szCs w:val="24"/>
        </w:rPr>
        <w:t>actively partner with the MRC in the interpretation of survey data and strategies regarding dissemination.”</w:t>
      </w:r>
    </w:p>
    <w:p w14:paraId="0CA34EC3" w14:textId="7374783C" w:rsidR="00AC2411" w:rsidRPr="00AC2411" w:rsidRDefault="00AC2411" w:rsidP="00AC2411">
      <w:pPr>
        <w:pStyle w:val="ListParagraph"/>
        <w:numPr>
          <w:ilvl w:val="0"/>
          <w:numId w:val="8"/>
        </w:numPr>
        <w:spacing w:after="0"/>
        <w:rPr>
          <w:sz w:val="24"/>
          <w:szCs w:val="24"/>
        </w:rPr>
      </w:pPr>
      <w:r>
        <w:rPr>
          <w:sz w:val="24"/>
          <w:szCs w:val="24"/>
        </w:rPr>
        <w:t>Recommend focus include Job Seekers, Employer Partners, and contracted Providers surveys.</w:t>
      </w:r>
    </w:p>
    <w:p w14:paraId="1730FE6F" w14:textId="251BED35" w:rsidR="00CD1596" w:rsidRDefault="00CD1596" w:rsidP="00CD1596">
      <w:pPr>
        <w:pStyle w:val="ListParagraph"/>
        <w:numPr>
          <w:ilvl w:val="0"/>
          <w:numId w:val="8"/>
        </w:numPr>
        <w:spacing w:after="0"/>
        <w:rPr>
          <w:sz w:val="24"/>
          <w:szCs w:val="24"/>
        </w:rPr>
      </w:pPr>
      <w:r>
        <w:rPr>
          <w:sz w:val="24"/>
          <w:szCs w:val="24"/>
        </w:rPr>
        <w:t xml:space="preserve">Have the </w:t>
      </w:r>
      <w:r w:rsidR="000D704D">
        <w:rPr>
          <w:sz w:val="24"/>
          <w:szCs w:val="24"/>
        </w:rPr>
        <w:t xml:space="preserve">Service Recipient </w:t>
      </w:r>
      <w:r>
        <w:rPr>
          <w:sz w:val="24"/>
          <w:szCs w:val="24"/>
        </w:rPr>
        <w:t xml:space="preserve">Satisfaction/Needs Assessment Committee </w:t>
      </w:r>
      <w:r w:rsidR="00A97257">
        <w:rPr>
          <w:sz w:val="24"/>
          <w:szCs w:val="24"/>
        </w:rPr>
        <w:t xml:space="preserve">and </w:t>
      </w:r>
      <w:r w:rsidR="00A97257" w:rsidRPr="00546E7B">
        <w:rPr>
          <w:sz w:val="24"/>
          <w:szCs w:val="24"/>
        </w:rPr>
        <w:t>Business and Employment Opportunity Committee</w:t>
      </w:r>
      <w:r w:rsidR="00A97257">
        <w:rPr>
          <w:sz w:val="24"/>
          <w:szCs w:val="24"/>
        </w:rPr>
        <w:t xml:space="preserve"> jointly </w:t>
      </w:r>
      <w:r>
        <w:rPr>
          <w:sz w:val="24"/>
          <w:szCs w:val="24"/>
        </w:rPr>
        <w:t>hold this recommendation.</w:t>
      </w:r>
    </w:p>
    <w:p w14:paraId="4D9D96A1" w14:textId="77777777" w:rsidR="00CD1596" w:rsidRPr="00003507" w:rsidRDefault="00CD1596" w:rsidP="00CD1596">
      <w:pPr>
        <w:pStyle w:val="ListParagraph"/>
        <w:numPr>
          <w:ilvl w:val="0"/>
          <w:numId w:val="8"/>
        </w:numPr>
        <w:spacing w:after="0"/>
        <w:rPr>
          <w:sz w:val="24"/>
          <w:szCs w:val="24"/>
        </w:rPr>
      </w:pPr>
      <w:r>
        <w:rPr>
          <w:sz w:val="24"/>
          <w:szCs w:val="24"/>
        </w:rPr>
        <w:t>Accept this recommendation (once combined).</w:t>
      </w:r>
    </w:p>
    <w:p w14:paraId="1FDF0500" w14:textId="77777777" w:rsidR="00EF36FD" w:rsidRDefault="00EF36FD" w:rsidP="00101874">
      <w:pPr>
        <w:spacing w:after="0"/>
        <w:rPr>
          <w:b/>
          <w:bCs/>
          <w:sz w:val="24"/>
          <w:szCs w:val="24"/>
        </w:rPr>
      </w:pPr>
    </w:p>
    <w:p w14:paraId="1767350F" w14:textId="77777777" w:rsidR="00EE6AE8" w:rsidRDefault="00EE6AE8" w:rsidP="00101874">
      <w:pPr>
        <w:spacing w:after="0"/>
        <w:rPr>
          <w:b/>
          <w:bCs/>
          <w:sz w:val="24"/>
          <w:szCs w:val="24"/>
        </w:rPr>
      </w:pPr>
    </w:p>
    <w:p w14:paraId="133865BF" w14:textId="68537E4F" w:rsidR="00EF36FD" w:rsidRPr="00546E7B" w:rsidRDefault="00EF36FD" w:rsidP="00EF36FD">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6</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Develop a Request for Response (RFR) to get three additional business consultants to advise consumers pursuing self-employment to achieve their vocational goal.</w:t>
      </w:r>
    </w:p>
    <w:p w14:paraId="76D9E24A" w14:textId="77777777" w:rsidR="00EF36FD" w:rsidRPr="00546E7B" w:rsidRDefault="00EF36FD" w:rsidP="00EF36FD">
      <w:pPr>
        <w:spacing w:after="0"/>
        <w:rPr>
          <w:b/>
          <w:bCs/>
          <w:sz w:val="24"/>
          <w:szCs w:val="24"/>
        </w:rPr>
      </w:pPr>
    </w:p>
    <w:p w14:paraId="1FCB1A4F" w14:textId="77777777" w:rsidR="00EF36FD" w:rsidRPr="00546E7B" w:rsidRDefault="00EF36FD" w:rsidP="00EF36FD">
      <w:pPr>
        <w:spacing w:after="0"/>
        <w:rPr>
          <w:sz w:val="24"/>
          <w:szCs w:val="24"/>
        </w:rPr>
      </w:pPr>
      <w:r w:rsidRPr="000D4222">
        <w:rPr>
          <w:rFonts w:cstheme="minorHAnsi"/>
          <w:sz w:val="24"/>
          <w:szCs w:val="24"/>
          <w:u w:val="single"/>
        </w:rPr>
        <w:t>Responsible SRC Committee</w:t>
      </w:r>
      <w:r w:rsidRPr="00546E7B">
        <w:rPr>
          <w:sz w:val="24"/>
          <w:szCs w:val="24"/>
        </w:rPr>
        <w:t>: Business and Employment Opportunity Committee</w:t>
      </w:r>
    </w:p>
    <w:p w14:paraId="696A7641" w14:textId="77777777" w:rsidR="00EF36FD" w:rsidRDefault="00EF36FD" w:rsidP="00101874">
      <w:pPr>
        <w:spacing w:after="0"/>
        <w:rPr>
          <w:b/>
          <w:bCs/>
          <w:sz w:val="24"/>
          <w:szCs w:val="24"/>
        </w:rPr>
      </w:pPr>
    </w:p>
    <w:p w14:paraId="5304A873" w14:textId="075AACC1" w:rsidR="0024596B" w:rsidRDefault="008D4DEB" w:rsidP="0395ED93">
      <w:pPr>
        <w:spacing w:after="0"/>
        <w:rPr>
          <w:rFonts w:eastAsia="Times New Roman"/>
          <w:sz w:val="24"/>
          <w:szCs w:val="24"/>
        </w:rPr>
      </w:pPr>
      <w:r w:rsidRPr="0395ED93">
        <w:rPr>
          <w:rFonts w:eastAsia="Times New Roman"/>
          <w:sz w:val="24"/>
          <w:szCs w:val="24"/>
        </w:rPr>
        <w:t>MRC continues to recognize that interest in self-employment has increased over the last number of years</w:t>
      </w:r>
      <w:r w:rsidR="0024596B" w:rsidRPr="0395ED93">
        <w:rPr>
          <w:rFonts w:eastAsia="Times New Roman"/>
          <w:sz w:val="24"/>
          <w:szCs w:val="24"/>
        </w:rPr>
        <w:t xml:space="preserve">, and </w:t>
      </w:r>
      <w:r w:rsidR="00826DDF" w:rsidRPr="0395ED93">
        <w:rPr>
          <w:rFonts w:eastAsia="Times New Roman"/>
          <w:sz w:val="24"/>
          <w:szCs w:val="24"/>
        </w:rPr>
        <w:t xml:space="preserve">these opportunities are an important part of the MRC portfolio </w:t>
      </w:r>
      <w:r w:rsidR="008B064A" w:rsidRPr="0395ED93">
        <w:rPr>
          <w:rFonts w:eastAsia="Times New Roman"/>
          <w:sz w:val="24"/>
          <w:szCs w:val="24"/>
        </w:rPr>
        <w:t>available to</w:t>
      </w:r>
      <w:r w:rsidR="00826DDF" w:rsidRPr="0395ED93">
        <w:rPr>
          <w:rFonts w:eastAsia="Times New Roman"/>
          <w:sz w:val="24"/>
          <w:szCs w:val="24"/>
        </w:rPr>
        <w:t xml:space="preserve"> Job Seekers. </w:t>
      </w:r>
      <w:r w:rsidR="007C653E" w:rsidRPr="0395ED93">
        <w:rPr>
          <w:rFonts w:eastAsia="Times New Roman"/>
          <w:sz w:val="24"/>
          <w:szCs w:val="24"/>
        </w:rPr>
        <w:t xml:space="preserve">MRC has existing strategies (e.g., the Tutor RFR) </w:t>
      </w:r>
      <w:r w:rsidR="00C707E8" w:rsidRPr="0395ED93">
        <w:rPr>
          <w:rFonts w:eastAsia="Times New Roman"/>
          <w:sz w:val="24"/>
          <w:szCs w:val="24"/>
        </w:rPr>
        <w:t xml:space="preserve">for Job Seekers </w:t>
      </w:r>
      <w:r w:rsidR="00AA566C" w:rsidRPr="0395ED93">
        <w:rPr>
          <w:rFonts w:eastAsia="Times New Roman"/>
          <w:sz w:val="24"/>
          <w:szCs w:val="24"/>
        </w:rPr>
        <w:t xml:space="preserve">providing consultative </w:t>
      </w:r>
      <w:r w:rsidR="00072EED" w:rsidRPr="0395ED93">
        <w:rPr>
          <w:rFonts w:eastAsia="Times New Roman"/>
          <w:sz w:val="24"/>
          <w:szCs w:val="24"/>
        </w:rPr>
        <w:t xml:space="preserve">support of </w:t>
      </w:r>
      <w:r w:rsidR="006F7726" w:rsidRPr="0395ED93">
        <w:rPr>
          <w:rFonts w:eastAsia="Times New Roman"/>
          <w:sz w:val="24"/>
          <w:szCs w:val="24"/>
        </w:rPr>
        <w:t xml:space="preserve">self-employment vocational goals. MRC welcomes the expertise of </w:t>
      </w:r>
      <w:r w:rsidR="009E7005" w:rsidRPr="0395ED93">
        <w:rPr>
          <w:rFonts w:eastAsia="Times New Roman"/>
          <w:sz w:val="24"/>
          <w:szCs w:val="24"/>
        </w:rPr>
        <w:t xml:space="preserve">Business and Employment Opportunity Committee members to help further </w:t>
      </w:r>
      <w:r w:rsidR="00D0134F" w:rsidRPr="0395ED93">
        <w:rPr>
          <w:rFonts w:eastAsia="Times New Roman"/>
          <w:sz w:val="24"/>
          <w:szCs w:val="24"/>
        </w:rPr>
        <w:t>explore if current mechanisms are (or are not) meeting existing needs, if there is a gap in supports, and how best address gap</w:t>
      </w:r>
      <w:r w:rsidR="006E4587" w:rsidRPr="0395ED93">
        <w:rPr>
          <w:rFonts w:eastAsia="Times New Roman"/>
          <w:sz w:val="24"/>
          <w:szCs w:val="24"/>
        </w:rPr>
        <w:t>s</w:t>
      </w:r>
      <w:r w:rsidR="00D0134F" w:rsidRPr="0395ED93">
        <w:rPr>
          <w:rFonts w:eastAsia="Times New Roman"/>
          <w:sz w:val="24"/>
          <w:szCs w:val="24"/>
        </w:rPr>
        <w:t xml:space="preserve"> (i.e., is an RFR and/or additional busines</w:t>
      </w:r>
      <w:r w:rsidR="00072EED" w:rsidRPr="0395ED93">
        <w:rPr>
          <w:rFonts w:eastAsia="Times New Roman"/>
          <w:sz w:val="24"/>
          <w:szCs w:val="24"/>
        </w:rPr>
        <w:t>s consultants the right strategy for the identified need</w:t>
      </w:r>
      <w:r w:rsidR="000632D5" w:rsidRPr="0395ED93">
        <w:rPr>
          <w:rFonts w:eastAsia="Times New Roman"/>
          <w:sz w:val="24"/>
          <w:szCs w:val="24"/>
        </w:rPr>
        <w:t>, or should other strategies be considered/implemented?</w:t>
      </w:r>
      <w:r w:rsidR="00072EED" w:rsidRPr="0395ED93">
        <w:rPr>
          <w:rFonts w:eastAsia="Times New Roman"/>
          <w:sz w:val="24"/>
          <w:szCs w:val="24"/>
        </w:rPr>
        <w:t>).</w:t>
      </w:r>
      <w:r w:rsidR="00CD4E2E" w:rsidRPr="0395ED93">
        <w:rPr>
          <w:rFonts w:eastAsia="Times New Roman"/>
          <w:sz w:val="24"/>
          <w:szCs w:val="24"/>
        </w:rPr>
        <w:t xml:space="preserve"> </w:t>
      </w:r>
      <w:r w:rsidR="439FEA91" w:rsidRPr="0395ED93">
        <w:rPr>
          <w:rFonts w:eastAsia="Times New Roman"/>
          <w:sz w:val="24"/>
          <w:szCs w:val="24"/>
        </w:rPr>
        <w:t xml:space="preserve">There is a possibility that re-allotment funds could be </w:t>
      </w:r>
      <w:r w:rsidR="54DF7F0B" w:rsidRPr="0395ED93">
        <w:rPr>
          <w:rFonts w:eastAsia="Times New Roman"/>
          <w:sz w:val="24"/>
          <w:szCs w:val="24"/>
        </w:rPr>
        <w:t xml:space="preserve">secured to procure a vendor </w:t>
      </w:r>
      <w:r w:rsidR="439FEA91" w:rsidRPr="0395ED93">
        <w:rPr>
          <w:rFonts w:eastAsia="Times New Roman"/>
          <w:sz w:val="24"/>
          <w:szCs w:val="24"/>
        </w:rPr>
        <w:t>to assess and enhance current strategies and mechanisms to support Job Seekers in pursuing self</w:t>
      </w:r>
      <w:r w:rsidR="422FEE01" w:rsidRPr="0395ED93">
        <w:rPr>
          <w:rFonts w:eastAsia="Times New Roman"/>
          <w:sz w:val="24"/>
          <w:szCs w:val="24"/>
        </w:rPr>
        <w:t>-</w:t>
      </w:r>
      <w:r w:rsidR="439FEA91" w:rsidRPr="0395ED93">
        <w:rPr>
          <w:rFonts w:eastAsia="Times New Roman"/>
          <w:sz w:val="24"/>
          <w:szCs w:val="24"/>
        </w:rPr>
        <w:t xml:space="preserve">employment goals. </w:t>
      </w:r>
      <w:r w:rsidR="00CD4E2E" w:rsidRPr="0395ED93">
        <w:rPr>
          <w:rFonts w:eastAsia="Times New Roman"/>
          <w:sz w:val="24"/>
          <w:szCs w:val="24"/>
        </w:rPr>
        <w:t>MRC proposes to:</w:t>
      </w:r>
    </w:p>
    <w:p w14:paraId="440A0843" w14:textId="5A8EBFB8" w:rsidR="00D97105" w:rsidRDefault="00D97105" w:rsidP="0395ED93">
      <w:pPr>
        <w:pStyle w:val="ListParagraph"/>
        <w:numPr>
          <w:ilvl w:val="0"/>
          <w:numId w:val="12"/>
        </w:numPr>
        <w:spacing w:after="0"/>
        <w:rPr>
          <w:rFonts w:eastAsia="Times New Roman"/>
          <w:sz w:val="24"/>
          <w:szCs w:val="24"/>
        </w:rPr>
      </w:pPr>
      <w:r w:rsidRPr="0395ED93">
        <w:rPr>
          <w:rFonts w:eastAsia="Times New Roman"/>
          <w:sz w:val="24"/>
          <w:szCs w:val="24"/>
        </w:rPr>
        <w:lastRenderedPageBreak/>
        <w:t>Change recommendation language to state, “</w:t>
      </w:r>
      <w:r w:rsidR="008D14FC" w:rsidRPr="0395ED93">
        <w:rPr>
          <w:rFonts w:eastAsia="Times New Roman"/>
          <w:sz w:val="24"/>
          <w:szCs w:val="24"/>
        </w:rPr>
        <w:t>The SRC will</w:t>
      </w:r>
      <w:r w:rsidR="007C3EAC" w:rsidRPr="0395ED93">
        <w:rPr>
          <w:rFonts w:eastAsia="Times New Roman"/>
          <w:sz w:val="24"/>
          <w:szCs w:val="24"/>
        </w:rPr>
        <w:t xml:space="preserve"> work with the MRC to </w:t>
      </w:r>
      <w:r w:rsidR="00841AB9" w:rsidRPr="0395ED93">
        <w:rPr>
          <w:rFonts w:eastAsia="Times New Roman"/>
          <w:sz w:val="24"/>
          <w:szCs w:val="24"/>
        </w:rPr>
        <w:t>assess and potentially enhance current strategies and mechanisms to support Job Seekers in pursuing self-employment vocational goals.”</w:t>
      </w:r>
    </w:p>
    <w:p w14:paraId="6440B426" w14:textId="249D5D1E" w:rsidR="00CD4E2E" w:rsidRPr="00CD4E2E" w:rsidRDefault="00CD4E2E" w:rsidP="0395ED93">
      <w:pPr>
        <w:pStyle w:val="ListParagraph"/>
        <w:numPr>
          <w:ilvl w:val="0"/>
          <w:numId w:val="12"/>
        </w:numPr>
        <w:spacing w:after="0"/>
        <w:rPr>
          <w:rFonts w:eastAsia="Times New Roman"/>
          <w:sz w:val="24"/>
          <w:szCs w:val="24"/>
        </w:rPr>
      </w:pPr>
      <w:r w:rsidRPr="0395ED93">
        <w:rPr>
          <w:rFonts w:eastAsia="Times New Roman"/>
          <w:sz w:val="24"/>
          <w:szCs w:val="24"/>
        </w:rPr>
        <w:t>Accept this recommendation.</w:t>
      </w:r>
    </w:p>
    <w:p w14:paraId="0CFA3CCA" w14:textId="77777777" w:rsidR="007C653E" w:rsidRDefault="007C653E" w:rsidP="00CD4E2E">
      <w:pPr>
        <w:spacing w:after="0"/>
        <w:rPr>
          <w:rFonts w:eastAsia="Times New Roman" w:cstheme="minorHAnsi"/>
          <w:sz w:val="24"/>
          <w:szCs w:val="24"/>
        </w:rPr>
      </w:pPr>
    </w:p>
    <w:p w14:paraId="7D3EF7BB" w14:textId="77777777" w:rsidR="00EF36FD" w:rsidRDefault="00EF36FD" w:rsidP="00101874">
      <w:pPr>
        <w:spacing w:after="0"/>
        <w:rPr>
          <w:b/>
          <w:bCs/>
          <w:sz w:val="24"/>
          <w:szCs w:val="24"/>
        </w:rPr>
      </w:pPr>
    </w:p>
    <w:p w14:paraId="0C209CB6" w14:textId="0CEB77DB" w:rsidR="00EF36FD" w:rsidRPr="00546E7B" w:rsidRDefault="00EF36FD" w:rsidP="00EF36FD">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7</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MRC will collaborate with SRC to identify, recruit, and engage more MRC Consumers and stakeholders from specific backgrounds, groups, and organizations required by federal regulations, including Un-served/Under-served communities, individuals with disabilities, and businesses.</w:t>
      </w:r>
    </w:p>
    <w:p w14:paraId="405ED9A7" w14:textId="5A28A36B" w:rsidR="00EF36FD" w:rsidRPr="00546E7B" w:rsidRDefault="00EF36FD" w:rsidP="00EF36FD">
      <w:pPr>
        <w:spacing w:after="0"/>
        <w:rPr>
          <w:b/>
          <w:bCs/>
          <w:sz w:val="24"/>
          <w:szCs w:val="24"/>
        </w:rPr>
      </w:pPr>
    </w:p>
    <w:p w14:paraId="686F74A3" w14:textId="75F328BE" w:rsidR="00546E7B" w:rsidRDefault="00EF36FD" w:rsidP="00101874">
      <w:pPr>
        <w:spacing w:after="0"/>
        <w:rPr>
          <w:sz w:val="24"/>
          <w:szCs w:val="24"/>
        </w:rPr>
      </w:pPr>
      <w:r w:rsidRPr="000D4222">
        <w:rPr>
          <w:rFonts w:cstheme="minorHAnsi"/>
          <w:sz w:val="24"/>
          <w:szCs w:val="24"/>
          <w:u w:val="single"/>
        </w:rPr>
        <w:t>Responsible SRC Committee</w:t>
      </w:r>
      <w:r>
        <w:rPr>
          <w:sz w:val="24"/>
          <w:szCs w:val="24"/>
        </w:rPr>
        <w:t xml:space="preserve">: </w:t>
      </w:r>
      <w:r w:rsidR="00F941B0">
        <w:rPr>
          <w:sz w:val="24"/>
          <w:szCs w:val="24"/>
        </w:rPr>
        <w:t>Executive Committee</w:t>
      </w:r>
    </w:p>
    <w:p w14:paraId="1D998296" w14:textId="77777777" w:rsidR="00C84F27" w:rsidRDefault="00C84F27" w:rsidP="00101874">
      <w:pPr>
        <w:spacing w:after="0"/>
        <w:rPr>
          <w:sz w:val="24"/>
          <w:szCs w:val="24"/>
        </w:rPr>
      </w:pPr>
    </w:p>
    <w:p w14:paraId="34E26355" w14:textId="4FDB87FC" w:rsidR="00F86267" w:rsidRDefault="00750CCB" w:rsidP="00F86267">
      <w:pPr>
        <w:spacing w:after="0"/>
        <w:rPr>
          <w:sz w:val="24"/>
          <w:szCs w:val="24"/>
        </w:rPr>
      </w:pPr>
      <w:r>
        <w:rPr>
          <w:sz w:val="24"/>
          <w:szCs w:val="24"/>
        </w:rPr>
        <w:t xml:space="preserve">MRC is committed to supporting the SRC </w:t>
      </w:r>
      <w:r w:rsidR="00235869">
        <w:rPr>
          <w:sz w:val="24"/>
          <w:szCs w:val="24"/>
        </w:rPr>
        <w:t xml:space="preserve">to ensure there </w:t>
      </w:r>
      <w:r w:rsidR="000C6770">
        <w:rPr>
          <w:sz w:val="24"/>
          <w:szCs w:val="24"/>
        </w:rPr>
        <w:t xml:space="preserve">is </w:t>
      </w:r>
      <w:r w:rsidR="00235869">
        <w:rPr>
          <w:sz w:val="24"/>
          <w:szCs w:val="24"/>
        </w:rPr>
        <w:t xml:space="preserve">diversity among Job Seekers and other MRC </w:t>
      </w:r>
      <w:r w:rsidR="00235869" w:rsidRPr="00F86267">
        <w:rPr>
          <w:sz w:val="24"/>
          <w:szCs w:val="24"/>
        </w:rPr>
        <w:t xml:space="preserve">stakeholders </w:t>
      </w:r>
      <w:r w:rsidR="00D70057">
        <w:rPr>
          <w:sz w:val="24"/>
          <w:szCs w:val="24"/>
        </w:rPr>
        <w:t xml:space="preserve">as SRC members </w:t>
      </w:r>
      <w:r w:rsidR="00F86267" w:rsidRPr="00F86267">
        <w:rPr>
          <w:sz w:val="24"/>
          <w:szCs w:val="24"/>
        </w:rPr>
        <w:t>from specific backgrounds, groups, and organizations, including Un-served/Under-served communities, individuals with disabilities, and businesses.</w:t>
      </w:r>
      <w:r w:rsidR="00106E4C">
        <w:rPr>
          <w:sz w:val="24"/>
          <w:szCs w:val="24"/>
        </w:rPr>
        <w:t xml:space="preserve"> MRC proposes to:</w:t>
      </w:r>
    </w:p>
    <w:p w14:paraId="5FCF8978" w14:textId="7B4F1675" w:rsidR="008F5FA3" w:rsidRPr="0040196D" w:rsidRDefault="008F5FA3" w:rsidP="0395ED93">
      <w:pPr>
        <w:pStyle w:val="ListParagraph"/>
        <w:numPr>
          <w:ilvl w:val="0"/>
          <w:numId w:val="13"/>
        </w:numPr>
        <w:spacing w:after="0"/>
        <w:rPr>
          <w:rFonts w:eastAsia="Times New Roman"/>
          <w:sz w:val="24"/>
          <w:szCs w:val="24"/>
        </w:rPr>
      </w:pPr>
      <w:r w:rsidRPr="0395ED93">
        <w:rPr>
          <w:rFonts w:eastAsia="Times New Roman"/>
          <w:sz w:val="24"/>
          <w:szCs w:val="24"/>
        </w:rPr>
        <w:t>Change recommendation language to state, “</w:t>
      </w:r>
      <w:commentRangeStart w:id="9"/>
      <w:r w:rsidRPr="0395ED93">
        <w:rPr>
          <w:rFonts w:eastAsia="Times New Roman"/>
          <w:sz w:val="24"/>
          <w:szCs w:val="24"/>
        </w:rPr>
        <w:t xml:space="preserve">The SRC will collaborate with the MRC to </w:t>
      </w:r>
      <w:r w:rsidR="0040196D" w:rsidRPr="0395ED93">
        <w:rPr>
          <w:sz w:val="24"/>
          <w:szCs w:val="24"/>
        </w:rPr>
        <w:t xml:space="preserve">identify, recruit, and engage more MRC Job Seekers and </w:t>
      </w:r>
      <w:r w:rsidR="009D2684" w:rsidRPr="0395ED93">
        <w:rPr>
          <w:sz w:val="24"/>
          <w:szCs w:val="24"/>
        </w:rPr>
        <w:t xml:space="preserve">other </w:t>
      </w:r>
      <w:r w:rsidR="0040196D" w:rsidRPr="0395ED93">
        <w:rPr>
          <w:sz w:val="24"/>
          <w:szCs w:val="24"/>
        </w:rPr>
        <w:t>stakeholders</w:t>
      </w:r>
      <w:r w:rsidR="00D70057" w:rsidRPr="0395ED93">
        <w:rPr>
          <w:sz w:val="24"/>
          <w:szCs w:val="24"/>
        </w:rPr>
        <w:t xml:space="preserve"> for SRC membership</w:t>
      </w:r>
      <w:r w:rsidR="0040196D" w:rsidRPr="0395ED93">
        <w:rPr>
          <w:sz w:val="24"/>
          <w:szCs w:val="24"/>
        </w:rPr>
        <w:t xml:space="preserve"> from specific backgrounds, groups, and organizations required by federal regulations, including Un-served/Under-served communities, individuals with disabilities, and businesses</w:t>
      </w:r>
      <w:r w:rsidRPr="0395ED93">
        <w:rPr>
          <w:rFonts w:eastAsia="Times New Roman"/>
          <w:sz w:val="24"/>
          <w:szCs w:val="24"/>
        </w:rPr>
        <w:t>.”</w:t>
      </w:r>
      <w:commentRangeEnd w:id="9"/>
      <w:r w:rsidR="00B35592">
        <w:rPr>
          <w:rStyle w:val="CommentReference"/>
        </w:rPr>
        <w:commentReference w:id="9"/>
      </w:r>
    </w:p>
    <w:p w14:paraId="0BBE4D0D" w14:textId="3E15A7B4" w:rsidR="00106E4C" w:rsidRPr="00106E4C" w:rsidRDefault="00106E4C" w:rsidP="00106E4C">
      <w:pPr>
        <w:pStyle w:val="ListParagraph"/>
        <w:numPr>
          <w:ilvl w:val="0"/>
          <w:numId w:val="13"/>
        </w:numPr>
        <w:spacing w:after="0"/>
        <w:rPr>
          <w:sz w:val="24"/>
          <w:szCs w:val="24"/>
        </w:rPr>
      </w:pPr>
      <w:r>
        <w:rPr>
          <w:sz w:val="24"/>
          <w:szCs w:val="24"/>
        </w:rPr>
        <w:t>Accept this recommendation.</w:t>
      </w:r>
    </w:p>
    <w:sectPr w:rsidR="00106E4C" w:rsidRPr="00106E4C" w:rsidSect="00546E7B">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ada, Inez S. (OHA)" w:date="2023-08-04T10:43:00Z" w:initials="CIS(">
    <w:p w14:paraId="57450573" w14:textId="77777777" w:rsidR="00B7148D" w:rsidRDefault="00B7148D" w:rsidP="0025322A">
      <w:pPr>
        <w:pStyle w:val="CommentText"/>
      </w:pPr>
      <w:r>
        <w:rPr>
          <w:rStyle w:val="CommentReference"/>
        </w:rPr>
        <w:annotationRef/>
      </w:r>
      <w:r>
        <w:t>Hi Joe, overall I agree with the changes MRC is requesting.  I have made specific comments on some of them.</w:t>
      </w:r>
    </w:p>
  </w:comment>
  <w:comment w:id="1" w:author="Canada, Inez S. (OHA)" w:date="2023-08-04T11:11:00Z" w:initials="CIS(">
    <w:p w14:paraId="0E94B472" w14:textId="77777777" w:rsidR="00C607E1" w:rsidRDefault="00326808" w:rsidP="008F0512">
      <w:pPr>
        <w:pStyle w:val="CommentText"/>
      </w:pPr>
      <w:r>
        <w:rPr>
          <w:rStyle w:val="CommentReference"/>
        </w:rPr>
        <w:annotationRef/>
      </w:r>
      <w:r w:rsidR="00C607E1">
        <w:t>Using the word "accessibility" seems to have lead to the wrong interpretation of the intent. If I remember correctly, the access was about having different feedback channels (ways to access/be in touch with MRC) to offer feedback about consumer concerns. So even if they combine it with FY24-5, the language should add something about "developing different channels for collecting feedback."</w:t>
      </w:r>
    </w:p>
  </w:comment>
  <w:comment w:id="8" w:author="Canada, Inez S. (OHA)" w:date="2023-08-04T09:38:00Z" w:initials="CIS(">
    <w:p w14:paraId="47327BD2" w14:textId="056489A1" w:rsidR="0096191B" w:rsidRDefault="0096191B" w:rsidP="003C5CAD">
      <w:pPr>
        <w:pStyle w:val="CommentText"/>
      </w:pPr>
      <w:r>
        <w:rPr>
          <w:rStyle w:val="CommentReference"/>
        </w:rPr>
        <w:annotationRef/>
      </w:r>
      <w:r>
        <w:t xml:space="preserve">I like the proposed language as it addresses the rec's purpose and aligns well with the SRC's role. </w:t>
      </w:r>
    </w:p>
  </w:comment>
  <w:comment w:id="9" w:author="Canada, Inez S. (OHA)" w:date="2023-08-04T10:12:00Z" w:initials="CIS(">
    <w:p w14:paraId="7332DDD7" w14:textId="77777777" w:rsidR="006F5ACD" w:rsidRDefault="00B35592" w:rsidP="00104F93">
      <w:pPr>
        <w:pStyle w:val="CommentText"/>
      </w:pPr>
      <w:r>
        <w:rPr>
          <w:rStyle w:val="CommentReference"/>
        </w:rPr>
        <w:annotationRef/>
      </w:r>
      <w:r w:rsidR="006F5ACD">
        <w:t>I agree with this nominal rewrite and think we should adopt the new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50573" w15:done="0"/>
  <w15:commentEx w15:paraId="0E94B472" w15:done="0"/>
  <w15:commentEx w15:paraId="47327BD2" w15:done="0"/>
  <w15:commentEx w15:paraId="7332DD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54DD" w16cex:dateUtc="2023-08-04T14:43:00Z"/>
  <w16cex:commentExtensible w16cex:durableId="28775B78" w16cex:dateUtc="2023-08-04T15:11:00Z"/>
  <w16cex:commentExtensible w16cex:durableId="28774584" w16cex:dateUtc="2023-08-04T13:38:00Z"/>
  <w16cex:commentExtensible w16cex:durableId="28774D79" w16cex:dateUtc="2023-08-04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50573" w16cid:durableId="287754DD"/>
  <w16cid:commentId w16cid:paraId="0E94B472" w16cid:durableId="28775B78"/>
  <w16cid:commentId w16cid:paraId="47327BD2" w16cid:durableId="28774584"/>
  <w16cid:commentId w16cid:paraId="7332DDD7" w16cid:durableId="28774D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E557" w14:textId="77777777" w:rsidR="00637BD3" w:rsidRDefault="00637BD3" w:rsidP="009E3FEC">
      <w:pPr>
        <w:spacing w:after="0" w:line="240" w:lineRule="auto"/>
      </w:pPr>
      <w:r>
        <w:separator/>
      </w:r>
    </w:p>
  </w:endnote>
  <w:endnote w:type="continuationSeparator" w:id="0">
    <w:p w14:paraId="17CE9D2E" w14:textId="77777777" w:rsidR="00637BD3" w:rsidRDefault="00637BD3" w:rsidP="009E3FEC">
      <w:pPr>
        <w:spacing w:after="0" w:line="240" w:lineRule="auto"/>
      </w:pPr>
      <w:r>
        <w:continuationSeparator/>
      </w:r>
    </w:p>
  </w:endnote>
  <w:endnote w:type="continuationNotice" w:id="1">
    <w:p w14:paraId="370CE9CF" w14:textId="77777777" w:rsidR="00637BD3" w:rsidRDefault="00637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46771"/>
      <w:docPartObj>
        <w:docPartGallery w:val="Page Numbers (Bottom of Page)"/>
        <w:docPartUnique/>
      </w:docPartObj>
    </w:sdtPr>
    <w:sdtEndPr>
      <w:rPr>
        <w:noProof/>
      </w:rPr>
    </w:sdtEndPr>
    <w:sdtContent>
      <w:p w14:paraId="7F8B66A8" w14:textId="171B6E3C" w:rsidR="009E3FEC" w:rsidRDefault="009E3FE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5A1890F" w14:textId="77777777" w:rsidR="009E3FEC" w:rsidRDefault="009E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1094" w14:textId="77777777" w:rsidR="00637BD3" w:rsidRDefault="00637BD3" w:rsidP="009E3FEC">
      <w:pPr>
        <w:spacing w:after="0" w:line="240" w:lineRule="auto"/>
      </w:pPr>
      <w:r>
        <w:separator/>
      </w:r>
    </w:p>
  </w:footnote>
  <w:footnote w:type="continuationSeparator" w:id="0">
    <w:p w14:paraId="74CC4816" w14:textId="77777777" w:rsidR="00637BD3" w:rsidRDefault="00637BD3" w:rsidP="009E3FEC">
      <w:pPr>
        <w:spacing w:after="0" w:line="240" w:lineRule="auto"/>
      </w:pPr>
      <w:r>
        <w:continuationSeparator/>
      </w:r>
    </w:p>
  </w:footnote>
  <w:footnote w:type="continuationNotice" w:id="1">
    <w:p w14:paraId="15E355CC" w14:textId="77777777" w:rsidR="00637BD3" w:rsidRDefault="00637B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39C"/>
    <w:multiLevelType w:val="hybridMultilevel"/>
    <w:tmpl w:val="66EC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ABD"/>
    <w:multiLevelType w:val="hybridMultilevel"/>
    <w:tmpl w:val="EED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41B"/>
    <w:multiLevelType w:val="hybridMultilevel"/>
    <w:tmpl w:val="252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A6822"/>
    <w:multiLevelType w:val="hybridMultilevel"/>
    <w:tmpl w:val="3F88C47E"/>
    <w:lvl w:ilvl="0" w:tplc="C17C24DE">
      <w:start w:val="1"/>
      <w:numFmt w:val="bullet"/>
      <w:lvlText w:val=""/>
      <w:lvlJc w:val="left"/>
      <w:pPr>
        <w:ind w:left="1440" w:hanging="360"/>
      </w:pPr>
      <w:rPr>
        <w:rFonts w:ascii="Symbol" w:hAnsi="Symbol"/>
      </w:rPr>
    </w:lvl>
    <w:lvl w:ilvl="1" w:tplc="C764FC3C">
      <w:start w:val="1"/>
      <w:numFmt w:val="bullet"/>
      <w:lvlText w:val=""/>
      <w:lvlJc w:val="left"/>
      <w:pPr>
        <w:ind w:left="1440" w:hanging="360"/>
      </w:pPr>
      <w:rPr>
        <w:rFonts w:ascii="Symbol" w:hAnsi="Symbol"/>
      </w:rPr>
    </w:lvl>
    <w:lvl w:ilvl="2" w:tplc="3FF4D7F0">
      <w:start w:val="1"/>
      <w:numFmt w:val="bullet"/>
      <w:lvlText w:val=""/>
      <w:lvlJc w:val="left"/>
      <w:pPr>
        <w:ind w:left="1440" w:hanging="360"/>
      </w:pPr>
      <w:rPr>
        <w:rFonts w:ascii="Symbol" w:hAnsi="Symbol"/>
      </w:rPr>
    </w:lvl>
    <w:lvl w:ilvl="3" w:tplc="8E18C358">
      <w:start w:val="1"/>
      <w:numFmt w:val="bullet"/>
      <w:lvlText w:val=""/>
      <w:lvlJc w:val="left"/>
      <w:pPr>
        <w:ind w:left="1440" w:hanging="360"/>
      </w:pPr>
      <w:rPr>
        <w:rFonts w:ascii="Symbol" w:hAnsi="Symbol"/>
      </w:rPr>
    </w:lvl>
    <w:lvl w:ilvl="4" w:tplc="A42A6042">
      <w:start w:val="1"/>
      <w:numFmt w:val="bullet"/>
      <w:lvlText w:val=""/>
      <w:lvlJc w:val="left"/>
      <w:pPr>
        <w:ind w:left="1440" w:hanging="360"/>
      </w:pPr>
      <w:rPr>
        <w:rFonts w:ascii="Symbol" w:hAnsi="Symbol"/>
      </w:rPr>
    </w:lvl>
    <w:lvl w:ilvl="5" w:tplc="38E4D274">
      <w:start w:val="1"/>
      <w:numFmt w:val="bullet"/>
      <w:lvlText w:val=""/>
      <w:lvlJc w:val="left"/>
      <w:pPr>
        <w:ind w:left="1440" w:hanging="360"/>
      </w:pPr>
      <w:rPr>
        <w:rFonts w:ascii="Symbol" w:hAnsi="Symbol"/>
      </w:rPr>
    </w:lvl>
    <w:lvl w:ilvl="6" w:tplc="2828CD00">
      <w:start w:val="1"/>
      <w:numFmt w:val="bullet"/>
      <w:lvlText w:val=""/>
      <w:lvlJc w:val="left"/>
      <w:pPr>
        <w:ind w:left="1440" w:hanging="360"/>
      </w:pPr>
      <w:rPr>
        <w:rFonts w:ascii="Symbol" w:hAnsi="Symbol"/>
      </w:rPr>
    </w:lvl>
    <w:lvl w:ilvl="7" w:tplc="F704137C">
      <w:start w:val="1"/>
      <w:numFmt w:val="bullet"/>
      <w:lvlText w:val=""/>
      <w:lvlJc w:val="left"/>
      <w:pPr>
        <w:ind w:left="1440" w:hanging="360"/>
      </w:pPr>
      <w:rPr>
        <w:rFonts w:ascii="Symbol" w:hAnsi="Symbol"/>
      </w:rPr>
    </w:lvl>
    <w:lvl w:ilvl="8" w:tplc="BB66D868">
      <w:start w:val="1"/>
      <w:numFmt w:val="bullet"/>
      <w:lvlText w:val=""/>
      <w:lvlJc w:val="left"/>
      <w:pPr>
        <w:ind w:left="1440" w:hanging="360"/>
      </w:pPr>
      <w:rPr>
        <w:rFonts w:ascii="Symbol" w:hAnsi="Symbol"/>
      </w:rPr>
    </w:lvl>
  </w:abstractNum>
  <w:abstractNum w:abstractNumId="4" w15:restartNumberingAfterBreak="0">
    <w:nsid w:val="3F276E3F"/>
    <w:multiLevelType w:val="hybridMultilevel"/>
    <w:tmpl w:val="5B7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A7CAC"/>
    <w:multiLevelType w:val="hybridMultilevel"/>
    <w:tmpl w:val="2D2C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4206E"/>
    <w:multiLevelType w:val="hybridMultilevel"/>
    <w:tmpl w:val="173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81B78"/>
    <w:multiLevelType w:val="hybridMultilevel"/>
    <w:tmpl w:val="F8A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53090"/>
    <w:multiLevelType w:val="hybridMultilevel"/>
    <w:tmpl w:val="5FF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282B"/>
    <w:multiLevelType w:val="hybridMultilevel"/>
    <w:tmpl w:val="5F0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7422"/>
    <w:multiLevelType w:val="hybridMultilevel"/>
    <w:tmpl w:val="FBC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E3F0C"/>
    <w:multiLevelType w:val="hybridMultilevel"/>
    <w:tmpl w:val="F92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34FD6"/>
    <w:multiLevelType w:val="hybridMultilevel"/>
    <w:tmpl w:val="846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E5910"/>
    <w:multiLevelType w:val="hybridMultilevel"/>
    <w:tmpl w:val="228E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815948">
    <w:abstractNumId w:val="2"/>
  </w:num>
  <w:num w:numId="2" w16cid:durableId="1622220522">
    <w:abstractNumId w:val="4"/>
  </w:num>
  <w:num w:numId="3" w16cid:durableId="1194882130">
    <w:abstractNumId w:val="5"/>
  </w:num>
  <w:num w:numId="4" w16cid:durableId="1239487314">
    <w:abstractNumId w:val="12"/>
  </w:num>
  <w:num w:numId="5" w16cid:durableId="976375969">
    <w:abstractNumId w:val="13"/>
  </w:num>
  <w:num w:numId="6" w16cid:durableId="1729453778">
    <w:abstractNumId w:val="11"/>
  </w:num>
  <w:num w:numId="7" w16cid:durableId="1739085859">
    <w:abstractNumId w:val="1"/>
  </w:num>
  <w:num w:numId="8" w16cid:durableId="386995770">
    <w:abstractNumId w:val="6"/>
  </w:num>
  <w:num w:numId="9" w16cid:durableId="356780809">
    <w:abstractNumId w:val="0"/>
  </w:num>
  <w:num w:numId="10" w16cid:durableId="1923296792">
    <w:abstractNumId w:val="8"/>
  </w:num>
  <w:num w:numId="11" w16cid:durableId="327943945">
    <w:abstractNumId w:val="9"/>
  </w:num>
  <w:num w:numId="12" w16cid:durableId="802501621">
    <w:abstractNumId w:val="10"/>
  </w:num>
  <w:num w:numId="13" w16cid:durableId="713038227">
    <w:abstractNumId w:val="7"/>
  </w:num>
  <w:num w:numId="14" w16cid:durableId="16275389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ada, Inez S. (OHA)">
    <w15:presenceInfo w15:providerId="AD" w15:userId="S::Inez.S.Canada@mass.gov::d3e40c1a-e17f-4480-97a1-23b9debfa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7B"/>
    <w:rsid w:val="00003507"/>
    <w:rsid w:val="000170C4"/>
    <w:rsid w:val="000217B5"/>
    <w:rsid w:val="00024A2D"/>
    <w:rsid w:val="00033AAA"/>
    <w:rsid w:val="00034AF6"/>
    <w:rsid w:val="0004628F"/>
    <w:rsid w:val="00046742"/>
    <w:rsid w:val="00060625"/>
    <w:rsid w:val="000632D5"/>
    <w:rsid w:val="00065808"/>
    <w:rsid w:val="00072EED"/>
    <w:rsid w:val="000A2760"/>
    <w:rsid w:val="000A4FA4"/>
    <w:rsid w:val="000A68C4"/>
    <w:rsid w:val="000C6770"/>
    <w:rsid w:val="000D648D"/>
    <w:rsid w:val="000D6CD3"/>
    <w:rsid w:val="000D704D"/>
    <w:rsid w:val="000E2C85"/>
    <w:rsid w:val="000F3470"/>
    <w:rsid w:val="000F51A9"/>
    <w:rsid w:val="001001DC"/>
    <w:rsid w:val="00101874"/>
    <w:rsid w:val="0010222A"/>
    <w:rsid w:val="001022FC"/>
    <w:rsid w:val="00106E4C"/>
    <w:rsid w:val="0011334A"/>
    <w:rsid w:val="001566A3"/>
    <w:rsid w:val="001605A4"/>
    <w:rsid w:val="0016439D"/>
    <w:rsid w:val="0018026E"/>
    <w:rsid w:val="001849B6"/>
    <w:rsid w:val="00190C4D"/>
    <w:rsid w:val="00193663"/>
    <w:rsid w:val="00197CAA"/>
    <w:rsid w:val="001B53B0"/>
    <w:rsid w:val="001E0079"/>
    <w:rsid w:val="00227C90"/>
    <w:rsid w:val="00232FEF"/>
    <w:rsid w:val="00234081"/>
    <w:rsid w:val="00235869"/>
    <w:rsid w:val="00237553"/>
    <w:rsid w:val="00240ADE"/>
    <w:rsid w:val="0024523F"/>
    <w:rsid w:val="0024596B"/>
    <w:rsid w:val="00250AB3"/>
    <w:rsid w:val="0027392E"/>
    <w:rsid w:val="00293E44"/>
    <w:rsid w:val="002950E6"/>
    <w:rsid w:val="0029612B"/>
    <w:rsid w:val="002A3E38"/>
    <w:rsid w:val="002C54E2"/>
    <w:rsid w:val="002D23D9"/>
    <w:rsid w:val="00310802"/>
    <w:rsid w:val="00326808"/>
    <w:rsid w:val="00336CA4"/>
    <w:rsid w:val="00345383"/>
    <w:rsid w:val="00363C8D"/>
    <w:rsid w:val="003734DC"/>
    <w:rsid w:val="00376B91"/>
    <w:rsid w:val="003B2AA8"/>
    <w:rsid w:val="003B5309"/>
    <w:rsid w:val="003D61F5"/>
    <w:rsid w:val="003F1F7B"/>
    <w:rsid w:val="003F39AE"/>
    <w:rsid w:val="003F6286"/>
    <w:rsid w:val="0040196D"/>
    <w:rsid w:val="004126FA"/>
    <w:rsid w:val="00420057"/>
    <w:rsid w:val="00423C1C"/>
    <w:rsid w:val="004534A8"/>
    <w:rsid w:val="004640BC"/>
    <w:rsid w:val="004722A6"/>
    <w:rsid w:val="0048369D"/>
    <w:rsid w:val="00493B31"/>
    <w:rsid w:val="004D50BE"/>
    <w:rsid w:val="004F74C2"/>
    <w:rsid w:val="004F74D3"/>
    <w:rsid w:val="00512BF9"/>
    <w:rsid w:val="00515299"/>
    <w:rsid w:val="00537E34"/>
    <w:rsid w:val="00546E7B"/>
    <w:rsid w:val="005473EE"/>
    <w:rsid w:val="00553F78"/>
    <w:rsid w:val="005544B7"/>
    <w:rsid w:val="00557080"/>
    <w:rsid w:val="005573F1"/>
    <w:rsid w:val="005B6045"/>
    <w:rsid w:val="005D276B"/>
    <w:rsid w:val="005E2BCA"/>
    <w:rsid w:val="006057E3"/>
    <w:rsid w:val="00625335"/>
    <w:rsid w:val="0063121E"/>
    <w:rsid w:val="00637BD3"/>
    <w:rsid w:val="00645EB5"/>
    <w:rsid w:val="00652797"/>
    <w:rsid w:val="00653D63"/>
    <w:rsid w:val="00657D2F"/>
    <w:rsid w:val="0066408D"/>
    <w:rsid w:val="006741A0"/>
    <w:rsid w:val="0068332B"/>
    <w:rsid w:val="00683F19"/>
    <w:rsid w:val="006945C4"/>
    <w:rsid w:val="006A3957"/>
    <w:rsid w:val="006A501D"/>
    <w:rsid w:val="006A57CE"/>
    <w:rsid w:val="006C598D"/>
    <w:rsid w:val="006C625E"/>
    <w:rsid w:val="006C73D0"/>
    <w:rsid w:val="006E4587"/>
    <w:rsid w:val="006F5ACD"/>
    <w:rsid w:val="006F7415"/>
    <w:rsid w:val="006F7687"/>
    <w:rsid w:val="006F7726"/>
    <w:rsid w:val="00711EC2"/>
    <w:rsid w:val="007404F7"/>
    <w:rsid w:val="00750CCB"/>
    <w:rsid w:val="00766F21"/>
    <w:rsid w:val="00784CB0"/>
    <w:rsid w:val="0079015C"/>
    <w:rsid w:val="007A0489"/>
    <w:rsid w:val="007A4714"/>
    <w:rsid w:val="007A7D67"/>
    <w:rsid w:val="007B2309"/>
    <w:rsid w:val="007B5E67"/>
    <w:rsid w:val="007C1DBA"/>
    <w:rsid w:val="007C3EAC"/>
    <w:rsid w:val="007C653E"/>
    <w:rsid w:val="007C6C73"/>
    <w:rsid w:val="00804D7B"/>
    <w:rsid w:val="008057E1"/>
    <w:rsid w:val="0081019B"/>
    <w:rsid w:val="008175DD"/>
    <w:rsid w:val="00826DDF"/>
    <w:rsid w:val="00841AB9"/>
    <w:rsid w:val="00842A9F"/>
    <w:rsid w:val="00856A15"/>
    <w:rsid w:val="00867006"/>
    <w:rsid w:val="00886959"/>
    <w:rsid w:val="008949CC"/>
    <w:rsid w:val="008B05CB"/>
    <w:rsid w:val="008B064A"/>
    <w:rsid w:val="008B59AE"/>
    <w:rsid w:val="008C1EAB"/>
    <w:rsid w:val="008C36FA"/>
    <w:rsid w:val="008D14FC"/>
    <w:rsid w:val="008D312B"/>
    <w:rsid w:val="008D4DEB"/>
    <w:rsid w:val="008E2BB7"/>
    <w:rsid w:val="008E425B"/>
    <w:rsid w:val="008E792C"/>
    <w:rsid w:val="008F2F37"/>
    <w:rsid w:val="008F506C"/>
    <w:rsid w:val="008F5FA3"/>
    <w:rsid w:val="00904810"/>
    <w:rsid w:val="0092041A"/>
    <w:rsid w:val="00920E95"/>
    <w:rsid w:val="00930003"/>
    <w:rsid w:val="0093141D"/>
    <w:rsid w:val="00933754"/>
    <w:rsid w:val="00935136"/>
    <w:rsid w:val="009402D2"/>
    <w:rsid w:val="00943FF5"/>
    <w:rsid w:val="0096191B"/>
    <w:rsid w:val="00977D1C"/>
    <w:rsid w:val="00983C8F"/>
    <w:rsid w:val="0099579F"/>
    <w:rsid w:val="00996364"/>
    <w:rsid w:val="009A0AE3"/>
    <w:rsid w:val="009A386D"/>
    <w:rsid w:val="009B20DD"/>
    <w:rsid w:val="009D2684"/>
    <w:rsid w:val="009E1424"/>
    <w:rsid w:val="009E3FEC"/>
    <w:rsid w:val="009E7005"/>
    <w:rsid w:val="009F180F"/>
    <w:rsid w:val="009F74EA"/>
    <w:rsid w:val="00A00462"/>
    <w:rsid w:val="00A21489"/>
    <w:rsid w:val="00A21E3D"/>
    <w:rsid w:val="00A26A91"/>
    <w:rsid w:val="00A47314"/>
    <w:rsid w:val="00A607BE"/>
    <w:rsid w:val="00A6386F"/>
    <w:rsid w:val="00A80D45"/>
    <w:rsid w:val="00A812E6"/>
    <w:rsid w:val="00A92FB3"/>
    <w:rsid w:val="00A97257"/>
    <w:rsid w:val="00AA566C"/>
    <w:rsid w:val="00AC2411"/>
    <w:rsid w:val="00AC3D09"/>
    <w:rsid w:val="00AD2756"/>
    <w:rsid w:val="00AD2F9D"/>
    <w:rsid w:val="00AD410A"/>
    <w:rsid w:val="00AD5078"/>
    <w:rsid w:val="00AE7549"/>
    <w:rsid w:val="00AF399C"/>
    <w:rsid w:val="00B16005"/>
    <w:rsid w:val="00B24298"/>
    <w:rsid w:val="00B35592"/>
    <w:rsid w:val="00B43AC1"/>
    <w:rsid w:val="00B45744"/>
    <w:rsid w:val="00B7148D"/>
    <w:rsid w:val="00B9248E"/>
    <w:rsid w:val="00B96484"/>
    <w:rsid w:val="00BA247D"/>
    <w:rsid w:val="00BD0E2E"/>
    <w:rsid w:val="00BE0FF0"/>
    <w:rsid w:val="00BE5D31"/>
    <w:rsid w:val="00C0412F"/>
    <w:rsid w:val="00C317A0"/>
    <w:rsid w:val="00C4402A"/>
    <w:rsid w:val="00C51268"/>
    <w:rsid w:val="00C55024"/>
    <w:rsid w:val="00C56395"/>
    <w:rsid w:val="00C607E1"/>
    <w:rsid w:val="00C707E8"/>
    <w:rsid w:val="00C805F4"/>
    <w:rsid w:val="00C84F27"/>
    <w:rsid w:val="00CA237B"/>
    <w:rsid w:val="00CA31FD"/>
    <w:rsid w:val="00CA4CFB"/>
    <w:rsid w:val="00CA54F4"/>
    <w:rsid w:val="00CC536B"/>
    <w:rsid w:val="00CD1596"/>
    <w:rsid w:val="00CD4E2E"/>
    <w:rsid w:val="00CE6922"/>
    <w:rsid w:val="00CE7537"/>
    <w:rsid w:val="00CE7622"/>
    <w:rsid w:val="00D0134F"/>
    <w:rsid w:val="00D14F80"/>
    <w:rsid w:val="00D24553"/>
    <w:rsid w:val="00D31B4F"/>
    <w:rsid w:val="00D33C1C"/>
    <w:rsid w:val="00D41F58"/>
    <w:rsid w:val="00D70057"/>
    <w:rsid w:val="00D71E48"/>
    <w:rsid w:val="00D74891"/>
    <w:rsid w:val="00D83682"/>
    <w:rsid w:val="00D84CA8"/>
    <w:rsid w:val="00D86B0B"/>
    <w:rsid w:val="00D9344F"/>
    <w:rsid w:val="00D9555E"/>
    <w:rsid w:val="00D97105"/>
    <w:rsid w:val="00DB3D1E"/>
    <w:rsid w:val="00DB4235"/>
    <w:rsid w:val="00DC1EB0"/>
    <w:rsid w:val="00DD22CD"/>
    <w:rsid w:val="00DF5472"/>
    <w:rsid w:val="00E00920"/>
    <w:rsid w:val="00E2196B"/>
    <w:rsid w:val="00E32F2E"/>
    <w:rsid w:val="00E55DD3"/>
    <w:rsid w:val="00E60BA4"/>
    <w:rsid w:val="00E61F71"/>
    <w:rsid w:val="00E635E6"/>
    <w:rsid w:val="00E76ED0"/>
    <w:rsid w:val="00EA2DAA"/>
    <w:rsid w:val="00EC736C"/>
    <w:rsid w:val="00ED3081"/>
    <w:rsid w:val="00ED7F6B"/>
    <w:rsid w:val="00EE5AE4"/>
    <w:rsid w:val="00EE67DC"/>
    <w:rsid w:val="00EE6AE8"/>
    <w:rsid w:val="00EF36FD"/>
    <w:rsid w:val="00EF69D6"/>
    <w:rsid w:val="00F04939"/>
    <w:rsid w:val="00F10489"/>
    <w:rsid w:val="00F402ED"/>
    <w:rsid w:val="00F4048C"/>
    <w:rsid w:val="00F43213"/>
    <w:rsid w:val="00F70EC5"/>
    <w:rsid w:val="00F86267"/>
    <w:rsid w:val="00F874E8"/>
    <w:rsid w:val="00F90514"/>
    <w:rsid w:val="00F941B0"/>
    <w:rsid w:val="00FA05D4"/>
    <w:rsid w:val="00FA1269"/>
    <w:rsid w:val="00FA43FE"/>
    <w:rsid w:val="00FA7D50"/>
    <w:rsid w:val="00FC0CD2"/>
    <w:rsid w:val="00FE1E8B"/>
    <w:rsid w:val="00FF1D48"/>
    <w:rsid w:val="00FF5EAD"/>
    <w:rsid w:val="0395ED93"/>
    <w:rsid w:val="04FC6AE4"/>
    <w:rsid w:val="069E33EE"/>
    <w:rsid w:val="07D1D5D5"/>
    <w:rsid w:val="0A967221"/>
    <w:rsid w:val="0F054D69"/>
    <w:rsid w:val="16EB9FA5"/>
    <w:rsid w:val="1C089A43"/>
    <w:rsid w:val="1DA46AA4"/>
    <w:rsid w:val="21BA253F"/>
    <w:rsid w:val="234EB900"/>
    <w:rsid w:val="236B9EBA"/>
    <w:rsid w:val="2C26AB93"/>
    <w:rsid w:val="37DC8791"/>
    <w:rsid w:val="398CBDB7"/>
    <w:rsid w:val="3BC8F4B7"/>
    <w:rsid w:val="3D1A2772"/>
    <w:rsid w:val="422FEE01"/>
    <w:rsid w:val="439FEA91"/>
    <w:rsid w:val="4DFA7951"/>
    <w:rsid w:val="54DF7F0B"/>
    <w:rsid w:val="5DEC5686"/>
    <w:rsid w:val="6155ECDF"/>
    <w:rsid w:val="628FDF67"/>
    <w:rsid w:val="64434475"/>
    <w:rsid w:val="675FCE3C"/>
    <w:rsid w:val="77AA7227"/>
    <w:rsid w:val="7FD5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C6E"/>
  <w15:chartTrackingRefBased/>
  <w15:docId w15:val="{8DE46400-DA52-41D7-A0DE-CF6DEAC6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81019B"/>
    <w:pPr>
      <w:ind w:left="720"/>
      <w:contextualSpacing/>
    </w:pPr>
  </w:style>
  <w:style w:type="paragraph" w:styleId="NormalWeb">
    <w:name w:val="Normal (Web)"/>
    <w:basedOn w:val="Normal"/>
    <w:uiPriority w:val="99"/>
    <w:unhideWhenUsed/>
    <w:rsid w:val="00F104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E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EC"/>
  </w:style>
  <w:style w:type="paragraph" w:styleId="Footer">
    <w:name w:val="footer"/>
    <w:basedOn w:val="Normal"/>
    <w:link w:val="FooterChar"/>
    <w:uiPriority w:val="99"/>
    <w:unhideWhenUsed/>
    <w:rsid w:val="009E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EC"/>
  </w:style>
  <w:style w:type="paragraph" w:styleId="Revision">
    <w:name w:val="Revision"/>
    <w:hidden/>
    <w:uiPriority w:val="99"/>
    <w:semiHidden/>
    <w:rsid w:val="00D74891"/>
    <w:pPr>
      <w:spacing w:after="0" w:line="240" w:lineRule="auto"/>
    </w:pPr>
  </w:style>
  <w:style w:type="character" w:styleId="CommentReference">
    <w:name w:val="annotation reference"/>
    <w:basedOn w:val="DefaultParagraphFont"/>
    <w:uiPriority w:val="99"/>
    <w:semiHidden/>
    <w:unhideWhenUsed/>
    <w:rsid w:val="000F3470"/>
    <w:rPr>
      <w:sz w:val="16"/>
      <w:szCs w:val="16"/>
    </w:rPr>
  </w:style>
  <w:style w:type="paragraph" w:styleId="CommentText">
    <w:name w:val="annotation text"/>
    <w:basedOn w:val="Normal"/>
    <w:link w:val="CommentTextChar"/>
    <w:uiPriority w:val="99"/>
    <w:unhideWhenUsed/>
    <w:rsid w:val="000F3470"/>
    <w:pPr>
      <w:spacing w:line="240" w:lineRule="auto"/>
    </w:pPr>
    <w:rPr>
      <w:sz w:val="20"/>
      <w:szCs w:val="20"/>
    </w:rPr>
  </w:style>
  <w:style w:type="character" w:customStyle="1" w:styleId="CommentTextChar">
    <w:name w:val="Comment Text Char"/>
    <w:basedOn w:val="DefaultParagraphFont"/>
    <w:link w:val="CommentText"/>
    <w:uiPriority w:val="99"/>
    <w:rsid w:val="000F3470"/>
    <w:rPr>
      <w:sz w:val="20"/>
      <w:szCs w:val="20"/>
    </w:rPr>
  </w:style>
  <w:style w:type="paragraph" w:styleId="CommentSubject">
    <w:name w:val="annotation subject"/>
    <w:basedOn w:val="CommentText"/>
    <w:next w:val="CommentText"/>
    <w:link w:val="CommentSubjectChar"/>
    <w:uiPriority w:val="99"/>
    <w:semiHidden/>
    <w:unhideWhenUsed/>
    <w:rsid w:val="000F3470"/>
    <w:rPr>
      <w:b/>
      <w:bCs/>
    </w:rPr>
  </w:style>
  <w:style w:type="character" w:customStyle="1" w:styleId="CommentSubjectChar">
    <w:name w:val="Comment Subject Char"/>
    <w:basedOn w:val="CommentTextChar"/>
    <w:link w:val="CommentSubject"/>
    <w:uiPriority w:val="99"/>
    <w:semiHidden/>
    <w:rsid w:val="000F3470"/>
    <w:rPr>
      <w:b/>
      <w:bCs/>
      <w:sz w:val="20"/>
      <w:szCs w:val="20"/>
    </w:rPr>
  </w:style>
  <w:style w:type="character" w:customStyle="1" w:styleId="ListParagraphChar">
    <w:name w:val="List Paragraph Char"/>
    <w:aliases w:val="Bullet List Char"/>
    <w:link w:val="ListParagraph"/>
    <w:uiPriority w:val="34"/>
    <w:locked/>
    <w:rsid w:val="00512BF9"/>
  </w:style>
  <w:style w:type="paragraph" w:styleId="NoSpacing">
    <w:name w:val="No Spacing"/>
    <w:uiPriority w:val="1"/>
    <w:qFormat/>
    <w:rsid w:val="00BA247D"/>
    <w:pPr>
      <w:spacing w:after="0" w:line="240" w:lineRule="auto"/>
    </w:pPr>
    <w:rPr>
      <w:kern w:val="0"/>
      <w14:ligatures w14:val="none"/>
    </w:rPr>
  </w:style>
  <w:style w:type="character" w:customStyle="1" w:styleId="normaltextrun">
    <w:name w:val="normaltextrun"/>
    <w:basedOn w:val="DefaultParagraphFont"/>
    <w:rsid w:val="00BA247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8325-8195-44C3-8CF3-BC81A7A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Bellil</dc:creator>
  <cp:keywords/>
  <dc:description/>
  <cp:lastModifiedBy>Canada, Inez S. (OHA)</cp:lastModifiedBy>
  <cp:revision>13</cp:revision>
  <dcterms:created xsi:type="dcterms:W3CDTF">2023-08-04T13:12:00Z</dcterms:created>
  <dcterms:modified xsi:type="dcterms:W3CDTF">2023-08-04T15:17:00Z</dcterms:modified>
</cp:coreProperties>
</file>