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21" w:rsidRDefault="00182A21" w:rsidP="00E020D2">
      <w:pPr>
        <w:pStyle w:val="Body1"/>
        <w:tabs>
          <w:tab w:val="left" w:pos="360"/>
        </w:tabs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rPr>
              <w:rFonts w:hAnsi="Arial Unicode MS"/>
              <w:b/>
            </w:rPr>
            <w:t>COMMONWEALTH</w:t>
          </w:r>
        </w:smartTag>
        <w:r>
          <w:rPr>
            <w:rFonts w:hAnsi="Arial Unicode MS"/>
            <w:b/>
          </w:rPr>
          <w:t xml:space="preserve"> OF </w:t>
        </w:r>
        <w:smartTag w:uri="urn:schemas-microsoft-com:office:smarttags" w:element="PlaceName">
          <w:r>
            <w:rPr>
              <w:rFonts w:hAnsi="Arial Unicode MS"/>
              <w:b/>
            </w:rPr>
            <w:t>MASSACHUSETTS</w:t>
          </w:r>
        </w:smartTag>
      </w:smartTag>
    </w:p>
    <w:p w:rsidR="00182A21" w:rsidRDefault="00182A21" w:rsidP="00E020D2">
      <w:pPr>
        <w:pStyle w:val="Body1"/>
        <w:tabs>
          <w:tab w:val="left" w:pos="360"/>
        </w:tabs>
        <w:jc w:val="center"/>
        <w:rPr>
          <w:b/>
        </w:rPr>
      </w:pPr>
      <w:r>
        <w:rPr>
          <w:rFonts w:hAnsi="Arial Unicode MS"/>
          <w:b/>
        </w:rPr>
        <w:t xml:space="preserve">BOARD OF </w:t>
      </w:r>
      <w:r w:rsidR="0047313C">
        <w:rPr>
          <w:rFonts w:hAnsi="Arial Unicode MS"/>
          <w:b/>
        </w:rPr>
        <w:t>GENETIC COUNSELORS</w:t>
      </w:r>
    </w:p>
    <w:p w:rsidR="00182A21" w:rsidRDefault="00182A21" w:rsidP="00E020D2">
      <w:pPr>
        <w:pStyle w:val="Body1"/>
        <w:tabs>
          <w:tab w:val="left" w:pos="360"/>
        </w:tabs>
        <w:jc w:val="center"/>
        <w:rPr>
          <w:b/>
        </w:rPr>
      </w:pPr>
    </w:p>
    <w:p w:rsidR="00182A21" w:rsidRDefault="00E51FB9" w:rsidP="00E020D2">
      <w:pPr>
        <w:pStyle w:val="Body1"/>
        <w:tabs>
          <w:tab w:val="left" w:pos="360"/>
        </w:tabs>
        <w:jc w:val="center"/>
        <w:rPr>
          <w:b/>
        </w:rPr>
      </w:pPr>
      <w:r>
        <w:rPr>
          <w:rFonts w:hAnsi="Arial Unicode MS"/>
          <w:b/>
        </w:rPr>
        <w:t xml:space="preserve"> </w:t>
      </w:r>
      <w:r w:rsidR="00430CA7">
        <w:rPr>
          <w:rFonts w:hAnsi="Arial Unicode MS"/>
          <w:b/>
        </w:rPr>
        <w:t>Staff Action</w:t>
      </w:r>
      <w:r w:rsidR="00750105">
        <w:rPr>
          <w:rFonts w:hAnsi="Arial Unicode MS"/>
          <w:b/>
        </w:rPr>
        <w:t xml:space="preserve"> Policy </w:t>
      </w:r>
      <w:r w:rsidR="00615D09">
        <w:rPr>
          <w:rFonts w:hAnsi="Arial Unicode MS"/>
          <w:b/>
        </w:rPr>
        <w:t>2015-1</w:t>
      </w:r>
    </w:p>
    <w:p w:rsidR="00B950E2" w:rsidRDefault="00B950E2" w:rsidP="00E020D2">
      <w:pPr>
        <w:pStyle w:val="Body1"/>
        <w:tabs>
          <w:tab w:val="left" w:pos="360"/>
        </w:tabs>
        <w:jc w:val="center"/>
        <w:rPr>
          <w:b/>
        </w:rPr>
      </w:pPr>
    </w:p>
    <w:tbl>
      <w:tblPr>
        <w:tblW w:w="10291" w:type="dxa"/>
        <w:jc w:val="center"/>
        <w:tblLayout w:type="fixed"/>
        <w:tblLook w:val="0000" w:firstRow="0" w:lastRow="0" w:firstColumn="0" w:lastColumn="0" w:noHBand="0" w:noVBand="0"/>
      </w:tblPr>
      <w:tblGrid>
        <w:gridCol w:w="1816"/>
        <w:gridCol w:w="8475"/>
      </w:tblGrid>
      <w:tr w:rsidR="00182A21" w:rsidTr="00C56671">
        <w:trPr>
          <w:cantSplit/>
          <w:trHeight w:val="340"/>
          <w:jc w:val="center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E020D2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Title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892CB8" w:rsidP="003A2428">
            <w:pPr>
              <w:pStyle w:val="Body1"/>
              <w:tabs>
                <w:tab w:val="left" w:pos="123"/>
              </w:tabs>
              <w:ind w:left="123" w:right="105"/>
              <w:rPr>
                <w:b/>
              </w:rPr>
            </w:pPr>
            <w:r>
              <w:rPr>
                <w:b/>
              </w:rPr>
              <w:t xml:space="preserve">Issuance </w:t>
            </w:r>
            <w:r w:rsidR="00B950E2">
              <w:rPr>
                <w:b/>
              </w:rPr>
              <w:t xml:space="preserve">and Renewal </w:t>
            </w:r>
            <w:r>
              <w:rPr>
                <w:b/>
              </w:rPr>
              <w:t xml:space="preserve">of </w:t>
            </w:r>
            <w:r w:rsidR="004D328B">
              <w:rPr>
                <w:b/>
              </w:rPr>
              <w:t>Licenses</w:t>
            </w:r>
            <w:r>
              <w:rPr>
                <w:b/>
              </w:rPr>
              <w:t xml:space="preserve"> pursuant </w:t>
            </w:r>
            <w:r w:rsidR="003A2428">
              <w:rPr>
                <w:b/>
              </w:rPr>
              <w:t>to M.G.L.c. 13 § 105</w:t>
            </w:r>
            <w:r w:rsidRPr="00615D09">
              <w:rPr>
                <w:b/>
              </w:rPr>
              <w:t xml:space="preserve"> </w:t>
            </w:r>
            <w:r w:rsidR="00C56671">
              <w:rPr>
                <w:b/>
              </w:rPr>
              <w:t>and M.G.L.c. 112 §255</w:t>
            </w:r>
          </w:p>
          <w:p w:rsidR="00C56671" w:rsidRPr="00023C0F" w:rsidRDefault="00C56671" w:rsidP="003A2428">
            <w:pPr>
              <w:pStyle w:val="Body1"/>
              <w:tabs>
                <w:tab w:val="left" w:pos="123"/>
              </w:tabs>
              <w:ind w:left="123" w:right="105"/>
              <w:rPr>
                <w:b/>
              </w:rPr>
            </w:pPr>
          </w:p>
        </w:tc>
      </w:tr>
      <w:tr w:rsidR="00182A21" w:rsidTr="00C56671">
        <w:trPr>
          <w:cantSplit/>
          <w:trHeight w:val="340"/>
          <w:jc w:val="center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50635" w:rsidRDefault="00350635" w:rsidP="00E020D2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</w:p>
          <w:p w:rsidR="00182A21" w:rsidRDefault="00182A21" w:rsidP="00E020D2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Purpose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E020D2">
            <w:pPr>
              <w:pStyle w:val="Body1"/>
              <w:tabs>
                <w:tab w:val="left" w:pos="123"/>
              </w:tabs>
              <w:ind w:left="123" w:right="105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The Board of </w:t>
            </w:r>
            <w:r w:rsidR="00DB2571">
              <w:rPr>
                <w:rFonts w:hAnsi="Arial Unicode MS"/>
              </w:rPr>
              <w:t>Genetic Counselors</w:t>
            </w:r>
            <w:r w:rsidR="00615D09">
              <w:rPr>
                <w:rFonts w:hAnsi="Arial Unicode MS"/>
              </w:rPr>
              <w:t xml:space="preserve"> </w:t>
            </w:r>
            <w:r w:rsidR="00430CA7">
              <w:rPr>
                <w:rFonts w:hAnsi="Arial Unicode MS"/>
              </w:rPr>
              <w:t>(</w:t>
            </w:r>
            <w:r w:rsidR="00430CA7">
              <w:rPr>
                <w:rFonts w:hAnsi="Arial Unicode MS"/>
              </w:rPr>
              <w:t>“</w:t>
            </w:r>
            <w:r w:rsidR="00430CA7">
              <w:rPr>
                <w:rFonts w:hAnsi="Arial Unicode MS"/>
              </w:rPr>
              <w:t>Board</w:t>
            </w:r>
            <w:r w:rsidR="00430CA7">
              <w:rPr>
                <w:rFonts w:hAnsi="Arial Unicode MS"/>
              </w:rPr>
              <w:t>”</w:t>
            </w:r>
            <w:r w:rsidR="00430CA7">
              <w:rPr>
                <w:rFonts w:hAnsi="Arial Unicode MS"/>
              </w:rPr>
              <w:t xml:space="preserve">) </w:t>
            </w:r>
            <w:r>
              <w:rPr>
                <w:rFonts w:hAnsi="Arial Unicode MS"/>
              </w:rPr>
              <w:t xml:space="preserve">adopts this policy </w:t>
            </w:r>
            <w:r w:rsidR="00B950E2">
              <w:rPr>
                <w:rFonts w:hAnsi="Arial Unicode MS"/>
              </w:rPr>
              <w:t xml:space="preserve">in order to provide the </w:t>
            </w:r>
            <w:r w:rsidR="00892CB8">
              <w:rPr>
                <w:rFonts w:hAnsi="Arial Unicode MS"/>
              </w:rPr>
              <w:t>Executive Director</w:t>
            </w:r>
            <w:r w:rsidR="00B950E2">
              <w:rPr>
                <w:rFonts w:hAnsi="Arial Unicode MS"/>
              </w:rPr>
              <w:t xml:space="preserve"> with authority</w:t>
            </w:r>
            <w:r w:rsidR="00892CB8">
              <w:rPr>
                <w:rFonts w:hAnsi="Arial Unicode MS"/>
              </w:rPr>
              <w:t xml:space="preserve"> </w:t>
            </w:r>
            <w:r>
              <w:rPr>
                <w:rFonts w:hAnsi="Arial Unicode MS"/>
              </w:rPr>
              <w:t>to</w:t>
            </w:r>
            <w:r w:rsidR="00892CB8">
              <w:rPr>
                <w:rFonts w:hAnsi="Arial Unicode MS"/>
              </w:rPr>
              <w:t xml:space="preserve"> direct the issuance </w:t>
            </w:r>
            <w:r w:rsidR="00B950E2">
              <w:rPr>
                <w:rFonts w:hAnsi="Arial Unicode MS"/>
              </w:rPr>
              <w:t xml:space="preserve">and renewal </w:t>
            </w:r>
            <w:r w:rsidR="00892CB8">
              <w:rPr>
                <w:rFonts w:hAnsi="Arial Unicode MS"/>
              </w:rPr>
              <w:t xml:space="preserve">of </w:t>
            </w:r>
            <w:r w:rsidR="00615D09">
              <w:rPr>
                <w:rFonts w:hAnsi="Arial Unicode MS"/>
              </w:rPr>
              <w:t>licenses</w:t>
            </w:r>
            <w:r w:rsidR="00892CB8">
              <w:rPr>
                <w:rFonts w:hAnsi="Arial Unicode MS"/>
              </w:rPr>
              <w:t xml:space="preserve"> pursuant to M.G.L.c. </w:t>
            </w:r>
            <w:r w:rsidR="0089231B">
              <w:rPr>
                <w:rFonts w:hAnsi="Arial Unicode MS"/>
              </w:rPr>
              <w:t>13</w:t>
            </w:r>
            <w:r w:rsidR="0089231B">
              <w:t xml:space="preserve"> §105</w:t>
            </w:r>
            <w:r w:rsidR="00615D09">
              <w:rPr>
                <w:b/>
              </w:rPr>
              <w:t xml:space="preserve"> </w:t>
            </w:r>
            <w:r w:rsidR="00501529" w:rsidRPr="00501529">
              <w:t>and</w:t>
            </w:r>
            <w:r w:rsidR="00501529">
              <w:rPr>
                <w:b/>
              </w:rPr>
              <w:t xml:space="preserve"> </w:t>
            </w:r>
            <w:r w:rsidR="00501529">
              <w:t xml:space="preserve">M.G.L.c. 112 section 255 </w:t>
            </w:r>
            <w:r w:rsidR="00501529">
              <w:rPr>
                <w:b/>
              </w:rPr>
              <w:t xml:space="preserve"> </w:t>
            </w:r>
            <w:r w:rsidR="00892CB8">
              <w:rPr>
                <w:rFonts w:hAnsi="Arial Unicode MS"/>
              </w:rPr>
              <w:t>on the Board</w:t>
            </w:r>
            <w:r w:rsidR="00892CB8">
              <w:rPr>
                <w:rFonts w:hAnsi="Arial Unicode MS"/>
              </w:rPr>
              <w:t>’</w:t>
            </w:r>
            <w:r w:rsidR="00892CB8">
              <w:rPr>
                <w:rFonts w:hAnsi="Arial Unicode MS"/>
              </w:rPr>
              <w:t>s behalf</w:t>
            </w:r>
            <w:r w:rsidR="00B950E2">
              <w:rPr>
                <w:rFonts w:hAnsi="Arial Unicode MS"/>
              </w:rPr>
              <w:t xml:space="preserve">, and also to specify the criteria which limit the scope of such authority.  </w:t>
            </w:r>
          </w:p>
          <w:p w:rsidR="00B950E2" w:rsidRDefault="00B950E2" w:rsidP="00E020D2">
            <w:pPr>
              <w:pStyle w:val="Body1"/>
              <w:tabs>
                <w:tab w:val="left" w:pos="123"/>
              </w:tabs>
              <w:ind w:left="123" w:right="105"/>
            </w:pPr>
          </w:p>
        </w:tc>
      </w:tr>
      <w:tr w:rsidR="00182A21" w:rsidTr="00C56671">
        <w:trPr>
          <w:cantSplit/>
          <w:trHeight w:val="340"/>
          <w:jc w:val="center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E020D2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  <w:r>
              <w:rPr>
                <w:rFonts w:hAnsi="Arial Unicode MS"/>
                <w:b/>
              </w:rPr>
              <w:t>Date Adopted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684" w:type="dxa"/>
              <w:bottom w:w="80" w:type="dxa"/>
              <w:right w:w="0" w:type="dxa"/>
            </w:tcMar>
          </w:tcPr>
          <w:p w:rsidR="00182A21" w:rsidRDefault="00615D09" w:rsidP="00E020D2">
            <w:pPr>
              <w:tabs>
                <w:tab w:val="left" w:pos="-413"/>
                <w:tab w:val="left" w:pos="123"/>
              </w:tabs>
              <w:ind w:left="-413" w:right="105"/>
            </w:pPr>
            <w:r w:rsidRPr="00501529">
              <w:t>July 16, 2015</w:t>
            </w:r>
            <w:r w:rsidR="00501529">
              <w:t>, Amended October 4, 2018</w:t>
            </w:r>
          </w:p>
        </w:tc>
      </w:tr>
      <w:tr w:rsidR="00501529" w:rsidTr="00C56671">
        <w:trPr>
          <w:cantSplit/>
          <w:trHeight w:val="340"/>
          <w:jc w:val="center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01529" w:rsidRDefault="00501529" w:rsidP="00E020D2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Authorization to Extend a Provisional License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684" w:type="dxa"/>
              <w:bottom w:w="80" w:type="dxa"/>
              <w:right w:w="0" w:type="dxa"/>
            </w:tcMar>
          </w:tcPr>
          <w:p w:rsidR="0054082F" w:rsidRPr="0054082F" w:rsidRDefault="0054082F" w:rsidP="0054082F">
            <w:pPr>
              <w:ind w:left="-503" w:hanging="503"/>
              <w:rPr>
                <w:bCs/>
              </w:rPr>
            </w:pPr>
            <w:r>
              <w:t>M.    M.G.L</w:t>
            </w:r>
            <w:r w:rsidR="00501529">
              <w:t>.c. 112 section 255 authorizes the Board to i</w:t>
            </w:r>
            <w:r>
              <w:t xml:space="preserve">ssue a provisional license to a </w:t>
            </w:r>
            <w:r w:rsidR="00501529">
              <w:t>person who “</w:t>
            </w:r>
            <w:r w:rsidR="00501529" w:rsidRPr="004F440C">
              <w:rPr>
                <w:color w:val="444444"/>
                <w:lang w:val="en"/>
              </w:rPr>
              <w:t>meets the qualifications to be admitted to the examination for licensure</w:t>
            </w:r>
            <w:r w:rsidR="00501529">
              <w:rPr>
                <w:color w:val="444444"/>
                <w:lang w:val="en"/>
              </w:rPr>
              <w:t xml:space="preserve"> </w:t>
            </w:r>
            <w:r w:rsidR="00501529" w:rsidRPr="00E2628F">
              <w:rPr>
                <w:color w:val="444444"/>
                <w:lang w:val="en"/>
              </w:rPr>
              <w:t xml:space="preserve">between the date of filing an application for licensure and the announcement of the results of the </w:t>
            </w:r>
            <w:r w:rsidR="00501529" w:rsidRPr="00E2628F">
              <w:rPr>
                <w:color w:val="444444"/>
                <w:u w:val="single"/>
                <w:lang w:val="en"/>
              </w:rPr>
              <w:t xml:space="preserve">next </w:t>
            </w:r>
            <w:r w:rsidR="00501529" w:rsidRPr="00E2628F">
              <w:rPr>
                <w:color w:val="444444"/>
                <w:lang w:val="en"/>
              </w:rPr>
              <w:t>succeeding examination</w:t>
            </w:r>
            <w:r w:rsidR="00501529">
              <w:rPr>
                <w:color w:val="444444"/>
                <w:lang w:val="en"/>
              </w:rPr>
              <w:t xml:space="preserve">.” </w:t>
            </w:r>
            <w:r w:rsidR="00501529">
              <w:t xml:space="preserve">M.G.L.c. 112 section 255 </w:t>
            </w:r>
            <w:r w:rsidR="0043150C">
              <w:t xml:space="preserve">and </w:t>
            </w:r>
            <w:r w:rsidR="0043150C">
              <w:rPr>
                <w:color w:val="444444"/>
                <w:lang w:val="en"/>
              </w:rPr>
              <w:t xml:space="preserve">Board regulations at 270 CMR 3.04(2) </w:t>
            </w:r>
            <w:r w:rsidR="00501529">
              <w:t xml:space="preserve">provide that such provisional license “is </w:t>
            </w:r>
            <w:r w:rsidR="00501529" w:rsidRPr="00E2628F">
              <w:rPr>
                <w:color w:val="444444"/>
                <w:lang w:val="en"/>
              </w:rPr>
              <w:t>valid for 2 years from the date of its issue</w:t>
            </w:r>
            <w:r w:rsidR="00501529">
              <w:rPr>
                <w:color w:val="444444"/>
                <w:lang w:val="en"/>
              </w:rPr>
              <w:t xml:space="preserve">,” and may be extended for two (2) years </w:t>
            </w:r>
            <w:r w:rsidR="001E6160">
              <w:rPr>
                <w:color w:val="444444"/>
                <w:lang w:val="en"/>
              </w:rPr>
              <w:t>if the applicant fails the</w:t>
            </w:r>
            <w:r w:rsidR="001E6160" w:rsidRPr="0054082F">
              <w:rPr>
                <w:b/>
                <w:color w:val="444444"/>
                <w:lang w:val="en"/>
              </w:rPr>
              <w:t xml:space="preserve"> </w:t>
            </w:r>
            <w:r w:rsidR="001E6160" w:rsidRPr="00BC2067">
              <w:rPr>
                <w:color w:val="444444"/>
                <w:lang w:val="en"/>
              </w:rPr>
              <w:t>first</w:t>
            </w:r>
            <w:r w:rsidR="001E6160">
              <w:rPr>
                <w:color w:val="444444"/>
                <w:lang w:val="en"/>
              </w:rPr>
              <w:t xml:space="preserve"> sitting of the exam.  </w:t>
            </w:r>
            <w:r w:rsidR="00501529">
              <w:rPr>
                <w:color w:val="444444"/>
                <w:lang w:val="en"/>
              </w:rPr>
              <w:t xml:space="preserve"> </w:t>
            </w:r>
            <w:r w:rsidR="00501529">
              <w:t xml:space="preserve">The Board authorizes the Board’s Executive Director or his or her designee to extend the expiration date of a provisional </w:t>
            </w:r>
            <w:r>
              <w:t xml:space="preserve">genetic counselor (PGC) license provided that </w:t>
            </w:r>
            <w:r w:rsidR="00BC2067">
              <w:t xml:space="preserve">(1) </w:t>
            </w:r>
            <w:r>
              <w:t xml:space="preserve">the holder of the PGC license </w:t>
            </w:r>
            <w:r w:rsidRPr="0054082F">
              <w:rPr>
                <w:bCs/>
              </w:rPr>
              <w:t>submit</w:t>
            </w:r>
            <w:r>
              <w:rPr>
                <w:bCs/>
              </w:rPr>
              <w:t>s within</w:t>
            </w:r>
            <w:r w:rsidRPr="0054082F">
              <w:rPr>
                <w:bCs/>
              </w:rPr>
              <w:t xml:space="preserve"> 30 days of receiving </w:t>
            </w:r>
            <w:r>
              <w:rPr>
                <w:bCs/>
              </w:rPr>
              <w:t>noti</w:t>
            </w:r>
            <w:r w:rsidRPr="0054082F">
              <w:rPr>
                <w:bCs/>
              </w:rPr>
              <w:t>c</w:t>
            </w:r>
            <w:r>
              <w:rPr>
                <w:bCs/>
              </w:rPr>
              <w:t xml:space="preserve">e of failing the examination </w:t>
            </w:r>
            <w:r w:rsidRPr="0054082F">
              <w:rPr>
                <w:bCs/>
              </w:rPr>
              <w:t>a complete, accurate application for extension specified by the Board for this purpose that is signed by both the provisionally licensed genetic counselor and his or her supervisor</w:t>
            </w:r>
            <w:r w:rsidR="00BC2067">
              <w:rPr>
                <w:bCs/>
              </w:rPr>
              <w:t xml:space="preserve">, and (2) the ABGC or its successor verifies the PGC License holder’s eligibility to test again. </w:t>
            </w:r>
            <w:r w:rsidRPr="0054082F">
              <w:rPr>
                <w:bCs/>
              </w:rPr>
              <w:t xml:space="preserve"> </w:t>
            </w:r>
          </w:p>
          <w:p w:rsidR="00501529" w:rsidRPr="00501529" w:rsidRDefault="00501529" w:rsidP="0054082F">
            <w:pPr>
              <w:tabs>
                <w:tab w:val="left" w:pos="-413"/>
                <w:tab w:val="left" w:pos="123"/>
              </w:tabs>
              <w:ind w:left="-413" w:right="105"/>
            </w:pPr>
          </w:p>
        </w:tc>
      </w:tr>
      <w:tr w:rsidR="00892CB8" w:rsidTr="00C56671">
        <w:trPr>
          <w:cantSplit/>
          <w:trHeight w:val="340"/>
          <w:jc w:val="center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01529" w:rsidRDefault="00501529" w:rsidP="00E020D2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</w:p>
          <w:p w:rsidR="00892CB8" w:rsidRDefault="00501529" w:rsidP="00501529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  <w:r>
              <w:rPr>
                <w:b/>
              </w:rPr>
              <w:t>A</w:t>
            </w:r>
            <w:r w:rsidR="00350635">
              <w:rPr>
                <w:b/>
              </w:rPr>
              <w:t xml:space="preserve">uthorization to issue </w:t>
            </w:r>
            <w:r w:rsidR="00350635" w:rsidRPr="00B950E2">
              <w:rPr>
                <w:b/>
                <w:u w:val="single"/>
              </w:rPr>
              <w:t>initial</w:t>
            </w:r>
            <w:r w:rsidR="00615D09">
              <w:rPr>
                <w:b/>
              </w:rPr>
              <w:t xml:space="preserve"> </w:t>
            </w:r>
            <w:r w:rsidR="00350635">
              <w:rPr>
                <w:b/>
              </w:rPr>
              <w:t xml:space="preserve"> licensure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8" w:type="dxa"/>
              <w:bottom w:w="80" w:type="dxa"/>
              <w:right w:w="0" w:type="dxa"/>
            </w:tcMar>
          </w:tcPr>
          <w:p w:rsidR="00350635" w:rsidRDefault="00350635" w:rsidP="00350635">
            <w:pPr>
              <w:pStyle w:val="Body1"/>
              <w:tabs>
                <w:tab w:val="left" w:pos="453"/>
              </w:tabs>
              <w:ind w:left="453" w:right="105" w:hanging="360"/>
              <w:rPr>
                <w:rFonts w:hAnsi="Arial Unicode MS"/>
              </w:rPr>
            </w:pPr>
          </w:p>
          <w:p w:rsidR="00350635" w:rsidRDefault="00350635" w:rsidP="00236F75">
            <w:pPr>
              <w:pStyle w:val="Body1"/>
              <w:tabs>
                <w:tab w:val="left" w:pos="453"/>
              </w:tabs>
              <w:ind w:left="93" w:right="105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The Executive Director may </w:t>
            </w:r>
            <w:r w:rsidR="000E0F87">
              <w:rPr>
                <w:rFonts w:hAnsi="Arial Unicode MS"/>
              </w:rPr>
              <w:t>issue</w:t>
            </w:r>
            <w:r>
              <w:rPr>
                <w:rFonts w:hAnsi="Arial Unicode MS"/>
              </w:rPr>
              <w:t xml:space="preserve"> initial licensure to an applicant provided that </w:t>
            </w:r>
            <w:r w:rsidR="00236F75">
              <w:rPr>
                <w:rFonts w:hAnsi="Arial Unicode MS"/>
              </w:rPr>
              <w:t xml:space="preserve">the </w:t>
            </w:r>
            <w:r>
              <w:rPr>
                <w:rFonts w:hAnsi="Arial Unicode MS"/>
              </w:rPr>
              <w:t>applicant has complied with, and provided all information and documentation required by</w:t>
            </w:r>
            <w:r w:rsidR="003A2428">
              <w:rPr>
                <w:rFonts w:hAnsi="Arial Unicode MS"/>
              </w:rPr>
              <w:t xml:space="preserve"> M.G.L.c. 112</w:t>
            </w:r>
            <w:r w:rsidR="003A2428" w:rsidRPr="00DB2571">
              <w:t>§</w:t>
            </w:r>
            <w:r w:rsidR="003A2428">
              <w:rPr>
                <w:rFonts w:hAnsi="Arial Unicode MS"/>
              </w:rPr>
              <w:t xml:space="preserve"> 253.  Specifically</w:t>
            </w:r>
            <w:r w:rsidR="003A2428" w:rsidRPr="00DB2571">
              <w:t>, §253</w:t>
            </w:r>
            <w:r w:rsidR="003A2428">
              <w:rPr>
                <w:rFonts w:hAnsi="Arial Unicode MS"/>
              </w:rPr>
              <w:t xml:space="preserve"> requires that each applicant must be at least </w:t>
            </w:r>
            <w:r w:rsidR="003A2428" w:rsidRPr="003A2428">
              <w:rPr>
                <w:color w:val="auto"/>
                <w:szCs w:val="24"/>
                <w:lang w:val="en"/>
              </w:rPr>
              <w:t xml:space="preserve">18 years old, of good moral character and </w:t>
            </w:r>
            <w:r w:rsidR="003A2428">
              <w:rPr>
                <w:color w:val="auto"/>
                <w:szCs w:val="24"/>
                <w:lang w:val="en"/>
              </w:rPr>
              <w:t>me</w:t>
            </w:r>
            <w:r w:rsidR="003A2428" w:rsidRPr="003A2428">
              <w:rPr>
                <w:color w:val="auto"/>
                <w:szCs w:val="24"/>
                <w:lang w:val="en"/>
              </w:rPr>
              <w:t>et</w:t>
            </w:r>
            <w:r w:rsidR="003A2428">
              <w:rPr>
                <w:color w:val="auto"/>
                <w:szCs w:val="24"/>
                <w:lang w:val="en"/>
              </w:rPr>
              <w:t>s</w:t>
            </w:r>
            <w:r w:rsidR="003A2428" w:rsidRPr="003A2428">
              <w:rPr>
                <w:color w:val="auto"/>
                <w:szCs w:val="24"/>
                <w:lang w:val="en"/>
              </w:rPr>
              <w:t xml:space="preserve"> the educational and professional experience requirements prerequisite to sitting for the licensing examination. </w:t>
            </w:r>
            <w:r w:rsidR="003A2428">
              <w:rPr>
                <w:rFonts w:hAnsi="Arial Unicode MS"/>
                <w:color w:val="auto"/>
              </w:rPr>
              <w:t xml:space="preserve"> T</w:t>
            </w:r>
            <w:r>
              <w:rPr>
                <w:rFonts w:hAnsi="Arial Unicode MS"/>
              </w:rPr>
              <w:t xml:space="preserve">he Executive Director </w:t>
            </w:r>
            <w:r w:rsidR="003A2428">
              <w:rPr>
                <w:rFonts w:hAnsi="Arial Unicode MS"/>
              </w:rPr>
              <w:t xml:space="preserve">may issue or cause to be issued a license when s/he </w:t>
            </w:r>
            <w:r>
              <w:rPr>
                <w:rFonts w:hAnsi="Arial Unicode MS"/>
              </w:rPr>
              <w:t>determines that the information and documentation provided in or with the application meets the following criteria:</w:t>
            </w:r>
          </w:p>
          <w:p w:rsidR="003A2428" w:rsidRDefault="001C6CA5" w:rsidP="00E54229">
            <w:pPr>
              <w:pStyle w:val="Body1"/>
              <w:numPr>
                <w:ilvl w:val="0"/>
                <w:numId w:val="15"/>
              </w:numPr>
              <w:tabs>
                <w:tab w:val="left" w:pos="453"/>
              </w:tabs>
              <w:ind w:right="105"/>
              <w:rPr>
                <w:rFonts w:hAnsi="Arial Unicode MS"/>
                <w:u w:val="single"/>
              </w:rPr>
            </w:pPr>
            <w:r w:rsidRPr="001C6CA5">
              <w:rPr>
                <w:rFonts w:hAnsi="Arial Unicode MS"/>
                <w:u w:val="single"/>
              </w:rPr>
              <w:t>Education:</w:t>
            </w:r>
          </w:p>
          <w:p w:rsidR="003A2428" w:rsidRDefault="003A2428" w:rsidP="00E54229">
            <w:pPr>
              <w:pStyle w:val="Body1"/>
              <w:numPr>
                <w:ilvl w:val="1"/>
                <w:numId w:val="15"/>
              </w:numPr>
              <w:tabs>
                <w:tab w:val="left" w:pos="453"/>
              </w:tabs>
              <w:ind w:right="105"/>
              <w:rPr>
                <w:szCs w:val="24"/>
              </w:rPr>
            </w:pPr>
            <w:r w:rsidRPr="005B6127">
              <w:rPr>
                <w:szCs w:val="24"/>
              </w:rPr>
              <w:t>a</w:t>
            </w:r>
            <w:r w:rsidRPr="003A2428">
              <w:rPr>
                <w:spacing w:val="3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master's</w:t>
            </w:r>
            <w:r w:rsidRPr="003A2428">
              <w:rPr>
                <w:spacing w:val="2"/>
                <w:szCs w:val="24"/>
              </w:rPr>
              <w:t xml:space="preserve"> </w:t>
            </w:r>
            <w:r w:rsidRPr="005B6127">
              <w:rPr>
                <w:szCs w:val="24"/>
              </w:rPr>
              <w:t>degree</w:t>
            </w:r>
            <w:r w:rsidRPr="003A2428">
              <w:rPr>
                <w:spacing w:val="3"/>
                <w:szCs w:val="24"/>
              </w:rPr>
              <w:t xml:space="preserve"> </w:t>
            </w:r>
            <w:r w:rsidRPr="005B6127">
              <w:rPr>
                <w:szCs w:val="24"/>
              </w:rPr>
              <w:t>from</w:t>
            </w:r>
            <w:r w:rsidRPr="003A2428">
              <w:rPr>
                <w:spacing w:val="3"/>
                <w:szCs w:val="24"/>
              </w:rPr>
              <w:t xml:space="preserve"> </w:t>
            </w:r>
            <w:r w:rsidRPr="005B6127">
              <w:rPr>
                <w:szCs w:val="24"/>
              </w:rPr>
              <w:t>a</w:t>
            </w:r>
            <w:r w:rsidRPr="003A2428">
              <w:rPr>
                <w:spacing w:val="3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genetic</w:t>
            </w:r>
            <w:r w:rsidRPr="003A2428">
              <w:rPr>
                <w:spacing w:val="1"/>
                <w:szCs w:val="24"/>
              </w:rPr>
              <w:t xml:space="preserve"> </w:t>
            </w:r>
            <w:r w:rsidRPr="005B6127">
              <w:rPr>
                <w:szCs w:val="24"/>
              </w:rPr>
              <w:t>counseling</w:t>
            </w:r>
            <w:r w:rsidRPr="003A2428">
              <w:rPr>
                <w:spacing w:val="1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training</w:t>
            </w:r>
            <w:r w:rsidRPr="003A2428">
              <w:rPr>
                <w:spacing w:val="3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program</w:t>
            </w:r>
            <w:r w:rsidRPr="003A2428">
              <w:rPr>
                <w:spacing w:val="3"/>
                <w:szCs w:val="24"/>
              </w:rPr>
              <w:t xml:space="preserve"> </w:t>
            </w:r>
            <w:r w:rsidRPr="005B6127">
              <w:rPr>
                <w:szCs w:val="24"/>
              </w:rPr>
              <w:t>approved</w:t>
            </w:r>
            <w:r w:rsidRPr="003A2428">
              <w:rPr>
                <w:spacing w:val="3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by</w:t>
            </w:r>
            <w:r w:rsidRPr="003A2428">
              <w:rPr>
                <w:spacing w:val="4"/>
                <w:szCs w:val="24"/>
              </w:rPr>
              <w:t xml:space="preserve"> </w:t>
            </w:r>
            <w:r w:rsidRPr="005B6127">
              <w:rPr>
                <w:szCs w:val="24"/>
              </w:rPr>
              <w:t>the</w:t>
            </w:r>
            <w:r w:rsidRPr="003A2428">
              <w:rPr>
                <w:spacing w:val="1"/>
                <w:szCs w:val="24"/>
              </w:rPr>
              <w:t xml:space="preserve"> </w:t>
            </w:r>
            <w:r w:rsidRPr="005B6127">
              <w:rPr>
                <w:szCs w:val="24"/>
              </w:rPr>
              <w:t>Board,</w:t>
            </w:r>
            <w:r w:rsidRPr="003A2428">
              <w:rPr>
                <w:spacing w:val="3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provided</w:t>
            </w:r>
            <w:r w:rsidRPr="003A2428">
              <w:rPr>
                <w:spacing w:val="1"/>
                <w:szCs w:val="24"/>
              </w:rPr>
              <w:t xml:space="preserve"> </w:t>
            </w:r>
            <w:r w:rsidRPr="005B6127">
              <w:rPr>
                <w:szCs w:val="24"/>
              </w:rPr>
              <w:t>that</w:t>
            </w:r>
            <w:r w:rsidRPr="003A2428">
              <w:rPr>
                <w:spacing w:val="59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such</w:t>
            </w:r>
            <w:r w:rsidRPr="003A2428">
              <w:rPr>
                <w:spacing w:val="18"/>
                <w:szCs w:val="24"/>
              </w:rPr>
              <w:t xml:space="preserve"> </w:t>
            </w:r>
            <w:r w:rsidRPr="005B6127">
              <w:rPr>
                <w:szCs w:val="24"/>
              </w:rPr>
              <w:t>program</w:t>
            </w:r>
            <w:r w:rsidRPr="003A2428">
              <w:rPr>
                <w:spacing w:val="17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meets</w:t>
            </w:r>
            <w:r w:rsidRPr="003A2428">
              <w:rPr>
                <w:spacing w:val="17"/>
                <w:szCs w:val="24"/>
              </w:rPr>
              <w:t xml:space="preserve"> </w:t>
            </w:r>
            <w:r w:rsidRPr="005B6127">
              <w:rPr>
                <w:szCs w:val="24"/>
              </w:rPr>
              <w:t>the</w:t>
            </w:r>
            <w:r w:rsidRPr="003A2428">
              <w:rPr>
                <w:spacing w:val="18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educational</w:t>
            </w:r>
            <w:r w:rsidRPr="003A2428">
              <w:rPr>
                <w:spacing w:val="18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standards</w:t>
            </w:r>
            <w:r w:rsidRPr="003A2428">
              <w:rPr>
                <w:spacing w:val="17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established</w:t>
            </w:r>
            <w:r w:rsidRPr="003A2428">
              <w:rPr>
                <w:spacing w:val="18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by</w:t>
            </w:r>
            <w:r w:rsidRPr="003A2428">
              <w:rPr>
                <w:spacing w:val="19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the</w:t>
            </w:r>
            <w:r w:rsidRPr="003A2428">
              <w:rPr>
                <w:spacing w:val="18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American</w:t>
            </w:r>
            <w:r w:rsidRPr="003A2428">
              <w:rPr>
                <w:spacing w:val="18"/>
                <w:szCs w:val="24"/>
              </w:rPr>
              <w:t xml:space="preserve"> </w:t>
            </w:r>
            <w:r w:rsidRPr="005B6127">
              <w:rPr>
                <w:szCs w:val="24"/>
              </w:rPr>
              <w:t>Board</w:t>
            </w:r>
            <w:r w:rsidRPr="003A2428">
              <w:rPr>
                <w:spacing w:val="18"/>
                <w:szCs w:val="24"/>
              </w:rPr>
              <w:t xml:space="preserve"> </w:t>
            </w:r>
            <w:r w:rsidRPr="005B6127">
              <w:rPr>
                <w:szCs w:val="24"/>
              </w:rPr>
              <w:t>of</w:t>
            </w:r>
            <w:r w:rsidRPr="003A2428">
              <w:rPr>
                <w:spacing w:val="18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Genetic</w:t>
            </w:r>
            <w:r w:rsidRPr="003A2428">
              <w:rPr>
                <w:spacing w:val="79"/>
                <w:szCs w:val="24"/>
              </w:rPr>
              <w:t xml:space="preserve"> </w:t>
            </w:r>
            <w:r w:rsidRPr="005B6127">
              <w:rPr>
                <w:szCs w:val="24"/>
              </w:rPr>
              <w:t xml:space="preserve">Counseling </w:t>
            </w:r>
            <w:r w:rsidRPr="003A2428">
              <w:rPr>
                <w:spacing w:val="-1"/>
                <w:szCs w:val="24"/>
              </w:rPr>
              <w:t>(ABGC);</w:t>
            </w:r>
            <w:r w:rsidRPr="005B6127">
              <w:rPr>
                <w:szCs w:val="24"/>
              </w:rPr>
              <w:t xml:space="preserve"> or</w:t>
            </w:r>
          </w:p>
          <w:p w:rsidR="003A2428" w:rsidRDefault="003A2428" w:rsidP="00E54229">
            <w:pPr>
              <w:pStyle w:val="Body1"/>
              <w:numPr>
                <w:ilvl w:val="1"/>
                <w:numId w:val="15"/>
              </w:numPr>
              <w:tabs>
                <w:tab w:val="left" w:pos="453"/>
              </w:tabs>
              <w:ind w:right="105"/>
              <w:rPr>
                <w:szCs w:val="24"/>
              </w:rPr>
            </w:pPr>
            <w:r w:rsidRPr="005B6127">
              <w:rPr>
                <w:spacing w:val="4"/>
                <w:szCs w:val="24"/>
              </w:rPr>
              <w:t xml:space="preserve"> </w:t>
            </w:r>
            <w:r w:rsidRPr="005B6127">
              <w:rPr>
                <w:spacing w:val="-1"/>
                <w:szCs w:val="24"/>
              </w:rPr>
              <w:t>master's</w:t>
            </w:r>
            <w:r w:rsidRPr="005B6127">
              <w:rPr>
                <w:spacing w:val="3"/>
                <w:szCs w:val="24"/>
              </w:rPr>
              <w:t xml:space="preserve"> </w:t>
            </w:r>
            <w:r w:rsidRPr="005B6127">
              <w:rPr>
                <w:szCs w:val="24"/>
              </w:rPr>
              <w:t>degree</w:t>
            </w:r>
            <w:r w:rsidRPr="005B6127">
              <w:rPr>
                <w:spacing w:val="4"/>
                <w:szCs w:val="24"/>
              </w:rPr>
              <w:t xml:space="preserve"> </w:t>
            </w:r>
            <w:r w:rsidRPr="005B6127">
              <w:rPr>
                <w:szCs w:val="24"/>
              </w:rPr>
              <w:t>from</w:t>
            </w:r>
            <w:r w:rsidRPr="005B6127">
              <w:rPr>
                <w:spacing w:val="4"/>
                <w:szCs w:val="24"/>
              </w:rPr>
              <w:t xml:space="preserve"> </w:t>
            </w:r>
            <w:r w:rsidRPr="005B6127">
              <w:rPr>
                <w:szCs w:val="24"/>
              </w:rPr>
              <w:t>a</w:t>
            </w:r>
            <w:r w:rsidRPr="005B6127">
              <w:rPr>
                <w:spacing w:val="4"/>
                <w:szCs w:val="24"/>
              </w:rPr>
              <w:t xml:space="preserve"> </w:t>
            </w:r>
            <w:r w:rsidRPr="005B6127">
              <w:rPr>
                <w:spacing w:val="-1"/>
                <w:szCs w:val="24"/>
              </w:rPr>
              <w:t>genetic</w:t>
            </w:r>
            <w:r w:rsidRPr="005B6127">
              <w:rPr>
                <w:spacing w:val="3"/>
                <w:szCs w:val="24"/>
              </w:rPr>
              <w:t xml:space="preserve"> </w:t>
            </w:r>
            <w:r w:rsidRPr="005B6127">
              <w:rPr>
                <w:szCs w:val="24"/>
              </w:rPr>
              <w:t>counseling</w:t>
            </w:r>
            <w:r w:rsidRPr="005B6127">
              <w:rPr>
                <w:spacing w:val="3"/>
                <w:szCs w:val="24"/>
              </w:rPr>
              <w:t xml:space="preserve"> </w:t>
            </w:r>
            <w:r w:rsidRPr="005B6127">
              <w:rPr>
                <w:spacing w:val="-1"/>
                <w:szCs w:val="24"/>
              </w:rPr>
              <w:t>training</w:t>
            </w:r>
            <w:r w:rsidRPr="005B6127">
              <w:rPr>
                <w:spacing w:val="4"/>
                <w:szCs w:val="24"/>
              </w:rPr>
              <w:t xml:space="preserve"> </w:t>
            </w:r>
            <w:r w:rsidRPr="005B6127">
              <w:rPr>
                <w:spacing w:val="-1"/>
                <w:szCs w:val="24"/>
              </w:rPr>
              <w:t>program</w:t>
            </w:r>
            <w:r w:rsidRPr="005B6127">
              <w:rPr>
                <w:spacing w:val="4"/>
                <w:szCs w:val="24"/>
              </w:rPr>
              <w:t xml:space="preserve"> </w:t>
            </w:r>
            <w:r w:rsidRPr="005B6127">
              <w:rPr>
                <w:szCs w:val="24"/>
              </w:rPr>
              <w:t>that</w:t>
            </w:r>
            <w:r w:rsidRPr="005B6127">
              <w:rPr>
                <w:spacing w:val="4"/>
                <w:szCs w:val="24"/>
              </w:rPr>
              <w:t xml:space="preserve"> </w:t>
            </w:r>
            <w:r w:rsidRPr="005B6127">
              <w:rPr>
                <w:szCs w:val="24"/>
              </w:rPr>
              <w:t>is</w:t>
            </w:r>
            <w:r w:rsidRPr="005B6127">
              <w:rPr>
                <w:spacing w:val="4"/>
                <w:szCs w:val="24"/>
              </w:rPr>
              <w:t xml:space="preserve"> </w:t>
            </w:r>
            <w:r w:rsidRPr="005B6127">
              <w:rPr>
                <w:spacing w:val="-1"/>
                <w:szCs w:val="24"/>
              </w:rPr>
              <w:t>accredited</w:t>
            </w:r>
            <w:r w:rsidRPr="005B6127">
              <w:rPr>
                <w:spacing w:val="3"/>
                <w:szCs w:val="24"/>
              </w:rPr>
              <w:t xml:space="preserve"> </w:t>
            </w:r>
            <w:r w:rsidRPr="005B6127">
              <w:rPr>
                <w:spacing w:val="-1"/>
                <w:szCs w:val="24"/>
              </w:rPr>
              <w:t>by</w:t>
            </w:r>
            <w:r w:rsidRPr="005B6127">
              <w:rPr>
                <w:spacing w:val="6"/>
                <w:szCs w:val="24"/>
              </w:rPr>
              <w:t xml:space="preserve"> </w:t>
            </w:r>
            <w:r w:rsidRPr="005B6127">
              <w:rPr>
                <w:spacing w:val="-1"/>
                <w:szCs w:val="24"/>
              </w:rPr>
              <w:t>the</w:t>
            </w:r>
            <w:r w:rsidRPr="005B6127">
              <w:rPr>
                <w:spacing w:val="4"/>
                <w:szCs w:val="24"/>
              </w:rPr>
              <w:t xml:space="preserve"> </w:t>
            </w:r>
            <w:r w:rsidRPr="005B6127">
              <w:rPr>
                <w:szCs w:val="24"/>
              </w:rPr>
              <w:t>ABGC</w:t>
            </w:r>
            <w:r w:rsidRPr="005B6127">
              <w:rPr>
                <w:spacing w:val="4"/>
                <w:szCs w:val="24"/>
              </w:rPr>
              <w:t xml:space="preserve"> </w:t>
            </w:r>
            <w:r w:rsidRPr="005B6127">
              <w:rPr>
                <w:szCs w:val="24"/>
              </w:rPr>
              <w:t>or</w:t>
            </w:r>
            <w:r w:rsidRPr="005B6127">
              <w:rPr>
                <w:spacing w:val="4"/>
                <w:szCs w:val="24"/>
              </w:rPr>
              <w:t xml:space="preserve"> </w:t>
            </w:r>
            <w:r w:rsidRPr="005B6127">
              <w:rPr>
                <w:szCs w:val="24"/>
              </w:rPr>
              <w:t>an</w:t>
            </w:r>
            <w:r w:rsidRPr="005B6127">
              <w:rPr>
                <w:spacing w:val="61"/>
                <w:szCs w:val="24"/>
              </w:rPr>
              <w:t xml:space="preserve"> </w:t>
            </w:r>
            <w:r w:rsidRPr="005B6127">
              <w:rPr>
                <w:szCs w:val="24"/>
              </w:rPr>
              <w:t xml:space="preserve">equivalent </w:t>
            </w:r>
            <w:r w:rsidRPr="005B6127">
              <w:rPr>
                <w:spacing w:val="-1"/>
                <w:szCs w:val="24"/>
              </w:rPr>
              <w:t>program</w:t>
            </w:r>
            <w:r w:rsidRPr="005B6127">
              <w:rPr>
                <w:spacing w:val="-2"/>
                <w:szCs w:val="24"/>
              </w:rPr>
              <w:t xml:space="preserve"> </w:t>
            </w:r>
            <w:r w:rsidRPr="005B6127">
              <w:rPr>
                <w:szCs w:val="24"/>
              </w:rPr>
              <w:t xml:space="preserve">as </w:t>
            </w:r>
            <w:r w:rsidRPr="005B6127">
              <w:rPr>
                <w:spacing w:val="-1"/>
                <w:szCs w:val="24"/>
              </w:rPr>
              <w:t>determined</w:t>
            </w:r>
            <w:r w:rsidRPr="005B6127">
              <w:rPr>
                <w:szCs w:val="24"/>
              </w:rPr>
              <w:t xml:space="preserve"> </w:t>
            </w:r>
            <w:r w:rsidRPr="005B6127">
              <w:rPr>
                <w:spacing w:val="-1"/>
                <w:szCs w:val="24"/>
              </w:rPr>
              <w:t>by</w:t>
            </w:r>
            <w:r w:rsidRPr="005B6127">
              <w:rPr>
                <w:spacing w:val="1"/>
                <w:szCs w:val="24"/>
              </w:rPr>
              <w:t xml:space="preserve"> </w:t>
            </w:r>
            <w:r w:rsidRPr="005B6127">
              <w:rPr>
                <w:spacing w:val="-1"/>
                <w:szCs w:val="24"/>
              </w:rPr>
              <w:t>the</w:t>
            </w:r>
            <w:r w:rsidRPr="005B6127">
              <w:rPr>
                <w:szCs w:val="24"/>
              </w:rPr>
              <w:t xml:space="preserve"> ABGC;</w:t>
            </w:r>
            <w:r w:rsidRPr="005B6127">
              <w:rPr>
                <w:spacing w:val="-1"/>
                <w:szCs w:val="24"/>
              </w:rPr>
              <w:t xml:space="preserve"> </w:t>
            </w:r>
            <w:r w:rsidRPr="005B6127">
              <w:rPr>
                <w:szCs w:val="24"/>
              </w:rPr>
              <w:t>or</w:t>
            </w:r>
          </w:p>
          <w:p w:rsidR="003A2428" w:rsidRPr="003A2428" w:rsidRDefault="003A2428" w:rsidP="00E54229">
            <w:pPr>
              <w:pStyle w:val="Body1"/>
              <w:numPr>
                <w:ilvl w:val="1"/>
                <w:numId w:val="15"/>
              </w:numPr>
              <w:tabs>
                <w:tab w:val="left" w:pos="453"/>
              </w:tabs>
              <w:ind w:right="105"/>
              <w:rPr>
                <w:szCs w:val="24"/>
              </w:rPr>
            </w:pPr>
            <w:r w:rsidRPr="003A2428">
              <w:rPr>
                <w:szCs w:val="24"/>
              </w:rPr>
              <w:t>a</w:t>
            </w:r>
            <w:r w:rsidRPr="003A2428">
              <w:rPr>
                <w:spacing w:val="10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doctorate</w:t>
            </w:r>
            <w:r w:rsidRPr="003A2428">
              <w:rPr>
                <w:spacing w:val="11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from</w:t>
            </w:r>
            <w:r w:rsidRPr="003A2428">
              <w:rPr>
                <w:spacing w:val="10"/>
                <w:szCs w:val="24"/>
              </w:rPr>
              <w:t xml:space="preserve"> </w:t>
            </w:r>
            <w:r w:rsidRPr="003A2428">
              <w:rPr>
                <w:szCs w:val="24"/>
              </w:rPr>
              <w:t>a</w:t>
            </w:r>
            <w:r w:rsidRPr="003A2428">
              <w:rPr>
                <w:spacing w:val="11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medical</w:t>
            </w:r>
            <w:r w:rsidRPr="003A2428">
              <w:rPr>
                <w:spacing w:val="11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genetics</w:t>
            </w:r>
            <w:r w:rsidRPr="003A2428">
              <w:rPr>
                <w:spacing w:val="10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training</w:t>
            </w:r>
            <w:r w:rsidRPr="003A2428">
              <w:rPr>
                <w:spacing w:val="8"/>
                <w:szCs w:val="24"/>
              </w:rPr>
              <w:t xml:space="preserve"> </w:t>
            </w:r>
            <w:r w:rsidRPr="003A2428">
              <w:rPr>
                <w:szCs w:val="24"/>
              </w:rPr>
              <w:t>program</w:t>
            </w:r>
            <w:r w:rsidRPr="003A2428">
              <w:rPr>
                <w:spacing w:val="10"/>
                <w:szCs w:val="24"/>
              </w:rPr>
              <w:t xml:space="preserve"> </w:t>
            </w:r>
            <w:r w:rsidRPr="003A2428">
              <w:rPr>
                <w:szCs w:val="24"/>
              </w:rPr>
              <w:t>that</w:t>
            </w:r>
            <w:r w:rsidRPr="003A2428">
              <w:rPr>
                <w:spacing w:val="10"/>
                <w:szCs w:val="24"/>
              </w:rPr>
              <w:t xml:space="preserve"> </w:t>
            </w:r>
            <w:r w:rsidRPr="003A2428">
              <w:rPr>
                <w:szCs w:val="24"/>
              </w:rPr>
              <w:t>is</w:t>
            </w:r>
            <w:r w:rsidRPr="003A2428">
              <w:rPr>
                <w:spacing w:val="9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accredited</w:t>
            </w:r>
            <w:r w:rsidRPr="003A2428">
              <w:rPr>
                <w:spacing w:val="11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by</w:t>
            </w:r>
            <w:r w:rsidRPr="003A2428">
              <w:rPr>
                <w:spacing w:val="11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the</w:t>
            </w:r>
            <w:r w:rsidRPr="003A2428">
              <w:rPr>
                <w:spacing w:val="11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American</w:t>
            </w:r>
            <w:r w:rsidRPr="003A2428">
              <w:rPr>
                <w:spacing w:val="11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Board</w:t>
            </w:r>
            <w:r w:rsidRPr="003A2428">
              <w:rPr>
                <w:spacing w:val="11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of</w:t>
            </w:r>
            <w:r w:rsidRPr="003A2428">
              <w:rPr>
                <w:spacing w:val="87"/>
                <w:szCs w:val="24"/>
              </w:rPr>
              <w:t xml:space="preserve"> </w:t>
            </w:r>
            <w:r w:rsidRPr="003A2428">
              <w:rPr>
                <w:szCs w:val="24"/>
              </w:rPr>
              <w:t xml:space="preserve">Medical </w:t>
            </w:r>
            <w:r w:rsidRPr="003A2428">
              <w:rPr>
                <w:spacing w:val="-1"/>
                <w:szCs w:val="24"/>
              </w:rPr>
              <w:t>Genetics</w:t>
            </w:r>
            <w:r w:rsidRPr="003A2428">
              <w:rPr>
                <w:szCs w:val="24"/>
              </w:rPr>
              <w:t xml:space="preserve"> (ABMG) or an</w:t>
            </w:r>
            <w:r w:rsidRPr="003A2428">
              <w:rPr>
                <w:spacing w:val="-1"/>
                <w:szCs w:val="24"/>
              </w:rPr>
              <w:t xml:space="preserve"> equivalent</w:t>
            </w:r>
            <w:r w:rsidRPr="003A2428">
              <w:rPr>
                <w:spacing w:val="-3"/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program</w:t>
            </w:r>
            <w:r w:rsidRPr="003A2428">
              <w:rPr>
                <w:szCs w:val="24"/>
              </w:rPr>
              <w:t xml:space="preserve"> as </w:t>
            </w:r>
            <w:r w:rsidRPr="003A2428">
              <w:rPr>
                <w:spacing w:val="-1"/>
                <w:szCs w:val="24"/>
              </w:rPr>
              <w:t>determined</w:t>
            </w:r>
            <w:r w:rsidRPr="003A2428">
              <w:rPr>
                <w:szCs w:val="24"/>
              </w:rPr>
              <w:t xml:space="preserve"> </w:t>
            </w:r>
            <w:r w:rsidRPr="003A2428">
              <w:rPr>
                <w:spacing w:val="-1"/>
                <w:szCs w:val="24"/>
              </w:rPr>
              <w:t>by</w:t>
            </w:r>
            <w:r w:rsidRPr="003A2428">
              <w:rPr>
                <w:szCs w:val="24"/>
              </w:rPr>
              <w:t xml:space="preserve"> the ABMG</w:t>
            </w:r>
          </w:p>
          <w:p w:rsidR="001C6CA5" w:rsidRDefault="001C6CA5" w:rsidP="00E54229">
            <w:pPr>
              <w:pStyle w:val="Default"/>
            </w:pPr>
          </w:p>
          <w:p w:rsidR="001C6CA5" w:rsidRDefault="00E54229" w:rsidP="00E54229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Certification</w:t>
            </w:r>
            <w:r w:rsidR="001C6CA5">
              <w:t>:</w:t>
            </w:r>
          </w:p>
          <w:p w:rsidR="00E54229" w:rsidRPr="00E54229" w:rsidRDefault="00E54229" w:rsidP="00E54229">
            <w:pPr>
              <w:pStyle w:val="BodyText"/>
              <w:tabs>
                <w:tab w:val="left" w:pos="1611"/>
              </w:tabs>
              <w:kinsoku w:val="0"/>
              <w:overflowPunct w:val="0"/>
              <w:spacing w:before="1" w:line="317" w:lineRule="auto"/>
              <w:ind w:left="1278" w:right="115"/>
              <w:jc w:val="both"/>
              <w:rPr>
                <w:spacing w:val="-1"/>
              </w:rPr>
            </w:pPr>
            <w:r>
              <w:t xml:space="preserve">The applicant </w:t>
            </w:r>
            <w:r w:rsidRPr="005B6127">
              <w:t>has</w:t>
            </w:r>
            <w:r w:rsidRPr="00E54229">
              <w:rPr>
                <w:spacing w:val="42"/>
              </w:rPr>
              <w:t xml:space="preserve"> </w:t>
            </w:r>
            <w:r w:rsidRPr="005B6127">
              <w:t>received</w:t>
            </w:r>
            <w:r w:rsidRPr="00E54229">
              <w:rPr>
                <w:spacing w:val="42"/>
              </w:rPr>
              <w:t xml:space="preserve"> </w:t>
            </w:r>
            <w:r w:rsidRPr="005B6127">
              <w:t>a</w:t>
            </w:r>
            <w:r w:rsidRPr="00E54229">
              <w:rPr>
                <w:spacing w:val="42"/>
              </w:rPr>
              <w:t xml:space="preserve"> </w:t>
            </w:r>
            <w:r w:rsidRPr="005B6127">
              <w:t>passing</w:t>
            </w:r>
            <w:r w:rsidRPr="00E54229">
              <w:rPr>
                <w:spacing w:val="42"/>
              </w:rPr>
              <w:t xml:space="preserve"> </w:t>
            </w:r>
            <w:r w:rsidRPr="005B6127">
              <w:t>score</w:t>
            </w:r>
            <w:r w:rsidRPr="00E54229">
              <w:rPr>
                <w:spacing w:val="42"/>
              </w:rPr>
              <w:t xml:space="preserve"> </w:t>
            </w:r>
            <w:r w:rsidRPr="005B6127">
              <w:t>on</w:t>
            </w:r>
            <w:r w:rsidRPr="00E54229">
              <w:rPr>
                <w:spacing w:val="42"/>
              </w:rPr>
              <w:t xml:space="preserve"> </w:t>
            </w:r>
            <w:r w:rsidRPr="005B6127">
              <w:t>a</w:t>
            </w:r>
            <w:r w:rsidRPr="00E54229">
              <w:rPr>
                <w:spacing w:val="42"/>
              </w:rPr>
              <w:t xml:space="preserve"> </w:t>
            </w:r>
            <w:r w:rsidRPr="005B6127">
              <w:t>genetic</w:t>
            </w:r>
            <w:r w:rsidRPr="00E54229">
              <w:rPr>
                <w:spacing w:val="42"/>
              </w:rPr>
              <w:t xml:space="preserve"> </w:t>
            </w:r>
            <w:r w:rsidRPr="005B6127">
              <w:t>counselor</w:t>
            </w:r>
            <w:r w:rsidRPr="00E54229">
              <w:rPr>
                <w:spacing w:val="42"/>
              </w:rPr>
              <w:t xml:space="preserve"> </w:t>
            </w:r>
            <w:r w:rsidRPr="00E54229">
              <w:rPr>
                <w:spacing w:val="-1"/>
              </w:rPr>
              <w:t>certification</w:t>
            </w:r>
            <w:r w:rsidRPr="00E54229">
              <w:rPr>
                <w:spacing w:val="42"/>
              </w:rPr>
              <w:t xml:space="preserve"> </w:t>
            </w:r>
            <w:r w:rsidRPr="00E54229">
              <w:rPr>
                <w:spacing w:val="-1"/>
              </w:rPr>
              <w:t>examination</w:t>
            </w:r>
            <w:r w:rsidRPr="00E54229">
              <w:rPr>
                <w:spacing w:val="42"/>
              </w:rPr>
              <w:t xml:space="preserve"> </w:t>
            </w:r>
            <w:r w:rsidRPr="005B6127">
              <w:t>as</w:t>
            </w:r>
            <w:r w:rsidRPr="00E54229">
              <w:rPr>
                <w:spacing w:val="42"/>
              </w:rPr>
              <w:t xml:space="preserve"> </w:t>
            </w:r>
            <w:r w:rsidRPr="00E54229">
              <w:rPr>
                <w:spacing w:val="-1"/>
              </w:rPr>
              <w:t>evidenced</w:t>
            </w:r>
            <w:r w:rsidRPr="00E54229">
              <w:rPr>
                <w:spacing w:val="42"/>
              </w:rPr>
              <w:t xml:space="preserve"> </w:t>
            </w:r>
            <w:r w:rsidRPr="00E54229">
              <w:rPr>
                <w:spacing w:val="-1"/>
              </w:rPr>
              <w:t>by</w:t>
            </w:r>
            <w:r w:rsidRPr="00E54229">
              <w:rPr>
                <w:spacing w:val="43"/>
              </w:rPr>
              <w:t xml:space="preserve"> </w:t>
            </w:r>
            <w:r w:rsidRPr="005B6127">
              <w:t>a</w:t>
            </w:r>
            <w:r w:rsidRPr="00E54229">
              <w:rPr>
                <w:spacing w:val="53"/>
              </w:rPr>
              <w:t xml:space="preserve"> </w:t>
            </w:r>
            <w:r w:rsidRPr="00E54229">
              <w:rPr>
                <w:spacing w:val="-1"/>
              </w:rPr>
              <w:t>statement</w:t>
            </w:r>
            <w:r w:rsidRPr="00E54229">
              <w:rPr>
                <w:spacing w:val="27"/>
              </w:rPr>
              <w:t xml:space="preserve"> </w:t>
            </w:r>
            <w:r w:rsidRPr="00E54229">
              <w:rPr>
                <w:spacing w:val="-1"/>
              </w:rPr>
              <w:t>sent</w:t>
            </w:r>
            <w:r w:rsidRPr="00E54229">
              <w:rPr>
                <w:spacing w:val="27"/>
              </w:rPr>
              <w:t xml:space="preserve"> </w:t>
            </w:r>
            <w:r w:rsidRPr="00E54229">
              <w:rPr>
                <w:spacing w:val="-1"/>
              </w:rPr>
              <w:t>directly</w:t>
            </w:r>
            <w:r w:rsidRPr="00E54229">
              <w:rPr>
                <w:spacing w:val="28"/>
              </w:rPr>
              <w:t xml:space="preserve"> </w:t>
            </w:r>
            <w:r w:rsidRPr="005B6127">
              <w:t>to</w:t>
            </w:r>
            <w:r w:rsidRPr="00E54229">
              <w:rPr>
                <w:spacing w:val="25"/>
              </w:rPr>
              <w:t xml:space="preserve"> </w:t>
            </w:r>
            <w:r w:rsidRPr="005B6127">
              <w:t>the</w:t>
            </w:r>
            <w:r w:rsidRPr="00E54229">
              <w:rPr>
                <w:spacing w:val="26"/>
              </w:rPr>
              <w:t xml:space="preserve"> </w:t>
            </w:r>
            <w:r w:rsidRPr="00E54229">
              <w:rPr>
                <w:spacing w:val="-1"/>
              </w:rPr>
              <w:t>Board</w:t>
            </w:r>
            <w:r w:rsidRPr="00E54229">
              <w:rPr>
                <w:spacing w:val="27"/>
              </w:rPr>
              <w:t xml:space="preserve"> </w:t>
            </w:r>
            <w:r w:rsidRPr="00E54229">
              <w:rPr>
                <w:spacing w:val="-1"/>
              </w:rPr>
              <w:t>by</w:t>
            </w:r>
            <w:r w:rsidRPr="00E54229">
              <w:rPr>
                <w:spacing w:val="28"/>
              </w:rPr>
              <w:t xml:space="preserve"> </w:t>
            </w:r>
            <w:r w:rsidRPr="00E54229">
              <w:rPr>
                <w:spacing w:val="-1"/>
              </w:rPr>
              <w:t>the</w:t>
            </w:r>
            <w:r w:rsidRPr="00E54229">
              <w:rPr>
                <w:spacing w:val="27"/>
              </w:rPr>
              <w:t xml:space="preserve"> </w:t>
            </w:r>
            <w:r w:rsidRPr="00E54229">
              <w:rPr>
                <w:spacing w:val="-1"/>
              </w:rPr>
              <w:t>certifying</w:t>
            </w:r>
            <w:r w:rsidRPr="00E54229">
              <w:rPr>
                <w:spacing w:val="27"/>
              </w:rPr>
              <w:t xml:space="preserve"> </w:t>
            </w:r>
            <w:r w:rsidRPr="00E54229">
              <w:rPr>
                <w:spacing w:val="-1"/>
              </w:rPr>
              <w:t>agency</w:t>
            </w:r>
            <w:r w:rsidRPr="00E54229">
              <w:rPr>
                <w:spacing w:val="26"/>
              </w:rPr>
              <w:t xml:space="preserve"> </w:t>
            </w:r>
            <w:r w:rsidRPr="00E54229">
              <w:rPr>
                <w:spacing w:val="-1"/>
              </w:rPr>
              <w:t>that</w:t>
            </w:r>
            <w:r w:rsidRPr="00E54229">
              <w:rPr>
                <w:spacing w:val="27"/>
              </w:rPr>
              <w:t xml:space="preserve"> </w:t>
            </w:r>
            <w:r w:rsidRPr="00E54229">
              <w:rPr>
                <w:spacing w:val="-1"/>
              </w:rPr>
              <w:t>verifies</w:t>
            </w:r>
            <w:r w:rsidRPr="00E54229">
              <w:rPr>
                <w:spacing w:val="26"/>
              </w:rPr>
              <w:t xml:space="preserve"> </w:t>
            </w:r>
            <w:r w:rsidRPr="00E54229">
              <w:rPr>
                <w:spacing w:val="-1"/>
              </w:rPr>
              <w:t>such</w:t>
            </w:r>
            <w:r w:rsidRPr="00E54229">
              <w:rPr>
                <w:spacing w:val="26"/>
              </w:rPr>
              <w:t xml:space="preserve"> </w:t>
            </w:r>
            <w:r w:rsidRPr="00E54229">
              <w:rPr>
                <w:spacing w:val="-1"/>
              </w:rPr>
              <w:t>passing</w:t>
            </w:r>
            <w:r w:rsidRPr="00E54229">
              <w:rPr>
                <w:spacing w:val="27"/>
              </w:rPr>
              <w:t xml:space="preserve"> </w:t>
            </w:r>
            <w:r w:rsidRPr="00E54229">
              <w:rPr>
                <w:spacing w:val="-1"/>
              </w:rPr>
              <w:t>score</w:t>
            </w:r>
            <w:r w:rsidRPr="00E54229">
              <w:rPr>
                <w:spacing w:val="27"/>
              </w:rPr>
              <w:t xml:space="preserve"> </w:t>
            </w:r>
            <w:r w:rsidRPr="005B6127">
              <w:t>or</w:t>
            </w:r>
            <w:r w:rsidRPr="00E54229">
              <w:rPr>
                <w:spacing w:val="25"/>
              </w:rPr>
              <w:t xml:space="preserve"> </w:t>
            </w:r>
            <w:r w:rsidRPr="00E54229">
              <w:rPr>
                <w:spacing w:val="-1"/>
              </w:rPr>
              <w:t>current</w:t>
            </w:r>
            <w:r w:rsidRPr="00E54229">
              <w:rPr>
                <w:spacing w:val="97"/>
              </w:rPr>
              <w:t xml:space="preserve"> </w:t>
            </w:r>
            <w:r w:rsidRPr="00E54229">
              <w:rPr>
                <w:spacing w:val="-1"/>
              </w:rPr>
              <w:t>certification,</w:t>
            </w:r>
            <w:r w:rsidRPr="00E54229">
              <w:rPr>
                <w:spacing w:val="1"/>
              </w:rPr>
              <w:t xml:space="preserve"> </w:t>
            </w:r>
            <w:r w:rsidRPr="005B6127">
              <w:t>or</w:t>
            </w:r>
            <w:r w:rsidRPr="00E54229">
              <w:rPr>
                <w:spacing w:val="-2"/>
              </w:rPr>
              <w:t xml:space="preserve"> </w:t>
            </w:r>
            <w:r w:rsidRPr="005B6127">
              <w:t>both;</w:t>
            </w:r>
          </w:p>
          <w:p w:rsidR="00E54229" w:rsidRPr="00E54229" w:rsidRDefault="00E54229" w:rsidP="00E54229">
            <w:pPr>
              <w:pStyle w:val="BodyText"/>
              <w:numPr>
                <w:ilvl w:val="0"/>
                <w:numId w:val="15"/>
              </w:numPr>
              <w:tabs>
                <w:tab w:val="left" w:pos="1611"/>
              </w:tabs>
              <w:kinsoku w:val="0"/>
              <w:overflowPunct w:val="0"/>
              <w:spacing w:before="1" w:line="317" w:lineRule="auto"/>
              <w:ind w:right="115"/>
              <w:jc w:val="both"/>
              <w:rPr>
                <w:spacing w:val="-1"/>
              </w:rPr>
            </w:pPr>
            <w:r>
              <w:rPr>
                <w:u w:val="single"/>
              </w:rPr>
              <w:t>Fees:</w:t>
            </w:r>
            <w:r>
              <w:t xml:space="preserve"> </w:t>
            </w:r>
          </w:p>
          <w:p w:rsidR="00E54229" w:rsidRPr="00E54229" w:rsidRDefault="00E54229" w:rsidP="00E54229">
            <w:pPr>
              <w:pStyle w:val="BodyText"/>
              <w:tabs>
                <w:tab w:val="left" w:pos="1611"/>
              </w:tabs>
              <w:kinsoku w:val="0"/>
              <w:overflowPunct w:val="0"/>
              <w:spacing w:before="1" w:line="317" w:lineRule="auto"/>
              <w:ind w:left="1278" w:right="115"/>
              <w:jc w:val="both"/>
              <w:rPr>
                <w:spacing w:val="-1"/>
              </w:rPr>
            </w:pPr>
            <w:r>
              <w:t>The Applicant h</w:t>
            </w:r>
            <w:r w:rsidRPr="005B6127">
              <w:t>as</w:t>
            </w:r>
            <w:r w:rsidRPr="00E54229">
              <w:rPr>
                <w:spacing w:val="2"/>
              </w:rPr>
              <w:t xml:space="preserve"> </w:t>
            </w:r>
            <w:r w:rsidRPr="005B6127">
              <w:t>paid</w:t>
            </w:r>
            <w:r w:rsidRPr="00E54229">
              <w:rPr>
                <w:spacing w:val="2"/>
              </w:rPr>
              <w:t xml:space="preserve"> </w:t>
            </w:r>
            <w:r w:rsidRPr="005B6127">
              <w:t>all</w:t>
            </w:r>
            <w:r w:rsidRPr="00E54229">
              <w:rPr>
                <w:spacing w:val="2"/>
              </w:rPr>
              <w:t xml:space="preserve"> </w:t>
            </w:r>
            <w:r w:rsidRPr="00E54229">
              <w:rPr>
                <w:spacing w:val="-1"/>
              </w:rPr>
              <w:t>applicable</w:t>
            </w:r>
            <w:r w:rsidRPr="00E54229">
              <w:rPr>
                <w:spacing w:val="2"/>
              </w:rPr>
              <w:t xml:space="preserve"> </w:t>
            </w:r>
            <w:r w:rsidRPr="00E54229">
              <w:rPr>
                <w:spacing w:val="-1"/>
              </w:rPr>
              <w:t>fees</w:t>
            </w:r>
            <w:r w:rsidRPr="00E54229">
              <w:rPr>
                <w:spacing w:val="1"/>
              </w:rPr>
              <w:t xml:space="preserve"> </w:t>
            </w:r>
            <w:r w:rsidRPr="005B6127">
              <w:t>established</w:t>
            </w:r>
            <w:r w:rsidRPr="00E54229">
              <w:rPr>
                <w:spacing w:val="2"/>
              </w:rPr>
              <w:t xml:space="preserve"> </w:t>
            </w:r>
            <w:r w:rsidRPr="00E54229">
              <w:rPr>
                <w:spacing w:val="-1"/>
              </w:rPr>
              <w:t>by</w:t>
            </w:r>
            <w:r w:rsidRPr="00E54229">
              <w:rPr>
                <w:spacing w:val="3"/>
              </w:rPr>
              <w:t xml:space="preserve"> </w:t>
            </w:r>
            <w:r w:rsidRPr="00E54229">
              <w:rPr>
                <w:spacing w:val="-1"/>
              </w:rPr>
              <w:t>the</w:t>
            </w:r>
            <w:r w:rsidRPr="00E54229">
              <w:rPr>
                <w:spacing w:val="2"/>
              </w:rPr>
              <w:t xml:space="preserve"> </w:t>
            </w:r>
            <w:r w:rsidRPr="00E54229">
              <w:rPr>
                <w:spacing w:val="-1"/>
              </w:rPr>
              <w:t>Executive</w:t>
            </w:r>
            <w:r w:rsidRPr="00E54229">
              <w:rPr>
                <w:spacing w:val="1"/>
              </w:rPr>
              <w:t xml:space="preserve"> </w:t>
            </w:r>
            <w:r w:rsidRPr="00E54229">
              <w:rPr>
                <w:spacing w:val="-1"/>
              </w:rPr>
              <w:t>Office</w:t>
            </w:r>
            <w:r w:rsidRPr="00E54229">
              <w:rPr>
                <w:spacing w:val="2"/>
              </w:rPr>
              <w:t xml:space="preserve"> </w:t>
            </w:r>
            <w:r w:rsidRPr="005B6127">
              <w:t>for</w:t>
            </w:r>
            <w:r w:rsidRPr="00E54229">
              <w:rPr>
                <w:spacing w:val="2"/>
              </w:rPr>
              <w:t xml:space="preserve"> </w:t>
            </w:r>
            <w:r w:rsidRPr="005B6127">
              <w:t>Administration</w:t>
            </w:r>
            <w:r w:rsidRPr="00E54229">
              <w:rPr>
                <w:spacing w:val="2"/>
              </w:rPr>
              <w:t xml:space="preserve"> </w:t>
            </w:r>
            <w:r w:rsidRPr="005B6127">
              <w:t xml:space="preserve">and </w:t>
            </w:r>
            <w:r w:rsidRPr="00E54229">
              <w:rPr>
                <w:spacing w:val="1"/>
              </w:rPr>
              <w:t xml:space="preserve"> </w:t>
            </w:r>
            <w:r w:rsidRPr="005B6127">
              <w:t>Finance</w:t>
            </w:r>
            <w:r w:rsidRPr="00E54229">
              <w:rPr>
                <w:spacing w:val="43"/>
              </w:rPr>
              <w:t xml:space="preserve"> </w:t>
            </w:r>
            <w:r w:rsidRPr="005B6127">
              <w:t>pursuant to</w:t>
            </w:r>
            <w:r w:rsidRPr="00E54229">
              <w:rPr>
                <w:spacing w:val="-1"/>
              </w:rPr>
              <w:t xml:space="preserve"> M.G.L.</w:t>
            </w:r>
            <w:r w:rsidRPr="005B6127">
              <w:t xml:space="preserve"> c. </w:t>
            </w:r>
            <w:r w:rsidRPr="00E54229">
              <w:rPr>
                <w:spacing w:val="-1"/>
              </w:rPr>
              <w:t>7,</w:t>
            </w:r>
            <w:r w:rsidRPr="00E54229">
              <w:rPr>
                <w:spacing w:val="1"/>
              </w:rPr>
              <w:t xml:space="preserve"> </w:t>
            </w:r>
            <w:r w:rsidRPr="005B6127">
              <w:t>§</w:t>
            </w:r>
            <w:r w:rsidRPr="00E54229">
              <w:rPr>
                <w:spacing w:val="-1"/>
              </w:rPr>
              <w:t xml:space="preserve"> </w:t>
            </w:r>
            <w:r w:rsidRPr="005B6127">
              <w:t xml:space="preserve">3B; </w:t>
            </w:r>
          </w:p>
          <w:p w:rsidR="00892CB8" w:rsidRDefault="00892CB8" w:rsidP="00350635">
            <w:pPr>
              <w:pStyle w:val="Body1"/>
              <w:tabs>
                <w:tab w:val="left" w:pos="273"/>
              </w:tabs>
              <w:ind w:left="993" w:right="105" w:hanging="270"/>
              <w:rPr>
                <w:rFonts w:hAnsi="Arial Unicode MS"/>
              </w:rPr>
            </w:pPr>
          </w:p>
        </w:tc>
      </w:tr>
      <w:tr w:rsidR="00E020D2" w:rsidTr="00C56671">
        <w:trPr>
          <w:cantSplit/>
          <w:trHeight w:val="340"/>
          <w:jc w:val="center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50635" w:rsidRDefault="00350635" w:rsidP="00E020D2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</w:p>
          <w:p w:rsidR="00E020D2" w:rsidRDefault="00E020D2" w:rsidP="00E020D2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  <w:r>
              <w:rPr>
                <w:b/>
              </w:rPr>
              <w:t xml:space="preserve">Authorization to </w:t>
            </w:r>
            <w:r w:rsidRPr="00B950E2">
              <w:rPr>
                <w:b/>
                <w:u w:val="single"/>
              </w:rPr>
              <w:t>renew</w:t>
            </w:r>
            <w:r>
              <w:rPr>
                <w:b/>
              </w:rPr>
              <w:t xml:space="preserve"> licensure</w:t>
            </w:r>
            <w:r w:rsidR="00A85DFB">
              <w:rPr>
                <w:b/>
              </w:rPr>
              <w:t xml:space="preserve"> </w:t>
            </w:r>
          </w:p>
          <w:p w:rsidR="00350635" w:rsidRDefault="00350635" w:rsidP="00E020D2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8" w:type="dxa"/>
              <w:bottom w:w="80" w:type="dxa"/>
              <w:right w:w="0" w:type="dxa"/>
            </w:tcMar>
          </w:tcPr>
          <w:p w:rsidR="00350635" w:rsidRDefault="00350635" w:rsidP="00E020D2">
            <w:pPr>
              <w:pStyle w:val="Body1"/>
              <w:tabs>
                <w:tab w:val="left" w:pos="543"/>
              </w:tabs>
              <w:ind w:left="453" w:right="105" w:hanging="360"/>
              <w:rPr>
                <w:rFonts w:hAnsi="Arial Unicode MS"/>
              </w:rPr>
            </w:pPr>
          </w:p>
          <w:p w:rsidR="00E020D2" w:rsidRDefault="00E020D2" w:rsidP="00236F75">
            <w:pPr>
              <w:pStyle w:val="Body1"/>
              <w:tabs>
                <w:tab w:val="left" w:pos="543"/>
              </w:tabs>
              <w:ind w:left="93" w:right="105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The Executive Director may direct the </w:t>
            </w:r>
            <w:r w:rsidR="00B950E2">
              <w:rPr>
                <w:rFonts w:hAnsi="Arial Unicode MS"/>
              </w:rPr>
              <w:t>renewal</w:t>
            </w:r>
            <w:r>
              <w:rPr>
                <w:rFonts w:hAnsi="Arial Unicode MS"/>
              </w:rPr>
              <w:t xml:space="preserve"> of licensure </w:t>
            </w:r>
            <w:r w:rsidR="00A85DFB">
              <w:rPr>
                <w:rFonts w:hAnsi="Arial Unicode MS"/>
              </w:rPr>
              <w:t>for a</w:t>
            </w:r>
            <w:r w:rsidR="00B950E2">
              <w:rPr>
                <w:rFonts w:hAnsi="Arial Unicode MS"/>
              </w:rPr>
              <w:t xml:space="preserve"> </w:t>
            </w:r>
            <w:r w:rsidR="00E54229">
              <w:rPr>
                <w:rFonts w:hAnsi="Arial Unicode MS"/>
              </w:rPr>
              <w:t>genetic counselor</w:t>
            </w:r>
            <w:r w:rsidR="00E85616">
              <w:rPr>
                <w:rFonts w:hAnsi="Arial Unicode MS"/>
              </w:rPr>
              <w:t xml:space="preserve"> provided that </w:t>
            </w:r>
            <w:r w:rsidR="00A85DFB">
              <w:rPr>
                <w:rFonts w:hAnsi="Arial Unicode MS"/>
              </w:rPr>
              <w:t>the</w:t>
            </w:r>
            <w:r w:rsidR="00E54229">
              <w:rPr>
                <w:rFonts w:hAnsi="Arial Unicode MS"/>
              </w:rPr>
              <w:t xml:space="preserve"> genetic counselor</w:t>
            </w:r>
            <w:r w:rsidR="00A85DFB">
              <w:rPr>
                <w:rFonts w:hAnsi="Arial Unicode MS"/>
              </w:rPr>
              <w:t xml:space="preserve"> </w:t>
            </w:r>
            <w:r w:rsidR="00E85616">
              <w:rPr>
                <w:rFonts w:hAnsi="Arial Unicode MS"/>
              </w:rPr>
              <w:t xml:space="preserve"> has complied with, and provided all information and documentation required by, and has submitted documentation demonstrating compliance with conti</w:t>
            </w:r>
            <w:r w:rsidR="00A5069D">
              <w:rPr>
                <w:rFonts w:hAnsi="Arial Unicode MS"/>
              </w:rPr>
              <w:t>nuing education requirements of  270 CMR 3.08 (e.g., 50 contact hours per license renewal period, etc. ).</w:t>
            </w:r>
          </w:p>
          <w:p w:rsidR="00B950E2" w:rsidRDefault="00B950E2" w:rsidP="00E020D2">
            <w:pPr>
              <w:pStyle w:val="Body1"/>
              <w:tabs>
                <w:tab w:val="left" w:pos="543"/>
              </w:tabs>
              <w:ind w:left="453" w:right="105" w:hanging="360"/>
              <w:rPr>
                <w:rFonts w:hAnsi="Arial Unicode MS"/>
              </w:rPr>
            </w:pPr>
          </w:p>
        </w:tc>
      </w:tr>
      <w:tr w:rsidR="00E85616" w:rsidTr="00C56671">
        <w:trPr>
          <w:cantSplit/>
          <w:trHeight w:val="340"/>
          <w:jc w:val="center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56671" w:rsidRDefault="00C56671" w:rsidP="00E020D2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</w:p>
          <w:p w:rsidR="00E85616" w:rsidRDefault="00E85616" w:rsidP="00E020D2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  <w:r>
              <w:rPr>
                <w:b/>
              </w:rPr>
              <w:t>Board review required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8" w:type="dxa"/>
              <w:bottom w:w="80" w:type="dxa"/>
              <w:right w:w="0" w:type="dxa"/>
            </w:tcMar>
          </w:tcPr>
          <w:p w:rsidR="00C56671" w:rsidRDefault="00C56671" w:rsidP="00236F75">
            <w:pPr>
              <w:pStyle w:val="Body1"/>
              <w:tabs>
                <w:tab w:val="left" w:pos="543"/>
              </w:tabs>
              <w:ind w:left="3" w:right="105" w:hanging="3"/>
              <w:rPr>
                <w:rFonts w:hAnsi="Arial Unicode MS"/>
              </w:rPr>
            </w:pPr>
          </w:p>
          <w:p w:rsidR="00E85616" w:rsidDel="00BC2067" w:rsidRDefault="00E85616" w:rsidP="00BC2067">
            <w:pPr>
              <w:pStyle w:val="Body1"/>
              <w:tabs>
                <w:tab w:val="left" w:pos="543"/>
              </w:tabs>
              <w:ind w:left="3" w:right="105" w:hanging="3"/>
              <w:rPr>
                <w:del w:id="1" w:author=" Mary" w:date="2018-10-04T17:14:00Z"/>
                <w:rFonts w:hAnsi="Arial Unicode MS"/>
              </w:rPr>
            </w:pPr>
            <w:r>
              <w:rPr>
                <w:rFonts w:hAnsi="Arial Unicode MS"/>
              </w:rPr>
              <w:t xml:space="preserve">The Executive Director may neither </w:t>
            </w:r>
            <w:r w:rsidR="00060580">
              <w:rPr>
                <w:rFonts w:hAnsi="Arial Unicode MS"/>
              </w:rPr>
              <w:t>direct the issuance of initial</w:t>
            </w:r>
            <w:r w:rsidR="00236F75">
              <w:rPr>
                <w:rFonts w:hAnsi="Arial Unicode MS"/>
              </w:rPr>
              <w:t xml:space="preserve"> licensure to an </w:t>
            </w:r>
            <w:r>
              <w:rPr>
                <w:rFonts w:hAnsi="Arial Unicode MS"/>
              </w:rPr>
              <w:t xml:space="preserve">applicant, </w:t>
            </w:r>
            <w:r w:rsidR="00060580">
              <w:rPr>
                <w:rFonts w:hAnsi="Arial Unicode MS"/>
              </w:rPr>
              <w:t xml:space="preserve">nor direct the renewal of </w:t>
            </w:r>
            <w:r>
              <w:rPr>
                <w:rFonts w:hAnsi="Arial Unicode MS"/>
              </w:rPr>
              <w:t>licensure, unless the information included with the application conform</w:t>
            </w:r>
            <w:r w:rsidR="00060580">
              <w:rPr>
                <w:rFonts w:hAnsi="Arial Unicode MS"/>
              </w:rPr>
              <w:t>s</w:t>
            </w:r>
            <w:r>
              <w:rPr>
                <w:rFonts w:hAnsi="Arial Unicode MS"/>
              </w:rPr>
              <w:t xml:space="preserve"> to the criteria specified in this policy.  </w:t>
            </w:r>
            <w:r w:rsidR="00A5069D">
              <w:rPr>
                <w:rFonts w:hAnsi="Arial Unicode MS"/>
              </w:rPr>
              <w:t xml:space="preserve">Those application falling outside the scope of this policy </w:t>
            </w:r>
            <w:r>
              <w:rPr>
                <w:rFonts w:hAnsi="Arial Unicode MS"/>
              </w:rPr>
              <w:t>shall be presented to the full board for its review and determination.</w:t>
            </w:r>
          </w:p>
          <w:p w:rsidR="00350635" w:rsidRDefault="00350635" w:rsidP="00BC2067">
            <w:pPr>
              <w:pStyle w:val="Body1"/>
              <w:tabs>
                <w:tab w:val="left" w:pos="543"/>
              </w:tabs>
              <w:ind w:right="105"/>
              <w:rPr>
                <w:rFonts w:hAnsi="Arial Unicode MS"/>
              </w:rPr>
            </w:pPr>
          </w:p>
        </w:tc>
      </w:tr>
    </w:tbl>
    <w:p w:rsidR="00182A21" w:rsidDel="00C56671" w:rsidRDefault="00182A21" w:rsidP="00E020D2">
      <w:pPr>
        <w:pStyle w:val="Body1"/>
        <w:tabs>
          <w:tab w:val="left" w:pos="360"/>
        </w:tabs>
        <w:rPr>
          <w:del w:id="2" w:author=" Mary" w:date="2018-09-27T13:58:00Z"/>
          <w:b/>
        </w:rPr>
      </w:pPr>
    </w:p>
    <w:p w:rsidR="00182A21" w:rsidRDefault="00182A21" w:rsidP="00BC2067">
      <w:pPr>
        <w:pStyle w:val="Body1"/>
        <w:tabs>
          <w:tab w:val="left" w:pos="360"/>
        </w:tabs>
        <w:rPr>
          <w:rFonts w:eastAsia="Times New Roman"/>
          <w:color w:val="auto"/>
          <w:sz w:val="20"/>
        </w:rPr>
      </w:pPr>
    </w:p>
    <w:sectPr w:rsidR="00182A21" w:rsidSect="00182A21">
      <w:headerReference w:type="default" r:id="rId8"/>
      <w:footerReference w:type="default" r:id="rId9"/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B1" w:rsidRDefault="002A08B1">
      <w:r>
        <w:separator/>
      </w:r>
    </w:p>
  </w:endnote>
  <w:endnote w:type="continuationSeparator" w:id="0">
    <w:p w:rsidR="002A08B1" w:rsidRDefault="002A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2F" w:rsidRDefault="0054082F">
    <w:pPr>
      <w:pStyle w:val="Body1"/>
      <w:rPr>
        <w:b/>
        <w:sz w:val="20"/>
      </w:rPr>
    </w:pPr>
  </w:p>
  <w:p w:rsidR="0054082F" w:rsidRPr="00CD5418" w:rsidRDefault="0054082F" w:rsidP="00CD5418">
    <w:pPr>
      <w:pStyle w:val="Body1"/>
      <w:ind w:left="-450" w:right="-450"/>
      <w:jc w:val="center"/>
      <w:rPr>
        <w:rFonts w:eastAsia="Times New Roman"/>
        <w:color w:val="auto"/>
        <w:sz w:val="20"/>
      </w:rPr>
    </w:pPr>
    <w:r w:rsidRPr="00CD5418">
      <w:rPr>
        <w:rFonts w:hAnsi="Arial Unicode MS"/>
        <w:sz w:val="20"/>
      </w:rPr>
      <w:t xml:space="preserve">Page </w:t>
    </w:r>
    <w:r w:rsidRPr="00CD5418">
      <w:rPr>
        <w:rFonts w:hAnsi="Arial Unicode MS"/>
        <w:sz w:val="20"/>
      </w:rPr>
      <w:fldChar w:fldCharType="begin"/>
    </w:r>
    <w:r w:rsidRPr="00CD5418">
      <w:rPr>
        <w:rFonts w:hAnsi="Arial Unicode MS"/>
        <w:sz w:val="20"/>
      </w:rPr>
      <w:instrText xml:space="preserve"> PAGE </w:instrText>
    </w:r>
    <w:r w:rsidRPr="00CD5418">
      <w:rPr>
        <w:rFonts w:hAnsi="Arial Unicode MS"/>
        <w:sz w:val="20"/>
      </w:rPr>
      <w:fldChar w:fldCharType="separate"/>
    </w:r>
    <w:r w:rsidR="00591C8E">
      <w:rPr>
        <w:rFonts w:hAnsi="Arial Unicode MS"/>
        <w:noProof/>
        <w:sz w:val="20"/>
      </w:rPr>
      <w:t>1</w:t>
    </w:r>
    <w:r w:rsidRPr="00CD5418">
      <w:rPr>
        <w:rFonts w:hAnsi="Arial Unicode MS"/>
        <w:sz w:val="20"/>
      </w:rPr>
      <w:fldChar w:fldCharType="end"/>
    </w:r>
    <w:r w:rsidRPr="00CD5418">
      <w:rPr>
        <w:rFonts w:hAnsi="Arial Unicode MS"/>
        <w:sz w:val="20"/>
      </w:rPr>
      <w:t xml:space="preserve"> of </w:t>
    </w:r>
    <w:r w:rsidRPr="00CD5418">
      <w:rPr>
        <w:rFonts w:hAnsi="Arial Unicode MS"/>
        <w:sz w:val="20"/>
      </w:rPr>
      <w:fldChar w:fldCharType="begin"/>
    </w:r>
    <w:r w:rsidRPr="00CD5418">
      <w:rPr>
        <w:rFonts w:hAnsi="Arial Unicode MS"/>
        <w:sz w:val="20"/>
      </w:rPr>
      <w:instrText xml:space="preserve"> NUMPAGES </w:instrText>
    </w:r>
    <w:r w:rsidRPr="00CD5418">
      <w:rPr>
        <w:rFonts w:hAnsi="Arial Unicode MS"/>
        <w:sz w:val="20"/>
      </w:rPr>
      <w:fldChar w:fldCharType="separate"/>
    </w:r>
    <w:r w:rsidR="00591C8E">
      <w:rPr>
        <w:rFonts w:hAnsi="Arial Unicode MS"/>
        <w:noProof/>
        <w:sz w:val="20"/>
      </w:rPr>
      <w:t>3</w:t>
    </w:r>
    <w:r w:rsidRPr="00CD5418">
      <w:rPr>
        <w:rFonts w:hAnsi="Arial Unicode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B1" w:rsidRDefault="002A08B1">
      <w:r>
        <w:separator/>
      </w:r>
    </w:p>
  </w:footnote>
  <w:footnote w:type="continuationSeparator" w:id="0">
    <w:p w:rsidR="002A08B1" w:rsidRDefault="002A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2F" w:rsidRDefault="0054082F">
    <w:pPr>
      <w:tabs>
        <w:tab w:val="left" w:pos="0"/>
        <w:tab w:val="center" w:pos="4320"/>
        <w:tab w:val="center" w:pos="4680"/>
        <w:tab w:val="right" w:pos="8640"/>
        <w:tab w:val="right" w:pos="9360"/>
      </w:tabs>
      <w:ind w:right="180"/>
      <w:outlineLvl w:val="0"/>
      <w:rPr>
        <w:noProof/>
        <w:sz w:val="20"/>
      </w:rPr>
    </w:pPr>
    <w:r>
      <w:rPr>
        <w:rFonts w:eastAsia="Arial Unicode MS" w:hAnsi="Arial Unicode MS"/>
        <w:color w:val="000000"/>
        <w:sz w:val="20"/>
        <w:u w:color="000000"/>
      </w:rPr>
      <w:tab/>
    </w:r>
    <w:r>
      <w:rPr>
        <w:rFonts w:eastAsia="Arial Unicode MS" w:hAnsi="Arial Unicode MS"/>
        <w:color w:val="000000"/>
        <w:sz w:val="20"/>
        <w:u w:color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1">
    <w:nsid w:val="00000002"/>
    <w:multiLevelType w:val="multilevel"/>
    <w:tmpl w:val="894EE874"/>
    <w:lvl w:ilvl="0">
      <w:start w:val="1"/>
      <w:numFmt w:val="upperLetter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3">
    <w:nsid w:val="00000004"/>
    <w:multiLevelType w:val="multilevel"/>
    <w:tmpl w:val="894EE876"/>
    <w:lvl w:ilvl="0">
      <w:start w:val="1"/>
      <w:numFmt w:val="lowerRoman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lowerRoman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lowerRoman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6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755" w:hanging="316"/>
      </w:pPr>
    </w:lvl>
    <w:lvl w:ilvl="1">
      <w:start w:val="5"/>
      <w:numFmt w:val="decimal"/>
      <w:lvlText w:val="%1.%2"/>
      <w:lvlJc w:val="left"/>
      <w:pPr>
        <w:ind w:left="755" w:hanging="316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2">
      <w:start w:val="1"/>
      <w:numFmt w:val="lowerLetter"/>
      <w:lvlText w:val="(%3)"/>
      <w:lvlJc w:val="left"/>
      <w:pPr>
        <w:ind w:left="1275" w:hanging="337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635" w:hanging="271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4">
      <w:numFmt w:val="bullet"/>
      <w:lvlText w:val="•"/>
      <w:lvlJc w:val="left"/>
      <w:pPr>
        <w:ind w:left="3526" w:hanging="271"/>
      </w:pPr>
    </w:lvl>
    <w:lvl w:ilvl="5">
      <w:numFmt w:val="bullet"/>
      <w:lvlText w:val="•"/>
      <w:lvlJc w:val="left"/>
      <w:pPr>
        <w:ind w:left="4471" w:hanging="271"/>
      </w:pPr>
    </w:lvl>
    <w:lvl w:ilvl="6">
      <w:numFmt w:val="bullet"/>
      <w:lvlText w:val="•"/>
      <w:lvlJc w:val="left"/>
      <w:pPr>
        <w:ind w:left="5417" w:hanging="271"/>
      </w:pPr>
    </w:lvl>
    <w:lvl w:ilvl="7">
      <w:numFmt w:val="bullet"/>
      <w:lvlText w:val="•"/>
      <w:lvlJc w:val="left"/>
      <w:pPr>
        <w:ind w:left="6363" w:hanging="271"/>
      </w:pPr>
    </w:lvl>
    <w:lvl w:ilvl="8">
      <w:numFmt w:val="bullet"/>
      <w:lvlText w:val="•"/>
      <w:lvlJc w:val="left"/>
      <w:pPr>
        <w:ind w:left="7308" w:hanging="271"/>
      </w:pPr>
    </w:lvl>
  </w:abstractNum>
  <w:abstractNum w:abstractNumId="7">
    <w:nsid w:val="03DE15D0"/>
    <w:multiLevelType w:val="hybridMultilevel"/>
    <w:tmpl w:val="C12C532E"/>
    <w:lvl w:ilvl="0" w:tplc="1A6ACC8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03902B3"/>
    <w:multiLevelType w:val="hybridMultilevel"/>
    <w:tmpl w:val="3B8CB63A"/>
    <w:lvl w:ilvl="0" w:tplc="40845650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64039F0"/>
    <w:multiLevelType w:val="hybridMultilevel"/>
    <w:tmpl w:val="BB72A330"/>
    <w:lvl w:ilvl="0" w:tplc="BF3623BE">
      <w:start w:val="3"/>
      <w:numFmt w:val="decimal"/>
      <w:lvlText w:val="(%1)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0">
    <w:nsid w:val="1CF47E66"/>
    <w:multiLevelType w:val="hybridMultilevel"/>
    <w:tmpl w:val="A4ACDA70"/>
    <w:lvl w:ilvl="0" w:tplc="BC1AE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43D8F"/>
    <w:multiLevelType w:val="hybridMultilevel"/>
    <w:tmpl w:val="14508A1A"/>
    <w:lvl w:ilvl="0" w:tplc="BC1AE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76097"/>
    <w:multiLevelType w:val="hybridMultilevel"/>
    <w:tmpl w:val="D37C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D6FAA"/>
    <w:multiLevelType w:val="hybridMultilevel"/>
    <w:tmpl w:val="7BBC3714"/>
    <w:lvl w:ilvl="0" w:tplc="7ACEB7F4">
      <w:start w:val="1"/>
      <w:numFmt w:val="decimal"/>
      <w:lvlText w:val="(%1)"/>
      <w:lvlJc w:val="left"/>
      <w:pPr>
        <w:ind w:left="1278" w:hanging="585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773" w:hanging="360"/>
      </w:pPr>
    </w:lvl>
    <w:lvl w:ilvl="2" w:tplc="45C4EBCE">
      <w:start w:val="1"/>
      <w:numFmt w:val="lowerLetter"/>
      <w:lvlText w:val="(%3)"/>
      <w:lvlJc w:val="right"/>
      <w:pPr>
        <w:ind w:left="2493" w:hanging="180"/>
      </w:pPr>
      <w:rPr>
        <w:rFonts w:ascii="Times New Roman" w:eastAsiaTheme="minorEastAsia" w:hAnsi="Times New Roman" w:cs="Times New Roman"/>
      </w:rPr>
    </w:lvl>
    <w:lvl w:ilvl="3" w:tplc="1158D6FE">
      <w:start w:val="1"/>
      <w:numFmt w:val="lowerLetter"/>
      <w:lvlText w:val="(%4)"/>
      <w:lvlJc w:val="left"/>
      <w:pPr>
        <w:ind w:left="3213" w:hanging="360"/>
      </w:pPr>
      <w:rPr>
        <w:rFonts w:ascii="Times New Roman" w:eastAsiaTheme="minorEastAsia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4">
    <w:nsid w:val="35333342"/>
    <w:multiLevelType w:val="hybridMultilevel"/>
    <w:tmpl w:val="64AEE4B8"/>
    <w:lvl w:ilvl="0" w:tplc="623E4F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80D86"/>
    <w:multiLevelType w:val="hybridMultilevel"/>
    <w:tmpl w:val="CA666586"/>
    <w:lvl w:ilvl="0" w:tplc="F30807A6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6">
    <w:nsid w:val="3E186DBE"/>
    <w:multiLevelType w:val="hybridMultilevel"/>
    <w:tmpl w:val="B776C6EA"/>
    <w:lvl w:ilvl="0" w:tplc="708C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6388E"/>
    <w:multiLevelType w:val="hybridMultilevel"/>
    <w:tmpl w:val="298C5D10"/>
    <w:lvl w:ilvl="0" w:tplc="3AA2D49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D904136"/>
    <w:multiLevelType w:val="hybridMultilevel"/>
    <w:tmpl w:val="CEE26522"/>
    <w:lvl w:ilvl="0" w:tplc="DA022E4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14"/>
  </w:num>
  <w:num w:numId="12">
    <w:abstractNumId w:val="8"/>
  </w:num>
  <w:num w:numId="13">
    <w:abstractNumId w:val="17"/>
  </w:num>
  <w:num w:numId="14">
    <w:abstractNumId w:val="15"/>
  </w:num>
  <w:num w:numId="15">
    <w:abstractNumId w:val="13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36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F1"/>
    <w:rsid w:val="00023C0F"/>
    <w:rsid w:val="00030D01"/>
    <w:rsid w:val="00060580"/>
    <w:rsid w:val="0008031E"/>
    <w:rsid w:val="000E0F87"/>
    <w:rsid w:val="00182A21"/>
    <w:rsid w:val="001976A4"/>
    <w:rsid w:val="001C6CA5"/>
    <w:rsid w:val="001E6160"/>
    <w:rsid w:val="00207D26"/>
    <w:rsid w:val="00220CE7"/>
    <w:rsid w:val="00236F75"/>
    <w:rsid w:val="00291DD6"/>
    <w:rsid w:val="002A08B1"/>
    <w:rsid w:val="002D2F7C"/>
    <w:rsid w:val="00350635"/>
    <w:rsid w:val="0037288B"/>
    <w:rsid w:val="003A2428"/>
    <w:rsid w:val="003B4038"/>
    <w:rsid w:val="003E7C73"/>
    <w:rsid w:val="004143FA"/>
    <w:rsid w:val="00422883"/>
    <w:rsid w:val="00430CA7"/>
    <w:rsid w:val="0043150C"/>
    <w:rsid w:val="00455560"/>
    <w:rsid w:val="0047313C"/>
    <w:rsid w:val="0049254F"/>
    <w:rsid w:val="004D328B"/>
    <w:rsid w:val="00501529"/>
    <w:rsid w:val="0054082F"/>
    <w:rsid w:val="00591C8E"/>
    <w:rsid w:val="005D0CF1"/>
    <w:rsid w:val="005F4651"/>
    <w:rsid w:val="0060241F"/>
    <w:rsid w:val="00615D09"/>
    <w:rsid w:val="006A0204"/>
    <w:rsid w:val="006B693D"/>
    <w:rsid w:val="006F12DA"/>
    <w:rsid w:val="00750105"/>
    <w:rsid w:val="0080600F"/>
    <w:rsid w:val="00816E47"/>
    <w:rsid w:val="0089231B"/>
    <w:rsid w:val="00892CB8"/>
    <w:rsid w:val="008A2C2F"/>
    <w:rsid w:val="00912DE1"/>
    <w:rsid w:val="0096383F"/>
    <w:rsid w:val="009A00CD"/>
    <w:rsid w:val="00A04AB0"/>
    <w:rsid w:val="00A370A6"/>
    <w:rsid w:val="00A45DC2"/>
    <w:rsid w:val="00A5069D"/>
    <w:rsid w:val="00A670E6"/>
    <w:rsid w:val="00A85DFB"/>
    <w:rsid w:val="00A96EF0"/>
    <w:rsid w:val="00B05058"/>
    <w:rsid w:val="00B24A8A"/>
    <w:rsid w:val="00B63248"/>
    <w:rsid w:val="00B950E2"/>
    <w:rsid w:val="00BA35F2"/>
    <w:rsid w:val="00BB3236"/>
    <w:rsid w:val="00BB3744"/>
    <w:rsid w:val="00BC2067"/>
    <w:rsid w:val="00C06466"/>
    <w:rsid w:val="00C32A00"/>
    <w:rsid w:val="00C56671"/>
    <w:rsid w:val="00C62794"/>
    <w:rsid w:val="00CD5418"/>
    <w:rsid w:val="00CE5DFB"/>
    <w:rsid w:val="00CF654A"/>
    <w:rsid w:val="00D858FF"/>
    <w:rsid w:val="00DB2571"/>
    <w:rsid w:val="00E020D2"/>
    <w:rsid w:val="00E51FB9"/>
    <w:rsid w:val="00E54229"/>
    <w:rsid w:val="00E57B8E"/>
    <w:rsid w:val="00E85616"/>
    <w:rsid w:val="00E8582B"/>
    <w:rsid w:val="00F214EE"/>
    <w:rsid w:val="00F32B1D"/>
    <w:rsid w:val="00F6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Lettered"/>
    <w:semiHidden/>
  </w:style>
  <w:style w:type="paragraph" w:customStyle="1" w:styleId="Lettered">
    <w:name w:val="Lettered"/>
    <w:autoRedefine/>
    <w:pPr>
      <w:tabs>
        <w:tab w:val="num" w:pos="360"/>
      </w:tabs>
      <w:ind w:left="360"/>
    </w:pPr>
  </w:style>
  <w:style w:type="paragraph" w:customStyle="1" w:styleId="List1">
    <w:name w:val="List 1"/>
    <w:basedOn w:val="Lettered"/>
    <w:semiHidden/>
  </w:style>
  <w:style w:type="paragraph" w:styleId="BalloonText">
    <w:name w:val="Balloon Text"/>
    <w:basedOn w:val="Normal"/>
    <w:link w:val="BalloonTextChar"/>
    <w:uiPriority w:val="99"/>
    <w:semiHidden/>
    <w:locked/>
    <w:rsid w:val="0049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B1C"/>
    <w:rPr>
      <w:sz w:val="0"/>
      <w:szCs w:val="0"/>
    </w:rPr>
  </w:style>
  <w:style w:type="paragraph" w:styleId="Header">
    <w:name w:val="header"/>
    <w:basedOn w:val="Normal"/>
    <w:link w:val="HeaderChar"/>
    <w:locked/>
    <w:rsid w:val="003E7C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7C73"/>
    <w:rPr>
      <w:sz w:val="24"/>
      <w:szCs w:val="24"/>
    </w:rPr>
  </w:style>
  <w:style w:type="paragraph" w:styleId="Footer">
    <w:name w:val="footer"/>
    <w:basedOn w:val="Normal"/>
    <w:link w:val="FooterChar"/>
    <w:locked/>
    <w:rsid w:val="003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7C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0D01"/>
    <w:pPr>
      <w:ind w:left="720"/>
    </w:pPr>
  </w:style>
  <w:style w:type="paragraph" w:customStyle="1" w:styleId="Default">
    <w:name w:val="Default"/>
    <w:rsid w:val="00CD541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1C6CA5"/>
    <w:pPr>
      <w:widowControl w:val="0"/>
      <w:autoSpaceDE w:val="0"/>
      <w:autoSpaceDN w:val="0"/>
      <w:adjustRightInd w:val="0"/>
      <w:ind w:left="1655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1"/>
    <w:rsid w:val="001C6CA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Lettered"/>
    <w:semiHidden/>
  </w:style>
  <w:style w:type="paragraph" w:customStyle="1" w:styleId="Lettered">
    <w:name w:val="Lettered"/>
    <w:autoRedefine/>
    <w:pPr>
      <w:tabs>
        <w:tab w:val="num" w:pos="360"/>
      </w:tabs>
      <w:ind w:left="360"/>
    </w:pPr>
  </w:style>
  <w:style w:type="paragraph" w:customStyle="1" w:styleId="List1">
    <w:name w:val="List 1"/>
    <w:basedOn w:val="Lettered"/>
    <w:semiHidden/>
  </w:style>
  <w:style w:type="paragraph" w:styleId="BalloonText">
    <w:name w:val="Balloon Text"/>
    <w:basedOn w:val="Normal"/>
    <w:link w:val="BalloonTextChar"/>
    <w:uiPriority w:val="99"/>
    <w:semiHidden/>
    <w:locked/>
    <w:rsid w:val="0049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B1C"/>
    <w:rPr>
      <w:sz w:val="0"/>
      <w:szCs w:val="0"/>
    </w:rPr>
  </w:style>
  <w:style w:type="paragraph" w:styleId="Header">
    <w:name w:val="header"/>
    <w:basedOn w:val="Normal"/>
    <w:link w:val="HeaderChar"/>
    <w:locked/>
    <w:rsid w:val="003E7C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7C73"/>
    <w:rPr>
      <w:sz w:val="24"/>
      <w:szCs w:val="24"/>
    </w:rPr>
  </w:style>
  <w:style w:type="paragraph" w:styleId="Footer">
    <w:name w:val="footer"/>
    <w:basedOn w:val="Normal"/>
    <w:link w:val="FooterChar"/>
    <w:locked/>
    <w:rsid w:val="003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7C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0D01"/>
    <w:pPr>
      <w:ind w:left="720"/>
    </w:pPr>
  </w:style>
  <w:style w:type="paragraph" w:customStyle="1" w:styleId="Default">
    <w:name w:val="Default"/>
    <w:rsid w:val="00CD541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1C6CA5"/>
    <w:pPr>
      <w:widowControl w:val="0"/>
      <w:autoSpaceDE w:val="0"/>
      <w:autoSpaceDN w:val="0"/>
      <w:adjustRightInd w:val="0"/>
      <w:ind w:left="1655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1"/>
    <w:rsid w:val="001C6CA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Berg, Vita (DPH)</dc:creator>
  <cp:lastModifiedBy>Edure</cp:lastModifiedBy>
  <cp:revision>3</cp:revision>
  <cp:lastPrinted>2019-02-01T15:17:00Z</cp:lastPrinted>
  <dcterms:created xsi:type="dcterms:W3CDTF">2019-02-01T15:17:00Z</dcterms:created>
  <dcterms:modified xsi:type="dcterms:W3CDTF">2019-02-01T15:20:00Z</dcterms:modified>
</cp:coreProperties>
</file>