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561" w:type="pct"/>
        <w:tblLook w:val="04A0" w:firstRow="1" w:lastRow="0" w:firstColumn="1" w:lastColumn="0" w:noHBand="0" w:noVBand="1"/>
      </w:tblPr>
      <w:tblGrid>
        <w:gridCol w:w="4175"/>
        <w:gridCol w:w="5005"/>
      </w:tblGrid>
      <w:tr w:rsidR="008C0709" w:rsidRPr="0062487B" w14:paraId="5E2173C9" w14:textId="77777777" w:rsidTr="1AA321DD">
        <w:trPr>
          <w:trHeight w:val="686"/>
        </w:trPr>
        <w:tc>
          <w:tcPr>
            <w:tcW w:w="5000" w:type="pct"/>
            <w:gridSpan w:val="2"/>
            <w:tcBorders>
              <w:top w:val="single" w:sz="6" w:space="0" w:color="auto"/>
              <w:left w:val="single" w:sz="6" w:space="0" w:color="auto"/>
              <w:bottom w:val="single" w:sz="6" w:space="0" w:color="auto"/>
              <w:right w:val="single" w:sz="6" w:space="0" w:color="auto"/>
            </w:tcBorders>
            <w:shd w:val="clear" w:color="auto" w:fill="D5FBFF"/>
            <w:vAlign w:val="center"/>
          </w:tcPr>
          <w:p w14:paraId="1B8C4D3E" w14:textId="77777777" w:rsidR="008C0709" w:rsidRPr="0062487B" w:rsidRDefault="008C0709" w:rsidP="007A57C4">
            <w:pPr>
              <w:pStyle w:val="NoSpacing"/>
              <w:ind w:right="540"/>
              <w:contextualSpacing/>
              <w:jc w:val="center"/>
              <w:rPr>
                <w:rFonts w:cstheme="minorHAnsi"/>
                <w:b/>
                <w:sz w:val="24"/>
                <w:szCs w:val="24"/>
              </w:rPr>
            </w:pPr>
            <w:r w:rsidRPr="0062487B">
              <w:rPr>
                <w:rFonts w:cstheme="minorHAnsi"/>
                <w:b/>
                <w:sz w:val="24"/>
                <w:szCs w:val="24"/>
              </w:rPr>
              <w:t>STAFF REPORT TO THE PUBLIC HEALTH COUNCIL</w:t>
            </w:r>
          </w:p>
          <w:p w14:paraId="707BF2E0" w14:textId="77777777" w:rsidR="008C0709" w:rsidRPr="0062487B" w:rsidRDefault="008C0709" w:rsidP="007A57C4">
            <w:pPr>
              <w:pStyle w:val="Header"/>
              <w:ind w:right="540"/>
              <w:contextualSpacing/>
              <w:jc w:val="center"/>
              <w:rPr>
                <w:rFonts w:asciiTheme="minorHAnsi" w:hAnsiTheme="minorHAnsi" w:cstheme="minorHAnsi"/>
                <w:b/>
              </w:rPr>
            </w:pPr>
            <w:r w:rsidRPr="0062487B">
              <w:rPr>
                <w:rFonts w:asciiTheme="minorHAnsi" w:hAnsiTheme="minorHAnsi" w:cstheme="minorHAnsi"/>
                <w:b/>
              </w:rPr>
              <w:t>FOR A DETERMINATION OF NEED</w:t>
            </w:r>
          </w:p>
        </w:tc>
      </w:tr>
      <w:tr w:rsidR="004313D9" w:rsidRPr="0062487B" w14:paraId="37A21A4B" w14:textId="77777777" w:rsidTr="1AA321DD">
        <w:trPr>
          <w:trHeight w:val="454"/>
        </w:trPr>
        <w:tc>
          <w:tcPr>
            <w:tcW w:w="2274" w:type="pct"/>
            <w:tcBorders>
              <w:top w:val="single" w:sz="6" w:space="0" w:color="auto"/>
            </w:tcBorders>
            <w:shd w:val="clear" w:color="auto" w:fill="auto"/>
            <w:vAlign w:val="center"/>
          </w:tcPr>
          <w:p w14:paraId="4463BBF6"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 xml:space="preserve">Applicant Name </w:t>
            </w:r>
          </w:p>
        </w:tc>
        <w:tc>
          <w:tcPr>
            <w:tcW w:w="2726" w:type="pct"/>
            <w:tcBorders>
              <w:top w:val="single" w:sz="6" w:space="0" w:color="auto"/>
            </w:tcBorders>
            <w:shd w:val="clear" w:color="auto" w:fill="auto"/>
            <w:vAlign w:val="center"/>
          </w:tcPr>
          <w:p w14:paraId="412EB352" w14:textId="7674C6BA" w:rsidR="004313D9" w:rsidRPr="0062487B" w:rsidRDefault="008B724B" w:rsidP="004313D9">
            <w:pPr>
              <w:ind w:right="540"/>
              <w:contextualSpacing/>
              <w:rPr>
                <w:rFonts w:asciiTheme="minorHAnsi" w:hAnsiTheme="minorHAnsi" w:cstheme="minorHAnsi"/>
              </w:rPr>
            </w:pPr>
            <w:r w:rsidRPr="008B724B">
              <w:rPr>
                <w:rFonts w:asciiTheme="minorHAnsi" w:hAnsiTheme="minorHAnsi" w:cstheme="minorHAnsi"/>
              </w:rPr>
              <w:t>BMC Health System, Inc.</w:t>
            </w:r>
          </w:p>
        </w:tc>
      </w:tr>
      <w:tr w:rsidR="004313D9" w:rsidRPr="0062487B" w14:paraId="7D5C8C8A" w14:textId="77777777" w:rsidTr="1AA321DD">
        <w:trPr>
          <w:trHeight w:val="306"/>
        </w:trPr>
        <w:tc>
          <w:tcPr>
            <w:tcW w:w="2274" w:type="pct"/>
            <w:shd w:val="clear" w:color="auto" w:fill="auto"/>
            <w:vAlign w:val="center"/>
          </w:tcPr>
          <w:p w14:paraId="60D7905A"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 xml:space="preserve">Applicant Address </w:t>
            </w:r>
          </w:p>
        </w:tc>
        <w:tc>
          <w:tcPr>
            <w:tcW w:w="2726" w:type="pct"/>
            <w:shd w:val="clear" w:color="auto" w:fill="auto"/>
            <w:vAlign w:val="center"/>
          </w:tcPr>
          <w:p w14:paraId="48C9B61F" w14:textId="25562FCE" w:rsidR="004313D9" w:rsidRPr="0062487B" w:rsidRDefault="009F4424" w:rsidP="004313D9">
            <w:pPr>
              <w:ind w:right="540"/>
              <w:contextualSpacing/>
              <w:rPr>
                <w:rFonts w:asciiTheme="minorHAnsi" w:hAnsiTheme="minorHAnsi" w:cstheme="minorHAnsi"/>
                <w:lang w:val="fr-FR"/>
              </w:rPr>
            </w:pPr>
            <w:r w:rsidRPr="009F4424">
              <w:rPr>
                <w:rFonts w:asciiTheme="minorHAnsi" w:hAnsiTheme="minorHAnsi" w:cstheme="minorHAnsi"/>
              </w:rPr>
              <w:t>O</w:t>
            </w:r>
            <w:r w:rsidR="008E19C6" w:rsidRPr="009F4424">
              <w:rPr>
                <w:rFonts w:asciiTheme="minorHAnsi" w:hAnsiTheme="minorHAnsi" w:cstheme="minorHAnsi"/>
              </w:rPr>
              <w:t xml:space="preserve">ne Boston Medical Center Place, Boston, MA  </w:t>
            </w:r>
            <w:r w:rsidRPr="009F4424">
              <w:rPr>
                <w:rFonts w:asciiTheme="minorHAnsi" w:hAnsiTheme="minorHAnsi" w:cstheme="minorHAnsi"/>
              </w:rPr>
              <w:t>02118</w:t>
            </w:r>
          </w:p>
        </w:tc>
      </w:tr>
      <w:tr w:rsidR="004313D9" w:rsidRPr="0062487B" w14:paraId="7F48402A" w14:textId="77777777" w:rsidTr="1AA321DD">
        <w:trPr>
          <w:trHeight w:val="323"/>
        </w:trPr>
        <w:tc>
          <w:tcPr>
            <w:tcW w:w="2274" w:type="pct"/>
            <w:shd w:val="clear" w:color="auto" w:fill="auto"/>
            <w:vAlign w:val="center"/>
          </w:tcPr>
          <w:p w14:paraId="62887CB2"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Filing Date</w:t>
            </w:r>
          </w:p>
        </w:tc>
        <w:tc>
          <w:tcPr>
            <w:tcW w:w="2726" w:type="pct"/>
            <w:shd w:val="clear" w:color="auto" w:fill="auto"/>
            <w:vAlign w:val="center"/>
          </w:tcPr>
          <w:p w14:paraId="2924AE87" w14:textId="5233E3E6" w:rsidR="004313D9" w:rsidRPr="0062487B" w:rsidRDefault="00917287" w:rsidP="004313D9">
            <w:pPr>
              <w:ind w:right="540"/>
              <w:contextualSpacing/>
              <w:rPr>
                <w:rFonts w:asciiTheme="minorHAnsi" w:hAnsiTheme="minorHAnsi" w:cstheme="minorHAnsi"/>
              </w:rPr>
            </w:pPr>
            <w:r w:rsidRPr="00917287">
              <w:rPr>
                <w:rFonts w:asciiTheme="minorHAnsi" w:hAnsiTheme="minorHAnsi" w:cstheme="minorHAnsi"/>
              </w:rPr>
              <w:t>September 9, 2022</w:t>
            </w:r>
          </w:p>
        </w:tc>
      </w:tr>
      <w:tr w:rsidR="004313D9" w:rsidRPr="0062487B" w14:paraId="45BF54E4" w14:textId="77777777" w:rsidTr="1AA321DD">
        <w:trPr>
          <w:trHeight w:val="300"/>
        </w:trPr>
        <w:tc>
          <w:tcPr>
            <w:tcW w:w="2274" w:type="pct"/>
            <w:shd w:val="clear" w:color="auto" w:fill="auto"/>
            <w:vAlign w:val="center"/>
          </w:tcPr>
          <w:p w14:paraId="11D28445"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Type of DoN Application</w:t>
            </w:r>
          </w:p>
        </w:tc>
        <w:tc>
          <w:tcPr>
            <w:tcW w:w="2726" w:type="pct"/>
            <w:shd w:val="clear" w:color="auto" w:fill="auto"/>
            <w:vAlign w:val="center"/>
          </w:tcPr>
          <w:p w14:paraId="54290C07" w14:textId="6198DB44" w:rsidR="004313D9" w:rsidRPr="0062487B" w:rsidRDefault="004D39A2" w:rsidP="004313D9">
            <w:pPr>
              <w:ind w:right="540"/>
              <w:contextualSpacing/>
              <w:rPr>
                <w:rFonts w:asciiTheme="minorHAnsi" w:hAnsiTheme="minorHAnsi" w:cstheme="minorHAnsi"/>
              </w:rPr>
            </w:pPr>
            <w:r w:rsidRPr="0062487B">
              <w:rPr>
                <w:rFonts w:asciiTheme="minorHAnsi" w:hAnsiTheme="minorHAnsi" w:cstheme="minorHAnsi"/>
              </w:rPr>
              <w:t>Substantial Capital Expenditure</w:t>
            </w:r>
          </w:p>
        </w:tc>
      </w:tr>
      <w:tr w:rsidR="004313D9" w:rsidRPr="0062487B" w14:paraId="1C2D799A" w14:textId="77777777" w:rsidTr="1AA321DD">
        <w:trPr>
          <w:trHeight w:val="300"/>
        </w:trPr>
        <w:tc>
          <w:tcPr>
            <w:tcW w:w="2274" w:type="pct"/>
            <w:shd w:val="clear" w:color="auto" w:fill="auto"/>
            <w:vAlign w:val="center"/>
          </w:tcPr>
          <w:p w14:paraId="58287B54"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Total Value</w:t>
            </w:r>
          </w:p>
        </w:tc>
        <w:tc>
          <w:tcPr>
            <w:tcW w:w="2726" w:type="pct"/>
            <w:shd w:val="clear" w:color="auto" w:fill="auto"/>
            <w:vAlign w:val="center"/>
          </w:tcPr>
          <w:p w14:paraId="241030D1" w14:textId="70C9604D"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w:t>
            </w:r>
            <w:r w:rsidR="00903E01" w:rsidRPr="00903E01">
              <w:rPr>
                <w:rFonts w:asciiTheme="minorHAnsi" w:hAnsiTheme="minorHAnsi" w:cstheme="minorHAnsi"/>
              </w:rPr>
              <w:t>121,239,760.00</w:t>
            </w:r>
          </w:p>
        </w:tc>
      </w:tr>
      <w:tr w:rsidR="004313D9" w:rsidRPr="0062487B" w14:paraId="375F89F8" w14:textId="77777777" w:rsidTr="1AA321DD">
        <w:trPr>
          <w:trHeight w:val="300"/>
        </w:trPr>
        <w:tc>
          <w:tcPr>
            <w:tcW w:w="2274" w:type="pct"/>
            <w:shd w:val="clear" w:color="auto" w:fill="auto"/>
            <w:vAlign w:val="center"/>
          </w:tcPr>
          <w:p w14:paraId="179EBADA"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Project Number</w:t>
            </w:r>
          </w:p>
        </w:tc>
        <w:tc>
          <w:tcPr>
            <w:tcW w:w="2726" w:type="pct"/>
            <w:shd w:val="clear" w:color="auto" w:fill="auto"/>
            <w:vAlign w:val="center"/>
          </w:tcPr>
          <w:p w14:paraId="3F72EF9F" w14:textId="094A2812" w:rsidR="004313D9" w:rsidRPr="0062487B" w:rsidRDefault="00903E01" w:rsidP="004313D9">
            <w:pPr>
              <w:ind w:right="540"/>
              <w:contextualSpacing/>
              <w:rPr>
                <w:rFonts w:asciiTheme="minorHAnsi" w:hAnsiTheme="minorHAnsi" w:cstheme="minorHAnsi"/>
              </w:rPr>
            </w:pPr>
            <w:r w:rsidRPr="00903E01">
              <w:rPr>
                <w:rFonts w:asciiTheme="minorHAnsi" w:hAnsiTheme="minorHAnsi" w:cstheme="minorHAnsi"/>
              </w:rPr>
              <w:t>BMCHS-22080908-HE</w:t>
            </w:r>
          </w:p>
        </w:tc>
      </w:tr>
      <w:tr w:rsidR="004313D9" w:rsidRPr="0062487B" w14:paraId="5AB437F4" w14:textId="77777777" w:rsidTr="1AA321DD">
        <w:trPr>
          <w:trHeight w:val="300"/>
        </w:trPr>
        <w:tc>
          <w:tcPr>
            <w:tcW w:w="2274" w:type="pct"/>
            <w:shd w:val="clear" w:color="auto" w:fill="auto"/>
            <w:vAlign w:val="center"/>
          </w:tcPr>
          <w:p w14:paraId="673CB573"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Ten Taxpayer Groups (TTG)</w:t>
            </w:r>
          </w:p>
        </w:tc>
        <w:tc>
          <w:tcPr>
            <w:tcW w:w="2726" w:type="pct"/>
            <w:shd w:val="clear" w:color="auto" w:fill="auto"/>
            <w:vAlign w:val="center"/>
          </w:tcPr>
          <w:p w14:paraId="1F09EC20" w14:textId="7B1458E4" w:rsidR="004313D9" w:rsidRPr="0062487B" w:rsidRDefault="00AE0C67" w:rsidP="004313D9">
            <w:pPr>
              <w:ind w:right="540"/>
              <w:contextualSpacing/>
              <w:rPr>
                <w:rFonts w:asciiTheme="minorHAnsi" w:hAnsiTheme="minorHAnsi" w:cstheme="minorHAnsi"/>
              </w:rPr>
            </w:pPr>
            <w:r>
              <w:rPr>
                <w:rFonts w:asciiTheme="minorHAnsi" w:hAnsiTheme="minorHAnsi" w:cstheme="minorHAnsi"/>
              </w:rPr>
              <w:t>Two</w:t>
            </w:r>
          </w:p>
        </w:tc>
      </w:tr>
      <w:tr w:rsidR="004313D9" w:rsidRPr="0062487B" w14:paraId="4DC78A97" w14:textId="77777777" w:rsidTr="1AA321DD">
        <w:trPr>
          <w:trHeight w:val="300"/>
        </w:trPr>
        <w:tc>
          <w:tcPr>
            <w:tcW w:w="2274" w:type="pct"/>
            <w:shd w:val="clear" w:color="auto" w:fill="auto"/>
            <w:vAlign w:val="center"/>
          </w:tcPr>
          <w:p w14:paraId="4ED36B8C"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Community Health Initiative (CHI)</w:t>
            </w:r>
            <w:r w:rsidRPr="0062487B" w:rsidDel="00FB532E">
              <w:rPr>
                <w:rFonts w:asciiTheme="minorHAnsi" w:hAnsiTheme="minorHAnsi" w:cstheme="minorHAnsi"/>
              </w:rPr>
              <w:t xml:space="preserve"> </w:t>
            </w:r>
          </w:p>
        </w:tc>
        <w:tc>
          <w:tcPr>
            <w:tcW w:w="2726" w:type="pct"/>
            <w:shd w:val="clear" w:color="auto" w:fill="auto"/>
            <w:vAlign w:val="center"/>
          </w:tcPr>
          <w:p w14:paraId="1FD1C6E2" w14:textId="0F78FB24"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w:t>
            </w:r>
            <w:r w:rsidR="00A9347C" w:rsidRPr="00A9347C">
              <w:rPr>
                <w:rFonts w:asciiTheme="minorHAnsi" w:hAnsiTheme="minorHAnsi" w:cstheme="minorHAnsi"/>
              </w:rPr>
              <w:t>6,061,988.00</w:t>
            </w:r>
          </w:p>
        </w:tc>
      </w:tr>
      <w:tr w:rsidR="004313D9" w:rsidRPr="0062487B" w14:paraId="328C674C" w14:textId="77777777" w:rsidTr="1AA321DD">
        <w:trPr>
          <w:trHeight w:val="300"/>
        </w:trPr>
        <w:tc>
          <w:tcPr>
            <w:tcW w:w="2274" w:type="pct"/>
            <w:shd w:val="clear" w:color="auto" w:fill="auto"/>
            <w:vAlign w:val="center"/>
          </w:tcPr>
          <w:p w14:paraId="7B1CAF6C" w14:textId="77777777" w:rsidR="004313D9" w:rsidRPr="0062487B" w:rsidRDefault="004313D9" w:rsidP="004313D9">
            <w:pPr>
              <w:ind w:right="540"/>
              <w:contextualSpacing/>
              <w:rPr>
                <w:rFonts w:asciiTheme="minorHAnsi" w:hAnsiTheme="minorHAnsi" w:cstheme="minorHAnsi"/>
              </w:rPr>
            </w:pPr>
            <w:r w:rsidRPr="0062487B">
              <w:rPr>
                <w:rFonts w:asciiTheme="minorHAnsi" w:hAnsiTheme="minorHAnsi" w:cstheme="minorHAnsi"/>
              </w:rPr>
              <w:t>Staff Recommendation</w:t>
            </w:r>
          </w:p>
        </w:tc>
        <w:tc>
          <w:tcPr>
            <w:tcW w:w="2726" w:type="pct"/>
            <w:shd w:val="clear" w:color="auto" w:fill="auto"/>
            <w:vAlign w:val="center"/>
          </w:tcPr>
          <w:p w14:paraId="1682CA02" w14:textId="45DBF427" w:rsidR="004313D9" w:rsidRPr="0062487B" w:rsidRDefault="00A92D0F" w:rsidP="004313D9">
            <w:pPr>
              <w:ind w:right="540"/>
              <w:contextualSpacing/>
              <w:rPr>
                <w:rFonts w:asciiTheme="minorHAnsi" w:hAnsiTheme="minorHAnsi" w:cstheme="minorHAnsi"/>
              </w:rPr>
            </w:pPr>
            <w:r>
              <w:rPr>
                <w:rFonts w:asciiTheme="minorHAnsi" w:hAnsiTheme="minorHAnsi" w:cstheme="minorHAnsi"/>
              </w:rPr>
              <w:t>Approval</w:t>
            </w:r>
          </w:p>
        </w:tc>
      </w:tr>
      <w:tr w:rsidR="004313D9" w:rsidRPr="0062487B" w14:paraId="40C51467" w14:textId="77777777" w:rsidTr="1AA321DD">
        <w:trPr>
          <w:trHeight w:val="300"/>
        </w:trPr>
        <w:tc>
          <w:tcPr>
            <w:tcW w:w="2274" w:type="pct"/>
            <w:shd w:val="clear" w:color="auto" w:fill="auto"/>
            <w:vAlign w:val="center"/>
          </w:tcPr>
          <w:p w14:paraId="4F63ADC5" w14:textId="50D08DEE" w:rsidR="004313D9" w:rsidRPr="0062487B" w:rsidRDefault="00C40991" w:rsidP="004313D9">
            <w:pPr>
              <w:ind w:right="540"/>
              <w:contextualSpacing/>
              <w:rPr>
                <w:rFonts w:asciiTheme="minorHAnsi" w:hAnsiTheme="minorHAnsi" w:cstheme="minorHAnsi"/>
              </w:rPr>
            </w:pPr>
            <w:r w:rsidRPr="0062487B">
              <w:rPr>
                <w:rFonts w:asciiTheme="minorHAnsi" w:hAnsiTheme="minorHAnsi" w:cstheme="minorHAnsi"/>
              </w:rPr>
              <w:t>Public Health Council</w:t>
            </w:r>
          </w:p>
        </w:tc>
        <w:tc>
          <w:tcPr>
            <w:tcW w:w="2726" w:type="pct"/>
            <w:shd w:val="clear" w:color="auto" w:fill="auto"/>
            <w:vAlign w:val="center"/>
          </w:tcPr>
          <w:p w14:paraId="3E0E2C44" w14:textId="3423AC41" w:rsidR="004313D9" w:rsidRPr="0062487B" w:rsidRDefault="00917287" w:rsidP="004313D9">
            <w:pPr>
              <w:ind w:right="540"/>
              <w:contextualSpacing/>
              <w:rPr>
                <w:rFonts w:asciiTheme="minorHAnsi" w:hAnsiTheme="minorHAnsi" w:cstheme="minorHAnsi"/>
              </w:rPr>
            </w:pPr>
            <w:r>
              <w:rPr>
                <w:rFonts w:asciiTheme="minorHAnsi" w:hAnsiTheme="minorHAnsi" w:cstheme="minorHAnsi"/>
              </w:rPr>
              <w:t>December 14, 2022</w:t>
            </w:r>
          </w:p>
        </w:tc>
      </w:tr>
      <w:tr w:rsidR="004313D9" w:rsidRPr="0062487B" w14:paraId="1EDDE24A" w14:textId="77777777" w:rsidTr="1AA321DD">
        <w:tblPrEx>
          <w:tblLook w:val="0000" w:firstRow="0" w:lastRow="0" w:firstColumn="0" w:lastColumn="0" w:noHBand="0" w:noVBand="0"/>
        </w:tblPrEx>
        <w:trPr>
          <w:trHeight w:val="3509"/>
        </w:trPr>
        <w:tc>
          <w:tcPr>
            <w:tcW w:w="5000" w:type="pct"/>
            <w:gridSpan w:val="2"/>
          </w:tcPr>
          <w:p w14:paraId="51D9E9D3" w14:textId="77777777" w:rsidR="004313D9" w:rsidRPr="0062487B" w:rsidRDefault="004313D9" w:rsidP="00A92D0F">
            <w:pPr>
              <w:spacing w:before="240" w:after="200"/>
              <w:ind w:left="108"/>
              <w:jc w:val="center"/>
              <w:rPr>
                <w:rFonts w:asciiTheme="minorHAnsi" w:eastAsia="Calibri" w:hAnsiTheme="minorHAnsi" w:cstheme="minorHAnsi"/>
                <w:b/>
              </w:rPr>
            </w:pPr>
            <w:r w:rsidRPr="0062487B">
              <w:rPr>
                <w:rFonts w:asciiTheme="minorHAnsi" w:eastAsia="Calibri" w:hAnsiTheme="minorHAnsi" w:cstheme="minorHAnsi"/>
                <w:b/>
                <w:u w:val="single"/>
              </w:rPr>
              <w:t>Project Summary and Regulatory Review</w:t>
            </w:r>
          </w:p>
          <w:p w14:paraId="2E1EB52E" w14:textId="334412DA" w:rsidR="00B156A7" w:rsidRPr="0074512C" w:rsidRDefault="00B156A7" w:rsidP="33522357">
            <w:pPr>
              <w:autoSpaceDE w:val="0"/>
              <w:autoSpaceDN w:val="0"/>
              <w:adjustRightInd w:val="0"/>
              <w:rPr>
                <w:rFonts w:asciiTheme="minorHAnsi" w:eastAsia="Calibri" w:hAnsiTheme="minorHAnsi" w:cstheme="minorBidi"/>
              </w:rPr>
            </w:pPr>
            <w:r w:rsidRPr="33522357">
              <w:rPr>
                <w:rFonts w:asciiTheme="minorHAnsi" w:hAnsiTheme="minorHAnsi" w:cstheme="minorBidi"/>
              </w:rPr>
              <w:t>BMC Health System</w:t>
            </w:r>
            <w:r w:rsidR="001A374C" w:rsidRPr="33522357">
              <w:rPr>
                <w:rFonts w:asciiTheme="minorHAnsi" w:hAnsiTheme="minorHAnsi" w:cstheme="minorBidi"/>
              </w:rPr>
              <w:t>, Inc.</w:t>
            </w:r>
            <w:r w:rsidRPr="33522357">
              <w:rPr>
                <w:rFonts w:asciiTheme="minorHAnsi" w:hAnsiTheme="minorHAnsi" w:cstheme="minorBidi"/>
              </w:rPr>
              <w:t xml:space="preserve"> </w:t>
            </w:r>
            <w:r w:rsidRPr="33522357">
              <w:rPr>
                <w:rFonts w:asciiTheme="minorHAnsi" w:eastAsia="Calibri" w:hAnsiTheme="minorHAnsi" w:cstheme="minorBidi"/>
              </w:rPr>
              <w:t>(Applicant) submitted an Application for a Proposed Project at the Boston Medical Center</w:t>
            </w:r>
            <w:r w:rsidR="001A374C" w:rsidRPr="33522357">
              <w:rPr>
                <w:rFonts w:asciiTheme="minorHAnsi" w:eastAsia="Calibri" w:hAnsiTheme="minorHAnsi" w:cstheme="minorBidi"/>
              </w:rPr>
              <w:t xml:space="preserve"> Corporation </w:t>
            </w:r>
            <w:r w:rsidRPr="33522357">
              <w:rPr>
                <w:rFonts w:asciiTheme="minorHAnsi" w:eastAsia="Calibri" w:hAnsiTheme="minorHAnsi" w:cstheme="minorBidi"/>
              </w:rPr>
              <w:t>(BMC</w:t>
            </w:r>
            <w:r w:rsidR="00ED6FC1" w:rsidRPr="33522357">
              <w:rPr>
                <w:rFonts w:asciiTheme="minorHAnsi" w:eastAsia="Calibri" w:hAnsiTheme="minorHAnsi" w:cstheme="minorBidi"/>
              </w:rPr>
              <w:t>, Hospital</w:t>
            </w:r>
            <w:r w:rsidRPr="33522357">
              <w:rPr>
                <w:rFonts w:asciiTheme="minorHAnsi" w:eastAsia="Calibri" w:hAnsiTheme="minorHAnsi" w:cstheme="minorBidi"/>
              </w:rPr>
              <w:t xml:space="preserve">) that consists of three </w:t>
            </w:r>
            <w:r w:rsidR="00D84916" w:rsidRPr="33522357">
              <w:rPr>
                <w:rFonts w:asciiTheme="minorHAnsi" w:eastAsia="Calibri" w:hAnsiTheme="minorHAnsi" w:cstheme="minorBidi"/>
              </w:rPr>
              <w:t xml:space="preserve">main </w:t>
            </w:r>
            <w:r w:rsidRPr="33522357">
              <w:rPr>
                <w:rFonts w:asciiTheme="minorHAnsi" w:eastAsia="Calibri" w:hAnsiTheme="minorHAnsi" w:cstheme="minorBidi"/>
              </w:rPr>
              <w:t xml:space="preserve">components: </w:t>
            </w:r>
            <w:r w:rsidR="00D84916" w:rsidRPr="33522357">
              <w:rPr>
                <w:rFonts w:asciiTheme="minorHAnsi" w:eastAsia="Calibri" w:hAnsiTheme="minorHAnsi" w:cstheme="minorBidi"/>
              </w:rPr>
              <w:t>1)</w:t>
            </w:r>
            <w:r w:rsidRPr="33522357">
              <w:rPr>
                <w:rFonts w:asciiTheme="minorHAnsi" w:eastAsia="Calibri" w:hAnsiTheme="minorHAnsi" w:cstheme="minorBidi"/>
              </w:rPr>
              <w:t>Construction and renovation to BMC’s existing Yawkey Building 5th and 6th floors to accommodate the addition of seventy (70) new inpatient beds,</w:t>
            </w:r>
            <w:r w:rsidR="00D84916" w:rsidRPr="33522357">
              <w:rPr>
                <w:rFonts w:asciiTheme="minorHAnsi" w:eastAsia="Calibri" w:hAnsiTheme="minorHAnsi" w:cstheme="minorBidi"/>
              </w:rPr>
              <w:t xml:space="preserve"> 2)</w:t>
            </w:r>
            <w:r w:rsidRPr="33522357">
              <w:rPr>
                <w:rFonts w:asciiTheme="minorHAnsi" w:eastAsia="Calibri" w:hAnsiTheme="minorHAnsi" w:cstheme="minorBidi"/>
              </w:rPr>
              <w:t xml:space="preserve"> Renovation of BMC’s existing Menino Building 2nd floor to accommodate the addition of five (5) new inpatient operating rooms (ORs); and </w:t>
            </w:r>
            <w:r w:rsidR="00D84916" w:rsidRPr="33522357">
              <w:rPr>
                <w:rFonts w:asciiTheme="minorHAnsi" w:eastAsia="Calibri" w:hAnsiTheme="minorHAnsi" w:cstheme="minorBidi"/>
              </w:rPr>
              <w:t>3)</w:t>
            </w:r>
            <w:r w:rsidRPr="33522357">
              <w:rPr>
                <w:rFonts w:asciiTheme="minorHAnsi" w:eastAsia="Calibri" w:hAnsiTheme="minorHAnsi" w:cstheme="minorBidi"/>
              </w:rPr>
              <w:t xml:space="preserve"> Other construction and renovation projects </w:t>
            </w:r>
            <w:r w:rsidR="0038009B" w:rsidRPr="33522357">
              <w:rPr>
                <w:rFonts w:asciiTheme="minorHAnsi" w:eastAsia="Calibri" w:hAnsiTheme="minorHAnsi" w:cstheme="minorBidi"/>
              </w:rPr>
              <w:t>to support</w:t>
            </w:r>
            <w:r w:rsidR="00D84916" w:rsidRPr="33522357">
              <w:rPr>
                <w:rFonts w:asciiTheme="minorHAnsi" w:eastAsia="Calibri" w:hAnsiTheme="minorHAnsi" w:cstheme="minorBidi"/>
              </w:rPr>
              <w:t xml:space="preserve"> </w:t>
            </w:r>
            <w:r w:rsidRPr="33522357">
              <w:rPr>
                <w:rFonts w:asciiTheme="minorHAnsi" w:eastAsia="Calibri" w:hAnsiTheme="minorHAnsi" w:cstheme="minorBidi"/>
              </w:rPr>
              <w:t>the inpatient expansion</w:t>
            </w:r>
            <w:r w:rsidR="008315DE" w:rsidRPr="33522357">
              <w:rPr>
                <w:rFonts w:asciiTheme="minorHAnsi" w:eastAsia="Calibri" w:hAnsiTheme="minorHAnsi" w:cstheme="minorBidi"/>
              </w:rPr>
              <w:t xml:space="preserve">, </w:t>
            </w:r>
            <w:r w:rsidRPr="33522357">
              <w:rPr>
                <w:rFonts w:asciiTheme="minorHAnsi" w:eastAsia="Calibri" w:hAnsiTheme="minorHAnsi" w:cstheme="minorBidi"/>
              </w:rPr>
              <w:t xml:space="preserve">campus infrastructure reorganization, and improve existing services, facilities, and patient experience. </w:t>
            </w:r>
            <w:r w:rsidRPr="33522357">
              <w:rPr>
                <w:rFonts w:asciiTheme="minorHAnsi" w:hAnsiTheme="minorHAnsi" w:cstheme="minorBidi"/>
              </w:rPr>
              <w:t>The Proposed Project’s total capital expenditure is $121,239,760.00; the Community Health Initiatives (</w:t>
            </w:r>
            <w:r w:rsidR="00040684" w:rsidRPr="33522357">
              <w:rPr>
                <w:rFonts w:asciiTheme="minorHAnsi" w:hAnsiTheme="minorHAnsi" w:cstheme="minorBidi"/>
              </w:rPr>
              <w:t>“</w:t>
            </w:r>
            <w:r w:rsidRPr="33522357">
              <w:rPr>
                <w:rFonts w:asciiTheme="minorHAnsi" w:hAnsiTheme="minorHAnsi" w:cstheme="minorBidi"/>
              </w:rPr>
              <w:t>CHI</w:t>
            </w:r>
            <w:r w:rsidR="00040684" w:rsidRPr="33522357">
              <w:rPr>
                <w:rFonts w:asciiTheme="minorHAnsi" w:hAnsiTheme="minorHAnsi" w:cstheme="minorBidi"/>
              </w:rPr>
              <w:t>”</w:t>
            </w:r>
            <w:r w:rsidRPr="33522357">
              <w:rPr>
                <w:rFonts w:asciiTheme="minorHAnsi" w:hAnsiTheme="minorHAnsi" w:cstheme="minorBidi"/>
              </w:rPr>
              <w:t>) contribution is $6,061,988.00.</w:t>
            </w:r>
          </w:p>
          <w:p w14:paraId="6B196878" w14:textId="77777777" w:rsidR="00B156A7" w:rsidRPr="0062487B" w:rsidRDefault="00B156A7" w:rsidP="00AE0C67">
            <w:pPr>
              <w:autoSpaceDE w:val="0"/>
              <w:autoSpaceDN w:val="0"/>
              <w:adjustRightInd w:val="0"/>
              <w:rPr>
                <w:rFonts w:asciiTheme="minorHAnsi" w:eastAsia="Calibri" w:hAnsiTheme="minorHAnsi" w:cstheme="minorHAnsi"/>
              </w:rPr>
            </w:pPr>
          </w:p>
          <w:p w14:paraId="48C9BDBA" w14:textId="77777777" w:rsidR="00B156A7" w:rsidRPr="0062487B" w:rsidRDefault="00B156A7" w:rsidP="00AE0C67">
            <w:pPr>
              <w:spacing w:after="200"/>
              <w:rPr>
                <w:rFonts w:asciiTheme="minorHAnsi" w:eastAsia="Calibri" w:hAnsiTheme="minorHAnsi" w:cstheme="minorHAnsi"/>
              </w:rPr>
            </w:pPr>
            <w:r w:rsidRPr="0062487B">
              <w:rPr>
                <w:rFonts w:asciiTheme="minorHAnsi" w:eastAsia="Calibri" w:hAnsiTheme="minorHAnsi" w:cstheme="minorHAnsi"/>
              </w:rPr>
              <w:t>This Proposed Project consists of a Substantial Capital Expenditure</w:t>
            </w:r>
            <w:r>
              <w:rPr>
                <w:rFonts w:asciiTheme="minorHAnsi" w:eastAsia="Calibri" w:hAnsiTheme="minorHAnsi" w:cstheme="minorHAnsi"/>
              </w:rPr>
              <w:t xml:space="preserve">, </w:t>
            </w:r>
            <w:r w:rsidRPr="0062487B">
              <w:rPr>
                <w:rFonts w:asciiTheme="minorHAnsi" w:eastAsia="Calibri" w:hAnsiTheme="minorHAnsi" w:cstheme="minorHAnsi"/>
              </w:rPr>
              <w:t xml:space="preserve">which </w:t>
            </w:r>
            <w:r>
              <w:rPr>
                <w:rFonts w:asciiTheme="minorHAnsi" w:eastAsia="Calibri" w:hAnsiTheme="minorHAnsi" w:cstheme="minorHAnsi"/>
              </w:rPr>
              <w:t>is</w:t>
            </w:r>
            <w:r w:rsidRPr="0062487B">
              <w:rPr>
                <w:rFonts w:asciiTheme="minorHAnsi" w:eastAsia="Calibri" w:hAnsiTheme="minorHAnsi" w:cstheme="minorHAnsi"/>
              </w:rPr>
              <w:t xml:space="preserve"> reviewed under the DoN regulation 105 CMR 100.000. The Department must determine that need exists for a Proposed Project, on the basis of material in the record, where the </w:t>
            </w:r>
            <w:r w:rsidRPr="0062487B">
              <w:rPr>
                <w:rFonts w:asciiTheme="minorHAnsi" w:hAnsiTheme="minorHAnsi" w:cstheme="minorHAnsi"/>
              </w:rPr>
              <w:t>Applicant makes a clear and convincing demonstration that the Proposed Project meets each Determination of Need Factor set forth within 105 CMR 100.210.</w:t>
            </w:r>
          </w:p>
          <w:p w14:paraId="13F45141" w14:textId="0EF04C37" w:rsidR="001D1945" w:rsidRPr="0062487B" w:rsidRDefault="6C41551C" w:rsidP="1AA321DD">
            <w:pPr>
              <w:spacing w:after="200"/>
              <w:rPr>
                <w:rFonts w:asciiTheme="minorHAnsi" w:eastAsia="Calibri" w:hAnsiTheme="minorHAnsi" w:cstheme="minorBidi"/>
              </w:rPr>
            </w:pPr>
            <w:r w:rsidRPr="1AA321DD">
              <w:rPr>
                <w:rFonts w:asciiTheme="minorHAnsi" w:eastAsia="Calibri" w:hAnsiTheme="minorHAnsi" w:cstheme="minorBidi"/>
              </w:rPr>
              <w:t xml:space="preserve">Two </w:t>
            </w:r>
            <w:r w:rsidR="6910B013" w:rsidRPr="1AA321DD">
              <w:rPr>
                <w:rFonts w:asciiTheme="minorHAnsi" w:eastAsia="Calibri" w:hAnsiTheme="minorHAnsi" w:cstheme="minorBidi"/>
              </w:rPr>
              <w:t>Tax</w:t>
            </w:r>
            <w:r w:rsidR="3D6A64F9" w:rsidRPr="1AA321DD">
              <w:rPr>
                <w:rFonts w:asciiTheme="minorHAnsi" w:eastAsia="Calibri" w:hAnsiTheme="minorHAnsi" w:cstheme="minorBidi"/>
              </w:rPr>
              <w:t xml:space="preserve"> </w:t>
            </w:r>
            <w:r w:rsidR="6910B013" w:rsidRPr="1AA321DD">
              <w:rPr>
                <w:rFonts w:asciiTheme="minorHAnsi" w:eastAsia="Calibri" w:hAnsiTheme="minorHAnsi" w:cstheme="minorBidi"/>
              </w:rPr>
              <w:t>Payer Groups (TTGs) formed</w:t>
            </w:r>
            <w:r w:rsidR="261F5EDA" w:rsidRPr="1AA321DD">
              <w:rPr>
                <w:rFonts w:asciiTheme="minorHAnsi" w:eastAsia="Calibri" w:hAnsiTheme="minorHAnsi" w:cstheme="minorBidi"/>
              </w:rPr>
              <w:t xml:space="preserve">, and at </w:t>
            </w:r>
            <w:r w:rsidRPr="1AA321DD">
              <w:rPr>
                <w:rFonts w:asciiTheme="minorHAnsi" w:eastAsia="Calibri" w:hAnsiTheme="minorHAnsi" w:cstheme="minorBidi"/>
              </w:rPr>
              <w:t xml:space="preserve">the </w:t>
            </w:r>
            <w:r w:rsidR="261F5EDA" w:rsidRPr="1AA321DD">
              <w:rPr>
                <w:rFonts w:asciiTheme="minorHAnsi" w:eastAsia="Calibri" w:hAnsiTheme="minorHAnsi" w:cstheme="minorBidi"/>
              </w:rPr>
              <w:t>request</w:t>
            </w:r>
            <w:r w:rsidRPr="1AA321DD">
              <w:rPr>
                <w:rFonts w:asciiTheme="minorHAnsi" w:eastAsia="Calibri" w:hAnsiTheme="minorHAnsi" w:cstheme="minorBidi"/>
              </w:rPr>
              <w:t xml:space="preserve"> of one</w:t>
            </w:r>
            <w:r w:rsidR="261F5EDA" w:rsidRPr="1AA321DD">
              <w:rPr>
                <w:rFonts w:asciiTheme="minorHAnsi" w:eastAsia="Calibri" w:hAnsiTheme="minorHAnsi" w:cstheme="minorBidi"/>
              </w:rPr>
              <w:t>, the Department held a public hearing w</w:t>
            </w:r>
            <w:r w:rsidR="006122F9" w:rsidRPr="1AA321DD">
              <w:rPr>
                <w:rFonts w:asciiTheme="minorHAnsi" w:eastAsia="Calibri" w:hAnsiTheme="minorHAnsi" w:cstheme="minorBidi"/>
              </w:rPr>
              <w:t xml:space="preserve">here all oral </w:t>
            </w:r>
            <w:r w:rsidR="00103861">
              <w:rPr>
                <w:rFonts w:asciiTheme="minorHAnsi" w:eastAsia="Calibri" w:hAnsiTheme="minorHAnsi" w:cstheme="minorBidi"/>
              </w:rPr>
              <w:t>and written com</w:t>
            </w:r>
            <w:r w:rsidR="006122F9" w:rsidRPr="1AA321DD">
              <w:rPr>
                <w:rFonts w:asciiTheme="minorHAnsi" w:eastAsia="Calibri" w:hAnsiTheme="minorHAnsi" w:cstheme="minorBidi"/>
              </w:rPr>
              <w:t xml:space="preserve">ments were </w:t>
            </w:r>
            <w:r w:rsidR="00103861">
              <w:rPr>
                <w:rFonts w:asciiTheme="minorHAnsi" w:eastAsia="Calibri" w:hAnsiTheme="minorHAnsi" w:cstheme="minorBidi"/>
              </w:rPr>
              <w:t>received and</w:t>
            </w:r>
            <w:r w:rsidR="261F5EDA" w:rsidRPr="1AA321DD">
              <w:rPr>
                <w:rFonts w:asciiTheme="minorHAnsi" w:eastAsia="Calibri" w:hAnsiTheme="minorHAnsi" w:cstheme="minorBidi"/>
              </w:rPr>
              <w:t xml:space="preserve"> summarized herein</w:t>
            </w:r>
            <w:r w:rsidR="6910B013" w:rsidRPr="1AA321DD">
              <w:rPr>
                <w:rFonts w:asciiTheme="minorHAnsi" w:eastAsia="Calibri" w:hAnsiTheme="minorHAnsi" w:cstheme="minorBidi"/>
              </w:rPr>
              <w:t xml:space="preserve">. </w:t>
            </w:r>
          </w:p>
        </w:tc>
      </w:tr>
    </w:tbl>
    <w:p w14:paraId="413EE2C9" w14:textId="77777777" w:rsidR="00333EA3" w:rsidRPr="0062487B" w:rsidRDefault="00333EA3" w:rsidP="007A57C4">
      <w:pPr>
        <w:contextualSpacing/>
        <w:rPr>
          <w:rFonts w:asciiTheme="minorHAnsi" w:hAnsiTheme="minorHAnsi" w:cstheme="minorHAnsi"/>
        </w:rPr>
      </w:pPr>
    </w:p>
    <w:p w14:paraId="248F11D0" w14:textId="5AE026D4" w:rsidR="0038009B" w:rsidRDefault="0038009B">
      <w:pPr>
        <w:spacing w:after="200" w:line="276" w:lineRule="auto"/>
        <w:rPr>
          <w:rFonts w:asciiTheme="minorHAnsi" w:hAnsiTheme="minorHAnsi" w:cstheme="minorHAnsi"/>
        </w:rPr>
      </w:pPr>
      <w:r>
        <w:rPr>
          <w:rFonts w:asciiTheme="minorHAnsi" w:hAnsiTheme="minorHAnsi" w:cstheme="minorHAnsi"/>
        </w:rPr>
        <w:br w:type="page"/>
      </w:r>
    </w:p>
    <w:p w14:paraId="643E6DAD" w14:textId="77777777" w:rsidR="007628F9" w:rsidRPr="0062487B" w:rsidRDefault="007628F9" w:rsidP="007A57C4">
      <w:pPr>
        <w:contextualSpacing/>
        <w:rPr>
          <w:rFonts w:asciiTheme="minorHAnsi" w:hAnsiTheme="minorHAnsi" w:cstheme="minorHAnsi"/>
        </w:rPr>
      </w:pPr>
    </w:p>
    <w:p w14:paraId="1FAB1568" w14:textId="77777777" w:rsidR="007628F9" w:rsidRPr="0062487B" w:rsidRDefault="007628F9" w:rsidP="007A57C4">
      <w:pPr>
        <w:contextualSpacing/>
        <w:rPr>
          <w:rFonts w:asciiTheme="minorHAnsi" w:hAnsiTheme="minorHAnsi" w:cstheme="minorHAnsi"/>
        </w:rPr>
      </w:pPr>
    </w:p>
    <w:bookmarkStart w:id="0" w:name="_Toc18922391" w:displacedByCustomXml="next"/>
    <w:sdt>
      <w:sdtPr>
        <w:rPr>
          <w:rFonts w:asciiTheme="minorHAnsi" w:eastAsiaTheme="minorHAnsi" w:hAnsiTheme="minorHAnsi" w:cstheme="minorHAnsi"/>
          <w:color w:val="auto"/>
          <w:sz w:val="24"/>
          <w:szCs w:val="24"/>
          <w:shd w:val="clear" w:color="auto" w:fill="E6E6E6"/>
        </w:rPr>
        <w:id w:val="1525591903"/>
        <w:docPartObj>
          <w:docPartGallery w:val="Table of Contents"/>
          <w:docPartUnique/>
        </w:docPartObj>
      </w:sdtPr>
      <w:sdtEndPr>
        <w:rPr>
          <w:rFonts w:eastAsia="Times New Roman"/>
          <w:b/>
          <w:bCs/>
          <w:noProof/>
        </w:rPr>
      </w:sdtEndPr>
      <w:sdtContent>
        <w:p w14:paraId="166D7125" w14:textId="74A0A038" w:rsidR="00E8532F" w:rsidRPr="00E27471" w:rsidRDefault="00E8532F" w:rsidP="00804C82">
          <w:pPr>
            <w:pStyle w:val="TOCHeading"/>
            <w:spacing w:line="240" w:lineRule="auto"/>
            <w:ind w:right="90"/>
            <w:rPr>
              <w:rFonts w:asciiTheme="minorHAnsi" w:hAnsiTheme="minorHAnsi" w:cstheme="minorHAnsi"/>
              <w:sz w:val="24"/>
              <w:szCs w:val="24"/>
            </w:rPr>
          </w:pPr>
          <w:r w:rsidRPr="00E27471">
            <w:rPr>
              <w:rFonts w:asciiTheme="minorHAnsi" w:hAnsiTheme="minorHAnsi" w:cstheme="minorHAnsi"/>
              <w:sz w:val="24"/>
              <w:szCs w:val="24"/>
            </w:rPr>
            <w:t>Table of Contents</w:t>
          </w:r>
          <w:r w:rsidR="00B5536D" w:rsidRPr="00E27471">
            <w:rPr>
              <w:rFonts w:asciiTheme="minorHAnsi" w:hAnsiTheme="minorHAnsi" w:cstheme="minorHAnsi"/>
              <w:sz w:val="24"/>
              <w:szCs w:val="24"/>
            </w:rPr>
            <w:t xml:space="preserve"> </w:t>
          </w:r>
        </w:p>
        <w:p w14:paraId="4A328085" w14:textId="31E8B2B8" w:rsidR="009D5602" w:rsidRPr="009D5602" w:rsidRDefault="00895FD3">
          <w:pPr>
            <w:pStyle w:val="TOC1"/>
            <w:rPr>
              <w:rFonts w:eastAsiaTheme="minorEastAsia"/>
              <w:bCs w:val="0"/>
              <w:sz w:val="22"/>
              <w:szCs w:val="22"/>
            </w:rPr>
          </w:pPr>
          <w:r w:rsidRPr="009D5602">
            <w:rPr>
              <w:color w:val="2B579A"/>
              <w:shd w:val="clear" w:color="auto" w:fill="E6E6E6"/>
            </w:rPr>
            <w:fldChar w:fldCharType="begin"/>
          </w:r>
          <w:r w:rsidRPr="009D5602">
            <w:instrText xml:space="preserve"> TOC \o "1-3" \h \z \u </w:instrText>
          </w:r>
          <w:r w:rsidRPr="009D5602">
            <w:rPr>
              <w:color w:val="2B579A"/>
              <w:shd w:val="clear" w:color="auto" w:fill="E6E6E6"/>
            </w:rPr>
            <w:fldChar w:fldCharType="separate"/>
          </w:r>
          <w:hyperlink w:anchor="_Toc118903957" w:history="1">
            <w:r w:rsidR="009D5602" w:rsidRPr="009D5602">
              <w:rPr>
                <w:rStyle w:val="Hyperlink"/>
              </w:rPr>
              <w:t>Background: BMC Health System (Applicant) and Application Overview</w:t>
            </w:r>
            <w:r w:rsidR="009D5602" w:rsidRPr="009D5602">
              <w:rPr>
                <w:webHidden/>
              </w:rPr>
              <w:tab/>
            </w:r>
            <w:r w:rsidR="009D5602" w:rsidRPr="009D5602">
              <w:rPr>
                <w:webHidden/>
              </w:rPr>
              <w:fldChar w:fldCharType="begin"/>
            </w:r>
            <w:r w:rsidR="009D5602" w:rsidRPr="009D5602">
              <w:rPr>
                <w:webHidden/>
              </w:rPr>
              <w:instrText xml:space="preserve"> PAGEREF _Toc118903957 \h </w:instrText>
            </w:r>
            <w:r w:rsidR="009D5602" w:rsidRPr="009D5602">
              <w:rPr>
                <w:webHidden/>
              </w:rPr>
            </w:r>
            <w:r w:rsidR="009D5602" w:rsidRPr="009D5602">
              <w:rPr>
                <w:webHidden/>
              </w:rPr>
              <w:fldChar w:fldCharType="separate"/>
            </w:r>
            <w:r w:rsidR="006B6F84">
              <w:rPr>
                <w:webHidden/>
              </w:rPr>
              <w:t>3</w:t>
            </w:r>
            <w:r w:rsidR="009D5602" w:rsidRPr="009D5602">
              <w:rPr>
                <w:webHidden/>
              </w:rPr>
              <w:fldChar w:fldCharType="end"/>
            </w:r>
          </w:hyperlink>
        </w:p>
        <w:p w14:paraId="0E795C64" w14:textId="407ADA93" w:rsidR="009D5602" w:rsidRPr="009D5602" w:rsidRDefault="00B74067">
          <w:pPr>
            <w:pStyle w:val="TOC3"/>
            <w:tabs>
              <w:tab w:val="right" w:leader="dot" w:pos="10070"/>
            </w:tabs>
            <w:rPr>
              <w:rFonts w:asciiTheme="minorHAnsi" w:eastAsiaTheme="minorEastAsia" w:hAnsiTheme="minorHAnsi" w:cstheme="minorHAnsi"/>
              <w:noProof/>
              <w:sz w:val="22"/>
              <w:szCs w:val="22"/>
            </w:rPr>
          </w:pPr>
          <w:hyperlink w:anchor="_Toc118903958" w:history="1">
            <w:r w:rsidR="009D5602" w:rsidRPr="009D5602">
              <w:rPr>
                <w:rStyle w:val="Hyperlink"/>
                <w:rFonts w:asciiTheme="minorHAnsi" w:hAnsiTheme="minorHAnsi" w:cstheme="minorHAnsi"/>
                <w:noProof/>
              </w:rPr>
              <w:t>Proposed Project</w:t>
            </w:r>
            <w:r w:rsidR="009D5602" w:rsidRPr="009D5602">
              <w:rPr>
                <w:rFonts w:asciiTheme="minorHAnsi" w:hAnsiTheme="minorHAnsi" w:cstheme="minorHAnsi"/>
                <w:noProof/>
                <w:webHidden/>
              </w:rPr>
              <w:tab/>
            </w:r>
            <w:r w:rsidR="009D5602" w:rsidRPr="009D5602">
              <w:rPr>
                <w:rFonts w:asciiTheme="minorHAnsi" w:hAnsiTheme="minorHAnsi" w:cstheme="minorHAnsi"/>
                <w:noProof/>
                <w:webHidden/>
              </w:rPr>
              <w:fldChar w:fldCharType="begin"/>
            </w:r>
            <w:r w:rsidR="009D5602" w:rsidRPr="009D5602">
              <w:rPr>
                <w:rFonts w:asciiTheme="minorHAnsi" w:hAnsiTheme="minorHAnsi" w:cstheme="minorHAnsi"/>
                <w:noProof/>
                <w:webHidden/>
              </w:rPr>
              <w:instrText xml:space="preserve"> PAGEREF _Toc118903958 \h </w:instrText>
            </w:r>
            <w:r w:rsidR="009D5602" w:rsidRPr="009D5602">
              <w:rPr>
                <w:rFonts w:asciiTheme="minorHAnsi" w:hAnsiTheme="minorHAnsi" w:cstheme="minorHAnsi"/>
                <w:noProof/>
                <w:webHidden/>
              </w:rPr>
            </w:r>
            <w:r w:rsidR="009D5602" w:rsidRPr="009D5602">
              <w:rPr>
                <w:rFonts w:asciiTheme="minorHAnsi" w:hAnsiTheme="minorHAnsi" w:cstheme="minorHAnsi"/>
                <w:noProof/>
                <w:webHidden/>
              </w:rPr>
              <w:fldChar w:fldCharType="separate"/>
            </w:r>
            <w:r w:rsidR="006B6F84">
              <w:rPr>
                <w:rFonts w:asciiTheme="minorHAnsi" w:hAnsiTheme="minorHAnsi" w:cstheme="minorHAnsi"/>
                <w:noProof/>
                <w:webHidden/>
              </w:rPr>
              <w:t>4</w:t>
            </w:r>
            <w:r w:rsidR="009D5602" w:rsidRPr="009D5602">
              <w:rPr>
                <w:rFonts w:asciiTheme="minorHAnsi" w:hAnsiTheme="minorHAnsi" w:cstheme="minorHAnsi"/>
                <w:noProof/>
                <w:webHidden/>
              </w:rPr>
              <w:fldChar w:fldCharType="end"/>
            </w:r>
          </w:hyperlink>
        </w:p>
        <w:p w14:paraId="60DA1549" w14:textId="1FC269DA" w:rsidR="009D5602" w:rsidRPr="009D5602" w:rsidRDefault="00B74067">
          <w:pPr>
            <w:pStyle w:val="TOC3"/>
            <w:tabs>
              <w:tab w:val="right" w:leader="dot" w:pos="10070"/>
            </w:tabs>
            <w:rPr>
              <w:rFonts w:asciiTheme="minorHAnsi" w:eastAsiaTheme="minorEastAsia" w:hAnsiTheme="minorHAnsi" w:cstheme="minorHAnsi"/>
              <w:noProof/>
              <w:sz w:val="22"/>
              <w:szCs w:val="22"/>
            </w:rPr>
          </w:pPr>
          <w:hyperlink w:anchor="_Toc118903959" w:history="1">
            <w:r w:rsidR="009D5602" w:rsidRPr="009D5602">
              <w:rPr>
                <w:rStyle w:val="Hyperlink"/>
                <w:rFonts w:asciiTheme="minorHAnsi" w:hAnsiTheme="minorHAnsi" w:cstheme="minorHAnsi"/>
                <w:noProof/>
              </w:rPr>
              <w:t xml:space="preserve">Patient Panel </w:t>
            </w:r>
            <w:r w:rsidR="009D5602" w:rsidRPr="009D5602">
              <w:rPr>
                <w:rFonts w:asciiTheme="minorHAnsi" w:hAnsiTheme="minorHAnsi" w:cstheme="minorHAnsi"/>
                <w:noProof/>
                <w:webHidden/>
              </w:rPr>
              <w:tab/>
            </w:r>
            <w:r w:rsidR="009D5602" w:rsidRPr="009D5602">
              <w:rPr>
                <w:rFonts w:asciiTheme="minorHAnsi" w:hAnsiTheme="minorHAnsi" w:cstheme="minorHAnsi"/>
                <w:noProof/>
                <w:webHidden/>
              </w:rPr>
              <w:fldChar w:fldCharType="begin"/>
            </w:r>
            <w:r w:rsidR="009D5602" w:rsidRPr="009D5602">
              <w:rPr>
                <w:rFonts w:asciiTheme="minorHAnsi" w:hAnsiTheme="minorHAnsi" w:cstheme="minorHAnsi"/>
                <w:noProof/>
                <w:webHidden/>
              </w:rPr>
              <w:instrText xml:space="preserve"> PAGEREF _Toc118903959 \h </w:instrText>
            </w:r>
            <w:r w:rsidR="009D5602" w:rsidRPr="009D5602">
              <w:rPr>
                <w:rFonts w:asciiTheme="minorHAnsi" w:hAnsiTheme="minorHAnsi" w:cstheme="minorHAnsi"/>
                <w:noProof/>
                <w:webHidden/>
              </w:rPr>
            </w:r>
            <w:r w:rsidR="009D5602" w:rsidRPr="009D5602">
              <w:rPr>
                <w:rFonts w:asciiTheme="minorHAnsi" w:hAnsiTheme="minorHAnsi" w:cstheme="minorHAnsi"/>
                <w:noProof/>
                <w:webHidden/>
              </w:rPr>
              <w:fldChar w:fldCharType="separate"/>
            </w:r>
            <w:r w:rsidR="006B6F84">
              <w:rPr>
                <w:rFonts w:asciiTheme="minorHAnsi" w:hAnsiTheme="minorHAnsi" w:cstheme="minorHAnsi"/>
                <w:noProof/>
                <w:webHidden/>
              </w:rPr>
              <w:t>5</w:t>
            </w:r>
            <w:r w:rsidR="009D5602" w:rsidRPr="009D5602">
              <w:rPr>
                <w:rFonts w:asciiTheme="minorHAnsi" w:hAnsiTheme="minorHAnsi" w:cstheme="minorHAnsi"/>
                <w:noProof/>
                <w:webHidden/>
              </w:rPr>
              <w:fldChar w:fldCharType="end"/>
            </w:r>
          </w:hyperlink>
        </w:p>
        <w:p w14:paraId="296F6AC3" w14:textId="045D738F" w:rsidR="009D5602" w:rsidRPr="009D5602" w:rsidRDefault="00B74067">
          <w:pPr>
            <w:pStyle w:val="TOC1"/>
            <w:rPr>
              <w:rFonts w:eastAsiaTheme="minorEastAsia"/>
              <w:bCs w:val="0"/>
              <w:sz w:val="22"/>
              <w:szCs w:val="22"/>
            </w:rPr>
          </w:pPr>
          <w:hyperlink w:anchor="_Toc118903960" w:history="1">
            <w:r w:rsidR="009D5602" w:rsidRPr="009D5602">
              <w:rPr>
                <w:rStyle w:val="Hyperlink"/>
              </w:rPr>
              <w:t>Factor 1a: Patient Panel Need</w:t>
            </w:r>
            <w:r w:rsidR="009D5602" w:rsidRPr="009D5602">
              <w:rPr>
                <w:webHidden/>
              </w:rPr>
              <w:tab/>
            </w:r>
            <w:r w:rsidR="009D5602" w:rsidRPr="009D5602">
              <w:rPr>
                <w:webHidden/>
              </w:rPr>
              <w:fldChar w:fldCharType="begin"/>
            </w:r>
            <w:r w:rsidR="009D5602" w:rsidRPr="009D5602">
              <w:rPr>
                <w:webHidden/>
              </w:rPr>
              <w:instrText xml:space="preserve"> PAGEREF _Toc118903960 \h </w:instrText>
            </w:r>
            <w:r w:rsidR="009D5602" w:rsidRPr="009D5602">
              <w:rPr>
                <w:webHidden/>
              </w:rPr>
            </w:r>
            <w:r w:rsidR="009D5602" w:rsidRPr="009D5602">
              <w:rPr>
                <w:webHidden/>
              </w:rPr>
              <w:fldChar w:fldCharType="separate"/>
            </w:r>
            <w:r w:rsidR="006B6F84">
              <w:rPr>
                <w:webHidden/>
              </w:rPr>
              <w:t>8</w:t>
            </w:r>
            <w:r w:rsidR="009D5602" w:rsidRPr="009D5602">
              <w:rPr>
                <w:webHidden/>
              </w:rPr>
              <w:fldChar w:fldCharType="end"/>
            </w:r>
          </w:hyperlink>
        </w:p>
        <w:p w14:paraId="325F7B21" w14:textId="3D9E9570" w:rsidR="009D5602" w:rsidRPr="009D5602" w:rsidRDefault="00B74067">
          <w:pPr>
            <w:pStyle w:val="TOC3"/>
            <w:tabs>
              <w:tab w:val="right" w:leader="dot" w:pos="10070"/>
            </w:tabs>
            <w:rPr>
              <w:rFonts w:asciiTheme="minorHAnsi" w:eastAsiaTheme="minorEastAsia" w:hAnsiTheme="minorHAnsi" w:cstheme="minorHAnsi"/>
              <w:noProof/>
              <w:sz w:val="22"/>
              <w:szCs w:val="22"/>
            </w:rPr>
          </w:pPr>
          <w:hyperlink w:anchor="_Toc118903961" w:history="1">
            <w:r w:rsidR="009D5602" w:rsidRPr="009D5602">
              <w:rPr>
                <w:rStyle w:val="Hyperlink"/>
                <w:rFonts w:asciiTheme="minorHAnsi" w:hAnsiTheme="minorHAnsi" w:cstheme="minorHAnsi"/>
                <w:noProof/>
              </w:rPr>
              <w:t>Expansion of Inpatient Beds</w:t>
            </w:r>
            <w:r w:rsidR="009D5602" w:rsidRPr="009D5602">
              <w:rPr>
                <w:rFonts w:asciiTheme="minorHAnsi" w:hAnsiTheme="minorHAnsi" w:cstheme="minorHAnsi"/>
                <w:noProof/>
                <w:webHidden/>
              </w:rPr>
              <w:tab/>
            </w:r>
            <w:r w:rsidR="009D5602" w:rsidRPr="009D5602">
              <w:rPr>
                <w:rFonts w:asciiTheme="minorHAnsi" w:hAnsiTheme="minorHAnsi" w:cstheme="minorHAnsi"/>
                <w:noProof/>
                <w:webHidden/>
              </w:rPr>
              <w:fldChar w:fldCharType="begin"/>
            </w:r>
            <w:r w:rsidR="009D5602" w:rsidRPr="009D5602">
              <w:rPr>
                <w:rFonts w:asciiTheme="minorHAnsi" w:hAnsiTheme="minorHAnsi" w:cstheme="minorHAnsi"/>
                <w:noProof/>
                <w:webHidden/>
              </w:rPr>
              <w:instrText xml:space="preserve"> PAGEREF _Toc118903961 \h </w:instrText>
            </w:r>
            <w:r w:rsidR="009D5602" w:rsidRPr="009D5602">
              <w:rPr>
                <w:rFonts w:asciiTheme="minorHAnsi" w:hAnsiTheme="minorHAnsi" w:cstheme="minorHAnsi"/>
                <w:noProof/>
                <w:webHidden/>
              </w:rPr>
            </w:r>
            <w:r w:rsidR="009D5602" w:rsidRPr="009D5602">
              <w:rPr>
                <w:rFonts w:asciiTheme="minorHAnsi" w:hAnsiTheme="minorHAnsi" w:cstheme="minorHAnsi"/>
                <w:noProof/>
                <w:webHidden/>
              </w:rPr>
              <w:fldChar w:fldCharType="separate"/>
            </w:r>
            <w:r w:rsidR="006B6F84">
              <w:rPr>
                <w:rFonts w:asciiTheme="minorHAnsi" w:hAnsiTheme="minorHAnsi" w:cstheme="minorHAnsi"/>
                <w:noProof/>
                <w:webHidden/>
              </w:rPr>
              <w:t>8</w:t>
            </w:r>
            <w:r w:rsidR="009D5602" w:rsidRPr="009D5602">
              <w:rPr>
                <w:rFonts w:asciiTheme="minorHAnsi" w:hAnsiTheme="minorHAnsi" w:cstheme="minorHAnsi"/>
                <w:noProof/>
                <w:webHidden/>
              </w:rPr>
              <w:fldChar w:fldCharType="end"/>
            </w:r>
          </w:hyperlink>
        </w:p>
        <w:p w14:paraId="140374FC" w14:textId="7BA4518A" w:rsidR="009D5602" w:rsidRPr="009D5602" w:rsidRDefault="00B74067">
          <w:pPr>
            <w:pStyle w:val="TOC3"/>
            <w:tabs>
              <w:tab w:val="right" w:leader="dot" w:pos="10070"/>
            </w:tabs>
            <w:rPr>
              <w:rFonts w:asciiTheme="minorHAnsi" w:eastAsiaTheme="minorEastAsia" w:hAnsiTheme="minorHAnsi" w:cstheme="minorHAnsi"/>
              <w:noProof/>
              <w:sz w:val="22"/>
              <w:szCs w:val="22"/>
            </w:rPr>
          </w:pPr>
          <w:hyperlink w:anchor="_Toc118903962" w:history="1">
            <w:r w:rsidR="009D5602" w:rsidRPr="009D5602">
              <w:rPr>
                <w:rStyle w:val="Hyperlink"/>
                <w:rFonts w:asciiTheme="minorHAnsi" w:hAnsiTheme="minorHAnsi" w:cstheme="minorHAnsi"/>
                <w:noProof/>
              </w:rPr>
              <w:t>Expansion of Operating Room Suite</w:t>
            </w:r>
            <w:r w:rsidR="009D5602" w:rsidRPr="009D5602">
              <w:rPr>
                <w:rFonts w:asciiTheme="minorHAnsi" w:hAnsiTheme="minorHAnsi" w:cstheme="minorHAnsi"/>
                <w:noProof/>
                <w:webHidden/>
              </w:rPr>
              <w:tab/>
            </w:r>
            <w:r w:rsidR="009D5602" w:rsidRPr="009D5602">
              <w:rPr>
                <w:rFonts w:asciiTheme="minorHAnsi" w:hAnsiTheme="minorHAnsi" w:cstheme="minorHAnsi"/>
                <w:noProof/>
                <w:webHidden/>
              </w:rPr>
              <w:fldChar w:fldCharType="begin"/>
            </w:r>
            <w:r w:rsidR="009D5602" w:rsidRPr="009D5602">
              <w:rPr>
                <w:rFonts w:asciiTheme="minorHAnsi" w:hAnsiTheme="minorHAnsi" w:cstheme="minorHAnsi"/>
                <w:noProof/>
                <w:webHidden/>
              </w:rPr>
              <w:instrText xml:space="preserve"> PAGEREF _Toc118903962 \h </w:instrText>
            </w:r>
            <w:r w:rsidR="009D5602" w:rsidRPr="009D5602">
              <w:rPr>
                <w:rFonts w:asciiTheme="minorHAnsi" w:hAnsiTheme="minorHAnsi" w:cstheme="minorHAnsi"/>
                <w:noProof/>
                <w:webHidden/>
              </w:rPr>
            </w:r>
            <w:r w:rsidR="009D5602" w:rsidRPr="009D5602">
              <w:rPr>
                <w:rFonts w:asciiTheme="minorHAnsi" w:hAnsiTheme="minorHAnsi" w:cstheme="minorHAnsi"/>
                <w:noProof/>
                <w:webHidden/>
              </w:rPr>
              <w:fldChar w:fldCharType="separate"/>
            </w:r>
            <w:r w:rsidR="006B6F84">
              <w:rPr>
                <w:rFonts w:asciiTheme="minorHAnsi" w:hAnsiTheme="minorHAnsi" w:cstheme="minorHAnsi"/>
                <w:noProof/>
                <w:webHidden/>
              </w:rPr>
              <w:t>12</w:t>
            </w:r>
            <w:r w:rsidR="009D5602" w:rsidRPr="009D5602">
              <w:rPr>
                <w:rFonts w:asciiTheme="minorHAnsi" w:hAnsiTheme="minorHAnsi" w:cstheme="minorHAnsi"/>
                <w:noProof/>
                <w:webHidden/>
              </w:rPr>
              <w:fldChar w:fldCharType="end"/>
            </w:r>
          </w:hyperlink>
        </w:p>
        <w:p w14:paraId="63ABB2C6" w14:textId="49B27BB6" w:rsidR="009D5602" w:rsidRPr="009D5602" w:rsidRDefault="00B74067">
          <w:pPr>
            <w:pStyle w:val="TOC3"/>
            <w:tabs>
              <w:tab w:val="right" w:leader="dot" w:pos="10070"/>
            </w:tabs>
            <w:rPr>
              <w:rFonts w:asciiTheme="minorHAnsi" w:eastAsiaTheme="minorEastAsia" w:hAnsiTheme="minorHAnsi" w:cstheme="minorHAnsi"/>
              <w:noProof/>
              <w:sz w:val="22"/>
              <w:szCs w:val="22"/>
            </w:rPr>
          </w:pPr>
          <w:hyperlink w:anchor="_Toc118903963" w:history="1">
            <w:r w:rsidR="009D5602" w:rsidRPr="009D5602">
              <w:rPr>
                <w:rStyle w:val="Hyperlink"/>
                <w:rFonts w:asciiTheme="minorHAnsi" w:hAnsiTheme="minorHAnsi" w:cstheme="minorHAnsi"/>
                <w:noProof/>
              </w:rPr>
              <w:t>Projections: Medical/Surgical, ICU and Operating Rooms</w:t>
            </w:r>
            <w:r w:rsidR="009D5602" w:rsidRPr="009D5602">
              <w:rPr>
                <w:rFonts w:asciiTheme="minorHAnsi" w:hAnsiTheme="minorHAnsi" w:cstheme="minorHAnsi"/>
                <w:noProof/>
                <w:webHidden/>
              </w:rPr>
              <w:tab/>
            </w:r>
            <w:r w:rsidR="009D5602" w:rsidRPr="009D5602">
              <w:rPr>
                <w:rFonts w:asciiTheme="minorHAnsi" w:hAnsiTheme="minorHAnsi" w:cstheme="minorHAnsi"/>
                <w:noProof/>
                <w:webHidden/>
              </w:rPr>
              <w:fldChar w:fldCharType="begin"/>
            </w:r>
            <w:r w:rsidR="009D5602" w:rsidRPr="009D5602">
              <w:rPr>
                <w:rFonts w:asciiTheme="minorHAnsi" w:hAnsiTheme="minorHAnsi" w:cstheme="minorHAnsi"/>
                <w:noProof/>
                <w:webHidden/>
              </w:rPr>
              <w:instrText xml:space="preserve"> PAGEREF _Toc118903963 \h </w:instrText>
            </w:r>
            <w:r w:rsidR="009D5602" w:rsidRPr="009D5602">
              <w:rPr>
                <w:rFonts w:asciiTheme="minorHAnsi" w:hAnsiTheme="minorHAnsi" w:cstheme="minorHAnsi"/>
                <w:noProof/>
                <w:webHidden/>
              </w:rPr>
            </w:r>
            <w:r w:rsidR="009D5602" w:rsidRPr="009D5602">
              <w:rPr>
                <w:rFonts w:asciiTheme="minorHAnsi" w:hAnsiTheme="minorHAnsi" w:cstheme="minorHAnsi"/>
                <w:noProof/>
                <w:webHidden/>
              </w:rPr>
              <w:fldChar w:fldCharType="separate"/>
            </w:r>
            <w:r w:rsidR="006B6F84">
              <w:rPr>
                <w:rFonts w:asciiTheme="minorHAnsi" w:hAnsiTheme="minorHAnsi" w:cstheme="minorHAnsi"/>
                <w:noProof/>
                <w:webHidden/>
              </w:rPr>
              <w:t>13</w:t>
            </w:r>
            <w:r w:rsidR="009D5602" w:rsidRPr="009D5602">
              <w:rPr>
                <w:rFonts w:asciiTheme="minorHAnsi" w:hAnsiTheme="minorHAnsi" w:cstheme="minorHAnsi"/>
                <w:noProof/>
                <w:webHidden/>
              </w:rPr>
              <w:fldChar w:fldCharType="end"/>
            </w:r>
          </w:hyperlink>
        </w:p>
        <w:p w14:paraId="4CF63DDB" w14:textId="56026B26" w:rsidR="009D5602" w:rsidRPr="009D5602" w:rsidRDefault="00B74067">
          <w:pPr>
            <w:pStyle w:val="TOC3"/>
            <w:tabs>
              <w:tab w:val="right" w:leader="dot" w:pos="10070"/>
            </w:tabs>
            <w:rPr>
              <w:rFonts w:asciiTheme="minorHAnsi" w:eastAsiaTheme="minorEastAsia" w:hAnsiTheme="minorHAnsi" w:cstheme="minorHAnsi"/>
              <w:noProof/>
              <w:sz w:val="22"/>
              <w:szCs w:val="22"/>
            </w:rPr>
          </w:pPr>
          <w:hyperlink w:anchor="_Toc118903964" w:history="1">
            <w:r w:rsidR="009D5602" w:rsidRPr="009D5602">
              <w:rPr>
                <w:rStyle w:val="Hyperlink"/>
                <w:rFonts w:asciiTheme="minorHAnsi" w:hAnsiTheme="minorHAnsi" w:cstheme="minorHAnsi"/>
                <w:noProof/>
              </w:rPr>
              <w:t>Need for Other Project Components</w:t>
            </w:r>
            <w:r w:rsidR="009D5602" w:rsidRPr="009D5602">
              <w:rPr>
                <w:rFonts w:asciiTheme="minorHAnsi" w:hAnsiTheme="minorHAnsi" w:cstheme="minorHAnsi"/>
                <w:noProof/>
                <w:webHidden/>
              </w:rPr>
              <w:tab/>
            </w:r>
            <w:r w:rsidR="009D5602" w:rsidRPr="009D5602">
              <w:rPr>
                <w:rFonts w:asciiTheme="minorHAnsi" w:hAnsiTheme="minorHAnsi" w:cstheme="minorHAnsi"/>
                <w:noProof/>
                <w:webHidden/>
              </w:rPr>
              <w:fldChar w:fldCharType="begin"/>
            </w:r>
            <w:r w:rsidR="009D5602" w:rsidRPr="009D5602">
              <w:rPr>
                <w:rFonts w:asciiTheme="minorHAnsi" w:hAnsiTheme="minorHAnsi" w:cstheme="minorHAnsi"/>
                <w:noProof/>
                <w:webHidden/>
              </w:rPr>
              <w:instrText xml:space="preserve"> PAGEREF _Toc118903964 \h </w:instrText>
            </w:r>
            <w:r w:rsidR="009D5602" w:rsidRPr="009D5602">
              <w:rPr>
                <w:rFonts w:asciiTheme="minorHAnsi" w:hAnsiTheme="minorHAnsi" w:cstheme="minorHAnsi"/>
                <w:noProof/>
                <w:webHidden/>
              </w:rPr>
            </w:r>
            <w:r w:rsidR="009D5602" w:rsidRPr="009D5602">
              <w:rPr>
                <w:rFonts w:asciiTheme="minorHAnsi" w:hAnsiTheme="minorHAnsi" w:cstheme="minorHAnsi"/>
                <w:noProof/>
                <w:webHidden/>
              </w:rPr>
              <w:fldChar w:fldCharType="separate"/>
            </w:r>
            <w:r w:rsidR="006B6F84">
              <w:rPr>
                <w:rFonts w:asciiTheme="minorHAnsi" w:hAnsiTheme="minorHAnsi" w:cstheme="minorHAnsi"/>
                <w:noProof/>
                <w:webHidden/>
              </w:rPr>
              <w:t>15</w:t>
            </w:r>
            <w:r w:rsidR="009D5602" w:rsidRPr="009D5602">
              <w:rPr>
                <w:rFonts w:asciiTheme="minorHAnsi" w:hAnsiTheme="minorHAnsi" w:cstheme="minorHAnsi"/>
                <w:noProof/>
                <w:webHidden/>
              </w:rPr>
              <w:fldChar w:fldCharType="end"/>
            </w:r>
          </w:hyperlink>
        </w:p>
        <w:p w14:paraId="1DAFD1ED" w14:textId="5612FD01" w:rsidR="009D5602" w:rsidRPr="009D5602" w:rsidRDefault="00B74067">
          <w:pPr>
            <w:pStyle w:val="TOC2"/>
            <w:rPr>
              <w:rFonts w:eastAsiaTheme="minorEastAsia"/>
              <w:color w:val="auto"/>
              <w:sz w:val="22"/>
              <w:szCs w:val="22"/>
            </w:rPr>
          </w:pPr>
          <w:hyperlink w:anchor="_Toc118903965" w:history="1">
            <w:r w:rsidR="009D5602" w:rsidRPr="009D5602">
              <w:rPr>
                <w:rStyle w:val="Hyperlink"/>
              </w:rPr>
              <w:t>Factor 1: b) Public Health Value, Improved Health Outcomes and Quality of Life; Assurances of Health Equity</w:t>
            </w:r>
            <w:r w:rsidR="009D5602" w:rsidRPr="009D5602">
              <w:rPr>
                <w:webHidden/>
              </w:rPr>
              <w:tab/>
            </w:r>
            <w:r w:rsidR="009D5602" w:rsidRPr="009D5602">
              <w:rPr>
                <w:webHidden/>
              </w:rPr>
              <w:fldChar w:fldCharType="begin"/>
            </w:r>
            <w:r w:rsidR="009D5602" w:rsidRPr="009D5602">
              <w:rPr>
                <w:webHidden/>
              </w:rPr>
              <w:instrText xml:space="preserve"> PAGEREF _Toc118903965 \h </w:instrText>
            </w:r>
            <w:r w:rsidR="009D5602" w:rsidRPr="009D5602">
              <w:rPr>
                <w:webHidden/>
              </w:rPr>
            </w:r>
            <w:r w:rsidR="009D5602" w:rsidRPr="009D5602">
              <w:rPr>
                <w:webHidden/>
              </w:rPr>
              <w:fldChar w:fldCharType="separate"/>
            </w:r>
            <w:r w:rsidR="006B6F84">
              <w:rPr>
                <w:webHidden/>
              </w:rPr>
              <w:t>17</w:t>
            </w:r>
            <w:r w:rsidR="009D5602" w:rsidRPr="009D5602">
              <w:rPr>
                <w:webHidden/>
              </w:rPr>
              <w:fldChar w:fldCharType="end"/>
            </w:r>
          </w:hyperlink>
        </w:p>
        <w:p w14:paraId="7D1542FE" w14:textId="382EF0B2" w:rsidR="009D5602" w:rsidRPr="009D5602" w:rsidRDefault="00B74067">
          <w:pPr>
            <w:pStyle w:val="TOC3"/>
            <w:tabs>
              <w:tab w:val="right" w:leader="dot" w:pos="10070"/>
            </w:tabs>
            <w:rPr>
              <w:rFonts w:asciiTheme="minorHAnsi" w:eastAsiaTheme="minorEastAsia" w:hAnsiTheme="minorHAnsi" w:cstheme="minorHAnsi"/>
              <w:noProof/>
              <w:sz w:val="22"/>
              <w:szCs w:val="22"/>
            </w:rPr>
          </w:pPr>
          <w:hyperlink w:anchor="_Toc118903966" w:history="1">
            <w:r w:rsidR="009D5602" w:rsidRPr="009D5602">
              <w:rPr>
                <w:rStyle w:val="Hyperlink"/>
                <w:rFonts w:asciiTheme="minorHAnsi" w:hAnsiTheme="minorHAnsi" w:cstheme="minorHAnsi"/>
                <w:noProof/>
              </w:rPr>
              <w:t>Public Health Value, Health Outcomes, and Quality of Life</w:t>
            </w:r>
            <w:r w:rsidR="009D5602" w:rsidRPr="009D5602">
              <w:rPr>
                <w:rFonts w:asciiTheme="minorHAnsi" w:hAnsiTheme="minorHAnsi" w:cstheme="minorHAnsi"/>
                <w:noProof/>
                <w:webHidden/>
              </w:rPr>
              <w:tab/>
            </w:r>
            <w:r w:rsidR="009D5602" w:rsidRPr="009D5602">
              <w:rPr>
                <w:rFonts w:asciiTheme="minorHAnsi" w:hAnsiTheme="minorHAnsi" w:cstheme="minorHAnsi"/>
                <w:noProof/>
                <w:webHidden/>
              </w:rPr>
              <w:fldChar w:fldCharType="begin"/>
            </w:r>
            <w:r w:rsidR="009D5602" w:rsidRPr="009D5602">
              <w:rPr>
                <w:rFonts w:asciiTheme="minorHAnsi" w:hAnsiTheme="minorHAnsi" w:cstheme="minorHAnsi"/>
                <w:noProof/>
                <w:webHidden/>
              </w:rPr>
              <w:instrText xml:space="preserve"> PAGEREF _Toc118903966 \h </w:instrText>
            </w:r>
            <w:r w:rsidR="009D5602" w:rsidRPr="009D5602">
              <w:rPr>
                <w:rFonts w:asciiTheme="minorHAnsi" w:hAnsiTheme="minorHAnsi" w:cstheme="minorHAnsi"/>
                <w:noProof/>
                <w:webHidden/>
              </w:rPr>
            </w:r>
            <w:r w:rsidR="009D5602" w:rsidRPr="009D5602">
              <w:rPr>
                <w:rFonts w:asciiTheme="minorHAnsi" w:hAnsiTheme="minorHAnsi" w:cstheme="minorHAnsi"/>
                <w:noProof/>
                <w:webHidden/>
              </w:rPr>
              <w:fldChar w:fldCharType="separate"/>
            </w:r>
            <w:r w:rsidR="006B6F84">
              <w:rPr>
                <w:rFonts w:asciiTheme="minorHAnsi" w:hAnsiTheme="minorHAnsi" w:cstheme="minorHAnsi"/>
                <w:noProof/>
                <w:webHidden/>
              </w:rPr>
              <w:t>17</w:t>
            </w:r>
            <w:r w:rsidR="009D5602" w:rsidRPr="009D5602">
              <w:rPr>
                <w:rFonts w:asciiTheme="minorHAnsi" w:hAnsiTheme="minorHAnsi" w:cstheme="minorHAnsi"/>
                <w:noProof/>
                <w:webHidden/>
              </w:rPr>
              <w:fldChar w:fldCharType="end"/>
            </w:r>
          </w:hyperlink>
        </w:p>
        <w:p w14:paraId="33B7F892" w14:textId="27DDC1E5" w:rsidR="009D5602" w:rsidRPr="009D5602" w:rsidRDefault="00B74067">
          <w:pPr>
            <w:pStyle w:val="TOC3"/>
            <w:tabs>
              <w:tab w:val="right" w:leader="dot" w:pos="10070"/>
            </w:tabs>
            <w:rPr>
              <w:rFonts w:asciiTheme="minorHAnsi" w:eastAsiaTheme="minorEastAsia" w:hAnsiTheme="minorHAnsi" w:cstheme="minorHAnsi"/>
              <w:noProof/>
              <w:sz w:val="22"/>
              <w:szCs w:val="22"/>
            </w:rPr>
          </w:pPr>
          <w:hyperlink w:anchor="_Toc118903967" w:history="1">
            <w:r w:rsidR="009D5602" w:rsidRPr="009D5602">
              <w:rPr>
                <w:rStyle w:val="Hyperlink"/>
                <w:rFonts w:asciiTheme="minorHAnsi" w:hAnsiTheme="minorHAnsi" w:cstheme="minorHAnsi"/>
                <w:noProof/>
              </w:rPr>
              <w:t>Health Equity and Social Determinants of Health (SDoH)</w:t>
            </w:r>
            <w:r w:rsidR="009D5602" w:rsidRPr="009D5602">
              <w:rPr>
                <w:rFonts w:asciiTheme="minorHAnsi" w:hAnsiTheme="minorHAnsi" w:cstheme="minorHAnsi"/>
                <w:noProof/>
                <w:webHidden/>
              </w:rPr>
              <w:tab/>
            </w:r>
            <w:r w:rsidR="009D5602" w:rsidRPr="009D5602">
              <w:rPr>
                <w:rFonts w:asciiTheme="minorHAnsi" w:hAnsiTheme="minorHAnsi" w:cstheme="minorHAnsi"/>
                <w:noProof/>
                <w:webHidden/>
              </w:rPr>
              <w:fldChar w:fldCharType="begin"/>
            </w:r>
            <w:r w:rsidR="009D5602" w:rsidRPr="009D5602">
              <w:rPr>
                <w:rFonts w:asciiTheme="minorHAnsi" w:hAnsiTheme="minorHAnsi" w:cstheme="minorHAnsi"/>
                <w:noProof/>
                <w:webHidden/>
              </w:rPr>
              <w:instrText xml:space="preserve"> PAGEREF _Toc118903967 \h </w:instrText>
            </w:r>
            <w:r w:rsidR="009D5602" w:rsidRPr="009D5602">
              <w:rPr>
                <w:rFonts w:asciiTheme="minorHAnsi" w:hAnsiTheme="minorHAnsi" w:cstheme="minorHAnsi"/>
                <w:noProof/>
                <w:webHidden/>
              </w:rPr>
            </w:r>
            <w:r w:rsidR="009D5602" w:rsidRPr="009D5602">
              <w:rPr>
                <w:rFonts w:asciiTheme="minorHAnsi" w:hAnsiTheme="minorHAnsi" w:cstheme="minorHAnsi"/>
                <w:noProof/>
                <w:webHidden/>
              </w:rPr>
              <w:fldChar w:fldCharType="separate"/>
            </w:r>
            <w:r w:rsidR="006B6F84">
              <w:rPr>
                <w:rFonts w:asciiTheme="minorHAnsi" w:hAnsiTheme="minorHAnsi" w:cstheme="minorHAnsi"/>
                <w:noProof/>
                <w:webHidden/>
              </w:rPr>
              <w:t>19</w:t>
            </w:r>
            <w:r w:rsidR="009D5602" w:rsidRPr="009D5602">
              <w:rPr>
                <w:rFonts w:asciiTheme="minorHAnsi" w:hAnsiTheme="minorHAnsi" w:cstheme="minorHAnsi"/>
                <w:noProof/>
                <w:webHidden/>
              </w:rPr>
              <w:fldChar w:fldCharType="end"/>
            </w:r>
          </w:hyperlink>
        </w:p>
        <w:p w14:paraId="33C7BAE7" w14:textId="7B9455F6" w:rsidR="009D5602" w:rsidRPr="009D5602" w:rsidRDefault="00B74067">
          <w:pPr>
            <w:pStyle w:val="TOC2"/>
            <w:rPr>
              <w:rFonts w:eastAsiaTheme="minorEastAsia"/>
              <w:color w:val="auto"/>
              <w:sz w:val="22"/>
              <w:szCs w:val="22"/>
            </w:rPr>
          </w:pPr>
          <w:hyperlink w:anchor="_Toc118903968" w:history="1">
            <w:r w:rsidR="009D5602" w:rsidRPr="009D5602">
              <w:rPr>
                <w:rStyle w:val="Hyperlink"/>
              </w:rPr>
              <w:t>Factor 1: c) Efficiency, Continuity of Care, Coordination of Care</w:t>
            </w:r>
            <w:r w:rsidR="009D5602" w:rsidRPr="009D5602">
              <w:rPr>
                <w:webHidden/>
              </w:rPr>
              <w:tab/>
            </w:r>
            <w:r w:rsidR="009D5602" w:rsidRPr="009D5602">
              <w:rPr>
                <w:webHidden/>
              </w:rPr>
              <w:fldChar w:fldCharType="begin"/>
            </w:r>
            <w:r w:rsidR="009D5602" w:rsidRPr="009D5602">
              <w:rPr>
                <w:webHidden/>
              </w:rPr>
              <w:instrText xml:space="preserve"> PAGEREF _Toc118903968 \h </w:instrText>
            </w:r>
            <w:r w:rsidR="009D5602" w:rsidRPr="009D5602">
              <w:rPr>
                <w:webHidden/>
              </w:rPr>
            </w:r>
            <w:r w:rsidR="009D5602" w:rsidRPr="009D5602">
              <w:rPr>
                <w:webHidden/>
              </w:rPr>
              <w:fldChar w:fldCharType="separate"/>
            </w:r>
            <w:r w:rsidR="006B6F84">
              <w:rPr>
                <w:webHidden/>
              </w:rPr>
              <w:t>20</w:t>
            </w:r>
            <w:r w:rsidR="009D5602" w:rsidRPr="009D5602">
              <w:rPr>
                <w:webHidden/>
              </w:rPr>
              <w:fldChar w:fldCharType="end"/>
            </w:r>
          </w:hyperlink>
        </w:p>
        <w:p w14:paraId="1059FCCC" w14:textId="549CAE7C" w:rsidR="009D5602" w:rsidRPr="009D5602" w:rsidRDefault="00B74067">
          <w:pPr>
            <w:pStyle w:val="TOC2"/>
            <w:rPr>
              <w:rFonts w:eastAsiaTheme="minorEastAsia"/>
              <w:color w:val="auto"/>
              <w:sz w:val="22"/>
              <w:szCs w:val="22"/>
            </w:rPr>
          </w:pPr>
          <w:hyperlink w:anchor="_Toc118903969" w:history="1">
            <w:r w:rsidR="009D5602" w:rsidRPr="009D5602">
              <w:rPr>
                <w:rStyle w:val="Hyperlink"/>
              </w:rPr>
              <w:t>Factor 1: d) Consultation</w:t>
            </w:r>
            <w:r w:rsidR="009D5602" w:rsidRPr="009D5602">
              <w:rPr>
                <w:webHidden/>
              </w:rPr>
              <w:tab/>
            </w:r>
            <w:r w:rsidR="009D5602" w:rsidRPr="009D5602">
              <w:rPr>
                <w:webHidden/>
              </w:rPr>
              <w:fldChar w:fldCharType="begin"/>
            </w:r>
            <w:r w:rsidR="009D5602" w:rsidRPr="009D5602">
              <w:rPr>
                <w:webHidden/>
              </w:rPr>
              <w:instrText xml:space="preserve"> PAGEREF _Toc118903969 \h </w:instrText>
            </w:r>
            <w:r w:rsidR="009D5602" w:rsidRPr="009D5602">
              <w:rPr>
                <w:webHidden/>
              </w:rPr>
            </w:r>
            <w:r w:rsidR="009D5602" w:rsidRPr="009D5602">
              <w:rPr>
                <w:webHidden/>
              </w:rPr>
              <w:fldChar w:fldCharType="separate"/>
            </w:r>
            <w:r w:rsidR="006B6F84">
              <w:rPr>
                <w:webHidden/>
              </w:rPr>
              <w:t>22</w:t>
            </w:r>
            <w:r w:rsidR="009D5602" w:rsidRPr="009D5602">
              <w:rPr>
                <w:webHidden/>
              </w:rPr>
              <w:fldChar w:fldCharType="end"/>
            </w:r>
          </w:hyperlink>
        </w:p>
        <w:p w14:paraId="6743DF85" w14:textId="0E56FF68" w:rsidR="009D5602" w:rsidRPr="009D5602" w:rsidRDefault="00B74067">
          <w:pPr>
            <w:pStyle w:val="TOC2"/>
            <w:rPr>
              <w:rFonts w:eastAsiaTheme="minorEastAsia"/>
              <w:color w:val="auto"/>
              <w:sz w:val="22"/>
              <w:szCs w:val="22"/>
            </w:rPr>
          </w:pPr>
          <w:hyperlink w:anchor="_Toc118903970" w:history="1">
            <w:r w:rsidR="009D5602" w:rsidRPr="009D5602">
              <w:rPr>
                <w:rStyle w:val="Hyperlink"/>
              </w:rPr>
              <w:t>Factor 1: e) Evidence of Sound Community Engagement through the Patient Panel</w:t>
            </w:r>
            <w:r w:rsidR="009D5602" w:rsidRPr="009D5602">
              <w:rPr>
                <w:webHidden/>
              </w:rPr>
              <w:tab/>
            </w:r>
            <w:r w:rsidR="009D5602" w:rsidRPr="009D5602">
              <w:rPr>
                <w:webHidden/>
              </w:rPr>
              <w:fldChar w:fldCharType="begin"/>
            </w:r>
            <w:r w:rsidR="009D5602" w:rsidRPr="009D5602">
              <w:rPr>
                <w:webHidden/>
              </w:rPr>
              <w:instrText xml:space="preserve"> PAGEREF _Toc118903970 \h </w:instrText>
            </w:r>
            <w:r w:rsidR="009D5602" w:rsidRPr="009D5602">
              <w:rPr>
                <w:webHidden/>
              </w:rPr>
            </w:r>
            <w:r w:rsidR="009D5602" w:rsidRPr="009D5602">
              <w:rPr>
                <w:webHidden/>
              </w:rPr>
              <w:fldChar w:fldCharType="separate"/>
            </w:r>
            <w:r w:rsidR="006B6F84">
              <w:rPr>
                <w:webHidden/>
              </w:rPr>
              <w:t>22</w:t>
            </w:r>
            <w:r w:rsidR="009D5602" w:rsidRPr="009D5602">
              <w:rPr>
                <w:webHidden/>
              </w:rPr>
              <w:fldChar w:fldCharType="end"/>
            </w:r>
          </w:hyperlink>
        </w:p>
        <w:p w14:paraId="31E2E11C" w14:textId="652ECCDD" w:rsidR="009D5602" w:rsidRPr="009D5602" w:rsidRDefault="00B74067">
          <w:pPr>
            <w:pStyle w:val="TOC2"/>
            <w:rPr>
              <w:rFonts w:eastAsiaTheme="minorEastAsia"/>
              <w:color w:val="auto"/>
              <w:sz w:val="22"/>
              <w:szCs w:val="22"/>
            </w:rPr>
          </w:pPr>
          <w:hyperlink w:anchor="_Toc118903971" w:history="1">
            <w:r w:rsidR="009D5602" w:rsidRPr="009D5602">
              <w:rPr>
                <w:rStyle w:val="Hyperlink"/>
              </w:rPr>
              <w:t>Factor 1: f) Competition on Price, Total Medical Expenses (TME), Costs and Other Measures of Health Care Spending</w:t>
            </w:r>
            <w:r w:rsidR="009D5602" w:rsidRPr="009D5602">
              <w:rPr>
                <w:webHidden/>
              </w:rPr>
              <w:tab/>
            </w:r>
            <w:r w:rsidR="009D5602" w:rsidRPr="009D5602">
              <w:rPr>
                <w:webHidden/>
              </w:rPr>
              <w:fldChar w:fldCharType="begin"/>
            </w:r>
            <w:r w:rsidR="009D5602" w:rsidRPr="009D5602">
              <w:rPr>
                <w:webHidden/>
              </w:rPr>
              <w:instrText xml:space="preserve"> PAGEREF _Toc118903971 \h </w:instrText>
            </w:r>
            <w:r w:rsidR="009D5602" w:rsidRPr="009D5602">
              <w:rPr>
                <w:webHidden/>
              </w:rPr>
            </w:r>
            <w:r w:rsidR="009D5602" w:rsidRPr="009D5602">
              <w:rPr>
                <w:webHidden/>
              </w:rPr>
              <w:fldChar w:fldCharType="separate"/>
            </w:r>
            <w:r w:rsidR="006B6F84">
              <w:rPr>
                <w:webHidden/>
              </w:rPr>
              <w:t>23</w:t>
            </w:r>
            <w:r w:rsidR="009D5602" w:rsidRPr="009D5602">
              <w:rPr>
                <w:webHidden/>
              </w:rPr>
              <w:fldChar w:fldCharType="end"/>
            </w:r>
          </w:hyperlink>
        </w:p>
        <w:p w14:paraId="67E2C94F" w14:textId="00030065" w:rsidR="009D5602" w:rsidRPr="009D5602" w:rsidRDefault="00B74067">
          <w:pPr>
            <w:pStyle w:val="TOC1"/>
            <w:rPr>
              <w:rFonts w:eastAsiaTheme="minorEastAsia"/>
              <w:bCs w:val="0"/>
              <w:sz w:val="22"/>
              <w:szCs w:val="22"/>
            </w:rPr>
          </w:pPr>
          <w:hyperlink w:anchor="_Toc118903972" w:history="1">
            <w:r w:rsidR="009D5602" w:rsidRPr="009D5602">
              <w:rPr>
                <w:rStyle w:val="Hyperlink"/>
              </w:rPr>
              <w:t>Factor 2: Cost containment, Improved Public Health Outcomes and Delivery System Transformation</w:t>
            </w:r>
            <w:r w:rsidR="009D5602" w:rsidRPr="009D5602">
              <w:rPr>
                <w:webHidden/>
              </w:rPr>
              <w:tab/>
            </w:r>
            <w:r w:rsidR="009D5602" w:rsidRPr="009D5602">
              <w:rPr>
                <w:webHidden/>
              </w:rPr>
              <w:fldChar w:fldCharType="begin"/>
            </w:r>
            <w:r w:rsidR="009D5602" w:rsidRPr="009D5602">
              <w:rPr>
                <w:webHidden/>
              </w:rPr>
              <w:instrText xml:space="preserve"> PAGEREF _Toc118903972 \h </w:instrText>
            </w:r>
            <w:r w:rsidR="009D5602" w:rsidRPr="009D5602">
              <w:rPr>
                <w:webHidden/>
              </w:rPr>
            </w:r>
            <w:r w:rsidR="009D5602" w:rsidRPr="009D5602">
              <w:rPr>
                <w:webHidden/>
              </w:rPr>
              <w:fldChar w:fldCharType="separate"/>
            </w:r>
            <w:r w:rsidR="006B6F84">
              <w:rPr>
                <w:webHidden/>
              </w:rPr>
              <w:t>25</w:t>
            </w:r>
            <w:r w:rsidR="009D5602" w:rsidRPr="009D5602">
              <w:rPr>
                <w:webHidden/>
              </w:rPr>
              <w:fldChar w:fldCharType="end"/>
            </w:r>
          </w:hyperlink>
        </w:p>
        <w:p w14:paraId="0251C940" w14:textId="50AAD1A5" w:rsidR="009D5602" w:rsidRPr="009D5602" w:rsidRDefault="00B74067">
          <w:pPr>
            <w:pStyle w:val="TOC1"/>
            <w:rPr>
              <w:rFonts w:eastAsiaTheme="minorEastAsia"/>
              <w:bCs w:val="0"/>
              <w:sz w:val="22"/>
              <w:szCs w:val="22"/>
            </w:rPr>
          </w:pPr>
          <w:hyperlink w:anchor="_Toc118903973" w:history="1">
            <w:r w:rsidR="009D5602" w:rsidRPr="009D5602">
              <w:rPr>
                <w:rStyle w:val="Hyperlink"/>
              </w:rPr>
              <w:t>Factor 3: Relevant Licensure/Oversight Compliance</w:t>
            </w:r>
            <w:r w:rsidR="009D5602" w:rsidRPr="009D5602">
              <w:rPr>
                <w:webHidden/>
              </w:rPr>
              <w:tab/>
            </w:r>
            <w:r w:rsidR="009D5602" w:rsidRPr="009D5602">
              <w:rPr>
                <w:webHidden/>
              </w:rPr>
              <w:fldChar w:fldCharType="begin"/>
            </w:r>
            <w:r w:rsidR="009D5602" w:rsidRPr="009D5602">
              <w:rPr>
                <w:webHidden/>
              </w:rPr>
              <w:instrText xml:space="preserve"> PAGEREF _Toc118903973 \h </w:instrText>
            </w:r>
            <w:r w:rsidR="009D5602" w:rsidRPr="009D5602">
              <w:rPr>
                <w:webHidden/>
              </w:rPr>
            </w:r>
            <w:r w:rsidR="009D5602" w:rsidRPr="009D5602">
              <w:rPr>
                <w:webHidden/>
              </w:rPr>
              <w:fldChar w:fldCharType="separate"/>
            </w:r>
            <w:r w:rsidR="006B6F84">
              <w:rPr>
                <w:webHidden/>
              </w:rPr>
              <w:t>27</w:t>
            </w:r>
            <w:r w:rsidR="009D5602" w:rsidRPr="009D5602">
              <w:rPr>
                <w:webHidden/>
              </w:rPr>
              <w:fldChar w:fldCharType="end"/>
            </w:r>
          </w:hyperlink>
        </w:p>
        <w:p w14:paraId="16A23ECB" w14:textId="6F124326" w:rsidR="009D5602" w:rsidRPr="009D5602" w:rsidRDefault="00B74067">
          <w:pPr>
            <w:pStyle w:val="TOC1"/>
            <w:rPr>
              <w:rFonts w:eastAsiaTheme="minorEastAsia"/>
              <w:bCs w:val="0"/>
              <w:sz w:val="22"/>
              <w:szCs w:val="22"/>
            </w:rPr>
          </w:pPr>
          <w:hyperlink w:anchor="_Toc118903974" w:history="1">
            <w:r w:rsidR="009D5602" w:rsidRPr="009D5602">
              <w:rPr>
                <w:rStyle w:val="Hyperlink"/>
              </w:rPr>
              <w:t>Factor 4: Demonstration of Sufficient Funds as Supported by an Independent CPA Analysis</w:t>
            </w:r>
            <w:r w:rsidR="009D5602" w:rsidRPr="009D5602">
              <w:rPr>
                <w:webHidden/>
              </w:rPr>
              <w:tab/>
            </w:r>
            <w:r w:rsidR="009D5602" w:rsidRPr="009D5602">
              <w:rPr>
                <w:webHidden/>
              </w:rPr>
              <w:fldChar w:fldCharType="begin"/>
            </w:r>
            <w:r w:rsidR="009D5602" w:rsidRPr="009D5602">
              <w:rPr>
                <w:webHidden/>
              </w:rPr>
              <w:instrText xml:space="preserve"> PAGEREF _Toc118903974 \h </w:instrText>
            </w:r>
            <w:r w:rsidR="009D5602" w:rsidRPr="009D5602">
              <w:rPr>
                <w:webHidden/>
              </w:rPr>
            </w:r>
            <w:r w:rsidR="009D5602" w:rsidRPr="009D5602">
              <w:rPr>
                <w:webHidden/>
              </w:rPr>
              <w:fldChar w:fldCharType="separate"/>
            </w:r>
            <w:r w:rsidR="006B6F84">
              <w:rPr>
                <w:webHidden/>
              </w:rPr>
              <w:t>27</w:t>
            </w:r>
            <w:r w:rsidR="009D5602" w:rsidRPr="009D5602">
              <w:rPr>
                <w:webHidden/>
              </w:rPr>
              <w:fldChar w:fldCharType="end"/>
            </w:r>
          </w:hyperlink>
        </w:p>
        <w:p w14:paraId="694FC178" w14:textId="63E670EC" w:rsidR="009D5602" w:rsidRPr="009D5602" w:rsidRDefault="00B74067">
          <w:pPr>
            <w:pStyle w:val="TOC1"/>
            <w:rPr>
              <w:rFonts w:eastAsiaTheme="minorEastAsia"/>
              <w:bCs w:val="0"/>
              <w:sz w:val="22"/>
              <w:szCs w:val="22"/>
            </w:rPr>
          </w:pPr>
          <w:hyperlink w:anchor="_Toc118903975" w:history="1">
            <w:r w:rsidR="009D5602" w:rsidRPr="009D5602">
              <w:rPr>
                <w:rStyle w:val="Hyperlink"/>
              </w:rPr>
              <w:t>Factor 5: Assessment of the Proposed Project’s Relative Merit</w:t>
            </w:r>
            <w:r w:rsidR="009D5602" w:rsidRPr="009D5602">
              <w:rPr>
                <w:webHidden/>
              </w:rPr>
              <w:tab/>
            </w:r>
            <w:r w:rsidR="009D5602" w:rsidRPr="009D5602">
              <w:rPr>
                <w:webHidden/>
              </w:rPr>
              <w:fldChar w:fldCharType="begin"/>
            </w:r>
            <w:r w:rsidR="009D5602" w:rsidRPr="009D5602">
              <w:rPr>
                <w:webHidden/>
              </w:rPr>
              <w:instrText xml:space="preserve"> PAGEREF _Toc118903975 \h </w:instrText>
            </w:r>
            <w:r w:rsidR="009D5602" w:rsidRPr="009D5602">
              <w:rPr>
                <w:webHidden/>
              </w:rPr>
            </w:r>
            <w:r w:rsidR="009D5602" w:rsidRPr="009D5602">
              <w:rPr>
                <w:webHidden/>
              </w:rPr>
              <w:fldChar w:fldCharType="separate"/>
            </w:r>
            <w:r w:rsidR="006B6F84">
              <w:rPr>
                <w:webHidden/>
              </w:rPr>
              <w:t>28</w:t>
            </w:r>
            <w:r w:rsidR="009D5602" w:rsidRPr="009D5602">
              <w:rPr>
                <w:webHidden/>
              </w:rPr>
              <w:fldChar w:fldCharType="end"/>
            </w:r>
          </w:hyperlink>
        </w:p>
        <w:p w14:paraId="33BE13A1" w14:textId="4665CD71" w:rsidR="009D5602" w:rsidRPr="009D5602" w:rsidRDefault="00B74067">
          <w:pPr>
            <w:pStyle w:val="TOC1"/>
            <w:rPr>
              <w:rFonts w:eastAsiaTheme="minorEastAsia"/>
              <w:bCs w:val="0"/>
              <w:sz w:val="22"/>
              <w:szCs w:val="22"/>
            </w:rPr>
          </w:pPr>
          <w:hyperlink w:anchor="_Toc118903976" w:history="1">
            <w:r w:rsidR="009D5602" w:rsidRPr="009D5602">
              <w:rPr>
                <w:rStyle w:val="Hyperlink"/>
              </w:rPr>
              <w:t>Factor 6: Fulfillment of DPH Community-based Health Initiatives Guideline— Overall Application</w:t>
            </w:r>
            <w:r w:rsidR="009D5602" w:rsidRPr="009D5602">
              <w:rPr>
                <w:webHidden/>
              </w:rPr>
              <w:tab/>
            </w:r>
            <w:r w:rsidR="009D5602" w:rsidRPr="009D5602">
              <w:rPr>
                <w:webHidden/>
              </w:rPr>
              <w:fldChar w:fldCharType="begin"/>
            </w:r>
            <w:r w:rsidR="009D5602" w:rsidRPr="009D5602">
              <w:rPr>
                <w:webHidden/>
              </w:rPr>
              <w:instrText xml:space="preserve"> PAGEREF _Toc118903976 \h </w:instrText>
            </w:r>
            <w:r w:rsidR="009D5602" w:rsidRPr="009D5602">
              <w:rPr>
                <w:webHidden/>
              </w:rPr>
            </w:r>
            <w:r w:rsidR="009D5602" w:rsidRPr="009D5602">
              <w:rPr>
                <w:webHidden/>
              </w:rPr>
              <w:fldChar w:fldCharType="separate"/>
            </w:r>
            <w:r w:rsidR="006B6F84">
              <w:rPr>
                <w:webHidden/>
              </w:rPr>
              <w:t>29</w:t>
            </w:r>
            <w:r w:rsidR="009D5602" w:rsidRPr="009D5602">
              <w:rPr>
                <w:webHidden/>
              </w:rPr>
              <w:fldChar w:fldCharType="end"/>
            </w:r>
          </w:hyperlink>
        </w:p>
        <w:p w14:paraId="1E03C4B5" w14:textId="430E6CF5" w:rsidR="009D5602" w:rsidRPr="009D5602" w:rsidRDefault="00B74067">
          <w:pPr>
            <w:pStyle w:val="TOC1"/>
            <w:rPr>
              <w:rFonts w:eastAsiaTheme="minorEastAsia"/>
              <w:bCs w:val="0"/>
              <w:sz w:val="22"/>
              <w:szCs w:val="22"/>
            </w:rPr>
          </w:pPr>
          <w:hyperlink w:anchor="_Toc118903977" w:history="1">
            <w:r w:rsidR="009D5602" w:rsidRPr="009D5602">
              <w:rPr>
                <w:rStyle w:val="Hyperlink"/>
              </w:rPr>
              <w:t>Public Comments on the Application and Ten Taxpayer Groups</w:t>
            </w:r>
            <w:r w:rsidR="009D5602" w:rsidRPr="009D5602">
              <w:rPr>
                <w:webHidden/>
              </w:rPr>
              <w:tab/>
            </w:r>
            <w:r w:rsidR="009D5602" w:rsidRPr="009D5602">
              <w:rPr>
                <w:webHidden/>
              </w:rPr>
              <w:fldChar w:fldCharType="begin"/>
            </w:r>
            <w:r w:rsidR="009D5602" w:rsidRPr="009D5602">
              <w:rPr>
                <w:webHidden/>
              </w:rPr>
              <w:instrText xml:space="preserve"> PAGEREF _Toc118903977 \h </w:instrText>
            </w:r>
            <w:r w:rsidR="009D5602" w:rsidRPr="009D5602">
              <w:rPr>
                <w:webHidden/>
              </w:rPr>
            </w:r>
            <w:r w:rsidR="009D5602" w:rsidRPr="009D5602">
              <w:rPr>
                <w:webHidden/>
              </w:rPr>
              <w:fldChar w:fldCharType="separate"/>
            </w:r>
            <w:r w:rsidR="006B6F84">
              <w:rPr>
                <w:webHidden/>
              </w:rPr>
              <w:t>31</w:t>
            </w:r>
            <w:r w:rsidR="009D5602" w:rsidRPr="009D5602">
              <w:rPr>
                <w:webHidden/>
              </w:rPr>
              <w:fldChar w:fldCharType="end"/>
            </w:r>
          </w:hyperlink>
        </w:p>
        <w:p w14:paraId="119E1698" w14:textId="352208B9" w:rsidR="009D5602" w:rsidRPr="009D5602" w:rsidRDefault="00B74067">
          <w:pPr>
            <w:pStyle w:val="TOC1"/>
            <w:rPr>
              <w:rFonts w:eastAsiaTheme="minorEastAsia"/>
              <w:bCs w:val="0"/>
              <w:sz w:val="22"/>
              <w:szCs w:val="22"/>
            </w:rPr>
          </w:pPr>
          <w:hyperlink w:anchor="_Toc118903978" w:history="1">
            <w:r w:rsidR="009D5602" w:rsidRPr="009D5602">
              <w:rPr>
                <w:rStyle w:val="Hyperlink"/>
              </w:rPr>
              <w:t>Findings and Recommendations</w:t>
            </w:r>
            <w:r w:rsidR="009D5602" w:rsidRPr="009D5602">
              <w:rPr>
                <w:webHidden/>
              </w:rPr>
              <w:tab/>
            </w:r>
            <w:r w:rsidR="009D5602" w:rsidRPr="009D5602">
              <w:rPr>
                <w:webHidden/>
              </w:rPr>
              <w:fldChar w:fldCharType="begin"/>
            </w:r>
            <w:r w:rsidR="009D5602" w:rsidRPr="009D5602">
              <w:rPr>
                <w:webHidden/>
              </w:rPr>
              <w:instrText xml:space="preserve"> PAGEREF _Toc118903978 \h </w:instrText>
            </w:r>
            <w:r w:rsidR="009D5602" w:rsidRPr="009D5602">
              <w:rPr>
                <w:webHidden/>
              </w:rPr>
            </w:r>
            <w:r w:rsidR="009D5602" w:rsidRPr="009D5602">
              <w:rPr>
                <w:webHidden/>
              </w:rPr>
              <w:fldChar w:fldCharType="separate"/>
            </w:r>
            <w:r w:rsidR="006B6F84">
              <w:rPr>
                <w:webHidden/>
              </w:rPr>
              <w:t>32</w:t>
            </w:r>
            <w:r w:rsidR="009D5602" w:rsidRPr="009D5602">
              <w:rPr>
                <w:webHidden/>
              </w:rPr>
              <w:fldChar w:fldCharType="end"/>
            </w:r>
          </w:hyperlink>
        </w:p>
        <w:p w14:paraId="78D57997" w14:textId="4CAEBF02" w:rsidR="009D5602" w:rsidRPr="009D5602" w:rsidRDefault="00B74067">
          <w:pPr>
            <w:pStyle w:val="TOC1"/>
            <w:rPr>
              <w:rFonts w:eastAsiaTheme="minorEastAsia"/>
              <w:bCs w:val="0"/>
              <w:sz w:val="22"/>
              <w:szCs w:val="22"/>
            </w:rPr>
          </w:pPr>
          <w:hyperlink w:anchor="_Toc118903979" w:history="1">
            <w:r w:rsidR="009D5602" w:rsidRPr="009D5602">
              <w:rPr>
                <w:rStyle w:val="Hyperlink"/>
              </w:rPr>
              <w:t>Conditions to the DoN</w:t>
            </w:r>
            <w:r w:rsidR="009D5602" w:rsidRPr="009D5602">
              <w:rPr>
                <w:webHidden/>
              </w:rPr>
              <w:tab/>
            </w:r>
            <w:r w:rsidR="009D5602" w:rsidRPr="009D5602">
              <w:rPr>
                <w:webHidden/>
              </w:rPr>
              <w:fldChar w:fldCharType="begin"/>
            </w:r>
            <w:r w:rsidR="009D5602" w:rsidRPr="009D5602">
              <w:rPr>
                <w:webHidden/>
              </w:rPr>
              <w:instrText xml:space="preserve"> PAGEREF _Toc118903979 \h </w:instrText>
            </w:r>
            <w:r w:rsidR="009D5602" w:rsidRPr="009D5602">
              <w:rPr>
                <w:webHidden/>
              </w:rPr>
            </w:r>
            <w:r w:rsidR="009D5602" w:rsidRPr="009D5602">
              <w:rPr>
                <w:webHidden/>
              </w:rPr>
              <w:fldChar w:fldCharType="separate"/>
            </w:r>
            <w:r w:rsidR="006B6F84">
              <w:rPr>
                <w:webHidden/>
              </w:rPr>
              <w:t>32</w:t>
            </w:r>
            <w:r w:rsidR="009D5602" w:rsidRPr="009D5602">
              <w:rPr>
                <w:webHidden/>
              </w:rPr>
              <w:fldChar w:fldCharType="end"/>
            </w:r>
          </w:hyperlink>
        </w:p>
        <w:p w14:paraId="30A694C9" w14:textId="1B515686" w:rsidR="009D5602" w:rsidRPr="009D5602" w:rsidRDefault="00B74067">
          <w:pPr>
            <w:pStyle w:val="TOC1"/>
            <w:rPr>
              <w:rFonts w:eastAsiaTheme="minorEastAsia"/>
              <w:bCs w:val="0"/>
              <w:sz w:val="22"/>
              <w:szCs w:val="22"/>
            </w:rPr>
          </w:pPr>
          <w:hyperlink w:anchor="_Toc118903980" w:history="1">
            <w:r w:rsidR="009D5602" w:rsidRPr="009D5602">
              <w:rPr>
                <w:rStyle w:val="Hyperlink"/>
              </w:rPr>
              <w:t>Appendix I: Measures for Annual Reporting</w:t>
            </w:r>
            <w:r w:rsidR="009D5602" w:rsidRPr="009D5602">
              <w:rPr>
                <w:webHidden/>
              </w:rPr>
              <w:tab/>
            </w:r>
            <w:r w:rsidR="009D5602" w:rsidRPr="009D5602">
              <w:rPr>
                <w:webHidden/>
              </w:rPr>
              <w:fldChar w:fldCharType="begin"/>
            </w:r>
            <w:r w:rsidR="009D5602" w:rsidRPr="009D5602">
              <w:rPr>
                <w:webHidden/>
              </w:rPr>
              <w:instrText xml:space="preserve"> PAGEREF _Toc118903980 \h </w:instrText>
            </w:r>
            <w:r w:rsidR="009D5602" w:rsidRPr="009D5602">
              <w:rPr>
                <w:webHidden/>
              </w:rPr>
            </w:r>
            <w:r w:rsidR="009D5602" w:rsidRPr="009D5602">
              <w:rPr>
                <w:webHidden/>
              </w:rPr>
              <w:fldChar w:fldCharType="separate"/>
            </w:r>
            <w:r w:rsidR="006B6F84">
              <w:rPr>
                <w:webHidden/>
              </w:rPr>
              <w:t>33</w:t>
            </w:r>
            <w:r w:rsidR="009D5602" w:rsidRPr="009D5602">
              <w:rPr>
                <w:webHidden/>
              </w:rPr>
              <w:fldChar w:fldCharType="end"/>
            </w:r>
          </w:hyperlink>
        </w:p>
        <w:p w14:paraId="01A6B179" w14:textId="7EA9AB51" w:rsidR="009D5602" w:rsidRPr="009D5602" w:rsidRDefault="00B74067">
          <w:pPr>
            <w:pStyle w:val="TOC1"/>
            <w:rPr>
              <w:rFonts w:eastAsiaTheme="minorEastAsia"/>
              <w:bCs w:val="0"/>
              <w:sz w:val="22"/>
              <w:szCs w:val="22"/>
            </w:rPr>
          </w:pPr>
          <w:hyperlink w:anchor="_Toc118903981" w:history="1">
            <w:r w:rsidR="009D5602" w:rsidRPr="009D5602">
              <w:rPr>
                <w:rStyle w:val="Hyperlink"/>
              </w:rPr>
              <w:t>Appendix II</w:t>
            </w:r>
            <w:r w:rsidR="009D5602" w:rsidRPr="009D5602">
              <w:rPr>
                <w:webHidden/>
              </w:rPr>
              <w:tab/>
            </w:r>
            <w:r w:rsidR="009D5602" w:rsidRPr="009D5602">
              <w:rPr>
                <w:webHidden/>
              </w:rPr>
              <w:fldChar w:fldCharType="begin"/>
            </w:r>
            <w:r w:rsidR="009D5602" w:rsidRPr="009D5602">
              <w:rPr>
                <w:webHidden/>
              </w:rPr>
              <w:instrText xml:space="preserve"> PAGEREF _Toc118903981 \h </w:instrText>
            </w:r>
            <w:r w:rsidR="009D5602" w:rsidRPr="009D5602">
              <w:rPr>
                <w:webHidden/>
              </w:rPr>
            </w:r>
            <w:r w:rsidR="009D5602" w:rsidRPr="009D5602">
              <w:rPr>
                <w:webHidden/>
              </w:rPr>
              <w:fldChar w:fldCharType="separate"/>
            </w:r>
            <w:r w:rsidR="006B6F84">
              <w:rPr>
                <w:webHidden/>
              </w:rPr>
              <w:t>35</w:t>
            </w:r>
            <w:r w:rsidR="009D5602" w:rsidRPr="009D5602">
              <w:rPr>
                <w:webHidden/>
              </w:rPr>
              <w:fldChar w:fldCharType="end"/>
            </w:r>
          </w:hyperlink>
        </w:p>
        <w:p w14:paraId="72F32940" w14:textId="7BAF580F" w:rsidR="009D5602" w:rsidRPr="009D5602" w:rsidRDefault="00B74067">
          <w:pPr>
            <w:pStyle w:val="TOC1"/>
            <w:rPr>
              <w:rFonts w:eastAsiaTheme="minorEastAsia"/>
              <w:bCs w:val="0"/>
              <w:sz w:val="22"/>
              <w:szCs w:val="22"/>
            </w:rPr>
          </w:pPr>
          <w:hyperlink w:anchor="_Toc118903982" w:history="1">
            <w:r w:rsidR="009D5602" w:rsidRPr="009D5602">
              <w:rPr>
                <w:rStyle w:val="Hyperlink"/>
              </w:rPr>
              <w:t>References</w:t>
            </w:r>
            <w:r w:rsidR="009D5602" w:rsidRPr="009D5602">
              <w:rPr>
                <w:webHidden/>
              </w:rPr>
              <w:tab/>
            </w:r>
            <w:r w:rsidR="009D5602" w:rsidRPr="009D5602">
              <w:rPr>
                <w:webHidden/>
              </w:rPr>
              <w:fldChar w:fldCharType="begin"/>
            </w:r>
            <w:r w:rsidR="009D5602" w:rsidRPr="009D5602">
              <w:rPr>
                <w:webHidden/>
              </w:rPr>
              <w:instrText xml:space="preserve"> PAGEREF _Toc118903982 \h </w:instrText>
            </w:r>
            <w:r w:rsidR="009D5602" w:rsidRPr="009D5602">
              <w:rPr>
                <w:webHidden/>
              </w:rPr>
            </w:r>
            <w:r w:rsidR="009D5602" w:rsidRPr="009D5602">
              <w:rPr>
                <w:webHidden/>
              </w:rPr>
              <w:fldChar w:fldCharType="separate"/>
            </w:r>
            <w:r w:rsidR="006B6F84">
              <w:rPr>
                <w:webHidden/>
              </w:rPr>
              <w:t>39</w:t>
            </w:r>
            <w:r w:rsidR="009D5602" w:rsidRPr="009D5602">
              <w:rPr>
                <w:webHidden/>
              </w:rPr>
              <w:fldChar w:fldCharType="end"/>
            </w:r>
          </w:hyperlink>
        </w:p>
        <w:p w14:paraId="0CA65F95" w14:textId="7582623A" w:rsidR="00E8532F" w:rsidRPr="0062487B" w:rsidRDefault="00895FD3" w:rsidP="007A57C4">
          <w:pPr>
            <w:ind w:right="90"/>
            <w:rPr>
              <w:rFonts w:asciiTheme="minorHAnsi" w:hAnsiTheme="minorHAnsi" w:cstheme="minorHAnsi"/>
            </w:rPr>
          </w:pPr>
          <w:r w:rsidRPr="009D5602">
            <w:rPr>
              <w:rFonts w:asciiTheme="minorHAnsi" w:eastAsiaTheme="majorEastAsia" w:hAnsiTheme="minorHAnsi" w:cstheme="minorHAnsi"/>
              <w:noProof/>
              <w:color w:val="2B579A"/>
              <w:shd w:val="clear" w:color="auto" w:fill="E6E6E6"/>
            </w:rPr>
            <w:fldChar w:fldCharType="end"/>
          </w:r>
        </w:p>
      </w:sdtContent>
    </w:sdt>
    <w:p w14:paraId="4964A37C" w14:textId="77777777" w:rsidR="0038009B" w:rsidRDefault="0038009B">
      <w:pPr>
        <w:spacing w:after="200" w:line="276" w:lineRule="auto"/>
        <w:rPr>
          <w:rFonts w:asciiTheme="minorHAnsi" w:eastAsiaTheme="majorEastAsia" w:hAnsiTheme="minorHAnsi" w:cstheme="minorHAnsi"/>
          <w:b/>
          <w:bCs/>
          <w:color w:val="42558C" w:themeColor="accent1" w:themeShade="BF"/>
        </w:rPr>
      </w:pPr>
      <w:r>
        <w:rPr>
          <w:rFonts w:asciiTheme="minorHAnsi" w:hAnsiTheme="minorHAnsi" w:cstheme="minorHAnsi"/>
        </w:rPr>
        <w:br w:type="page"/>
      </w:r>
    </w:p>
    <w:p w14:paraId="08A1CCCE" w14:textId="77777777" w:rsidR="008D3A71" w:rsidRPr="0038009B" w:rsidRDefault="6581D64E" w:rsidP="0038009B">
      <w:pPr>
        <w:pStyle w:val="Heading1"/>
        <w:rPr>
          <w:rFonts w:asciiTheme="minorHAnsi" w:hAnsiTheme="minorHAnsi" w:cstheme="minorHAnsi"/>
        </w:rPr>
      </w:pPr>
      <w:bookmarkStart w:id="1" w:name="_Toc27567688"/>
      <w:bookmarkStart w:id="2" w:name="_Toc17151134"/>
      <w:bookmarkStart w:id="3" w:name="_Toc17228947"/>
      <w:bookmarkStart w:id="4" w:name="_Toc17731303"/>
      <w:bookmarkStart w:id="5" w:name="_Toc17748221"/>
      <w:bookmarkStart w:id="6" w:name="_Toc17748448"/>
      <w:bookmarkStart w:id="7" w:name="_Toc17748692"/>
      <w:bookmarkStart w:id="8" w:name="_Toc18922392"/>
      <w:bookmarkStart w:id="9" w:name="_Toc23110213"/>
      <w:bookmarkStart w:id="10" w:name="_Toc23157976"/>
      <w:bookmarkStart w:id="11" w:name="_Toc23323238"/>
      <w:bookmarkStart w:id="12" w:name="_Toc23324244"/>
      <w:bookmarkStart w:id="13" w:name="_Toc23424528"/>
      <w:bookmarkStart w:id="14" w:name="_Toc118903957"/>
      <w:bookmarkEnd w:id="0"/>
      <w:r w:rsidRPr="0038009B">
        <w:rPr>
          <w:rFonts w:asciiTheme="minorHAnsi" w:hAnsiTheme="minorHAnsi" w:cstheme="minorHAnsi"/>
        </w:rPr>
        <w:lastRenderedPageBreak/>
        <w:t>B</w:t>
      </w:r>
      <w:r w:rsidR="518392EF" w:rsidRPr="0038009B">
        <w:rPr>
          <w:rFonts w:asciiTheme="minorHAnsi" w:hAnsiTheme="minorHAnsi" w:cstheme="minorHAnsi"/>
        </w:rPr>
        <w:t xml:space="preserve">ackground: </w:t>
      </w:r>
      <w:bookmarkStart w:id="15" w:name="_Toc17151135"/>
      <w:bookmarkStart w:id="16" w:name="_Toc17731308"/>
      <w:bookmarkStart w:id="17" w:name="_Toc18420176"/>
      <w:bookmarkStart w:id="18" w:name="_Toc18922397"/>
      <w:bookmarkStart w:id="19" w:name="_Toc27567690"/>
      <w:bookmarkStart w:id="20" w:name="_Toc17151137"/>
      <w:bookmarkStart w:id="21" w:name="_Toc17474921"/>
      <w:bookmarkEnd w:id="1"/>
      <w:bookmarkEnd w:id="2"/>
      <w:bookmarkEnd w:id="3"/>
      <w:bookmarkEnd w:id="4"/>
      <w:bookmarkEnd w:id="5"/>
      <w:bookmarkEnd w:id="6"/>
      <w:bookmarkEnd w:id="7"/>
      <w:bookmarkEnd w:id="8"/>
      <w:bookmarkEnd w:id="9"/>
      <w:bookmarkEnd w:id="10"/>
      <w:bookmarkEnd w:id="11"/>
      <w:bookmarkEnd w:id="12"/>
      <w:bookmarkEnd w:id="13"/>
      <w:r w:rsidR="008D3A71" w:rsidRPr="0038009B">
        <w:rPr>
          <w:rFonts w:asciiTheme="minorHAnsi" w:hAnsiTheme="minorHAnsi" w:cstheme="minorHAnsi"/>
        </w:rPr>
        <w:t>BMC Health System (Applicant) and Application Overview</w:t>
      </w:r>
      <w:bookmarkEnd w:id="14"/>
      <w:r w:rsidR="008D3A71" w:rsidRPr="0038009B">
        <w:rPr>
          <w:rFonts w:asciiTheme="minorHAnsi" w:hAnsiTheme="minorHAnsi" w:cstheme="minorHAnsi"/>
        </w:rPr>
        <w:t xml:space="preserve">  </w:t>
      </w:r>
    </w:p>
    <w:p w14:paraId="6CABCA2D" w14:textId="77A2BE82" w:rsidR="001A374C" w:rsidRDefault="6E5B5956" w:rsidP="33522357">
      <w:pPr>
        <w:pStyle w:val="FootnoteText"/>
        <w:rPr>
          <w:rFonts w:asciiTheme="minorHAnsi" w:eastAsia="Calibri" w:hAnsiTheme="minorHAnsi" w:cstheme="minorBidi"/>
          <w:sz w:val="24"/>
          <w:szCs w:val="24"/>
        </w:rPr>
      </w:pPr>
      <w:r w:rsidRPr="1AA321DD">
        <w:rPr>
          <w:rFonts w:asciiTheme="minorHAnsi" w:hAnsiTheme="minorHAnsi" w:cstheme="minorBidi"/>
          <w:sz w:val="24"/>
          <w:szCs w:val="24"/>
        </w:rPr>
        <w:t xml:space="preserve">The Applicant, </w:t>
      </w:r>
      <w:r w:rsidR="6F41FFE7" w:rsidRPr="1AA321DD">
        <w:rPr>
          <w:rFonts w:asciiTheme="minorHAnsi" w:hAnsiTheme="minorHAnsi" w:cstheme="minorBidi"/>
          <w:sz w:val="24"/>
          <w:szCs w:val="24"/>
        </w:rPr>
        <w:t xml:space="preserve">BMC Health System, Inc. </w:t>
      </w:r>
      <w:r w:rsidR="6F41FFE7" w:rsidRPr="1AA321DD">
        <w:rPr>
          <w:rFonts w:asciiTheme="minorHAnsi" w:eastAsia="Calibri" w:hAnsiTheme="minorHAnsi" w:cstheme="minorBidi"/>
          <w:sz w:val="24"/>
          <w:szCs w:val="24"/>
        </w:rPr>
        <w:t>is a Massachusetts not-for-profit corporation, located at One Boston Medical Center Place, Boston, Massachusetts 02118.</w:t>
      </w:r>
      <w:r w:rsidR="001A374C">
        <w:t xml:space="preserve"> </w:t>
      </w:r>
      <w:r w:rsidR="001A374C" w:rsidRPr="1AA321DD">
        <w:rPr>
          <w:rFonts w:asciiTheme="minorHAnsi" w:eastAsia="Calibri" w:hAnsiTheme="minorHAnsi" w:cstheme="minorBidi"/>
          <w:sz w:val="24"/>
          <w:szCs w:val="24"/>
        </w:rPr>
        <w:t>BMC Health System</w:t>
      </w:r>
      <w:r w:rsidRPr="1AA321DD">
        <w:rPr>
          <w:rFonts w:asciiTheme="minorHAnsi" w:eastAsia="Calibri" w:hAnsiTheme="minorHAnsi" w:cstheme="minorBidi"/>
          <w:sz w:val="24"/>
          <w:szCs w:val="24"/>
        </w:rPr>
        <w:t xml:space="preserve"> is an</w:t>
      </w:r>
      <w:r w:rsidR="001A374C" w:rsidRPr="1AA321DD">
        <w:rPr>
          <w:rFonts w:asciiTheme="minorHAnsi" w:eastAsia="Calibri" w:hAnsiTheme="minorHAnsi" w:cstheme="minorBidi"/>
          <w:sz w:val="24"/>
          <w:szCs w:val="24"/>
        </w:rPr>
        <w:t xml:space="preserve"> </w:t>
      </w:r>
      <w:r w:rsidRPr="1AA321DD">
        <w:rPr>
          <w:rFonts w:asciiTheme="minorHAnsi" w:eastAsia="Calibri" w:hAnsiTheme="minorHAnsi" w:cstheme="minorBidi"/>
          <w:sz w:val="24"/>
          <w:szCs w:val="24"/>
        </w:rPr>
        <w:t xml:space="preserve">integrated health care system that </w:t>
      </w:r>
      <w:r w:rsidR="001A374C" w:rsidRPr="1AA321DD">
        <w:rPr>
          <w:rFonts w:asciiTheme="minorHAnsi" w:eastAsia="Calibri" w:hAnsiTheme="minorHAnsi" w:cstheme="minorBidi"/>
          <w:sz w:val="24"/>
          <w:szCs w:val="24"/>
        </w:rPr>
        <w:t>provides primary, specialty, and</w:t>
      </w:r>
      <w:r w:rsidRPr="1AA321DD">
        <w:rPr>
          <w:rFonts w:asciiTheme="minorHAnsi" w:eastAsia="Calibri" w:hAnsiTheme="minorHAnsi" w:cstheme="minorBidi"/>
          <w:sz w:val="24"/>
          <w:szCs w:val="24"/>
        </w:rPr>
        <w:t xml:space="preserve"> </w:t>
      </w:r>
      <w:r w:rsidR="001A374C" w:rsidRPr="1AA321DD">
        <w:rPr>
          <w:rFonts w:asciiTheme="minorHAnsi" w:eastAsia="Calibri" w:hAnsiTheme="minorHAnsi" w:cstheme="minorBidi"/>
          <w:sz w:val="24"/>
          <w:szCs w:val="24"/>
        </w:rPr>
        <w:t>tertiary care, as well as access to a managed care organization, an accountable care organization</w:t>
      </w:r>
      <w:r w:rsidRPr="1AA321DD">
        <w:rPr>
          <w:rFonts w:asciiTheme="minorHAnsi" w:eastAsia="Calibri" w:hAnsiTheme="minorHAnsi" w:cstheme="minorBidi"/>
          <w:sz w:val="24"/>
          <w:szCs w:val="24"/>
        </w:rPr>
        <w:t xml:space="preserve"> </w:t>
      </w:r>
      <w:r w:rsidR="001A374C" w:rsidRPr="1AA321DD">
        <w:rPr>
          <w:rFonts w:asciiTheme="minorHAnsi" w:eastAsia="Calibri" w:hAnsiTheme="minorHAnsi" w:cstheme="minorBidi"/>
          <w:sz w:val="24"/>
          <w:szCs w:val="24"/>
        </w:rPr>
        <w:t>(ACO), and other health related programs, to populations in the Boston</w:t>
      </w:r>
      <w:r w:rsidRPr="1AA321DD">
        <w:rPr>
          <w:rFonts w:asciiTheme="minorHAnsi" w:eastAsia="Calibri" w:hAnsiTheme="minorHAnsi" w:cstheme="minorBidi"/>
          <w:sz w:val="24"/>
          <w:szCs w:val="24"/>
        </w:rPr>
        <w:t xml:space="preserve"> </w:t>
      </w:r>
      <w:r w:rsidR="001A374C" w:rsidRPr="1AA321DD">
        <w:rPr>
          <w:rFonts w:asciiTheme="minorHAnsi" w:eastAsia="Calibri" w:hAnsiTheme="minorHAnsi" w:cstheme="minorBidi"/>
          <w:sz w:val="24"/>
          <w:szCs w:val="24"/>
        </w:rPr>
        <w:t>metropolitan area and individuals throughout Greater Boston, Massachusetts, and beyond.</w:t>
      </w:r>
    </w:p>
    <w:p w14:paraId="39B1338F" w14:textId="77777777" w:rsidR="001A374C" w:rsidRDefault="001A374C" w:rsidP="008D3A71">
      <w:pPr>
        <w:pStyle w:val="FootnoteText"/>
        <w:rPr>
          <w:rFonts w:asciiTheme="minorHAnsi" w:eastAsia="Calibri" w:hAnsiTheme="minorHAnsi" w:cstheme="minorHAnsi"/>
          <w:sz w:val="24"/>
          <w:szCs w:val="24"/>
        </w:rPr>
      </w:pPr>
    </w:p>
    <w:p w14:paraId="46FFA561" w14:textId="679040DE" w:rsidR="008D3A71" w:rsidRPr="00EE380F" w:rsidRDefault="007D4362" w:rsidP="00A85D0D">
      <w:pPr>
        <w:pStyle w:val="FootnoteText"/>
        <w:rPr>
          <w:rFonts w:asciiTheme="minorHAnsi" w:hAnsiTheme="minorHAnsi" w:cstheme="minorHAnsi"/>
          <w:sz w:val="24"/>
          <w:szCs w:val="24"/>
        </w:rPr>
      </w:pPr>
      <w:r w:rsidRPr="007D4362">
        <w:rPr>
          <w:rFonts w:asciiTheme="minorHAnsi" w:hAnsiTheme="minorHAnsi" w:cstheme="minorHAnsi"/>
          <w:sz w:val="24"/>
          <w:szCs w:val="24"/>
        </w:rPr>
        <w:t>BMC Health System is the sole corporate member of each of the</w:t>
      </w:r>
      <w:r>
        <w:rPr>
          <w:rFonts w:asciiTheme="minorHAnsi" w:hAnsiTheme="minorHAnsi" w:cstheme="minorHAnsi"/>
          <w:sz w:val="24"/>
          <w:szCs w:val="24"/>
        </w:rPr>
        <w:t xml:space="preserve"> following</w:t>
      </w:r>
      <w:r w:rsidRPr="007D4362">
        <w:rPr>
          <w:rFonts w:asciiTheme="minorHAnsi" w:hAnsiTheme="minorHAnsi" w:cstheme="minorHAnsi"/>
          <w:sz w:val="24"/>
          <w:szCs w:val="24"/>
        </w:rPr>
        <w:t xml:space="preserve"> four entities</w:t>
      </w:r>
      <w:r w:rsidR="008D3A71" w:rsidRPr="00EE380F">
        <w:rPr>
          <w:rFonts w:asciiTheme="minorHAnsi" w:hAnsiTheme="minorHAnsi" w:cstheme="minorHAnsi"/>
          <w:sz w:val="24"/>
          <w:szCs w:val="24"/>
        </w:rPr>
        <w:t>:</w:t>
      </w:r>
      <w:r w:rsidR="00A85D0D">
        <w:rPr>
          <w:rFonts w:asciiTheme="minorHAnsi" w:hAnsiTheme="minorHAnsi" w:cstheme="minorHAnsi"/>
          <w:sz w:val="24"/>
          <w:szCs w:val="24"/>
        </w:rPr>
        <w:t xml:space="preserve"> </w:t>
      </w:r>
      <w:r w:rsidR="008D3A71" w:rsidRPr="00EE380F">
        <w:rPr>
          <w:rFonts w:asciiTheme="minorHAnsi" w:hAnsiTheme="minorHAnsi" w:cstheme="minorHAnsi"/>
          <w:sz w:val="24"/>
          <w:szCs w:val="24"/>
        </w:rPr>
        <w:t>Boston Medical Center Corporation</w:t>
      </w:r>
      <w:r w:rsidR="00453E9C">
        <w:rPr>
          <w:rFonts w:asciiTheme="minorHAnsi" w:hAnsiTheme="minorHAnsi" w:cstheme="minorHAnsi"/>
          <w:sz w:val="24"/>
          <w:szCs w:val="24"/>
        </w:rPr>
        <w:t>,</w:t>
      </w:r>
      <w:r w:rsidR="008F54D7">
        <w:rPr>
          <w:rFonts w:asciiTheme="minorHAnsi" w:hAnsiTheme="minorHAnsi" w:cstheme="minorHAnsi"/>
          <w:sz w:val="24"/>
          <w:szCs w:val="24"/>
        </w:rPr>
        <w:t xml:space="preserve"> the site of the Proposed Project;</w:t>
      </w:r>
      <w:r w:rsidR="00A85D0D">
        <w:rPr>
          <w:rFonts w:asciiTheme="minorHAnsi" w:hAnsiTheme="minorHAnsi" w:cstheme="minorHAnsi"/>
          <w:sz w:val="24"/>
          <w:szCs w:val="24"/>
        </w:rPr>
        <w:t xml:space="preserve"> </w:t>
      </w:r>
      <w:r w:rsidR="008D3A71" w:rsidRPr="00EE380F">
        <w:rPr>
          <w:rFonts w:asciiTheme="minorHAnsi" w:hAnsiTheme="minorHAnsi" w:cstheme="minorHAnsi"/>
          <w:sz w:val="24"/>
          <w:szCs w:val="24"/>
        </w:rPr>
        <w:t>Boston Medical Center Health Plan, Inc.</w:t>
      </w:r>
      <w:r w:rsidR="00A85D0D">
        <w:rPr>
          <w:rFonts w:asciiTheme="minorHAnsi" w:hAnsiTheme="minorHAnsi" w:cstheme="minorHAnsi"/>
          <w:sz w:val="24"/>
          <w:szCs w:val="24"/>
        </w:rPr>
        <w:t xml:space="preserve">; </w:t>
      </w:r>
      <w:r w:rsidR="008D3A71" w:rsidRPr="00EE380F">
        <w:rPr>
          <w:rFonts w:asciiTheme="minorHAnsi" w:hAnsiTheme="minorHAnsi" w:cstheme="minorHAnsi"/>
          <w:sz w:val="24"/>
          <w:szCs w:val="24"/>
        </w:rPr>
        <w:t>Cornerstone Health Solutions, LLC; and BMC Insurance Co., Ltd. of Vermont</w:t>
      </w:r>
      <w:r w:rsidR="00453E9C">
        <w:rPr>
          <w:rFonts w:asciiTheme="minorHAnsi" w:hAnsiTheme="minorHAnsi" w:cstheme="minorHAnsi"/>
          <w:sz w:val="24"/>
          <w:szCs w:val="24"/>
        </w:rPr>
        <w:t>. All four</w:t>
      </w:r>
      <w:r w:rsidR="00A85D0D" w:rsidRPr="00A85D0D">
        <w:rPr>
          <w:rFonts w:asciiTheme="minorHAnsi" w:hAnsiTheme="minorHAnsi" w:cstheme="minorHAnsi"/>
          <w:sz w:val="24"/>
          <w:szCs w:val="24"/>
        </w:rPr>
        <w:t xml:space="preserve"> provide a variety of</w:t>
      </w:r>
      <w:r w:rsidR="00CB6545">
        <w:rPr>
          <w:rFonts w:asciiTheme="minorHAnsi" w:hAnsiTheme="minorHAnsi" w:cstheme="minorHAnsi"/>
          <w:sz w:val="24"/>
          <w:szCs w:val="24"/>
        </w:rPr>
        <w:t xml:space="preserve"> </w:t>
      </w:r>
      <w:r w:rsidR="00A85D0D" w:rsidRPr="00A85D0D">
        <w:rPr>
          <w:rFonts w:asciiTheme="minorHAnsi" w:hAnsiTheme="minorHAnsi" w:cstheme="minorHAnsi"/>
          <w:sz w:val="24"/>
          <w:szCs w:val="24"/>
        </w:rPr>
        <w:t>services</w:t>
      </w:r>
      <w:r w:rsidR="00453E9C">
        <w:rPr>
          <w:rFonts w:asciiTheme="minorHAnsi" w:hAnsiTheme="minorHAnsi" w:cstheme="minorHAnsi"/>
          <w:sz w:val="24"/>
          <w:szCs w:val="24"/>
        </w:rPr>
        <w:t xml:space="preserve"> with</w:t>
      </w:r>
      <w:r w:rsidR="00A85D0D" w:rsidRPr="00A85D0D">
        <w:rPr>
          <w:rFonts w:asciiTheme="minorHAnsi" w:hAnsiTheme="minorHAnsi" w:cstheme="minorHAnsi"/>
          <w:sz w:val="24"/>
          <w:szCs w:val="24"/>
        </w:rPr>
        <w:t xml:space="preserve"> BMC Health System provid</w:t>
      </w:r>
      <w:r w:rsidR="00453E9C">
        <w:rPr>
          <w:rFonts w:asciiTheme="minorHAnsi" w:hAnsiTheme="minorHAnsi" w:cstheme="minorHAnsi"/>
          <w:sz w:val="24"/>
          <w:szCs w:val="24"/>
        </w:rPr>
        <w:t xml:space="preserve">ing </w:t>
      </w:r>
      <w:r w:rsidR="00A85D0D" w:rsidRPr="00A85D0D">
        <w:rPr>
          <w:rFonts w:asciiTheme="minorHAnsi" w:hAnsiTheme="minorHAnsi" w:cstheme="minorHAnsi"/>
          <w:sz w:val="24"/>
          <w:szCs w:val="24"/>
        </w:rPr>
        <w:t xml:space="preserve">governance and </w:t>
      </w:r>
      <w:r w:rsidR="00CB6545" w:rsidRPr="00A85D0D">
        <w:rPr>
          <w:rFonts w:asciiTheme="minorHAnsi" w:hAnsiTheme="minorHAnsi" w:cstheme="minorHAnsi"/>
          <w:sz w:val="24"/>
          <w:szCs w:val="24"/>
        </w:rPr>
        <w:t>long-term</w:t>
      </w:r>
      <w:r w:rsidR="00A85D0D" w:rsidRPr="00A85D0D">
        <w:rPr>
          <w:rFonts w:asciiTheme="minorHAnsi" w:hAnsiTheme="minorHAnsi" w:cstheme="minorHAnsi"/>
          <w:sz w:val="24"/>
          <w:szCs w:val="24"/>
        </w:rPr>
        <w:t xml:space="preserve"> strategic planning as well as budgetary and financial assistance</w:t>
      </w:r>
      <w:r w:rsidR="00CB6545">
        <w:rPr>
          <w:rFonts w:asciiTheme="minorHAnsi" w:hAnsiTheme="minorHAnsi" w:cstheme="minorHAnsi"/>
          <w:sz w:val="24"/>
          <w:szCs w:val="24"/>
        </w:rPr>
        <w:t>, while overseeing operations.</w:t>
      </w:r>
      <w:r w:rsidR="00A85D0D">
        <w:rPr>
          <w:rStyle w:val="FootnoteReference"/>
          <w:rFonts w:asciiTheme="minorHAnsi" w:hAnsiTheme="minorHAnsi" w:cstheme="minorHAnsi"/>
          <w:sz w:val="24"/>
          <w:szCs w:val="24"/>
        </w:rPr>
        <w:footnoteReference w:id="2"/>
      </w:r>
      <w:r w:rsidR="008D3A71" w:rsidRPr="00EE380F">
        <w:rPr>
          <w:rFonts w:asciiTheme="minorHAnsi" w:hAnsiTheme="minorHAnsi" w:cstheme="minorHAnsi"/>
          <w:sz w:val="24"/>
          <w:szCs w:val="24"/>
        </w:rPr>
        <w:t xml:space="preserve"> </w:t>
      </w:r>
    </w:p>
    <w:p w14:paraId="7D39F021" w14:textId="77777777" w:rsidR="009F2DC9" w:rsidRDefault="009F2DC9" w:rsidP="00C60B07">
      <w:pPr>
        <w:rPr>
          <w:rFonts w:asciiTheme="minorHAnsi" w:hAnsiTheme="minorHAnsi" w:cstheme="minorHAnsi"/>
        </w:rPr>
      </w:pPr>
    </w:p>
    <w:p w14:paraId="6B8AA790" w14:textId="67F6A621" w:rsidR="00DA1F64" w:rsidRDefault="00494B29" w:rsidP="00DA1F64">
      <w:pPr>
        <w:pStyle w:val="xmsofootnotetext"/>
        <w:rPr>
          <w:rStyle w:val="apple-converted-space"/>
          <w:color w:val="201F1E"/>
          <w:sz w:val="24"/>
          <w:szCs w:val="24"/>
        </w:rPr>
      </w:pPr>
      <w:r w:rsidRPr="0018757B">
        <w:rPr>
          <w:rFonts w:asciiTheme="minorHAnsi" w:hAnsiTheme="minorHAnsi" w:cstheme="minorHAnsi"/>
          <w:sz w:val="24"/>
          <w:szCs w:val="24"/>
        </w:rPr>
        <w:t>Boston Medical Center (BMC, or Hospital)</w:t>
      </w:r>
      <w:r w:rsidR="008D3A71" w:rsidRPr="0018757B">
        <w:rPr>
          <w:rFonts w:asciiTheme="minorHAnsi" w:hAnsiTheme="minorHAnsi" w:cstheme="minorHAnsi"/>
          <w:sz w:val="24"/>
          <w:szCs w:val="24"/>
        </w:rPr>
        <w:t xml:space="preserve"> is </w:t>
      </w:r>
      <w:r w:rsidR="00036340" w:rsidRPr="0018757B">
        <w:rPr>
          <w:rFonts w:asciiTheme="minorHAnsi" w:hAnsiTheme="minorHAnsi" w:cstheme="minorHAnsi"/>
          <w:sz w:val="24"/>
          <w:szCs w:val="24"/>
        </w:rPr>
        <w:t>a 514-bed</w:t>
      </w:r>
      <w:r w:rsidR="00C60B07" w:rsidRPr="0018757B">
        <w:rPr>
          <w:rFonts w:asciiTheme="minorHAnsi" w:hAnsiTheme="minorHAnsi" w:cstheme="minorHAnsi"/>
          <w:sz w:val="24"/>
          <w:szCs w:val="24"/>
        </w:rPr>
        <w:t xml:space="preserve"> urban</w:t>
      </w:r>
      <w:r w:rsidR="00036340" w:rsidRPr="0018757B">
        <w:rPr>
          <w:rFonts w:asciiTheme="minorHAnsi" w:hAnsiTheme="minorHAnsi" w:cstheme="minorHAnsi"/>
          <w:sz w:val="24"/>
          <w:szCs w:val="24"/>
        </w:rPr>
        <w:t xml:space="preserve"> </w:t>
      </w:r>
      <w:r w:rsidR="008D3A71" w:rsidRPr="0018757B">
        <w:rPr>
          <w:rFonts w:asciiTheme="minorHAnsi" w:hAnsiTheme="minorHAnsi" w:cstheme="minorHAnsi"/>
          <w:sz w:val="24"/>
          <w:szCs w:val="24"/>
        </w:rPr>
        <w:t>academic</w:t>
      </w:r>
      <w:r w:rsidR="000C3BDF" w:rsidRPr="0018757B">
        <w:rPr>
          <w:rFonts w:asciiTheme="minorHAnsi" w:hAnsiTheme="minorHAnsi" w:cstheme="minorHAnsi"/>
          <w:sz w:val="24"/>
          <w:szCs w:val="24"/>
        </w:rPr>
        <w:t xml:space="preserve"> medical center </w:t>
      </w:r>
      <w:r w:rsidR="005856FB" w:rsidRPr="0018757B">
        <w:rPr>
          <w:rFonts w:asciiTheme="minorHAnsi" w:hAnsiTheme="minorHAnsi" w:cstheme="minorHAnsi"/>
          <w:sz w:val="24"/>
          <w:szCs w:val="24"/>
        </w:rPr>
        <w:t>and is a safety net hospital,</w:t>
      </w:r>
      <w:r w:rsidR="005856FB" w:rsidRPr="0018757B">
        <w:rPr>
          <w:rFonts w:asciiTheme="minorHAnsi" w:hAnsiTheme="minorHAnsi" w:cstheme="minorHAnsi"/>
          <w:sz w:val="24"/>
          <w:szCs w:val="24"/>
          <w:vertAlign w:val="superscript"/>
        </w:rPr>
        <w:footnoteReference w:id="3"/>
      </w:r>
      <w:r w:rsidR="005856FB" w:rsidRPr="0018757B">
        <w:rPr>
          <w:rFonts w:asciiTheme="minorHAnsi" w:hAnsiTheme="minorHAnsi" w:cstheme="minorHAnsi"/>
          <w:sz w:val="24"/>
          <w:szCs w:val="24"/>
        </w:rPr>
        <w:t xml:space="preserve"> </w:t>
      </w:r>
      <w:r w:rsidR="000C3BDF" w:rsidRPr="0018757B">
        <w:rPr>
          <w:rFonts w:asciiTheme="minorHAnsi" w:hAnsiTheme="minorHAnsi" w:cstheme="minorHAnsi"/>
          <w:sz w:val="24"/>
          <w:szCs w:val="24"/>
        </w:rPr>
        <w:t>that is the primary teaching affiliate for the Boston University School of Medicine</w:t>
      </w:r>
      <w:r w:rsidR="00453E9C" w:rsidRPr="0018757B">
        <w:rPr>
          <w:rFonts w:asciiTheme="minorHAnsi" w:hAnsiTheme="minorHAnsi" w:cstheme="minorHAnsi"/>
          <w:sz w:val="24"/>
          <w:szCs w:val="24"/>
        </w:rPr>
        <w:t>. It</w:t>
      </w:r>
      <w:r w:rsidR="000C3BDF" w:rsidRPr="0018757B">
        <w:rPr>
          <w:rFonts w:asciiTheme="minorHAnsi" w:hAnsiTheme="minorHAnsi" w:cstheme="minorHAnsi"/>
          <w:sz w:val="24"/>
          <w:szCs w:val="24"/>
        </w:rPr>
        <w:t xml:space="preserve"> </w:t>
      </w:r>
      <w:r w:rsidR="008F11FB" w:rsidRPr="0018757B">
        <w:rPr>
          <w:rFonts w:asciiTheme="minorHAnsi" w:hAnsiTheme="minorHAnsi" w:cstheme="minorHAnsi"/>
          <w:sz w:val="24"/>
          <w:szCs w:val="24"/>
        </w:rPr>
        <w:t>provides specialty</w:t>
      </w:r>
      <w:r w:rsidR="005856FB" w:rsidRPr="0018757B">
        <w:rPr>
          <w:rFonts w:asciiTheme="minorHAnsi" w:hAnsiTheme="minorHAnsi" w:cstheme="minorHAnsi"/>
          <w:sz w:val="24"/>
          <w:szCs w:val="24"/>
        </w:rPr>
        <w:t xml:space="preserve"> secondary and tertiary care for patients with complex medical needs and operates a Leve I Adult, and Level II Pediatric trauma center</w:t>
      </w:r>
      <w:r w:rsidR="00453E9C" w:rsidRPr="0018757B">
        <w:rPr>
          <w:rFonts w:asciiTheme="minorHAnsi" w:hAnsiTheme="minorHAnsi" w:cstheme="minorHAnsi"/>
          <w:sz w:val="24"/>
          <w:szCs w:val="24"/>
        </w:rPr>
        <w:t xml:space="preserve">, </w:t>
      </w:r>
      <w:r w:rsidR="008F11FB" w:rsidRPr="0018757B">
        <w:rPr>
          <w:rFonts w:asciiTheme="minorHAnsi" w:hAnsiTheme="minorHAnsi" w:cstheme="minorHAnsi"/>
          <w:sz w:val="24"/>
          <w:szCs w:val="24"/>
        </w:rPr>
        <w:t xml:space="preserve">and also </w:t>
      </w:r>
      <w:r w:rsidR="005856FB" w:rsidRPr="0018757B">
        <w:rPr>
          <w:rFonts w:asciiTheme="minorHAnsi" w:hAnsiTheme="minorHAnsi" w:cstheme="minorHAnsi"/>
          <w:sz w:val="24"/>
          <w:szCs w:val="24"/>
        </w:rPr>
        <w:t>ambulatory</w:t>
      </w:r>
      <w:r w:rsidR="007D4362" w:rsidRPr="0018757B">
        <w:rPr>
          <w:rFonts w:asciiTheme="minorHAnsi" w:hAnsiTheme="minorHAnsi" w:cstheme="minorHAnsi"/>
          <w:sz w:val="24"/>
          <w:szCs w:val="24"/>
        </w:rPr>
        <w:t xml:space="preserve"> </w:t>
      </w:r>
      <w:r w:rsidR="00C60B07" w:rsidRPr="0018757B">
        <w:rPr>
          <w:rFonts w:asciiTheme="minorHAnsi" w:hAnsiTheme="minorHAnsi" w:cstheme="minorHAnsi"/>
          <w:sz w:val="24"/>
          <w:szCs w:val="24"/>
        </w:rPr>
        <w:t>care</w:t>
      </w:r>
      <w:r w:rsidR="008F11FB" w:rsidRPr="0018757B">
        <w:rPr>
          <w:rFonts w:asciiTheme="minorHAnsi" w:hAnsiTheme="minorHAnsi" w:cstheme="minorHAnsi"/>
          <w:sz w:val="24"/>
          <w:szCs w:val="24"/>
        </w:rPr>
        <w:t>.</w:t>
      </w:r>
      <w:r w:rsidR="00C60B07" w:rsidRPr="0018757B">
        <w:rPr>
          <w:rFonts w:asciiTheme="minorHAnsi" w:hAnsiTheme="minorHAnsi" w:cstheme="minorHAnsi"/>
          <w:sz w:val="24"/>
          <w:szCs w:val="24"/>
        </w:rPr>
        <w:t xml:space="preserve"> With a</w:t>
      </w:r>
      <w:r w:rsidR="008D3A71" w:rsidRPr="0018757B">
        <w:rPr>
          <w:rFonts w:asciiTheme="minorHAnsi" w:hAnsiTheme="minorHAnsi" w:cstheme="minorHAnsi"/>
          <w:sz w:val="24"/>
          <w:szCs w:val="24"/>
        </w:rPr>
        <w:t xml:space="preserve"> focus on providing community-based, accessible care</w:t>
      </w:r>
      <w:r w:rsidR="005856FB" w:rsidRPr="0018757B">
        <w:rPr>
          <w:rFonts w:asciiTheme="minorHAnsi" w:hAnsiTheme="minorHAnsi" w:cstheme="minorHAnsi"/>
          <w:sz w:val="24"/>
          <w:szCs w:val="24"/>
        </w:rPr>
        <w:t xml:space="preserve"> to under-resourced populations</w:t>
      </w:r>
      <w:r w:rsidR="00DA1F64" w:rsidRPr="0018757B">
        <w:rPr>
          <w:rFonts w:asciiTheme="minorHAnsi" w:hAnsiTheme="minorHAnsi" w:cstheme="minorHAnsi"/>
          <w:sz w:val="24"/>
          <w:szCs w:val="24"/>
        </w:rPr>
        <w:t>.</w:t>
      </w:r>
      <w:r w:rsidR="005856FB" w:rsidRPr="0018757B">
        <w:rPr>
          <w:rFonts w:asciiTheme="minorHAnsi" w:hAnsiTheme="minorHAnsi" w:cstheme="minorHAnsi"/>
          <w:sz w:val="24"/>
          <w:szCs w:val="24"/>
          <w:vertAlign w:val="superscript"/>
        </w:rPr>
        <w:footnoteReference w:id="4"/>
      </w:r>
      <w:r w:rsidR="00C60B07" w:rsidRPr="0018757B">
        <w:rPr>
          <w:rFonts w:asciiTheme="minorHAnsi" w:hAnsiTheme="minorHAnsi" w:cstheme="minorHAnsi"/>
          <w:sz w:val="24"/>
          <w:szCs w:val="24"/>
        </w:rPr>
        <w:t xml:space="preserve"> </w:t>
      </w:r>
      <w:r w:rsidR="00DA1F64" w:rsidRPr="0018757B">
        <w:rPr>
          <w:color w:val="201F1E"/>
          <w:sz w:val="24"/>
          <w:szCs w:val="24"/>
        </w:rPr>
        <w:t>In addition to its main hospital campus, BMC also offers services to patients through various hospital satellites, school-based health centers, and physician group locations, as well as the following community health center partners:</w:t>
      </w:r>
      <w:r w:rsidR="00DA1F64" w:rsidRPr="0018757B">
        <w:rPr>
          <w:rStyle w:val="apple-converted-space"/>
          <w:color w:val="201F1E"/>
          <w:sz w:val="24"/>
          <w:szCs w:val="24"/>
        </w:rPr>
        <w:t> </w:t>
      </w:r>
      <w:r w:rsidR="00DA1F64" w:rsidRPr="0018757B">
        <w:rPr>
          <w:rStyle w:val="FootnoteReference"/>
          <w:color w:val="201F1E"/>
          <w:sz w:val="24"/>
          <w:szCs w:val="24"/>
        </w:rPr>
        <w:footnoteReference w:id="5"/>
      </w:r>
    </w:p>
    <w:p w14:paraId="7C502B82" w14:textId="77777777" w:rsidR="00884BCF" w:rsidRPr="0018757B" w:rsidRDefault="00884BCF" w:rsidP="00DA1F64">
      <w:pPr>
        <w:pStyle w:val="xmsofootnotetext"/>
        <w:rPr>
          <w:rFonts w:ascii="Times New Roman" w:hAnsi="Times New Roman" w:cs="Times New Roman"/>
          <w:color w:val="201F1E"/>
          <w:sz w:val="24"/>
          <w:szCs w:val="24"/>
        </w:rPr>
      </w:pPr>
    </w:p>
    <w:p w14:paraId="414B2896" w14:textId="77777777" w:rsidR="00DA1F64" w:rsidRPr="0018757B" w:rsidRDefault="00DA1F64" w:rsidP="1AA321DD">
      <w:pPr>
        <w:pStyle w:val="xmsolistparagraph"/>
        <w:numPr>
          <w:ilvl w:val="0"/>
          <w:numId w:val="24"/>
        </w:numPr>
        <w:spacing w:before="0" w:beforeAutospacing="0" w:after="0" w:afterAutospacing="0"/>
        <w:rPr>
          <w:rFonts w:eastAsia="Times New Roman"/>
          <w:color w:val="000000"/>
          <w:sz w:val="24"/>
          <w:szCs w:val="24"/>
        </w:rPr>
      </w:pPr>
      <w:r w:rsidRPr="0018757B">
        <w:rPr>
          <w:rStyle w:val="contentpasted0"/>
          <w:rFonts w:eastAsia="Times New Roman"/>
          <w:color w:val="000000"/>
          <w:sz w:val="24"/>
          <w:szCs w:val="24"/>
        </w:rPr>
        <w:t>Codman Square Health Center (“CSHC”), including</w:t>
      </w:r>
      <w:r w:rsidRPr="0018757B">
        <w:rPr>
          <w:rStyle w:val="apple-converted-space"/>
          <w:rFonts w:eastAsia="Times New Roman"/>
          <w:color w:val="000000"/>
          <w:sz w:val="24"/>
          <w:szCs w:val="24"/>
        </w:rPr>
        <w:t> </w:t>
      </w:r>
      <w:r w:rsidRPr="0018757B">
        <w:rPr>
          <w:rStyle w:val="contentpasted0"/>
          <w:rFonts w:eastAsia="Times New Roman"/>
          <w:color w:val="000000"/>
          <w:sz w:val="24"/>
          <w:szCs w:val="24"/>
          <w:shd w:val="clear" w:color="auto" w:fill="FFFFFF"/>
        </w:rPr>
        <w:t xml:space="preserve">CSHC and </w:t>
      </w:r>
      <w:proofErr w:type="spellStart"/>
      <w:r w:rsidRPr="0018757B">
        <w:rPr>
          <w:rStyle w:val="contentpasted0"/>
          <w:rFonts w:eastAsia="Times New Roman"/>
          <w:color w:val="000000"/>
          <w:sz w:val="24"/>
          <w:szCs w:val="24"/>
          <w:shd w:val="clear" w:color="auto" w:fill="FFFFFF"/>
        </w:rPr>
        <w:t>TechBoston</w:t>
      </w:r>
      <w:proofErr w:type="spellEnd"/>
      <w:r w:rsidRPr="0018757B">
        <w:rPr>
          <w:rStyle w:val="contentpasted0"/>
          <w:rFonts w:eastAsia="Times New Roman"/>
          <w:color w:val="000000"/>
          <w:sz w:val="24"/>
          <w:szCs w:val="24"/>
          <w:shd w:val="clear" w:color="auto" w:fill="FFFFFF"/>
        </w:rPr>
        <w:t xml:space="preserve"> Academy School Health </w:t>
      </w:r>
      <w:bookmarkStart w:id="22" w:name="_Int_Jh4KaKiN"/>
      <w:r w:rsidRPr="0018757B">
        <w:rPr>
          <w:rStyle w:val="contentpasted0"/>
          <w:rFonts w:eastAsia="Times New Roman"/>
          <w:color w:val="000000"/>
          <w:sz w:val="24"/>
          <w:szCs w:val="24"/>
          <w:shd w:val="clear" w:color="auto" w:fill="FFFFFF"/>
        </w:rPr>
        <w:t>Center;</w:t>
      </w:r>
      <w:bookmarkEnd w:id="22"/>
    </w:p>
    <w:p w14:paraId="7B60E445" w14:textId="77777777" w:rsidR="00DA1F64" w:rsidRPr="0018757B" w:rsidRDefault="00DA1F64" w:rsidP="1AA321DD">
      <w:pPr>
        <w:pStyle w:val="xmsolistparagraph"/>
        <w:numPr>
          <w:ilvl w:val="0"/>
          <w:numId w:val="24"/>
        </w:numPr>
        <w:spacing w:before="0" w:beforeAutospacing="0" w:after="0" w:afterAutospacing="0"/>
        <w:rPr>
          <w:rFonts w:eastAsia="Times New Roman"/>
          <w:color w:val="000000"/>
          <w:sz w:val="24"/>
          <w:szCs w:val="24"/>
        </w:rPr>
      </w:pPr>
      <w:r w:rsidRPr="1AA321DD">
        <w:rPr>
          <w:rStyle w:val="contentpasted0"/>
          <w:rFonts w:eastAsia="Times New Roman"/>
          <w:color w:val="000000" w:themeColor="text1"/>
          <w:sz w:val="24"/>
          <w:szCs w:val="24"/>
        </w:rPr>
        <w:t xml:space="preserve">East Boston Neighborhood Health Center (“EBNHC”), including EBNHC’s 20 Maverick Square, 79 Paris Street, and 10 Gove Street locations; EBHS School Based Health Center; Winthrop Community Health Center; and South End Community Health Center, including its 1601 Washington Street and 400 Shawmut Ave </w:t>
      </w:r>
      <w:bookmarkStart w:id="23" w:name="_Int_VN9pqOKq"/>
      <w:r w:rsidRPr="1AA321DD">
        <w:rPr>
          <w:rStyle w:val="contentpasted0"/>
          <w:rFonts w:eastAsia="Times New Roman"/>
          <w:color w:val="000000" w:themeColor="text1"/>
          <w:sz w:val="24"/>
          <w:szCs w:val="24"/>
        </w:rPr>
        <w:t>locations;</w:t>
      </w:r>
      <w:bookmarkEnd w:id="23"/>
    </w:p>
    <w:p w14:paraId="4F222CD7" w14:textId="77777777" w:rsidR="00DA1F64" w:rsidRPr="0018757B" w:rsidRDefault="00DA1F64" w:rsidP="00DA1F64">
      <w:pPr>
        <w:pStyle w:val="xmsolistparagraph"/>
        <w:numPr>
          <w:ilvl w:val="0"/>
          <w:numId w:val="24"/>
        </w:numPr>
        <w:spacing w:before="0" w:beforeAutospacing="0" w:after="0" w:afterAutospacing="0"/>
        <w:rPr>
          <w:rFonts w:eastAsia="Times New Roman"/>
          <w:color w:val="000000"/>
          <w:sz w:val="24"/>
          <w:szCs w:val="24"/>
        </w:rPr>
      </w:pPr>
      <w:proofErr w:type="spellStart"/>
      <w:r w:rsidRPr="0018757B">
        <w:rPr>
          <w:rStyle w:val="contentpasted0"/>
          <w:rFonts w:eastAsia="Times New Roman"/>
          <w:color w:val="000000"/>
          <w:sz w:val="24"/>
          <w:szCs w:val="24"/>
        </w:rPr>
        <w:t>DotHouse</w:t>
      </w:r>
      <w:proofErr w:type="spellEnd"/>
      <w:r w:rsidRPr="0018757B">
        <w:rPr>
          <w:rStyle w:val="contentpasted0"/>
          <w:rFonts w:eastAsia="Times New Roman"/>
          <w:color w:val="000000"/>
          <w:sz w:val="24"/>
          <w:szCs w:val="24"/>
        </w:rPr>
        <w:t xml:space="preserve"> Health; and</w:t>
      </w:r>
    </w:p>
    <w:p w14:paraId="6D1F2505" w14:textId="007E2BAC" w:rsidR="00DA1F64" w:rsidRPr="0018757B" w:rsidRDefault="00DA1F64" w:rsidP="00DA1F64">
      <w:pPr>
        <w:pStyle w:val="xmsolistparagraph"/>
        <w:numPr>
          <w:ilvl w:val="0"/>
          <w:numId w:val="24"/>
        </w:numPr>
        <w:spacing w:before="0" w:beforeAutospacing="0" w:after="0" w:afterAutospacing="0"/>
        <w:rPr>
          <w:rFonts w:eastAsia="Times New Roman"/>
          <w:color w:val="000000"/>
          <w:sz w:val="24"/>
          <w:szCs w:val="24"/>
        </w:rPr>
      </w:pPr>
      <w:r w:rsidRPr="0018757B">
        <w:rPr>
          <w:rStyle w:val="contentpasted0"/>
          <w:rFonts w:eastAsia="Times New Roman"/>
          <w:color w:val="000000"/>
          <w:sz w:val="24"/>
          <w:szCs w:val="24"/>
        </w:rPr>
        <w:lastRenderedPageBreak/>
        <w:t>South Boston Community Health Center ("SBCHC"), including SBCHC’s</w:t>
      </w:r>
      <w:r w:rsidRPr="0018757B">
        <w:rPr>
          <w:rStyle w:val="apple-converted-space"/>
          <w:rFonts w:eastAsia="Times New Roman"/>
          <w:color w:val="000000"/>
          <w:sz w:val="24"/>
          <w:szCs w:val="24"/>
        </w:rPr>
        <w:t> </w:t>
      </w:r>
      <w:r w:rsidRPr="0018757B">
        <w:rPr>
          <w:rStyle w:val="contentpasted0"/>
          <w:rFonts w:eastAsia="Times New Roman"/>
          <w:color w:val="000000"/>
          <w:sz w:val="24"/>
          <w:szCs w:val="24"/>
          <w:shd w:val="clear" w:color="auto" w:fill="FFFFFF"/>
        </w:rPr>
        <w:t xml:space="preserve">386 West Broadway, 409 West Broadway, and 505 Congress Street locations. </w:t>
      </w:r>
    </w:p>
    <w:p w14:paraId="5D29BA3B" w14:textId="2AA20D2B" w:rsidR="002B7BDE" w:rsidRPr="00401E91" w:rsidRDefault="008D3A71" w:rsidP="000345FC">
      <w:pPr>
        <w:pStyle w:val="Heading3"/>
        <w:rPr>
          <w:rFonts w:asciiTheme="minorHAnsi" w:hAnsiTheme="minorHAnsi" w:cstheme="minorHAnsi"/>
          <w:color w:val="3D4F83"/>
        </w:rPr>
      </w:pPr>
      <w:bookmarkStart w:id="24" w:name="_Toc118903958"/>
      <w:r w:rsidRPr="00401E91">
        <w:rPr>
          <w:rFonts w:asciiTheme="minorHAnsi" w:hAnsiTheme="minorHAnsi" w:cstheme="minorHAnsi"/>
          <w:color w:val="3D4F83"/>
        </w:rPr>
        <w:t>Proposed Project</w:t>
      </w:r>
      <w:bookmarkEnd w:id="24"/>
    </w:p>
    <w:p w14:paraId="25DFF6AD" w14:textId="77777777" w:rsidR="00884BCF" w:rsidRPr="00884BCF" w:rsidRDefault="00884BCF" w:rsidP="00884BCF"/>
    <w:p w14:paraId="78BB5DED" w14:textId="6DA76E78" w:rsidR="008D3A71" w:rsidRPr="004E65E9" w:rsidRDefault="00567EFC" w:rsidP="002B7BDE">
      <w:pPr>
        <w:rPr>
          <w:rFonts w:asciiTheme="minorHAnsi" w:hAnsiTheme="minorHAnsi" w:cstheme="minorHAnsi"/>
        </w:rPr>
      </w:pPr>
      <w:r>
        <w:rPr>
          <w:rFonts w:asciiTheme="minorHAnsi" w:hAnsiTheme="minorHAnsi" w:cstheme="minorHAnsi"/>
        </w:rPr>
        <w:t xml:space="preserve">The </w:t>
      </w:r>
      <w:r w:rsidR="008D3A71" w:rsidRPr="004E65E9">
        <w:rPr>
          <w:rFonts w:asciiTheme="minorHAnsi" w:hAnsiTheme="minorHAnsi" w:cstheme="minorHAnsi"/>
        </w:rPr>
        <w:t>Applicant</w:t>
      </w:r>
      <w:r>
        <w:rPr>
          <w:rFonts w:asciiTheme="minorHAnsi" w:hAnsiTheme="minorHAnsi" w:cstheme="minorHAnsi"/>
        </w:rPr>
        <w:t xml:space="preserve">’s Proposed Project is at </w:t>
      </w:r>
      <w:r w:rsidR="008D3A71" w:rsidRPr="004E65E9">
        <w:rPr>
          <w:rFonts w:asciiTheme="minorHAnsi" w:hAnsiTheme="minorHAnsi" w:cstheme="minorHAnsi"/>
        </w:rPr>
        <w:t xml:space="preserve">Boston Medical Center Corporation d/b/a Boston Medical Center (BMC or Hospital) </w:t>
      </w:r>
      <w:r>
        <w:rPr>
          <w:rFonts w:asciiTheme="minorHAnsi" w:hAnsiTheme="minorHAnsi" w:cstheme="minorHAnsi"/>
        </w:rPr>
        <w:t xml:space="preserve">The Proposed Project is </w:t>
      </w:r>
      <w:r w:rsidR="008D3A71" w:rsidRPr="004E65E9">
        <w:rPr>
          <w:rFonts w:asciiTheme="minorHAnsi" w:hAnsiTheme="minorHAnsi" w:cstheme="minorHAnsi"/>
        </w:rPr>
        <w:t>for the following</w:t>
      </w:r>
      <w:r>
        <w:rPr>
          <w:rFonts w:asciiTheme="minorHAnsi" w:hAnsiTheme="minorHAnsi" w:cstheme="minorHAnsi"/>
        </w:rPr>
        <w:t xml:space="preserve"> three main components</w:t>
      </w:r>
      <w:r w:rsidR="008D3A71" w:rsidRPr="004E65E9">
        <w:rPr>
          <w:rFonts w:asciiTheme="minorHAnsi" w:hAnsiTheme="minorHAnsi" w:cstheme="minorHAnsi"/>
        </w:rPr>
        <w:t>:</w:t>
      </w:r>
    </w:p>
    <w:p w14:paraId="470F46EE" w14:textId="08FB83C4" w:rsidR="008D3A71" w:rsidRPr="003E6C1B" w:rsidRDefault="008D3A71" w:rsidP="002B7BDE">
      <w:pPr>
        <w:pStyle w:val="ListParagraph"/>
        <w:numPr>
          <w:ilvl w:val="0"/>
          <w:numId w:val="8"/>
        </w:numPr>
        <w:rPr>
          <w:rFonts w:asciiTheme="minorHAnsi" w:hAnsiTheme="minorHAnsi" w:cstheme="minorHAnsi"/>
        </w:rPr>
      </w:pPr>
      <w:r w:rsidRPr="003E6C1B">
        <w:rPr>
          <w:rFonts w:asciiTheme="minorHAnsi" w:hAnsiTheme="minorHAnsi" w:cstheme="minorHAnsi"/>
        </w:rPr>
        <w:t xml:space="preserve">Construction and renovation to BMC’s existing Yawkey Building 5th and 6th floors to accommodate the addition of seventy (70) new inpatient beds, including sixty (60) additional medical/surgical beds and ten (10) additional intensive care unit (“ICU”) beds; </w:t>
      </w:r>
      <w:r w:rsidR="003E6C1B">
        <w:rPr>
          <w:rFonts w:asciiTheme="minorHAnsi" w:hAnsiTheme="minorHAnsi" w:cstheme="minorHAnsi"/>
        </w:rPr>
        <w:t xml:space="preserve">that includes supportive infrastructure elements such as </w:t>
      </w:r>
      <w:r w:rsidR="003E6C1B" w:rsidRPr="003E6C1B">
        <w:rPr>
          <w:rFonts w:asciiTheme="minorHAnsi" w:hAnsiTheme="minorHAnsi" w:cstheme="minorHAnsi"/>
        </w:rPr>
        <w:t>modification to two (2) existing service elevators in the Yawkey Building to add emergency call service between Yawkey Building 5th and 6th floors and ensure connection to emergency and patient support services in the Menino Building</w:t>
      </w:r>
      <w:r w:rsidR="003E6C1B">
        <w:rPr>
          <w:rFonts w:asciiTheme="minorHAnsi" w:hAnsiTheme="minorHAnsi" w:cstheme="minorHAnsi"/>
        </w:rPr>
        <w:t>.</w:t>
      </w:r>
    </w:p>
    <w:p w14:paraId="3020FFCA" w14:textId="7CA2C11D" w:rsidR="008D3A71" w:rsidRPr="003E6C1B" w:rsidRDefault="008D3A71" w:rsidP="1AA321DD">
      <w:pPr>
        <w:pStyle w:val="ListParagraph"/>
        <w:numPr>
          <w:ilvl w:val="0"/>
          <w:numId w:val="8"/>
        </w:numPr>
        <w:rPr>
          <w:rFonts w:asciiTheme="minorHAnsi" w:hAnsiTheme="minorHAnsi" w:cstheme="minorBidi"/>
        </w:rPr>
      </w:pPr>
      <w:r w:rsidRPr="1AA321DD">
        <w:rPr>
          <w:rFonts w:asciiTheme="minorHAnsi" w:hAnsiTheme="minorHAnsi" w:cstheme="minorBidi"/>
        </w:rPr>
        <w:t xml:space="preserve">Renovation of BMC’s existing Menino Building 2nd floor to accommodate the addition of five (5) new inpatient operating rooms (“ORs”), as well as additional pre- and post-operative/post-anesthesia care unit ("PACU") space; </w:t>
      </w:r>
      <w:r w:rsidR="003E6C1B" w:rsidRPr="1AA321DD">
        <w:rPr>
          <w:rFonts w:asciiTheme="minorHAnsi" w:hAnsiTheme="minorHAnsi" w:cstheme="minorBidi"/>
        </w:rPr>
        <w:t>which involves relocation of the Hospital’s existing 28-bed</w:t>
      </w:r>
      <w:r w:rsidR="00E217FB">
        <w:rPr>
          <w:rStyle w:val="FootnoteReference"/>
          <w:rFonts w:asciiTheme="minorHAnsi" w:hAnsiTheme="minorHAnsi" w:cstheme="minorBidi"/>
        </w:rPr>
        <w:footnoteReference w:id="6"/>
      </w:r>
      <w:r w:rsidR="003E6C1B" w:rsidRPr="1AA321DD">
        <w:rPr>
          <w:rFonts w:asciiTheme="minorHAnsi" w:hAnsiTheme="minorHAnsi" w:cstheme="minorBidi"/>
        </w:rPr>
        <w:t xml:space="preserve"> observation unit from the Menino Building 2nd floor to the Yawkey Building 5th floor, reduction of one existing inpatient general procedure room, and relocation of one existing negative pressure inpatient procedure room within the</w:t>
      </w:r>
      <w:r w:rsidR="00066B5C" w:rsidRPr="1AA321DD">
        <w:rPr>
          <w:rFonts w:asciiTheme="minorHAnsi" w:hAnsiTheme="minorHAnsi" w:cstheme="minorBidi"/>
        </w:rPr>
        <w:t xml:space="preserve"> </w:t>
      </w:r>
      <w:r w:rsidR="003E6C1B" w:rsidRPr="1AA321DD">
        <w:rPr>
          <w:rFonts w:asciiTheme="minorHAnsi" w:hAnsiTheme="minorHAnsi" w:cstheme="minorBidi"/>
        </w:rPr>
        <w:t>Menino Building 2nd floor;</w:t>
      </w:r>
    </w:p>
    <w:p w14:paraId="7D01AE5D" w14:textId="4244B52E" w:rsidR="008D3A71" w:rsidRPr="004E65E9" w:rsidRDefault="008D3A71" w:rsidP="002B7BDE">
      <w:pPr>
        <w:pStyle w:val="ListParagraph"/>
        <w:numPr>
          <w:ilvl w:val="0"/>
          <w:numId w:val="8"/>
        </w:numPr>
        <w:rPr>
          <w:rFonts w:asciiTheme="minorHAnsi" w:hAnsiTheme="minorHAnsi" w:cstheme="minorHAnsi"/>
        </w:rPr>
      </w:pPr>
      <w:r w:rsidRPr="004E65E9">
        <w:rPr>
          <w:rFonts w:asciiTheme="minorHAnsi" w:hAnsiTheme="minorHAnsi" w:cstheme="minorHAnsi"/>
        </w:rPr>
        <w:t>Other construction and renovation proje</w:t>
      </w:r>
      <w:r w:rsidR="00567EFC">
        <w:rPr>
          <w:rFonts w:asciiTheme="minorHAnsi" w:hAnsiTheme="minorHAnsi" w:cstheme="minorHAnsi"/>
        </w:rPr>
        <w:t>c</w:t>
      </w:r>
      <w:r w:rsidRPr="004E65E9">
        <w:rPr>
          <w:rFonts w:asciiTheme="minorHAnsi" w:hAnsiTheme="minorHAnsi" w:cstheme="minorHAnsi"/>
        </w:rPr>
        <w:t xml:space="preserve">ts </w:t>
      </w:r>
      <w:r w:rsidR="00567EFC">
        <w:rPr>
          <w:rFonts w:asciiTheme="minorHAnsi" w:hAnsiTheme="minorHAnsi" w:cstheme="minorHAnsi"/>
        </w:rPr>
        <w:t>that</w:t>
      </w:r>
      <w:r w:rsidRPr="004E65E9">
        <w:rPr>
          <w:rFonts w:asciiTheme="minorHAnsi" w:hAnsiTheme="minorHAnsi" w:cstheme="minorHAnsi"/>
        </w:rPr>
        <w:t xml:space="preserve"> support campus infrastructure reorganization, and improve existing services, facilities, and </w:t>
      </w:r>
      <w:r w:rsidR="00066B5C">
        <w:rPr>
          <w:rFonts w:asciiTheme="minorHAnsi" w:hAnsiTheme="minorHAnsi" w:cstheme="minorHAnsi"/>
        </w:rPr>
        <w:t xml:space="preserve">overall </w:t>
      </w:r>
      <w:r w:rsidRPr="004E65E9">
        <w:rPr>
          <w:rFonts w:asciiTheme="minorHAnsi" w:hAnsiTheme="minorHAnsi" w:cstheme="minorHAnsi"/>
        </w:rPr>
        <w:t xml:space="preserve">patient experience </w:t>
      </w:r>
      <w:r w:rsidR="00066B5C">
        <w:rPr>
          <w:rFonts w:asciiTheme="minorHAnsi" w:hAnsiTheme="minorHAnsi" w:cstheme="minorHAnsi"/>
        </w:rPr>
        <w:t>including</w:t>
      </w:r>
      <w:r w:rsidRPr="004E65E9">
        <w:rPr>
          <w:rFonts w:asciiTheme="minorHAnsi" w:hAnsiTheme="minorHAnsi" w:cstheme="minorHAnsi"/>
        </w:rPr>
        <w:t xml:space="preserve"> wayfinding at the Hospital, as follows: </w:t>
      </w:r>
    </w:p>
    <w:p w14:paraId="31504757" w14:textId="77777777" w:rsidR="008D3A71" w:rsidRPr="004E65E9" w:rsidRDefault="008D3A71" w:rsidP="1AA321DD">
      <w:pPr>
        <w:pStyle w:val="ListParagraph"/>
        <w:numPr>
          <w:ilvl w:val="1"/>
          <w:numId w:val="7"/>
        </w:numPr>
        <w:rPr>
          <w:rFonts w:asciiTheme="minorHAnsi" w:hAnsiTheme="minorHAnsi" w:cstheme="minorBidi"/>
        </w:rPr>
      </w:pPr>
      <w:r w:rsidRPr="1AA321DD">
        <w:rPr>
          <w:rFonts w:asciiTheme="minorHAnsi" w:hAnsiTheme="minorHAnsi" w:cstheme="minorBidi"/>
        </w:rPr>
        <w:t xml:space="preserve">Necessary infrastructure upgrades and expansion and renovation of sterile and non-sterile support areas to support the new Menino Building inpatient ORs, including installation of a new air handling unit, addition of a new clean core, renovation of staff support and patient/family areas, and renovation of the Central Processing Department’s decontamination </w:t>
      </w:r>
      <w:bookmarkStart w:id="25" w:name="_Int_SbnIQT2r"/>
      <w:r w:rsidRPr="1AA321DD">
        <w:rPr>
          <w:rFonts w:asciiTheme="minorHAnsi" w:hAnsiTheme="minorHAnsi" w:cstheme="minorBidi"/>
        </w:rPr>
        <w:t>space;</w:t>
      </w:r>
      <w:bookmarkEnd w:id="25"/>
    </w:p>
    <w:p w14:paraId="6FCDADD8" w14:textId="77777777" w:rsidR="008D3A71" w:rsidRPr="004E65E9" w:rsidRDefault="008D3A71" w:rsidP="1AA321DD">
      <w:pPr>
        <w:pStyle w:val="ListParagraph"/>
        <w:numPr>
          <w:ilvl w:val="1"/>
          <w:numId w:val="7"/>
        </w:numPr>
        <w:rPr>
          <w:rFonts w:asciiTheme="minorHAnsi" w:hAnsiTheme="minorHAnsi" w:cstheme="minorBidi"/>
        </w:rPr>
      </w:pPr>
      <w:r w:rsidRPr="1AA321DD">
        <w:rPr>
          <w:rFonts w:asciiTheme="minorHAnsi" w:hAnsiTheme="minorHAnsi" w:cstheme="minorBidi"/>
        </w:rPr>
        <w:t xml:space="preserve">Construction of a sterile staff and materials corridor connecting the Moakley Building and expanded Menino Building inpatient OR suites, to increase productivity and improve patient </w:t>
      </w:r>
      <w:bookmarkStart w:id="26" w:name="_Int_HkiYBAWf"/>
      <w:r w:rsidRPr="1AA321DD">
        <w:rPr>
          <w:rFonts w:asciiTheme="minorHAnsi" w:hAnsiTheme="minorHAnsi" w:cstheme="minorBidi"/>
        </w:rPr>
        <w:t>experience;</w:t>
      </w:r>
      <w:bookmarkEnd w:id="26"/>
    </w:p>
    <w:p w14:paraId="40931E1F" w14:textId="77777777" w:rsidR="008D3A71" w:rsidRPr="004E65E9" w:rsidRDefault="008D3A71" w:rsidP="002B7BDE">
      <w:pPr>
        <w:pStyle w:val="ListParagraph"/>
        <w:numPr>
          <w:ilvl w:val="1"/>
          <w:numId w:val="7"/>
        </w:numPr>
        <w:rPr>
          <w:rFonts w:asciiTheme="minorHAnsi" w:hAnsiTheme="minorHAnsi" w:cstheme="minorHAnsi"/>
        </w:rPr>
      </w:pPr>
      <w:r w:rsidRPr="004E65E9">
        <w:rPr>
          <w:rFonts w:asciiTheme="minorHAnsi" w:hAnsiTheme="minorHAnsi" w:cstheme="minorHAnsi"/>
        </w:rPr>
        <w:t xml:space="preserve">Construction and renovation to BMC’s existing Menino and Yawkey Building lobbies to create a single exterior entry point, expanded cafeteria seating, and other upgrades for enhanced patient experience; and </w:t>
      </w:r>
    </w:p>
    <w:p w14:paraId="66F75F67" w14:textId="54D2D6DC" w:rsidR="008D3A71" w:rsidRPr="004E65E9" w:rsidRDefault="008D3A71" w:rsidP="002B7BDE">
      <w:pPr>
        <w:pStyle w:val="ListParagraph"/>
        <w:numPr>
          <w:ilvl w:val="1"/>
          <w:numId w:val="7"/>
        </w:numPr>
        <w:rPr>
          <w:rFonts w:asciiTheme="minorHAnsi" w:hAnsiTheme="minorHAnsi" w:cstheme="minorHAnsi"/>
        </w:rPr>
      </w:pPr>
      <w:r w:rsidRPr="004E65E9">
        <w:rPr>
          <w:rFonts w:asciiTheme="minorHAnsi" w:hAnsiTheme="minorHAnsi" w:cstheme="minorHAnsi"/>
        </w:rPr>
        <w:t>Construction and renovation to BMC’s existing Menino Building to accommodate an expanded Emergency Department (ED) vestibule, for improved patient experience.</w:t>
      </w:r>
    </w:p>
    <w:p w14:paraId="3B13F1F2" w14:textId="77777777" w:rsidR="008D3A71" w:rsidRPr="004E65E9" w:rsidRDefault="008D3A71" w:rsidP="002B7BDE">
      <w:pPr>
        <w:rPr>
          <w:rFonts w:asciiTheme="minorHAnsi" w:hAnsiTheme="minorHAnsi" w:cstheme="minorHAnsi"/>
        </w:rPr>
      </w:pPr>
    </w:p>
    <w:p w14:paraId="0FB076E5" w14:textId="77777777" w:rsidR="0018757B" w:rsidRDefault="008D3A71" w:rsidP="0018757B">
      <w:pPr>
        <w:spacing w:after="240"/>
        <w:rPr>
          <w:rFonts w:asciiTheme="minorHAnsi" w:hAnsiTheme="minorHAnsi" w:cstheme="minorHAnsi"/>
        </w:rPr>
      </w:pPr>
      <w:r w:rsidRPr="7126E3D8">
        <w:rPr>
          <w:rFonts w:asciiTheme="minorHAnsi" w:hAnsiTheme="minorHAnsi" w:cstheme="minorBidi"/>
        </w:rPr>
        <w:t xml:space="preserve">The Applicant asserts the Proposed Project will help relieve overcrowding in the BMC ED, increase </w:t>
      </w:r>
      <w:r w:rsidR="008F11FB" w:rsidRPr="7126E3D8">
        <w:rPr>
          <w:rFonts w:asciiTheme="minorHAnsi" w:hAnsiTheme="minorHAnsi" w:cstheme="minorBidi"/>
        </w:rPr>
        <w:t xml:space="preserve">timely </w:t>
      </w:r>
      <w:r w:rsidRPr="7126E3D8">
        <w:rPr>
          <w:rFonts w:asciiTheme="minorHAnsi" w:hAnsiTheme="minorHAnsi" w:cstheme="minorBidi"/>
        </w:rPr>
        <w:t>access to inpatient care, and provide cost containment through the provision of timely care in an appropriate setting</w:t>
      </w:r>
      <w:r w:rsidR="00066B5C" w:rsidRPr="7126E3D8">
        <w:rPr>
          <w:rFonts w:asciiTheme="minorHAnsi" w:hAnsiTheme="minorHAnsi" w:cstheme="minorBidi"/>
        </w:rPr>
        <w:t>; all of</w:t>
      </w:r>
      <w:r w:rsidRPr="7126E3D8">
        <w:rPr>
          <w:rFonts w:asciiTheme="minorHAnsi" w:hAnsiTheme="minorHAnsi" w:cstheme="minorBidi"/>
        </w:rPr>
        <w:t xml:space="preserve"> which the Applicant posits will reduce mortality and morbidity for chronic conditions, and </w:t>
      </w:r>
      <w:r w:rsidR="00066B5C" w:rsidRPr="7126E3D8">
        <w:rPr>
          <w:rFonts w:asciiTheme="minorHAnsi" w:hAnsiTheme="minorHAnsi" w:cstheme="minorBidi"/>
        </w:rPr>
        <w:t xml:space="preserve">will </w:t>
      </w:r>
      <w:r w:rsidRPr="7126E3D8">
        <w:rPr>
          <w:rFonts w:asciiTheme="minorHAnsi" w:hAnsiTheme="minorHAnsi" w:cstheme="minorBidi"/>
        </w:rPr>
        <w:t xml:space="preserve">translate to better patient clinical quality outcomes and reduced costs. </w:t>
      </w:r>
    </w:p>
    <w:p w14:paraId="729A8812" w14:textId="7FCDE8CF" w:rsidR="003964D0" w:rsidRPr="00036340" w:rsidRDefault="5C648CF6" w:rsidP="00FD3BF4">
      <w:pPr>
        <w:pStyle w:val="Heading3"/>
      </w:pPr>
      <w:bookmarkStart w:id="27" w:name="_Toc118903959"/>
      <w:r w:rsidRPr="00401E91">
        <w:rPr>
          <w:rFonts w:asciiTheme="minorHAnsi" w:hAnsiTheme="minorHAnsi" w:cstheme="minorHAnsi"/>
          <w:color w:val="3D4F83"/>
        </w:rPr>
        <w:lastRenderedPageBreak/>
        <w:t>Patient Panel</w:t>
      </w:r>
      <w:r w:rsidR="00036340">
        <w:t xml:space="preserve"> </w:t>
      </w:r>
      <w:r w:rsidR="0060259B" w:rsidRPr="00036340">
        <w:rPr>
          <w:vertAlign w:val="superscript"/>
        </w:rPr>
        <w:footnoteReference w:id="7"/>
      </w:r>
      <w:bookmarkStart w:id="28" w:name="_Toc17731309"/>
      <w:bookmarkStart w:id="29" w:name="_Toc18922398"/>
      <w:bookmarkEnd w:id="15"/>
      <w:bookmarkEnd w:id="16"/>
      <w:bookmarkEnd w:id="17"/>
      <w:bookmarkEnd w:id="18"/>
      <w:bookmarkEnd w:id="19"/>
      <w:bookmarkEnd w:id="20"/>
      <w:bookmarkEnd w:id="27"/>
    </w:p>
    <w:p w14:paraId="41800E58" w14:textId="77777777" w:rsidR="00036340" w:rsidRDefault="00036340" w:rsidP="00066B5C">
      <w:pPr>
        <w:spacing w:before="240"/>
        <w:contextualSpacing/>
        <w:rPr>
          <w:rFonts w:asciiTheme="minorHAnsi" w:hAnsiTheme="minorHAnsi" w:cstheme="minorBidi"/>
          <w:color w:val="000000" w:themeColor="text1"/>
        </w:rPr>
      </w:pPr>
      <w:bookmarkStart w:id="30" w:name="_Toc17151180"/>
      <w:bookmarkStart w:id="31" w:name="_Toc17322392"/>
      <w:bookmarkStart w:id="32" w:name="_Toc18922408"/>
      <w:bookmarkStart w:id="33" w:name="_Toc17322387"/>
      <w:bookmarkStart w:id="34" w:name="_Toc18922403"/>
      <w:bookmarkEnd w:id="21"/>
      <w:bookmarkEnd w:id="28"/>
      <w:bookmarkEnd w:id="29"/>
      <w:r w:rsidRPr="00036340">
        <w:rPr>
          <w:rFonts w:asciiTheme="minorHAnsi" w:hAnsiTheme="minorHAnsi" w:cstheme="minorBidi"/>
          <w:color w:val="000000" w:themeColor="text1"/>
        </w:rPr>
        <w:t xml:space="preserve">Of the four </w:t>
      </w:r>
      <w:r>
        <w:rPr>
          <w:rFonts w:asciiTheme="minorHAnsi" w:hAnsiTheme="minorHAnsi" w:cstheme="minorBidi"/>
          <w:color w:val="000000" w:themeColor="text1"/>
        </w:rPr>
        <w:t xml:space="preserve">corporate </w:t>
      </w:r>
      <w:r w:rsidRPr="00036340">
        <w:rPr>
          <w:rFonts w:asciiTheme="minorHAnsi" w:hAnsiTheme="minorHAnsi" w:cstheme="minorBidi"/>
          <w:color w:val="000000" w:themeColor="text1"/>
        </w:rPr>
        <w:t>entities,</w:t>
      </w:r>
      <w:r>
        <w:rPr>
          <w:rFonts w:asciiTheme="minorHAnsi" w:hAnsiTheme="minorHAnsi" w:cstheme="minorBidi"/>
          <w:color w:val="000000" w:themeColor="text1"/>
        </w:rPr>
        <w:t xml:space="preserve"> </w:t>
      </w:r>
      <w:r w:rsidRPr="00036340">
        <w:rPr>
          <w:rFonts w:asciiTheme="minorHAnsi" w:hAnsiTheme="minorHAnsi" w:cstheme="minorBidi"/>
          <w:color w:val="000000" w:themeColor="text1"/>
        </w:rPr>
        <w:t xml:space="preserve">Boston Medical Center Corporation, the </w:t>
      </w:r>
      <w:proofErr w:type="gramStart"/>
      <w:r w:rsidRPr="00036340">
        <w:rPr>
          <w:rFonts w:asciiTheme="minorHAnsi" w:hAnsiTheme="minorHAnsi" w:cstheme="minorBidi"/>
          <w:color w:val="000000" w:themeColor="text1"/>
        </w:rPr>
        <w:t>owner</w:t>
      </w:r>
      <w:proofErr w:type="gramEnd"/>
      <w:r w:rsidRPr="00036340">
        <w:rPr>
          <w:rFonts w:asciiTheme="minorHAnsi" w:hAnsiTheme="minorHAnsi" w:cstheme="minorBidi"/>
          <w:color w:val="000000" w:themeColor="text1"/>
        </w:rPr>
        <w:t xml:space="preserve"> and operator of </w:t>
      </w:r>
      <w:r>
        <w:rPr>
          <w:rFonts w:asciiTheme="minorHAnsi" w:hAnsiTheme="minorHAnsi" w:cstheme="minorBidi"/>
          <w:color w:val="000000" w:themeColor="text1"/>
        </w:rPr>
        <w:t xml:space="preserve">the </w:t>
      </w:r>
      <w:r w:rsidRPr="00036340">
        <w:rPr>
          <w:rFonts w:asciiTheme="minorHAnsi" w:hAnsiTheme="minorHAnsi" w:cstheme="minorBidi"/>
          <w:color w:val="000000" w:themeColor="text1"/>
        </w:rPr>
        <w:t>BMC, is the Applicant's sole</w:t>
      </w:r>
      <w:r>
        <w:rPr>
          <w:rFonts w:asciiTheme="minorHAnsi" w:hAnsiTheme="minorHAnsi" w:cstheme="minorBidi"/>
          <w:color w:val="000000" w:themeColor="text1"/>
        </w:rPr>
        <w:t xml:space="preserve"> </w:t>
      </w:r>
      <w:r w:rsidRPr="00036340">
        <w:rPr>
          <w:rFonts w:asciiTheme="minorHAnsi" w:hAnsiTheme="minorHAnsi" w:cstheme="minorBidi"/>
          <w:color w:val="000000" w:themeColor="text1"/>
        </w:rPr>
        <w:t xml:space="preserve">corporate affiliate involved in the direct provision of patient care services. </w:t>
      </w:r>
    </w:p>
    <w:p w14:paraId="38C451CC" w14:textId="2E8A7050" w:rsidR="00036340" w:rsidRDefault="00036340" w:rsidP="002B7BDE">
      <w:pPr>
        <w:contextualSpacing/>
        <w:rPr>
          <w:rFonts w:asciiTheme="minorHAnsi" w:hAnsiTheme="minorHAnsi" w:cstheme="minorBidi"/>
          <w:color w:val="000000" w:themeColor="text1"/>
        </w:rPr>
      </w:pPr>
      <w:r w:rsidRPr="00036340">
        <w:rPr>
          <w:rFonts w:asciiTheme="minorHAnsi" w:hAnsiTheme="minorHAnsi" w:cstheme="minorBidi"/>
          <w:color w:val="000000" w:themeColor="text1"/>
        </w:rPr>
        <w:t>Accordingly, the</w:t>
      </w:r>
      <w:r>
        <w:rPr>
          <w:rFonts w:asciiTheme="minorHAnsi" w:hAnsiTheme="minorHAnsi" w:cstheme="minorBidi"/>
          <w:color w:val="000000" w:themeColor="text1"/>
        </w:rPr>
        <w:t xml:space="preserve"> </w:t>
      </w:r>
      <w:r w:rsidRPr="00036340">
        <w:rPr>
          <w:rFonts w:asciiTheme="minorHAnsi" w:hAnsiTheme="minorHAnsi" w:cstheme="minorBidi"/>
          <w:color w:val="000000" w:themeColor="text1"/>
        </w:rPr>
        <w:t xml:space="preserve">Applicant relies upon BMC's patient panel </w:t>
      </w:r>
      <w:r>
        <w:rPr>
          <w:rFonts w:asciiTheme="minorHAnsi" w:hAnsiTheme="minorHAnsi" w:cstheme="minorBidi"/>
          <w:color w:val="000000" w:themeColor="text1"/>
        </w:rPr>
        <w:t xml:space="preserve">to determine the need for </w:t>
      </w:r>
      <w:r w:rsidRPr="00036340">
        <w:rPr>
          <w:rFonts w:asciiTheme="minorHAnsi" w:hAnsiTheme="minorHAnsi" w:cstheme="minorBidi"/>
          <w:color w:val="000000" w:themeColor="text1"/>
        </w:rPr>
        <w:t>the Proposed Project.</w:t>
      </w:r>
    </w:p>
    <w:p w14:paraId="5FF593B3" w14:textId="77777777" w:rsidR="00036340" w:rsidRDefault="00036340" w:rsidP="002B7BDE">
      <w:pPr>
        <w:contextualSpacing/>
        <w:rPr>
          <w:rFonts w:asciiTheme="minorHAnsi" w:hAnsiTheme="minorHAnsi" w:cstheme="minorBidi"/>
          <w:color w:val="000000" w:themeColor="text1"/>
        </w:rPr>
      </w:pPr>
    </w:p>
    <w:p w14:paraId="070C2BE5" w14:textId="68B311F2" w:rsidR="004A7D0D" w:rsidRPr="006B061B" w:rsidRDefault="004A7D0D" w:rsidP="002B7BDE">
      <w:pPr>
        <w:contextualSpacing/>
        <w:rPr>
          <w:rFonts w:asciiTheme="minorHAnsi" w:hAnsiTheme="minorHAnsi" w:cstheme="minorBidi"/>
          <w:color w:val="000000" w:themeColor="text1"/>
        </w:rPr>
      </w:pPr>
      <w:r w:rsidRPr="00614136">
        <w:rPr>
          <w:rFonts w:asciiTheme="minorHAnsi" w:hAnsiTheme="minorHAnsi" w:cstheme="minorBidi"/>
          <w:color w:val="000000" w:themeColor="text1"/>
        </w:rPr>
        <w:t xml:space="preserve">Table 1 shows the unique number of patients served in fiscal years 2019 through 2021. </w:t>
      </w:r>
      <w:r w:rsidRPr="006B061B">
        <w:rPr>
          <w:rFonts w:asciiTheme="minorHAnsi" w:hAnsiTheme="minorHAnsi" w:cstheme="minorBidi"/>
          <w:color w:val="000000" w:themeColor="text1"/>
        </w:rPr>
        <w:t>Despite</w:t>
      </w:r>
    </w:p>
    <w:p w14:paraId="78FCB45F" w14:textId="7AD752B6" w:rsidR="004A7D0D" w:rsidRDefault="004A7D0D" w:rsidP="002B7BDE">
      <w:pPr>
        <w:contextualSpacing/>
        <w:rPr>
          <w:rFonts w:asciiTheme="minorHAnsi" w:hAnsiTheme="minorHAnsi" w:cstheme="minorBidi"/>
          <w:color w:val="000000" w:themeColor="text1"/>
        </w:rPr>
      </w:pPr>
      <w:r w:rsidRPr="006B061B">
        <w:rPr>
          <w:rFonts w:asciiTheme="minorHAnsi" w:hAnsiTheme="minorHAnsi" w:cstheme="minorBidi"/>
          <w:color w:val="000000" w:themeColor="text1"/>
        </w:rPr>
        <w:t xml:space="preserve">decreasing slightly in FY20 during the height of the COVID-19 pandemic, </w:t>
      </w:r>
      <w:r>
        <w:rPr>
          <w:rFonts w:asciiTheme="minorHAnsi" w:hAnsiTheme="minorHAnsi" w:cstheme="minorBidi"/>
          <w:color w:val="000000" w:themeColor="text1"/>
        </w:rPr>
        <w:t>the Applicant notes that the</w:t>
      </w:r>
      <w:r w:rsidRPr="006B061B">
        <w:rPr>
          <w:rFonts w:asciiTheme="minorHAnsi" w:hAnsiTheme="minorHAnsi" w:cstheme="minorBidi"/>
          <w:color w:val="000000" w:themeColor="text1"/>
        </w:rPr>
        <w:t xml:space="preserve"> patient panel</w:t>
      </w:r>
      <w:r>
        <w:rPr>
          <w:rFonts w:asciiTheme="minorHAnsi" w:hAnsiTheme="minorHAnsi" w:cstheme="minorBidi"/>
          <w:color w:val="000000" w:themeColor="text1"/>
        </w:rPr>
        <w:t xml:space="preserve"> </w:t>
      </w:r>
      <w:r w:rsidRPr="006B061B">
        <w:rPr>
          <w:rFonts w:asciiTheme="minorHAnsi" w:hAnsiTheme="minorHAnsi" w:cstheme="minorBidi"/>
          <w:color w:val="000000" w:themeColor="text1"/>
        </w:rPr>
        <w:t xml:space="preserve">increased </w:t>
      </w:r>
      <w:r>
        <w:rPr>
          <w:rFonts w:asciiTheme="minorHAnsi" w:hAnsiTheme="minorHAnsi" w:cstheme="minorBidi"/>
          <w:color w:val="000000" w:themeColor="text1"/>
        </w:rPr>
        <w:t xml:space="preserve">by 31% overall </w:t>
      </w:r>
      <w:r w:rsidRPr="006B061B">
        <w:rPr>
          <w:rFonts w:asciiTheme="minorHAnsi" w:hAnsiTheme="minorHAnsi" w:cstheme="minorBidi"/>
          <w:color w:val="000000" w:themeColor="text1"/>
        </w:rPr>
        <w:t>between FY19 and FY21</w:t>
      </w:r>
      <w:r>
        <w:rPr>
          <w:rFonts w:asciiTheme="minorHAnsi" w:hAnsiTheme="minorHAnsi" w:cstheme="minorBidi"/>
          <w:color w:val="000000" w:themeColor="text1"/>
        </w:rPr>
        <w:t>.</w:t>
      </w:r>
      <w:r w:rsidR="00377AF9">
        <w:rPr>
          <w:rFonts w:asciiTheme="minorHAnsi" w:hAnsiTheme="minorHAnsi" w:cstheme="minorBidi"/>
          <w:color w:val="000000" w:themeColor="text1"/>
        </w:rPr>
        <w:t xml:space="preserve"> </w:t>
      </w:r>
    </w:p>
    <w:p w14:paraId="11A0ABF5" w14:textId="77777777" w:rsidR="004A7D0D" w:rsidRDefault="004A7D0D" w:rsidP="004A7D0D">
      <w:pPr>
        <w:contextualSpacing/>
        <w:rPr>
          <w:rFonts w:asciiTheme="minorHAnsi" w:hAnsiTheme="minorHAnsi" w:cstheme="minorBidi"/>
          <w:color w:val="000000" w:themeColor="text1"/>
        </w:rPr>
      </w:pPr>
    </w:p>
    <w:p w14:paraId="5BF18AD4" w14:textId="74C144F7" w:rsidR="004A7D0D" w:rsidRDefault="004A7D0D" w:rsidP="00377AF9">
      <w:pPr>
        <w:contextualSpacing/>
        <w:jc w:val="center"/>
        <w:rPr>
          <w:rFonts w:asciiTheme="minorHAnsi" w:hAnsiTheme="minorHAnsi" w:cstheme="minorHAnsi"/>
          <w:b/>
          <w:bCs/>
        </w:rPr>
      </w:pPr>
      <w:r w:rsidRPr="002B7BDE">
        <w:rPr>
          <w:rFonts w:asciiTheme="minorHAnsi" w:hAnsiTheme="minorHAnsi" w:cstheme="minorHAnsi"/>
          <w:b/>
          <w:bCs/>
          <w:sz w:val="22"/>
          <w:szCs w:val="22"/>
        </w:rPr>
        <w:t>T</w:t>
      </w:r>
      <w:r w:rsidRPr="002B7BDE">
        <w:rPr>
          <w:rFonts w:asciiTheme="minorHAnsi" w:hAnsiTheme="minorHAnsi" w:cstheme="minorHAnsi"/>
          <w:b/>
          <w:bCs/>
        </w:rPr>
        <w:t>able 1:</w:t>
      </w:r>
      <w:r w:rsidRPr="00377AF9">
        <w:rPr>
          <w:rFonts w:asciiTheme="minorHAnsi" w:hAnsiTheme="minorHAnsi" w:cstheme="minorHAnsi"/>
          <w:b/>
          <w:bCs/>
        </w:rPr>
        <w:t xml:space="preserve"> Overview of Patient Panel, FY19-FY21</w:t>
      </w:r>
    </w:p>
    <w:p w14:paraId="357FA594" w14:textId="77777777" w:rsidR="002B7BDE" w:rsidRPr="00C339FF" w:rsidRDefault="002B7BDE" w:rsidP="00377AF9">
      <w:pPr>
        <w:contextualSpacing/>
        <w:jc w:val="center"/>
        <w:rPr>
          <w:rFonts w:asciiTheme="minorHAnsi" w:hAnsiTheme="minorHAnsi" w:cstheme="minorHAnsi"/>
          <w:b/>
          <w:bCs/>
          <w:sz w:val="22"/>
          <w:szCs w:val="22"/>
        </w:rPr>
      </w:pPr>
    </w:p>
    <w:tbl>
      <w:tblPr>
        <w:tblStyle w:val="TableGrid"/>
        <w:tblW w:w="7974" w:type="dxa"/>
        <w:jc w:val="center"/>
        <w:tblLook w:val="04A0" w:firstRow="1" w:lastRow="0" w:firstColumn="1" w:lastColumn="0" w:noHBand="0" w:noVBand="1"/>
      </w:tblPr>
      <w:tblGrid>
        <w:gridCol w:w="2970"/>
        <w:gridCol w:w="1104"/>
        <w:gridCol w:w="1050"/>
        <w:gridCol w:w="1080"/>
        <w:gridCol w:w="1770"/>
      </w:tblGrid>
      <w:tr w:rsidR="004A7D0D" w:rsidRPr="00377AF9" w14:paraId="7E79E809" w14:textId="77777777" w:rsidTr="1AA321DD">
        <w:trPr>
          <w:trHeight w:val="300"/>
          <w:jc w:val="center"/>
        </w:trPr>
        <w:tc>
          <w:tcPr>
            <w:tcW w:w="2970" w:type="dxa"/>
            <w:shd w:val="clear" w:color="auto" w:fill="E5FFFF"/>
            <w:noWrap/>
            <w:hideMark/>
          </w:tcPr>
          <w:p w14:paraId="5C67C307" w14:textId="77777777" w:rsidR="004A7D0D" w:rsidRPr="00377AF9" w:rsidRDefault="004A7D0D" w:rsidP="00917287">
            <w:pPr>
              <w:rPr>
                <w:rFonts w:asciiTheme="minorHAnsi" w:hAnsiTheme="minorHAnsi" w:cstheme="minorHAnsi"/>
              </w:rPr>
            </w:pPr>
          </w:p>
        </w:tc>
        <w:tc>
          <w:tcPr>
            <w:tcW w:w="1104" w:type="dxa"/>
            <w:shd w:val="clear" w:color="auto" w:fill="E5FFFF"/>
            <w:hideMark/>
          </w:tcPr>
          <w:p w14:paraId="13B1BF7C" w14:textId="77777777" w:rsidR="004A7D0D" w:rsidRPr="00377AF9" w:rsidRDefault="004A7D0D" w:rsidP="00377AF9">
            <w:pPr>
              <w:jc w:val="center"/>
              <w:rPr>
                <w:rFonts w:asciiTheme="minorHAnsi" w:hAnsiTheme="minorHAnsi" w:cstheme="minorHAnsi"/>
                <w:b/>
                <w:bCs/>
                <w:color w:val="000000"/>
              </w:rPr>
            </w:pPr>
            <w:r w:rsidRPr="00377AF9">
              <w:rPr>
                <w:rFonts w:asciiTheme="minorHAnsi" w:hAnsiTheme="minorHAnsi" w:cstheme="minorHAnsi"/>
                <w:b/>
                <w:bCs/>
                <w:color w:val="000000"/>
              </w:rPr>
              <w:t>FY19</w:t>
            </w:r>
          </w:p>
        </w:tc>
        <w:tc>
          <w:tcPr>
            <w:tcW w:w="1050" w:type="dxa"/>
            <w:shd w:val="clear" w:color="auto" w:fill="E5FFFF"/>
            <w:hideMark/>
          </w:tcPr>
          <w:p w14:paraId="250BA6A7" w14:textId="77777777" w:rsidR="004A7D0D" w:rsidRPr="00377AF9" w:rsidRDefault="004A7D0D" w:rsidP="00377AF9">
            <w:pPr>
              <w:jc w:val="center"/>
              <w:rPr>
                <w:rFonts w:asciiTheme="minorHAnsi" w:hAnsiTheme="minorHAnsi" w:cstheme="minorHAnsi"/>
                <w:b/>
                <w:bCs/>
                <w:color w:val="000000"/>
              </w:rPr>
            </w:pPr>
            <w:r w:rsidRPr="00377AF9">
              <w:rPr>
                <w:rFonts w:asciiTheme="minorHAnsi" w:hAnsiTheme="minorHAnsi" w:cstheme="minorHAnsi"/>
                <w:b/>
                <w:bCs/>
                <w:color w:val="000000"/>
              </w:rPr>
              <w:t>FY20</w:t>
            </w:r>
          </w:p>
        </w:tc>
        <w:tc>
          <w:tcPr>
            <w:tcW w:w="1080" w:type="dxa"/>
            <w:shd w:val="clear" w:color="auto" w:fill="E5FFFF"/>
            <w:hideMark/>
          </w:tcPr>
          <w:p w14:paraId="4B052DC2" w14:textId="6D71C3E0" w:rsidR="004A7D0D" w:rsidRPr="00377AF9" w:rsidRDefault="004A7D0D" w:rsidP="00377AF9">
            <w:pPr>
              <w:jc w:val="center"/>
              <w:rPr>
                <w:rFonts w:asciiTheme="minorHAnsi" w:hAnsiTheme="minorHAnsi" w:cstheme="minorHAnsi"/>
                <w:b/>
                <w:bCs/>
                <w:color w:val="000000"/>
              </w:rPr>
            </w:pPr>
            <w:r w:rsidRPr="00377AF9">
              <w:rPr>
                <w:rFonts w:asciiTheme="minorHAnsi" w:hAnsiTheme="minorHAnsi" w:cstheme="minorHAnsi"/>
                <w:b/>
                <w:bCs/>
                <w:color w:val="000000"/>
              </w:rPr>
              <w:t>FY21</w:t>
            </w:r>
            <w:r w:rsidR="00377AF9" w:rsidRPr="00377AF9">
              <w:rPr>
                <w:rStyle w:val="FootnoteReference"/>
                <w:rFonts w:asciiTheme="minorHAnsi" w:hAnsiTheme="minorHAnsi" w:cstheme="minorHAnsi"/>
                <w:b/>
                <w:bCs/>
                <w:color w:val="000000"/>
              </w:rPr>
              <w:footnoteReference w:id="8"/>
            </w:r>
          </w:p>
        </w:tc>
        <w:tc>
          <w:tcPr>
            <w:tcW w:w="1770" w:type="dxa"/>
            <w:shd w:val="clear" w:color="auto" w:fill="E5FFFF"/>
          </w:tcPr>
          <w:p w14:paraId="20B94432" w14:textId="7C748DB3" w:rsidR="004A7D0D" w:rsidRPr="00377AF9" w:rsidRDefault="00377AF9" w:rsidP="00377AF9">
            <w:pPr>
              <w:jc w:val="center"/>
              <w:rPr>
                <w:rFonts w:asciiTheme="minorHAnsi" w:hAnsiTheme="minorHAnsi" w:cstheme="minorHAnsi"/>
                <w:b/>
                <w:bCs/>
                <w:color w:val="000000"/>
              </w:rPr>
            </w:pPr>
            <w:r w:rsidRPr="00377AF9">
              <w:rPr>
                <w:rFonts w:asciiTheme="minorHAnsi" w:hAnsiTheme="minorHAnsi" w:cstheme="minorHAnsi"/>
                <w:b/>
                <w:bCs/>
                <w:color w:val="000000"/>
              </w:rPr>
              <w:t>% Change FY 19-21</w:t>
            </w:r>
          </w:p>
        </w:tc>
      </w:tr>
      <w:tr w:rsidR="004A7D0D" w:rsidRPr="00377AF9" w14:paraId="5AEA3CB9" w14:textId="77777777" w:rsidTr="1AA321DD">
        <w:trPr>
          <w:trHeight w:val="386"/>
          <w:jc w:val="center"/>
        </w:trPr>
        <w:tc>
          <w:tcPr>
            <w:tcW w:w="2970" w:type="dxa"/>
            <w:hideMark/>
          </w:tcPr>
          <w:p w14:paraId="25C7921D" w14:textId="77777777" w:rsidR="004A7D0D" w:rsidRPr="00377AF9" w:rsidRDefault="004A7D0D" w:rsidP="00917287">
            <w:pPr>
              <w:rPr>
                <w:rFonts w:asciiTheme="minorHAnsi" w:hAnsiTheme="minorHAnsi" w:cstheme="minorHAnsi"/>
                <w:b/>
                <w:bCs/>
                <w:color w:val="000000"/>
              </w:rPr>
            </w:pPr>
            <w:r w:rsidRPr="00377AF9">
              <w:rPr>
                <w:rFonts w:asciiTheme="minorHAnsi" w:hAnsiTheme="minorHAnsi" w:cstheme="minorHAnsi"/>
                <w:b/>
                <w:bCs/>
                <w:color w:val="000000"/>
              </w:rPr>
              <w:t>BMC Total Unique Patients</w:t>
            </w:r>
          </w:p>
        </w:tc>
        <w:tc>
          <w:tcPr>
            <w:tcW w:w="1104" w:type="dxa"/>
            <w:hideMark/>
          </w:tcPr>
          <w:p w14:paraId="743D2B4A" w14:textId="77777777" w:rsidR="004A7D0D" w:rsidRPr="00377AF9" w:rsidRDefault="004A7D0D" w:rsidP="00917287">
            <w:pPr>
              <w:jc w:val="center"/>
              <w:rPr>
                <w:rFonts w:asciiTheme="minorHAnsi" w:hAnsiTheme="minorHAnsi" w:cstheme="minorHAnsi"/>
                <w:b/>
                <w:bCs/>
                <w:color w:val="000000"/>
              </w:rPr>
            </w:pPr>
            <w:r w:rsidRPr="00377AF9">
              <w:rPr>
                <w:rFonts w:asciiTheme="minorHAnsi" w:hAnsiTheme="minorHAnsi" w:cstheme="minorHAnsi"/>
                <w:b/>
                <w:bCs/>
                <w:color w:val="000000"/>
              </w:rPr>
              <w:t>228,138</w:t>
            </w:r>
          </w:p>
        </w:tc>
        <w:tc>
          <w:tcPr>
            <w:tcW w:w="1050" w:type="dxa"/>
            <w:hideMark/>
          </w:tcPr>
          <w:p w14:paraId="69B29E08" w14:textId="77777777" w:rsidR="004A7D0D" w:rsidRPr="00377AF9" w:rsidRDefault="004A7D0D" w:rsidP="00917287">
            <w:pPr>
              <w:jc w:val="center"/>
              <w:rPr>
                <w:rFonts w:asciiTheme="minorHAnsi" w:hAnsiTheme="minorHAnsi" w:cstheme="minorHAnsi"/>
                <w:b/>
                <w:bCs/>
                <w:color w:val="000000"/>
              </w:rPr>
            </w:pPr>
            <w:r w:rsidRPr="00377AF9">
              <w:rPr>
                <w:rFonts w:asciiTheme="minorHAnsi" w:hAnsiTheme="minorHAnsi" w:cstheme="minorHAnsi"/>
                <w:b/>
                <w:bCs/>
                <w:color w:val="000000"/>
              </w:rPr>
              <w:t>207,237</w:t>
            </w:r>
          </w:p>
        </w:tc>
        <w:tc>
          <w:tcPr>
            <w:tcW w:w="1080" w:type="dxa"/>
            <w:hideMark/>
          </w:tcPr>
          <w:p w14:paraId="04658555" w14:textId="77777777" w:rsidR="004A7D0D" w:rsidRPr="00377AF9" w:rsidRDefault="004A7D0D" w:rsidP="00917287">
            <w:pPr>
              <w:jc w:val="center"/>
              <w:rPr>
                <w:rFonts w:asciiTheme="minorHAnsi" w:hAnsiTheme="minorHAnsi" w:cstheme="minorHAnsi"/>
                <w:b/>
                <w:bCs/>
                <w:color w:val="000000"/>
              </w:rPr>
            </w:pPr>
            <w:r w:rsidRPr="00377AF9">
              <w:rPr>
                <w:rFonts w:asciiTheme="minorHAnsi" w:hAnsiTheme="minorHAnsi" w:cstheme="minorHAnsi"/>
                <w:b/>
                <w:bCs/>
                <w:color w:val="000000"/>
              </w:rPr>
              <w:t>299,258</w:t>
            </w:r>
          </w:p>
        </w:tc>
        <w:tc>
          <w:tcPr>
            <w:tcW w:w="1770" w:type="dxa"/>
          </w:tcPr>
          <w:p w14:paraId="45B8BAFC" w14:textId="66291E13" w:rsidR="004A7D0D" w:rsidRPr="00377AF9" w:rsidRDefault="00377AF9" w:rsidP="00B53F45">
            <w:pPr>
              <w:jc w:val="center"/>
              <w:rPr>
                <w:rFonts w:asciiTheme="minorHAnsi" w:hAnsiTheme="minorHAnsi" w:cstheme="minorHAnsi"/>
                <w:b/>
                <w:bCs/>
                <w:color w:val="000000"/>
              </w:rPr>
            </w:pPr>
            <w:r w:rsidRPr="00377AF9">
              <w:rPr>
                <w:rFonts w:asciiTheme="minorHAnsi" w:hAnsiTheme="minorHAnsi" w:cstheme="minorHAnsi"/>
                <w:b/>
                <w:bCs/>
                <w:color w:val="000000"/>
              </w:rPr>
              <w:t>31%</w:t>
            </w:r>
          </w:p>
        </w:tc>
      </w:tr>
    </w:tbl>
    <w:p w14:paraId="6728639D" w14:textId="77777777" w:rsidR="004A7D0D" w:rsidRDefault="004A7D0D" w:rsidP="004A7D0D">
      <w:pPr>
        <w:contextualSpacing/>
        <w:rPr>
          <w:rFonts w:asciiTheme="minorHAnsi" w:hAnsiTheme="minorHAnsi" w:cstheme="minorHAnsi"/>
          <w:color w:val="000000" w:themeColor="text1"/>
          <w:highlight w:val="yellow"/>
        </w:rPr>
      </w:pPr>
    </w:p>
    <w:p w14:paraId="512BD9D7" w14:textId="67D56972" w:rsidR="004A7D0D" w:rsidRPr="005F6BD9" w:rsidRDefault="007E631F" w:rsidP="007E631F">
      <w:pPr>
        <w:contextualSpacing/>
        <w:rPr>
          <w:rFonts w:asciiTheme="minorHAnsi" w:hAnsiTheme="minorHAnsi" w:cstheme="minorHAnsi"/>
        </w:rPr>
      </w:pPr>
      <w:r>
        <w:rPr>
          <w:rFonts w:asciiTheme="minorHAnsi" w:hAnsiTheme="minorHAnsi" w:cstheme="minorBidi"/>
          <w:color w:val="000000" w:themeColor="text1"/>
        </w:rPr>
        <w:t xml:space="preserve">The Applicant’s </w:t>
      </w:r>
      <w:r w:rsidR="004A7D0D">
        <w:rPr>
          <w:rFonts w:asciiTheme="minorHAnsi" w:hAnsiTheme="minorHAnsi" w:cstheme="minorBidi"/>
          <w:color w:val="000000" w:themeColor="text1"/>
        </w:rPr>
        <w:t>demographic</w:t>
      </w:r>
      <w:r w:rsidR="004A7D0D" w:rsidRPr="006B061B">
        <w:rPr>
          <w:rFonts w:asciiTheme="minorHAnsi" w:hAnsiTheme="minorHAnsi" w:cstheme="minorBidi"/>
          <w:color w:val="000000" w:themeColor="text1"/>
        </w:rPr>
        <w:t xml:space="preserve"> </w:t>
      </w:r>
      <w:r>
        <w:rPr>
          <w:rFonts w:asciiTheme="minorHAnsi" w:hAnsiTheme="minorHAnsi" w:cstheme="minorBidi"/>
          <w:color w:val="000000" w:themeColor="text1"/>
        </w:rPr>
        <w:t>profile</w:t>
      </w:r>
      <w:r w:rsidR="004A7D0D" w:rsidRPr="006B061B">
        <w:rPr>
          <w:rFonts w:asciiTheme="minorHAnsi" w:hAnsiTheme="minorHAnsi" w:cstheme="minorBidi"/>
          <w:color w:val="000000" w:themeColor="text1"/>
        </w:rPr>
        <w:t xml:space="preserve"> </w:t>
      </w:r>
      <w:r w:rsidR="004A7D0D">
        <w:rPr>
          <w:rFonts w:asciiTheme="minorHAnsi" w:hAnsiTheme="minorHAnsi" w:cstheme="minorBidi"/>
          <w:color w:val="000000" w:themeColor="text1"/>
        </w:rPr>
        <w:t xml:space="preserve">for the </w:t>
      </w:r>
      <w:r w:rsidR="004A7D0D" w:rsidRPr="006B061B">
        <w:rPr>
          <w:rFonts w:asciiTheme="minorHAnsi" w:hAnsiTheme="minorHAnsi" w:cstheme="minorBidi"/>
          <w:color w:val="000000" w:themeColor="text1"/>
        </w:rPr>
        <w:t>period covering FY19 through FY21 and</w:t>
      </w:r>
      <w:r w:rsidR="004A7D0D">
        <w:rPr>
          <w:rFonts w:asciiTheme="minorHAnsi" w:hAnsiTheme="minorHAnsi" w:cstheme="minorBidi"/>
          <w:color w:val="000000" w:themeColor="text1"/>
        </w:rPr>
        <w:t xml:space="preserve"> </w:t>
      </w:r>
      <w:r w:rsidR="004A7D0D" w:rsidRPr="006B061B">
        <w:rPr>
          <w:rFonts w:asciiTheme="minorHAnsi" w:hAnsiTheme="minorHAnsi" w:cstheme="minorBidi"/>
          <w:color w:val="000000" w:themeColor="text1"/>
        </w:rPr>
        <w:t>preliminary data for FY22 demonstrate that BMC serves a diverse patient panel.</w:t>
      </w:r>
    </w:p>
    <w:p w14:paraId="1A50E1B4" w14:textId="77777777" w:rsidR="004A7D0D" w:rsidRDefault="004A7D0D" w:rsidP="004A7D0D">
      <w:pPr>
        <w:contextualSpacing/>
        <w:rPr>
          <w:rFonts w:asciiTheme="minorHAnsi" w:hAnsiTheme="minorHAnsi" w:cstheme="minorBidi"/>
          <w:color w:val="000000" w:themeColor="text1"/>
        </w:rPr>
      </w:pPr>
    </w:p>
    <w:p w14:paraId="2BEF6CA4" w14:textId="14E68116" w:rsidR="004A7D0D" w:rsidRPr="002B7BDE" w:rsidRDefault="004A7D0D" w:rsidP="002B7BDE">
      <w:pPr>
        <w:contextualSpacing/>
        <w:jc w:val="center"/>
        <w:rPr>
          <w:rFonts w:asciiTheme="minorHAnsi" w:hAnsiTheme="minorHAnsi" w:cstheme="minorHAnsi"/>
          <w:b/>
          <w:bCs/>
        </w:rPr>
      </w:pPr>
      <w:r w:rsidRPr="002B7BDE">
        <w:rPr>
          <w:rFonts w:asciiTheme="minorHAnsi" w:hAnsiTheme="minorHAnsi" w:cstheme="minorHAnsi"/>
          <w:b/>
          <w:bCs/>
        </w:rPr>
        <w:t>Table 2: BMC Patient Demographic</w:t>
      </w:r>
      <w:r w:rsidR="00C6789C">
        <w:rPr>
          <w:rFonts w:asciiTheme="minorHAnsi" w:hAnsiTheme="minorHAnsi" w:cstheme="minorHAnsi"/>
          <w:b/>
          <w:bCs/>
        </w:rPr>
        <w:t xml:space="preserve"> Profile</w:t>
      </w:r>
    </w:p>
    <w:p w14:paraId="26ED95CB" w14:textId="77777777" w:rsidR="00C319AA" w:rsidRPr="00D13A09" w:rsidRDefault="00C319AA" w:rsidP="004A7D0D">
      <w:pPr>
        <w:contextualSpacing/>
        <w:rPr>
          <w:rFonts w:asciiTheme="minorHAnsi" w:hAnsiTheme="minorHAnsi" w:cstheme="minorHAnsi"/>
          <w:b/>
          <w:bCs/>
          <w:sz w:val="22"/>
          <w:szCs w:val="22"/>
        </w:rPr>
      </w:pPr>
    </w:p>
    <w:tbl>
      <w:tblPr>
        <w:tblStyle w:val="TableGrid"/>
        <w:tblW w:w="5745" w:type="dxa"/>
        <w:jc w:val="center"/>
        <w:tblLayout w:type="fixed"/>
        <w:tblLook w:val="04A0" w:firstRow="1" w:lastRow="0" w:firstColumn="1" w:lastColumn="0" w:noHBand="0" w:noVBand="1"/>
      </w:tblPr>
      <w:tblGrid>
        <w:gridCol w:w="3515"/>
        <w:gridCol w:w="985"/>
        <w:gridCol w:w="1245"/>
      </w:tblGrid>
      <w:tr w:rsidR="005F5710" w:rsidRPr="00C319AA" w14:paraId="08E01DC7" w14:textId="77777777" w:rsidTr="00CC340B">
        <w:trPr>
          <w:cantSplit/>
          <w:trHeight w:val="20"/>
          <w:tblHeader/>
          <w:jc w:val="center"/>
        </w:trPr>
        <w:tc>
          <w:tcPr>
            <w:tcW w:w="3515" w:type="dxa"/>
            <w:shd w:val="clear" w:color="auto" w:fill="E5FFFF"/>
            <w:vAlign w:val="center"/>
          </w:tcPr>
          <w:p w14:paraId="2A174258" w14:textId="24C87BA3" w:rsidR="005F5710" w:rsidRPr="00C319AA" w:rsidRDefault="005F5710" w:rsidP="00917287">
            <w:pPr>
              <w:rPr>
                <w:rFonts w:asciiTheme="minorHAnsi" w:hAnsiTheme="minorHAnsi" w:cstheme="minorHAnsi"/>
                <w:b/>
                <w:bCs/>
                <w:sz w:val="22"/>
                <w:szCs w:val="22"/>
              </w:rPr>
            </w:pPr>
            <w:r w:rsidRPr="00C319AA">
              <w:rPr>
                <w:rFonts w:asciiTheme="minorHAnsi" w:hAnsiTheme="minorHAnsi" w:cstheme="minorHAnsi"/>
                <w:b/>
                <w:bCs/>
                <w:sz w:val="22"/>
                <w:szCs w:val="22"/>
              </w:rPr>
              <w:t xml:space="preserve">BMC </w:t>
            </w:r>
            <w:r w:rsidR="00C319AA">
              <w:rPr>
                <w:rFonts w:asciiTheme="minorHAnsi" w:hAnsiTheme="minorHAnsi" w:cstheme="minorHAnsi"/>
                <w:b/>
                <w:bCs/>
                <w:sz w:val="22"/>
                <w:szCs w:val="22"/>
              </w:rPr>
              <w:t>Demographic</w:t>
            </w:r>
            <w:r w:rsidR="00D22EA5">
              <w:rPr>
                <w:rFonts w:asciiTheme="minorHAnsi" w:hAnsiTheme="minorHAnsi" w:cstheme="minorHAnsi"/>
                <w:b/>
                <w:bCs/>
                <w:sz w:val="22"/>
                <w:szCs w:val="22"/>
              </w:rPr>
              <w:t xml:space="preserve"> Data</w:t>
            </w:r>
          </w:p>
        </w:tc>
        <w:tc>
          <w:tcPr>
            <w:tcW w:w="985" w:type="dxa"/>
            <w:shd w:val="clear" w:color="auto" w:fill="E5FFFF"/>
            <w:vAlign w:val="center"/>
          </w:tcPr>
          <w:p w14:paraId="4DC05474" w14:textId="0693F2A3" w:rsidR="005F5710" w:rsidRPr="00C319AA" w:rsidRDefault="005F5710" w:rsidP="004F7306">
            <w:pPr>
              <w:jc w:val="right"/>
              <w:rPr>
                <w:rFonts w:asciiTheme="minorHAnsi" w:hAnsiTheme="minorHAnsi" w:cstheme="minorHAnsi"/>
                <w:b/>
                <w:bCs/>
                <w:sz w:val="22"/>
                <w:szCs w:val="22"/>
              </w:rPr>
            </w:pPr>
            <w:r w:rsidRPr="00C319AA">
              <w:rPr>
                <w:rFonts w:asciiTheme="minorHAnsi" w:hAnsiTheme="minorHAnsi" w:cstheme="minorHAnsi"/>
                <w:b/>
                <w:bCs/>
                <w:sz w:val="22"/>
                <w:szCs w:val="22"/>
              </w:rPr>
              <w:t>FY 21</w:t>
            </w:r>
          </w:p>
        </w:tc>
        <w:tc>
          <w:tcPr>
            <w:tcW w:w="1245" w:type="dxa"/>
            <w:shd w:val="clear" w:color="auto" w:fill="E5FFFF"/>
            <w:vAlign w:val="center"/>
          </w:tcPr>
          <w:p w14:paraId="27913662" w14:textId="3873E846" w:rsidR="005F5710" w:rsidRPr="00C319AA" w:rsidRDefault="005F5710" w:rsidP="00917287">
            <w:pPr>
              <w:jc w:val="right"/>
              <w:rPr>
                <w:rFonts w:asciiTheme="minorHAnsi" w:hAnsiTheme="minorHAnsi" w:cstheme="minorHAnsi"/>
                <w:b/>
                <w:bCs/>
                <w:sz w:val="22"/>
                <w:szCs w:val="22"/>
              </w:rPr>
            </w:pPr>
            <w:r w:rsidRPr="00C319AA">
              <w:rPr>
                <w:rFonts w:asciiTheme="minorHAnsi" w:hAnsiTheme="minorHAnsi" w:cstheme="minorHAnsi"/>
                <w:b/>
                <w:bCs/>
                <w:sz w:val="22"/>
                <w:szCs w:val="22"/>
              </w:rPr>
              <w:t>YTD FY 22</w:t>
            </w:r>
            <w:r w:rsidR="00B01D51">
              <w:rPr>
                <w:rStyle w:val="FootnoteReference"/>
                <w:rFonts w:asciiTheme="minorHAnsi" w:hAnsiTheme="minorHAnsi" w:cstheme="minorHAnsi"/>
                <w:b/>
                <w:bCs/>
                <w:sz w:val="22"/>
                <w:szCs w:val="22"/>
              </w:rPr>
              <w:footnoteReference w:id="9"/>
            </w:r>
          </w:p>
        </w:tc>
      </w:tr>
      <w:tr w:rsidR="005F5710" w:rsidRPr="00C319AA" w14:paraId="4D96B48A" w14:textId="77777777" w:rsidTr="00CC340B">
        <w:trPr>
          <w:cantSplit/>
          <w:trHeight w:val="377"/>
          <w:jc w:val="center"/>
        </w:trPr>
        <w:tc>
          <w:tcPr>
            <w:tcW w:w="3515" w:type="dxa"/>
            <w:shd w:val="clear" w:color="auto" w:fill="E4E9EF" w:themeFill="background2"/>
            <w:vAlign w:val="center"/>
          </w:tcPr>
          <w:p w14:paraId="2DC3B118" w14:textId="586E7B84" w:rsidR="005F5710" w:rsidRPr="00C319AA" w:rsidRDefault="005F5710" w:rsidP="00917287">
            <w:pPr>
              <w:rPr>
                <w:rFonts w:asciiTheme="minorHAnsi" w:hAnsiTheme="minorHAnsi" w:cstheme="minorHAnsi"/>
                <w:b/>
                <w:bCs/>
                <w:sz w:val="22"/>
                <w:szCs w:val="22"/>
              </w:rPr>
            </w:pPr>
            <w:r w:rsidRPr="00C319AA">
              <w:rPr>
                <w:rFonts w:asciiTheme="minorHAnsi" w:hAnsiTheme="minorHAnsi" w:cstheme="minorHAnsi"/>
                <w:b/>
                <w:bCs/>
                <w:sz w:val="22"/>
                <w:szCs w:val="22"/>
              </w:rPr>
              <w:t>Gender</w:t>
            </w:r>
          </w:p>
        </w:tc>
        <w:tc>
          <w:tcPr>
            <w:tcW w:w="985" w:type="dxa"/>
            <w:shd w:val="clear" w:color="auto" w:fill="E4E9EF" w:themeFill="background2"/>
            <w:vAlign w:val="center"/>
          </w:tcPr>
          <w:p w14:paraId="476DBD3C" w14:textId="77777777" w:rsidR="005F5710" w:rsidRPr="00C319AA" w:rsidRDefault="005F5710" w:rsidP="004F7306">
            <w:pPr>
              <w:jc w:val="right"/>
              <w:rPr>
                <w:rFonts w:asciiTheme="minorHAnsi" w:hAnsiTheme="minorHAnsi" w:cstheme="minorHAnsi"/>
                <w:sz w:val="22"/>
                <w:szCs w:val="22"/>
              </w:rPr>
            </w:pPr>
          </w:p>
        </w:tc>
        <w:tc>
          <w:tcPr>
            <w:tcW w:w="1245" w:type="dxa"/>
            <w:shd w:val="clear" w:color="auto" w:fill="E4E9EF" w:themeFill="background2"/>
            <w:vAlign w:val="center"/>
          </w:tcPr>
          <w:p w14:paraId="580186A1" w14:textId="77777777" w:rsidR="005F5710" w:rsidRPr="00C319AA" w:rsidRDefault="005F5710" w:rsidP="00917287">
            <w:pPr>
              <w:jc w:val="right"/>
              <w:rPr>
                <w:rFonts w:asciiTheme="minorHAnsi" w:hAnsiTheme="minorHAnsi" w:cstheme="minorHAnsi"/>
                <w:sz w:val="22"/>
                <w:szCs w:val="22"/>
              </w:rPr>
            </w:pPr>
          </w:p>
        </w:tc>
      </w:tr>
      <w:tr w:rsidR="005F5710" w:rsidRPr="00C319AA" w14:paraId="050F3498" w14:textId="77777777" w:rsidTr="00CC340B">
        <w:trPr>
          <w:cantSplit/>
          <w:trHeight w:val="20"/>
          <w:jc w:val="center"/>
        </w:trPr>
        <w:tc>
          <w:tcPr>
            <w:tcW w:w="3515" w:type="dxa"/>
            <w:vAlign w:val="center"/>
          </w:tcPr>
          <w:p w14:paraId="460CDEA6" w14:textId="77777777" w:rsidR="005F5710" w:rsidRPr="00C319AA" w:rsidRDefault="005F5710" w:rsidP="005F5710">
            <w:pPr>
              <w:rPr>
                <w:rFonts w:asciiTheme="minorHAnsi" w:hAnsiTheme="minorHAnsi" w:cstheme="minorHAnsi"/>
                <w:sz w:val="22"/>
                <w:szCs w:val="22"/>
              </w:rPr>
            </w:pPr>
            <w:r w:rsidRPr="00C319AA">
              <w:rPr>
                <w:rFonts w:asciiTheme="minorHAnsi" w:hAnsiTheme="minorHAnsi" w:cstheme="minorHAnsi"/>
                <w:sz w:val="22"/>
                <w:szCs w:val="22"/>
              </w:rPr>
              <w:t>Female</w:t>
            </w:r>
          </w:p>
        </w:tc>
        <w:tc>
          <w:tcPr>
            <w:tcW w:w="985" w:type="dxa"/>
            <w:vAlign w:val="center"/>
          </w:tcPr>
          <w:p w14:paraId="7C21F5B9" w14:textId="77777777"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sz w:val="22"/>
                <w:szCs w:val="22"/>
              </w:rPr>
              <w:t>55.1%</w:t>
            </w:r>
          </w:p>
        </w:tc>
        <w:tc>
          <w:tcPr>
            <w:tcW w:w="1245" w:type="dxa"/>
            <w:shd w:val="clear" w:color="auto" w:fill="auto"/>
            <w:vAlign w:val="bottom"/>
          </w:tcPr>
          <w:p w14:paraId="57A8E2BC" w14:textId="4F73E1C1"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color w:val="000000"/>
                <w:sz w:val="22"/>
                <w:szCs w:val="22"/>
              </w:rPr>
              <w:t>55.0%</w:t>
            </w:r>
          </w:p>
        </w:tc>
      </w:tr>
      <w:tr w:rsidR="005F5710" w:rsidRPr="00C319AA" w14:paraId="32E29CDF" w14:textId="77777777" w:rsidTr="00CC340B">
        <w:trPr>
          <w:cantSplit/>
          <w:trHeight w:val="20"/>
          <w:jc w:val="center"/>
        </w:trPr>
        <w:tc>
          <w:tcPr>
            <w:tcW w:w="3515" w:type="dxa"/>
            <w:vAlign w:val="center"/>
          </w:tcPr>
          <w:p w14:paraId="33616D15" w14:textId="77777777" w:rsidR="005F5710" w:rsidRPr="00C319AA" w:rsidRDefault="005F5710" w:rsidP="005F5710">
            <w:pPr>
              <w:rPr>
                <w:rFonts w:asciiTheme="minorHAnsi" w:hAnsiTheme="minorHAnsi" w:cstheme="minorHAnsi"/>
                <w:sz w:val="22"/>
                <w:szCs w:val="22"/>
              </w:rPr>
            </w:pPr>
            <w:r w:rsidRPr="00C319AA">
              <w:rPr>
                <w:rFonts w:asciiTheme="minorHAnsi" w:hAnsiTheme="minorHAnsi" w:cstheme="minorHAnsi"/>
                <w:sz w:val="22"/>
                <w:szCs w:val="22"/>
              </w:rPr>
              <w:t>Male</w:t>
            </w:r>
          </w:p>
        </w:tc>
        <w:tc>
          <w:tcPr>
            <w:tcW w:w="985" w:type="dxa"/>
            <w:vAlign w:val="center"/>
          </w:tcPr>
          <w:p w14:paraId="27500549" w14:textId="77777777"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sz w:val="22"/>
                <w:szCs w:val="22"/>
              </w:rPr>
              <w:t>44.8%</w:t>
            </w:r>
          </w:p>
        </w:tc>
        <w:tc>
          <w:tcPr>
            <w:tcW w:w="1245" w:type="dxa"/>
            <w:shd w:val="clear" w:color="auto" w:fill="auto"/>
            <w:vAlign w:val="bottom"/>
          </w:tcPr>
          <w:p w14:paraId="25BBDB8E" w14:textId="2BA882CE"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color w:val="000000"/>
                <w:sz w:val="22"/>
                <w:szCs w:val="22"/>
              </w:rPr>
              <w:t>44.3%</w:t>
            </w:r>
          </w:p>
        </w:tc>
      </w:tr>
      <w:tr w:rsidR="005F5710" w:rsidRPr="00C319AA" w14:paraId="1888203F" w14:textId="77777777" w:rsidTr="00CC340B">
        <w:trPr>
          <w:cantSplit/>
          <w:trHeight w:val="20"/>
          <w:jc w:val="center"/>
        </w:trPr>
        <w:tc>
          <w:tcPr>
            <w:tcW w:w="3515" w:type="dxa"/>
            <w:vAlign w:val="center"/>
          </w:tcPr>
          <w:p w14:paraId="3AA8D906" w14:textId="77777777" w:rsidR="005F5710" w:rsidRPr="00C319AA" w:rsidRDefault="005F5710" w:rsidP="005F5710">
            <w:pPr>
              <w:rPr>
                <w:rFonts w:asciiTheme="minorHAnsi" w:hAnsiTheme="minorHAnsi" w:cstheme="minorHAnsi"/>
                <w:sz w:val="22"/>
                <w:szCs w:val="22"/>
              </w:rPr>
            </w:pPr>
            <w:r w:rsidRPr="00C319AA">
              <w:rPr>
                <w:rFonts w:asciiTheme="minorHAnsi" w:hAnsiTheme="minorHAnsi" w:cstheme="minorHAnsi"/>
                <w:sz w:val="22"/>
                <w:szCs w:val="22"/>
              </w:rPr>
              <w:t>Other/Unknown</w:t>
            </w:r>
          </w:p>
        </w:tc>
        <w:tc>
          <w:tcPr>
            <w:tcW w:w="985" w:type="dxa"/>
            <w:vAlign w:val="center"/>
          </w:tcPr>
          <w:p w14:paraId="22CB4C9F" w14:textId="77777777"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sz w:val="22"/>
                <w:szCs w:val="22"/>
              </w:rPr>
              <w:t>0.1%</w:t>
            </w:r>
          </w:p>
        </w:tc>
        <w:tc>
          <w:tcPr>
            <w:tcW w:w="1245" w:type="dxa"/>
            <w:shd w:val="clear" w:color="auto" w:fill="auto"/>
            <w:vAlign w:val="bottom"/>
          </w:tcPr>
          <w:p w14:paraId="044CFCBA" w14:textId="7AAEDC91"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color w:val="000000"/>
                <w:sz w:val="22"/>
                <w:szCs w:val="22"/>
              </w:rPr>
              <w:t>0.1%</w:t>
            </w:r>
          </w:p>
        </w:tc>
      </w:tr>
      <w:tr w:rsidR="005F5710" w:rsidRPr="00C319AA" w14:paraId="4B32F965" w14:textId="77777777" w:rsidTr="00CC340B">
        <w:trPr>
          <w:cantSplit/>
          <w:trHeight w:val="314"/>
          <w:jc w:val="center"/>
        </w:trPr>
        <w:tc>
          <w:tcPr>
            <w:tcW w:w="3515" w:type="dxa"/>
            <w:shd w:val="clear" w:color="auto" w:fill="E4E9EF" w:themeFill="background2"/>
            <w:vAlign w:val="center"/>
          </w:tcPr>
          <w:p w14:paraId="5E45193A" w14:textId="72803B81" w:rsidR="005F5710" w:rsidRPr="00C319AA" w:rsidRDefault="005F5710" w:rsidP="00917287">
            <w:pPr>
              <w:rPr>
                <w:rFonts w:asciiTheme="minorHAnsi" w:hAnsiTheme="minorHAnsi" w:cstheme="minorHAnsi"/>
                <w:b/>
                <w:bCs/>
                <w:sz w:val="22"/>
                <w:szCs w:val="22"/>
              </w:rPr>
            </w:pPr>
            <w:r w:rsidRPr="00C319AA">
              <w:rPr>
                <w:rFonts w:asciiTheme="minorHAnsi" w:hAnsiTheme="minorHAnsi" w:cstheme="minorHAnsi"/>
                <w:b/>
                <w:bCs/>
                <w:sz w:val="22"/>
                <w:szCs w:val="22"/>
              </w:rPr>
              <w:t>Age</w:t>
            </w:r>
          </w:p>
        </w:tc>
        <w:tc>
          <w:tcPr>
            <w:tcW w:w="985" w:type="dxa"/>
            <w:shd w:val="clear" w:color="auto" w:fill="E4E9EF" w:themeFill="background2"/>
            <w:vAlign w:val="center"/>
          </w:tcPr>
          <w:p w14:paraId="1BE5A5AE" w14:textId="77777777" w:rsidR="005F5710" w:rsidRPr="00C319AA" w:rsidRDefault="005F5710" w:rsidP="004F7306">
            <w:pPr>
              <w:jc w:val="right"/>
              <w:rPr>
                <w:rFonts w:asciiTheme="minorHAnsi" w:hAnsiTheme="minorHAnsi" w:cstheme="minorHAnsi"/>
                <w:sz w:val="22"/>
                <w:szCs w:val="22"/>
              </w:rPr>
            </w:pPr>
          </w:p>
        </w:tc>
        <w:tc>
          <w:tcPr>
            <w:tcW w:w="1245" w:type="dxa"/>
            <w:shd w:val="clear" w:color="auto" w:fill="E4E9EF" w:themeFill="background2"/>
            <w:vAlign w:val="center"/>
          </w:tcPr>
          <w:p w14:paraId="5411D55B" w14:textId="77777777" w:rsidR="005F5710" w:rsidRPr="00C319AA" w:rsidRDefault="005F5710" w:rsidP="004F7306">
            <w:pPr>
              <w:jc w:val="right"/>
              <w:rPr>
                <w:rFonts w:asciiTheme="minorHAnsi" w:hAnsiTheme="minorHAnsi" w:cstheme="minorHAnsi"/>
                <w:sz w:val="22"/>
                <w:szCs w:val="22"/>
              </w:rPr>
            </w:pPr>
          </w:p>
        </w:tc>
      </w:tr>
      <w:tr w:rsidR="005F5710" w:rsidRPr="00C319AA" w14:paraId="58B79996" w14:textId="77777777" w:rsidTr="00CC340B">
        <w:trPr>
          <w:cantSplit/>
          <w:trHeight w:val="20"/>
          <w:jc w:val="center"/>
        </w:trPr>
        <w:tc>
          <w:tcPr>
            <w:tcW w:w="3515" w:type="dxa"/>
            <w:vAlign w:val="center"/>
          </w:tcPr>
          <w:p w14:paraId="04C03A15" w14:textId="77777777" w:rsidR="005F5710" w:rsidRPr="00C319AA" w:rsidRDefault="005F5710" w:rsidP="005F5710">
            <w:pPr>
              <w:rPr>
                <w:rFonts w:asciiTheme="minorHAnsi" w:hAnsiTheme="minorHAnsi" w:cstheme="minorHAnsi"/>
                <w:sz w:val="22"/>
                <w:szCs w:val="22"/>
              </w:rPr>
            </w:pPr>
            <w:r w:rsidRPr="00C319AA">
              <w:rPr>
                <w:rFonts w:asciiTheme="minorHAnsi" w:hAnsiTheme="minorHAnsi" w:cstheme="minorHAnsi"/>
                <w:sz w:val="22"/>
                <w:szCs w:val="22"/>
              </w:rPr>
              <w:t>0-17</w:t>
            </w:r>
          </w:p>
        </w:tc>
        <w:tc>
          <w:tcPr>
            <w:tcW w:w="985" w:type="dxa"/>
            <w:vAlign w:val="center"/>
          </w:tcPr>
          <w:p w14:paraId="03456526" w14:textId="77777777"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sz w:val="22"/>
                <w:szCs w:val="22"/>
              </w:rPr>
              <w:t>11.9%</w:t>
            </w:r>
          </w:p>
        </w:tc>
        <w:tc>
          <w:tcPr>
            <w:tcW w:w="1245" w:type="dxa"/>
            <w:shd w:val="clear" w:color="auto" w:fill="auto"/>
          </w:tcPr>
          <w:p w14:paraId="5170353F" w14:textId="2D056FB2"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rPr>
              <w:t>14.6%</w:t>
            </w:r>
          </w:p>
        </w:tc>
      </w:tr>
      <w:tr w:rsidR="005F5710" w:rsidRPr="00C319AA" w14:paraId="40B951A2" w14:textId="77777777" w:rsidTr="00CC340B">
        <w:trPr>
          <w:cantSplit/>
          <w:trHeight w:val="20"/>
          <w:jc w:val="center"/>
        </w:trPr>
        <w:tc>
          <w:tcPr>
            <w:tcW w:w="3515" w:type="dxa"/>
            <w:vAlign w:val="center"/>
          </w:tcPr>
          <w:p w14:paraId="168BF852" w14:textId="77777777" w:rsidR="005F5710" w:rsidRPr="00C319AA" w:rsidRDefault="005F5710" w:rsidP="005F5710">
            <w:pPr>
              <w:rPr>
                <w:rFonts w:asciiTheme="minorHAnsi" w:hAnsiTheme="minorHAnsi" w:cstheme="minorHAnsi"/>
                <w:sz w:val="22"/>
                <w:szCs w:val="22"/>
              </w:rPr>
            </w:pPr>
            <w:r w:rsidRPr="00C319AA">
              <w:rPr>
                <w:rFonts w:asciiTheme="minorHAnsi" w:hAnsiTheme="minorHAnsi" w:cstheme="minorHAnsi"/>
                <w:sz w:val="22"/>
                <w:szCs w:val="22"/>
              </w:rPr>
              <w:t>18-64</w:t>
            </w:r>
          </w:p>
        </w:tc>
        <w:tc>
          <w:tcPr>
            <w:tcW w:w="985" w:type="dxa"/>
            <w:vAlign w:val="center"/>
          </w:tcPr>
          <w:p w14:paraId="2A73E04F" w14:textId="77777777"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sz w:val="22"/>
                <w:szCs w:val="22"/>
              </w:rPr>
              <w:t>73.8%</w:t>
            </w:r>
          </w:p>
        </w:tc>
        <w:tc>
          <w:tcPr>
            <w:tcW w:w="1245" w:type="dxa"/>
            <w:shd w:val="clear" w:color="auto" w:fill="auto"/>
          </w:tcPr>
          <w:p w14:paraId="1E5512A7" w14:textId="03941BAB"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rPr>
              <w:t>70.9%</w:t>
            </w:r>
          </w:p>
        </w:tc>
      </w:tr>
      <w:tr w:rsidR="005F5710" w:rsidRPr="00C319AA" w14:paraId="2EF4AC36" w14:textId="77777777" w:rsidTr="00CC340B">
        <w:trPr>
          <w:cantSplit/>
          <w:trHeight w:val="20"/>
          <w:jc w:val="center"/>
        </w:trPr>
        <w:tc>
          <w:tcPr>
            <w:tcW w:w="3515" w:type="dxa"/>
            <w:vAlign w:val="center"/>
          </w:tcPr>
          <w:p w14:paraId="207D79D6" w14:textId="77777777" w:rsidR="005F5710" w:rsidRPr="00C319AA" w:rsidRDefault="005F5710" w:rsidP="005F5710">
            <w:pPr>
              <w:rPr>
                <w:rFonts w:asciiTheme="minorHAnsi" w:hAnsiTheme="minorHAnsi" w:cstheme="minorHAnsi"/>
                <w:sz w:val="22"/>
                <w:szCs w:val="22"/>
              </w:rPr>
            </w:pPr>
            <w:r w:rsidRPr="00C319AA">
              <w:rPr>
                <w:rFonts w:asciiTheme="minorHAnsi" w:hAnsiTheme="minorHAnsi" w:cstheme="minorHAnsi"/>
                <w:sz w:val="22"/>
                <w:szCs w:val="22"/>
              </w:rPr>
              <w:t>65+</w:t>
            </w:r>
          </w:p>
        </w:tc>
        <w:tc>
          <w:tcPr>
            <w:tcW w:w="985" w:type="dxa"/>
            <w:vAlign w:val="center"/>
          </w:tcPr>
          <w:p w14:paraId="1BAFC5AD" w14:textId="77777777"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sz w:val="22"/>
                <w:szCs w:val="22"/>
              </w:rPr>
              <w:t>14.2%</w:t>
            </w:r>
          </w:p>
        </w:tc>
        <w:tc>
          <w:tcPr>
            <w:tcW w:w="1245" w:type="dxa"/>
            <w:shd w:val="clear" w:color="auto" w:fill="auto"/>
          </w:tcPr>
          <w:p w14:paraId="3436A214" w14:textId="7526F2EA" w:rsidR="005F5710" w:rsidRPr="00C319AA" w:rsidRDefault="005F5710" w:rsidP="004F7306">
            <w:pPr>
              <w:jc w:val="right"/>
              <w:rPr>
                <w:rFonts w:asciiTheme="minorHAnsi" w:hAnsiTheme="minorHAnsi" w:cstheme="minorHAnsi"/>
                <w:sz w:val="22"/>
                <w:szCs w:val="22"/>
              </w:rPr>
            </w:pPr>
            <w:r w:rsidRPr="00C319AA">
              <w:rPr>
                <w:rFonts w:asciiTheme="minorHAnsi" w:hAnsiTheme="minorHAnsi" w:cstheme="minorHAnsi"/>
              </w:rPr>
              <w:t>14.4%</w:t>
            </w:r>
          </w:p>
        </w:tc>
      </w:tr>
      <w:tr w:rsidR="005F5710" w:rsidRPr="00C319AA" w14:paraId="7E644684" w14:textId="77777777" w:rsidTr="00CC340B">
        <w:trPr>
          <w:cantSplit/>
          <w:trHeight w:val="341"/>
          <w:jc w:val="center"/>
        </w:trPr>
        <w:tc>
          <w:tcPr>
            <w:tcW w:w="3515" w:type="dxa"/>
            <w:shd w:val="clear" w:color="auto" w:fill="E4E9EF" w:themeFill="background2"/>
            <w:vAlign w:val="center"/>
          </w:tcPr>
          <w:p w14:paraId="1C7405C3" w14:textId="604DCE0B" w:rsidR="005F5710" w:rsidRPr="00C319AA" w:rsidRDefault="005F5710" w:rsidP="00C319AA">
            <w:pPr>
              <w:rPr>
                <w:rFonts w:asciiTheme="minorHAnsi" w:hAnsiTheme="minorHAnsi" w:cstheme="minorHAnsi"/>
                <w:b/>
                <w:bCs/>
                <w:color w:val="000000"/>
                <w:sz w:val="22"/>
                <w:szCs w:val="22"/>
              </w:rPr>
            </w:pPr>
            <w:r w:rsidRPr="00C319AA">
              <w:rPr>
                <w:rFonts w:asciiTheme="minorHAnsi" w:hAnsiTheme="minorHAnsi" w:cstheme="minorHAnsi"/>
                <w:b/>
                <w:bCs/>
                <w:color w:val="000000"/>
                <w:sz w:val="22"/>
                <w:szCs w:val="22"/>
              </w:rPr>
              <w:t>Race/Ethnicity</w:t>
            </w:r>
            <w:r w:rsidRPr="00C319AA">
              <w:rPr>
                <w:rStyle w:val="FootnoteReference"/>
                <w:rFonts w:asciiTheme="minorHAnsi" w:hAnsiTheme="minorHAnsi" w:cstheme="minorHAnsi"/>
                <w:b/>
                <w:bCs/>
                <w:color w:val="000000"/>
                <w:sz w:val="22"/>
                <w:szCs w:val="22"/>
              </w:rPr>
              <w:footnoteReference w:id="10"/>
            </w:r>
          </w:p>
        </w:tc>
        <w:tc>
          <w:tcPr>
            <w:tcW w:w="985" w:type="dxa"/>
            <w:shd w:val="clear" w:color="auto" w:fill="E4E9EF" w:themeFill="background2"/>
            <w:vAlign w:val="center"/>
          </w:tcPr>
          <w:p w14:paraId="2A0DDB70" w14:textId="77777777" w:rsidR="005F5710" w:rsidRPr="00C319AA" w:rsidRDefault="005F5710" w:rsidP="004F7306">
            <w:pPr>
              <w:jc w:val="right"/>
              <w:rPr>
                <w:rFonts w:asciiTheme="minorHAnsi" w:hAnsiTheme="minorHAnsi" w:cstheme="minorHAnsi"/>
                <w:sz w:val="22"/>
                <w:szCs w:val="22"/>
              </w:rPr>
            </w:pPr>
          </w:p>
        </w:tc>
        <w:tc>
          <w:tcPr>
            <w:tcW w:w="1245" w:type="dxa"/>
            <w:shd w:val="clear" w:color="auto" w:fill="E4E9EF" w:themeFill="background2"/>
            <w:vAlign w:val="center"/>
          </w:tcPr>
          <w:p w14:paraId="70A82A1B" w14:textId="77777777" w:rsidR="005F5710" w:rsidRPr="00C319AA" w:rsidRDefault="005F5710" w:rsidP="004F7306">
            <w:pPr>
              <w:jc w:val="right"/>
              <w:rPr>
                <w:rFonts w:asciiTheme="minorHAnsi" w:hAnsiTheme="minorHAnsi" w:cstheme="minorHAnsi"/>
                <w:sz w:val="22"/>
                <w:szCs w:val="22"/>
              </w:rPr>
            </w:pPr>
          </w:p>
        </w:tc>
      </w:tr>
      <w:tr w:rsidR="00C319AA" w:rsidRPr="00C319AA" w14:paraId="4D67554D" w14:textId="77777777" w:rsidTr="00CC340B">
        <w:trPr>
          <w:cantSplit/>
          <w:trHeight w:val="20"/>
          <w:jc w:val="center"/>
        </w:trPr>
        <w:tc>
          <w:tcPr>
            <w:tcW w:w="3515" w:type="dxa"/>
            <w:vAlign w:val="center"/>
          </w:tcPr>
          <w:p w14:paraId="20B6008D" w14:textId="77777777" w:rsidR="00C319AA" w:rsidRPr="00C319AA" w:rsidRDefault="00C319AA" w:rsidP="00C319AA">
            <w:pPr>
              <w:ind w:right="-70"/>
              <w:rPr>
                <w:rFonts w:asciiTheme="minorHAnsi" w:hAnsiTheme="minorHAnsi" w:cstheme="minorHAnsi"/>
                <w:sz w:val="22"/>
                <w:szCs w:val="22"/>
              </w:rPr>
            </w:pPr>
            <w:r w:rsidRPr="00C319AA">
              <w:rPr>
                <w:rFonts w:asciiTheme="minorHAnsi" w:hAnsiTheme="minorHAnsi" w:cstheme="minorHAnsi"/>
                <w:sz w:val="22"/>
                <w:szCs w:val="22"/>
              </w:rPr>
              <w:t>American Indian/Alaska Native</w:t>
            </w:r>
          </w:p>
        </w:tc>
        <w:tc>
          <w:tcPr>
            <w:tcW w:w="985" w:type="dxa"/>
            <w:vAlign w:val="center"/>
          </w:tcPr>
          <w:p w14:paraId="26AEE34D"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0.3%</w:t>
            </w:r>
          </w:p>
        </w:tc>
        <w:tc>
          <w:tcPr>
            <w:tcW w:w="1245" w:type="dxa"/>
            <w:shd w:val="clear" w:color="auto" w:fill="auto"/>
            <w:vAlign w:val="bottom"/>
          </w:tcPr>
          <w:p w14:paraId="68D84F4E" w14:textId="42794CA6"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color w:val="000000"/>
                <w:sz w:val="22"/>
                <w:szCs w:val="22"/>
              </w:rPr>
              <w:t>0.3%</w:t>
            </w:r>
          </w:p>
        </w:tc>
      </w:tr>
      <w:tr w:rsidR="00C319AA" w:rsidRPr="00C319AA" w14:paraId="675B0D45" w14:textId="77777777" w:rsidTr="00CC340B">
        <w:trPr>
          <w:cantSplit/>
          <w:trHeight w:val="20"/>
          <w:jc w:val="center"/>
        </w:trPr>
        <w:tc>
          <w:tcPr>
            <w:tcW w:w="3515" w:type="dxa"/>
            <w:vAlign w:val="center"/>
          </w:tcPr>
          <w:p w14:paraId="10404F61" w14:textId="77777777" w:rsidR="00C319AA" w:rsidRPr="00C319AA" w:rsidRDefault="00C319AA" w:rsidP="00C319AA">
            <w:pPr>
              <w:ind w:right="-70"/>
              <w:rPr>
                <w:rFonts w:asciiTheme="minorHAnsi" w:hAnsiTheme="minorHAnsi" w:cstheme="minorHAnsi"/>
                <w:sz w:val="22"/>
                <w:szCs w:val="22"/>
              </w:rPr>
            </w:pPr>
            <w:r w:rsidRPr="00C319AA">
              <w:rPr>
                <w:rFonts w:asciiTheme="minorHAnsi" w:hAnsiTheme="minorHAnsi" w:cstheme="minorHAnsi"/>
                <w:sz w:val="22"/>
                <w:szCs w:val="22"/>
              </w:rPr>
              <w:t>Asian</w:t>
            </w:r>
          </w:p>
        </w:tc>
        <w:tc>
          <w:tcPr>
            <w:tcW w:w="985" w:type="dxa"/>
            <w:vAlign w:val="center"/>
          </w:tcPr>
          <w:p w14:paraId="44809656"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5.6%</w:t>
            </w:r>
          </w:p>
        </w:tc>
        <w:tc>
          <w:tcPr>
            <w:tcW w:w="1245" w:type="dxa"/>
            <w:shd w:val="clear" w:color="auto" w:fill="auto"/>
            <w:vAlign w:val="bottom"/>
          </w:tcPr>
          <w:p w14:paraId="68001CBA" w14:textId="041A76D9"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color w:val="000000"/>
                <w:sz w:val="22"/>
                <w:szCs w:val="22"/>
              </w:rPr>
              <w:t>5.2%</w:t>
            </w:r>
          </w:p>
        </w:tc>
      </w:tr>
      <w:tr w:rsidR="00C319AA" w:rsidRPr="00C319AA" w14:paraId="44BB052C" w14:textId="77777777" w:rsidTr="00CC340B">
        <w:trPr>
          <w:cantSplit/>
          <w:trHeight w:val="20"/>
          <w:jc w:val="center"/>
        </w:trPr>
        <w:tc>
          <w:tcPr>
            <w:tcW w:w="3515" w:type="dxa"/>
            <w:vAlign w:val="center"/>
          </w:tcPr>
          <w:p w14:paraId="2B18FA04" w14:textId="77777777" w:rsidR="00C319AA" w:rsidRPr="00C319AA" w:rsidRDefault="00C319AA" w:rsidP="00C319AA">
            <w:pPr>
              <w:ind w:right="-70"/>
              <w:rPr>
                <w:rFonts w:asciiTheme="minorHAnsi" w:hAnsiTheme="minorHAnsi" w:cstheme="minorHAnsi"/>
                <w:sz w:val="22"/>
                <w:szCs w:val="22"/>
              </w:rPr>
            </w:pPr>
            <w:r w:rsidRPr="00C319AA">
              <w:rPr>
                <w:rFonts w:asciiTheme="minorHAnsi" w:hAnsiTheme="minorHAnsi" w:cstheme="minorHAnsi"/>
                <w:sz w:val="22"/>
                <w:szCs w:val="22"/>
              </w:rPr>
              <w:t>Black/African American</w:t>
            </w:r>
          </w:p>
        </w:tc>
        <w:tc>
          <w:tcPr>
            <w:tcW w:w="985" w:type="dxa"/>
            <w:vAlign w:val="center"/>
          </w:tcPr>
          <w:p w14:paraId="6343C11C"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29.3%</w:t>
            </w:r>
          </w:p>
        </w:tc>
        <w:tc>
          <w:tcPr>
            <w:tcW w:w="1245" w:type="dxa"/>
            <w:shd w:val="clear" w:color="auto" w:fill="auto"/>
            <w:vAlign w:val="bottom"/>
          </w:tcPr>
          <w:p w14:paraId="6DBE9DDC" w14:textId="7F472903"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color w:val="000000"/>
                <w:sz w:val="22"/>
                <w:szCs w:val="22"/>
              </w:rPr>
              <w:t>32.1%</w:t>
            </w:r>
          </w:p>
        </w:tc>
      </w:tr>
      <w:tr w:rsidR="00C319AA" w:rsidRPr="00C319AA" w14:paraId="4189B034" w14:textId="77777777" w:rsidTr="00CC340B">
        <w:trPr>
          <w:cantSplit/>
          <w:trHeight w:val="20"/>
          <w:jc w:val="center"/>
        </w:trPr>
        <w:tc>
          <w:tcPr>
            <w:tcW w:w="3515" w:type="dxa"/>
            <w:vAlign w:val="center"/>
          </w:tcPr>
          <w:p w14:paraId="55C23363" w14:textId="77777777" w:rsidR="00C319AA" w:rsidRPr="00C319AA" w:rsidRDefault="00C319AA" w:rsidP="00C319AA">
            <w:pPr>
              <w:ind w:right="-70"/>
              <w:rPr>
                <w:rFonts w:asciiTheme="minorHAnsi" w:hAnsiTheme="minorHAnsi" w:cstheme="minorHAnsi"/>
                <w:sz w:val="22"/>
                <w:szCs w:val="22"/>
              </w:rPr>
            </w:pPr>
            <w:r w:rsidRPr="00C319AA">
              <w:rPr>
                <w:rFonts w:asciiTheme="minorHAnsi" w:hAnsiTheme="minorHAnsi" w:cstheme="minorHAnsi"/>
                <w:sz w:val="22"/>
                <w:szCs w:val="22"/>
              </w:rPr>
              <w:t>Hispanic/Latino</w:t>
            </w:r>
          </w:p>
        </w:tc>
        <w:tc>
          <w:tcPr>
            <w:tcW w:w="985" w:type="dxa"/>
            <w:vAlign w:val="center"/>
          </w:tcPr>
          <w:p w14:paraId="33035F09"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12.0%</w:t>
            </w:r>
          </w:p>
        </w:tc>
        <w:tc>
          <w:tcPr>
            <w:tcW w:w="1245" w:type="dxa"/>
            <w:shd w:val="clear" w:color="auto" w:fill="auto"/>
            <w:vAlign w:val="bottom"/>
          </w:tcPr>
          <w:p w14:paraId="76A56111" w14:textId="7AE9812B"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color w:val="000000"/>
                <w:sz w:val="22"/>
                <w:szCs w:val="22"/>
              </w:rPr>
              <w:t>15.2%</w:t>
            </w:r>
          </w:p>
        </w:tc>
      </w:tr>
      <w:tr w:rsidR="00C319AA" w:rsidRPr="00C319AA" w14:paraId="1C749110" w14:textId="77777777" w:rsidTr="00CC340B">
        <w:trPr>
          <w:cantSplit/>
          <w:trHeight w:val="20"/>
          <w:jc w:val="center"/>
        </w:trPr>
        <w:tc>
          <w:tcPr>
            <w:tcW w:w="3515" w:type="dxa"/>
            <w:vAlign w:val="center"/>
          </w:tcPr>
          <w:p w14:paraId="5A398B70" w14:textId="77777777" w:rsidR="00C319AA" w:rsidRPr="00C319AA" w:rsidRDefault="00C319AA" w:rsidP="00C319AA">
            <w:pPr>
              <w:ind w:right="-70"/>
              <w:rPr>
                <w:rFonts w:asciiTheme="minorHAnsi" w:hAnsiTheme="minorHAnsi" w:cstheme="minorHAnsi"/>
                <w:sz w:val="22"/>
                <w:szCs w:val="22"/>
              </w:rPr>
            </w:pPr>
            <w:r w:rsidRPr="00C319AA">
              <w:rPr>
                <w:rFonts w:asciiTheme="minorHAnsi" w:hAnsiTheme="minorHAnsi" w:cstheme="minorHAnsi"/>
                <w:sz w:val="22"/>
                <w:szCs w:val="22"/>
              </w:rPr>
              <w:lastRenderedPageBreak/>
              <w:t xml:space="preserve">Native Hawaiian/Pacific Islander </w:t>
            </w:r>
          </w:p>
        </w:tc>
        <w:tc>
          <w:tcPr>
            <w:tcW w:w="985" w:type="dxa"/>
            <w:vAlign w:val="center"/>
          </w:tcPr>
          <w:p w14:paraId="72B0BB8E"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0.2%</w:t>
            </w:r>
          </w:p>
        </w:tc>
        <w:tc>
          <w:tcPr>
            <w:tcW w:w="1245" w:type="dxa"/>
            <w:shd w:val="clear" w:color="auto" w:fill="auto"/>
            <w:vAlign w:val="bottom"/>
          </w:tcPr>
          <w:p w14:paraId="17290A15" w14:textId="7767F40D"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color w:val="000000"/>
                <w:sz w:val="22"/>
                <w:szCs w:val="22"/>
              </w:rPr>
              <w:t>0.2%</w:t>
            </w:r>
          </w:p>
        </w:tc>
      </w:tr>
      <w:tr w:rsidR="00C319AA" w:rsidRPr="00C319AA" w14:paraId="2B58BB7A" w14:textId="77777777" w:rsidTr="00CC340B">
        <w:trPr>
          <w:cantSplit/>
          <w:trHeight w:val="20"/>
          <w:jc w:val="center"/>
        </w:trPr>
        <w:tc>
          <w:tcPr>
            <w:tcW w:w="3515" w:type="dxa"/>
            <w:vAlign w:val="center"/>
          </w:tcPr>
          <w:p w14:paraId="3EEDD217" w14:textId="77777777" w:rsidR="00C319AA" w:rsidRPr="00C319AA" w:rsidRDefault="00C319AA" w:rsidP="00C319AA">
            <w:pPr>
              <w:ind w:right="-70"/>
              <w:rPr>
                <w:rFonts w:asciiTheme="minorHAnsi" w:hAnsiTheme="minorHAnsi" w:cstheme="minorHAnsi"/>
                <w:sz w:val="22"/>
                <w:szCs w:val="22"/>
              </w:rPr>
            </w:pPr>
            <w:r w:rsidRPr="00C319AA">
              <w:rPr>
                <w:rFonts w:asciiTheme="minorHAnsi" w:hAnsiTheme="minorHAnsi" w:cstheme="minorHAnsi"/>
                <w:sz w:val="22"/>
                <w:szCs w:val="22"/>
              </w:rPr>
              <w:t xml:space="preserve">White/Caucasian </w:t>
            </w:r>
          </w:p>
        </w:tc>
        <w:tc>
          <w:tcPr>
            <w:tcW w:w="985" w:type="dxa"/>
            <w:vAlign w:val="center"/>
          </w:tcPr>
          <w:p w14:paraId="348D691E"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30.8%</w:t>
            </w:r>
          </w:p>
        </w:tc>
        <w:tc>
          <w:tcPr>
            <w:tcW w:w="1245" w:type="dxa"/>
            <w:shd w:val="clear" w:color="auto" w:fill="auto"/>
            <w:vAlign w:val="bottom"/>
          </w:tcPr>
          <w:p w14:paraId="04AAE67B" w14:textId="31306C29"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color w:val="000000"/>
                <w:sz w:val="22"/>
                <w:szCs w:val="22"/>
              </w:rPr>
              <w:t>24.8%</w:t>
            </w:r>
          </w:p>
        </w:tc>
      </w:tr>
      <w:tr w:rsidR="00C319AA" w:rsidRPr="00C319AA" w14:paraId="59DBF694" w14:textId="77777777" w:rsidTr="00CC340B">
        <w:trPr>
          <w:cantSplit/>
          <w:trHeight w:val="20"/>
          <w:jc w:val="center"/>
        </w:trPr>
        <w:tc>
          <w:tcPr>
            <w:tcW w:w="3515" w:type="dxa"/>
            <w:vAlign w:val="center"/>
          </w:tcPr>
          <w:p w14:paraId="061CF30B" w14:textId="77777777" w:rsidR="00C319AA" w:rsidRPr="00C319AA" w:rsidRDefault="00C319AA" w:rsidP="00C319AA">
            <w:pPr>
              <w:ind w:right="-70"/>
              <w:rPr>
                <w:rFonts w:asciiTheme="minorHAnsi" w:hAnsiTheme="minorHAnsi" w:cstheme="minorHAnsi"/>
                <w:sz w:val="22"/>
                <w:szCs w:val="22"/>
              </w:rPr>
            </w:pPr>
            <w:r w:rsidRPr="00C319AA">
              <w:rPr>
                <w:rFonts w:asciiTheme="minorHAnsi" w:hAnsiTheme="minorHAnsi" w:cstheme="minorHAnsi"/>
                <w:sz w:val="22"/>
                <w:szCs w:val="22"/>
              </w:rPr>
              <w:t>Other</w:t>
            </w:r>
            <w:r w:rsidRPr="00C319AA">
              <w:rPr>
                <w:rFonts w:asciiTheme="minorHAnsi" w:hAnsiTheme="minorHAnsi" w:cstheme="minorHAnsi"/>
                <w:sz w:val="2"/>
                <w:szCs w:val="2"/>
              </w:rPr>
              <w:t>6F</w:t>
            </w:r>
            <w:r w:rsidRPr="00C319AA">
              <w:rPr>
                <w:rStyle w:val="FootnoteReference"/>
                <w:rFonts w:asciiTheme="minorHAnsi" w:hAnsiTheme="minorHAnsi" w:cstheme="minorHAnsi"/>
                <w:sz w:val="22"/>
                <w:szCs w:val="22"/>
              </w:rPr>
              <w:footnoteReference w:id="11"/>
            </w:r>
          </w:p>
        </w:tc>
        <w:tc>
          <w:tcPr>
            <w:tcW w:w="985" w:type="dxa"/>
            <w:vAlign w:val="center"/>
          </w:tcPr>
          <w:p w14:paraId="32524729"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21.8%</w:t>
            </w:r>
          </w:p>
        </w:tc>
        <w:tc>
          <w:tcPr>
            <w:tcW w:w="1245" w:type="dxa"/>
            <w:shd w:val="clear" w:color="auto" w:fill="auto"/>
            <w:vAlign w:val="bottom"/>
          </w:tcPr>
          <w:p w14:paraId="792D4C7B" w14:textId="31DDDA00"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color w:val="000000"/>
                <w:sz w:val="22"/>
                <w:szCs w:val="22"/>
              </w:rPr>
              <w:t>22.1%</w:t>
            </w:r>
          </w:p>
        </w:tc>
      </w:tr>
      <w:tr w:rsidR="00C319AA" w:rsidRPr="00C319AA" w14:paraId="210C5BF0" w14:textId="77777777" w:rsidTr="00CC340B">
        <w:trPr>
          <w:cantSplit/>
          <w:trHeight w:val="305"/>
          <w:jc w:val="center"/>
        </w:trPr>
        <w:tc>
          <w:tcPr>
            <w:tcW w:w="3515" w:type="dxa"/>
            <w:shd w:val="clear" w:color="auto" w:fill="E4E9EF" w:themeFill="background2"/>
            <w:vAlign w:val="center"/>
          </w:tcPr>
          <w:p w14:paraId="0B1CA02C" w14:textId="6B3B2BAF" w:rsidR="00C319AA" w:rsidRPr="004F7306" w:rsidRDefault="00C319AA" w:rsidP="00C319AA">
            <w:pPr>
              <w:rPr>
                <w:rFonts w:asciiTheme="minorHAnsi" w:hAnsiTheme="minorHAnsi" w:cstheme="minorHAnsi"/>
                <w:b/>
                <w:bCs/>
                <w:sz w:val="22"/>
                <w:szCs w:val="22"/>
              </w:rPr>
            </w:pPr>
            <w:r w:rsidRPr="004F7306">
              <w:rPr>
                <w:rFonts w:asciiTheme="minorHAnsi" w:hAnsiTheme="minorHAnsi" w:cstheme="minorHAnsi"/>
                <w:b/>
                <w:bCs/>
                <w:sz w:val="22"/>
                <w:szCs w:val="22"/>
              </w:rPr>
              <w:t>Geographic Origin</w:t>
            </w:r>
            <w:r w:rsidRPr="004F7306">
              <w:rPr>
                <w:rStyle w:val="FootnoteReference"/>
                <w:rFonts w:asciiTheme="minorHAnsi" w:hAnsiTheme="minorHAnsi" w:cstheme="minorHAnsi"/>
                <w:b/>
                <w:bCs/>
                <w:sz w:val="22"/>
                <w:szCs w:val="22"/>
              </w:rPr>
              <w:footnoteReference w:id="12"/>
            </w:r>
          </w:p>
        </w:tc>
        <w:tc>
          <w:tcPr>
            <w:tcW w:w="985" w:type="dxa"/>
            <w:shd w:val="clear" w:color="auto" w:fill="E4E9EF" w:themeFill="background2"/>
          </w:tcPr>
          <w:p w14:paraId="64397832" w14:textId="77777777" w:rsidR="00C319AA" w:rsidRPr="00C319AA" w:rsidRDefault="00C319AA" w:rsidP="004F7306">
            <w:pPr>
              <w:jc w:val="right"/>
              <w:rPr>
                <w:rFonts w:asciiTheme="minorHAnsi" w:hAnsiTheme="minorHAnsi" w:cstheme="minorHAnsi"/>
                <w:sz w:val="22"/>
                <w:szCs w:val="22"/>
              </w:rPr>
            </w:pPr>
          </w:p>
        </w:tc>
        <w:tc>
          <w:tcPr>
            <w:tcW w:w="1245" w:type="dxa"/>
            <w:shd w:val="clear" w:color="auto" w:fill="E4E9EF" w:themeFill="background2"/>
          </w:tcPr>
          <w:p w14:paraId="0BC5098F" w14:textId="77777777" w:rsidR="00C319AA" w:rsidRPr="00C319AA" w:rsidRDefault="00C319AA" w:rsidP="004F7306">
            <w:pPr>
              <w:jc w:val="right"/>
              <w:rPr>
                <w:rFonts w:asciiTheme="minorHAnsi" w:hAnsiTheme="minorHAnsi" w:cstheme="minorHAnsi"/>
                <w:sz w:val="22"/>
                <w:szCs w:val="22"/>
              </w:rPr>
            </w:pPr>
          </w:p>
        </w:tc>
      </w:tr>
      <w:tr w:rsidR="00C319AA" w:rsidRPr="00C319AA" w14:paraId="6B5BF6B2" w14:textId="77777777" w:rsidTr="00CC340B">
        <w:trPr>
          <w:cantSplit/>
          <w:trHeight w:val="20"/>
          <w:jc w:val="center"/>
        </w:trPr>
        <w:tc>
          <w:tcPr>
            <w:tcW w:w="3515" w:type="dxa"/>
          </w:tcPr>
          <w:p w14:paraId="1F4AE316"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 xml:space="preserve">Dorchester </w:t>
            </w:r>
          </w:p>
        </w:tc>
        <w:tc>
          <w:tcPr>
            <w:tcW w:w="985" w:type="dxa"/>
          </w:tcPr>
          <w:p w14:paraId="6C5CD89F"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16.9%</w:t>
            </w:r>
          </w:p>
        </w:tc>
        <w:tc>
          <w:tcPr>
            <w:tcW w:w="1245" w:type="dxa"/>
          </w:tcPr>
          <w:p w14:paraId="3744F446"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18.4%</w:t>
            </w:r>
          </w:p>
        </w:tc>
      </w:tr>
      <w:tr w:rsidR="00C319AA" w:rsidRPr="00C319AA" w14:paraId="79F889B5" w14:textId="77777777" w:rsidTr="00CC340B">
        <w:trPr>
          <w:cantSplit/>
          <w:trHeight w:val="20"/>
          <w:jc w:val="center"/>
        </w:trPr>
        <w:tc>
          <w:tcPr>
            <w:tcW w:w="3515" w:type="dxa"/>
          </w:tcPr>
          <w:p w14:paraId="4213FFA1"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Boston</w:t>
            </w:r>
          </w:p>
        </w:tc>
        <w:tc>
          <w:tcPr>
            <w:tcW w:w="985" w:type="dxa"/>
          </w:tcPr>
          <w:p w14:paraId="203023AA"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15.8%</w:t>
            </w:r>
          </w:p>
        </w:tc>
        <w:tc>
          <w:tcPr>
            <w:tcW w:w="1245" w:type="dxa"/>
          </w:tcPr>
          <w:p w14:paraId="139FF14B"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15.7%</w:t>
            </w:r>
          </w:p>
        </w:tc>
      </w:tr>
      <w:tr w:rsidR="00C319AA" w:rsidRPr="00C319AA" w14:paraId="5BDB4A80" w14:textId="77777777" w:rsidTr="00CC340B">
        <w:trPr>
          <w:cantSplit/>
          <w:trHeight w:val="20"/>
          <w:jc w:val="center"/>
        </w:trPr>
        <w:tc>
          <w:tcPr>
            <w:tcW w:w="3515" w:type="dxa"/>
          </w:tcPr>
          <w:p w14:paraId="4EC7DF30"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Roxbury</w:t>
            </w:r>
          </w:p>
        </w:tc>
        <w:tc>
          <w:tcPr>
            <w:tcW w:w="985" w:type="dxa"/>
          </w:tcPr>
          <w:p w14:paraId="02372E2C"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5.0%</w:t>
            </w:r>
          </w:p>
        </w:tc>
        <w:tc>
          <w:tcPr>
            <w:tcW w:w="1245" w:type="dxa"/>
          </w:tcPr>
          <w:p w14:paraId="17921FD1"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5.9%</w:t>
            </w:r>
          </w:p>
        </w:tc>
      </w:tr>
      <w:tr w:rsidR="00C319AA" w:rsidRPr="00C319AA" w14:paraId="00E4E0A6" w14:textId="77777777" w:rsidTr="00CC340B">
        <w:trPr>
          <w:cantSplit/>
          <w:trHeight w:val="20"/>
          <w:jc w:val="center"/>
        </w:trPr>
        <w:tc>
          <w:tcPr>
            <w:tcW w:w="3515" w:type="dxa"/>
          </w:tcPr>
          <w:p w14:paraId="06C5E579"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 xml:space="preserve">Brockton </w:t>
            </w:r>
          </w:p>
        </w:tc>
        <w:tc>
          <w:tcPr>
            <w:tcW w:w="985" w:type="dxa"/>
          </w:tcPr>
          <w:p w14:paraId="76819071"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3.1%</w:t>
            </w:r>
          </w:p>
        </w:tc>
        <w:tc>
          <w:tcPr>
            <w:tcW w:w="1245" w:type="dxa"/>
          </w:tcPr>
          <w:p w14:paraId="06839482"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3.1%</w:t>
            </w:r>
          </w:p>
        </w:tc>
      </w:tr>
      <w:tr w:rsidR="00C319AA" w:rsidRPr="00C319AA" w14:paraId="48D3416B" w14:textId="77777777" w:rsidTr="00CC340B">
        <w:trPr>
          <w:cantSplit/>
          <w:trHeight w:val="20"/>
          <w:jc w:val="center"/>
        </w:trPr>
        <w:tc>
          <w:tcPr>
            <w:tcW w:w="3515" w:type="dxa"/>
          </w:tcPr>
          <w:p w14:paraId="678AF43A"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 xml:space="preserve">Mattapan </w:t>
            </w:r>
          </w:p>
        </w:tc>
        <w:tc>
          <w:tcPr>
            <w:tcW w:w="985" w:type="dxa"/>
          </w:tcPr>
          <w:p w14:paraId="0DFC8F2A"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3.1%</w:t>
            </w:r>
          </w:p>
        </w:tc>
        <w:tc>
          <w:tcPr>
            <w:tcW w:w="1245" w:type="dxa"/>
          </w:tcPr>
          <w:p w14:paraId="643B0F9F"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3.6%</w:t>
            </w:r>
          </w:p>
        </w:tc>
      </w:tr>
      <w:tr w:rsidR="00C319AA" w:rsidRPr="00C319AA" w14:paraId="0254536E" w14:textId="77777777" w:rsidTr="00CC340B">
        <w:trPr>
          <w:cantSplit/>
          <w:trHeight w:val="20"/>
          <w:jc w:val="center"/>
        </w:trPr>
        <w:tc>
          <w:tcPr>
            <w:tcW w:w="3515" w:type="dxa"/>
          </w:tcPr>
          <w:p w14:paraId="6B818CF8"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 xml:space="preserve">Hyde Park </w:t>
            </w:r>
          </w:p>
        </w:tc>
        <w:tc>
          <w:tcPr>
            <w:tcW w:w="985" w:type="dxa"/>
          </w:tcPr>
          <w:p w14:paraId="4150E782"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3.3%</w:t>
            </w:r>
          </w:p>
        </w:tc>
        <w:tc>
          <w:tcPr>
            <w:tcW w:w="1245" w:type="dxa"/>
          </w:tcPr>
          <w:p w14:paraId="1F14F6FF"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3.4%</w:t>
            </w:r>
          </w:p>
        </w:tc>
      </w:tr>
      <w:tr w:rsidR="00C319AA" w:rsidRPr="00C319AA" w14:paraId="5CD277C9" w14:textId="77777777" w:rsidTr="00CC340B">
        <w:trPr>
          <w:cantSplit/>
          <w:trHeight w:val="20"/>
          <w:jc w:val="center"/>
        </w:trPr>
        <w:tc>
          <w:tcPr>
            <w:tcW w:w="3515" w:type="dxa"/>
          </w:tcPr>
          <w:p w14:paraId="78115EAD"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 xml:space="preserve">Revere </w:t>
            </w:r>
          </w:p>
        </w:tc>
        <w:tc>
          <w:tcPr>
            <w:tcW w:w="985" w:type="dxa"/>
          </w:tcPr>
          <w:p w14:paraId="5CE9FB9B"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2.3%</w:t>
            </w:r>
          </w:p>
        </w:tc>
        <w:tc>
          <w:tcPr>
            <w:tcW w:w="1245" w:type="dxa"/>
          </w:tcPr>
          <w:p w14:paraId="48F43CEF"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2.2%</w:t>
            </w:r>
          </w:p>
        </w:tc>
      </w:tr>
      <w:tr w:rsidR="00C319AA" w:rsidRPr="00C319AA" w14:paraId="7C8B8BA7" w14:textId="77777777" w:rsidTr="00CC340B">
        <w:trPr>
          <w:cantSplit/>
          <w:trHeight w:val="20"/>
          <w:jc w:val="center"/>
        </w:trPr>
        <w:tc>
          <w:tcPr>
            <w:tcW w:w="3515" w:type="dxa"/>
          </w:tcPr>
          <w:p w14:paraId="114A477E"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Quincy</w:t>
            </w:r>
          </w:p>
        </w:tc>
        <w:tc>
          <w:tcPr>
            <w:tcW w:w="985" w:type="dxa"/>
          </w:tcPr>
          <w:p w14:paraId="5EBD8132"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2.6%</w:t>
            </w:r>
          </w:p>
        </w:tc>
        <w:tc>
          <w:tcPr>
            <w:tcW w:w="1245" w:type="dxa"/>
          </w:tcPr>
          <w:p w14:paraId="040630D2"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2.6%</w:t>
            </w:r>
          </w:p>
        </w:tc>
      </w:tr>
      <w:tr w:rsidR="00C319AA" w:rsidRPr="00C319AA" w14:paraId="3B5E5FB5" w14:textId="77777777" w:rsidTr="00CC340B">
        <w:trPr>
          <w:cantSplit/>
          <w:trHeight w:val="20"/>
          <w:jc w:val="center"/>
        </w:trPr>
        <w:tc>
          <w:tcPr>
            <w:tcW w:w="3515" w:type="dxa"/>
          </w:tcPr>
          <w:p w14:paraId="10797BAF"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Chelsea</w:t>
            </w:r>
          </w:p>
        </w:tc>
        <w:tc>
          <w:tcPr>
            <w:tcW w:w="985" w:type="dxa"/>
          </w:tcPr>
          <w:p w14:paraId="2AB178ED"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1.8%</w:t>
            </w:r>
          </w:p>
        </w:tc>
        <w:tc>
          <w:tcPr>
            <w:tcW w:w="1245" w:type="dxa"/>
          </w:tcPr>
          <w:p w14:paraId="38A8B617"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1.8%</w:t>
            </w:r>
          </w:p>
        </w:tc>
      </w:tr>
      <w:tr w:rsidR="00C319AA" w:rsidRPr="00C319AA" w14:paraId="3411F2B0" w14:textId="77777777" w:rsidTr="00CC340B">
        <w:trPr>
          <w:cantSplit/>
          <w:trHeight w:val="20"/>
          <w:jc w:val="center"/>
        </w:trPr>
        <w:tc>
          <w:tcPr>
            <w:tcW w:w="3515" w:type="dxa"/>
          </w:tcPr>
          <w:p w14:paraId="2E8A63F1"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 xml:space="preserve">Lynn </w:t>
            </w:r>
          </w:p>
        </w:tc>
        <w:tc>
          <w:tcPr>
            <w:tcW w:w="985" w:type="dxa"/>
          </w:tcPr>
          <w:p w14:paraId="69E1C058"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1.7%</w:t>
            </w:r>
          </w:p>
        </w:tc>
        <w:tc>
          <w:tcPr>
            <w:tcW w:w="1245" w:type="dxa"/>
          </w:tcPr>
          <w:p w14:paraId="63FE766C"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1.8%</w:t>
            </w:r>
          </w:p>
        </w:tc>
      </w:tr>
      <w:tr w:rsidR="00C319AA" w:rsidRPr="00C319AA" w14:paraId="275878D5" w14:textId="77777777" w:rsidTr="00CC340B">
        <w:trPr>
          <w:cantSplit/>
          <w:trHeight w:val="20"/>
          <w:jc w:val="center"/>
        </w:trPr>
        <w:tc>
          <w:tcPr>
            <w:tcW w:w="3515" w:type="dxa"/>
          </w:tcPr>
          <w:p w14:paraId="2F982188" w14:textId="77777777" w:rsidR="00C319AA" w:rsidRPr="00C319AA" w:rsidRDefault="00C319AA" w:rsidP="00C319AA">
            <w:pPr>
              <w:rPr>
                <w:rFonts w:asciiTheme="minorHAnsi" w:hAnsiTheme="minorHAnsi" w:cstheme="minorHAnsi"/>
                <w:sz w:val="22"/>
                <w:szCs w:val="22"/>
              </w:rPr>
            </w:pPr>
            <w:r w:rsidRPr="00C319AA">
              <w:rPr>
                <w:rFonts w:asciiTheme="minorHAnsi" w:hAnsiTheme="minorHAnsi" w:cstheme="minorHAnsi"/>
                <w:sz w:val="22"/>
                <w:szCs w:val="22"/>
              </w:rPr>
              <w:t>All Other</w:t>
            </w:r>
          </w:p>
        </w:tc>
        <w:tc>
          <w:tcPr>
            <w:tcW w:w="985" w:type="dxa"/>
          </w:tcPr>
          <w:p w14:paraId="30010253"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44.6%</w:t>
            </w:r>
          </w:p>
        </w:tc>
        <w:tc>
          <w:tcPr>
            <w:tcW w:w="1245" w:type="dxa"/>
          </w:tcPr>
          <w:p w14:paraId="1FE4CB50" w14:textId="77777777" w:rsidR="00C319AA" w:rsidRPr="00C319AA" w:rsidRDefault="00C319AA" w:rsidP="004F7306">
            <w:pPr>
              <w:jc w:val="right"/>
              <w:rPr>
                <w:rFonts w:asciiTheme="minorHAnsi" w:hAnsiTheme="minorHAnsi" w:cstheme="minorHAnsi"/>
                <w:sz w:val="22"/>
                <w:szCs w:val="22"/>
              </w:rPr>
            </w:pPr>
            <w:r w:rsidRPr="00C319AA">
              <w:rPr>
                <w:rFonts w:asciiTheme="minorHAnsi" w:hAnsiTheme="minorHAnsi" w:cstheme="minorHAnsi"/>
                <w:sz w:val="22"/>
                <w:szCs w:val="22"/>
              </w:rPr>
              <w:t>41.6%</w:t>
            </w:r>
          </w:p>
        </w:tc>
      </w:tr>
    </w:tbl>
    <w:p w14:paraId="67BDCD4D" w14:textId="77777777" w:rsidR="008F11FB" w:rsidRDefault="008F11FB" w:rsidP="007E631F">
      <w:pPr>
        <w:contextualSpacing/>
        <w:rPr>
          <w:rFonts w:asciiTheme="minorHAnsi" w:hAnsiTheme="minorHAnsi" w:cstheme="minorHAnsi"/>
        </w:rPr>
      </w:pPr>
    </w:p>
    <w:p w14:paraId="3B003EC6" w14:textId="10E2CC21" w:rsidR="007E631F" w:rsidRPr="007E631F" w:rsidRDefault="007E631F" w:rsidP="42C628E8">
      <w:pPr>
        <w:contextualSpacing/>
        <w:rPr>
          <w:rFonts w:asciiTheme="minorHAnsi" w:hAnsiTheme="minorHAnsi" w:cstheme="minorBidi"/>
        </w:rPr>
      </w:pPr>
      <w:r w:rsidRPr="42C628E8">
        <w:rPr>
          <w:rFonts w:asciiTheme="minorHAnsi" w:hAnsiTheme="minorHAnsi" w:cstheme="minorBidi"/>
        </w:rPr>
        <w:t>Staff notes the following observations about data from Tables 2 and 3:</w:t>
      </w:r>
    </w:p>
    <w:p w14:paraId="137509C0" w14:textId="7FDB9B76" w:rsidR="007E631F" w:rsidRPr="007E631F" w:rsidRDefault="007E631F" w:rsidP="007E631F">
      <w:pPr>
        <w:numPr>
          <w:ilvl w:val="0"/>
          <w:numId w:val="5"/>
        </w:numPr>
        <w:contextualSpacing/>
        <w:rPr>
          <w:rFonts w:asciiTheme="minorHAnsi" w:hAnsiTheme="minorHAnsi" w:cstheme="minorHAnsi"/>
        </w:rPr>
      </w:pPr>
      <w:r w:rsidRPr="007E631F">
        <w:rPr>
          <w:rFonts w:asciiTheme="minorHAnsi" w:hAnsiTheme="minorHAnsi" w:cstheme="minorHAnsi"/>
          <w:b/>
          <w:bCs/>
        </w:rPr>
        <w:t>Age:</w:t>
      </w:r>
      <w:r w:rsidRPr="007E631F">
        <w:rPr>
          <w:rFonts w:asciiTheme="minorHAnsi" w:hAnsiTheme="minorHAnsi" w:cstheme="minorHAnsi"/>
        </w:rPr>
        <w:t xml:space="preserve"> Patients between the ages of 18-65 consistently represent approximately 70% of BMC’s patient panel.</w:t>
      </w:r>
    </w:p>
    <w:p w14:paraId="0C03B9BC" w14:textId="2EAE7768" w:rsidR="007E631F" w:rsidRPr="007E631F" w:rsidRDefault="007E631F" w:rsidP="007E631F">
      <w:pPr>
        <w:numPr>
          <w:ilvl w:val="0"/>
          <w:numId w:val="5"/>
        </w:numPr>
        <w:contextualSpacing/>
        <w:rPr>
          <w:rFonts w:asciiTheme="minorHAnsi" w:hAnsiTheme="minorHAnsi" w:cstheme="minorHAnsi"/>
        </w:rPr>
      </w:pPr>
      <w:r w:rsidRPr="007E631F">
        <w:rPr>
          <w:rFonts w:asciiTheme="minorHAnsi" w:hAnsiTheme="minorHAnsi" w:cstheme="minorHAnsi"/>
          <w:b/>
          <w:bCs/>
        </w:rPr>
        <w:t>Race/Ethnicity:</w:t>
      </w:r>
      <w:r w:rsidRPr="007E631F">
        <w:rPr>
          <w:rFonts w:asciiTheme="minorHAnsi" w:hAnsiTheme="minorHAnsi" w:cstheme="minorHAnsi"/>
        </w:rPr>
        <w:t xml:space="preserve"> Patients self-identified as predominantly Black/African American (29.3% in FY21) and White/Caucasian (30.8% in FY21).</w:t>
      </w:r>
    </w:p>
    <w:p w14:paraId="05F91081" w14:textId="77777777" w:rsidR="007E631F" w:rsidRPr="007E631F" w:rsidRDefault="007E631F" w:rsidP="007E631F">
      <w:pPr>
        <w:numPr>
          <w:ilvl w:val="0"/>
          <w:numId w:val="5"/>
        </w:numPr>
        <w:contextualSpacing/>
        <w:rPr>
          <w:rFonts w:asciiTheme="minorHAnsi" w:hAnsiTheme="minorHAnsi" w:cstheme="minorHAnsi"/>
        </w:rPr>
      </w:pPr>
      <w:r w:rsidRPr="007E631F">
        <w:rPr>
          <w:rFonts w:asciiTheme="minorHAnsi" w:hAnsiTheme="minorHAnsi" w:cstheme="minorHAnsi"/>
          <w:b/>
          <w:bCs/>
        </w:rPr>
        <w:t>Patient Origin:</w:t>
      </w:r>
      <w:r w:rsidRPr="007E631F">
        <w:rPr>
          <w:rFonts w:asciiTheme="minorHAnsi" w:hAnsiTheme="minorHAnsi" w:cstheme="minorHAnsi"/>
        </w:rPr>
        <w:t xml:space="preserve"> BMC patients mainly reside in the Boston/Greater Boston area, with nearly 60% of patients residing in the following 10 communities: Dorchester, Boston, Roxbury, Brockton, Mattapan, Hyde Park, Revere, Quincy, Chelsea, and Lynn.</w:t>
      </w:r>
    </w:p>
    <w:p w14:paraId="3EFAE8F9" w14:textId="77777777" w:rsidR="007E631F" w:rsidRPr="007E631F" w:rsidRDefault="007E631F" w:rsidP="007E631F">
      <w:pPr>
        <w:numPr>
          <w:ilvl w:val="0"/>
          <w:numId w:val="5"/>
        </w:numPr>
        <w:contextualSpacing/>
        <w:rPr>
          <w:rFonts w:asciiTheme="minorHAnsi" w:hAnsiTheme="minorHAnsi" w:cstheme="minorHAnsi"/>
        </w:rPr>
      </w:pPr>
      <w:r w:rsidRPr="007E631F">
        <w:rPr>
          <w:rFonts w:asciiTheme="minorHAnsi" w:hAnsiTheme="minorHAnsi" w:cstheme="minorHAnsi"/>
          <w:b/>
          <w:bCs/>
        </w:rPr>
        <w:t xml:space="preserve">ACO and Alternative Payment Method (APM) Contracts: </w:t>
      </w:r>
      <w:r w:rsidRPr="007E631F">
        <w:rPr>
          <w:rFonts w:asciiTheme="minorHAnsi" w:hAnsiTheme="minorHAnsi" w:cstheme="minorHAnsi"/>
        </w:rPr>
        <w:t>The percentage of BMC’s primary care lives covered by alternative payer mix (“APM”) and ACO contracts is 23.2%, based on FY21 data.</w:t>
      </w:r>
    </w:p>
    <w:p w14:paraId="3DD7F3B6" w14:textId="7A59F928" w:rsidR="004A7D0D" w:rsidRPr="00A11DF5" w:rsidRDefault="007E631F" w:rsidP="0031000D">
      <w:pPr>
        <w:numPr>
          <w:ilvl w:val="0"/>
          <w:numId w:val="5"/>
        </w:numPr>
        <w:contextualSpacing/>
        <w:rPr>
          <w:rFonts w:asciiTheme="minorHAnsi" w:hAnsiTheme="minorHAnsi" w:cstheme="minorHAnsi"/>
        </w:rPr>
      </w:pPr>
      <w:r w:rsidRPr="00A11DF5">
        <w:rPr>
          <w:rFonts w:asciiTheme="minorHAnsi" w:hAnsiTheme="minorHAnsi" w:cstheme="minorHAnsi"/>
          <w:b/>
          <w:bCs/>
        </w:rPr>
        <w:t>Payer Mix:</w:t>
      </w:r>
      <w:r w:rsidRPr="00A11DF5">
        <w:rPr>
          <w:rFonts w:asciiTheme="minorHAnsi" w:hAnsiTheme="minorHAnsi" w:cstheme="minorHAnsi"/>
        </w:rPr>
        <w:t xml:space="preserve">  The largest portion of BMC’s patients have insurance through public payers; in FY21, BMC’s public payer mix declined from FY19. However</w:t>
      </w:r>
      <w:r w:rsidR="00A11DF5" w:rsidRPr="00A11DF5">
        <w:rPr>
          <w:rFonts w:asciiTheme="minorHAnsi" w:hAnsiTheme="minorHAnsi" w:cstheme="minorHAnsi"/>
        </w:rPr>
        <w:t>,</w:t>
      </w:r>
      <w:r w:rsidRPr="00A11DF5">
        <w:rPr>
          <w:rFonts w:asciiTheme="minorHAnsi" w:hAnsiTheme="minorHAnsi" w:cstheme="minorHAnsi"/>
        </w:rPr>
        <w:t xml:space="preserve"> year to date, the percentage has risen to pre-pandemic levels.</w:t>
      </w:r>
    </w:p>
    <w:p w14:paraId="28901848" w14:textId="77777777" w:rsidR="007E631F" w:rsidRDefault="007E631F" w:rsidP="004A7D0D">
      <w:pPr>
        <w:contextualSpacing/>
        <w:rPr>
          <w:rFonts w:asciiTheme="minorHAnsi" w:hAnsiTheme="minorHAnsi" w:cstheme="minorHAnsi"/>
          <w:b/>
          <w:bCs/>
          <w:sz w:val="22"/>
          <w:szCs w:val="22"/>
          <w:u w:val="single"/>
        </w:rPr>
      </w:pPr>
    </w:p>
    <w:p w14:paraId="20AD7352" w14:textId="26C9D8D5" w:rsidR="004A7D0D" w:rsidRPr="008F11FB" w:rsidRDefault="004A7D0D" w:rsidP="008F11FB">
      <w:pPr>
        <w:contextualSpacing/>
        <w:jc w:val="center"/>
        <w:rPr>
          <w:rFonts w:asciiTheme="minorHAnsi" w:hAnsiTheme="minorHAnsi" w:cstheme="minorHAnsi"/>
          <w:b/>
          <w:bCs/>
        </w:rPr>
      </w:pPr>
      <w:r w:rsidRPr="008F11FB">
        <w:rPr>
          <w:rFonts w:asciiTheme="minorHAnsi" w:hAnsiTheme="minorHAnsi" w:cstheme="minorHAnsi"/>
          <w:b/>
          <w:bCs/>
        </w:rPr>
        <w:t>Table 3: BMC APM/ACO Contract and Payer Mix Percentages</w:t>
      </w:r>
    </w:p>
    <w:tbl>
      <w:tblPr>
        <w:tblStyle w:val="TableGrid"/>
        <w:tblW w:w="6713" w:type="dxa"/>
        <w:jc w:val="center"/>
        <w:tblLook w:val="04A0" w:firstRow="1" w:lastRow="0" w:firstColumn="1" w:lastColumn="0" w:noHBand="0" w:noVBand="1"/>
      </w:tblPr>
      <w:tblGrid>
        <w:gridCol w:w="3616"/>
        <w:gridCol w:w="1548"/>
        <w:gridCol w:w="1549"/>
      </w:tblGrid>
      <w:tr w:rsidR="005F5710" w:rsidRPr="00A11DF5" w14:paraId="4E11FFA8" w14:textId="77777777" w:rsidTr="00387DF3">
        <w:trPr>
          <w:cantSplit/>
          <w:trHeight w:val="20"/>
          <w:tblHeader/>
          <w:jc w:val="center"/>
        </w:trPr>
        <w:tc>
          <w:tcPr>
            <w:tcW w:w="3616" w:type="dxa"/>
            <w:shd w:val="clear" w:color="auto" w:fill="E5FFFF"/>
          </w:tcPr>
          <w:p w14:paraId="392DE156" w14:textId="77777777" w:rsidR="005F5710" w:rsidRPr="00A11DF5" w:rsidRDefault="005F5710" w:rsidP="00917287">
            <w:pPr>
              <w:rPr>
                <w:rFonts w:asciiTheme="minorHAnsi" w:hAnsiTheme="minorHAnsi" w:cstheme="minorHAnsi"/>
                <w:b/>
                <w:bCs/>
                <w:sz w:val="22"/>
                <w:szCs w:val="22"/>
              </w:rPr>
            </w:pPr>
          </w:p>
        </w:tc>
        <w:tc>
          <w:tcPr>
            <w:tcW w:w="1548" w:type="dxa"/>
            <w:shd w:val="clear" w:color="auto" w:fill="E5FFFF"/>
          </w:tcPr>
          <w:p w14:paraId="291CBF9A" w14:textId="77777777" w:rsidR="005F5710" w:rsidRPr="00A11DF5" w:rsidRDefault="005F5710" w:rsidP="00917287">
            <w:pPr>
              <w:jc w:val="center"/>
              <w:rPr>
                <w:rFonts w:asciiTheme="minorHAnsi" w:hAnsiTheme="minorHAnsi" w:cstheme="minorHAnsi"/>
                <w:b/>
                <w:bCs/>
                <w:sz w:val="22"/>
                <w:szCs w:val="22"/>
              </w:rPr>
            </w:pPr>
            <w:r w:rsidRPr="00A11DF5">
              <w:rPr>
                <w:rFonts w:asciiTheme="minorHAnsi" w:hAnsiTheme="minorHAnsi" w:cstheme="minorHAnsi"/>
                <w:b/>
                <w:bCs/>
                <w:sz w:val="22"/>
                <w:szCs w:val="22"/>
              </w:rPr>
              <w:t>FY21</w:t>
            </w:r>
          </w:p>
        </w:tc>
        <w:tc>
          <w:tcPr>
            <w:tcW w:w="1549" w:type="dxa"/>
            <w:shd w:val="clear" w:color="auto" w:fill="E5FFFF"/>
          </w:tcPr>
          <w:p w14:paraId="4EEF5162" w14:textId="45E9397B" w:rsidR="005F5710" w:rsidRPr="00A11DF5" w:rsidRDefault="005F5710" w:rsidP="00917287">
            <w:pPr>
              <w:jc w:val="center"/>
              <w:rPr>
                <w:rFonts w:asciiTheme="minorHAnsi" w:hAnsiTheme="minorHAnsi" w:cstheme="minorHAnsi"/>
                <w:b/>
                <w:bCs/>
                <w:sz w:val="22"/>
                <w:szCs w:val="22"/>
              </w:rPr>
            </w:pPr>
            <w:r w:rsidRPr="00A11DF5">
              <w:rPr>
                <w:rFonts w:asciiTheme="minorHAnsi" w:hAnsiTheme="minorHAnsi" w:cstheme="minorHAnsi"/>
                <w:b/>
                <w:bCs/>
                <w:sz w:val="22"/>
                <w:szCs w:val="22"/>
              </w:rPr>
              <w:t>FY22 YTD</w:t>
            </w:r>
            <w:r w:rsidR="00E217FB">
              <w:rPr>
                <w:rStyle w:val="FootnoteReference"/>
                <w:rFonts w:asciiTheme="minorHAnsi" w:hAnsiTheme="minorHAnsi" w:cstheme="minorHAnsi"/>
                <w:b/>
                <w:bCs/>
                <w:sz w:val="22"/>
                <w:szCs w:val="22"/>
              </w:rPr>
              <w:footnoteReference w:id="13"/>
            </w:r>
          </w:p>
        </w:tc>
      </w:tr>
      <w:tr w:rsidR="005F5710" w:rsidRPr="00A11DF5" w14:paraId="46D259FE" w14:textId="77777777" w:rsidTr="00387DF3">
        <w:trPr>
          <w:cantSplit/>
          <w:trHeight w:val="20"/>
          <w:jc w:val="center"/>
        </w:trPr>
        <w:tc>
          <w:tcPr>
            <w:tcW w:w="3616" w:type="dxa"/>
          </w:tcPr>
          <w:p w14:paraId="65DCDCBF" w14:textId="77777777" w:rsidR="005F5710" w:rsidRPr="00A11DF5" w:rsidRDefault="005F5710" w:rsidP="00917287">
            <w:pPr>
              <w:rPr>
                <w:rFonts w:asciiTheme="minorHAnsi" w:hAnsiTheme="minorHAnsi" w:cstheme="minorHAnsi"/>
                <w:sz w:val="22"/>
                <w:szCs w:val="22"/>
              </w:rPr>
            </w:pPr>
            <w:r w:rsidRPr="00A11DF5">
              <w:rPr>
                <w:rFonts w:asciiTheme="minorHAnsi" w:hAnsiTheme="minorHAnsi" w:cstheme="minorHAnsi"/>
                <w:sz w:val="22"/>
                <w:szCs w:val="22"/>
              </w:rPr>
              <w:t>APM and ACO Contracts</w:t>
            </w:r>
          </w:p>
        </w:tc>
        <w:tc>
          <w:tcPr>
            <w:tcW w:w="1548" w:type="dxa"/>
          </w:tcPr>
          <w:p w14:paraId="09C3A62C" w14:textId="77777777" w:rsidR="005F5710" w:rsidRPr="00A11DF5" w:rsidRDefault="005F5710" w:rsidP="00917287">
            <w:pPr>
              <w:jc w:val="center"/>
              <w:rPr>
                <w:rFonts w:asciiTheme="minorHAnsi" w:hAnsiTheme="minorHAnsi" w:cstheme="minorHAnsi"/>
                <w:sz w:val="22"/>
                <w:szCs w:val="22"/>
              </w:rPr>
            </w:pPr>
            <w:r w:rsidRPr="00A11DF5">
              <w:rPr>
                <w:rFonts w:asciiTheme="minorHAnsi" w:hAnsiTheme="minorHAnsi" w:cstheme="minorHAnsi"/>
                <w:sz w:val="22"/>
                <w:szCs w:val="22"/>
              </w:rPr>
              <w:t>23.2%</w:t>
            </w:r>
          </w:p>
        </w:tc>
        <w:tc>
          <w:tcPr>
            <w:tcW w:w="1549" w:type="dxa"/>
          </w:tcPr>
          <w:p w14:paraId="31CAA96C" w14:textId="77777777" w:rsidR="005F5710" w:rsidRPr="00A11DF5" w:rsidRDefault="005F5710" w:rsidP="00917287">
            <w:pPr>
              <w:jc w:val="center"/>
              <w:rPr>
                <w:rFonts w:asciiTheme="minorHAnsi" w:hAnsiTheme="minorHAnsi" w:cstheme="minorHAnsi"/>
                <w:sz w:val="22"/>
                <w:szCs w:val="22"/>
              </w:rPr>
            </w:pPr>
            <w:r w:rsidRPr="00A11DF5">
              <w:rPr>
                <w:rFonts w:asciiTheme="minorHAnsi" w:hAnsiTheme="minorHAnsi" w:cstheme="minorHAnsi"/>
                <w:sz w:val="22"/>
                <w:szCs w:val="22"/>
              </w:rPr>
              <w:t>25.8%</w:t>
            </w:r>
          </w:p>
        </w:tc>
      </w:tr>
      <w:tr w:rsidR="005F5710" w:rsidRPr="00A11DF5" w14:paraId="09F50EB6" w14:textId="77777777" w:rsidTr="00387DF3">
        <w:trPr>
          <w:cantSplit/>
          <w:trHeight w:val="20"/>
          <w:jc w:val="center"/>
        </w:trPr>
        <w:tc>
          <w:tcPr>
            <w:tcW w:w="3616" w:type="dxa"/>
          </w:tcPr>
          <w:p w14:paraId="0ED3433D" w14:textId="77777777" w:rsidR="005F5710" w:rsidRPr="00A11DF5" w:rsidRDefault="005F5710" w:rsidP="00917287">
            <w:pPr>
              <w:rPr>
                <w:rFonts w:asciiTheme="minorHAnsi" w:hAnsiTheme="minorHAnsi" w:cstheme="minorHAnsi"/>
                <w:sz w:val="22"/>
                <w:szCs w:val="22"/>
              </w:rPr>
            </w:pPr>
            <w:r w:rsidRPr="00A11DF5">
              <w:rPr>
                <w:rFonts w:asciiTheme="minorHAnsi" w:hAnsiTheme="minorHAnsi" w:cstheme="minorHAnsi"/>
                <w:sz w:val="22"/>
                <w:szCs w:val="22"/>
              </w:rPr>
              <w:t>Non-APM and Non-ACO Contracts</w:t>
            </w:r>
          </w:p>
        </w:tc>
        <w:tc>
          <w:tcPr>
            <w:tcW w:w="1548" w:type="dxa"/>
          </w:tcPr>
          <w:p w14:paraId="3FE85A52" w14:textId="77777777" w:rsidR="005F5710" w:rsidRPr="00A11DF5" w:rsidRDefault="005F5710" w:rsidP="00917287">
            <w:pPr>
              <w:jc w:val="center"/>
              <w:rPr>
                <w:rFonts w:asciiTheme="minorHAnsi" w:hAnsiTheme="minorHAnsi" w:cstheme="minorHAnsi"/>
                <w:sz w:val="22"/>
                <w:szCs w:val="22"/>
              </w:rPr>
            </w:pPr>
            <w:r w:rsidRPr="00A11DF5">
              <w:rPr>
                <w:rFonts w:asciiTheme="minorHAnsi" w:hAnsiTheme="minorHAnsi" w:cstheme="minorHAnsi"/>
                <w:sz w:val="22"/>
                <w:szCs w:val="22"/>
              </w:rPr>
              <w:t>76.8%</w:t>
            </w:r>
          </w:p>
        </w:tc>
        <w:tc>
          <w:tcPr>
            <w:tcW w:w="1549" w:type="dxa"/>
          </w:tcPr>
          <w:p w14:paraId="4FDDC5AB" w14:textId="77777777" w:rsidR="005F5710" w:rsidRPr="00A11DF5" w:rsidRDefault="005F5710" w:rsidP="00917287">
            <w:pPr>
              <w:jc w:val="center"/>
              <w:rPr>
                <w:rFonts w:asciiTheme="minorHAnsi" w:hAnsiTheme="minorHAnsi" w:cstheme="minorHAnsi"/>
                <w:sz w:val="22"/>
                <w:szCs w:val="22"/>
              </w:rPr>
            </w:pPr>
            <w:r w:rsidRPr="00A11DF5">
              <w:rPr>
                <w:rFonts w:asciiTheme="minorHAnsi" w:hAnsiTheme="minorHAnsi" w:cstheme="minorHAnsi"/>
                <w:sz w:val="22"/>
                <w:szCs w:val="22"/>
              </w:rPr>
              <w:t>74.2%</w:t>
            </w:r>
          </w:p>
        </w:tc>
      </w:tr>
      <w:tr w:rsidR="00CA6B0C" w:rsidRPr="00A11DF5" w14:paraId="6FE58D4D" w14:textId="77777777" w:rsidTr="00387DF3">
        <w:trPr>
          <w:cantSplit/>
          <w:trHeight w:val="20"/>
          <w:jc w:val="center"/>
        </w:trPr>
        <w:tc>
          <w:tcPr>
            <w:tcW w:w="3616" w:type="dxa"/>
            <w:shd w:val="clear" w:color="auto" w:fill="E4E9EF" w:themeFill="background2"/>
          </w:tcPr>
          <w:p w14:paraId="16B610FF" w14:textId="77777777" w:rsidR="00CA6B0C" w:rsidRPr="00A11DF5" w:rsidRDefault="00CA6B0C" w:rsidP="00373F12">
            <w:pPr>
              <w:rPr>
                <w:rFonts w:asciiTheme="minorHAnsi" w:hAnsiTheme="minorHAnsi" w:cstheme="minorHAnsi"/>
                <w:sz w:val="22"/>
                <w:szCs w:val="22"/>
              </w:rPr>
            </w:pPr>
          </w:p>
        </w:tc>
        <w:tc>
          <w:tcPr>
            <w:tcW w:w="1548" w:type="dxa"/>
            <w:shd w:val="clear" w:color="auto" w:fill="E4E9EF" w:themeFill="background2"/>
          </w:tcPr>
          <w:p w14:paraId="61B6C341" w14:textId="77777777" w:rsidR="00CA6B0C" w:rsidRPr="00A11DF5" w:rsidRDefault="00CA6B0C" w:rsidP="00373F12">
            <w:pPr>
              <w:jc w:val="center"/>
              <w:rPr>
                <w:rFonts w:asciiTheme="minorHAnsi" w:hAnsiTheme="minorHAnsi" w:cstheme="minorHAnsi"/>
                <w:sz w:val="22"/>
                <w:szCs w:val="22"/>
              </w:rPr>
            </w:pPr>
          </w:p>
        </w:tc>
        <w:tc>
          <w:tcPr>
            <w:tcW w:w="1549" w:type="dxa"/>
            <w:shd w:val="clear" w:color="auto" w:fill="E4E9EF" w:themeFill="background2"/>
            <w:vAlign w:val="bottom"/>
          </w:tcPr>
          <w:p w14:paraId="3B6D6C6E" w14:textId="77777777" w:rsidR="00CA6B0C" w:rsidRPr="00A11DF5" w:rsidRDefault="00CA6B0C" w:rsidP="00373F12">
            <w:pPr>
              <w:jc w:val="center"/>
              <w:rPr>
                <w:rFonts w:asciiTheme="minorHAnsi" w:hAnsiTheme="minorHAnsi" w:cstheme="minorHAnsi"/>
                <w:color w:val="000000"/>
                <w:sz w:val="22"/>
                <w:szCs w:val="22"/>
              </w:rPr>
            </w:pPr>
          </w:p>
        </w:tc>
      </w:tr>
      <w:tr w:rsidR="005F5710" w:rsidRPr="00A11DF5" w14:paraId="4E111B07" w14:textId="77777777" w:rsidTr="00387DF3">
        <w:trPr>
          <w:cantSplit/>
          <w:trHeight w:val="20"/>
          <w:jc w:val="center"/>
        </w:trPr>
        <w:tc>
          <w:tcPr>
            <w:tcW w:w="3616" w:type="dxa"/>
          </w:tcPr>
          <w:p w14:paraId="2E304C8B" w14:textId="77777777" w:rsidR="005F5710" w:rsidRPr="00A11DF5" w:rsidRDefault="005F5710" w:rsidP="1AA321DD">
            <w:pPr>
              <w:rPr>
                <w:rFonts w:asciiTheme="minorHAnsi" w:hAnsiTheme="minorHAnsi" w:cstheme="minorBidi"/>
                <w:sz w:val="22"/>
                <w:szCs w:val="22"/>
              </w:rPr>
            </w:pPr>
            <w:r w:rsidRPr="1AA321DD">
              <w:rPr>
                <w:rFonts w:asciiTheme="minorHAnsi" w:hAnsiTheme="minorHAnsi" w:cstheme="minorBidi"/>
                <w:sz w:val="22"/>
                <w:szCs w:val="22"/>
              </w:rPr>
              <w:t>Commercial</w:t>
            </w:r>
          </w:p>
        </w:tc>
        <w:tc>
          <w:tcPr>
            <w:tcW w:w="1548" w:type="dxa"/>
          </w:tcPr>
          <w:p w14:paraId="018481FF" w14:textId="77777777" w:rsidR="005F5710" w:rsidRPr="00A11DF5" w:rsidRDefault="005F5710" w:rsidP="00373F12">
            <w:pPr>
              <w:jc w:val="center"/>
              <w:rPr>
                <w:rFonts w:asciiTheme="minorHAnsi" w:hAnsiTheme="minorHAnsi" w:cstheme="minorHAnsi"/>
                <w:sz w:val="22"/>
                <w:szCs w:val="22"/>
              </w:rPr>
            </w:pPr>
            <w:r w:rsidRPr="00A11DF5">
              <w:rPr>
                <w:rFonts w:asciiTheme="minorHAnsi" w:hAnsiTheme="minorHAnsi" w:cstheme="minorHAnsi"/>
                <w:sz w:val="22"/>
                <w:szCs w:val="22"/>
              </w:rPr>
              <w:t>40.6%</w:t>
            </w:r>
          </w:p>
        </w:tc>
        <w:tc>
          <w:tcPr>
            <w:tcW w:w="1549" w:type="dxa"/>
            <w:shd w:val="clear" w:color="auto" w:fill="auto"/>
            <w:vAlign w:val="bottom"/>
          </w:tcPr>
          <w:p w14:paraId="537BC3BD" w14:textId="7F6BABE6" w:rsidR="005F5710" w:rsidRPr="00A11DF5" w:rsidRDefault="005F5710" w:rsidP="00373F12">
            <w:pPr>
              <w:jc w:val="center"/>
              <w:rPr>
                <w:rFonts w:asciiTheme="minorHAnsi" w:hAnsiTheme="minorHAnsi" w:cstheme="minorHAnsi"/>
                <w:color w:val="000000"/>
                <w:sz w:val="22"/>
                <w:szCs w:val="22"/>
              </w:rPr>
            </w:pPr>
            <w:r w:rsidRPr="00A11DF5">
              <w:rPr>
                <w:rFonts w:asciiTheme="minorHAnsi" w:hAnsiTheme="minorHAnsi" w:cstheme="minorHAnsi"/>
                <w:color w:val="000000"/>
                <w:sz w:val="22"/>
                <w:szCs w:val="22"/>
              </w:rPr>
              <w:t>34.30%</w:t>
            </w:r>
          </w:p>
        </w:tc>
      </w:tr>
      <w:tr w:rsidR="005F5710" w:rsidRPr="00A11DF5" w14:paraId="4B9FFB28" w14:textId="77777777" w:rsidTr="00387DF3">
        <w:trPr>
          <w:cantSplit/>
          <w:trHeight w:val="20"/>
          <w:jc w:val="center"/>
        </w:trPr>
        <w:tc>
          <w:tcPr>
            <w:tcW w:w="3616" w:type="dxa"/>
          </w:tcPr>
          <w:p w14:paraId="0146BA08" w14:textId="77777777" w:rsidR="005F5710" w:rsidRPr="00A11DF5" w:rsidRDefault="005F5710" w:rsidP="00373F12">
            <w:pPr>
              <w:rPr>
                <w:rFonts w:asciiTheme="minorHAnsi" w:hAnsiTheme="minorHAnsi" w:cstheme="minorHAnsi"/>
                <w:i/>
                <w:iCs/>
                <w:sz w:val="22"/>
                <w:szCs w:val="22"/>
              </w:rPr>
            </w:pPr>
            <w:r w:rsidRPr="00A11DF5">
              <w:rPr>
                <w:rFonts w:asciiTheme="minorHAnsi" w:hAnsiTheme="minorHAnsi" w:cstheme="minorHAnsi"/>
                <w:i/>
                <w:iCs/>
                <w:sz w:val="22"/>
                <w:szCs w:val="22"/>
              </w:rPr>
              <w:t xml:space="preserve">     HMO/POS</w:t>
            </w:r>
          </w:p>
        </w:tc>
        <w:tc>
          <w:tcPr>
            <w:tcW w:w="1548" w:type="dxa"/>
          </w:tcPr>
          <w:p w14:paraId="7E84CE95" w14:textId="77777777" w:rsidR="005F5710" w:rsidRPr="00A11DF5" w:rsidRDefault="005F5710" w:rsidP="00373F12">
            <w:pPr>
              <w:ind w:right="144"/>
              <w:jc w:val="right"/>
              <w:rPr>
                <w:rFonts w:asciiTheme="minorHAnsi" w:hAnsiTheme="minorHAnsi" w:cstheme="minorHAnsi"/>
                <w:i/>
                <w:iCs/>
                <w:sz w:val="22"/>
                <w:szCs w:val="22"/>
              </w:rPr>
            </w:pPr>
            <w:r w:rsidRPr="00A11DF5">
              <w:rPr>
                <w:rFonts w:asciiTheme="minorHAnsi" w:hAnsiTheme="minorHAnsi" w:cstheme="minorHAnsi"/>
                <w:i/>
                <w:iCs/>
                <w:sz w:val="22"/>
                <w:szCs w:val="22"/>
              </w:rPr>
              <w:t>13.9%</w:t>
            </w:r>
          </w:p>
        </w:tc>
        <w:tc>
          <w:tcPr>
            <w:tcW w:w="1549" w:type="dxa"/>
            <w:shd w:val="clear" w:color="auto" w:fill="auto"/>
            <w:vAlign w:val="bottom"/>
          </w:tcPr>
          <w:p w14:paraId="47F636C5" w14:textId="06755409" w:rsidR="005F5710" w:rsidRPr="00A11DF5" w:rsidRDefault="005F5710" w:rsidP="00373F12">
            <w:pPr>
              <w:ind w:right="144"/>
              <w:jc w:val="right"/>
              <w:rPr>
                <w:rFonts w:asciiTheme="minorHAnsi" w:hAnsiTheme="minorHAnsi" w:cstheme="minorHAnsi"/>
                <w:i/>
                <w:iCs/>
                <w:sz w:val="22"/>
                <w:szCs w:val="22"/>
              </w:rPr>
            </w:pPr>
            <w:r w:rsidRPr="00A11DF5">
              <w:rPr>
                <w:rFonts w:asciiTheme="minorHAnsi" w:hAnsiTheme="minorHAnsi" w:cstheme="minorHAnsi"/>
                <w:color w:val="000000"/>
                <w:sz w:val="22"/>
                <w:szCs w:val="22"/>
              </w:rPr>
              <w:t>11.40%</w:t>
            </w:r>
          </w:p>
        </w:tc>
      </w:tr>
      <w:tr w:rsidR="005F5710" w:rsidRPr="00A11DF5" w14:paraId="28A9FEEB" w14:textId="77777777" w:rsidTr="00387DF3">
        <w:trPr>
          <w:cantSplit/>
          <w:trHeight w:val="20"/>
          <w:jc w:val="center"/>
        </w:trPr>
        <w:tc>
          <w:tcPr>
            <w:tcW w:w="3616" w:type="dxa"/>
          </w:tcPr>
          <w:p w14:paraId="53731455" w14:textId="77777777" w:rsidR="005F5710" w:rsidRPr="00A11DF5" w:rsidRDefault="005F5710" w:rsidP="00373F12">
            <w:pPr>
              <w:rPr>
                <w:rFonts w:asciiTheme="minorHAnsi" w:hAnsiTheme="minorHAnsi" w:cstheme="minorHAnsi"/>
                <w:i/>
                <w:iCs/>
                <w:sz w:val="22"/>
                <w:szCs w:val="22"/>
              </w:rPr>
            </w:pPr>
            <w:r w:rsidRPr="00A11DF5">
              <w:rPr>
                <w:rFonts w:asciiTheme="minorHAnsi" w:hAnsiTheme="minorHAnsi" w:cstheme="minorHAnsi"/>
                <w:i/>
                <w:iCs/>
                <w:sz w:val="22"/>
                <w:szCs w:val="22"/>
              </w:rPr>
              <w:t xml:space="preserve">     PPO</w:t>
            </w:r>
          </w:p>
        </w:tc>
        <w:tc>
          <w:tcPr>
            <w:tcW w:w="1548" w:type="dxa"/>
          </w:tcPr>
          <w:p w14:paraId="170DCB8A" w14:textId="77777777" w:rsidR="005F5710" w:rsidRPr="00A11DF5" w:rsidRDefault="005F5710" w:rsidP="00373F12">
            <w:pPr>
              <w:ind w:right="144"/>
              <w:jc w:val="right"/>
              <w:rPr>
                <w:rFonts w:asciiTheme="minorHAnsi" w:hAnsiTheme="minorHAnsi" w:cstheme="minorHAnsi"/>
                <w:i/>
                <w:iCs/>
                <w:sz w:val="22"/>
                <w:szCs w:val="22"/>
              </w:rPr>
            </w:pPr>
            <w:r w:rsidRPr="00A11DF5">
              <w:rPr>
                <w:rFonts w:asciiTheme="minorHAnsi" w:hAnsiTheme="minorHAnsi" w:cstheme="minorHAnsi"/>
                <w:i/>
                <w:iCs/>
                <w:sz w:val="22"/>
                <w:szCs w:val="22"/>
              </w:rPr>
              <w:t>11.6%</w:t>
            </w:r>
          </w:p>
        </w:tc>
        <w:tc>
          <w:tcPr>
            <w:tcW w:w="1549" w:type="dxa"/>
            <w:shd w:val="clear" w:color="auto" w:fill="auto"/>
            <w:vAlign w:val="bottom"/>
          </w:tcPr>
          <w:p w14:paraId="07462299" w14:textId="61FB0362" w:rsidR="005F5710" w:rsidRPr="00A11DF5" w:rsidRDefault="005F5710" w:rsidP="00373F12">
            <w:pPr>
              <w:ind w:right="144"/>
              <w:jc w:val="right"/>
              <w:rPr>
                <w:rFonts w:asciiTheme="minorHAnsi" w:hAnsiTheme="minorHAnsi" w:cstheme="minorHAnsi"/>
                <w:i/>
                <w:iCs/>
                <w:sz w:val="22"/>
                <w:szCs w:val="22"/>
              </w:rPr>
            </w:pPr>
            <w:r w:rsidRPr="00A11DF5">
              <w:rPr>
                <w:rFonts w:asciiTheme="minorHAnsi" w:hAnsiTheme="minorHAnsi" w:cstheme="minorHAnsi"/>
                <w:color w:val="000000"/>
                <w:sz w:val="22"/>
                <w:szCs w:val="22"/>
              </w:rPr>
              <w:t>9.40%</w:t>
            </w:r>
          </w:p>
        </w:tc>
      </w:tr>
      <w:tr w:rsidR="005F5710" w:rsidRPr="00A11DF5" w14:paraId="65E4B478" w14:textId="77777777" w:rsidTr="00387DF3">
        <w:trPr>
          <w:cantSplit/>
          <w:trHeight w:val="20"/>
          <w:jc w:val="center"/>
        </w:trPr>
        <w:tc>
          <w:tcPr>
            <w:tcW w:w="3616" w:type="dxa"/>
          </w:tcPr>
          <w:p w14:paraId="1CA54977" w14:textId="53BFCDBB" w:rsidR="005F5710" w:rsidRPr="00A11DF5" w:rsidRDefault="005F5710" w:rsidP="1AA321DD">
            <w:pPr>
              <w:rPr>
                <w:rFonts w:asciiTheme="minorHAnsi" w:hAnsiTheme="minorHAnsi" w:cstheme="minorBidi"/>
                <w:i/>
                <w:iCs/>
                <w:sz w:val="22"/>
                <w:szCs w:val="22"/>
              </w:rPr>
            </w:pPr>
            <w:r w:rsidRPr="1AA321DD">
              <w:rPr>
                <w:rFonts w:asciiTheme="minorHAnsi" w:hAnsiTheme="minorHAnsi" w:cstheme="minorBidi"/>
                <w:i/>
                <w:iCs/>
                <w:sz w:val="22"/>
                <w:szCs w:val="22"/>
              </w:rPr>
              <w:lastRenderedPageBreak/>
              <w:t xml:space="preserve">     Other</w:t>
            </w:r>
            <w:r w:rsidRPr="1AA321DD">
              <w:rPr>
                <w:rStyle w:val="FootnoteReference"/>
                <w:rFonts w:asciiTheme="minorHAnsi" w:hAnsiTheme="minorHAnsi" w:cstheme="minorBidi"/>
                <w:i/>
                <w:iCs/>
                <w:sz w:val="22"/>
                <w:szCs w:val="22"/>
              </w:rPr>
              <w:footnoteReference w:id="14"/>
            </w:r>
          </w:p>
        </w:tc>
        <w:tc>
          <w:tcPr>
            <w:tcW w:w="1548" w:type="dxa"/>
          </w:tcPr>
          <w:p w14:paraId="5DD8A272" w14:textId="77777777" w:rsidR="005F5710" w:rsidRPr="00A11DF5" w:rsidRDefault="005F5710" w:rsidP="00373F12">
            <w:pPr>
              <w:ind w:right="144"/>
              <w:jc w:val="right"/>
              <w:rPr>
                <w:rFonts w:asciiTheme="minorHAnsi" w:hAnsiTheme="minorHAnsi" w:cstheme="minorHAnsi"/>
                <w:i/>
                <w:iCs/>
                <w:sz w:val="22"/>
                <w:szCs w:val="22"/>
              </w:rPr>
            </w:pPr>
            <w:r w:rsidRPr="00A11DF5">
              <w:rPr>
                <w:rFonts w:asciiTheme="minorHAnsi" w:hAnsiTheme="minorHAnsi" w:cstheme="minorHAnsi"/>
                <w:i/>
                <w:iCs/>
                <w:sz w:val="22"/>
                <w:szCs w:val="22"/>
              </w:rPr>
              <w:t>15.1%</w:t>
            </w:r>
          </w:p>
        </w:tc>
        <w:tc>
          <w:tcPr>
            <w:tcW w:w="1549" w:type="dxa"/>
            <w:shd w:val="clear" w:color="auto" w:fill="auto"/>
            <w:vAlign w:val="bottom"/>
          </w:tcPr>
          <w:p w14:paraId="5ADCDBAF" w14:textId="0C0DA3AF" w:rsidR="005F5710" w:rsidRPr="00A11DF5" w:rsidRDefault="005F5710" w:rsidP="00373F12">
            <w:pPr>
              <w:ind w:right="144"/>
              <w:jc w:val="right"/>
              <w:rPr>
                <w:rFonts w:asciiTheme="minorHAnsi" w:hAnsiTheme="minorHAnsi" w:cstheme="minorHAnsi"/>
                <w:i/>
                <w:iCs/>
                <w:sz w:val="22"/>
                <w:szCs w:val="22"/>
              </w:rPr>
            </w:pPr>
            <w:r w:rsidRPr="00A11DF5">
              <w:rPr>
                <w:rFonts w:asciiTheme="minorHAnsi" w:hAnsiTheme="minorHAnsi" w:cstheme="minorHAnsi"/>
                <w:color w:val="000000"/>
                <w:sz w:val="22"/>
                <w:szCs w:val="22"/>
              </w:rPr>
              <w:t>13.50%</w:t>
            </w:r>
          </w:p>
        </w:tc>
      </w:tr>
      <w:tr w:rsidR="00CA6B0C" w:rsidRPr="00A11DF5" w14:paraId="146364A7" w14:textId="77777777" w:rsidTr="00387DF3">
        <w:trPr>
          <w:cantSplit/>
          <w:trHeight w:val="20"/>
          <w:jc w:val="center"/>
        </w:trPr>
        <w:tc>
          <w:tcPr>
            <w:tcW w:w="3616" w:type="dxa"/>
          </w:tcPr>
          <w:p w14:paraId="7F642BB3" w14:textId="08EFD106" w:rsidR="00CA6B0C" w:rsidRPr="00A11DF5" w:rsidRDefault="00CA6B0C" w:rsidP="00145EE5">
            <w:pPr>
              <w:rPr>
                <w:rFonts w:asciiTheme="minorHAnsi" w:hAnsiTheme="minorHAnsi" w:cstheme="minorHAnsi"/>
                <w:b/>
                <w:bCs/>
                <w:sz w:val="22"/>
                <w:szCs w:val="22"/>
              </w:rPr>
            </w:pPr>
            <w:r w:rsidRPr="00A11DF5">
              <w:rPr>
                <w:rFonts w:asciiTheme="minorHAnsi" w:hAnsiTheme="minorHAnsi" w:cstheme="minorHAnsi"/>
                <w:b/>
                <w:bCs/>
                <w:sz w:val="22"/>
                <w:szCs w:val="22"/>
              </w:rPr>
              <w:t>Public (see corresponding notes</w:t>
            </w:r>
            <w:r w:rsidR="00B01832" w:rsidRPr="00A11DF5">
              <w:rPr>
                <w:rFonts w:asciiTheme="minorHAnsi" w:hAnsiTheme="minorHAnsi" w:cstheme="minorHAnsi"/>
                <w:b/>
                <w:bCs/>
                <w:sz w:val="22"/>
                <w:szCs w:val="22"/>
              </w:rPr>
              <w:t>)</w:t>
            </w:r>
          </w:p>
        </w:tc>
        <w:tc>
          <w:tcPr>
            <w:tcW w:w="1548" w:type="dxa"/>
          </w:tcPr>
          <w:p w14:paraId="40ED6DCF" w14:textId="77777777" w:rsidR="00CA6B0C" w:rsidRPr="00A11DF5" w:rsidRDefault="00CA6B0C" w:rsidP="00145EE5">
            <w:pPr>
              <w:jc w:val="center"/>
              <w:rPr>
                <w:rFonts w:asciiTheme="minorHAnsi" w:hAnsiTheme="minorHAnsi" w:cstheme="minorHAnsi"/>
                <w:sz w:val="22"/>
                <w:szCs w:val="22"/>
              </w:rPr>
            </w:pPr>
          </w:p>
        </w:tc>
        <w:tc>
          <w:tcPr>
            <w:tcW w:w="1549" w:type="dxa"/>
            <w:shd w:val="clear" w:color="auto" w:fill="auto"/>
          </w:tcPr>
          <w:p w14:paraId="6F9A7ABC" w14:textId="77777777" w:rsidR="00CA6B0C" w:rsidRPr="00A11DF5" w:rsidRDefault="00CA6B0C" w:rsidP="00145EE5">
            <w:pPr>
              <w:jc w:val="center"/>
              <w:rPr>
                <w:rFonts w:asciiTheme="minorHAnsi" w:hAnsiTheme="minorHAnsi" w:cstheme="minorHAnsi"/>
                <w:sz w:val="22"/>
                <w:szCs w:val="22"/>
              </w:rPr>
            </w:pPr>
          </w:p>
        </w:tc>
      </w:tr>
      <w:tr w:rsidR="005F5710" w:rsidRPr="00A11DF5" w14:paraId="1AB7E9E6" w14:textId="77777777" w:rsidTr="00387DF3">
        <w:trPr>
          <w:cantSplit/>
          <w:trHeight w:val="20"/>
          <w:jc w:val="center"/>
        </w:trPr>
        <w:tc>
          <w:tcPr>
            <w:tcW w:w="3616" w:type="dxa"/>
          </w:tcPr>
          <w:p w14:paraId="11EC4F04" w14:textId="77777777" w:rsidR="005F5710" w:rsidRPr="00A11DF5" w:rsidRDefault="005F5710" w:rsidP="00145EE5">
            <w:pPr>
              <w:rPr>
                <w:rFonts w:asciiTheme="minorHAnsi" w:hAnsiTheme="minorHAnsi" w:cstheme="minorHAnsi"/>
                <w:sz w:val="22"/>
                <w:szCs w:val="22"/>
              </w:rPr>
            </w:pPr>
            <w:r w:rsidRPr="00A11DF5">
              <w:rPr>
                <w:rFonts w:asciiTheme="minorHAnsi" w:hAnsiTheme="minorHAnsi" w:cstheme="minorHAnsi"/>
                <w:sz w:val="22"/>
                <w:szCs w:val="22"/>
              </w:rPr>
              <w:t>MassHealth</w:t>
            </w:r>
          </w:p>
        </w:tc>
        <w:tc>
          <w:tcPr>
            <w:tcW w:w="1548" w:type="dxa"/>
          </w:tcPr>
          <w:p w14:paraId="7D004D29" w14:textId="77777777"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10.9%</w:t>
            </w:r>
          </w:p>
        </w:tc>
        <w:tc>
          <w:tcPr>
            <w:tcW w:w="1549" w:type="dxa"/>
            <w:shd w:val="clear" w:color="auto" w:fill="auto"/>
          </w:tcPr>
          <w:p w14:paraId="0F9D2598" w14:textId="372EED19"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12.9%</w:t>
            </w:r>
          </w:p>
        </w:tc>
      </w:tr>
      <w:tr w:rsidR="005F5710" w:rsidRPr="00A11DF5" w14:paraId="78D1A8EB" w14:textId="77777777" w:rsidTr="00387DF3">
        <w:trPr>
          <w:cantSplit/>
          <w:trHeight w:val="20"/>
          <w:jc w:val="center"/>
        </w:trPr>
        <w:tc>
          <w:tcPr>
            <w:tcW w:w="3616" w:type="dxa"/>
          </w:tcPr>
          <w:p w14:paraId="1C94E071" w14:textId="77777777" w:rsidR="005F5710" w:rsidRPr="00A11DF5" w:rsidRDefault="005F5710" w:rsidP="00145EE5">
            <w:pPr>
              <w:rPr>
                <w:rFonts w:asciiTheme="minorHAnsi" w:hAnsiTheme="minorHAnsi" w:cstheme="minorHAnsi"/>
                <w:sz w:val="22"/>
                <w:szCs w:val="22"/>
              </w:rPr>
            </w:pPr>
            <w:r w:rsidRPr="00A11DF5">
              <w:rPr>
                <w:rFonts w:asciiTheme="minorHAnsi" w:hAnsiTheme="minorHAnsi" w:cstheme="minorHAnsi"/>
                <w:sz w:val="22"/>
                <w:szCs w:val="22"/>
              </w:rPr>
              <w:t>Managed Medicaid</w:t>
            </w:r>
          </w:p>
        </w:tc>
        <w:tc>
          <w:tcPr>
            <w:tcW w:w="1548" w:type="dxa"/>
          </w:tcPr>
          <w:p w14:paraId="507C2829" w14:textId="77777777"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24.6%</w:t>
            </w:r>
          </w:p>
        </w:tc>
        <w:tc>
          <w:tcPr>
            <w:tcW w:w="1549" w:type="dxa"/>
            <w:shd w:val="clear" w:color="auto" w:fill="auto"/>
          </w:tcPr>
          <w:p w14:paraId="461D9B0A" w14:textId="31A9E724"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27.7%</w:t>
            </w:r>
          </w:p>
        </w:tc>
      </w:tr>
      <w:tr w:rsidR="005F5710" w:rsidRPr="00A11DF5" w14:paraId="26884CFE" w14:textId="77777777" w:rsidTr="00387DF3">
        <w:trPr>
          <w:cantSplit/>
          <w:trHeight w:val="20"/>
          <w:jc w:val="center"/>
        </w:trPr>
        <w:tc>
          <w:tcPr>
            <w:tcW w:w="3616" w:type="dxa"/>
          </w:tcPr>
          <w:p w14:paraId="1E4A3ADB" w14:textId="77777777" w:rsidR="005F5710" w:rsidRPr="00A11DF5" w:rsidRDefault="005F5710" w:rsidP="00145EE5">
            <w:pPr>
              <w:rPr>
                <w:rFonts w:asciiTheme="minorHAnsi" w:hAnsiTheme="minorHAnsi" w:cstheme="minorHAnsi"/>
                <w:sz w:val="22"/>
                <w:szCs w:val="22"/>
              </w:rPr>
            </w:pPr>
            <w:r w:rsidRPr="00A11DF5">
              <w:rPr>
                <w:rFonts w:asciiTheme="minorHAnsi" w:hAnsiTheme="minorHAnsi" w:cstheme="minorHAnsi"/>
                <w:sz w:val="22"/>
                <w:szCs w:val="22"/>
              </w:rPr>
              <w:t>Commercial Medicare</w:t>
            </w:r>
          </w:p>
        </w:tc>
        <w:tc>
          <w:tcPr>
            <w:tcW w:w="1548" w:type="dxa"/>
          </w:tcPr>
          <w:p w14:paraId="69AC94B2" w14:textId="77777777"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6.1%</w:t>
            </w:r>
          </w:p>
        </w:tc>
        <w:tc>
          <w:tcPr>
            <w:tcW w:w="1549" w:type="dxa"/>
            <w:shd w:val="clear" w:color="auto" w:fill="auto"/>
          </w:tcPr>
          <w:p w14:paraId="1CD15A77" w14:textId="6C691461"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6.5%</w:t>
            </w:r>
          </w:p>
        </w:tc>
      </w:tr>
      <w:tr w:rsidR="005F5710" w:rsidRPr="00A11DF5" w14:paraId="2AA3F99C" w14:textId="77777777" w:rsidTr="00387DF3">
        <w:trPr>
          <w:cantSplit/>
          <w:trHeight w:val="20"/>
          <w:jc w:val="center"/>
        </w:trPr>
        <w:tc>
          <w:tcPr>
            <w:tcW w:w="3616" w:type="dxa"/>
          </w:tcPr>
          <w:p w14:paraId="55FE63DF" w14:textId="77777777" w:rsidR="005F5710" w:rsidRPr="00A11DF5" w:rsidRDefault="005F5710" w:rsidP="00145EE5">
            <w:pPr>
              <w:rPr>
                <w:rFonts w:asciiTheme="minorHAnsi" w:hAnsiTheme="minorHAnsi" w:cstheme="minorHAnsi"/>
                <w:sz w:val="22"/>
                <w:szCs w:val="22"/>
              </w:rPr>
            </w:pPr>
            <w:r w:rsidRPr="00A11DF5">
              <w:rPr>
                <w:rFonts w:asciiTheme="minorHAnsi" w:hAnsiTheme="minorHAnsi" w:cstheme="minorHAnsi"/>
                <w:sz w:val="22"/>
                <w:szCs w:val="22"/>
              </w:rPr>
              <w:t>Medicare FFS</w:t>
            </w:r>
          </w:p>
        </w:tc>
        <w:tc>
          <w:tcPr>
            <w:tcW w:w="1548" w:type="dxa"/>
          </w:tcPr>
          <w:p w14:paraId="5F985580" w14:textId="77777777"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7.8%</w:t>
            </w:r>
          </w:p>
        </w:tc>
        <w:tc>
          <w:tcPr>
            <w:tcW w:w="1549" w:type="dxa"/>
            <w:shd w:val="clear" w:color="auto" w:fill="auto"/>
          </w:tcPr>
          <w:p w14:paraId="7214FFBD" w14:textId="246C4B42"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6.9%</w:t>
            </w:r>
          </w:p>
        </w:tc>
      </w:tr>
      <w:tr w:rsidR="005F5710" w:rsidRPr="00A11DF5" w14:paraId="37DE6575" w14:textId="77777777" w:rsidTr="00387DF3">
        <w:trPr>
          <w:cantSplit/>
          <w:trHeight w:val="20"/>
          <w:jc w:val="center"/>
        </w:trPr>
        <w:tc>
          <w:tcPr>
            <w:tcW w:w="3616" w:type="dxa"/>
          </w:tcPr>
          <w:p w14:paraId="6FABAA90" w14:textId="77777777" w:rsidR="005F5710" w:rsidRPr="00A11DF5" w:rsidRDefault="005F5710" w:rsidP="00145EE5">
            <w:pPr>
              <w:rPr>
                <w:rFonts w:asciiTheme="minorHAnsi" w:hAnsiTheme="minorHAnsi" w:cstheme="minorHAnsi"/>
                <w:sz w:val="22"/>
                <w:szCs w:val="22"/>
              </w:rPr>
            </w:pPr>
            <w:r w:rsidRPr="00A11DF5">
              <w:rPr>
                <w:rFonts w:asciiTheme="minorHAnsi" w:hAnsiTheme="minorHAnsi" w:cstheme="minorHAnsi"/>
                <w:sz w:val="22"/>
                <w:szCs w:val="22"/>
              </w:rPr>
              <w:t>Free Care/HSN</w:t>
            </w:r>
          </w:p>
        </w:tc>
        <w:tc>
          <w:tcPr>
            <w:tcW w:w="1548" w:type="dxa"/>
          </w:tcPr>
          <w:p w14:paraId="18F253C7" w14:textId="77777777"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2.7%</w:t>
            </w:r>
          </w:p>
        </w:tc>
        <w:tc>
          <w:tcPr>
            <w:tcW w:w="1549" w:type="dxa"/>
            <w:shd w:val="clear" w:color="auto" w:fill="auto"/>
          </w:tcPr>
          <w:p w14:paraId="2384C74C" w14:textId="4EE38926"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1.9%</w:t>
            </w:r>
          </w:p>
        </w:tc>
      </w:tr>
      <w:tr w:rsidR="005F5710" w:rsidRPr="00A11DF5" w14:paraId="70504358" w14:textId="77777777" w:rsidTr="00387DF3">
        <w:trPr>
          <w:cantSplit/>
          <w:trHeight w:val="287"/>
          <w:jc w:val="center"/>
        </w:trPr>
        <w:tc>
          <w:tcPr>
            <w:tcW w:w="3616" w:type="dxa"/>
            <w:vAlign w:val="center"/>
          </w:tcPr>
          <w:p w14:paraId="69E711D8" w14:textId="1D184CD6" w:rsidR="005F5710" w:rsidRPr="00A11DF5" w:rsidRDefault="005F5710" w:rsidP="00145EE5">
            <w:pPr>
              <w:rPr>
                <w:rFonts w:asciiTheme="minorHAnsi" w:hAnsiTheme="minorHAnsi" w:cstheme="minorHAnsi"/>
                <w:sz w:val="22"/>
                <w:szCs w:val="22"/>
              </w:rPr>
            </w:pPr>
            <w:r w:rsidRPr="00A11DF5">
              <w:rPr>
                <w:rFonts w:asciiTheme="minorHAnsi" w:hAnsiTheme="minorHAnsi" w:cstheme="minorHAnsi"/>
                <w:sz w:val="22"/>
                <w:szCs w:val="22"/>
              </w:rPr>
              <w:t>All Other</w:t>
            </w:r>
            <w:r w:rsidRPr="00A11DF5">
              <w:rPr>
                <w:rStyle w:val="FootnoteReference"/>
                <w:rFonts w:asciiTheme="minorHAnsi" w:hAnsiTheme="minorHAnsi" w:cstheme="minorHAnsi"/>
                <w:sz w:val="22"/>
                <w:szCs w:val="22"/>
              </w:rPr>
              <w:footnoteReference w:id="15"/>
            </w:r>
          </w:p>
        </w:tc>
        <w:tc>
          <w:tcPr>
            <w:tcW w:w="1548" w:type="dxa"/>
            <w:vAlign w:val="center"/>
          </w:tcPr>
          <w:p w14:paraId="3E5F1844" w14:textId="77777777"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7.4%</w:t>
            </w:r>
          </w:p>
        </w:tc>
        <w:tc>
          <w:tcPr>
            <w:tcW w:w="1549" w:type="dxa"/>
            <w:shd w:val="clear" w:color="auto" w:fill="auto"/>
            <w:vAlign w:val="center"/>
          </w:tcPr>
          <w:p w14:paraId="6132AE29" w14:textId="541C0973" w:rsidR="005F5710" w:rsidRPr="00A11DF5" w:rsidRDefault="005F5710" w:rsidP="00145EE5">
            <w:pPr>
              <w:jc w:val="center"/>
              <w:rPr>
                <w:rFonts w:asciiTheme="minorHAnsi" w:hAnsiTheme="minorHAnsi" w:cstheme="minorHAnsi"/>
                <w:sz w:val="22"/>
                <w:szCs w:val="22"/>
              </w:rPr>
            </w:pPr>
            <w:r w:rsidRPr="00A11DF5">
              <w:rPr>
                <w:rFonts w:asciiTheme="minorHAnsi" w:hAnsiTheme="minorHAnsi" w:cstheme="minorHAnsi"/>
                <w:sz w:val="22"/>
                <w:szCs w:val="22"/>
              </w:rPr>
              <w:t>9.7%</w:t>
            </w:r>
          </w:p>
        </w:tc>
      </w:tr>
    </w:tbl>
    <w:p w14:paraId="523468C0" w14:textId="77777777" w:rsidR="004A7D0D" w:rsidRDefault="004A7D0D" w:rsidP="004A7D0D">
      <w:pPr>
        <w:contextualSpacing/>
        <w:rPr>
          <w:rFonts w:asciiTheme="minorHAnsi" w:hAnsiTheme="minorHAnsi" w:cstheme="minorHAnsi"/>
        </w:rPr>
      </w:pPr>
    </w:p>
    <w:p w14:paraId="3FA3693D" w14:textId="77777777" w:rsidR="004A7D0D" w:rsidRPr="0062487B" w:rsidRDefault="004A7D0D" w:rsidP="004A7D0D">
      <w:pPr>
        <w:contextualSpacing/>
        <w:rPr>
          <w:rFonts w:asciiTheme="minorHAnsi" w:hAnsiTheme="minorHAnsi" w:cstheme="minorHAnsi"/>
        </w:rPr>
      </w:pPr>
      <w:r w:rsidRPr="0062487B">
        <w:rPr>
          <w:rFonts w:asciiTheme="minorHAnsi" w:hAnsiTheme="minorHAnsi" w:cstheme="minorHAnsi"/>
        </w:rPr>
        <w:t xml:space="preserve">Table </w:t>
      </w:r>
      <w:r>
        <w:rPr>
          <w:rFonts w:asciiTheme="minorHAnsi" w:hAnsiTheme="minorHAnsi" w:cstheme="minorHAnsi"/>
        </w:rPr>
        <w:t>4</w:t>
      </w:r>
      <w:r w:rsidRPr="0062487B">
        <w:rPr>
          <w:rFonts w:asciiTheme="minorHAnsi" w:hAnsiTheme="minorHAnsi" w:cstheme="minorHAnsi"/>
        </w:rPr>
        <w:t xml:space="preserve"> below presents patient information for project component</w:t>
      </w:r>
      <w:r>
        <w:rPr>
          <w:rFonts w:asciiTheme="minorHAnsi" w:hAnsiTheme="minorHAnsi" w:cstheme="minorHAnsi"/>
        </w:rPr>
        <w:t>s</w:t>
      </w:r>
      <w:r w:rsidRPr="0062487B">
        <w:rPr>
          <w:rFonts w:asciiTheme="minorHAnsi" w:hAnsiTheme="minorHAnsi" w:cstheme="minorHAnsi"/>
        </w:rPr>
        <w:t xml:space="preserve"> of this DoN Application. Some highlights from the data include:</w:t>
      </w:r>
    </w:p>
    <w:p w14:paraId="7B091AAE" w14:textId="682C6D63" w:rsidR="004A7D0D" w:rsidRPr="00B24D1A" w:rsidRDefault="004A7D0D" w:rsidP="00CE17BE">
      <w:pPr>
        <w:pStyle w:val="ListParagraph"/>
        <w:numPr>
          <w:ilvl w:val="0"/>
          <w:numId w:val="6"/>
        </w:numPr>
        <w:spacing w:after="120"/>
        <w:rPr>
          <w:rFonts w:asciiTheme="minorHAnsi" w:hAnsiTheme="minorHAnsi" w:cstheme="minorHAnsi"/>
          <w:color w:val="000000" w:themeColor="text1"/>
        </w:rPr>
      </w:pPr>
      <w:r w:rsidRPr="00B24D1A">
        <w:rPr>
          <w:rFonts w:asciiTheme="minorHAnsi" w:hAnsiTheme="minorHAnsi" w:cstheme="minorHAnsi"/>
          <w:b/>
          <w:bCs/>
          <w:color w:val="000000" w:themeColor="text1"/>
        </w:rPr>
        <w:t>Race/Ethnicity:</w:t>
      </w:r>
      <w:r w:rsidRPr="00B24D1A">
        <w:rPr>
          <w:rFonts w:asciiTheme="minorHAnsi" w:hAnsiTheme="minorHAnsi" w:cstheme="minorHAnsi"/>
          <w:color w:val="000000" w:themeColor="text1"/>
        </w:rPr>
        <w:t xml:space="preserve"> </w:t>
      </w:r>
      <w:r>
        <w:rPr>
          <w:rFonts w:asciiTheme="minorHAnsi" w:hAnsiTheme="minorHAnsi" w:cstheme="minorHAnsi"/>
          <w:color w:val="000000" w:themeColor="text1"/>
        </w:rPr>
        <w:t>The patient population for each component predominantly identifies as either Black/ African American or White Caucasian. 23.3% of the OR patient population identified a</w:t>
      </w:r>
      <w:r w:rsidR="00924CC1">
        <w:rPr>
          <w:rFonts w:asciiTheme="minorHAnsi" w:hAnsiTheme="minorHAnsi" w:cstheme="minorHAnsi"/>
          <w:color w:val="000000" w:themeColor="text1"/>
        </w:rPr>
        <w:t>s</w:t>
      </w:r>
      <w:r>
        <w:rPr>
          <w:rFonts w:asciiTheme="minorHAnsi" w:hAnsiTheme="minorHAnsi" w:cstheme="minorHAnsi"/>
          <w:color w:val="000000" w:themeColor="text1"/>
        </w:rPr>
        <w:t xml:space="preserve"> Hispanic/ Latino.</w:t>
      </w:r>
    </w:p>
    <w:p w14:paraId="27517707" w14:textId="71D3DF5A" w:rsidR="004A7D0D" w:rsidRPr="00B24D1A" w:rsidRDefault="004A7D0D" w:rsidP="00CE17BE">
      <w:pPr>
        <w:pStyle w:val="ListParagraph"/>
        <w:numPr>
          <w:ilvl w:val="0"/>
          <w:numId w:val="6"/>
        </w:numPr>
        <w:rPr>
          <w:rFonts w:asciiTheme="minorHAnsi" w:hAnsiTheme="minorHAnsi" w:cstheme="minorHAnsi"/>
          <w:color w:val="000000" w:themeColor="text1"/>
        </w:rPr>
      </w:pPr>
      <w:r w:rsidRPr="00B24D1A">
        <w:rPr>
          <w:rFonts w:asciiTheme="minorHAnsi" w:hAnsiTheme="minorHAnsi" w:cstheme="minorHAnsi"/>
          <w:b/>
          <w:bCs/>
          <w:color w:val="000000" w:themeColor="text1"/>
        </w:rPr>
        <w:t>Payer Mix:</w:t>
      </w:r>
      <w:r w:rsidRPr="00B24D1A">
        <w:rPr>
          <w:rFonts w:asciiTheme="minorHAnsi" w:hAnsiTheme="minorHAnsi" w:cstheme="minorHAnsi"/>
          <w:color w:val="000000" w:themeColor="text1"/>
        </w:rPr>
        <w:t xml:space="preserve"> The percentage of </w:t>
      </w:r>
      <w:r>
        <w:rPr>
          <w:rFonts w:asciiTheme="minorHAnsi" w:hAnsiTheme="minorHAnsi" w:cstheme="minorHAnsi"/>
          <w:color w:val="000000" w:themeColor="text1"/>
        </w:rPr>
        <w:t>Managed Medicaid is consistently the highest percentage among the three services represented.</w:t>
      </w:r>
    </w:p>
    <w:p w14:paraId="7B501E15" w14:textId="77777777" w:rsidR="004A7D0D" w:rsidRDefault="004A7D0D" w:rsidP="004A7D0D">
      <w:pPr>
        <w:contextualSpacing/>
        <w:rPr>
          <w:rFonts w:asciiTheme="minorHAnsi" w:eastAsia="Calibri" w:hAnsiTheme="minorHAnsi" w:cstheme="minorHAnsi"/>
          <w:highlight w:val="yellow"/>
        </w:rPr>
      </w:pPr>
    </w:p>
    <w:p w14:paraId="4B9F03F7" w14:textId="77777777" w:rsidR="004A7D0D" w:rsidRPr="0062487B" w:rsidRDefault="004A7D0D" w:rsidP="008F11FB">
      <w:pPr>
        <w:contextualSpacing/>
        <w:jc w:val="center"/>
        <w:rPr>
          <w:rFonts w:asciiTheme="minorHAnsi" w:hAnsiTheme="minorHAnsi" w:cstheme="minorBidi"/>
          <w:b/>
          <w:bCs/>
          <w:color w:val="2F5897" w:themeColor="text2"/>
        </w:rPr>
      </w:pPr>
      <w:r w:rsidRPr="008F11FB">
        <w:rPr>
          <w:rFonts w:asciiTheme="minorHAnsi" w:eastAsiaTheme="minorEastAsia" w:hAnsiTheme="minorHAnsi" w:cstheme="minorBidi"/>
          <w:b/>
          <w:bCs/>
        </w:rPr>
        <w:t xml:space="preserve">Table </w:t>
      </w:r>
      <w:r w:rsidRPr="008F11FB">
        <w:rPr>
          <w:rFonts w:asciiTheme="minorHAnsi" w:hAnsiTheme="minorHAnsi" w:cstheme="minorBidi"/>
          <w:b/>
          <w:bCs/>
        </w:rPr>
        <w:t>4</w:t>
      </w:r>
      <w:r w:rsidRPr="008F11FB">
        <w:rPr>
          <w:rFonts w:asciiTheme="minorHAnsi" w:eastAsiaTheme="minorEastAsia" w:hAnsiTheme="minorHAnsi" w:cstheme="minorBidi"/>
          <w:b/>
          <w:bCs/>
        </w:rPr>
        <w:t>:</w:t>
      </w:r>
      <w:r w:rsidRPr="17FA2F59">
        <w:rPr>
          <w:rFonts w:asciiTheme="minorHAnsi" w:eastAsiaTheme="minorEastAsia" w:hAnsiTheme="minorHAnsi" w:cstheme="minorBidi"/>
          <w:b/>
          <w:bCs/>
        </w:rPr>
        <w:t xml:space="preserve"> </w:t>
      </w:r>
      <w:r w:rsidRPr="17FA2F59">
        <w:rPr>
          <w:rFonts w:asciiTheme="minorHAnsi" w:hAnsiTheme="minorHAnsi" w:cstheme="minorBidi"/>
          <w:b/>
          <w:bCs/>
        </w:rPr>
        <w:t xml:space="preserve">Overview of </w:t>
      </w:r>
      <w:r w:rsidRPr="17FA2F59">
        <w:rPr>
          <w:rFonts w:asciiTheme="minorHAnsi" w:eastAsiaTheme="minorEastAsia" w:hAnsiTheme="minorHAnsi" w:cstheme="minorBidi"/>
          <w:b/>
          <w:bCs/>
        </w:rPr>
        <w:t>Patients</w:t>
      </w:r>
      <w:r w:rsidRPr="17FA2F59">
        <w:rPr>
          <w:rFonts w:asciiTheme="minorHAnsi" w:hAnsiTheme="minorHAnsi" w:cstheme="minorBidi"/>
          <w:b/>
          <w:bCs/>
        </w:rPr>
        <w:t xml:space="preserve"> for </w:t>
      </w:r>
      <w:r w:rsidRPr="17FA2F59">
        <w:rPr>
          <w:rFonts w:asciiTheme="minorHAnsi" w:eastAsiaTheme="minorEastAsia" w:hAnsiTheme="minorHAnsi" w:cstheme="minorBidi"/>
          <w:b/>
          <w:bCs/>
        </w:rPr>
        <w:t>Services by Project Component, FY</w:t>
      </w:r>
      <w:r>
        <w:rPr>
          <w:rFonts w:asciiTheme="minorHAnsi" w:eastAsiaTheme="minorEastAsia" w:hAnsiTheme="minorHAnsi" w:cstheme="minorBidi"/>
          <w:b/>
          <w:bCs/>
        </w:rPr>
        <w:t>21</w:t>
      </w:r>
    </w:p>
    <w:tbl>
      <w:tblPr>
        <w:tblStyle w:val="TableGrid"/>
        <w:tblW w:w="7340" w:type="dxa"/>
        <w:jc w:val="center"/>
        <w:tblLook w:val="04A0" w:firstRow="1" w:lastRow="0" w:firstColumn="1" w:lastColumn="0" w:noHBand="0" w:noVBand="1"/>
      </w:tblPr>
      <w:tblGrid>
        <w:gridCol w:w="2900"/>
        <w:gridCol w:w="2315"/>
        <w:gridCol w:w="1080"/>
        <w:gridCol w:w="1045"/>
      </w:tblGrid>
      <w:tr w:rsidR="004A7D0D" w:rsidRPr="00D23BEB" w14:paraId="276092C2" w14:textId="77777777" w:rsidTr="00387DF3">
        <w:trPr>
          <w:cantSplit/>
          <w:trHeight w:val="290"/>
          <w:tblHeader/>
          <w:jc w:val="center"/>
        </w:trPr>
        <w:tc>
          <w:tcPr>
            <w:tcW w:w="2900" w:type="dxa"/>
            <w:shd w:val="clear" w:color="auto" w:fill="E5FFFF"/>
            <w:noWrap/>
            <w:hideMark/>
          </w:tcPr>
          <w:p w14:paraId="2E67E9C8" w14:textId="2BC0F548" w:rsidR="004A7D0D" w:rsidRPr="00D23BEB" w:rsidRDefault="004A7D0D" w:rsidP="00DB0B40">
            <w:pPr>
              <w:jc w:val="center"/>
              <w:rPr>
                <w:rFonts w:asciiTheme="minorHAnsi" w:hAnsiTheme="minorHAnsi" w:cstheme="minorHAnsi"/>
                <w:color w:val="000000"/>
              </w:rPr>
            </w:pPr>
          </w:p>
        </w:tc>
        <w:tc>
          <w:tcPr>
            <w:tcW w:w="2315" w:type="dxa"/>
            <w:shd w:val="clear" w:color="auto" w:fill="E5FFFF"/>
            <w:noWrap/>
            <w:hideMark/>
          </w:tcPr>
          <w:p w14:paraId="63806955" w14:textId="77777777" w:rsidR="004A7D0D" w:rsidRPr="00D23BEB" w:rsidRDefault="004A7D0D" w:rsidP="00DB0B40">
            <w:pPr>
              <w:jc w:val="center"/>
              <w:rPr>
                <w:rFonts w:asciiTheme="minorHAnsi" w:hAnsiTheme="minorHAnsi" w:cstheme="minorHAnsi"/>
                <w:b/>
                <w:bCs/>
                <w:color w:val="000000"/>
              </w:rPr>
            </w:pPr>
            <w:r w:rsidRPr="00D23BEB">
              <w:rPr>
                <w:rFonts w:asciiTheme="minorHAnsi" w:hAnsiTheme="minorHAnsi" w:cstheme="minorHAnsi"/>
                <w:b/>
                <w:bCs/>
                <w:color w:val="000000"/>
              </w:rPr>
              <w:t>MEDICAL/ SURGICAL</w:t>
            </w:r>
          </w:p>
        </w:tc>
        <w:tc>
          <w:tcPr>
            <w:tcW w:w="1080" w:type="dxa"/>
            <w:shd w:val="clear" w:color="auto" w:fill="E5FFFF"/>
            <w:noWrap/>
            <w:hideMark/>
          </w:tcPr>
          <w:p w14:paraId="5055CD40" w14:textId="77777777" w:rsidR="004A7D0D" w:rsidRPr="00D23BEB" w:rsidRDefault="004A7D0D" w:rsidP="00DB0B40">
            <w:pPr>
              <w:jc w:val="center"/>
              <w:rPr>
                <w:rFonts w:asciiTheme="minorHAnsi" w:hAnsiTheme="minorHAnsi" w:cstheme="minorHAnsi"/>
                <w:b/>
                <w:bCs/>
                <w:color w:val="000000"/>
              </w:rPr>
            </w:pPr>
            <w:r w:rsidRPr="00D23BEB">
              <w:rPr>
                <w:rFonts w:asciiTheme="minorHAnsi" w:hAnsiTheme="minorHAnsi" w:cstheme="minorHAnsi"/>
                <w:b/>
                <w:bCs/>
                <w:color w:val="000000"/>
              </w:rPr>
              <w:t>ICU</w:t>
            </w:r>
          </w:p>
        </w:tc>
        <w:tc>
          <w:tcPr>
            <w:tcW w:w="1045" w:type="dxa"/>
            <w:shd w:val="clear" w:color="auto" w:fill="E5FFFF"/>
            <w:noWrap/>
            <w:hideMark/>
          </w:tcPr>
          <w:p w14:paraId="06AFF542" w14:textId="77777777" w:rsidR="004A7D0D" w:rsidRPr="00D23BEB" w:rsidRDefault="004A7D0D" w:rsidP="00DB0B40">
            <w:pPr>
              <w:jc w:val="center"/>
              <w:rPr>
                <w:rFonts w:asciiTheme="minorHAnsi" w:hAnsiTheme="minorHAnsi" w:cstheme="minorHAnsi"/>
                <w:b/>
                <w:bCs/>
                <w:color w:val="000000"/>
              </w:rPr>
            </w:pPr>
            <w:r w:rsidRPr="00D23BEB">
              <w:rPr>
                <w:rFonts w:asciiTheme="minorHAnsi" w:hAnsiTheme="minorHAnsi" w:cstheme="minorHAnsi"/>
                <w:b/>
                <w:bCs/>
                <w:color w:val="000000"/>
              </w:rPr>
              <w:t>OR</w:t>
            </w:r>
          </w:p>
        </w:tc>
      </w:tr>
      <w:tr w:rsidR="004A7D0D" w:rsidRPr="00D23BEB" w14:paraId="563A6B81" w14:textId="77777777" w:rsidTr="00387DF3">
        <w:trPr>
          <w:cantSplit/>
          <w:trHeight w:val="290"/>
          <w:jc w:val="center"/>
        </w:trPr>
        <w:tc>
          <w:tcPr>
            <w:tcW w:w="2900" w:type="dxa"/>
            <w:noWrap/>
            <w:hideMark/>
          </w:tcPr>
          <w:p w14:paraId="3EEAF5A4" w14:textId="77777777" w:rsidR="004A7D0D" w:rsidRPr="00D23BEB" w:rsidRDefault="004A7D0D" w:rsidP="00917287">
            <w:pPr>
              <w:rPr>
                <w:rFonts w:asciiTheme="minorHAnsi" w:hAnsiTheme="minorHAnsi" w:cstheme="minorHAnsi"/>
                <w:b/>
                <w:bCs/>
                <w:color w:val="000000"/>
                <w:sz w:val="22"/>
                <w:szCs w:val="22"/>
              </w:rPr>
            </w:pPr>
            <w:r w:rsidRPr="00D23BEB">
              <w:rPr>
                <w:rFonts w:asciiTheme="minorHAnsi" w:hAnsiTheme="minorHAnsi" w:cstheme="minorHAnsi"/>
                <w:b/>
                <w:bCs/>
                <w:color w:val="000000"/>
                <w:sz w:val="22"/>
                <w:szCs w:val="22"/>
              </w:rPr>
              <w:t>GENDER</w:t>
            </w:r>
          </w:p>
        </w:tc>
        <w:tc>
          <w:tcPr>
            <w:tcW w:w="2315" w:type="dxa"/>
            <w:shd w:val="clear" w:color="auto" w:fill="E4E9EF" w:themeFill="background2"/>
            <w:noWrap/>
            <w:hideMark/>
          </w:tcPr>
          <w:p w14:paraId="56DE7443" w14:textId="77777777" w:rsidR="004A7D0D" w:rsidRPr="00D23BEB" w:rsidRDefault="004A7D0D" w:rsidP="00917287">
            <w:pPr>
              <w:rPr>
                <w:rFonts w:asciiTheme="minorHAnsi" w:hAnsiTheme="minorHAnsi" w:cstheme="minorHAnsi"/>
                <w:color w:val="000000"/>
                <w:sz w:val="22"/>
                <w:szCs w:val="22"/>
              </w:rPr>
            </w:pPr>
            <w:r w:rsidRPr="00D23BEB">
              <w:rPr>
                <w:rFonts w:asciiTheme="minorHAnsi" w:hAnsiTheme="minorHAnsi" w:cstheme="minorHAnsi"/>
                <w:color w:val="000000"/>
                <w:sz w:val="22"/>
                <w:szCs w:val="22"/>
              </w:rPr>
              <w:t> </w:t>
            </w:r>
          </w:p>
        </w:tc>
        <w:tc>
          <w:tcPr>
            <w:tcW w:w="1080" w:type="dxa"/>
            <w:shd w:val="clear" w:color="auto" w:fill="E4E9EF" w:themeFill="background2"/>
            <w:noWrap/>
            <w:hideMark/>
          </w:tcPr>
          <w:p w14:paraId="2F1F0675" w14:textId="77777777" w:rsidR="004A7D0D" w:rsidRPr="00D23BEB" w:rsidRDefault="004A7D0D" w:rsidP="00917287">
            <w:pPr>
              <w:rPr>
                <w:rFonts w:asciiTheme="minorHAnsi" w:hAnsiTheme="minorHAnsi" w:cstheme="minorHAnsi"/>
                <w:color w:val="000000"/>
                <w:sz w:val="22"/>
                <w:szCs w:val="22"/>
              </w:rPr>
            </w:pPr>
            <w:r w:rsidRPr="00D23BEB">
              <w:rPr>
                <w:rFonts w:asciiTheme="minorHAnsi" w:hAnsiTheme="minorHAnsi" w:cstheme="minorHAnsi"/>
                <w:color w:val="000000"/>
                <w:sz w:val="22"/>
                <w:szCs w:val="22"/>
              </w:rPr>
              <w:t> </w:t>
            </w:r>
          </w:p>
        </w:tc>
        <w:tc>
          <w:tcPr>
            <w:tcW w:w="1045" w:type="dxa"/>
            <w:shd w:val="clear" w:color="auto" w:fill="E4E9EF" w:themeFill="background2"/>
            <w:noWrap/>
            <w:hideMark/>
          </w:tcPr>
          <w:p w14:paraId="5447815B" w14:textId="77777777" w:rsidR="004A7D0D" w:rsidRPr="00D23BEB" w:rsidRDefault="004A7D0D" w:rsidP="00917287">
            <w:pPr>
              <w:rPr>
                <w:rFonts w:asciiTheme="minorHAnsi" w:hAnsiTheme="minorHAnsi" w:cstheme="minorHAnsi"/>
                <w:color w:val="000000"/>
                <w:sz w:val="22"/>
                <w:szCs w:val="22"/>
              </w:rPr>
            </w:pPr>
            <w:r w:rsidRPr="00D23BEB">
              <w:rPr>
                <w:rFonts w:asciiTheme="minorHAnsi" w:hAnsiTheme="minorHAnsi" w:cstheme="minorHAnsi"/>
                <w:color w:val="000000"/>
                <w:sz w:val="22"/>
                <w:szCs w:val="22"/>
              </w:rPr>
              <w:t> </w:t>
            </w:r>
          </w:p>
        </w:tc>
      </w:tr>
      <w:tr w:rsidR="00D23BEB" w:rsidRPr="00D23BEB" w14:paraId="019981F4" w14:textId="77777777" w:rsidTr="00387DF3">
        <w:trPr>
          <w:cantSplit/>
          <w:trHeight w:val="290"/>
          <w:jc w:val="center"/>
        </w:trPr>
        <w:tc>
          <w:tcPr>
            <w:tcW w:w="2900" w:type="dxa"/>
            <w:hideMark/>
          </w:tcPr>
          <w:p w14:paraId="1A3B1FD6"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Female</w:t>
            </w:r>
          </w:p>
        </w:tc>
        <w:tc>
          <w:tcPr>
            <w:tcW w:w="2315" w:type="dxa"/>
            <w:shd w:val="clear" w:color="auto" w:fill="auto"/>
            <w:vAlign w:val="center"/>
            <w:hideMark/>
          </w:tcPr>
          <w:p w14:paraId="694124C3" w14:textId="2631B2B6"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47%</w:t>
            </w:r>
          </w:p>
        </w:tc>
        <w:tc>
          <w:tcPr>
            <w:tcW w:w="1080" w:type="dxa"/>
            <w:shd w:val="clear" w:color="auto" w:fill="auto"/>
            <w:vAlign w:val="center"/>
            <w:hideMark/>
          </w:tcPr>
          <w:p w14:paraId="032C4CBF" w14:textId="6882D109"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39%</w:t>
            </w:r>
          </w:p>
        </w:tc>
        <w:tc>
          <w:tcPr>
            <w:tcW w:w="1045" w:type="dxa"/>
            <w:shd w:val="clear" w:color="auto" w:fill="auto"/>
            <w:vAlign w:val="center"/>
            <w:hideMark/>
          </w:tcPr>
          <w:p w14:paraId="5588F12F" w14:textId="214C701E"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51%</w:t>
            </w:r>
          </w:p>
        </w:tc>
      </w:tr>
      <w:tr w:rsidR="00D23BEB" w:rsidRPr="00D23BEB" w14:paraId="2DD82A10" w14:textId="77777777" w:rsidTr="00387DF3">
        <w:trPr>
          <w:cantSplit/>
          <w:trHeight w:val="290"/>
          <w:jc w:val="center"/>
        </w:trPr>
        <w:tc>
          <w:tcPr>
            <w:tcW w:w="2900" w:type="dxa"/>
            <w:hideMark/>
          </w:tcPr>
          <w:p w14:paraId="791B2B01"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sz w:val="22"/>
                <w:szCs w:val="22"/>
              </w:rPr>
              <w:t>Male/Other/Unknown</w:t>
            </w:r>
            <w:r w:rsidRPr="00D23BEB">
              <w:rPr>
                <w:rStyle w:val="FootnoteReference"/>
                <w:rFonts w:asciiTheme="minorHAnsi" w:hAnsiTheme="minorHAnsi" w:cstheme="minorHAnsi"/>
                <w:sz w:val="22"/>
                <w:szCs w:val="22"/>
              </w:rPr>
              <w:footnoteReference w:id="16"/>
            </w:r>
            <w:r w:rsidRPr="00D23BEB">
              <w:rPr>
                <w:rFonts w:asciiTheme="minorHAnsi" w:hAnsiTheme="minorHAnsi" w:cstheme="minorHAnsi"/>
                <w:sz w:val="2"/>
                <w:szCs w:val="2"/>
              </w:rPr>
              <w:t>11F</w:t>
            </w:r>
          </w:p>
        </w:tc>
        <w:tc>
          <w:tcPr>
            <w:tcW w:w="2315" w:type="dxa"/>
            <w:shd w:val="clear" w:color="auto" w:fill="auto"/>
            <w:vAlign w:val="center"/>
            <w:hideMark/>
          </w:tcPr>
          <w:p w14:paraId="224DBC81" w14:textId="219CCCFF"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53%</w:t>
            </w:r>
          </w:p>
        </w:tc>
        <w:tc>
          <w:tcPr>
            <w:tcW w:w="1080" w:type="dxa"/>
            <w:shd w:val="clear" w:color="auto" w:fill="auto"/>
            <w:vAlign w:val="center"/>
            <w:hideMark/>
          </w:tcPr>
          <w:p w14:paraId="1B45588A" w14:textId="6A0969E8"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61%</w:t>
            </w:r>
          </w:p>
        </w:tc>
        <w:tc>
          <w:tcPr>
            <w:tcW w:w="1045" w:type="dxa"/>
            <w:shd w:val="clear" w:color="auto" w:fill="auto"/>
            <w:vAlign w:val="center"/>
            <w:hideMark/>
          </w:tcPr>
          <w:p w14:paraId="4E625809" w14:textId="1AC82AC2"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49%</w:t>
            </w:r>
          </w:p>
        </w:tc>
      </w:tr>
      <w:tr w:rsidR="00D23BEB" w:rsidRPr="00D23BEB" w14:paraId="0194C53E" w14:textId="77777777" w:rsidTr="00387DF3">
        <w:trPr>
          <w:cantSplit/>
          <w:trHeight w:val="290"/>
          <w:jc w:val="center"/>
        </w:trPr>
        <w:tc>
          <w:tcPr>
            <w:tcW w:w="2900" w:type="dxa"/>
            <w:noWrap/>
            <w:hideMark/>
          </w:tcPr>
          <w:p w14:paraId="58D264A7" w14:textId="77777777" w:rsidR="00D23BEB" w:rsidRPr="00D23BEB" w:rsidRDefault="00D23BEB" w:rsidP="00D23BEB">
            <w:pPr>
              <w:rPr>
                <w:rFonts w:asciiTheme="minorHAnsi" w:hAnsiTheme="minorHAnsi" w:cstheme="minorHAnsi"/>
                <w:b/>
                <w:bCs/>
                <w:color w:val="000000"/>
                <w:sz w:val="22"/>
                <w:szCs w:val="22"/>
              </w:rPr>
            </w:pPr>
            <w:r w:rsidRPr="00D23BEB">
              <w:rPr>
                <w:rFonts w:asciiTheme="minorHAnsi" w:hAnsiTheme="minorHAnsi" w:cstheme="minorHAnsi"/>
                <w:b/>
                <w:bCs/>
                <w:color w:val="000000"/>
                <w:sz w:val="22"/>
                <w:szCs w:val="22"/>
              </w:rPr>
              <w:t>RACE/ ETHNICITY</w:t>
            </w:r>
          </w:p>
        </w:tc>
        <w:tc>
          <w:tcPr>
            <w:tcW w:w="2315" w:type="dxa"/>
            <w:shd w:val="clear" w:color="auto" w:fill="auto"/>
            <w:noWrap/>
            <w:vAlign w:val="center"/>
            <w:hideMark/>
          </w:tcPr>
          <w:p w14:paraId="1A6C4764" w14:textId="05831728" w:rsidR="00D23BEB" w:rsidRPr="00D23BEB" w:rsidRDefault="00D23BEB" w:rsidP="00D23BEB">
            <w:pPr>
              <w:jc w:val="center"/>
              <w:rPr>
                <w:rFonts w:asciiTheme="minorHAnsi" w:hAnsiTheme="minorHAnsi" w:cstheme="minorHAnsi"/>
                <w:color w:val="000000"/>
                <w:sz w:val="22"/>
                <w:szCs w:val="22"/>
              </w:rPr>
            </w:pPr>
          </w:p>
        </w:tc>
        <w:tc>
          <w:tcPr>
            <w:tcW w:w="1080" w:type="dxa"/>
            <w:shd w:val="clear" w:color="auto" w:fill="auto"/>
            <w:noWrap/>
            <w:vAlign w:val="center"/>
            <w:hideMark/>
          </w:tcPr>
          <w:p w14:paraId="46FB904F" w14:textId="111BFD80" w:rsidR="00D23BEB" w:rsidRPr="00D23BEB" w:rsidRDefault="00D23BEB" w:rsidP="00D23BEB">
            <w:pPr>
              <w:jc w:val="center"/>
              <w:rPr>
                <w:rFonts w:asciiTheme="minorHAnsi" w:hAnsiTheme="minorHAnsi" w:cstheme="minorHAnsi"/>
                <w:color w:val="000000"/>
                <w:sz w:val="22"/>
                <w:szCs w:val="22"/>
              </w:rPr>
            </w:pPr>
          </w:p>
        </w:tc>
        <w:tc>
          <w:tcPr>
            <w:tcW w:w="1045" w:type="dxa"/>
            <w:shd w:val="clear" w:color="auto" w:fill="auto"/>
            <w:noWrap/>
            <w:vAlign w:val="center"/>
            <w:hideMark/>
          </w:tcPr>
          <w:p w14:paraId="3BDBFD64" w14:textId="79D8D22A" w:rsidR="00D23BEB" w:rsidRPr="00D23BEB" w:rsidRDefault="00D23BEB" w:rsidP="00D23BEB">
            <w:pPr>
              <w:jc w:val="center"/>
              <w:rPr>
                <w:rFonts w:asciiTheme="minorHAnsi" w:hAnsiTheme="minorHAnsi" w:cstheme="minorHAnsi"/>
                <w:color w:val="000000"/>
                <w:sz w:val="22"/>
                <w:szCs w:val="22"/>
              </w:rPr>
            </w:pPr>
          </w:p>
        </w:tc>
      </w:tr>
      <w:tr w:rsidR="00D23BEB" w:rsidRPr="00D23BEB" w14:paraId="3B1EF882" w14:textId="77777777" w:rsidTr="00387DF3">
        <w:trPr>
          <w:cantSplit/>
          <w:trHeight w:val="290"/>
          <w:jc w:val="center"/>
        </w:trPr>
        <w:tc>
          <w:tcPr>
            <w:tcW w:w="2900" w:type="dxa"/>
            <w:hideMark/>
          </w:tcPr>
          <w:p w14:paraId="435F7BD1"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American Indian/Alaska Native</w:t>
            </w:r>
          </w:p>
        </w:tc>
        <w:tc>
          <w:tcPr>
            <w:tcW w:w="2315" w:type="dxa"/>
            <w:shd w:val="clear" w:color="auto" w:fill="auto"/>
            <w:vAlign w:val="center"/>
            <w:hideMark/>
          </w:tcPr>
          <w:p w14:paraId="411DE5C8" w14:textId="61E6441F"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0%</w:t>
            </w:r>
          </w:p>
        </w:tc>
        <w:tc>
          <w:tcPr>
            <w:tcW w:w="1080" w:type="dxa"/>
            <w:shd w:val="clear" w:color="auto" w:fill="auto"/>
            <w:vAlign w:val="center"/>
            <w:hideMark/>
          </w:tcPr>
          <w:p w14:paraId="3304FB54" w14:textId="27CE89DF"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0%</w:t>
            </w:r>
          </w:p>
        </w:tc>
        <w:tc>
          <w:tcPr>
            <w:tcW w:w="1045" w:type="dxa"/>
            <w:shd w:val="clear" w:color="auto" w:fill="auto"/>
            <w:vAlign w:val="center"/>
            <w:hideMark/>
          </w:tcPr>
          <w:p w14:paraId="612A9EE7" w14:textId="4A071D06"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0%</w:t>
            </w:r>
          </w:p>
        </w:tc>
      </w:tr>
      <w:tr w:rsidR="00D23BEB" w:rsidRPr="00D23BEB" w14:paraId="36410735" w14:textId="77777777" w:rsidTr="00387DF3">
        <w:trPr>
          <w:cantSplit/>
          <w:trHeight w:val="290"/>
          <w:jc w:val="center"/>
        </w:trPr>
        <w:tc>
          <w:tcPr>
            <w:tcW w:w="2900" w:type="dxa"/>
            <w:hideMark/>
          </w:tcPr>
          <w:p w14:paraId="2E305EFB"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Asian</w:t>
            </w:r>
          </w:p>
        </w:tc>
        <w:tc>
          <w:tcPr>
            <w:tcW w:w="2315" w:type="dxa"/>
            <w:shd w:val="clear" w:color="auto" w:fill="auto"/>
            <w:vAlign w:val="center"/>
            <w:hideMark/>
          </w:tcPr>
          <w:p w14:paraId="10B88F2A" w14:textId="7FAFF246"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4%</w:t>
            </w:r>
          </w:p>
        </w:tc>
        <w:tc>
          <w:tcPr>
            <w:tcW w:w="1080" w:type="dxa"/>
            <w:shd w:val="clear" w:color="auto" w:fill="auto"/>
            <w:vAlign w:val="center"/>
            <w:hideMark/>
          </w:tcPr>
          <w:p w14:paraId="1358F8C8" w14:textId="2386498D"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4%</w:t>
            </w:r>
          </w:p>
        </w:tc>
        <w:tc>
          <w:tcPr>
            <w:tcW w:w="1045" w:type="dxa"/>
            <w:shd w:val="clear" w:color="auto" w:fill="auto"/>
            <w:vAlign w:val="center"/>
            <w:hideMark/>
          </w:tcPr>
          <w:p w14:paraId="574CBED0" w14:textId="7BE1D253"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4%</w:t>
            </w:r>
          </w:p>
        </w:tc>
      </w:tr>
      <w:tr w:rsidR="00D23BEB" w:rsidRPr="00D23BEB" w14:paraId="5ADCEE7D" w14:textId="77777777" w:rsidTr="00387DF3">
        <w:trPr>
          <w:cantSplit/>
          <w:trHeight w:val="290"/>
          <w:jc w:val="center"/>
        </w:trPr>
        <w:tc>
          <w:tcPr>
            <w:tcW w:w="2900" w:type="dxa"/>
            <w:hideMark/>
          </w:tcPr>
          <w:p w14:paraId="77BE4754"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Black/African American</w:t>
            </w:r>
          </w:p>
        </w:tc>
        <w:tc>
          <w:tcPr>
            <w:tcW w:w="2315" w:type="dxa"/>
            <w:shd w:val="clear" w:color="auto" w:fill="auto"/>
            <w:vAlign w:val="center"/>
            <w:hideMark/>
          </w:tcPr>
          <w:p w14:paraId="59C361DE" w14:textId="638C8F99"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38%</w:t>
            </w:r>
          </w:p>
        </w:tc>
        <w:tc>
          <w:tcPr>
            <w:tcW w:w="1080" w:type="dxa"/>
            <w:shd w:val="clear" w:color="auto" w:fill="auto"/>
            <w:vAlign w:val="center"/>
            <w:hideMark/>
          </w:tcPr>
          <w:p w14:paraId="378E6155" w14:textId="6950137A"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36%</w:t>
            </w:r>
          </w:p>
        </w:tc>
        <w:tc>
          <w:tcPr>
            <w:tcW w:w="1045" w:type="dxa"/>
            <w:shd w:val="clear" w:color="auto" w:fill="auto"/>
            <w:vAlign w:val="center"/>
            <w:hideMark/>
          </w:tcPr>
          <w:p w14:paraId="6C38D1FE" w14:textId="146A60FC"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32%</w:t>
            </w:r>
          </w:p>
        </w:tc>
      </w:tr>
      <w:tr w:rsidR="00D23BEB" w:rsidRPr="00D23BEB" w14:paraId="7FC0C907" w14:textId="77777777" w:rsidTr="00387DF3">
        <w:trPr>
          <w:cantSplit/>
          <w:trHeight w:val="290"/>
          <w:jc w:val="center"/>
        </w:trPr>
        <w:tc>
          <w:tcPr>
            <w:tcW w:w="2900" w:type="dxa"/>
            <w:hideMark/>
          </w:tcPr>
          <w:p w14:paraId="68B61CEE"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Hispanic/Latino</w:t>
            </w:r>
          </w:p>
        </w:tc>
        <w:tc>
          <w:tcPr>
            <w:tcW w:w="2315" w:type="dxa"/>
            <w:shd w:val="clear" w:color="auto" w:fill="auto"/>
            <w:vAlign w:val="center"/>
            <w:hideMark/>
          </w:tcPr>
          <w:p w14:paraId="2D80C967" w14:textId="2C525D41"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18%</w:t>
            </w:r>
          </w:p>
        </w:tc>
        <w:tc>
          <w:tcPr>
            <w:tcW w:w="1080" w:type="dxa"/>
            <w:shd w:val="clear" w:color="auto" w:fill="auto"/>
            <w:vAlign w:val="center"/>
            <w:hideMark/>
          </w:tcPr>
          <w:p w14:paraId="40BB4052" w14:textId="4B58F094"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13%</w:t>
            </w:r>
          </w:p>
        </w:tc>
        <w:tc>
          <w:tcPr>
            <w:tcW w:w="1045" w:type="dxa"/>
            <w:shd w:val="clear" w:color="auto" w:fill="auto"/>
            <w:vAlign w:val="center"/>
            <w:hideMark/>
          </w:tcPr>
          <w:p w14:paraId="6A9F63B3" w14:textId="0DAC72CF"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23%</w:t>
            </w:r>
          </w:p>
        </w:tc>
      </w:tr>
      <w:tr w:rsidR="00D23BEB" w:rsidRPr="00D23BEB" w14:paraId="26A8F388" w14:textId="77777777" w:rsidTr="00387DF3">
        <w:trPr>
          <w:cantSplit/>
          <w:trHeight w:val="323"/>
          <w:jc w:val="center"/>
        </w:trPr>
        <w:tc>
          <w:tcPr>
            <w:tcW w:w="2900" w:type="dxa"/>
            <w:hideMark/>
          </w:tcPr>
          <w:p w14:paraId="21ED0D2D"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 xml:space="preserve">White/Caucasian </w:t>
            </w:r>
          </w:p>
        </w:tc>
        <w:tc>
          <w:tcPr>
            <w:tcW w:w="2315" w:type="dxa"/>
            <w:shd w:val="clear" w:color="auto" w:fill="auto"/>
            <w:vAlign w:val="center"/>
            <w:hideMark/>
          </w:tcPr>
          <w:p w14:paraId="1E1F461A" w14:textId="133B4943"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34%</w:t>
            </w:r>
          </w:p>
        </w:tc>
        <w:tc>
          <w:tcPr>
            <w:tcW w:w="1080" w:type="dxa"/>
            <w:shd w:val="clear" w:color="auto" w:fill="auto"/>
            <w:vAlign w:val="center"/>
            <w:hideMark/>
          </w:tcPr>
          <w:p w14:paraId="30D10340" w14:textId="29BA08E8"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37%</w:t>
            </w:r>
          </w:p>
        </w:tc>
        <w:tc>
          <w:tcPr>
            <w:tcW w:w="1045" w:type="dxa"/>
            <w:shd w:val="clear" w:color="auto" w:fill="auto"/>
            <w:vAlign w:val="center"/>
            <w:hideMark/>
          </w:tcPr>
          <w:p w14:paraId="5D7683BE" w14:textId="1EA4F221"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37%</w:t>
            </w:r>
          </w:p>
        </w:tc>
      </w:tr>
      <w:tr w:rsidR="00D23BEB" w:rsidRPr="00D23BEB" w14:paraId="40387989" w14:textId="77777777" w:rsidTr="00387DF3">
        <w:trPr>
          <w:cantSplit/>
          <w:trHeight w:val="290"/>
          <w:jc w:val="center"/>
        </w:trPr>
        <w:tc>
          <w:tcPr>
            <w:tcW w:w="2900" w:type="dxa"/>
            <w:hideMark/>
          </w:tcPr>
          <w:p w14:paraId="3A936446" w14:textId="2E1CA7FD"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Other</w:t>
            </w:r>
            <w:r w:rsidRPr="00D23BEB">
              <w:rPr>
                <w:rFonts w:asciiTheme="minorHAnsi" w:hAnsiTheme="minorHAnsi" w:cstheme="minorHAnsi"/>
                <w:color w:val="000000"/>
                <w:sz w:val="22"/>
                <w:szCs w:val="22"/>
                <w:vertAlign w:val="superscript"/>
              </w:rPr>
              <w:footnoteReference w:id="17"/>
            </w:r>
            <w:r>
              <w:rPr>
                <w:rFonts w:asciiTheme="minorHAnsi" w:hAnsiTheme="minorHAnsi" w:cstheme="minorHAnsi"/>
                <w:color w:val="000000"/>
                <w:sz w:val="22"/>
                <w:szCs w:val="22"/>
              </w:rPr>
              <w:t xml:space="preserve"> </w:t>
            </w:r>
          </w:p>
        </w:tc>
        <w:tc>
          <w:tcPr>
            <w:tcW w:w="2315" w:type="dxa"/>
            <w:shd w:val="clear" w:color="auto" w:fill="auto"/>
            <w:vAlign w:val="center"/>
            <w:hideMark/>
          </w:tcPr>
          <w:p w14:paraId="437AB04A" w14:textId="72E11D85"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6%</w:t>
            </w:r>
          </w:p>
        </w:tc>
        <w:tc>
          <w:tcPr>
            <w:tcW w:w="1080" w:type="dxa"/>
            <w:shd w:val="clear" w:color="auto" w:fill="auto"/>
            <w:vAlign w:val="center"/>
            <w:hideMark/>
          </w:tcPr>
          <w:p w14:paraId="54C9DF13" w14:textId="618E3B52"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10%</w:t>
            </w:r>
          </w:p>
        </w:tc>
        <w:tc>
          <w:tcPr>
            <w:tcW w:w="1045" w:type="dxa"/>
            <w:shd w:val="clear" w:color="auto" w:fill="auto"/>
            <w:vAlign w:val="center"/>
            <w:hideMark/>
          </w:tcPr>
          <w:p w14:paraId="5F7FADB9" w14:textId="4FEA42AF"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5%</w:t>
            </w:r>
          </w:p>
        </w:tc>
      </w:tr>
      <w:tr w:rsidR="00D23BEB" w:rsidRPr="00D23BEB" w14:paraId="24FFD746" w14:textId="77777777" w:rsidTr="00387DF3">
        <w:trPr>
          <w:cantSplit/>
          <w:trHeight w:val="290"/>
          <w:jc w:val="center"/>
        </w:trPr>
        <w:tc>
          <w:tcPr>
            <w:tcW w:w="2900" w:type="dxa"/>
            <w:noWrap/>
            <w:hideMark/>
          </w:tcPr>
          <w:p w14:paraId="519B42C0" w14:textId="1C656EAD" w:rsidR="00D23BEB" w:rsidRPr="00D23BEB" w:rsidRDefault="00D23BEB" w:rsidP="00D23BEB">
            <w:pPr>
              <w:rPr>
                <w:rFonts w:asciiTheme="minorHAnsi" w:hAnsiTheme="minorHAnsi" w:cstheme="minorHAnsi"/>
                <w:b/>
                <w:bCs/>
                <w:color w:val="000000"/>
                <w:sz w:val="22"/>
                <w:szCs w:val="22"/>
              </w:rPr>
            </w:pPr>
            <w:r w:rsidRPr="00D23BEB">
              <w:rPr>
                <w:rFonts w:asciiTheme="minorHAnsi" w:hAnsiTheme="minorHAnsi" w:cstheme="minorHAnsi"/>
                <w:b/>
                <w:bCs/>
                <w:color w:val="000000"/>
                <w:sz w:val="22"/>
                <w:szCs w:val="22"/>
              </w:rPr>
              <w:t>AGE</w:t>
            </w:r>
            <w:r w:rsidRPr="00D23BEB">
              <w:rPr>
                <w:rFonts w:asciiTheme="minorHAnsi" w:hAnsiTheme="minorHAnsi" w:cstheme="minorHAnsi"/>
                <w:b/>
                <w:bCs/>
                <w:color w:val="000000"/>
                <w:sz w:val="22"/>
                <w:szCs w:val="22"/>
                <w:vertAlign w:val="superscript"/>
              </w:rPr>
              <w:footnoteReference w:id="18"/>
            </w:r>
          </w:p>
        </w:tc>
        <w:tc>
          <w:tcPr>
            <w:tcW w:w="2315" w:type="dxa"/>
            <w:shd w:val="clear" w:color="000000" w:fill="E4E9EF"/>
            <w:noWrap/>
            <w:vAlign w:val="center"/>
            <w:hideMark/>
          </w:tcPr>
          <w:p w14:paraId="4C5CB29D" w14:textId="0E039E15" w:rsidR="00D23BEB" w:rsidRPr="00D23BEB" w:rsidRDefault="00D23BEB" w:rsidP="00D23BEB">
            <w:pPr>
              <w:jc w:val="center"/>
              <w:rPr>
                <w:rFonts w:asciiTheme="minorHAnsi" w:hAnsiTheme="minorHAnsi" w:cstheme="minorHAnsi"/>
                <w:color w:val="000000"/>
                <w:sz w:val="22"/>
                <w:szCs w:val="22"/>
              </w:rPr>
            </w:pPr>
          </w:p>
        </w:tc>
        <w:tc>
          <w:tcPr>
            <w:tcW w:w="1080" w:type="dxa"/>
            <w:shd w:val="clear" w:color="000000" w:fill="E4E9EF"/>
            <w:noWrap/>
            <w:vAlign w:val="center"/>
            <w:hideMark/>
          </w:tcPr>
          <w:p w14:paraId="1B3D1C56" w14:textId="3BD432D1" w:rsidR="00D23BEB" w:rsidRPr="00D23BEB" w:rsidRDefault="00D23BEB" w:rsidP="00D23BEB">
            <w:pPr>
              <w:jc w:val="center"/>
              <w:rPr>
                <w:rFonts w:asciiTheme="minorHAnsi" w:hAnsiTheme="minorHAnsi" w:cstheme="minorHAnsi"/>
                <w:color w:val="000000"/>
                <w:sz w:val="22"/>
                <w:szCs w:val="22"/>
              </w:rPr>
            </w:pPr>
          </w:p>
        </w:tc>
        <w:tc>
          <w:tcPr>
            <w:tcW w:w="1045" w:type="dxa"/>
            <w:shd w:val="clear" w:color="000000" w:fill="E4E9EF"/>
            <w:vAlign w:val="center"/>
            <w:hideMark/>
          </w:tcPr>
          <w:p w14:paraId="1274C6EB" w14:textId="56AE55B0" w:rsidR="00D23BEB" w:rsidRPr="00D23BEB" w:rsidRDefault="00D23BEB" w:rsidP="00D23BEB">
            <w:pPr>
              <w:jc w:val="center"/>
              <w:rPr>
                <w:rFonts w:asciiTheme="minorHAnsi" w:hAnsiTheme="minorHAnsi" w:cstheme="minorHAnsi"/>
                <w:color w:val="000000"/>
                <w:sz w:val="22"/>
                <w:szCs w:val="22"/>
              </w:rPr>
            </w:pPr>
          </w:p>
        </w:tc>
      </w:tr>
      <w:tr w:rsidR="00D23BEB" w:rsidRPr="00D23BEB" w14:paraId="0D9194DE" w14:textId="77777777" w:rsidTr="00387DF3">
        <w:trPr>
          <w:cantSplit/>
          <w:trHeight w:val="290"/>
          <w:jc w:val="center"/>
        </w:trPr>
        <w:tc>
          <w:tcPr>
            <w:tcW w:w="2900" w:type="dxa"/>
            <w:hideMark/>
          </w:tcPr>
          <w:p w14:paraId="05F27139" w14:textId="21623DC9" w:rsidR="00D23BEB" w:rsidRPr="00D23BEB" w:rsidRDefault="00B74067" w:rsidP="00D23BEB">
            <w:pPr>
              <w:rPr>
                <w:rFonts w:asciiTheme="minorHAnsi" w:hAnsiTheme="minorHAnsi" w:cstheme="minorHAnsi"/>
                <w:color w:val="000000"/>
                <w:sz w:val="22"/>
                <w:szCs w:val="22"/>
              </w:rPr>
            </w:pPr>
            <w:hyperlink r:id="rId11" w:anchor="RANGE!_ftn1" w:history="1">
              <w:r w:rsidR="00D23BEB" w:rsidRPr="00D23BEB">
                <w:rPr>
                  <w:rFonts w:asciiTheme="minorHAnsi" w:hAnsiTheme="minorHAnsi" w:cstheme="minorHAnsi"/>
                  <w:color w:val="000000"/>
                  <w:sz w:val="22"/>
                  <w:szCs w:val="22"/>
                </w:rPr>
                <w:t>0-64</w:t>
              </w:r>
            </w:hyperlink>
          </w:p>
        </w:tc>
        <w:tc>
          <w:tcPr>
            <w:tcW w:w="2315" w:type="dxa"/>
            <w:shd w:val="clear" w:color="auto" w:fill="auto"/>
            <w:vAlign w:val="center"/>
            <w:hideMark/>
          </w:tcPr>
          <w:p w14:paraId="40EE548D" w14:textId="723FB2B9"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64%</w:t>
            </w:r>
          </w:p>
        </w:tc>
        <w:tc>
          <w:tcPr>
            <w:tcW w:w="1080" w:type="dxa"/>
            <w:shd w:val="clear" w:color="auto" w:fill="auto"/>
            <w:vAlign w:val="center"/>
            <w:hideMark/>
          </w:tcPr>
          <w:p w14:paraId="122E6B95" w14:textId="0C5A69DD"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60%</w:t>
            </w:r>
          </w:p>
        </w:tc>
        <w:tc>
          <w:tcPr>
            <w:tcW w:w="1045" w:type="dxa"/>
            <w:shd w:val="clear" w:color="auto" w:fill="auto"/>
            <w:vAlign w:val="center"/>
            <w:hideMark/>
          </w:tcPr>
          <w:p w14:paraId="19E1FC1D" w14:textId="125BFCBF"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75%</w:t>
            </w:r>
          </w:p>
        </w:tc>
      </w:tr>
      <w:tr w:rsidR="00D23BEB" w:rsidRPr="00D23BEB" w14:paraId="0D0AE9B7" w14:textId="77777777" w:rsidTr="00387DF3">
        <w:trPr>
          <w:cantSplit/>
          <w:trHeight w:val="290"/>
          <w:jc w:val="center"/>
        </w:trPr>
        <w:tc>
          <w:tcPr>
            <w:tcW w:w="2900" w:type="dxa"/>
            <w:hideMark/>
          </w:tcPr>
          <w:p w14:paraId="2508C232"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65+</w:t>
            </w:r>
          </w:p>
        </w:tc>
        <w:tc>
          <w:tcPr>
            <w:tcW w:w="2315" w:type="dxa"/>
            <w:shd w:val="clear" w:color="auto" w:fill="auto"/>
            <w:vAlign w:val="center"/>
            <w:hideMark/>
          </w:tcPr>
          <w:p w14:paraId="5C0EBED2" w14:textId="73DAE7DC"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37%</w:t>
            </w:r>
          </w:p>
        </w:tc>
        <w:tc>
          <w:tcPr>
            <w:tcW w:w="1080" w:type="dxa"/>
            <w:shd w:val="clear" w:color="auto" w:fill="auto"/>
            <w:vAlign w:val="center"/>
            <w:hideMark/>
          </w:tcPr>
          <w:p w14:paraId="3CBB6325" w14:textId="35DD43F7"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40%</w:t>
            </w:r>
          </w:p>
        </w:tc>
        <w:tc>
          <w:tcPr>
            <w:tcW w:w="1045" w:type="dxa"/>
            <w:shd w:val="clear" w:color="auto" w:fill="auto"/>
            <w:vAlign w:val="center"/>
            <w:hideMark/>
          </w:tcPr>
          <w:p w14:paraId="7BD748A5" w14:textId="0386CA80"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25%</w:t>
            </w:r>
          </w:p>
        </w:tc>
      </w:tr>
      <w:tr w:rsidR="00D23BEB" w:rsidRPr="00D23BEB" w14:paraId="758DB696" w14:textId="77777777" w:rsidTr="00387DF3">
        <w:trPr>
          <w:cantSplit/>
          <w:trHeight w:val="290"/>
          <w:jc w:val="center"/>
        </w:trPr>
        <w:tc>
          <w:tcPr>
            <w:tcW w:w="2900" w:type="dxa"/>
            <w:noWrap/>
            <w:hideMark/>
          </w:tcPr>
          <w:p w14:paraId="76B4CA0C" w14:textId="77777777" w:rsidR="00D23BEB" w:rsidRPr="00D23BEB" w:rsidRDefault="00D23BEB" w:rsidP="00D23BEB">
            <w:pPr>
              <w:rPr>
                <w:rFonts w:asciiTheme="minorHAnsi" w:hAnsiTheme="minorHAnsi" w:cstheme="minorHAnsi"/>
                <w:b/>
                <w:bCs/>
                <w:color w:val="000000"/>
                <w:sz w:val="22"/>
                <w:szCs w:val="22"/>
              </w:rPr>
            </w:pPr>
            <w:r w:rsidRPr="00D23BEB">
              <w:rPr>
                <w:rFonts w:asciiTheme="minorHAnsi" w:hAnsiTheme="minorHAnsi" w:cstheme="minorHAnsi"/>
                <w:b/>
                <w:bCs/>
                <w:color w:val="000000"/>
                <w:sz w:val="22"/>
                <w:szCs w:val="22"/>
              </w:rPr>
              <w:t>PAYER MIX PERCENTAGES</w:t>
            </w:r>
          </w:p>
        </w:tc>
        <w:tc>
          <w:tcPr>
            <w:tcW w:w="2315" w:type="dxa"/>
            <w:shd w:val="clear" w:color="000000" w:fill="E4E9EF"/>
            <w:noWrap/>
            <w:vAlign w:val="center"/>
            <w:hideMark/>
          </w:tcPr>
          <w:p w14:paraId="10B833E3" w14:textId="791A3200" w:rsidR="00D23BEB" w:rsidRPr="00D23BEB" w:rsidRDefault="00D23BEB" w:rsidP="00D23BEB">
            <w:pPr>
              <w:jc w:val="center"/>
              <w:rPr>
                <w:rFonts w:asciiTheme="minorHAnsi" w:hAnsiTheme="minorHAnsi" w:cstheme="minorHAnsi"/>
                <w:color w:val="000000"/>
                <w:sz w:val="22"/>
                <w:szCs w:val="22"/>
              </w:rPr>
            </w:pPr>
          </w:p>
        </w:tc>
        <w:tc>
          <w:tcPr>
            <w:tcW w:w="1080" w:type="dxa"/>
            <w:shd w:val="clear" w:color="000000" w:fill="E4E9EF"/>
            <w:noWrap/>
            <w:vAlign w:val="center"/>
            <w:hideMark/>
          </w:tcPr>
          <w:p w14:paraId="05AB32F5" w14:textId="7CFD2DDF" w:rsidR="00D23BEB" w:rsidRPr="00D23BEB" w:rsidRDefault="00D23BEB" w:rsidP="00D23BEB">
            <w:pPr>
              <w:jc w:val="center"/>
              <w:rPr>
                <w:rFonts w:asciiTheme="minorHAnsi" w:hAnsiTheme="minorHAnsi" w:cstheme="minorHAnsi"/>
                <w:color w:val="000000"/>
                <w:sz w:val="22"/>
                <w:szCs w:val="22"/>
              </w:rPr>
            </w:pPr>
          </w:p>
        </w:tc>
        <w:tc>
          <w:tcPr>
            <w:tcW w:w="1045" w:type="dxa"/>
            <w:shd w:val="clear" w:color="000000" w:fill="E4E9EF"/>
            <w:noWrap/>
            <w:vAlign w:val="center"/>
            <w:hideMark/>
          </w:tcPr>
          <w:p w14:paraId="13CE89EB" w14:textId="17D5B83A" w:rsidR="00D23BEB" w:rsidRPr="00D23BEB" w:rsidRDefault="00D23BEB" w:rsidP="00D23BEB">
            <w:pPr>
              <w:jc w:val="center"/>
              <w:rPr>
                <w:rFonts w:asciiTheme="minorHAnsi" w:hAnsiTheme="minorHAnsi" w:cstheme="minorHAnsi"/>
                <w:color w:val="000000"/>
                <w:sz w:val="22"/>
                <w:szCs w:val="22"/>
              </w:rPr>
            </w:pPr>
          </w:p>
        </w:tc>
      </w:tr>
      <w:tr w:rsidR="00D23BEB" w:rsidRPr="00D23BEB" w14:paraId="51226238" w14:textId="77777777" w:rsidTr="00387DF3">
        <w:trPr>
          <w:cantSplit/>
          <w:trHeight w:val="290"/>
          <w:jc w:val="center"/>
        </w:trPr>
        <w:tc>
          <w:tcPr>
            <w:tcW w:w="2900" w:type="dxa"/>
            <w:hideMark/>
          </w:tcPr>
          <w:p w14:paraId="58A29DDD" w14:textId="43FBAB62" w:rsidR="00D23BEB" w:rsidRPr="00D23BEB" w:rsidRDefault="00B74067" w:rsidP="00D23BEB">
            <w:pPr>
              <w:rPr>
                <w:rFonts w:asciiTheme="minorHAnsi" w:hAnsiTheme="minorHAnsi" w:cstheme="minorHAnsi"/>
                <w:color w:val="000000"/>
                <w:sz w:val="22"/>
                <w:szCs w:val="22"/>
              </w:rPr>
            </w:pPr>
            <w:hyperlink r:id="rId12" w:anchor="RANGE!_ftn3" w:history="1">
              <w:r w:rsidR="00D23BEB" w:rsidRPr="00D23BEB">
                <w:rPr>
                  <w:rFonts w:asciiTheme="minorHAnsi" w:hAnsiTheme="minorHAnsi" w:cstheme="minorHAnsi"/>
                  <w:color w:val="000000"/>
                  <w:sz w:val="22"/>
                  <w:szCs w:val="22"/>
                </w:rPr>
                <w:t>Commercial</w:t>
              </w:r>
            </w:hyperlink>
            <w:r w:rsidR="00027FBD" w:rsidRPr="00027FBD">
              <w:rPr>
                <w:rFonts w:asciiTheme="minorHAnsi" w:hAnsiTheme="minorHAnsi" w:cstheme="minorHAnsi"/>
                <w:color w:val="000000"/>
                <w:sz w:val="22"/>
                <w:szCs w:val="22"/>
                <w:vertAlign w:val="superscript"/>
              </w:rPr>
              <w:footnoteReference w:id="19"/>
            </w:r>
            <w:r w:rsidR="00027FBD" w:rsidRPr="00027FBD">
              <w:rPr>
                <w:rFonts w:asciiTheme="minorHAnsi" w:hAnsiTheme="minorHAnsi" w:cstheme="minorHAnsi"/>
                <w:color w:val="000000"/>
                <w:sz w:val="22"/>
                <w:szCs w:val="22"/>
                <w:vertAlign w:val="superscript"/>
              </w:rPr>
              <w:t>,</w:t>
            </w:r>
            <w:r w:rsidR="00D23BEB" w:rsidRPr="00D23BEB">
              <w:rPr>
                <w:rStyle w:val="FootnoteReference"/>
                <w:rFonts w:asciiTheme="minorHAnsi" w:hAnsiTheme="minorHAnsi" w:cstheme="minorHAnsi"/>
                <w:color w:val="000000"/>
                <w:sz w:val="22"/>
                <w:szCs w:val="22"/>
              </w:rPr>
              <w:footnoteReference w:id="20"/>
            </w:r>
          </w:p>
        </w:tc>
        <w:tc>
          <w:tcPr>
            <w:tcW w:w="2315" w:type="dxa"/>
            <w:shd w:val="clear" w:color="auto" w:fill="auto"/>
            <w:vAlign w:val="center"/>
            <w:hideMark/>
          </w:tcPr>
          <w:p w14:paraId="718F0D69" w14:textId="4114CB6E"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18%</w:t>
            </w:r>
          </w:p>
        </w:tc>
        <w:tc>
          <w:tcPr>
            <w:tcW w:w="1080" w:type="dxa"/>
            <w:shd w:val="clear" w:color="auto" w:fill="auto"/>
            <w:vAlign w:val="center"/>
            <w:hideMark/>
          </w:tcPr>
          <w:p w14:paraId="18026517" w14:textId="37DD4B8F"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15%</w:t>
            </w:r>
          </w:p>
        </w:tc>
        <w:tc>
          <w:tcPr>
            <w:tcW w:w="1045" w:type="dxa"/>
            <w:shd w:val="clear" w:color="auto" w:fill="auto"/>
            <w:vAlign w:val="center"/>
            <w:hideMark/>
          </w:tcPr>
          <w:p w14:paraId="2EECE538" w14:textId="3E5C0FA9"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25%</w:t>
            </w:r>
          </w:p>
        </w:tc>
      </w:tr>
      <w:tr w:rsidR="00D23BEB" w:rsidRPr="00D23BEB" w14:paraId="57BA30DA" w14:textId="77777777" w:rsidTr="00387DF3">
        <w:trPr>
          <w:cantSplit/>
          <w:trHeight w:val="290"/>
          <w:jc w:val="center"/>
        </w:trPr>
        <w:tc>
          <w:tcPr>
            <w:tcW w:w="2900" w:type="dxa"/>
            <w:hideMark/>
          </w:tcPr>
          <w:p w14:paraId="2F1EE61F" w14:textId="77777777" w:rsidR="00D23BEB" w:rsidRPr="00D23BEB" w:rsidRDefault="00D23BEB" w:rsidP="00D23BEB">
            <w:pPr>
              <w:rPr>
                <w:rFonts w:asciiTheme="minorHAnsi" w:hAnsiTheme="minorHAnsi" w:cstheme="minorHAnsi"/>
                <w:i/>
                <w:iCs/>
                <w:color w:val="000000"/>
                <w:sz w:val="22"/>
                <w:szCs w:val="22"/>
              </w:rPr>
            </w:pPr>
            <w:r w:rsidRPr="00D23BEB">
              <w:rPr>
                <w:rFonts w:asciiTheme="minorHAnsi" w:hAnsiTheme="minorHAnsi" w:cstheme="minorHAnsi"/>
                <w:i/>
                <w:iCs/>
                <w:color w:val="000000"/>
                <w:sz w:val="22"/>
                <w:szCs w:val="22"/>
              </w:rPr>
              <w:t xml:space="preserve">     HMO/POS</w:t>
            </w:r>
          </w:p>
        </w:tc>
        <w:tc>
          <w:tcPr>
            <w:tcW w:w="2315" w:type="dxa"/>
            <w:shd w:val="clear" w:color="auto" w:fill="auto"/>
            <w:vAlign w:val="center"/>
            <w:hideMark/>
          </w:tcPr>
          <w:p w14:paraId="4F6EFCB1" w14:textId="3FD1FCEB" w:rsidR="00D23BEB" w:rsidRPr="00D23BEB" w:rsidRDefault="00D23BEB" w:rsidP="00D23BEB">
            <w:pPr>
              <w:jc w:val="center"/>
              <w:rPr>
                <w:rFonts w:asciiTheme="minorHAnsi" w:hAnsiTheme="minorHAnsi" w:cstheme="minorHAnsi"/>
                <w:i/>
                <w:iCs/>
                <w:color w:val="000000"/>
                <w:sz w:val="22"/>
                <w:szCs w:val="22"/>
              </w:rPr>
            </w:pPr>
            <w:r w:rsidRPr="00D23BEB">
              <w:rPr>
                <w:rFonts w:asciiTheme="minorHAnsi" w:hAnsiTheme="minorHAnsi"/>
                <w:i/>
                <w:iCs/>
                <w:color w:val="000000"/>
                <w:sz w:val="22"/>
                <w:szCs w:val="22"/>
              </w:rPr>
              <w:t>6%</w:t>
            </w:r>
          </w:p>
        </w:tc>
        <w:tc>
          <w:tcPr>
            <w:tcW w:w="1080" w:type="dxa"/>
            <w:shd w:val="clear" w:color="auto" w:fill="auto"/>
            <w:vAlign w:val="center"/>
            <w:hideMark/>
          </w:tcPr>
          <w:p w14:paraId="6FE0EC70" w14:textId="45ED676D" w:rsidR="00D23BEB" w:rsidRPr="00D23BEB" w:rsidRDefault="00D23BEB" w:rsidP="00D23BEB">
            <w:pPr>
              <w:jc w:val="center"/>
              <w:rPr>
                <w:rFonts w:asciiTheme="minorHAnsi" w:hAnsiTheme="minorHAnsi" w:cstheme="minorHAnsi"/>
                <w:i/>
                <w:iCs/>
                <w:color w:val="000000"/>
                <w:sz w:val="22"/>
                <w:szCs w:val="22"/>
              </w:rPr>
            </w:pPr>
            <w:r w:rsidRPr="00D23BEB">
              <w:rPr>
                <w:rFonts w:asciiTheme="minorHAnsi" w:hAnsiTheme="minorHAnsi"/>
                <w:i/>
                <w:iCs/>
                <w:color w:val="000000"/>
                <w:sz w:val="22"/>
                <w:szCs w:val="22"/>
              </w:rPr>
              <w:t>6%</w:t>
            </w:r>
          </w:p>
        </w:tc>
        <w:tc>
          <w:tcPr>
            <w:tcW w:w="1045" w:type="dxa"/>
            <w:shd w:val="clear" w:color="auto" w:fill="auto"/>
            <w:vAlign w:val="center"/>
            <w:hideMark/>
          </w:tcPr>
          <w:p w14:paraId="22DB723C" w14:textId="4EF48E6E" w:rsidR="00D23BEB" w:rsidRPr="00D23BEB" w:rsidRDefault="00D23BEB" w:rsidP="00D23BEB">
            <w:pPr>
              <w:jc w:val="center"/>
              <w:rPr>
                <w:rFonts w:asciiTheme="minorHAnsi" w:hAnsiTheme="minorHAnsi" w:cstheme="minorHAnsi"/>
                <w:i/>
                <w:iCs/>
                <w:color w:val="000000"/>
                <w:sz w:val="22"/>
                <w:szCs w:val="22"/>
              </w:rPr>
            </w:pPr>
            <w:r w:rsidRPr="00D23BEB">
              <w:rPr>
                <w:rFonts w:asciiTheme="minorHAnsi" w:hAnsiTheme="minorHAnsi"/>
                <w:i/>
                <w:iCs/>
                <w:color w:val="000000"/>
                <w:sz w:val="22"/>
                <w:szCs w:val="22"/>
              </w:rPr>
              <w:t>8%</w:t>
            </w:r>
          </w:p>
        </w:tc>
      </w:tr>
      <w:tr w:rsidR="00D23BEB" w:rsidRPr="00D23BEB" w14:paraId="034DE1DE" w14:textId="77777777" w:rsidTr="00387DF3">
        <w:trPr>
          <w:cantSplit/>
          <w:trHeight w:val="290"/>
          <w:jc w:val="center"/>
        </w:trPr>
        <w:tc>
          <w:tcPr>
            <w:tcW w:w="2900" w:type="dxa"/>
            <w:hideMark/>
          </w:tcPr>
          <w:p w14:paraId="1CF0F8DC" w14:textId="77777777" w:rsidR="00D23BEB" w:rsidRPr="00D23BEB" w:rsidRDefault="00D23BEB" w:rsidP="00D23BEB">
            <w:pPr>
              <w:rPr>
                <w:rFonts w:asciiTheme="minorHAnsi" w:hAnsiTheme="minorHAnsi" w:cstheme="minorHAnsi"/>
                <w:i/>
                <w:iCs/>
                <w:color w:val="000000"/>
                <w:sz w:val="22"/>
                <w:szCs w:val="22"/>
              </w:rPr>
            </w:pPr>
            <w:r w:rsidRPr="00D23BEB">
              <w:rPr>
                <w:rFonts w:asciiTheme="minorHAnsi" w:hAnsiTheme="minorHAnsi" w:cstheme="minorHAnsi"/>
                <w:i/>
                <w:iCs/>
                <w:color w:val="000000"/>
                <w:sz w:val="22"/>
                <w:szCs w:val="22"/>
              </w:rPr>
              <w:t xml:space="preserve">     PPO</w:t>
            </w:r>
          </w:p>
        </w:tc>
        <w:tc>
          <w:tcPr>
            <w:tcW w:w="2315" w:type="dxa"/>
            <w:shd w:val="clear" w:color="auto" w:fill="auto"/>
            <w:vAlign w:val="center"/>
            <w:hideMark/>
          </w:tcPr>
          <w:p w14:paraId="6387C558" w14:textId="4A9BBC8B" w:rsidR="00D23BEB" w:rsidRPr="00D23BEB" w:rsidRDefault="00D23BEB" w:rsidP="00D23BEB">
            <w:pPr>
              <w:jc w:val="center"/>
              <w:rPr>
                <w:rFonts w:asciiTheme="minorHAnsi" w:hAnsiTheme="minorHAnsi" w:cstheme="minorHAnsi"/>
                <w:i/>
                <w:iCs/>
                <w:color w:val="000000"/>
                <w:sz w:val="22"/>
                <w:szCs w:val="22"/>
              </w:rPr>
            </w:pPr>
            <w:r w:rsidRPr="00D23BEB">
              <w:rPr>
                <w:rFonts w:asciiTheme="minorHAnsi" w:hAnsiTheme="minorHAnsi"/>
                <w:i/>
                <w:iCs/>
                <w:color w:val="000000"/>
                <w:sz w:val="22"/>
                <w:szCs w:val="22"/>
              </w:rPr>
              <w:t>4%</w:t>
            </w:r>
          </w:p>
        </w:tc>
        <w:tc>
          <w:tcPr>
            <w:tcW w:w="1080" w:type="dxa"/>
            <w:shd w:val="clear" w:color="auto" w:fill="auto"/>
            <w:vAlign w:val="center"/>
            <w:hideMark/>
          </w:tcPr>
          <w:p w14:paraId="6AAAAE5D" w14:textId="48D20030" w:rsidR="00D23BEB" w:rsidRPr="00D23BEB" w:rsidRDefault="00D23BEB" w:rsidP="00D23BEB">
            <w:pPr>
              <w:jc w:val="center"/>
              <w:rPr>
                <w:rFonts w:asciiTheme="minorHAnsi" w:hAnsiTheme="minorHAnsi" w:cstheme="minorHAnsi"/>
                <w:i/>
                <w:iCs/>
                <w:color w:val="000000"/>
                <w:sz w:val="22"/>
                <w:szCs w:val="22"/>
              </w:rPr>
            </w:pPr>
            <w:r w:rsidRPr="00D23BEB">
              <w:rPr>
                <w:rFonts w:asciiTheme="minorHAnsi" w:hAnsiTheme="minorHAnsi"/>
                <w:i/>
                <w:iCs/>
                <w:color w:val="000000"/>
                <w:sz w:val="22"/>
                <w:szCs w:val="22"/>
              </w:rPr>
              <w:t>4%</w:t>
            </w:r>
          </w:p>
        </w:tc>
        <w:tc>
          <w:tcPr>
            <w:tcW w:w="1045" w:type="dxa"/>
            <w:shd w:val="clear" w:color="auto" w:fill="auto"/>
            <w:vAlign w:val="center"/>
            <w:hideMark/>
          </w:tcPr>
          <w:p w14:paraId="30F0071E" w14:textId="243399D3" w:rsidR="00D23BEB" w:rsidRPr="00D23BEB" w:rsidRDefault="00D23BEB" w:rsidP="00D23BEB">
            <w:pPr>
              <w:jc w:val="center"/>
              <w:rPr>
                <w:rFonts w:asciiTheme="minorHAnsi" w:hAnsiTheme="minorHAnsi" w:cstheme="minorHAnsi"/>
                <w:i/>
                <w:iCs/>
                <w:color w:val="000000"/>
                <w:sz w:val="22"/>
                <w:szCs w:val="22"/>
              </w:rPr>
            </w:pPr>
            <w:r w:rsidRPr="00D23BEB">
              <w:rPr>
                <w:rFonts w:asciiTheme="minorHAnsi" w:hAnsiTheme="minorHAnsi"/>
                <w:i/>
                <w:iCs/>
                <w:color w:val="000000"/>
                <w:sz w:val="22"/>
                <w:szCs w:val="22"/>
              </w:rPr>
              <w:t>6%</w:t>
            </w:r>
          </w:p>
        </w:tc>
      </w:tr>
      <w:tr w:rsidR="00D23BEB" w:rsidRPr="00D23BEB" w14:paraId="13A10AD4" w14:textId="77777777" w:rsidTr="00387DF3">
        <w:trPr>
          <w:cantSplit/>
          <w:trHeight w:val="290"/>
          <w:jc w:val="center"/>
        </w:trPr>
        <w:tc>
          <w:tcPr>
            <w:tcW w:w="2900" w:type="dxa"/>
            <w:hideMark/>
          </w:tcPr>
          <w:p w14:paraId="5DDEBE90" w14:textId="295C550B" w:rsidR="00D23BEB" w:rsidRPr="00D23BEB" w:rsidRDefault="00B74067" w:rsidP="00D23BEB">
            <w:pPr>
              <w:rPr>
                <w:rFonts w:asciiTheme="minorHAnsi" w:hAnsiTheme="minorHAnsi" w:cstheme="minorHAnsi"/>
                <w:i/>
                <w:iCs/>
                <w:color w:val="000000"/>
                <w:sz w:val="22"/>
                <w:szCs w:val="22"/>
              </w:rPr>
            </w:pPr>
            <w:hyperlink r:id="rId13" w:anchor="RANGE!_ftn4" w:history="1">
              <w:r w:rsidR="00D23BEB" w:rsidRPr="00D23BEB">
                <w:rPr>
                  <w:rFonts w:asciiTheme="minorHAnsi" w:hAnsiTheme="minorHAnsi" w:cstheme="minorHAnsi"/>
                  <w:i/>
                  <w:iCs/>
                  <w:color w:val="000000"/>
                  <w:sz w:val="22"/>
                  <w:szCs w:val="22"/>
                </w:rPr>
                <w:t xml:space="preserve">     Other</w:t>
              </w:r>
            </w:hyperlink>
          </w:p>
        </w:tc>
        <w:tc>
          <w:tcPr>
            <w:tcW w:w="2315" w:type="dxa"/>
            <w:shd w:val="clear" w:color="auto" w:fill="auto"/>
            <w:vAlign w:val="center"/>
            <w:hideMark/>
          </w:tcPr>
          <w:p w14:paraId="45418E01" w14:textId="3EC075C2" w:rsidR="00D23BEB" w:rsidRPr="00D23BEB" w:rsidRDefault="00D23BEB" w:rsidP="00D23BEB">
            <w:pPr>
              <w:jc w:val="center"/>
              <w:rPr>
                <w:rFonts w:asciiTheme="minorHAnsi" w:hAnsiTheme="minorHAnsi" w:cstheme="minorHAnsi"/>
                <w:i/>
                <w:iCs/>
                <w:color w:val="000000"/>
                <w:sz w:val="22"/>
                <w:szCs w:val="22"/>
              </w:rPr>
            </w:pPr>
            <w:r w:rsidRPr="00D23BEB">
              <w:rPr>
                <w:rFonts w:asciiTheme="minorHAnsi" w:hAnsiTheme="minorHAnsi"/>
                <w:i/>
                <w:iCs/>
                <w:color w:val="000000"/>
                <w:sz w:val="22"/>
                <w:szCs w:val="22"/>
              </w:rPr>
              <w:t>8%</w:t>
            </w:r>
          </w:p>
        </w:tc>
        <w:tc>
          <w:tcPr>
            <w:tcW w:w="1080" w:type="dxa"/>
            <w:shd w:val="clear" w:color="auto" w:fill="auto"/>
            <w:vAlign w:val="center"/>
            <w:hideMark/>
          </w:tcPr>
          <w:p w14:paraId="7EF19839" w14:textId="57406076" w:rsidR="00D23BEB" w:rsidRPr="00D23BEB" w:rsidRDefault="00D23BEB" w:rsidP="00D23BEB">
            <w:pPr>
              <w:jc w:val="center"/>
              <w:rPr>
                <w:rFonts w:asciiTheme="minorHAnsi" w:hAnsiTheme="minorHAnsi" w:cstheme="minorHAnsi"/>
                <w:i/>
                <w:iCs/>
                <w:color w:val="000000"/>
                <w:sz w:val="22"/>
                <w:szCs w:val="22"/>
              </w:rPr>
            </w:pPr>
            <w:r w:rsidRPr="00D23BEB">
              <w:rPr>
                <w:rFonts w:asciiTheme="minorHAnsi" w:hAnsiTheme="minorHAnsi"/>
                <w:i/>
                <w:iCs/>
                <w:color w:val="000000"/>
                <w:sz w:val="22"/>
                <w:szCs w:val="22"/>
              </w:rPr>
              <w:t>5%</w:t>
            </w:r>
          </w:p>
        </w:tc>
        <w:tc>
          <w:tcPr>
            <w:tcW w:w="1045" w:type="dxa"/>
            <w:shd w:val="clear" w:color="auto" w:fill="auto"/>
            <w:vAlign w:val="center"/>
            <w:hideMark/>
          </w:tcPr>
          <w:p w14:paraId="1569B713" w14:textId="273F2964" w:rsidR="00D23BEB" w:rsidRPr="00D23BEB" w:rsidRDefault="00D23BEB" w:rsidP="00D23BEB">
            <w:pPr>
              <w:jc w:val="center"/>
              <w:rPr>
                <w:rFonts w:asciiTheme="minorHAnsi" w:hAnsiTheme="minorHAnsi" w:cstheme="minorHAnsi"/>
                <w:i/>
                <w:iCs/>
                <w:color w:val="000000"/>
                <w:sz w:val="22"/>
                <w:szCs w:val="22"/>
              </w:rPr>
            </w:pPr>
            <w:r w:rsidRPr="00D23BEB">
              <w:rPr>
                <w:rFonts w:asciiTheme="minorHAnsi" w:hAnsiTheme="minorHAnsi"/>
                <w:i/>
                <w:iCs/>
                <w:color w:val="000000"/>
                <w:sz w:val="22"/>
                <w:szCs w:val="22"/>
              </w:rPr>
              <w:t>11%</w:t>
            </w:r>
          </w:p>
        </w:tc>
      </w:tr>
      <w:tr w:rsidR="00D23BEB" w:rsidRPr="00D23BEB" w14:paraId="72290B80" w14:textId="77777777" w:rsidTr="00387DF3">
        <w:trPr>
          <w:cantSplit/>
          <w:trHeight w:val="290"/>
          <w:jc w:val="center"/>
        </w:trPr>
        <w:tc>
          <w:tcPr>
            <w:tcW w:w="2900" w:type="dxa"/>
            <w:hideMark/>
          </w:tcPr>
          <w:p w14:paraId="24291FF7"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MassHealth</w:t>
            </w:r>
          </w:p>
        </w:tc>
        <w:tc>
          <w:tcPr>
            <w:tcW w:w="2315" w:type="dxa"/>
            <w:shd w:val="clear" w:color="auto" w:fill="auto"/>
            <w:vAlign w:val="center"/>
            <w:hideMark/>
          </w:tcPr>
          <w:p w14:paraId="58BBFC01" w14:textId="1CE78848"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13%</w:t>
            </w:r>
          </w:p>
        </w:tc>
        <w:tc>
          <w:tcPr>
            <w:tcW w:w="1080" w:type="dxa"/>
            <w:shd w:val="clear" w:color="auto" w:fill="auto"/>
            <w:vAlign w:val="center"/>
            <w:hideMark/>
          </w:tcPr>
          <w:p w14:paraId="3EBF91D3" w14:textId="09DD38F9"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11%</w:t>
            </w:r>
          </w:p>
        </w:tc>
        <w:tc>
          <w:tcPr>
            <w:tcW w:w="1045" w:type="dxa"/>
            <w:shd w:val="clear" w:color="auto" w:fill="auto"/>
            <w:vAlign w:val="center"/>
            <w:hideMark/>
          </w:tcPr>
          <w:p w14:paraId="564A0EDD" w14:textId="433B2176"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15%</w:t>
            </w:r>
          </w:p>
        </w:tc>
      </w:tr>
      <w:tr w:rsidR="00D23BEB" w:rsidRPr="00D23BEB" w14:paraId="0ACEB31C" w14:textId="77777777" w:rsidTr="00387DF3">
        <w:trPr>
          <w:cantSplit/>
          <w:trHeight w:val="290"/>
          <w:jc w:val="center"/>
        </w:trPr>
        <w:tc>
          <w:tcPr>
            <w:tcW w:w="2900" w:type="dxa"/>
            <w:hideMark/>
          </w:tcPr>
          <w:p w14:paraId="2BAB17D3"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Managed Medicaid</w:t>
            </w:r>
          </w:p>
        </w:tc>
        <w:tc>
          <w:tcPr>
            <w:tcW w:w="2315" w:type="dxa"/>
            <w:shd w:val="clear" w:color="auto" w:fill="auto"/>
            <w:vAlign w:val="center"/>
            <w:hideMark/>
          </w:tcPr>
          <w:p w14:paraId="5DBDC9E6" w14:textId="0B50986A"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24%</w:t>
            </w:r>
          </w:p>
        </w:tc>
        <w:tc>
          <w:tcPr>
            <w:tcW w:w="1080" w:type="dxa"/>
            <w:shd w:val="clear" w:color="auto" w:fill="auto"/>
            <w:vAlign w:val="center"/>
            <w:hideMark/>
          </w:tcPr>
          <w:p w14:paraId="54F76AFF" w14:textId="7EA1FDA9"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25%</w:t>
            </w:r>
          </w:p>
        </w:tc>
        <w:tc>
          <w:tcPr>
            <w:tcW w:w="1045" w:type="dxa"/>
            <w:shd w:val="clear" w:color="auto" w:fill="auto"/>
            <w:vAlign w:val="center"/>
            <w:hideMark/>
          </w:tcPr>
          <w:p w14:paraId="32D0AECD" w14:textId="71B93B8C"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28%</w:t>
            </w:r>
          </w:p>
        </w:tc>
      </w:tr>
      <w:tr w:rsidR="00D23BEB" w:rsidRPr="00D23BEB" w14:paraId="273A308C" w14:textId="77777777" w:rsidTr="00387DF3">
        <w:trPr>
          <w:cantSplit/>
          <w:trHeight w:val="290"/>
          <w:jc w:val="center"/>
        </w:trPr>
        <w:tc>
          <w:tcPr>
            <w:tcW w:w="2900" w:type="dxa"/>
            <w:hideMark/>
          </w:tcPr>
          <w:p w14:paraId="36B9FB56"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Commercial Medicare</w:t>
            </w:r>
          </w:p>
        </w:tc>
        <w:tc>
          <w:tcPr>
            <w:tcW w:w="2315" w:type="dxa"/>
            <w:shd w:val="clear" w:color="auto" w:fill="auto"/>
            <w:vAlign w:val="center"/>
            <w:hideMark/>
          </w:tcPr>
          <w:p w14:paraId="17EBD4A2" w14:textId="12069538"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19%</w:t>
            </w:r>
          </w:p>
        </w:tc>
        <w:tc>
          <w:tcPr>
            <w:tcW w:w="1080" w:type="dxa"/>
            <w:shd w:val="clear" w:color="auto" w:fill="auto"/>
            <w:vAlign w:val="center"/>
            <w:hideMark/>
          </w:tcPr>
          <w:p w14:paraId="4D48FBC7" w14:textId="43F8249B"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20%</w:t>
            </w:r>
          </w:p>
        </w:tc>
        <w:tc>
          <w:tcPr>
            <w:tcW w:w="1045" w:type="dxa"/>
            <w:shd w:val="clear" w:color="auto" w:fill="auto"/>
            <w:vAlign w:val="center"/>
            <w:hideMark/>
          </w:tcPr>
          <w:p w14:paraId="03EFF297" w14:textId="3C4685BB"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12%</w:t>
            </w:r>
          </w:p>
        </w:tc>
      </w:tr>
      <w:tr w:rsidR="00D23BEB" w:rsidRPr="00D23BEB" w14:paraId="4B9A68CD" w14:textId="77777777" w:rsidTr="00387DF3">
        <w:trPr>
          <w:cantSplit/>
          <w:trHeight w:val="290"/>
          <w:jc w:val="center"/>
        </w:trPr>
        <w:tc>
          <w:tcPr>
            <w:tcW w:w="2900" w:type="dxa"/>
            <w:hideMark/>
          </w:tcPr>
          <w:p w14:paraId="7E652C58"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Medicare FFS</w:t>
            </w:r>
          </w:p>
        </w:tc>
        <w:tc>
          <w:tcPr>
            <w:tcW w:w="2315" w:type="dxa"/>
            <w:shd w:val="clear" w:color="auto" w:fill="auto"/>
            <w:vAlign w:val="center"/>
            <w:hideMark/>
          </w:tcPr>
          <w:p w14:paraId="0A6322BC" w14:textId="277F1B2F"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22%</w:t>
            </w:r>
          </w:p>
        </w:tc>
        <w:tc>
          <w:tcPr>
            <w:tcW w:w="1080" w:type="dxa"/>
            <w:shd w:val="clear" w:color="auto" w:fill="auto"/>
            <w:vAlign w:val="center"/>
            <w:hideMark/>
          </w:tcPr>
          <w:p w14:paraId="18383607" w14:textId="5FC9DA0C"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23%</w:t>
            </w:r>
          </w:p>
        </w:tc>
        <w:tc>
          <w:tcPr>
            <w:tcW w:w="1045" w:type="dxa"/>
            <w:shd w:val="clear" w:color="auto" w:fill="auto"/>
            <w:vAlign w:val="center"/>
            <w:hideMark/>
          </w:tcPr>
          <w:p w14:paraId="3F7D7911" w14:textId="7E6A6355"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17%</w:t>
            </w:r>
          </w:p>
        </w:tc>
      </w:tr>
      <w:tr w:rsidR="00D23BEB" w:rsidRPr="00D23BEB" w14:paraId="0E97A863" w14:textId="77777777" w:rsidTr="00387DF3">
        <w:trPr>
          <w:cantSplit/>
          <w:trHeight w:val="290"/>
          <w:jc w:val="center"/>
        </w:trPr>
        <w:tc>
          <w:tcPr>
            <w:tcW w:w="2900" w:type="dxa"/>
            <w:hideMark/>
          </w:tcPr>
          <w:p w14:paraId="7DB36253" w14:textId="77777777" w:rsidR="00D23BEB" w:rsidRPr="00D23BEB" w:rsidRDefault="00D23BEB" w:rsidP="00D23BEB">
            <w:pPr>
              <w:rPr>
                <w:rFonts w:asciiTheme="minorHAnsi" w:hAnsiTheme="minorHAnsi" w:cstheme="minorHAnsi"/>
                <w:color w:val="000000"/>
                <w:sz w:val="22"/>
                <w:szCs w:val="22"/>
              </w:rPr>
            </w:pPr>
            <w:r w:rsidRPr="00D23BEB">
              <w:rPr>
                <w:rFonts w:asciiTheme="minorHAnsi" w:hAnsiTheme="minorHAnsi" w:cstheme="minorHAnsi"/>
                <w:color w:val="000000"/>
                <w:sz w:val="22"/>
                <w:szCs w:val="22"/>
              </w:rPr>
              <w:t>Free Care/HSN</w:t>
            </w:r>
          </w:p>
        </w:tc>
        <w:tc>
          <w:tcPr>
            <w:tcW w:w="2315" w:type="dxa"/>
            <w:shd w:val="clear" w:color="auto" w:fill="auto"/>
            <w:vAlign w:val="center"/>
            <w:hideMark/>
          </w:tcPr>
          <w:p w14:paraId="65D012E5" w14:textId="6EE29DB3"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1%</w:t>
            </w:r>
          </w:p>
        </w:tc>
        <w:tc>
          <w:tcPr>
            <w:tcW w:w="1080" w:type="dxa"/>
            <w:shd w:val="clear" w:color="auto" w:fill="auto"/>
            <w:vAlign w:val="center"/>
            <w:hideMark/>
          </w:tcPr>
          <w:p w14:paraId="7A71C80F" w14:textId="634DEE40"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w:t>
            </w:r>
          </w:p>
        </w:tc>
        <w:tc>
          <w:tcPr>
            <w:tcW w:w="1045" w:type="dxa"/>
            <w:shd w:val="clear" w:color="auto" w:fill="auto"/>
            <w:vAlign w:val="center"/>
            <w:hideMark/>
          </w:tcPr>
          <w:p w14:paraId="7A14E4BA" w14:textId="5B953B7F"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w:t>
            </w:r>
          </w:p>
        </w:tc>
      </w:tr>
      <w:tr w:rsidR="00D23BEB" w:rsidRPr="00D23BEB" w14:paraId="24DCBCAF" w14:textId="77777777" w:rsidTr="00387DF3">
        <w:trPr>
          <w:cantSplit/>
          <w:trHeight w:val="290"/>
          <w:jc w:val="center"/>
        </w:trPr>
        <w:tc>
          <w:tcPr>
            <w:tcW w:w="2900" w:type="dxa"/>
            <w:hideMark/>
          </w:tcPr>
          <w:p w14:paraId="6B239855" w14:textId="77777777" w:rsidR="00D23BEB" w:rsidRPr="00D23BEB" w:rsidRDefault="00B74067" w:rsidP="00D23BEB">
            <w:pPr>
              <w:rPr>
                <w:rFonts w:asciiTheme="minorHAnsi" w:hAnsiTheme="minorHAnsi" w:cstheme="minorHAnsi"/>
                <w:color w:val="000000"/>
                <w:sz w:val="22"/>
                <w:szCs w:val="22"/>
              </w:rPr>
            </w:pPr>
            <w:hyperlink r:id="rId14" w:anchor="RANGE!_ftn5" w:history="1">
              <w:r w:rsidR="00D23BEB" w:rsidRPr="00D23BEB">
                <w:rPr>
                  <w:rFonts w:asciiTheme="minorHAnsi" w:hAnsiTheme="minorHAnsi" w:cstheme="minorHAnsi"/>
                  <w:color w:val="000000"/>
                  <w:sz w:val="22"/>
                  <w:szCs w:val="22"/>
                </w:rPr>
                <w:t>All Other</w:t>
              </w:r>
            </w:hyperlink>
            <w:r w:rsidR="00D23BEB" w:rsidRPr="00D23BEB">
              <w:rPr>
                <w:rStyle w:val="FootnoteReference"/>
                <w:rFonts w:asciiTheme="minorHAnsi" w:hAnsiTheme="minorHAnsi" w:cstheme="minorHAnsi"/>
                <w:color w:val="000000"/>
                <w:sz w:val="22"/>
                <w:szCs w:val="22"/>
              </w:rPr>
              <w:footnoteReference w:id="21"/>
            </w:r>
          </w:p>
        </w:tc>
        <w:tc>
          <w:tcPr>
            <w:tcW w:w="2315" w:type="dxa"/>
            <w:shd w:val="clear" w:color="auto" w:fill="auto"/>
            <w:vAlign w:val="center"/>
            <w:hideMark/>
          </w:tcPr>
          <w:p w14:paraId="4F97E1D3" w14:textId="4F5105AB"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3%</w:t>
            </w:r>
          </w:p>
        </w:tc>
        <w:tc>
          <w:tcPr>
            <w:tcW w:w="1080" w:type="dxa"/>
            <w:shd w:val="clear" w:color="auto" w:fill="auto"/>
            <w:vAlign w:val="center"/>
            <w:hideMark/>
          </w:tcPr>
          <w:p w14:paraId="10BF39B1" w14:textId="7F1F402B"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6%</w:t>
            </w:r>
          </w:p>
        </w:tc>
        <w:tc>
          <w:tcPr>
            <w:tcW w:w="1045" w:type="dxa"/>
            <w:shd w:val="clear" w:color="auto" w:fill="auto"/>
            <w:vAlign w:val="center"/>
            <w:hideMark/>
          </w:tcPr>
          <w:p w14:paraId="1314ED35" w14:textId="73421AA0" w:rsidR="00D23BEB" w:rsidRPr="00D23BEB" w:rsidRDefault="00D23BEB" w:rsidP="00D23BEB">
            <w:pPr>
              <w:jc w:val="center"/>
              <w:rPr>
                <w:rFonts w:asciiTheme="minorHAnsi" w:hAnsiTheme="minorHAnsi" w:cstheme="minorHAnsi"/>
                <w:color w:val="000000"/>
                <w:sz w:val="22"/>
                <w:szCs w:val="22"/>
              </w:rPr>
            </w:pPr>
            <w:r w:rsidRPr="00D23BEB">
              <w:rPr>
                <w:rFonts w:asciiTheme="minorHAnsi" w:hAnsiTheme="minorHAnsi"/>
                <w:color w:val="000000"/>
                <w:sz w:val="22"/>
                <w:szCs w:val="22"/>
              </w:rPr>
              <w:t>4%</w:t>
            </w:r>
          </w:p>
        </w:tc>
      </w:tr>
    </w:tbl>
    <w:p w14:paraId="79ABA569" w14:textId="6DF63603" w:rsidR="004A7D0D" w:rsidRDefault="004A7D0D" w:rsidP="00A46FF8">
      <w:pPr>
        <w:pStyle w:val="Heading1"/>
        <w:rPr>
          <w:rFonts w:asciiTheme="minorHAnsi" w:hAnsiTheme="minorHAnsi" w:cstheme="minorHAnsi"/>
        </w:rPr>
      </w:pPr>
      <w:bookmarkStart w:id="35" w:name="_Toc99645433"/>
      <w:bookmarkStart w:id="36" w:name="_Toc118903960"/>
      <w:r w:rsidRPr="00A46FF8">
        <w:rPr>
          <w:rFonts w:asciiTheme="minorHAnsi" w:hAnsiTheme="minorHAnsi" w:cstheme="minorHAnsi"/>
        </w:rPr>
        <w:t>Factor 1a: Patient Panel Need</w:t>
      </w:r>
      <w:bookmarkEnd w:id="35"/>
      <w:bookmarkEnd w:id="36"/>
    </w:p>
    <w:p w14:paraId="1982FE57" w14:textId="5163FCC9" w:rsidR="00AC6E6A" w:rsidRDefault="00AC6E6A" w:rsidP="00AC6E6A"/>
    <w:p w14:paraId="08919ADA" w14:textId="5018676B" w:rsidR="00AC6E6A" w:rsidRPr="00826B20" w:rsidRDefault="00AC6E6A" w:rsidP="1AA321DD">
      <w:pPr>
        <w:contextualSpacing/>
        <w:rPr>
          <w:rFonts w:asciiTheme="minorHAnsi" w:eastAsia="Calibri" w:hAnsiTheme="minorHAnsi" w:cstheme="minorBidi"/>
        </w:rPr>
      </w:pPr>
      <w:r w:rsidRPr="1AA321DD">
        <w:rPr>
          <w:rFonts w:asciiTheme="minorHAnsi" w:eastAsia="Calibri" w:hAnsiTheme="minorHAnsi" w:cstheme="minorBidi"/>
        </w:rPr>
        <w:t xml:space="preserve">In this section, </w:t>
      </w:r>
      <w:r w:rsidR="004916AC" w:rsidRPr="1AA321DD">
        <w:rPr>
          <w:rFonts w:asciiTheme="minorHAnsi" w:eastAsia="Calibri" w:hAnsiTheme="minorHAnsi" w:cstheme="minorBidi"/>
        </w:rPr>
        <w:t xml:space="preserve">staff </w:t>
      </w:r>
      <w:r w:rsidRPr="1AA321DD">
        <w:rPr>
          <w:rFonts w:asciiTheme="minorHAnsi" w:eastAsia="Calibri" w:hAnsiTheme="minorHAnsi" w:cstheme="minorBidi"/>
        </w:rPr>
        <w:t>assess</w:t>
      </w:r>
      <w:r w:rsidR="004916AC" w:rsidRPr="1AA321DD">
        <w:rPr>
          <w:rFonts w:asciiTheme="minorHAnsi" w:eastAsia="Calibri" w:hAnsiTheme="minorHAnsi" w:cstheme="minorBidi"/>
        </w:rPr>
        <w:t>es</w:t>
      </w:r>
      <w:r w:rsidRPr="1AA321DD">
        <w:rPr>
          <w:rFonts w:asciiTheme="minorHAnsi" w:eastAsia="Calibri" w:hAnsiTheme="minorHAnsi" w:cstheme="minorBidi"/>
        </w:rPr>
        <w:t xml:space="preserve"> if the Applicant has sufficiently demonstrated need for the Proposed Project components by the Applicant’s Patient Panel. The two main components of the Proposed Project will be discussed separately, they are: </w:t>
      </w:r>
    </w:p>
    <w:p w14:paraId="54EE474E" w14:textId="77777777" w:rsidR="00AC6E6A" w:rsidRPr="00C67EF9" w:rsidRDefault="00AC6E6A" w:rsidP="00AC6E6A">
      <w:pPr>
        <w:pStyle w:val="ListParagraph"/>
        <w:numPr>
          <w:ilvl w:val="0"/>
          <w:numId w:val="2"/>
        </w:numPr>
        <w:rPr>
          <w:rFonts w:asciiTheme="minorHAnsi" w:eastAsia="Calibri" w:hAnsiTheme="minorHAnsi" w:cstheme="minorHAnsi"/>
          <w:bCs/>
        </w:rPr>
      </w:pPr>
      <w:r>
        <w:rPr>
          <w:rFonts w:asciiTheme="minorHAnsi" w:eastAsia="Calibri" w:hAnsiTheme="minorHAnsi" w:cstheme="minorHAnsi"/>
          <w:bCs/>
        </w:rPr>
        <w:t xml:space="preserve">Expansion of </w:t>
      </w:r>
      <w:r w:rsidRPr="00C67EF9">
        <w:rPr>
          <w:rFonts w:asciiTheme="minorHAnsi" w:eastAsia="Calibri" w:hAnsiTheme="minorHAnsi" w:cstheme="minorHAnsi"/>
          <w:bCs/>
        </w:rPr>
        <w:t>Inpatient Beds</w:t>
      </w:r>
    </w:p>
    <w:p w14:paraId="543263D3" w14:textId="6AEDA1A7" w:rsidR="00AC6E6A" w:rsidRDefault="00AC6E6A" w:rsidP="00AC6E6A">
      <w:pPr>
        <w:pStyle w:val="ListParagraph"/>
        <w:numPr>
          <w:ilvl w:val="0"/>
          <w:numId w:val="2"/>
        </w:numPr>
        <w:rPr>
          <w:rFonts w:asciiTheme="minorHAnsi" w:eastAsia="Calibri" w:hAnsiTheme="minorHAnsi" w:cstheme="minorHAnsi"/>
          <w:bCs/>
        </w:rPr>
      </w:pPr>
      <w:r>
        <w:rPr>
          <w:rFonts w:asciiTheme="minorHAnsi" w:eastAsia="Calibri" w:hAnsiTheme="minorHAnsi" w:cstheme="minorHAnsi"/>
          <w:bCs/>
        </w:rPr>
        <w:t>Expansion of Operating Room Suite</w:t>
      </w:r>
    </w:p>
    <w:p w14:paraId="395F8046" w14:textId="4F869857" w:rsidR="00277AF9" w:rsidRPr="00C67EF9" w:rsidRDefault="00FD3BF4" w:rsidP="00AC6E6A">
      <w:pPr>
        <w:pStyle w:val="ListParagraph"/>
        <w:numPr>
          <w:ilvl w:val="0"/>
          <w:numId w:val="2"/>
        </w:numPr>
        <w:rPr>
          <w:rFonts w:asciiTheme="minorHAnsi" w:eastAsia="Calibri" w:hAnsiTheme="minorHAnsi" w:cstheme="minorHAnsi"/>
          <w:bCs/>
        </w:rPr>
      </w:pPr>
      <w:r w:rsidRPr="00FD3BF4">
        <w:rPr>
          <w:rFonts w:asciiTheme="minorHAnsi" w:eastAsia="Calibri" w:hAnsiTheme="minorHAnsi" w:cstheme="minorHAnsi"/>
          <w:bCs/>
        </w:rPr>
        <w:t xml:space="preserve">Other </w:t>
      </w:r>
      <w:r w:rsidR="003E0D0A">
        <w:rPr>
          <w:rFonts w:asciiTheme="minorHAnsi" w:eastAsia="Calibri" w:hAnsiTheme="minorHAnsi" w:cstheme="minorHAnsi"/>
          <w:bCs/>
        </w:rPr>
        <w:t>C</w:t>
      </w:r>
      <w:r w:rsidRPr="00FD3BF4">
        <w:rPr>
          <w:rFonts w:asciiTheme="minorHAnsi" w:eastAsia="Calibri" w:hAnsiTheme="minorHAnsi" w:cstheme="minorHAnsi"/>
          <w:bCs/>
        </w:rPr>
        <w:t xml:space="preserve">onstruction and </w:t>
      </w:r>
      <w:r w:rsidR="003E0D0A">
        <w:rPr>
          <w:rFonts w:asciiTheme="minorHAnsi" w:eastAsia="Calibri" w:hAnsiTheme="minorHAnsi" w:cstheme="minorHAnsi"/>
          <w:bCs/>
        </w:rPr>
        <w:t>R</w:t>
      </w:r>
      <w:r w:rsidRPr="00FD3BF4">
        <w:rPr>
          <w:rFonts w:asciiTheme="minorHAnsi" w:eastAsia="Calibri" w:hAnsiTheme="minorHAnsi" w:cstheme="minorHAnsi"/>
          <w:bCs/>
        </w:rPr>
        <w:t xml:space="preserve">enovation </w:t>
      </w:r>
      <w:r w:rsidR="003E0D0A">
        <w:rPr>
          <w:rFonts w:asciiTheme="minorHAnsi" w:eastAsia="Calibri" w:hAnsiTheme="minorHAnsi" w:cstheme="minorHAnsi"/>
          <w:bCs/>
        </w:rPr>
        <w:t>P</w:t>
      </w:r>
      <w:r w:rsidRPr="00FD3BF4">
        <w:rPr>
          <w:rFonts w:asciiTheme="minorHAnsi" w:eastAsia="Calibri" w:hAnsiTheme="minorHAnsi" w:cstheme="minorHAnsi"/>
          <w:bCs/>
        </w:rPr>
        <w:t>rojects</w:t>
      </w:r>
      <w:r w:rsidR="003E0D0A" w:rsidRPr="003E0D0A">
        <w:rPr>
          <w:rFonts w:asciiTheme="minorHAnsi" w:eastAsia="Calibri" w:hAnsiTheme="minorHAnsi" w:cstheme="minorHAnsi"/>
          <w:bCs/>
          <w:vertAlign w:val="superscript"/>
        </w:rPr>
        <w:footnoteReference w:id="22"/>
      </w:r>
    </w:p>
    <w:p w14:paraId="3E95F3C4" w14:textId="77777777" w:rsidR="00AC6E6A" w:rsidRPr="00BB1C67" w:rsidRDefault="00AC6E6A" w:rsidP="00BB1C67">
      <w:pPr>
        <w:pStyle w:val="Heading3"/>
        <w:rPr>
          <w:rFonts w:asciiTheme="minorHAnsi" w:hAnsiTheme="minorHAnsi" w:cstheme="minorHAnsi"/>
        </w:rPr>
      </w:pPr>
      <w:bookmarkStart w:id="37" w:name="_Toc118903961"/>
      <w:r w:rsidRPr="00401E91">
        <w:rPr>
          <w:rFonts w:asciiTheme="minorHAnsi" w:hAnsiTheme="minorHAnsi" w:cstheme="minorHAnsi"/>
          <w:color w:val="3D4F83"/>
        </w:rPr>
        <w:t>Expansion of Inpatient Beds</w:t>
      </w:r>
      <w:bookmarkEnd w:id="37"/>
    </w:p>
    <w:p w14:paraId="19B58211" w14:textId="77777777" w:rsidR="00AC6E6A" w:rsidRDefault="00AC6E6A" w:rsidP="00AC6E6A">
      <w:pPr>
        <w:contextualSpacing/>
        <w:rPr>
          <w:rFonts w:asciiTheme="minorHAnsi" w:hAnsiTheme="minorHAnsi" w:cstheme="minorHAnsi"/>
          <w:b/>
          <w:bCs/>
        </w:rPr>
      </w:pPr>
    </w:p>
    <w:p w14:paraId="634B942D" w14:textId="77777777" w:rsidR="00AC6E6A" w:rsidRDefault="00AC6E6A" w:rsidP="00AC6E6A">
      <w:pPr>
        <w:contextualSpacing/>
        <w:rPr>
          <w:rFonts w:asciiTheme="minorHAnsi" w:hAnsiTheme="minorHAnsi" w:cstheme="minorHAnsi"/>
          <w:color w:val="000000" w:themeColor="text1"/>
        </w:rPr>
      </w:pPr>
      <w:r w:rsidRPr="0062487B">
        <w:rPr>
          <w:rFonts w:asciiTheme="minorHAnsi" w:hAnsiTheme="minorHAnsi" w:cstheme="minorHAnsi"/>
          <w:color w:val="000000" w:themeColor="text1"/>
        </w:rPr>
        <w:t xml:space="preserve">The Applicant </w:t>
      </w:r>
      <w:r>
        <w:rPr>
          <w:rFonts w:asciiTheme="minorHAnsi" w:hAnsiTheme="minorHAnsi" w:cstheme="minorHAnsi"/>
          <w:color w:val="000000" w:themeColor="text1"/>
        </w:rPr>
        <w:t>attributes the need for additional inpatient beds to the following:</w:t>
      </w:r>
    </w:p>
    <w:p w14:paraId="65805F8E" w14:textId="77777777" w:rsidR="00AC6E6A" w:rsidRPr="003D7E64" w:rsidRDefault="00AC6E6A" w:rsidP="00BB1C67">
      <w:pPr>
        <w:pStyle w:val="ListParagraph"/>
        <w:numPr>
          <w:ilvl w:val="0"/>
          <w:numId w:val="29"/>
        </w:numPr>
        <w:rPr>
          <w:rFonts w:asciiTheme="minorHAnsi" w:hAnsiTheme="minorHAnsi" w:cstheme="minorHAnsi"/>
          <w:color w:val="000000" w:themeColor="text1"/>
        </w:rPr>
      </w:pPr>
      <w:r>
        <w:rPr>
          <w:rFonts w:asciiTheme="minorHAnsi" w:hAnsiTheme="minorHAnsi" w:cstheme="minorHAnsi"/>
          <w:color w:val="000000" w:themeColor="text1"/>
        </w:rPr>
        <w:t>H</w:t>
      </w:r>
      <w:r w:rsidRPr="003D7E64">
        <w:rPr>
          <w:rFonts w:asciiTheme="minorHAnsi" w:hAnsiTheme="minorHAnsi" w:cstheme="minorHAnsi"/>
          <w:color w:val="000000" w:themeColor="text1"/>
        </w:rPr>
        <w:t xml:space="preserve">igh </w:t>
      </w:r>
      <w:r>
        <w:rPr>
          <w:rFonts w:asciiTheme="minorHAnsi" w:hAnsiTheme="minorHAnsi" w:cstheme="minorHAnsi"/>
          <w:color w:val="000000" w:themeColor="text1"/>
        </w:rPr>
        <w:t>I</w:t>
      </w:r>
      <w:r w:rsidRPr="003D7E64">
        <w:rPr>
          <w:rFonts w:asciiTheme="minorHAnsi" w:hAnsiTheme="minorHAnsi" w:cstheme="minorHAnsi"/>
          <w:color w:val="000000" w:themeColor="text1"/>
        </w:rPr>
        <w:t xml:space="preserve">npatient </w:t>
      </w:r>
      <w:r>
        <w:rPr>
          <w:rFonts w:asciiTheme="minorHAnsi" w:hAnsiTheme="minorHAnsi" w:cstheme="minorHAnsi"/>
          <w:color w:val="000000" w:themeColor="text1"/>
        </w:rPr>
        <w:t>U</w:t>
      </w:r>
      <w:r w:rsidRPr="003D7E64">
        <w:rPr>
          <w:rFonts w:asciiTheme="minorHAnsi" w:hAnsiTheme="minorHAnsi" w:cstheme="minorHAnsi"/>
          <w:color w:val="000000" w:themeColor="text1"/>
        </w:rPr>
        <w:t>tilization</w:t>
      </w:r>
      <w:r>
        <w:rPr>
          <w:rFonts w:asciiTheme="minorHAnsi" w:hAnsiTheme="minorHAnsi" w:cstheme="minorHAnsi"/>
          <w:color w:val="000000" w:themeColor="text1"/>
        </w:rPr>
        <w:t xml:space="preserve"> Creating Delays in Service Delivery and Backlogs</w:t>
      </w:r>
    </w:p>
    <w:p w14:paraId="08DEC94B" w14:textId="77777777" w:rsidR="00AC6E6A" w:rsidRPr="00C554FB" w:rsidRDefault="00AC6E6A" w:rsidP="00BB1C67">
      <w:pPr>
        <w:pStyle w:val="ListParagraph"/>
        <w:numPr>
          <w:ilvl w:val="0"/>
          <w:numId w:val="29"/>
        </w:numPr>
        <w:rPr>
          <w:rFonts w:asciiTheme="minorHAnsi" w:hAnsiTheme="minorHAnsi" w:cstheme="minorHAnsi"/>
        </w:rPr>
      </w:pPr>
      <w:r w:rsidRPr="00C554FB">
        <w:rPr>
          <w:rFonts w:asciiTheme="minorHAnsi" w:hAnsiTheme="minorHAnsi" w:cstheme="minorHAnsi"/>
          <w:color w:val="000000" w:themeColor="text1"/>
        </w:rPr>
        <w:t>Projected increase in population</w:t>
      </w:r>
      <w:r>
        <w:rPr>
          <w:rFonts w:asciiTheme="minorHAnsi" w:hAnsiTheme="minorHAnsi" w:cstheme="minorHAnsi"/>
          <w:color w:val="000000" w:themeColor="text1"/>
        </w:rPr>
        <w:t xml:space="preserve"> including the aging population.</w:t>
      </w:r>
    </w:p>
    <w:p w14:paraId="65DCFBA4" w14:textId="77777777" w:rsidR="00AC6E6A" w:rsidRDefault="00AC6E6A" w:rsidP="00AC6E6A">
      <w:pPr>
        <w:autoSpaceDE w:val="0"/>
        <w:autoSpaceDN w:val="0"/>
        <w:adjustRightInd w:val="0"/>
        <w:rPr>
          <w:rFonts w:asciiTheme="minorHAnsi" w:eastAsiaTheme="minorHAnsi" w:hAnsiTheme="minorHAnsi" w:cstheme="minorHAnsi"/>
        </w:rPr>
      </w:pPr>
    </w:p>
    <w:p w14:paraId="69AEA1A9" w14:textId="77777777" w:rsidR="00AC6E6A" w:rsidRPr="00B57D83" w:rsidRDefault="00AC6E6A" w:rsidP="00AC6E6A">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 xml:space="preserve">Following of the consolidation of the two BMC campuses in 2013, </w:t>
      </w:r>
      <w:r w:rsidRPr="00D10158">
        <w:rPr>
          <w:rFonts w:asciiTheme="minorHAnsi" w:eastAsiaTheme="minorHAnsi" w:hAnsiTheme="minorHAnsi" w:cstheme="minorHAnsi"/>
        </w:rPr>
        <w:t>BMC’s licensed medical/surgical inpatient bed</w:t>
      </w:r>
      <w:r>
        <w:rPr>
          <w:rFonts w:asciiTheme="minorHAnsi" w:eastAsiaTheme="minorHAnsi" w:hAnsiTheme="minorHAnsi" w:cstheme="minorHAnsi"/>
        </w:rPr>
        <w:t>s</w:t>
      </w:r>
      <w:r w:rsidRPr="00D10158">
        <w:rPr>
          <w:rFonts w:asciiTheme="minorHAnsi" w:eastAsiaTheme="minorHAnsi" w:hAnsiTheme="minorHAnsi" w:cstheme="minorHAnsi"/>
        </w:rPr>
        <w:t xml:space="preserve"> </w:t>
      </w:r>
      <w:r>
        <w:rPr>
          <w:rFonts w:asciiTheme="minorHAnsi" w:eastAsiaTheme="minorHAnsi" w:hAnsiTheme="minorHAnsi" w:cstheme="minorHAnsi"/>
        </w:rPr>
        <w:t xml:space="preserve">and </w:t>
      </w:r>
      <w:r w:rsidRPr="00D10158">
        <w:rPr>
          <w:rFonts w:asciiTheme="minorHAnsi" w:eastAsiaTheme="minorHAnsi" w:hAnsiTheme="minorHAnsi" w:cstheme="minorHAnsi"/>
        </w:rPr>
        <w:t xml:space="preserve">ICU bed </w:t>
      </w:r>
      <w:r>
        <w:rPr>
          <w:rFonts w:asciiTheme="minorHAnsi" w:eastAsiaTheme="minorHAnsi" w:hAnsiTheme="minorHAnsi" w:cstheme="minorHAnsi"/>
        </w:rPr>
        <w:t xml:space="preserve">were </w:t>
      </w:r>
      <w:r w:rsidRPr="00D10158">
        <w:rPr>
          <w:rFonts w:asciiTheme="minorHAnsi" w:eastAsiaTheme="minorHAnsi" w:hAnsiTheme="minorHAnsi" w:cstheme="minorHAnsi"/>
        </w:rPr>
        <w:t xml:space="preserve">reduced </w:t>
      </w:r>
      <w:r>
        <w:rPr>
          <w:rFonts w:asciiTheme="minorHAnsi" w:eastAsiaTheme="minorHAnsi" w:hAnsiTheme="minorHAnsi" w:cstheme="minorHAnsi"/>
        </w:rPr>
        <w:t xml:space="preserve">by </w:t>
      </w:r>
      <w:r w:rsidRPr="00C72FBA">
        <w:rPr>
          <w:rFonts w:asciiTheme="minorHAnsi" w:eastAsiaTheme="minorHAnsi" w:hAnsiTheme="minorHAnsi" w:cstheme="minorHAnsi"/>
        </w:rPr>
        <w:t xml:space="preserve">67 beds </w:t>
      </w:r>
      <w:r>
        <w:rPr>
          <w:rFonts w:asciiTheme="minorHAnsi" w:eastAsiaTheme="minorHAnsi" w:hAnsiTheme="minorHAnsi" w:cstheme="minorHAnsi"/>
        </w:rPr>
        <w:t xml:space="preserve">and </w:t>
      </w:r>
      <w:r w:rsidRPr="00D10158">
        <w:rPr>
          <w:rFonts w:asciiTheme="minorHAnsi" w:eastAsiaTheme="minorHAnsi" w:hAnsiTheme="minorHAnsi" w:cstheme="minorHAnsi"/>
        </w:rPr>
        <w:t>11</w:t>
      </w:r>
      <w:r>
        <w:rPr>
          <w:rFonts w:asciiTheme="minorHAnsi" w:eastAsiaTheme="minorHAnsi" w:hAnsiTheme="minorHAnsi" w:cstheme="minorHAnsi"/>
        </w:rPr>
        <w:t xml:space="preserve"> </w:t>
      </w:r>
      <w:r w:rsidRPr="00D10158">
        <w:rPr>
          <w:rFonts w:asciiTheme="minorHAnsi" w:eastAsiaTheme="minorHAnsi" w:hAnsiTheme="minorHAnsi" w:cstheme="minorHAnsi"/>
        </w:rPr>
        <w:t>bed</w:t>
      </w:r>
      <w:r>
        <w:rPr>
          <w:rFonts w:asciiTheme="minorHAnsi" w:eastAsiaTheme="minorHAnsi" w:hAnsiTheme="minorHAnsi" w:cstheme="minorHAnsi"/>
        </w:rPr>
        <w:t>s respectively. Since</w:t>
      </w:r>
      <w:r w:rsidRPr="003A58B1">
        <w:rPr>
          <w:rFonts w:asciiTheme="minorHAnsi" w:eastAsiaTheme="minorHAnsi" w:hAnsiTheme="minorHAnsi" w:cstheme="minorHAnsi"/>
        </w:rPr>
        <w:t xml:space="preserve"> </w:t>
      </w:r>
      <w:r>
        <w:rPr>
          <w:rFonts w:asciiTheme="minorHAnsi" w:eastAsiaTheme="minorHAnsi" w:hAnsiTheme="minorHAnsi" w:cstheme="minorHAnsi"/>
        </w:rPr>
        <w:t xml:space="preserve">then, the Applicant notes that </w:t>
      </w:r>
      <w:r w:rsidRPr="00C554FB">
        <w:rPr>
          <w:rFonts w:asciiTheme="minorHAnsi" w:eastAsiaTheme="minorHAnsi" w:hAnsiTheme="minorHAnsi" w:cstheme="minorHAnsi"/>
        </w:rPr>
        <w:t>BMC’s patient volumes</w:t>
      </w:r>
      <w:r>
        <w:rPr>
          <w:rFonts w:asciiTheme="minorHAnsi" w:eastAsiaTheme="minorHAnsi" w:hAnsiTheme="minorHAnsi" w:cstheme="minorHAnsi"/>
        </w:rPr>
        <w:t xml:space="preserve"> have increased due to </w:t>
      </w:r>
      <w:r w:rsidRPr="003A58B1">
        <w:rPr>
          <w:rFonts w:asciiTheme="minorHAnsi" w:eastAsiaTheme="minorHAnsi" w:hAnsiTheme="minorHAnsi" w:cstheme="minorHAnsi"/>
        </w:rPr>
        <w:t>changes in the health care environment</w:t>
      </w:r>
      <w:r>
        <w:rPr>
          <w:rFonts w:asciiTheme="minorHAnsi" w:eastAsiaTheme="minorHAnsi" w:hAnsiTheme="minorHAnsi" w:cstheme="minorHAnsi"/>
        </w:rPr>
        <w:t xml:space="preserve"> such as regulations and increasing acuity, patient population growth, COVID-19 pandemic, and participation in ACO’s.</w:t>
      </w:r>
    </w:p>
    <w:p w14:paraId="6B7CBD7D" w14:textId="77777777" w:rsidR="00AC6E6A" w:rsidRPr="0062487B" w:rsidRDefault="00AC6E6A" w:rsidP="00AC6E6A">
      <w:pPr>
        <w:contextualSpacing/>
        <w:rPr>
          <w:rFonts w:asciiTheme="minorHAnsi" w:hAnsiTheme="minorHAnsi" w:cstheme="minorHAnsi"/>
          <w:color w:val="000000"/>
        </w:rPr>
      </w:pPr>
    </w:p>
    <w:p w14:paraId="2B7E503C" w14:textId="0C8028B8" w:rsidR="00AC6E6A" w:rsidRPr="00F42171" w:rsidRDefault="00BB1C67" w:rsidP="00AC6E6A">
      <w:pPr>
        <w:pStyle w:val="ListParagraph"/>
        <w:ind w:left="0"/>
        <w:rPr>
          <w:rFonts w:asciiTheme="minorHAnsi" w:hAnsiTheme="minorHAnsi" w:cstheme="minorHAnsi"/>
          <w:b/>
          <w:bCs/>
          <w:color w:val="000000" w:themeColor="text1"/>
        </w:rPr>
      </w:pPr>
      <w:r>
        <w:rPr>
          <w:rFonts w:asciiTheme="minorHAnsi" w:hAnsiTheme="minorHAnsi" w:cstheme="minorHAnsi"/>
          <w:b/>
          <w:bCs/>
          <w:color w:val="000000" w:themeColor="text1"/>
        </w:rPr>
        <w:t xml:space="preserve">1. </w:t>
      </w:r>
      <w:r w:rsidR="00AC6E6A" w:rsidRPr="00F42171">
        <w:rPr>
          <w:rFonts w:asciiTheme="minorHAnsi" w:hAnsiTheme="minorHAnsi" w:cstheme="minorHAnsi"/>
          <w:b/>
          <w:bCs/>
          <w:color w:val="000000" w:themeColor="text1"/>
        </w:rPr>
        <w:t xml:space="preserve">High Inpatient Utilization Creating Delays in Service Delivery and Backlogs </w:t>
      </w:r>
    </w:p>
    <w:p w14:paraId="27D8CFF6" w14:textId="77777777" w:rsidR="00AC6E6A" w:rsidRPr="008D6136" w:rsidRDefault="00AC6E6A" w:rsidP="00AC6E6A">
      <w:pPr>
        <w:pStyle w:val="ListParagraph"/>
        <w:ind w:left="0"/>
        <w:rPr>
          <w:rFonts w:asciiTheme="minorHAnsi" w:hAnsiTheme="minorHAnsi" w:cstheme="minorHAnsi"/>
          <w:color w:val="000000" w:themeColor="text1"/>
        </w:rPr>
      </w:pPr>
    </w:p>
    <w:p w14:paraId="43AED2C1" w14:textId="77777777" w:rsidR="00AC6E6A" w:rsidRDefault="00AC6E6A" w:rsidP="00AC6E6A">
      <w:pPr>
        <w:pStyle w:val="ListParagraph"/>
        <w:ind w:left="0"/>
        <w:rPr>
          <w:rFonts w:asciiTheme="minorHAnsi" w:hAnsiTheme="minorHAnsi" w:cstheme="minorHAnsi"/>
          <w:color w:val="000000" w:themeColor="text1"/>
        </w:rPr>
      </w:pPr>
      <w:r>
        <w:rPr>
          <w:rFonts w:asciiTheme="minorHAnsi" w:hAnsiTheme="minorHAnsi" w:cstheme="minorHAnsi"/>
          <w:color w:val="000000" w:themeColor="text1"/>
        </w:rPr>
        <w:lastRenderedPageBreak/>
        <w:t xml:space="preserve">Increased utilization of </w:t>
      </w:r>
      <w:r w:rsidRPr="0062487B">
        <w:rPr>
          <w:rFonts w:asciiTheme="minorHAnsi" w:hAnsiTheme="minorHAnsi" w:cstheme="minorHAnsi"/>
          <w:color w:val="000000" w:themeColor="text1"/>
        </w:rPr>
        <w:t>the inpatient units</w:t>
      </w:r>
      <w:r>
        <w:rPr>
          <w:rFonts w:asciiTheme="minorHAnsi" w:hAnsiTheme="minorHAnsi" w:cstheme="minorHAnsi"/>
          <w:color w:val="000000" w:themeColor="text1"/>
        </w:rPr>
        <w:t xml:space="preserve"> is demonstrated by a number of interrelated metrics that include number of discharges, case-mix index (CMI),</w:t>
      </w:r>
      <w:r w:rsidRPr="002A56D6">
        <w:rPr>
          <w:rFonts w:asciiTheme="minorHAnsi" w:hAnsiTheme="minorHAnsi" w:cstheme="minorHAnsi"/>
          <w:color w:val="000000" w:themeColor="text1"/>
        </w:rPr>
        <w:t xml:space="preserve"> average length of stay (ALOS)</w:t>
      </w:r>
      <w:r>
        <w:rPr>
          <w:rFonts w:asciiTheme="minorHAnsi" w:hAnsiTheme="minorHAnsi" w:cstheme="minorHAnsi"/>
          <w:color w:val="000000" w:themeColor="text1"/>
        </w:rPr>
        <w:t xml:space="preserve">, bed occupancy rates, and patient days. </w:t>
      </w:r>
      <w:r w:rsidRPr="00690F41">
        <w:rPr>
          <w:rFonts w:asciiTheme="minorHAnsi" w:hAnsiTheme="minorHAnsi" w:cstheme="minorHAnsi"/>
          <w:color w:val="000000" w:themeColor="text1"/>
        </w:rPr>
        <w:t xml:space="preserve">Table </w:t>
      </w:r>
      <w:r>
        <w:rPr>
          <w:rFonts w:asciiTheme="minorHAnsi" w:hAnsiTheme="minorHAnsi" w:cstheme="minorHAnsi"/>
          <w:color w:val="000000" w:themeColor="text1"/>
        </w:rPr>
        <w:t xml:space="preserve">5 shows the </w:t>
      </w:r>
      <w:r w:rsidRPr="00690F41">
        <w:rPr>
          <w:rFonts w:asciiTheme="minorHAnsi" w:hAnsiTheme="minorHAnsi" w:cstheme="minorHAnsi"/>
          <w:color w:val="000000" w:themeColor="text1"/>
        </w:rPr>
        <w:t>Hospital’s</w:t>
      </w:r>
      <w:r>
        <w:rPr>
          <w:rFonts w:asciiTheme="minorHAnsi" w:hAnsiTheme="minorHAnsi" w:cstheme="minorHAnsi"/>
          <w:color w:val="000000" w:themeColor="text1"/>
        </w:rPr>
        <w:t xml:space="preserve"> data for both</w:t>
      </w:r>
      <w:r w:rsidRPr="00690F41">
        <w:rPr>
          <w:rFonts w:asciiTheme="minorHAnsi" w:hAnsiTheme="minorHAnsi" w:cstheme="minorHAnsi"/>
          <w:color w:val="000000" w:themeColor="text1"/>
        </w:rPr>
        <w:t xml:space="preserve"> medical/surgical </w:t>
      </w:r>
      <w:r>
        <w:rPr>
          <w:rFonts w:asciiTheme="minorHAnsi" w:hAnsiTheme="minorHAnsi" w:cstheme="minorHAnsi"/>
          <w:color w:val="000000" w:themeColor="text1"/>
        </w:rPr>
        <w:t xml:space="preserve">(M/S) </w:t>
      </w:r>
      <w:r w:rsidRPr="00690F41">
        <w:rPr>
          <w:rFonts w:asciiTheme="minorHAnsi" w:hAnsiTheme="minorHAnsi" w:cstheme="minorHAnsi"/>
          <w:color w:val="000000" w:themeColor="text1"/>
        </w:rPr>
        <w:t>inpatient</w:t>
      </w:r>
      <w:r>
        <w:rPr>
          <w:rFonts w:asciiTheme="minorHAnsi" w:hAnsiTheme="minorHAnsi" w:cstheme="minorHAnsi"/>
          <w:color w:val="000000" w:themeColor="text1"/>
        </w:rPr>
        <w:t xml:space="preserve"> units and ICU for FY 2019-2021.</w:t>
      </w:r>
      <w:r>
        <w:rPr>
          <w:rStyle w:val="FootnoteReference"/>
          <w:rFonts w:asciiTheme="minorHAnsi" w:hAnsiTheme="minorHAnsi" w:cstheme="minorHAnsi"/>
          <w:color w:val="000000" w:themeColor="text1"/>
        </w:rPr>
        <w:footnoteReference w:id="23"/>
      </w:r>
      <w:r>
        <w:rPr>
          <w:rFonts w:asciiTheme="minorHAnsi" w:hAnsiTheme="minorHAnsi" w:cstheme="minorHAnsi"/>
          <w:color w:val="000000" w:themeColor="text1"/>
        </w:rPr>
        <w:t xml:space="preserve"> </w:t>
      </w:r>
    </w:p>
    <w:p w14:paraId="24D80D68" w14:textId="77777777" w:rsidR="00AC6E6A" w:rsidRDefault="00AC6E6A" w:rsidP="00AC6E6A">
      <w:pPr>
        <w:pStyle w:val="ListParagraph"/>
        <w:ind w:left="0"/>
        <w:rPr>
          <w:rFonts w:asciiTheme="minorHAnsi" w:hAnsiTheme="minorHAnsi" w:cstheme="minorHAnsi"/>
          <w:color w:val="000000" w:themeColor="text1"/>
        </w:rPr>
      </w:pPr>
    </w:p>
    <w:p w14:paraId="0F8719B6" w14:textId="77777777" w:rsidR="00AC6E6A" w:rsidRDefault="00AC6E6A" w:rsidP="00AC6E6A">
      <w:pPr>
        <w:pStyle w:val="ListParagraph"/>
        <w:ind w:left="0"/>
        <w:rPr>
          <w:rFonts w:asciiTheme="minorHAnsi" w:hAnsiTheme="minorHAnsi" w:cstheme="minorHAnsi"/>
          <w:color w:val="000000" w:themeColor="text1"/>
        </w:rPr>
      </w:pPr>
      <w:r>
        <w:rPr>
          <w:rFonts w:asciiTheme="minorHAnsi" w:hAnsiTheme="minorHAnsi" w:cstheme="minorHAnsi"/>
          <w:color w:val="000000" w:themeColor="text1"/>
        </w:rPr>
        <w:t xml:space="preserve">For the M/S service, </w:t>
      </w:r>
      <w:r w:rsidRPr="00690F41">
        <w:rPr>
          <w:rFonts w:asciiTheme="minorHAnsi" w:hAnsiTheme="minorHAnsi" w:cstheme="minorHAnsi"/>
          <w:color w:val="000000" w:themeColor="text1"/>
        </w:rPr>
        <w:t>occupancy rates</w:t>
      </w:r>
      <w:r>
        <w:rPr>
          <w:rFonts w:asciiTheme="minorHAnsi" w:hAnsiTheme="minorHAnsi" w:cstheme="minorHAnsi"/>
          <w:color w:val="000000" w:themeColor="text1"/>
        </w:rPr>
        <w:t xml:space="preserve"> are ~</w:t>
      </w:r>
      <w:r w:rsidRPr="00690F41">
        <w:rPr>
          <w:rFonts w:asciiTheme="minorHAnsi" w:hAnsiTheme="minorHAnsi" w:cstheme="minorHAnsi"/>
          <w:color w:val="000000" w:themeColor="text1"/>
        </w:rPr>
        <w:t>90%</w:t>
      </w:r>
      <w:r>
        <w:rPr>
          <w:rFonts w:asciiTheme="minorHAnsi" w:hAnsiTheme="minorHAnsi" w:cstheme="minorHAnsi"/>
          <w:color w:val="000000" w:themeColor="text1"/>
        </w:rPr>
        <w:t xml:space="preserve"> with a slight dip during the pandemic, for non- COVID-19 patients, but </w:t>
      </w:r>
      <w:r w:rsidRPr="00690F41">
        <w:rPr>
          <w:rFonts w:asciiTheme="minorHAnsi" w:hAnsiTheme="minorHAnsi" w:cstheme="minorHAnsi"/>
          <w:color w:val="000000" w:themeColor="text1"/>
        </w:rPr>
        <w:t>above</w:t>
      </w:r>
      <w:r>
        <w:rPr>
          <w:rFonts w:asciiTheme="minorHAnsi" w:hAnsiTheme="minorHAnsi" w:cstheme="minorHAnsi"/>
          <w:color w:val="000000" w:themeColor="text1"/>
        </w:rPr>
        <w:t xml:space="preserve"> </w:t>
      </w:r>
      <w:r w:rsidRPr="00690F41">
        <w:rPr>
          <w:rFonts w:asciiTheme="minorHAnsi" w:hAnsiTheme="minorHAnsi" w:cstheme="minorHAnsi"/>
          <w:color w:val="000000" w:themeColor="text1"/>
        </w:rPr>
        <w:t>the industry standard</w:t>
      </w:r>
      <w:r>
        <w:rPr>
          <w:rFonts w:asciiTheme="minorHAnsi" w:hAnsiTheme="minorHAnsi" w:cstheme="minorHAnsi"/>
          <w:color w:val="000000" w:themeColor="text1"/>
        </w:rPr>
        <w:t xml:space="preserve">s of </w:t>
      </w:r>
      <w:r w:rsidRPr="005152A8">
        <w:rPr>
          <w:rFonts w:asciiTheme="minorHAnsi" w:hAnsiTheme="minorHAnsi" w:cstheme="minorHAnsi"/>
          <w:color w:val="000000" w:themeColor="text1"/>
        </w:rPr>
        <w:t>80-85%</w:t>
      </w:r>
      <w:r>
        <w:rPr>
          <w:rFonts w:asciiTheme="minorHAnsi" w:hAnsiTheme="minorHAnsi" w:cstheme="minorHAnsi"/>
          <w:color w:val="000000" w:themeColor="text1"/>
        </w:rPr>
        <w:t xml:space="preserve"> being </w:t>
      </w:r>
      <w:r w:rsidRPr="00690F41">
        <w:rPr>
          <w:rFonts w:asciiTheme="minorHAnsi" w:hAnsiTheme="minorHAnsi" w:cstheme="minorHAnsi"/>
          <w:color w:val="000000" w:themeColor="text1"/>
        </w:rPr>
        <w:t>optimal occupancy rate</w:t>
      </w:r>
      <w:r>
        <w:rPr>
          <w:rFonts w:asciiTheme="minorHAnsi" w:hAnsiTheme="minorHAnsi" w:cstheme="minorHAnsi"/>
          <w:color w:val="000000" w:themeColor="text1"/>
        </w:rPr>
        <w:t>.</w:t>
      </w:r>
      <w:r>
        <w:rPr>
          <w:rStyle w:val="EndnoteReference"/>
          <w:rFonts w:asciiTheme="minorHAnsi" w:hAnsiTheme="minorHAnsi" w:cstheme="minorHAnsi"/>
          <w:color w:val="000000" w:themeColor="text1"/>
        </w:rPr>
        <w:endnoteReference w:id="2"/>
      </w:r>
      <w:r>
        <w:rPr>
          <w:rFonts w:asciiTheme="minorHAnsi" w:hAnsiTheme="minorHAnsi" w:cstheme="minorHAnsi"/>
          <w:color w:val="000000" w:themeColor="text1"/>
        </w:rPr>
        <w:t xml:space="preserve">  CMI and case weight are indicators of resource use and used to reflect severity of illness.</w:t>
      </w:r>
      <w:r>
        <w:rPr>
          <w:rStyle w:val="FootnoteReference"/>
          <w:rFonts w:asciiTheme="minorHAnsi" w:hAnsiTheme="minorHAnsi" w:cstheme="minorHAnsi"/>
          <w:color w:val="000000" w:themeColor="text1"/>
        </w:rPr>
        <w:footnoteReference w:id="24"/>
      </w:r>
      <w:r>
        <w:rPr>
          <w:rFonts w:asciiTheme="minorHAnsi" w:hAnsiTheme="minorHAnsi" w:cstheme="minorHAnsi"/>
          <w:color w:val="000000" w:themeColor="text1"/>
        </w:rPr>
        <w:t xml:space="preserve"> A</w:t>
      </w:r>
      <w:r w:rsidRPr="00CF7BD7">
        <w:rPr>
          <w:rFonts w:asciiTheme="minorHAnsi" w:hAnsiTheme="minorHAnsi" w:cstheme="minorHAnsi"/>
          <w:color w:val="000000" w:themeColor="text1"/>
        </w:rPr>
        <w:t>s a result of increasing CMI from 1.58 to 1.65</w:t>
      </w:r>
      <w:r>
        <w:rPr>
          <w:rFonts w:asciiTheme="minorHAnsi" w:hAnsiTheme="minorHAnsi" w:cstheme="minorHAnsi"/>
          <w:color w:val="000000" w:themeColor="text1"/>
        </w:rPr>
        <w:t xml:space="preserve">, lengths of stay increased from 4.70 to 5.07 resulting in consistently high occupancy rates while treating fewer patients. Note, </w:t>
      </w:r>
      <w:r w:rsidRPr="009411C6">
        <w:rPr>
          <w:rFonts w:asciiTheme="minorHAnsi" w:hAnsiTheme="minorHAnsi" w:cstheme="minorHAnsi"/>
          <w:color w:val="000000" w:themeColor="text1"/>
        </w:rPr>
        <w:t>the number of discharges has not returned to pre-pandemic levels</w:t>
      </w:r>
      <w:r>
        <w:rPr>
          <w:rFonts w:asciiTheme="minorHAnsi" w:hAnsiTheme="minorHAnsi" w:cstheme="minorHAnsi"/>
          <w:color w:val="000000" w:themeColor="text1"/>
        </w:rPr>
        <w:t xml:space="preserve"> (2019) while in 2021 patient days exceeded the 2019 levels by 4%.</w:t>
      </w:r>
    </w:p>
    <w:p w14:paraId="4CF2272B" w14:textId="77777777" w:rsidR="00AC6E6A" w:rsidRDefault="00AC6E6A" w:rsidP="00AC6E6A">
      <w:pPr>
        <w:pStyle w:val="ListParagraph"/>
        <w:ind w:left="0"/>
        <w:rPr>
          <w:rFonts w:asciiTheme="minorHAnsi" w:hAnsiTheme="minorHAnsi" w:cstheme="minorHAnsi"/>
          <w:color w:val="000000" w:themeColor="text1"/>
        </w:rPr>
      </w:pPr>
    </w:p>
    <w:p w14:paraId="00D5847A" w14:textId="556E89A5" w:rsidR="00AC6E6A" w:rsidRDefault="00AC6E6A" w:rsidP="00AC6E6A">
      <w:pPr>
        <w:pStyle w:val="ListParagraph"/>
        <w:ind w:left="0"/>
        <w:rPr>
          <w:rFonts w:asciiTheme="minorHAnsi" w:hAnsiTheme="minorHAnsi" w:cstheme="minorHAnsi"/>
          <w:color w:val="000000" w:themeColor="text1"/>
        </w:rPr>
      </w:pPr>
      <w:r w:rsidRPr="00690F41">
        <w:rPr>
          <w:rFonts w:asciiTheme="minorHAnsi" w:hAnsiTheme="minorHAnsi" w:cstheme="minorHAnsi"/>
          <w:color w:val="000000" w:themeColor="text1"/>
        </w:rPr>
        <w:t xml:space="preserve">Similar trends </w:t>
      </w:r>
      <w:r>
        <w:rPr>
          <w:rFonts w:asciiTheme="minorHAnsi" w:hAnsiTheme="minorHAnsi" w:cstheme="minorHAnsi"/>
          <w:color w:val="000000" w:themeColor="text1"/>
        </w:rPr>
        <w:t xml:space="preserve">occurred </w:t>
      </w:r>
      <w:r w:rsidRPr="00690F41">
        <w:rPr>
          <w:rFonts w:asciiTheme="minorHAnsi" w:hAnsiTheme="minorHAnsi" w:cstheme="minorHAnsi"/>
          <w:color w:val="000000" w:themeColor="text1"/>
        </w:rPr>
        <w:t xml:space="preserve">among </w:t>
      </w:r>
      <w:r>
        <w:rPr>
          <w:rFonts w:asciiTheme="minorHAnsi" w:hAnsiTheme="minorHAnsi" w:cstheme="minorHAnsi"/>
          <w:color w:val="000000" w:themeColor="text1"/>
        </w:rPr>
        <w:t>BMC</w:t>
      </w:r>
      <w:r w:rsidRPr="00690F41">
        <w:rPr>
          <w:rFonts w:asciiTheme="minorHAnsi" w:hAnsiTheme="minorHAnsi" w:cstheme="minorHAnsi"/>
          <w:color w:val="000000" w:themeColor="text1"/>
        </w:rPr>
        <w:t>’s</w:t>
      </w:r>
      <w:r>
        <w:rPr>
          <w:rFonts w:asciiTheme="minorHAnsi" w:hAnsiTheme="minorHAnsi" w:cstheme="minorHAnsi"/>
          <w:color w:val="000000" w:themeColor="text1"/>
        </w:rPr>
        <w:t xml:space="preserve"> </w:t>
      </w:r>
      <w:r w:rsidRPr="00690F41">
        <w:rPr>
          <w:rFonts w:asciiTheme="minorHAnsi" w:hAnsiTheme="minorHAnsi" w:cstheme="minorHAnsi"/>
          <w:color w:val="000000" w:themeColor="text1"/>
        </w:rPr>
        <w:t>ICU patient</w:t>
      </w:r>
      <w:r>
        <w:rPr>
          <w:rFonts w:asciiTheme="minorHAnsi" w:hAnsiTheme="minorHAnsi" w:cstheme="minorHAnsi"/>
          <w:color w:val="000000" w:themeColor="text1"/>
        </w:rPr>
        <w:t>s. B</w:t>
      </w:r>
      <w:r w:rsidRPr="00690F41">
        <w:rPr>
          <w:rFonts w:asciiTheme="minorHAnsi" w:hAnsiTheme="minorHAnsi" w:cstheme="minorHAnsi"/>
          <w:color w:val="000000" w:themeColor="text1"/>
        </w:rPr>
        <w:t>etween FY19 and FY21,</w:t>
      </w:r>
      <w:r>
        <w:rPr>
          <w:rFonts w:asciiTheme="minorHAnsi" w:hAnsiTheme="minorHAnsi" w:cstheme="minorHAnsi"/>
          <w:color w:val="000000" w:themeColor="text1"/>
        </w:rPr>
        <w:t xml:space="preserve"> </w:t>
      </w:r>
      <w:r w:rsidRPr="00690F41">
        <w:rPr>
          <w:rFonts w:asciiTheme="minorHAnsi" w:hAnsiTheme="minorHAnsi" w:cstheme="minorHAnsi"/>
          <w:color w:val="000000" w:themeColor="text1"/>
        </w:rPr>
        <w:t>the ICU CMI increased 10.4%,</w:t>
      </w:r>
      <w:r>
        <w:rPr>
          <w:rFonts w:asciiTheme="minorHAnsi" w:hAnsiTheme="minorHAnsi" w:cstheme="minorHAnsi"/>
          <w:color w:val="000000" w:themeColor="text1"/>
        </w:rPr>
        <w:t xml:space="preserve"> </w:t>
      </w:r>
      <w:r w:rsidRPr="00690F41">
        <w:rPr>
          <w:rFonts w:asciiTheme="minorHAnsi" w:hAnsiTheme="minorHAnsi" w:cstheme="minorHAnsi"/>
          <w:color w:val="000000" w:themeColor="text1"/>
        </w:rPr>
        <w:t>ALOS</w:t>
      </w:r>
      <w:r>
        <w:rPr>
          <w:rFonts w:asciiTheme="minorHAnsi" w:hAnsiTheme="minorHAnsi" w:cstheme="minorHAnsi"/>
          <w:color w:val="000000" w:themeColor="text1"/>
        </w:rPr>
        <w:t xml:space="preserve"> </w:t>
      </w:r>
      <w:r w:rsidRPr="00690F41">
        <w:rPr>
          <w:rFonts w:asciiTheme="minorHAnsi" w:hAnsiTheme="minorHAnsi" w:cstheme="minorHAnsi"/>
          <w:color w:val="000000" w:themeColor="text1"/>
        </w:rPr>
        <w:t>increased 21.3%, and ICU bed occupancy</w:t>
      </w:r>
      <w:r>
        <w:rPr>
          <w:rFonts w:asciiTheme="minorHAnsi" w:hAnsiTheme="minorHAnsi" w:cstheme="minorHAnsi"/>
          <w:color w:val="000000" w:themeColor="text1"/>
        </w:rPr>
        <w:t xml:space="preserve"> </w:t>
      </w:r>
      <w:r w:rsidRPr="00690F41">
        <w:rPr>
          <w:rFonts w:asciiTheme="minorHAnsi" w:hAnsiTheme="minorHAnsi" w:cstheme="minorHAnsi"/>
          <w:color w:val="000000" w:themeColor="text1"/>
        </w:rPr>
        <w:t>rates remained high at approximately 83%, notably</w:t>
      </w:r>
      <w:r>
        <w:rPr>
          <w:rFonts w:asciiTheme="minorHAnsi" w:hAnsiTheme="minorHAnsi" w:cstheme="minorHAnsi"/>
          <w:color w:val="000000" w:themeColor="text1"/>
        </w:rPr>
        <w:t xml:space="preserve"> </w:t>
      </w:r>
      <w:r w:rsidRPr="00690F41">
        <w:rPr>
          <w:rFonts w:asciiTheme="minorHAnsi" w:hAnsiTheme="minorHAnsi" w:cstheme="minorHAnsi"/>
          <w:color w:val="000000" w:themeColor="text1"/>
        </w:rPr>
        <w:t>above the industry standard optimal ICU occupancy rate of 70-75%</w:t>
      </w:r>
      <w:r>
        <w:rPr>
          <w:rFonts w:asciiTheme="minorHAnsi" w:hAnsiTheme="minorHAnsi" w:cstheme="minorHAnsi"/>
          <w:color w:val="000000" w:themeColor="text1"/>
        </w:rPr>
        <w:t>,</w:t>
      </w:r>
      <w:r>
        <w:rPr>
          <w:rStyle w:val="EndnoteReference"/>
          <w:rFonts w:asciiTheme="minorHAnsi" w:hAnsiTheme="minorHAnsi" w:cstheme="minorHAnsi"/>
          <w:color w:val="000000" w:themeColor="text1"/>
        </w:rPr>
        <w:endnoteReference w:id="3"/>
      </w:r>
      <w:r>
        <w:rPr>
          <w:rFonts w:asciiTheme="minorHAnsi" w:hAnsiTheme="minorHAnsi" w:cstheme="minorHAnsi"/>
          <w:color w:val="000000" w:themeColor="text1"/>
        </w:rPr>
        <w:t xml:space="preserve"> while</w:t>
      </w:r>
      <w:r w:rsidRPr="00B63773">
        <w:rPr>
          <w:rFonts w:asciiTheme="minorHAnsi" w:hAnsiTheme="minorHAnsi" w:cstheme="minorHAnsi"/>
          <w:color w:val="000000" w:themeColor="text1"/>
        </w:rPr>
        <w:t xml:space="preserve"> ICU discharges</w:t>
      </w:r>
      <w:r>
        <w:rPr>
          <w:rFonts w:asciiTheme="minorHAnsi" w:hAnsiTheme="minorHAnsi" w:cstheme="minorHAnsi"/>
          <w:color w:val="000000" w:themeColor="text1"/>
        </w:rPr>
        <w:t xml:space="preserve"> were lower, meaning fewer patients were treated.</w:t>
      </w:r>
    </w:p>
    <w:p w14:paraId="1A47E65C" w14:textId="77777777" w:rsidR="00AC6E6A" w:rsidRDefault="00AC6E6A" w:rsidP="00AC6E6A">
      <w:pPr>
        <w:rPr>
          <w:rFonts w:asciiTheme="minorHAnsi" w:hAnsiTheme="minorHAnsi" w:cstheme="minorHAnsi"/>
          <w:color w:val="000000" w:themeColor="text1"/>
          <w:u w:val="single"/>
        </w:rPr>
      </w:pPr>
    </w:p>
    <w:p w14:paraId="535D0714" w14:textId="77777777" w:rsidR="00AC6E6A" w:rsidRPr="00390BEA" w:rsidRDefault="00AC6E6A" w:rsidP="00AC6E6A">
      <w:pPr>
        <w:contextualSpacing/>
        <w:jc w:val="center"/>
        <w:rPr>
          <w:rFonts w:asciiTheme="minorHAnsi" w:hAnsiTheme="minorHAnsi" w:cstheme="minorHAnsi"/>
          <w:b/>
          <w:bCs/>
        </w:rPr>
      </w:pPr>
      <w:r w:rsidRPr="00390BEA">
        <w:rPr>
          <w:rFonts w:asciiTheme="minorHAnsi" w:hAnsiTheme="minorHAnsi" w:cstheme="minorHAnsi"/>
          <w:b/>
          <w:bCs/>
        </w:rPr>
        <w:t>Table 5: BMC Inpatient Bed Historical Utilization (Non-COVID-19 Only)</w:t>
      </w:r>
    </w:p>
    <w:p w14:paraId="32E55D53" w14:textId="77777777" w:rsidR="00AC6E6A" w:rsidRDefault="00AC6E6A" w:rsidP="00AC6E6A">
      <w:pPr>
        <w:contextualSpacing/>
        <w:rPr>
          <w:rFonts w:asciiTheme="minorHAnsi" w:hAnsiTheme="minorHAnsi" w:cstheme="minorHAnsi"/>
          <w:b/>
          <w:bCs/>
          <w:sz w:val="22"/>
          <w:szCs w:val="22"/>
        </w:rPr>
      </w:pPr>
    </w:p>
    <w:tbl>
      <w:tblPr>
        <w:tblStyle w:val="TableGrid"/>
        <w:tblW w:w="0" w:type="auto"/>
        <w:jc w:val="center"/>
        <w:tblLayout w:type="fixed"/>
        <w:tblLook w:val="04A0" w:firstRow="1" w:lastRow="0" w:firstColumn="1" w:lastColumn="0" w:noHBand="0" w:noVBand="1"/>
      </w:tblPr>
      <w:tblGrid>
        <w:gridCol w:w="1527"/>
        <w:gridCol w:w="931"/>
        <w:gridCol w:w="931"/>
        <w:gridCol w:w="1006"/>
        <w:gridCol w:w="1170"/>
        <w:gridCol w:w="900"/>
        <w:gridCol w:w="885"/>
        <w:gridCol w:w="930"/>
        <w:gridCol w:w="1155"/>
      </w:tblGrid>
      <w:tr w:rsidR="00AC6E6A" w:rsidRPr="00B01832" w14:paraId="7B8BEAF2" w14:textId="77777777" w:rsidTr="00DB0B40">
        <w:trPr>
          <w:cantSplit/>
          <w:tblHeader/>
          <w:jc w:val="center"/>
        </w:trPr>
        <w:tc>
          <w:tcPr>
            <w:tcW w:w="1527" w:type="dxa"/>
            <w:tcBorders>
              <w:top w:val="single" w:sz="4" w:space="0" w:color="auto"/>
              <w:left w:val="single" w:sz="4" w:space="0" w:color="auto"/>
              <w:right w:val="single" w:sz="12" w:space="0" w:color="auto"/>
            </w:tcBorders>
            <w:shd w:val="clear" w:color="auto" w:fill="E5FFFF"/>
          </w:tcPr>
          <w:p w14:paraId="243A0D39" w14:textId="77777777" w:rsidR="00AC6E6A" w:rsidRPr="00B01832" w:rsidRDefault="00AC6E6A" w:rsidP="00DA1F64">
            <w:pPr>
              <w:pStyle w:val="NormalWeb"/>
              <w:jc w:val="center"/>
              <w:rPr>
                <w:rFonts w:asciiTheme="minorHAnsi" w:hAnsiTheme="minorHAnsi" w:cstheme="minorHAnsi"/>
              </w:rPr>
            </w:pPr>
          </w:p>
        </w:tc>
        <w:tc>
          <w:tcPr>
            <w:tcW w:w="4038" w:type="dxa"/>
            <w:gridSpan w:val="4"/>
            <w:tcBorders>
              <w:top w:val="single" w:sz="4" w:space="0" w:color="auto"/>
              <w:left w:val="single" w:sz="12" w:space="0" w:color="auto"/>
              <w:right w:val="single" w:sz="12" w:space="0" w:color="auto"/>
            </w:tcBorders>
            <w:shd w:val="clear" w:color="auto" w:fill="E5FFFF"/>
            <w:vAlign w:val="center"/>
          </w:tcPr>
          <w:p w14:paraId="621A15E7" w14:textId="77777777" w:rsidR="00AC6E6A" w:rsidRPr="00B01832" w:rsidRDefault="00AC6E6A" w:rsidP="00DA1F64">
            <w:pPr>
              <w:pStyle w:val="NormalWeb"/>
              <w:jc w:val="center"/>
              <w:rPr>
                <w:rFonts w:asciiTheme="minorHAnsi" w:hAnsiTheme="minorHAnsi" w:cstheme="minorHAnsi"/>
                <w:b/>
                <w:bCs/>
              </w:rPr>
            </w:pPr>
            <w:r w:rsidRPr="00B01832">
              <w:rPr>
                <w:rFonts w:asciiTheme="minorHAnsi" w:hAnsiTheme="minorHAnsi" w:cstheme="minorHAnsi"/>
                <w:b/>
                <w:bCs/>
              </w:rPr>
              <w:t>Medical/Surgical</w:t>
            </w:r>
            <w:r w:rsidRPr="00B01832">
              <w:rPr>
                <w:rStyle w:val="FootnoteReference"/>
                <w:rFonts w:asciiTheme="minorHAnsi" w:hAnsiTheme="minorHAnsi" w:cstheme="minorHAnsi"/>
                <w:b/>
                <w:bCs/>
              </w:rPr>
              <w:footnoteReference w:id="25"/>
            </w:r>
            <w:r w:rsidRPr="00B01832">
              <w:rPr>
                <w:rFonts w:asciiTheme="minorHAnsi" w:hAnsiTheme="minorHAnsi" w:cstheme="minorHAnsi"/>
                <w:b/>
                <w:bCs/>
                <w:vertAlign w:val="superscript"/>
              </w:rPr>
              <w:t>,</w:t>
            </w:r>
            <w:r w:rsidRPr="00B01832">
              <w:rPr>
                <w:rStyle w:val="FootnoteReference"/>
                <w:rFonts w:asciiTheme="minorHAnsi" w:hAnsiTheme="minorHAnsi" w:cstheme="minorHAnsi"/>
                <w:b/>
                <w:bCs/>
              </w:rPr>
              <w:footnoteReference w:id="26"/>
            </w:r>
          </w:p>
        </w:tc>
        <w:tc>
          <w:tcPr>
            <w:tcW w:w="3870" w:type="dxa"/>
            <w:gridSpan w:val="4"/>
            <w:tcBorders>
              <w:top w:val="single" w:sz="4" w:space="0" w:color="auto"/>
              <w:left w:val="single" w:sz="12" w:space="0" w:color="auto"/>
              <w:right w:val="single" w:sz="4" w:space="0" w:color="auto"/>
            </w:tcBorders>
            <w:shd w:val="clear" w:color="auto" w:fill="E5FFFF"/>
            <w:vAlign w:val="center"/>
          </w:tcPr>
          <w:p w14:paraId="1DC722BA" w14:textId="77777777" w:rsidR="00AC6E6A" w:rsidRPr="00B01832" w:rsidRDefault="00AC6E6A" w:rsidP="00DA1F64">
            <w:pPr>
              <w:pStyle w:val="NormalWeb"/>
              <w:jc w:val="center"/>
              <w:rPr>
                <w:rFonts w:asciiTheme="minorHAnsi" w:hAnsiTheme="minorHAnsi" w:cstheme="minorHAnsi"/>
                <w:b/>
                <w:bCs/>
              </w:rPr>
            </w:pPr>
            <w:r w:rsidRPr="00B01832">
              <w:rPr>
                <w:rFonts w:asciiTheme="minorHAnsi" w:hAnsiTheme="minorHAnsi" w:cstheme="minorHAnsi"/>
                <w:b/>
                <w:bCs/>
              </w:rPr>
              <w:t>ICU</w:t>
            </w:r>
            <w:r w:rsidRPr="00B01832">
              <w:rPr>
                <w:rStyle w:val="FootnoteReference"/>
                <w:rFonts w:asciiTheme="minorHAnsi" w:hAnsiTheme="minorHAnsi" w:cstheme="minorHAnsi"/>
                <w:b/>
                <w:bCs/>
              </w:rPr>
              <w:footnoteReference w:id="27"/>
            </w:r>
          </w:p>
        </w:tc>
      </w:tr>
      <w:tr w:rsidR="00AC6E6A" w:rsidRPr="00B01832" w14:paraId="1548D80E" w14:textId="77777777" w:rsidTr="00DA1F64">
        <w:trPr>
          <w:cantSplit/>
          <w:tblHeader/>
          <w:jc w:val="center"/>
        </w:trPr>
        <w:tc>
          <w:tcPr>
            <w:tcW w:w="1527" w:type="dxa"/>
            <w:tcBorders>
              <w:left w:val="single" w:sz="4" w:space="0" w:color="auto"/>
              <w:right w:val="single" w:sz="12" w:space="0" w:color="auto"/>
            </w:tcBorders>
            <w:shd w:val="clear" w:color="auto" w:fill="E4E9EF" w:themeFill="background2"/>
          </w:tcPr>
          <w:p w14:paraId="41C13AA7" w14:textId="77777777" w:rsidR="00AC6E6A" w:rsidRPr="00B01832" w:rsidRDefault="00AC6E6A" w:rsidP="00DA1F64">
            <w:pPr>
              <w:pStyle w:val="NormalWeb"/>
              <w:jc w:val="both"/>
              <w:rPr>
                <w:rFonts w:asciiTheme="minorHAnsi" w:hAnsiTheme="minorHAnsi" w:cstheme="minorHAnsi"/>
                <w:b/>
                <w:bCs/>
              </w:rPr>
            </w:pPr>
          </w:p>
        </w:tc>
        <w:tc>
          <w:tcPr>
            <w:tcW w:w="931" w:type="dxa"/>
            <w:tcBorders>
              <w:left w:val="single" w:sz="12" w:space="0" w:color="auto"/>
            </w:tcBorders>
            <w:shd w:val="clear" w:color="auto" w:fill="E4E9EF" w:themeFill="background2"/>
            <w:vAlign w:val="center"/>
          </w:tcPr>
          <w:p w14:paraId="2CF3F282" w14:textId="77777777" w:rsidR="00AC6E6A" w:rsidRPr="00B01832" w:rsidRDefault="00AC6E6A" w:rsidP="00DA1F64">
            <w:pPr>
              <w:pStyle w:val="NormalWeb"/>
              <w:jc w:val="center"/>
              <w:rPr>
                <w:rFonts w:asciiTheme="minorHAnsi" w:hAnsiTheme="minorHAnsi" w:cstheme="minorHAnsi"/>
                <w:b/>
                <w:bCs/>
              </w:rPr>
            </w:pPr>
            <w:r w:rsidRPr="00B01832">
              <w:rPr>
                <w:rFonts w:asciiTheme="minorHAnsi" w:hAnsiTheme="minorHAnsi" w:cstheme="minorHAnsi"/>
                <w:b/>
                <w:bCs/>
              </w:rPr>
              <w:t>FY19</w:t>
            </w:r>
          </w:p>
        </w:tc>
        <w:tc>
          <w:tcPr>
            <w:tcW w:w="931" w:type="dxa"/>
            <w:tcBorders>
              <w:right w:val="single" w:sz="4" w:space="0" w:color="auto"/>
            </w:tcBorders>
            <w:shd w:val="clear" w:color="auto" w:fill="E4E9EF" w:themeFill="background2"/>
            <w:vAlign w:val="center"/>
          </w:tcPr>
          <w:p w14:paraId="25AB36E6" w14:textId="77777777" w:rsidR="00AC6E6A" w:rsidRPr="00B01832" w:rsidRDefault="00AC6E6A" w:rsidP="00DA1F64">
            <w:pPr>
              <w:pStyle w:val="NormalWeb"/>
              <w:jc w:val="center"/>
              <w:rPr>
                <w:rFonts w:asciiTheme="minorHAnsi" w:hAnsiTheme="minorHAnsi" w:cstheme="minorHAnsi"/>
                <w:b/>
                <w:bCs/>
              </w:rPr>
            </w:pPr>
            <w:r w:rsidRPr="00B01832">
              <w:rPr>
                <w:rFonts w:asciiTheme="minorHAnsi" w:hAnsiTheme="minorHAnsi" w:cstheme="minorHAnsi"/>
                <w:b/>
                <w:bCs/>
              </w:rPr>
              <w:t>FY20</w:t>
            </w:r>
          </w:p>
        </w:tc>
        <w:tc>
          <w:tcPr>
            <w:tcW w:w="1006" w:type="dxa"/>
            <w:tcBorders>
              <w:left w:val="single" w:sz="4" w:space="0" w:color="auto"/>
              <w:right w:val="single" w:sz="4" w:space="0" w:color="auto"/>
            </w:tcBorders>
            <w:shd w:val="clear" w:color="auto" w:fill="E4E9EF" w:themeFill="background2"/>
            <w:vAlign w:val="center"/>
          </w:tcPr>
          <w:p w14:paraId="3465EEF2" w14:textId="77777777" w:rsidR="00AC6E6A" w:rsidRPr="00B01832" w:rsidRDefault="00AC6E6A" w:rsidP="00DA1F64">
            <w:pPr>
              <w:pStyle w:val="NormalWeb"/>
              <w:jc w:val="center"/>
              <w:rPr>
                <w:rFonts w:asciiTheme="minorHAnsi" w:hAnsiTheme="minorHAnsi" w:cstheme="minorHAnsi"/>
                <w:b/>
                <w:bCs/>
              </w:rPr>
            </w:pPr>
            <w:r w:rsidRPr="00B01832">
              <w:rPr>
                <w:rFonts w:asciiTheme="minorHAnsi" w:hAnsiTheme="minorHAnsi" w:cstheme="minorHAnsi"/>
                <w:b/>
                <w:bCs/>
              </w:rPr>
              <w:t>FY21</w:t>
            </w:r>
          </w:p>
        </w:tc>
        <w:tc>
          <w:tcPr>
            <w:tcW w:w="1170" w:type="dxa"/>
            <w:tcBorders>
              <w:left w:val="single" w:sz="4" w:space="0" w:color="auto"/>
              <w:right w:val="single" w:sz="12" w:space="0" w:color="auto"/>
            </w:tcBorders>
            <w:shd w:val="clear" w:color="auto" w:fill="E4E9EF" w:themeFill="background2"/>
            <w:vAlign w:val="center"/>
          </w:tcPr>
          <w:p w14:paraId="458C8824" w14:textId="6254BB52" w:rsidR="00AC6E6A" w:rsidRPr="00B01832" w:rsidRDefault="00AC6E6A" w:rsidP="00DA1F64">
            <w:pPr>
              <w:pStyle w:val="NormalWeb"/>
              <w:jc w:val="center"/>
              <w:rPr>
                <w:rFonts w:asciiTheme="minorHAnsi" w:hAnsiTheme="minorHAnsi" w:cstheme="minorHAnsi"/>
                <w:b/>
                <w:bCs/>
              </w:rPr>
            </w:pPr>
            <w:r w:rsidRPr="00B01832">
              <w:rPr>
                <w:rFonts w:asciiTheme="minorHAnsi" w:hAnsiTheme="minorHAnsi" w:cstheme="minorHAnsi"/>
                <w:b/>
                <w:bCs/>
              </w:rPr>
              <w:t>FY22 YTD</w:t>
            </w:r>
            <w:r w:rsidR="00E217FB">
              <w:rPr>
                <w:rStyle w:val="FootnoteReference"/>
                <w:rFonts w:asciiTheme="minorHAnsi" w:hAnsiTheme="minorHAnsi" w:cstheme="minorHAnsi"/>
                <w:b/>
                <w:bCs/>
              </w:rPr>
              <w:footnoteReference w:id="28"/>
            </w:r>
          </w:p>
        </w:tc>
        <w:tc>
          <w:tcPr>
            <w:tcW w:w="900" w:type="dxa"/>
            <w:tcBorders>
              <w:left w:val="single" w:sz="12" w:space="0" w:color="auto"/>
              <w:right w:val="single" w:sz="4" w:space="0" w:color="auto"/>
            </w:tcBorders>
            <w:shd w:val="clear" w:color="auto" w:fill="E4E9EF" w:themeFill="background2"/>
            <w:vAlign w:val="center"/>
          </w:tcPr>
          <w:p w14:paraId="3B4F98D5" w14:textId="77777777" w:rsidR="00AC6E6A" w:rsidRPr="00B01832" w:rsidRDefault="00AC6E6A" w:rsidP="00DA1F64">
            <w:pPr>
              <w:pStyle w:val="NormalWeb"/>
              <w:jc w:val="center"/>
              <w:rPr>
                <w:rFonts w:asciiTheme="minorHAnsi" w:hAnsiTheme="minorHAnsi" w:cstheme="minorHAnsi"/>
                <w:b/>
                <w:bCs/>
              </w:rPr>
            </w:pPr>
            <w:r w:rsidRPr="00B01832">
              <w:rPr>
                <w:rFonts w:asciiTheme="minorHAnsi" w:hAnsiTheme="minorHAnsi" w:cstheme="minorHAnsi"/>
                <w:b/>
                <w:bCs/>
              </w:rPr>
              <w:t>FY19</w:t>
            </w:r>
          </w:p>
        </w:tc>
        <w:tc>
          <w:tcPr>
            <w:tcW w:w="885" w:type="dxa"/>
            <w:tcBorders>
              <w:left w:val="single" w:sz="4" w:space="0" w:color="auto"/>
            </w:tcBorders>
            <w:shd w:val="clear" w:color="auto" w:fill="E4E9EF" w:themeFill="background2"/>
            <w:vAlign w:val="center"/>
          </w:tcPr>
          <w:p w14:paraId="77A6EF5A" w14:textId="77777777" w:rsidR="00AC6E6A" w:rsidRPr="00B01832" w:rsidRDefault="00AC6E6A" w:rsidP="00DA1F64">
            <w:pPr>
              <w:pStyle w:val="NormalWeb"/>
              <w:jc w:val="center"/>
              <w:rPr>
                <w:rFonts w:asciiTheme="minorHAnsi" w:hAnsiTheme="minorHAnsi" w:cstheme="minorHAnsi"/>
                <w:b/>
                <w:bCs/>
              </w:rPr>
            </w:pPr>
            <w:r w:rsidRPr="00B01832">
              <w:rPr>
                <w:rFonts w:asciiTheme="minorHAnsi" w:hAnsiTheme="minorHAnsi" w:cstheme="minorHAnsi"/>
                <w:b/>
                <w:bCs/>
              </w:rPr>
              <w:t>FY20</w:t>
            </w:r>
          </w:p>
        </w:tc>
        <w:tc>
          <w:tcPr>
            <w:tcW w:w="930" w:type="dxa"/>
            <w:tcBorders>
              <w:right w:val="single" w:sz="4" w:space="0" w:color="auto"/>
            </w:tcBorders>
            <w:shd w:val="clear" w:color="auto" w:fill="E4E9EF" w:themeFill="background2"/>
            <w:vAlign w:val="center"/>
          </w:tcPr>
          <w:p w14:paraId="5A3956F1" w14:textId="77777777" w:rsidR="00AC6E6A" w:rsidRPr="00B01832" w:rsidRDefault="00AC6E6A" w:rsidP="00DA1F64">
            <w:pPr>
              <w:pStyle w:val="NormalWeb"/>
              <w:jc w:val="center"/>
              <w:rPr>
                <w:rFonts w:asciiTheme="minorHAnsi" w:hAnsiTheme="minorHAnsi" w:cstheme="minorHAnsi"/>
                <w:b/>
                <w:bCs/>
              </w:rPr>
            </w:pPr>
            <w:r w:rsidRPr="00B01832">
              <w:rPr>
                <w:rFonts w:asciiTheme="minorHAnsi" w:hAnsiTheme="minorHAnsi" w:cstheme="minorHAnsi"/>
                <w:b/>
                <w:bCs/>
              </w:rPr>
              <w:t>FY21</w:t>
            </w:r>
          </w:p>
        </w:tc>
        <w:tc>
          <w:tcPr>
            <w:tcW w:w="1155" w:type="dxa"/>
            <w:tcBorders>
              <w:left w:val="single" w:sz="4" w:space="0" w:color="auto"/>
              <w:right w:val="single" w:sz="4" w:space="0" w:color="auto"/>
            </w:tcBorders>
            <w:shd w:val="clear" w:color="auto" w:fill="E4E9EF" w:themeFill="background2"/>
            <w:vAlign w:val="center"/>
          </w:tcPr>
          <w:p w14:paraId="64C93025" w14:textId="43101E89" w:rsidR="00AC6E6A" w:rsidRPr="00B01832" w:rsidRDefault="00AC6E6A" w:rsidP="00DA1F64">
            <w:pPr>
              <w:pStyle w:val="NormalWeb"/>
              <w:jc w:val="center"/>
              <w:rPr>
                <w:rFonts w:asciiTheme="minorHAnsi" w:hAnsiTheme="minorHAnsi" w:cstheme="minorHAnsi"/>
                <w:b/>
                <w:bCs/>
              </w:rPr>
            </w:pPr>
            <w:r w:rsidRPr="00B01832">
              <w:rPr>
                <w:rFonts w:asciiTheme="minorHAnsi" w:hAnsiTheme="minorHAnsi" w:cstheme="minorHAnsi"/>
                <w:b/>
                <w:bCs/>
              </w:rPr>
              <w:t>FY22 YTD</w:t>
            </w:r>
            <w:r w:rsidR="00E217FB">
              <w:rPr>
                <w:rStyle w:val="FootnoteReference"/>
                <w:rFonts w:asciiTheme="minorHAnsi" w:hAnsiTheme="minorHAnsi" w:cstheme="minorHAnsi"/>
                <w:b/>
                <w:bCs/>
              </w:rPr>
              <w:footnoteReference w:id="29"/>
            </w:r>
          </w:p>
        </w:tc>
      </w:tr>
      <w:tr w:rsidR="00AC6E6A" w:rsidRPr="00B01832" w14:paraId="7F21FA97" w14:textId="77777777" w:rsidTr="00DA1F64">
        <w:trPr>
          <w:cantSplit/>
          <w:jc w:val="center"/>
        </w:trPr>
        <w:tc>
          <w:tcPr>
            <w:tcW w:w="1527" w:type="dxa"/>
            <w:tcBorders>
              <w:left w:val="single" w:sz="4" w:space="0" w:color="auto"/>
              <w:right w:val="single" w:sz="12" w:space="0" w:color="auto"/>
            </w:tcBorders>
            <w:vAlign w:val="center"/>
          </w:tcPr>
          <w:p w14:paraId="2695580B" w14:textId="77777777" w:rsidR="00AC6E6A" w:rsidRPr="00B01832" w:rsidRDefault="00AC6E6A" w:rsidP="00DA1F64">
            <w:pPr>
              <w:pStyle w:val="NormalWeb"/>
              <w:rPr>
                <w:rFonts w:asciiTheme="minorHAnsi" w:hAnsiTheme="minorHAnsi" w:cstheme="minorHAnsi"/>
                <w:b/>
                <w:bCs/>
              </w:rPr>
            </w:pPr>
            <w:r w:rsidRPr="00B01832">
              <w:rPr>
                <w:rFonts w:asciiTheme="minorHAnsi" w:hAnsiTheme="minorHAnsi" w:cstheme="minorHAnsi"/>
                <w:b/>
                <w:bCs/>
              </w:rPr>
              <w:t>Discharges</w:t>
            </w:r>
          </w:p>
        </w:tc>
        <w:tc>
          <w:tcPr>
            <w:tcW w:w="931" w:type="dxa"/>
            <w:tcBorders>
              <w:left w:val="single" w:sz="12" w:space="0" w:color="auto"/>
            </w:tcBorders>
            <w:shd w:val="clear" w:color="auto" w:fill="auto"/>
            <w:vAlign w:val="center"/>
          </w:tcPr>
          <w:p w14:paraId="4A5F785C"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13,662</w:t>
            </w:r>
          </w:p>
        </w:tc>
        <w:tc>
          <w:tcPr>
            <w:tcW w:w="931" w:type="dxa"/>
            <w:tcBorders>
              <w:right w:val="single" w:sz="4" w:space="0" w:color="auto"/>
            </w:tcBorders>
            <w:shd w:val="clear" w:color="auto" w:fill="auto"/>
            <w:vAlign w:val="center"/>
          </w:tcPr>
          <w:p w14:paraId="4B993D82"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11,818</w:t>
            </w:r>
          </w:p>
        </w:tc>
        <w:tc>
          <w:tcPr>
            <w:tcW w:w="1006" w:type="dxa"/>
            <w:tcBorders>
              <w:left w:val="single" w:sz="4" w:space="0" w:color="auto"/>
              <w:right w:val="single" w:sz="4" w:space="0" w:color="auto"/>
            </w:tcBorders>
            <w:shd w:val="clear" w:color="auto" w:fill="auto"/>
            <w:vAlign w:val="center"/>
          </w:tcPr>
          <w:p w14:paraId="50D98722"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12,322</w:t>
            </w:r>
          </w:p>
        </w:tc>
        <w:tc>
          <w:tcPr>
            <w:tcW w:w="1170" w:type="dxa"/>
            <w:tcBorders>
              <w:left w:val="single" w:sz="4" w:space="0" w:color="auto"/>
              <w:right w:val="single" w:sz="12" w:space="0" w:color="auto"/>
            </w:tcBorders>
            <w:shd w:val="clear" w:color="auto" w:fill="auto"/>
            <w:vAlign w:val="center"/>
          </w:tcPr>
          <w:p w14:paraId="4421F433"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9,189</w:t>
            </w:r>
          </w:p>
        </w:tc>
        <w:tc>
          <w:tcPr>
            <w:tcW w:w="900" w:type="dxa"/>
            <w:tcBorders>
              <w:left w:val="single" w:sz="12" w:space="0" w:color="auto"/>
              <w:right w:val="single" w:sz="4" w:space="0" w:color="auto"/>
            </w:tcBorders>
            <w:shd w:val="clear" w:color="auto" w:fill="auto"/>
            <w:vAlign w:val="center"/>
          </w:tcPr>
          <w:p w14:paraId="65A221FD"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4,118</w:t>
            </w:r>
          </w:p>
        </w:tc>
        <w:tc>
          <w:tcPr>
            <w:tcW w:w="885" w:type="dxa"/>
            <w:tcBorders>
              <w:left w:val="single" w:sz="4" w:space="0" w:color="auto"/>
            </w:tcBorders>
            <w:shd w:val="clear" w:color="auto" w:fill="auto"/>
            <w:vAlign w:val="center"/>
          </w:tcPr>
          <w:p w14:paraId="17FEE278"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3,467</w:t>
            </w:r>
          </w:p>
        </w:tc>
        <w:tc>
          <w:tcPr>
            <w:tcW w:w="930" w:type="dxa"/>
            <w:tcBorders>
              <w:right w:val="single" w:sz="4" w:space="0" w:color="auto"/>
            </w:tcBorders>
            <w:shd w:val="clear" w:color="auto" w:fill="auto"/>
            <w:vAlign w:val="center"/>
          </w:tcPr>
          <w:p w14:paraId="2842DD3A"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3,569</w:t>
            </w:r>
          </w:p>
        </w:tc>
        <w:tc>
          <w:tcPr>
            <w:tcW w:w="1155" w:type="dxa"/>
            <w:tcBorders>
              <w:left w:val="single" w:sz="4" w:space="0" w:color="auto"/>
              <w:right w:val="single" w:sz="4" w:space="0" w:color="auto"/>
            </w:tcBorders>
            <w:shd w:val="clear" w:color="auto" w:fill="auto"/>
            <w:vAlign w:val="center"/>
          </w:tcPr>
          <w:p w14:paraId="282DC66D"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2,619</w:t>
            </w:r>
          </w:p>
        </w:tc>
      </w:tr>
      <w:tr w:rsidR="00AC6E6A" w:rsidRPr="00B01832" w14:paraId="213201FE" w14:textId="77777777" w:rsidTr="00DA1F64">
        <w:trPr>
          <w:cantSplit/>
          <w:jc w:val="center"/>
        </w:trPr>
        <w:tc>
          <w:tcPr>
            <w:tcW w:w="1527" w:type="dxa"/>
            <w:tcBorders>
              <w:left w:val="single" w:sz="4" w:space="0" w:color="auto"/>
              <w:right w:val="single" w:sz="12" w:space="0" w:color="auto"/>
            </w:tcBorders>
            <w:vAlign w:val="center"/>
          </w:tcPr>
          <w:p w14:paraId="55977F7F" w14:textId="77777777" w:rsidR="00AC6E6A" w:rsidRPr="00B01832" w:rsidRDefault="00AC6E6A" w:rsidP="00DA1F64">
            <w:pPr>
              <w:pStyle w:val="NormalWeb"/>
              <w:rPr>
                <w:rFonts w:asciiTheme="minorHAnsi" w:hAnsiTheme="minorHAnsi" w:cstheme="minorHAnsi"/>
                <w:b/>
                <w:bCs/>
              </w:rPr>
            </w:pPr>
            <w:r w:rsidRPr="00B01832">
              <w:rPr>
                <w:rFonts w:asciiTheme="minorHAnsi" w:hAnsiTheme="minorHAnsi" w:cstheme="minorHAnsi"/>
                <w:b/>
                <w:bCs/>
              </w:rPr>
              <w:t xml:space="preserve">Case Weight </w:t>
            </w:r>
          </w:p>
        </w:tc>
        <w:tc>
          <w:tcPr>
            <w:tcW w:w="931" w:type="dxa"/>
            <w:tcBorders>
              <w:left w:val="single" w:sz="12" w:space="0" w:color="auto"/>
            </w:tcBorders>
            <w:shd w:val="clear" w:color="auto" w:fill="auto"/>
            <w:vAlign w:val="center"/>
          </w:tcPr>
          <w:p w14:paraId="300302BB"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21,647</w:t>
            </w:r>
          </w:p>
        </w:tc>
        <w:tc>
          <w:tcPr>
            <w:tcW w:w="931" w:type="dxa"/>
            <w:tcBorders>
              <w:right w:val="single" w:sz="4" w:space="0" w:color="auto"/>
            </w:tcBorders>
            <w:shd w:val="clear" w:color="auto" w:fill="auto"/>
            <w:vAlign w:val="center"/>
          </w:tcPr>
          <w:p w14:paraId="7E8C805E"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18,741</w:t>
            </w:r>
          </w:p>
        </w:tc>
        <w:tc>
          <w:tcPr>
            <w:tcW w:w="1006" w:type="dxa"/>
            <w:tcBorders>
              <w:left w:val="single" w:sz="4" w:space="0" w:color="auto"/>
              <w:right w:val="single" w:sz="4" w:space="0" w:color="auto"/>
            </w:tcBorders>
            <w:shd w:val="clear" w:color="auto" w:fill="auto"/>
            <w:vAlign w:val="center"/>
          </w:tcPr>
          <w:p w14:paraId="6F259E71"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20,292</w:t>
            </w:r>
          </w:p>
        </w:tc>
        <w:tc>
          <w:tcPr>
            <w:tcW w:w="1170" w:type="dxa"/>
            <w:tcBorders>
              <w:left w:val="single" w:sz="4" w:space="0" w:color="auto"/>
              <w:right w:val="single" w:sz="12" w:space="0" w:color="auto"/>
            </w:tcBorders>
            <w:shd w:val="clear" w:color="auto" w:fill="auto"/>
            <w:vAlign w:val="center"/>
          </w:tcPr>
          <w:p w14:paraId="113C3E7A"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15,232</w:t>
            </w:r>
          </w:p>
        </w:tc>
        <w:tc>
          <w:tcPr>
            <w:tcW w:w="900" w:type="dxa"/>
            <w:tcBorders>
              <w:left w:val="single" w:sz="12" w:space="0" w:color="auto"/>
              <w:right w:val="single" w:sz="4" w:space="0" w:color="auto"/>
            </w:tcBorders>
            <w:shd w:val="clear" w:color="auto" w:fill="auto"/>
            <w:vAlign w:val="center"/>
          </w:tcPr>
          <w:p w14:paraId="4F3597AD"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12,278</w:t>
            </w:r>
          </w:p>
        </w:tc>
        <w:tc>
          <w:tcPr>
            <w:tcW w:w="885" w:type="dxa"/>
            <w:tcBorders>
              <w:left w:val="single" w:sz="4" w:space="0" w:color="auto"/>
            </w:tcBorders>
            <w:shd w:val="clear" w:color="auto" w:fill="auto"/>
            <w:vAlign w:val="center"/>
          </w:tcPr>
          <w:p w14:paraId="56089B04"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10,502</w:t>
            </w:r>
          </w:p>
        </w:tc>
        <w:tc>
          <w:tcPr>
            <w:tcW w:w="930" w:type="dxa"/>
            <w:tcBorders>
              <w:right w:val="single" w:sz="4" w:space="0" w:color="auto"/>
            </w:tcBorders>
            <w:shd w:val="clear" w:color="auto" w:fill="auto"/>
            <w:vAlign w:val="center"/>
          </w:tcPr>
          <w:p w14:paraId="232FDA1F"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11,636</w:t>
            </w:r>
          </w:p>
        </w:tc>
        <w:tc>
          <w:tcPr>
            <w:tcW w:w="1155" w:type="dxa"/>
            <w:tcBorders>
              <w:left w:val="single" w:sz="4" w:space="0" w:color="auto"/>
              <w:right w:val="single" w:sz="4" w:space="0" w:color="auto"/>
            </w:tcBorders>
            <w:shd w:val="clear" w:color="auto" w:fill="auto"/>
            <w:vAlign w:val="center"/>
          </w:tcPr>
          <w:p w14:paraId="7DCF9FCA"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8,044</w:t>
            </w:r>
          </w:p>
        </w:tc>
      </w:tr>
      <w:tr w:rsidR="00AC6E6A" w:rsidRPr="00B01832" w14:paraId="75947D4C" w14:textId="77777777" w:rsidTr="00DA1F64">
        <w:trPr>
          <w:cantSplit/>
          <w:jc w:val="center"/>
        </w:trPr>
        <w:tc>
          <w:tcPr>
            <w:tcW w:w="1527" w:type="dxa"/>
            <w:tcBorders>
              <w:left w:val="single" w:sz="4" w:space="0" w:color="auto"/>
              <w:right w:val="single" w:sz="12" w:space="0" w:color="auto"/>
            </w:tcBorders>
            <w:vAlign w:val="center"/>
          </w:tcPr>
          <w:p w14:paraId="16833F9F" w14:textId="77777777" w:rsidR="00AC6E6A" w:rsidRPr="00B01832" w:rsidRDefault="00AC6E6A" w:rsidP="00DA1F64">
            <w:pPr>
              <w:pStyle w:val="NormalWeb"/>
              <w:rPr>
                <w:rFonts w:asciiTheme="minorHAnsi" w:hAnsiTheme="minorHAnsi" w:cstheme="minorHAnsi"/>
                <w:b/>
                <w:bCs/>
              </w:rPr>
            </w:pPr>
            <w:r w:rsidRPr="00B01832">
              <w:rPr>
                <w:rFonts w:asciiTheme="minorHAnsi" w:hAnsiTheme="minorHAnsi" w:cstheme="minorHAnsi"/>
                <w:b/>
                <w:bCs/>
              </w:rPr>
              <w:t>CMI</w:t>
            </w:r>
          </w:p>
        </w:tc>
        <w:tc>
          <w:tcPr>
            <w:tcW w:w="931" w:type="dxa"/>
            <w:tcBorders>
              <w:left w:val="single" w:sz="12" w:space="0" w:color="auto"/>
            </w:tcBorders>
            <w:shd w:val="clear" w:color="auto" w:fill="auto"/>
            <w:vAlign w:val="center"/>
          </w:tcPr>
          <w:p w14:paraId="442C8224"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1.58</w:t>
            </w:r>
          </w:p>
        </w:tc>
        <w:tc>
          <w:tcPr>
            <w:tcW w:w="931" w:type="dxa"/>
            <w:tcBorders>
              <w:right w:val="single" w:sz="4" w:space="0" w:color="auto"/>
            </w:tcBorders>
            <w:shd w:val="clear" w:color="auto" w:fill="auto"/>
            <w:vAlign w:val="center"/>
          </w:tcPr>
          <w:p w14:paraId="7A896E93"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1.59</w:t>
            </w:r>
          </w:p>
        </w:tc>
        <w:tc>
          <w:tcPr>
            <w:tcW w:w="1006" w:type="dxa"/>
            <w:tcBorders>
              <w:left w:val="single" w:sz="4" w:space="0" w:color="auto"/>
              <w:right w:val="single" w:sz="4" w:space="0" w:color="auto"/>
            </w:tcBorders>
            <w:shd w:val="clear" w:color="auto" w:fill="auto"/>
            <w:vAlign w:val="center"/>
          </w:tcPr>
          <w:p w14:paraId="0563F2E5"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1.65</w:t>
            </w:r>
          </w:p>
        </w:tc>
        <w:tc>
          <w:tcPr>
            <w:tcW w:w="1170" w:type="dxa"/>
            <w:tcBorders>
              <w:left w:val="single" w:sz="4" w:space="0" w:color="auto"/>
              <w:right w:val="single" w:sz="12" w:space="0" w:color="auto"/>
            </w:tcBorders>
            <w:shd w:val="clear" w:color="auto" w:fill="auto"/>
            <w:vAlign w:val="center"/>
          </w:tcPr>
          <w:p w14:paraId="6669E779"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1.66</w:t>
            </w:r>
          </w:p>
        </w:tc>
        <w:tc>
          <w:tcPr>
            <w:tcW w:w="900" w:type="dxa"/>
            <w:tcBorders>
              <w:left w:val="single" w:sz="12" w:space="0" w:color="auto"/>
              <w:right w:val="single" w:sz="4" w:space="0" w:color="auto"/>
            </w:tcBorders>
            <w:shd w:val="clear" w:color="auto" w:fill="auto"/>
            <w:vAlign w:val="center"/>
          </w:tcPr>
          <w:p w14:paraId="07E1F436"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2.98</w:t>
            </w:r>
          </w:p>
        </w:tc>
        <w:tc>
          <w:tcPr>
            <w:tcW w:w="885" w:type="dxa"/>
            <w:tcBorders>
              <w:left w:val="single" w:sz="4" w:space="0" w:color="auto"/>
            </w:tcBorders>
            <w:shd w:val="clear" w:color="auto" w:fill="auto"/>
            <w:vAlign w:val="center"/>
          </w:tcPr>
          <w:p w14:paraId="02627AA3"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3.03</w:t>
            </w:r>
          </w:p>
        </w:tc>
        <w:tc>
          <w:tcPr>
            <w:tcW w:w="930" w:type="dxa"/>
            <w:tcBorders>
              <w:right w:val="single" w:sz="4" w:space="0" w:color="auto"/>
            </w:tcBorders>
            <w:shd w:val="clear" w:color="auto" w:fill="auto"/>
            <w:vAlign w:val="center"/>
          </w:tcPr>
          <w:p w14:paraId="1707697A"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3.26</w:t>
            </w:r>
          </w:p>
        </w:tc>
        <w:tc>
          <w:tcPr>
            <w:tcW w:w="1155" w:type="dxa"/>
            <w:tcBorders>
              <w:left w:val="single" w:sz="4" w:space="0" w:color="auto"/>
              <w:right w:val="single" w:sz="4" w:space="0" w:color="auto"/>
            </w:tcBorders>
            <w:shd w:val="clear" w:color="auto" w:fill="auto"/>
            <w:vAlign w:val="center"/>
          </w:tcPr>
          <w:p w14:paraId="126631E3"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3.07</w:t>
            </w:r>
          </w:p>
        </w:tc>
      </w:tr>
      <w:tr w:rsidR="00AC6E6A" w:rsidRPr="00B01832" w14:paraId="2BB32E01" w14:textId="77777777" w:rsidTr="00DA1F64">
        <w:trPr>
          <w:cantSplit/>
          <w:jc w:val="center"/>
        </w:trPr>
        <w:tc>
          <w:tcPr>
            <w:tcW w:w="1527" w:type="dxa"/>
            <w:tcBorders>
              <w:left w:val="single" w:sz="4" w:space="0" w:color="auto"/>
              <w:right w:val="single" w:sz="12" w:space="0" w:color="auto"/>
            </w:tcBorders>
            <w:vAlign w:val="center"/>
          </w:tcPr>
          <w:p w14:paraId="5C97B06A" w14:textId="77777777" w:rsidR="00AC6E6A" w:rsidRPr="00B01832" w:rsidRDefault="00AC6E6A" w:rsidP="00DA1F64">
            <w:pPr>
              <w:pStyle w:val="NormalWeb"/>
              <w:rPr>
                <w:rFonts w:asciiTheme="minorHAnsi" w:hAnsiTheme="minorHAnsi" w:cstheme="minorHAnsi"/>
                <w:b/>
                <w:bCs/>
              </w:rPr>
            </w:pPr>
            <w:r w:rsidRPr="00B01832">
              <w:rPr>
                <w:rFonts w:asciiTheme="minorHAnsi" w:hAnsiTheme="minorHAnsi" w:cstheme="minorHAnsi"/>
                <w:b/>
                <w:bCs/>
              </w:rPr>
              <w:lastRenderedPageBreak/>
              <w:t>ALOS</w:t>
            </w:r>
          </w:p>
        </w:tc>
        <w:tc>
          <w:tcPr>
            <w:tcW w:w="931" w:type="dxa"/>
            <w:tcBorders>
              <w:left w:val="single" w:sz="12" w:space="0" w:color="auto"/>
            </w:tcBorders>
            <w:shd w:val="clear" w:color="auto" w:fill="auto"/>
            <w:vAlign w:val="center"/>
          </w:tcPr>
          <w:p w14:paraId="4257AA40"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4.70</w:t>
            </w:r>
          </w:p>
        </w:tc>
        <w:tc>
          <w:tcPr>
            <w:tcW w:w="931" w:type="dxa"/>
            <w:tcBorders>
              <w:right w:val="single" w:sz="4" w:space="0" w:color="auto"/>
            </w:tcBorders>
            <w:shd w:val="clear" w:color="auto" w:fill="auto"/>
            <w:vAlign w:val="center"/>
          </w:tcPr>
          <w:p w14:paraId="382B27A0"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4.83</w:t>
            </w:r>
          </w:p>
        </w:tc>
        <w:tc>
          <w:tcPr>
            <w:tcW w:w="1006" w:type="dxa"/>
            <w:tcBorders>
              <w:left w:val="single" w:sz="4" w:space="0" w:color="auto"/>
              <w:right w:val="single" w:sz="4" w:space="0" w:color="auto"/>
            </w:tcBorders>
            <w:shd w:val="clear" w:color="auto" w:fill="auto"/>
            <w:vAlign w:val="center"/>
          </w:tcPr>
          <w:p w14:paraId="6A9BFED0"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5.02</w:t>
            </w:r>
          </w:p>
        </w:tc>
        <w:tc>
          <w:tcPr>
            <w:tcW w:w="1170" w:type="dxa"/>
            <w:tcBorders>
              <w:left w:val="single" w:sz="4" w:space="0" w:color="auto"/>
              <w:right w:val="single" w:sz="12" w:space="0" w:color="auto"/>
            </w:tcBorders>
            <w:shd w:val="clear" w:color="auto" w:fill="auto"/>
            <w:vAlign w:val="center"/>
          </w:tcPr>
          <w:p w14:paraId="7D8B5BA8"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5.72</w:t>
            </w:r>
          </w:p>
        </w:tc>
        <w:tc>
          <w:tcPr>
            <w:tcW w:w="900" w:type="dxa"/>
            <w:tcBorders>
              <w:left w:val="single" w:sz="12" w:space="0" w:color="auto"/>
              <w:right w:val="single" w:sz="4" w:space="0" w:color="auto"/>
            </w:tcBorders>
            <w:shd w:val="clear" w:color="auto" w:fill="auto"/>
            <w:vAlign w:val="center"/>
          </w:tcPr>
          <w:p w14:paraId="66484406"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10.11</w:t>
            </w:r>
          </w:p>
        </w:tc>
        <w:tc>
          <w:tcPr>
            <w:tcW w:w="885" w:type="dxa"/>
            <w:tcBorders>
              <w:left w:val="single" w:sz="4" w:space="0" w:color="auto"/>
            </w:tcBorders>
            <w:shd w:val="clear" w:color="auto" w:fill="auto"/>
            <w:vAlign w:val="center"/>
          </w:tcPr>
          <w:p w14:paraId="7D668E17"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10.66</w:t>
            </w:r>
          </w:p>
        </w:tc>
        <w:tc>
          <w:tcPr>
            <w:tcW w:w="930" w:type="dxa"/>
            <w:tcBorders>
              <w:right w:val="single" w:sz="4" w:space="0" w:color="auto"/>
            </w:tcBorders>
            <w:shd w:val="clear" w:color="auto" w:fill="auto"/>
            <w:vAlign w:val="center"/>
          </w:tcPr>
          <w:p w14:paraId="6266087B"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11.85</w:t>
            </w:r>
          </w:p>
        </w:tc>
        <w:tc>
          <w:tcPr>
            <w:tcW w:w="1155" w:type="dxa"/>
            <w:tcBorders>
              <w:left w:val="single" w:sz="4" w:space="0" w:color="auto"/>
              <w:right w:val="single" w:sz="4" w:space="0" w:color="auto"/>
            </w:tcBorders>
            <w:shd w:val="clear" w:color="auto" w:fill="auto"/>
            <w:vAlign w:val="center"/>
          </w:tcPr>
          <w:p w14:paraId="7F6047E6"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12.57</w:t>
            </w:r>
          </w:p>
        </w:tc>
      </w:tr>
      <w:tr w:rsidR="00AC6E6A" w:rsidRPr="00B01832" w14:paraId="1FE01CA9" w14:textId="77777777" w:rsidTr="00DA1F64">
        <w:trPr>
          <w:cantSplit/>
          <w:jc w:val="center"/>
        </w:trPr>
        <w:tc>
          <w:tcPr>
            <w:tcW w:w="1527" w:type="dxa"/>
            <w:tcBorders>
              <w:left w:val="single" w:sz="4" w:space="0" w:color="auto"/>
              <w:right w:val="single" w:sz="12" w:space="0" w:color="auto"/>
            </w:tcBorders>
            <w:vAlign w:val="center"/>
          </w:tcPr>
          <w:p w14:paraId="13F8A220" w14:textId="77777777" w:rsidR="00AC6E6A" w:rsidRPr="00B01832" w:rsidRDefault="00AC6E6A" w:rsidP="00DA1F64">
            <w:pPr>
              <w:pStyle w:val="NormalWeb"/>
              <w:rPr>
                <w:rFonts w:asciiTheme="minorHAnsi" w:hAnsiTheme="minorHAnsi" w:cstheme="minorHAnsi"/>
                <w:b/>
                <w:bCs/>
              </w:rPr>
            </w:pPr>
            <w:r w:rsidRPr="00B01832">
              <w:rPr>
                <w:rFonts w:asciiTheme="minorHAnsi" w:hAnsiTheme="minorHAnsi" w:cstheme="minorHAnsi"/>
                <w:b/>
                <w:bCs/>
              </w:rPr>
              <w:t>Occupancy</w:t>
            </w:r>
          </w:p>
        </w:tc>
        <w:tc>
          <w:tcPr>
            <w:tcW w:w="931" w:type="dxa"/>
            <w:tcBorders>
              <w:left w:val="single" w:sz="12" w:space="0" w:color="auto"/>
            </w:tcBorders>
            <w:shd w:val="clear" w:color="auto" w:fill="auto"/>
            <w:vAlign w:val="center"/>
          </w:tcPr>
          <w:p w14:paraId="44705D39" w14:textId="77777777" w:rsidR="00AC6E6A" w:rsidRPr="00B01832" w:rsidRDefault="00AC6E6A" w:rsidP="00DA1F64">
            <w:pPr>
              <w:pStyle w:val="NormalWeb"/>
              <w:jc w:val="center"/>
              <w:rPr>
                <w:rFonts w:asciiTheme="minorHAnsi" w:hAnsiTheme="minorHAnsi" w:cstheme="minorHAnsi"/>
                <w:highlight w:val="yellow"/>
              </w:rPr>
            </w:pPr>
            <w:r w:rsidRPr="00B01832">
              <w:rPr>
                <w:rFonts w:asciiTheme="minorHAnsi" w:hAnsiTheme="minorHAnsi" w:cstheme="minorHAnsi"/>
              </w:rPr>
              <w:t>90%</w:t>
            </w:r>
          </w:p>
        </w:tc>
        <w:tc>
          <w:tcPr>
            <w:tcW w:w="931" w:type="dxa"/>
            <w:tcBorders>
              <w:right w:val="single" w:sz="4" w:space="0" w:color="auto"/>
            </w:tcBorders>
            <w:shd w:val="clear" w:color="auto" w:fill="auto"/>
            <w:vAlign w:val="center"/>
          </w:tcPr>
          <w:p w14:paraId="25B52502" w14:textId="77777777" w:rsidR="00AC6E6A" w:rsidRPr="00B01832" w:rsidRDefault="00AC6E6A" w:rsidP="00DA1F64">
            <w:pPr>
              <w:pStyle w:val="NormalWeb"/>
              <w:jc w:val="center"/>
              <w:rPr>
                <w:rFonts w:asciiTheme="minorHAnsi" w:hAnsiTheme="minorHAnsi" w:cstheme="minorHAnsi"/>
                <w:highlight w:val="yellow"/>
              </w:rPr>
            </w:pPr>
            <w:r w:rsidRPr="00B01832">
              <w:rPr>
                <w:rFonts w:asciiTheme="minorHAnsi" w:hAnsiTheme="minorHAnsi" w:cstheme="minorHAnsi"/>
              </w:rPr>
              <w:t>85%</w:t>
            </w:r>
          </w:p>
        </w:tc>
        <w:tc>
          <w:tcPr>
            <w:tcW w:w="1006" w:type="dxa"/>
            <w:tcBorders>
              <w:left w:val="single" w:sz="4" w:space="0" w:color="auto"/>
              <w:right w:val="single" w:sz="4" w:space="0" w:color="auto"/>
            </w:tcBorders>
            <w:shd w:val="clear" w:color="auto" w:fill="auto"/>
            <w:vAlign w:val="center"/>
          </w:tcPr>
          <w:p w14:paraId="31597447"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91%</w:t>
            </w:r>
          </w:p>
        </w:tc>
        <w:tc>
          <w:tcPr>
            <w:tcW w:w="1170" w:type="dxa"/>
            <w:tcBorders>
              <w:left w:val="single" w:sz="4" w:space="0" w:color="auto"/>
              <w:right w:val="single" w:sz="12" w:space="0" w:color="auto"/>
            </w:tcBorders>
            <w:shd w:val="clear" w:color="auto" w:fill="auto"/>
            <w:vAlign w:val="center"/>
          </w:tcPr>
          <w:p w14:paraId="4FCE8442"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93%</w:t>
            </w:r>
          </w:p>
        </w:tc>
        <w:tc>
          <w:tcPr>
            <w:tcW w:w="900" w:type="dxa"/>
            <w:tcBorders>
              <w:left w:val="single" w:sz="12" w:space="0" w:color="auto"/>
              <w:right w:val="single" w:sz="4" w:space="0" w:color="auto"/>
            </w:tcBorders>
            <w:shd w:val="clear" w:color="auto" w:fill="auto"/>
            <w:vAlign w:val="center"/>
          </w:tcPr>
          <w:p w14:paraId="40B4C838" w14:textId="77777777" w:rsidR="00AC6E6A" w:rsidRPr="00B01832" w:rsidRDefault="00AC6E6A" w:rsidP="00DA1F64">
            <w:pPr>
              <w:pStyle w:val="NormalWeb"/>
              <w:jc w:val="center"/>
              <w:rPr>
                <w:rFonts w:asciiTheme="minorHAnsi" w:hAnsiTheme="minorHAnsi" w:cstheme="minorHAnsi"/>
                <w:color w:val="000000" w:themeColor="text1"/>
              </w:rPr>
            </w:pPr>
            <w:r w:rsidRPr="00B01832">
              <w:rPr>
                <w:rFonts w:asciiTheme="minorHAnsi" w:hAnsiTheme="minorHAnsi" w:cstheme="minorHAnsi"/>
                <w:color w:val="000000" w:themeColor="text1"/>
              </w:rPr>
              <w:t>83%</w:t>
            </w:r>
          </w:p>
        </w:tc>
        <w:tc>
          <w:tcPr>
            <w:tcW w:w="885" w:type="dxa"/>
            <w:tcBorders>
              <w:left w:val="single" w:sz="4" w:space="0" w:color="auto"/>
            </w:tcBorders>
            <w:shd w:val="clear" w:color="auto" w:fill="auto"/>
            <w:vAlign w:val="center"/>
          </w:tcPr>
          <w:p w14:paraId="7271E9ED" w14:textId="77777777" w:rsidR="00AC6E6A" w:rsidRPr="00B01832" w:rsidRDefault="00AC6E6A" w:rsidP="00DA1F64">
            <w:pPr>
              <w:pStyle w:val="NormalWeb"/>
              <w:jc w:val="center"/>
              <w:rPr>
                <w:rFonts w:asciiTheme="minorHAnsi" w:hAnsiTheme="minorHAnsi" w:cstheme="minorHAnsi"/>
                <w:color w:val="000000" w:themeColor="text1"/>
              </w:rPr>
            </w:pPr>
            <w:r w:rsidRPr="00B01832">
              <w:rPr>
                <w:rFonts w:asciiTheme="minorHAnsi" w:hAnsiTheme="minorHAnsi" w:cstheme="minorHAnsi"/>
                <w:color w:val="000000" w:themeColor="text1"/>
              </w:rPr>
              <w:t>80%</w:t>
            </w:r>
          </w:p>
        </w:tc>
        <w:tc>
          <w:tcPr>
            <w:tcW w:w="930" w:type="dxa"/>
            <w:tcBorders>
              <w:right w:val="single" w:sz="4" w:space="0" w:color="auto"/>
            </w:tcBorders>
            <w:shd w:val="clear" w:color="auto" w:fill="auto"/>
            <w:vAlign w:val="center"/>
          </w:tcPr>
          <w:p w14:paraId="17282448" w14:textId="77777777" w:rsidR="00AC6E6A" w:rsidRPr="00B01832" w:rsidRDefault="00AC6E6A" w:rsidP="00DA1F64">
            <w:pPr>
              <w:pStyle w:val="NormalWeb"/>
              <w:jc w:val="center"/>
              <w:rPr>
                <w:rFonts w:asciiTheme="minorHAnsi" w:hAnsiTheme="minorHAnsi" w:cstheme="minorHAnsi"/>
                <w:color w:val="000000" w:themeColor="text1"/>
              </w:rPr>
            </w:pPr>
            <w:r w:rsidRPr="00B01832">
              <w:rPr>
                <w:rFonts w:asciiTheme="minorHAnsi" w:hAnsiTheme="minorHAnsi" w:cstheme="minorHAnsi"/>
                <w:color w:val="000000" w:themeColor="text1"/>
              </w:rPr>
              <w:t>83%</w:t>
            </w:r>
          </w:p>
        </w:tc>
        <w:tc>
          <w:tcPr>
            <w:tcW w:w="1155" w:type="dxa"/>
            <w:tcBorders>
              <w:left w:val="single" w:sz="4" w:space="0" w:color="auto"/>
              <w:right w:val="single" w:sz="4" w:space="0" w:color="auto"/>
            </w:tcBorders>
            <w:shd w:val="clear" w:color="auto" w:fill="auto"/>
            <w:vAlign w:val="center"/>
          </w:tcPr>
          <w:p w14:paraId="7A04A94E" w14:textId="77777777" w:rsidR="00AC6E6A" w:rsidRPr="00B01832" w:rsidRDefault="00AC6E6A" w:rsidP="00DA1F64">
            <w:pPr>
              <w:pStyle w:val="NormalWeb"/>
              <w:jc w:val="center"/>
              <w:rPr>
                <w:rFonts w:asciiTheme="minorHAnsi" w:hAnsiTheme="minorHAnsi" w:cstheme="minorHAnsi"/>
                <w:color w:val="000000" w:themeColor="text1"/>
              </w:rPr>
            </w:pPr>
            <w:r w:rsidRPr="00B01832">
              <w:rPr>
                <w:rFonts w:asciiTheme="minorHAnsi" w:hAnsiTheme="minorHAnsi" w:cstheme="minorHAnsi"/>
                <w:color w:val="000000" w:themeColor="text1"/>
              </w:rPr>
              <w:t>80%</w:t>
            </w:r>
          </w:p>
        </w:tc>
      </w:tr>
      <w:tr w:rsidR="00AC6E6A" w:rsidRPr="00B01832" w14:paraId="78E7D91F" w14:textId="77777777" w:rsidTr="00DA1F64">
        <w:trPr>
          <w:cantSplit/>
          <w:jc w:val="center"/>
        </w:trPr>
        <w:tc>
          <w:tcPr>
            <w:tcW w:w="1527" w:type="dxa"/>
            <w:tcBorders>
              <w:left w:val="single" w:sz="4" w:space="0" w:color="auto"/>
              <w:bottom w:val="single" w:sz="4" w:space="0" w:color="auto"/>
              <w:right w:val="single" w:sz="12" w:space="0" w:color="auto"/>
            </w:tcBorders>
            <w:vAlign w:val="center"/>
          </w:tcPr>
          <w:p w14:paraId="73B834AA" w14:textId="77777777" w:rsidR="00AC6E6A" w:rsidRPr="00B01832" w:rsidRDefault="00AC6E6A" w:rsidP="00DA1F64">
            <w:pPr>
              <w:pStyle w:val="NormalWeb"/>
              <w:rPr>
                <w:rFonts w:asciiTheme="minorHAnsi" w:hAnsiTheme="minorHAnsi" w:cstheme="minorHAnsi"/>
                <w:b/>
                <w:bCs/>
              </w:rPr>
            </w:pPr>
            <w:r w:rsidRPr="00B01832">
              <w:rPr>
                <w:rFonts w:asciiTheme="minorHAnsi" w:hAnsiTheme="minorHAnsi" w:cstheme="minorHAnsi"/>
                <w:b/>
                <w:bCs/>
              </w:rPr>
              <w:t>Patient Days</w:t>
            </w:r>
          </w:p>
        </w:tc>
        <w:tc>
          <w:tcPr>
            <w:tcW w:w="931" w:type="dxa"/>
            <w:tcBorders>
              <w:left w:val="single" w:sz="12" w:space="0" w:color="auto"/>
              <w:bottom w:val="single" w:sz="4" w:space="0" w:color="auto"/>
            </w:tcBorders>
            <w:shd w:val="clear" w:color="auto" w:fill="auto"/>
            <w:vAlign w:val="center"/>
          </w:tcPr>
          <w:p w14:paraId="7CC96394"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96,983</w:t>
            </w:r>
          </w:p>
        </w:tc>
        <w:tc>
          <w:tcPr>
            <w:tcW w:w="931" w:type="dxa"/>
            <w:tcBorders>
              <w:bottom w:val="single" w:sz="4" w:space="0" w:color="auto"/>
              <w:right w:val="single" w:sz="4" w:space="0" w:color="auto"/>
            </w:tcBorders>
            <w:shd w:val="clear" w:color="auto" w:fill="auto"/>
            <w:vAlign w:val="center"/>
          </w:tcPr>
          <w:p w14:paraId="54FE0E7D"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94,170</w:t>
            </w:r>
          </w:p>
        </w:tc>
        <w:tc>
          <w:tcPr>
            <w:tcW w:w="1006" w:type="dxa"/>
            <w:tcBorders>
              <w:left w:val="single" w:sz="4" w:space="0" w:color="auto"/>
              <w:bottom w:val="single" w:sz="4" w:space="0" w:color="auto"/>
              <w:right w:val="single" w:sz="4" w:space="0" w:color="auto"/>
            </w:tcBorders>
            <w:shd w:val="clear" w:color="auto" w:fill="auto"/>
            <w:vAlign w:val="center"/>
          </w:tcPr>
          <w:p w14:paraId="317EB6A4"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101,218</w:t>
            </w:r>
          </w:p>
        </w:tc>
        <w:tc>
          <w:tcPr>
            <w:tcW w:w="1170" w:type="dxa"/>
            <w:tcBorders>
              <w:left w:val="single" w:sz="4" w:space="0" w:color="auto"/>
              <w:bottom w:val="single" w:sz="4" w:space="0" w:color="auto"/>
              <w:right w:val="single" w:sz="12" w:space="0" w:color="auto"/>
            </w:tcBorders>
            <w:shd w:val="clear" w:color="auto" w:fill="auto"/>
            <w:vAlign w:val="center"/>
          </w:tcPr>
          <w:p w14:paraId="65317443"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86,892</w:t>
            </w:r>
          </w:p>
        </w:tc>
        <w:tc>
          <w:tcPr>
            <w:tcW w:w="900" w:type="dxa"/>
            <w:tcBorders>
              <w:left w:val="single" w:sz="12" w:space="0" w:color="auto"/>
              <w:bottom w:val="single" w:sz="4" w:space="0" w:color="auto"/>
              <w:right w:val="single" w:sz="4" w:space="0" w:color="auto"/>
            </w:tcBorders>
            <w:shd w:val="clear" w:color="auto" w:fill="auto"/>
            <w:vAlign w:val="center"/>
          </w:tcPr>
          <w:p w14:paraId="35462181"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19,060</w:t>
            </w:r>
          </w:p>
        </w:tc>
        <w:tc>
          <w:tcPr>
            <w:tcW w:w="885" w:type="dxa"/>
            <w:tcBorders>
              <w:left w:val="single" w:sz="4" w:space="0" w:color="auto"/>
              <w:bottom w:val="single" w:sz="4" w:space="0" w:color="auto"/>
            </w:tcBorders>
            <w:shd w:val="clear" w:color="auto" w:fill="auto"/>
            <w:vAlign w:val="center"/>
          </w:tcPr>
          <w:p w14:paraId="5E8032AB"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18,406</w:t>
            </w:r>
          </w:p>
        </w:tc>
        <w:tc>
          <w:tcPr>
            <w:tcW w:w="930" w:type="dxa"/>
            <w:tcBorders>
              <w:bottom w:val="single" w:sz="4" w:space="0" w:color="auto"/>
              <w:right w:val="single" w:sz="4" w:space="0" w:color="auto"/>
            </w:tcBorders>
            <w:shd w:val="clear" w:color="auto" w:fill="auto"/>
            <w:vAlign w:val="center"/>
          </w:tcPr>
          <w:p w14:paraId="7724BE08" w14:textId="77777777" w:rsidR="00AC6E6A" w:rsidRPr="00B01832" w:rsidRDefault="00AC6E6A" w:rsidP="00DA1F64">
            <w:pPr>
              <w:pStyle w:val="NormalWeb"/>
              <w:jc w:val="center"/>
              <w:rPr>
                <w:rFonts w:asciiTheme="minorHAnsi" w:hAnsiTheme="minorHAnsi" w:cstheme="minorHAnsi"/>
              </w:rPr>
            </w:pPr>
            <w:r w:rsidRPr="00B01832">
              <w:rPr>
                <w:rFonts w:asciiTheme="minorHAnsi" w:hAnsiTheme="minorHAnsi" w:cstheme="minorHAnsi"/>
              </w:rPr>
              <w:t>19,133</w:t>
            </w:r>
          </w:p>
        </w:tc>
        <w:tc>
          <w:tcPr>
            <w:tcW w:w="1155" w:type="dxa"/>
            <w:tcBorders>
              <w:left w:val="single" w:sz="4" w:space="0" w:color="auto"/>
              <w:bottom w:val="single" w:sz="4" w:space="0" w:color="auto"/>
              <w:right w:val="single" w:sz="4" w:space="0" w:color="auto"/>
            </w:tcBorders>
            <w:shd w:val="clear" w:color="auto" w:fill="auto"/>
            <w:vAlign w:val="center"/>
          </w:tcPr>
          <w:p w14:paraId="579B3908" w14:textId="77777777" w:rsidR="00AC6E6A" w:rsidRPr="00B01832" w:rsidRDefault="00AC6E6A" w:rsidP="00DA1F64">
            <w:pPr>
              <w:pStyle w:val="NormalWeb"/>
              <w:jc w:val="center"/>
              <w:rPr>
                <w:rFonts w:asciiTheme="minorHAnsi" w:hAnsiTheme="minorHAnsi" w:cstheme="minorHAnsi"/>
                <w:color w:val="000000" w:themeColor="text1"/>
              </w:rPr>
            </w:pPr>
            <w:r w:rsidRPr="00B01832">
              <w:rPr>
                <w:rFonts w:asciiTheme="minorHAnsi" w:hAnsiTheme="minorHAnsi" w:cstheme="minorHAnsi"/>
                <w:color w:val="000000" w:themeColor="text1"/>
              </w:rPr>
              <w:t>15,350</w:t>
            </w:r>
          </w:p>
        </w:tc>
      </w:tr>
    </w:tbl>
    <w:p w14:paraId="718165B5" w14:textId="77777777" w:rsidR="00AC6E6A" w:rsidRDefault="00AC6E6A" w:rsidP="00AC6E6A">
      <w:pPr>
        <w:contextualSpacing/>
        <w:rPr>
          <w:rFonts w:asciiTheme="minorHAnsi" w:hAnsiTheme="minorHAnsi" w:cstheme="minorHAnsi"/>
          <w:b/>
          <w:bCs/>
          <w:sz w:val="22"/>
          <w:szCs w:val="22"/>
        </w:rPr>
      </w:pPr>
    </w:p>
    <w:p w14:paraId="0C27BCE1" w14:textId="77777777" w:rsidR="00AC6E6A" w:rsidRDefault="00AC6E6A" w:rsidP="00AC6E6A">
      <w:pPr>
        <w:contextualSpacing/>
        <w:rPr>
          <w:rFonts w:asciiTheme="minorHAnsi" w:hAnsiTheme="minorHAnsi" w:cstheme="minorHAnsi"/>
          <w:color w:val="000000" w:themeColor="text1"/>
          <w:u w:val="single"/>
        </w:rPr>
      </w:pPr>
    </w:p>
    <w:p w14:paraId="6B85BB68" w14:textId="62229D58" w:rsidR="00AC6E6A" w:rsidRDefault="00AC6E6A" w:rsidP="1AA321DD">
      <w:pPr>
        <w:shd w:val="clear" w:color="auto" w:fill="FFFFFF" w:themeFill="background1"/>
        <w:rPr>
          <w:rFonts w:cstheme="minorBidi"/>
        </w:rPr>
      </w:pPr>
      <w:r w:rsidRPr="1AA321DD">
        <w:rPr>
          <w:rFonts w:asciiTheme="minorHAnsi" w:hAnsiTheme="minorHAnsi" w:cstheme="minorBidi"/>
        </w:rPr>
        <w:t>The Applicant explains that the high inpatient bed utilization and occupancy rates detailed above not only impact access to inpatient medical and surgical care (as discussed further below), but also impact ED care delivery, throughput</w:t>
      </w:r>
      <w:r w:rsidR="00E551F0" w:rsidRPr="1AA321DD">
        <w:rPr>
          <w:rFonts w:asciiTheme="minorHAnsi" w:hAnsiTheme="minorHAnsi" w:cstheme="minorBidi"/>
        </w:rPr>
        <w:t>,</w:t>
      </w:r>
      <w:r w:rsidRPr="1AA321DD">
        <w:rPr>
          <w:rFonts w:asciiTheme="minorHAnsi" w:hAnsiTheme="minorHAnsi" w:cstheme="minorBidi"/>
        </w:rPr>
        <w:t xml:space="preserve"> and operations</w:t>
      </w:r>
      <w:r w:rsidR="00E551F0" w:rsidRPr="1AA321DD">
        <w:rPr>
          <w:rFonts w:asciiTheme="minorHAnsi" w:hAnsiTheme="minorHAnsi" w:cstheme="minorBidi"/>
        </w:rPr>
        <w:t>,</w:t>
      </w:r>
      <w:r w:rsidRPr="1AA321DD">
        <w:rPr>
          <w:rFonts w:asciiTheme="minorHAnsi" w:hAnsiTheme="minorHAnsi" w:cstheme="minorBidi"/>
        </w:rPr>
        <w:t xml:space="preserve"> and leads to patients leaving without being seen. The Applicant cited a study indicating that high inpatient occupancy rates directly impact ED crowding including patient disposition time, contribute to longer length of stays, and that some ED boarding is caused by insufficient inpatient bed capacity, referred to as “access block”.</w:t>
      </w:r>
      <w:r w:rsidRPr="1AA321DD">
        <w:rPr>
          <w:rStyle w:val="EndnoteReference"/>
          <w:rFonts w:asciiTheme="minorHAnsi" w:hAnsiTheme="minorHAnsi" w:cstheme="minorBidi"/>
        </w:rPr>
        <w:endnoteReference w:id="4"/>
      </w:r>
      <w:r w:rsidRPr="1AA321DD">
        <w:rPr>
          <w:rFonts w:asciiTheme="minorHAnsi" w:hAnsiTheme="minorHAnsi" w:cstheme="minorBidi"/>
        </w:rPr>
        <w:t xml:space="preserve">  Further, reducing access block, through additional inpatient capacity, can decrease ED boarding, and improve inpatient flow.</w:t>
      </w:r>
      <w:r w:rsidRPr="1AA321DD">
        <w:rPr>
          <w:rStyle w:val="EndnoteReference"/>
          <w:rFonts w:asciiTheme="minorHAnsi" w:hAnsiTheme="minorHAnsi" w:cstheme="minorBidi"/>
        </w:rPr>
        <w:endnoteReference w:id="5"/>
      </w:r>
    </w:p>
    <w:p w14:paraId="0473836A" w14:textId="77777777" w:rsidR="00AC6E6A" w:rsidRDefault="00AC6E6A" w:rsidP="00AC6E6A">
      <w:pPr>
        <w:rPr>
          <w:rFonts w:asciiTheme="minorHAnsi" w:hAnsiTheme="minorHAnsi" w:cstheme="minorHAnsi"/>
        </w:rPr>
      </w:pPr>
    </w:p>
    <w:p w14:paraId="5E852C15" w14:textId="0E5A4863" w:rsidR="00AC6E6A" w:rsidRDefault="00AC6E6A" w:rsidP="1AA321DD">
      <w:pPr>
        <w:rPr>
          <w:rFonts w:asciiTheme="minorHAnsi" w:hAnsiTheme="minorHAnsi" w:cstheme="minorBidi"/>
        </w:rPr>
      </w:pPr>
      <w:r w:rsidRPr="1AA321DD">
        <w:rPr>
          <w:rFonts w:asciiTheme="minorHAnsi" w:hAnsiTheme="minorHAnsi" w:cstheme="minorBidi"/>
        </w:rPr>
        <w:t xml:space="preserve">Since a measure of timely ED care is patients who left without being seen (LWOBS), </w:t>
      </w:r>
      <w:r w:rsidR="00640355" w:rsidRPr="1AA321DD">
        <w:rPr>
          <w:rFonts w:asciiTheme="minorHAnsi" w:hAnsiTheme="minorHAnsi" w:cstheme="minorBidi"/>
        </w:rPr>
        <w:t>s</w:t>
      </w:r>
      <w:r w:rsidRPr="1AA321DD">
        <w:rPr>
          <w:rFonts w:asciiTheme="minorHAnsi" w:hAnsiTheme="minorHAnsi" w:cstheme="minorBidi"/>
        </w:rPr>
        <w:t>taff asked the Applicant for information</w:t>
      </w:r>
      <w:r w:rsidR="00640355" w:rsidRPr="1AA321DD">
        <w:rPr>
          <w:rFonts w:asciiTheme="minorHAnsi" w:hAnsiTheme="minorHAnsi" w:cstheme="minorBidi"/>
        </w:rPr>
        <w:t xml:space="preserve"> regarding these patients</w:t>
      </w:r>
      <w:r w:rsidRPr="1AA321DD">
        <w:rPr>
          <w:rFonts w:asciiTheme="minorHAnsi" w:hAnsiTheme="minorHAnsi" w:cstheme="minorBidi"/>
        </w:rPr>
        <w:t xml:space="preserve">. The most recent monthly data for ten months (from October 2021 through July 2022) shows an average of 12% (1,325) with wide monthly fluctuations ranging from a low of 11% to a high of 15%, while the statewide average is 2%. The Applicant has found that acuity does not differ significantly between patients that leave the ED versus those who stay. </w:t>
      </w:r>
    </w:p>
    <w:p w14:paraId="35F912C6" w14:textId="77777777" w:rsidR="00AC6E6A" w:rsidRDefault="00AC6E6A" w:rsidP="00AC6E6A">
      <w:pPr>
        <w:jc w:val="center"/>
        <w:rPr>
          <w:rFonts w:asciiTheme="minorHAnsi" w:hAnsiTheme="minorHAnsi" w:cstheme="minorHAnsi"/>
          <w:b/>
          <w:bCs/>
          <w:color w:val="000000" w:themeColor="text1"/>
        </w:rPr>
      </w:pPr>
    </w:p>
    <w:p w14:paraId="2F51F40C" w14:textId="51280770" w:rsidR="00AC6E6A" w:rsidRPr="00CE0623" w:rsidRDefault="00AC6E6A" w:rsidP="00AC6E6A">
      <w:pPr>
        <w:jc w:val="center"/>
        <w:rPr>
          <w:rFonts w:asciiTheme="minorHAnsi" w:hAnsiTheme="minorHAnsi" w:cstheme="minorHAnsi"/>
          <w:b/>
          <w:bCs/>
          <w:color w:val="000000" w:themeColor="text1"/>
        </w:rPr>
      </w:pPr>
      <w:r w:rsidRPr="00CE0623">
        <w:rPr>
          <w:rFonts w:asciiTheme="minorHAnsi" w:hAnsiTheme="minorHAnsi" w:cstheme="minorHAnsi"/>
          <w:b/>
          <w:bCs/>
          <w:color w:val="000000" w:themeColor="text1"/>
        </w:rPr>
        <w:t>Table 6: Patients</w:t>
      </w:r>
      <w:r w:rsidR="00390BEA">
        <w:rPr>
          <w:rFonts w:asciiTheme="minorHAnsi" w:hAnsiTheme="minorHAnsi" w:cstheme="minorHAnsi"/>
          <w:b/>
          <w:bCs/>
          <w:color w:val="000000" w:themeColor="text1"/>
        </w:rPr>
        <w:t xml:space="preserve"> Left Without Being Seen (LWOBS)</w:t>
      </w:r>
      <w:r w:rsidRPr="00CE0623">
        <w:rPr>
          <w:rFonts w:asciiTheme="minorHAnsi" w:hAnsiTheme="minorHAnsi" w:cstheme="minorHAnsi"/>
          <w:b/>
          <w:bCs/>
          <w:color w:val="000000" w:themeColor="text1"/>
        </w:rPr>
        <w:t xml:space="preserve"> October 2021 through July 2022</w:t>
      </w:r>
    </w:p>
    <w:p w14:paraId="760C3A16" w14:textId="77777777" w:rsidR="00AC6E6A" w:rsidRDefault="00AC6E6A" w:rsidP="00AC6E6A">
      <w:pPr>
        <w:rPr>
          <w:rFonts w:asciiTheme="minorHAnsi" w:hAnsiTheme="minorHAnsi" w:cstheme="minorHAnsi"/>
          <w:color w:val="000000" w:themeColor="text1"/>
        </w:rPr>
      </w:pPr>
    </w:p>
    <w:tbl>
      <w:tblPr>
        <w:tblW w:w="6205" w:type="dxa"/>
        <w:jc w:val="center"/>
        <w:tblLook w:val="04A0" w:firstRow="1" w:lastRow="0" w:firstColumn="1" w:lastColumn="0" w:noHBand="0" w:noVBand="1"/>
      </w:tblPr>
      <w:tblGrid>
        <w:gridCol w:w="960"/>
        <w:gridCol w:w="2520"/>
        <w:gridCol w:w="1645"/>
        <w:gridCol w:w="1080"/>
      </w:tblGrid>
      <w:tr w:rsidR="00AC6E6A" w:rsidRPr="00C62E9B" w14:paraId="444E398A" w14:textId="77777777" w:rsidTr="00103B1F">
        <w:trPr>
          <w:cantSplit/>
          <w:trHeight w:val="300"/>
          <w:tblHeader/>
          <w:jc w:val="center"/>
        </w:trPr>
        <w:tc>
          <w:tcPr>
            <w:tcW w:w="960" w:type="dxa"/>
            <w:tcBorders>
              <w:top w:val="single" w:sz="4" w:space="0" w:color="auto"/>
              <w:left w:val="single" w:sz="4" w:space="0" w:color="auto"/>
              <w:bottom w:val="single" w:sz="4" w:space="0" w:color="auto"/>
              <w:right w:val="single" w:sz="4" w:space="0" w:color="auto"/>
            </w:tcBorders>
            <w:shd w:val="clear" w:color="auto" w:fill="E5FFFF"/>
            <w:noWrap/>
            <w:vAlign w:val="bottom"/>
            <w:hideMark/>
          </w:tcPr>
          <w:p w14:paraId="4E1D5401" w14:textId="77777777" w:rsidR="00AC6E6A" w:rsidRPr="00C62E9B" w:rsidRDefault="00AC6E6A" w:rsidP="00DA1F64">
            <w:pPr>
              <w:rPr>
                <w:rFonts w:ascii="Calibri" w:hAnsi="Calibri" w:cs="Calibri"/>
                <w:b/>
                <w:bCs/>
                <w:color w:val="000000"/>
                <w:sz w:val="22"/>
                <w:szCs w:val="22"/>
              </w:rPr>
            </w:pPr>
            <w:r w:rsidRPr="00C62E9B">
              <w:rPr>
                <w:rFonts w:ascii="Calibri" w:hAnsi="Calibri" w:cs="Calibri"/>
                <w:b/>
                <w:bCs/>
                <w:color w:val="000000"/>
                <w:sz w:val="22"/>
                <w:szCs w:val="22"/>
              </w:rPr>
              <w:t>Month</w:t>
            </w:r>
          </w:p>
        </w:tc>
        <w:tc>
          <w:tcPr>
            <w:tcW w:w="2520" w:type="dxa"/>
            <w:tcBorders>
              <w:top w:val="single" w:sz="4" w:space="0" w:color="auto"/>
              <w:left w:val="nil"/>
              <w:bottom w:val="single" w:sz="4" w:space="0" w:color="auto"/>
              <w:right w:val="single" w:sz="4" w:space="0" w:color="auto"/>
            </w:tcBorders>
            <w:shd w:val="clear" w:color="auto" w:fill="E5FFFF"/>
            <w:noWrap/>
            <w:vAlign w:val="bottom"/>
            <w:hideMark/>
          </w:tcPr>
          <w:p w14:paraId="562C8780" w14:textId="77777777" w:rsidR="00AC6E6A" w:rsidRPr="00C62E9B" w:rsidRDefault="00AC6E6A" w:rsidP="00DA1F64">
            <w:pPr>
              <w:jc w:val="center"/>
              <w:rPr>
                <w:rFonts w:ascii="Calibri" w:hAnsi="Calibri" w:cs="Calibri"/>
                <w:b/>
                <w:bCs/>
                <w:color w:val="000000"/>
                <w:sz w:val="22"/>
                <w:szCs w:val="22"/>
              </w:rPr>
            </w:pPr>
            <w:r w:rsidRPr="00C62E9B">
              <w:rPr>
                <w:rFonts w:ascii="Calibri" w:hAnsi="Calibri" w:cs="Calibri"/>
                <w:b/>
                <w:bCs/>
                <w:color w:val="000000"/>
                <w:sz w:val="22"/>
                <w:szCs w:val="22"/>
              </w:rPr>
              <w:t>Number of Patients LWOBS</w:t>
            </w:r>
          </w:p>
        </w:tc>
        <w:tc>
          <w:tcPr>
            <w:tcW w:w="1645" w:type="dxa"/>
            <w:tcBorders>
              <w:top w:val="single" w:sz="4" w:space="0" w:color="auto"/>
              <w:left w:val="nil"/>
              <w:bottom w:val="single" w:sz="4" w:space="0" w:color="auto"/>
              <w:right w:val="single" w:sz="4" w:space="0" w:color="auto"/>
            </w:tcBorders>
            <w:shd w:val="clear" w:color="auto" w:fill="E5FFFF"/>
            <w:noWrap/>
            <w:vAlign w:val="bottom"/>
            <w:hideMark/>
          </w:tcPr>
          <w:p w14:paraId="05570AE0" w14:textId="77777777" w:rsidR="00AC6E6A" w:rsidRPr="00C62E9B" w:rsidRDefault="00AC6E6A" w:rsidP="00DA1F64">
            <w:pPr>
              <w:jc w:val="center"/>
              <w:rPr>
                <w:rFonts w:ascii="Calibri" w:hAnsi="Calibri" w:cs="Calibri"/>
                <w:b/>
                <w:bCs/>
                <w:color w:val="000000"/>
                <w:sz w:val="22"/>
                <w:szCs w:val="22"/>
              </w:rPr>
            </w:pPr>
            <w:r w:rsidRPr="00C62E9B">
              <w:rPr>
                <w:rFonts w:ascii="Calibri" w:hAnsi="Calibri" w:cs="Calibri"/>
                <w:b/>
                <w:bCs/>
                <w:color w:val="000000"/>
                <w:sz w:val="22"/>
                <w:szCs w:val="22"/>
              </w:rPr>
              <w:t>Total ED Visits</w:t>
            </w:r>
          </w:p>
        </w:tc>
        <w:tc>
          <w:tcPr>
            <w:tcW w:w="1080" w:type="dxa"/>
            <w:tcBorders>
              <w:top w:val="single" w:sz="4" w:space="0" w:color="auto"/>
              <w:left w:val="nil"/>
              <w:bottom w:val="single" w:sz="4" w:space="0" w:color="auto"/>
              <w:right w:val="single" w:sz="4" w:space="0" w:color="auto"/>
            </w:tcBorders>
            <w:shd w:val="clear" w:color="auto" w:fill="E5FFFF"/>
            <w:noWrap/>
            <w:vAlign w:val="bottom"/>
            <w:hideMark/>
          </w:tcPr>
          <w:p w14:paraId="7748F0E3" w14:textId="77777777" w:rsidR="00AC6E6A" w:rsidRPr="00C62E9B" w:rsidRDefault="00AC6E6A" w:rsidP="00DA1F64">
            <w:pPr>
              <w:jc w:val="center"/>
              <w:rPr>
                <w:rFonts w:ascii="Calibri" w:hAnsi="Calibri" w:cs="Calibri"/>
                <w:b/>
                <w:bCs/>
                <w:color w:val="000000"/>
                <w:sz w:val="22"/>
                <w:szCs w:val="22"/>
              </w:rPr>
            </w:pPr>
            <w:r w:rsidRPr="00C62E9B">
              <w:rPr>
                <w:rFonts w:ascii="Calibri" w:hAnsi="Calibri" w:cs="Calibri"/>
                <w:b/>
                <w:bCs/>
                <w:color w:val="000000"/>
                <w:sz w:val="22"/>
                <w:szCs w:val="22"/>
              </w:rPr>
              <w:t>% LWOBS</w:t>
            </w:r>
          </w:p>
        </w:tc>
      </w:tr>
      <w:tr w:rsidR="00AC6E6A" w:rsidRPr="00C62E9B" w14:paraId="21A1483C" w14:textId="77777777" w:rsidTr="00103B1F">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022D64" w14:textId="77777777" w:rsidR="00AC6E6A" w:rsidRPr="00C62E9B" w:rsidRDefault="00AC6E6A" w:rsidP="00DA1F64">
            <w:pPr>
              <w:rPr>
                <w:rFonts w:ascii="Calibri" w:hAnsi="Calibri" w:cs="Calibri"/>
                <w:color w:val="000000"/>
                <w:sz w:val="22"/>
                <w:szCs w:val="22"/>
              </w:rPr>
            </w:pPr>
            <w:r w:rsidRPr="00C62E9B">
              <w:rPr>
                <w:rFonts w:ascii="Calibri" w:hAnsi="Calibri" w:cs="Calibri"/>
                <w:color w:val="000000"/>
                <w:sz w:val="22"/>
                <w:szCs w:val="22"/>
              </w:rPr>
              <w:t>Oct-21</w:t>
            </w:r>
          </w:p>
        </w:tc>
        <w:tc>
          <w:tcPr>
            <w:tcW w:w="2520" w:type="dxa"/>
            <w:tcBorders>
              <w:top w:val="nil"/>
              <w:left w:val="nil"/>
              <w:bottom w:val="single" w:sz="4" w:space="0" w:color="auto"/>
              <w:right w:val="single" w:sz="4" w:space="0" w:color="auto"/>
            </w:tcBorders>
            <w:shd w:val="clear" w:color="auto" w:fill="auto"/>
            <w:noWrap/>
            <w:vAlign w:val="bottom"/>
            <w:hideMark/>
          </w:tcPr>
          <w:p w14:paraId="56940907" w14:textId="77777777" w:rsidR="00AC6E6A" w:rsidRPr="00C62E9B" w:rsidRDefault="00AC6E6A" w:rsidP="00DA1F64">
            <w:pPr>
              <w:jc w:val="center"/>
              <w:rPr>
                <w:rFonts w:ascii="Calibri" w:hAnsi="Calibri" w:cs="Calibri"/>
                <w:color w:val="000000"/>
                <w:sz w:val="22"/>
                <w:szCs w:val="22"/>
              </w:rPr>
            </w:pPr>
            <w:r w:rsidRPr="00C62E9B">
              <w:rPr>
                <w:rFonts w:ascii="Calibri" w:hAnsi="Calibri" w:cs="Calibri"/>
                <w:color w:val="000000"/>
                <w:sz w:val="22"/>
                <w:szCs w:val="22"/>
              </w:rPr>
              <w:t>1,205</w:t>
            </w:r>
          </w:p>
        </w:tc>
        <w:tc>
          <w:tcPr>
            <w:tcW w:w="1645" w:type="dxa"/>
            <w:tcBorders>
              <w:top w:val="nil"/>
              <w:left w:val="nil"/>
              <w:bottom w:val="single" w:sz="4" w:space="0" w:color="auto"/>
              <w:right w:val="single" w:sz="4" w:space="0" w:color="auto"/>
            </w:tcBorders>
            <w:shd w:val="clear" w:color="auto" w:fill="auto"/>
            <w:vAlign w:val="center"/>
            <w:hideMark/>
          </w:tcPr>
          <w:p w14:paraId="082B3820" w14:textId="77777777" w:rsidR="00AC6E6A" w:rsidRPr="00C62E9B" w:rsidRDefault="00AC6E6A" w:rsidP="00DA1F64">
            <w:pPr>
              <w:jc w:val="right"/>
              <w:rPr>
                <w:rFonts w:ascii="Arial Narrow" w:hAnsi="Arial Narrow" w:cs="Calibri"/>
                <w:color w:val="000000"/>
                <w:sz w:val="22"/>
                <w:szCs w:val="22"/>
              </w:rPr>
            </w:pPr>
            <w:r w:rsidRPr="00C62E9B">
              <w:rPr>
                <w:rFonts w:ascii="Arial Narrow" w:hAnsi="Arial Narrow" w:cs="Calibri"/>
                <w:color w:val="000000"/>
                <w:sz w:val="22"/>
                <w:szCs w:val="22"/>
              </w:rPr>
              <w:t>11,137</w:t>
            </w:r>
          </w:p>
        </w:tc>
        <w:tc>
          <w:tcPr>
            <w:tcW w:w="1080" w:type="dxa"/>
            <w:tcBorders>
              <w:top w:val="nil"/>
              <w:left w:val="nil"/>
              <w:bottom w:val="single" w:sz="4" w:space="0" w:color="auto"/>
              <w:right w:val="single" w:sz="4" w:space="0" w:color="auto"/>
            </w:tcBorders>
            <w:shd w:val="clear" w:color="auto" w:fill="auto"/>
            <w:noWrap/>
            <w:vAlign w:val="bottom"/>
            <w:hideMark/>
          </w:tcPr>
          <w:p w14:paraId="7D14CA49" w14:textId="77777777" w:rsidR="00AC6E6A" w:rsidRPr="00C62E9B" w:rsidRDefault="00AC6E6A" w:rsidP="00DA1F64">
            <w:pPr>
              <w:jc w:val="right"/>
              <w:rPr>
                <w:rFonts w:ascii="Calibri" w:hAnsi="Calibri" w:cs="Calibri"/>
                <w:color w:val="000000"/>
                <w:sz w:val="22"/>
                <w:szCs w:val="22"/>
              </w:rPr>
            </w:pPr>
            <w:r w:rsidRPr="00C62E9B">
              <w:rPr>
                <w:rFonts w:ascii="Calibri" w:hAnsi="Calibri" w:cs="Calibri"/>
                <w:color w:val="000000"/>
                <w:sz w:val="22"/>
                <w:szCs w:val="22"/>
              </w:rPr>
              <w:t>11%</w:t>
            </w:r>
          </w:p>
        </w:tc>
      </w:tr>
      <w:tr w:rsidR="00AC6E6A" w:rsidRPr="00C62E9B" w14:paraId="19E7A6BF" w14:textId="77777777" w:rsidTr="00103B1F">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5CE70F" w14:textId="77777777" w:rsidR="00AC6E6A" w:rsidRPr="00C62E9B" w:rsidRDefault="00AC6E6A" w:rsidP="00DA1F64">
            <w:pPr>
              <w:rPr>
                <w:rFonts w:ascii="Calibri" w:hAnsi="Calibri" w:cs="Calibri"/>
                <w:color w:val="000000"/>
                <w:sz w:val="22"/>
                <w:szCs w:val="22"/>
              </w:rPr>
            </w:pPr>
            <w:r w:rsidRPr="00C62E9B">
              <w:rPr>
                <w:rFonts w:ascii="Calibri" w:hAnsi="Calibri" w:cs="Calibri"/>
                <w:color w:val="000000"/>
                <w:sz w:val="22"/>
                <w:szCs w:val="22"/>
              </w:rPr>
              <w:t>Nov-21</w:t>
            </w:r>
          </w:p>
        </w:tc>
        <w:tc>
          <w:tcPr>
            <w:tcW w:w="2520" w:type="dxa"/>
            <w:tcBorders>
              <w:top w:val="nil"/>
              <w:left w:val="nil"/>
              <w:bottom w:val="single" w:sz="4" w:space="0" w:color="auto"/>
              <w:right w:val="single" w:sz="4" w:space="0" w:color="auto"/>
            </w:tcBorders>
            <w:shd w:val="clear" w:color="auto" w:fill="auto"/>
            <w:noWrap/>
            <w:vAlign w:val="bottom"/>
            <w:hideMark/>
          </w:tcPr>
          <w:p w14:paraId="5E190C4E" w14:textId="77777777" w:rsidR="00AC6E6A" w:rsidRPr="00C62E9B" w:rsidRDefault="00AC6E6A" w:rsidP="00DA1F64">
            <w:pPr>
              <w:jc w:val="center"/>
              <w:rPr>
                <w:rFonts w:ascii="Calibri" w:hAnsi="Calibri" w:cs="Calibri"/>
                <w:color w:val="000000"/>
                <w:sz w:val="22"/>
                <w:szCs w:val="22"/>
              </w:rPr>
            </w:pPr>
            <w:r w:rsidRPr="00C62E9B">
              <w:rPr>
                <w:rFonts w:ascii="Calibri" w:hAnsi="Calibri" w:cs="Calibri"/>
                <w:color w:val="000000"/>
                <w:sz w:val="22"/>
                <w:szCs w:val="22"/>
              </w:rPr>
              <w:t>1,290</w:t>
            </w:r>
          </w:p>
        </w:tc>
        <w:tc>
          <w:tcPr>
            <w:tcW w:w="1645" w:type="dxa"/>
            <w:tcBorders>
              <w:top w:val="nil"/>
              <w:left w:val="nil"/>
              <w:bottom w:val="single" w:sz="4" w:space="0" w:color="auto"/>
              <w:right w:val="single" w:sz="4" w:space="0" w:color="auto"/>
            </w:tcBorders>
            <w:shd w:val="clear" w:color="auto" w:fill="auto"/>
            <w:vAlign w:val="center"/>
            <w:hideMark/>
          </w:tcPr>
          <w:p w14:paraId="01F9EEB9" w14:textId="77777777" w:rsidR="00AC6E6A" w:rsidRPr="00C62E9B" w:rsidRDefault="00AC6E6A" w:rsidP="00DA1F64">
            <w:pPr>
              <w:jc w:val="right"/>
              <w:rPr>
                <w:rFonts w:ascii="Arial Narrow" w:hAnsi="Arial Narrow" w:cs="Calibri"/>
                <w:color w:val="000000"/>
                <w:sz w:val="22"/>
                <w:szCs w:val="22"/>
              </w:rPr>
            </w:pPr>
            <w:r w:rsidRPr="00C62E9B">
              <w:rPr>
                <w:rFonts w:ascii="Arial Narrow" w:hAnsi="Arial Narrow" w:cs="Calibri"/>
                <w:color w:val="000000"/>
                <w:sz w:val="22"/>
                <w:szCs w:val="22"/>
              </w:rPr>
              <w:t>10,837</w:t>
            </w:r>
          </w:p>
        </w:tc>
        <w:tc>
          <w:tcPr>
            <w:tcW w:w="1080" w:type="dxa"/>
            <w:tcBorders>
              <w:top w:val="nil"/>
              <w:left w:val="nil"/>
              <w:bottom w:val="single" w:sz="4" w:space="0" w:color="auto"/>
              <w:right w:val="single" w:sz="4" w:space="0" w:color="auto"/>
            </w:tcBorders>
            <w:shd w:val="clear" w:color="auto" w:fill="auto"/>
            <w:noWrap/>
            <w:vAlign w:val="bottom"/>
            <w:hideMark/>
          </w:tcPr>
          <w:p w14:paraId="6C47CF46" w14:textId="77777777" w:rsidR="00AC6E6A" w:rsidRPr="00C62E9B" w:rsidRDefault="00AC6E6A" w:rsidP="00DA1F64">
            <w:pPr>
              <w:jc w:val="right"/>
              <w:rPr>
                <w:rFonts w:ascii="Calibri" w:hAnsi="Calibri" w:cs="Calibri"/>
                <w:color w:val="000000"/>
                <w:sz w:val="22"/>
                <w:szCs w:val="22"/>
              </w:rPr>
            </w:pPr>
            <w:r w:rsidRPr="00C62E9B">
              <w:rPr>
                <w:rFonts w:ascii="Calibri" w:hAnsi="Calibri" w:cs="Calibri"/>
                <w:color w:val="000000"/>
                <w:sz w:val="22"/>
                <w:szCs w:val="22"/>
              </w:rPr>
              <w:t>12%</w:t>
            </w:r>
          </w:p>
        </w:tc>
      </w:tr>
      <w:tr w:rsidR="00AC6E6A" w:rsidRPr="00C62E9B" w14:paraId="4CD5399D" w14:textId="77777777" w:rsidTr="00103B1F">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F4B098" w14:textId="77777777" w:rsidR="00AC6E6A" w:rsidRPr="00C62E9B" w:rsidRDefault="00AC6E6A" w:rsidP="00DA1F64">
            <w:pPr>
              <w:rPr>
                <w:rFonts w:ascii="Calibri" w:hAnsi="Calibri" w:cs="Calibri"/>
                <w:color w:val="000000"/>
                <w:sz w:val="22"/>
                <w:szCs w:val="22"/>
              </w:rPr>
            </w:pPr>
            <w:r w:rsidRPr="00C62E9B">
              <w:rPr>
                <w:rFonts w:ascii="Calibri" w:hAnsi="Calibri" w:cs="Calibri"/>
                <w:color w:val="000000"/>
                <w:sz w:val="22"/>
                <w:szCs w:val="22"/>
              </w:rPr>
              <w:t>Dec-21</w:t>
            </w:r>
          </w:p>
        </w:tc>
        <w:tc>
          <w:tcPr>
            <w:tcW w:w="2520" w:type="dxa"/>
            <w:tcBorders>
              <w:top w:val="nil"/>
              <w:left w:val="nil"/>
              <w:bottom w:val="single" w:sz="4" w:space="0" w:color="auto"/>
              <w:right w:val="single" w:sz="4" w:space="0" w:color="auto"/>
            </w:tcBorders>
            <w:shd w:val="clear" w:color="auto" w:fill="auto"/>
            <w:noWrap/>
            <w:vAlign w:val="bottom"/>
            <w:hideMark/>
          </w:tcPr>
          <w:p w14:paraId="5427B4CC" w14:textId="77777777" w:rsidR="00AC6E6A" w:rsidRPr="00C62E9B" w:rsidRDefault="00AC6E6A" w:rsidP="00DA1F64">
            <w:pPr>
              <w:jc w:val="center"/>
              <w:rPr>
                <w:rFonts w:ascii="Calibri" w:hAnsi="Calibri" w:cs="Calibri"/>
                <w:color w:val="000000"/>
                <w:sz w:val="22"/>
                <w:szCs w:val="22"/>
              </w:rPr>
            </w:pPr>
            <w:r w:rsidRPr="00C62E9B">
              <w:rPr>
                <w:rFonts w:ascii="Calibri" w:hAnsi="Calibri" w:cs="Calibri"/>
                <w:color w:val="000000"/>
                <w:sz w:val="22"/>
                <w:szCs w:val="22"/>
              </w:rPr>
              <w:t>1,601</w:t>
            </w:r>
          </w:p>
        </w:tc>
        <w:tc>
          <w:tcPr>
            <w:tcW w:w="1645" w:type="dxa"/>
            <w:tcBorders>
              <w:top w:val="nil"/>
              <w:left w:val="nil"/>
              <w:bottom w:val="single" w:sz="4" w:space="0" w:color="auto"/>
              <w:right w:val="single" w:sz="4" w:space="0" w:color="auto"/>
            </w:tcBorders>
            <w:shd w:val="clear" w:color="auto" w:fill="auto"/>
            <w:vAlign w:val="center"/>
            <w:hideMark/>
          </w:tcPr>
          <w:p w14:paraId="124FE070" w14:textId="77777777" w:rsidR="00AC6E6A" w:rsidRPr="00C62E9B" w:rsidRDefault="00AC6E6A" w:rsidP="00DA1F64">
            <w:pPr>
              <w:jc w:val="right"/>
              <w:rPr>
                <w:rFonts w:ascii="Arial Narrow" w:hAnsi="Arial Narrow" w:cs="Calibri"/>
                <w:color w:val="000000"/>
                <w:sz w:val="22"/>
                <w:szCs w:val="22"/>
              </w:rPr>
            </w:pPr>
            <w:r w:rsidRPr="00C62E9B">
              <w:rPr>
                <w:rFonts w:ascii="Arial Narrow" w:hAnsi="Arial Narrow" w:cs="Calibri"/>
                <w:color w:val="000000"/>
                <w:sz w:val="22"/>
                <w:szCs w:val="22"/>
              </w:rPr>
              <w:t>11,930</w:t>
            </w:r>
          </w:p>
        </w:tc>
        <w:tc>
          <w:tcPr>
            <w:tcW w:w="1080" w:type="dxa"/>
            <w:tcBorders>
              <w:top w:val="nil"/>
              <w:left w:val="nil"/>
              <w:bottom w:val="single" w:sz="4" w:space="0" w:color="auto"/>
              <w:right w:val="single" w:sz="4" w:space="0" w:color="auto"/>
            </w:tcBorders>
            <w:shd w:val="clear" w:color="auto" w:fill="auto"/>
            <w:noWrap/>
            <w:vAlign w:val="bottom"/>
            <w:hideMark/>
          </w:tcPr>
          <w:p w14:paraId="1D61D280" w14:textId="77777777" w:rsidR="00AC6E6A" w:rsidRPr="00C62E9B" w:rsidRDefault="00AC6E6A" w:rsidP="00DA1F64">
            <w:pPr>
              <w:jc w:val="right"/>
              <w:rPr>
                <w:rFonts w:ascii="Calibri" w:hAnsi="Calibri" w:cs="Calibri"/>
                <w:color w:val="000000"/>
                <w:sz w:val="22"/>
                <w:szCs w:val="22"/>
              </w:rPr>
            </w:pPr>
            <w:r w:rsidRPr="00C62E9B">
              <w:rPr>
                <w:rFonts w:ascii="Calibri" w:hAnsi="Calibri" w:cs="Calibri"/>
                <w:color w:val="000000"/>
                <w:sz w:val="22"/>
                <w:szCs w:val="22"/>
              </w:rPr>
              <w:t>13%</w:t>
            </w:r>
          </w:p>
        </w:tc>
      </w:tr>
      <w:tr w:rsidR="00AC6E6A" w:rsidRPr="00C62E9B" w14:paraId="61A0D46C" w14:textId="77777777" w:rsidTr="00103B1F">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100FF5" w14:textId="77777777" w:rsidR="00AC6E6A" w:rsidRPr="00C62E9B" w:rsidRDefault="00AC6E6A" w:rsidP="00DA1F64">
            <w:pPr>
              <w:rPr>
                <w:rFonts w:ascii="Calibri" w:hAnsi="Calibri" w:cs="Calibri"/>
                <w:color w:val="000000"/>
                <w:sz w:val="22"/>
                <w:szCs w:val="22"/>
              </w:rPr>
            </w:pPr>
            <w:r w:rsidRPr="00C62E9B">
              <w:rPr>
                <w:rFonts w:ascii="Calibri" w:hAnsi="Calibri" w:cs="Calibri"/>
                <w:color w:val="000000"/>
                <w:sz w:val="22"/>
                <w:szCs w:val="22"/>
              </w:rPr>
              <w:t>Jan-22</w:t>
            </w:r>
          </w:p>
        </w:tc>
        <w:tc>
          <w:tcPr>
            <w:tcW w:w="2520" w:type="dxa"/>
            <w:tcBorders>
              <w:top w:val="nil"/>
              <w:left w:val="nil"/>
              <w:bottom w:val="single" w:sz="4" w:space="0" w:color="auto"/>
              <w:right w:val="single" w:sz="4" w:space="0" w:color="auto"/>
            </w:tcBorders>
            <w:shd w:val="clear" w:color="auto" w:fill="auto"/>
            <w:noWrap/>
            <w:vAlign w:val="bottom"/>
            <w:hideMark/>
          </w:tcPr>
          <w:p w14:paraId="2240EE44" w14:textId="77777777" w:rsidR="00AC6E6A" w:rsidRPr="00C62E9B" w:rsidRDefault="00AC6E6A" w:rsidP="00DA1F64">
            <w:pPr>
              <w:jc w:val="center"/>
              <w:rPr>
                <w:rFonts w:ascii="Calibri" w:hAnsi="Calibri" w:cs="Calibri"/>
                <w:color w:val="000000"/>
                <w:sz w:val="22"/>
                <w:szCs w:val="22"/>
              </w:rPr>
            </w:pPr>
            <w:r w:rsidRPr="00C62E9B">
              <w:rPr>
                <w:rFonts w:ascii="Calibri" w:hAnsi="Calibri" w:cs="Calibri"/>
                <w:color w:val="000000"/>
                <w:sz w:val="22"/>
                <w:szCs w:val="22"/>
              </w:rPr>
              <w:t>1,445</w:t>
            </w:r>
          </w:p>
        </w:tc>
        <w:tc>
          <w:tcPr>
            <w:tcW w:w="1645" w:type="dxa"/>
            <w:tcBorders>
              <w:top w:val="nil"/>
              <w:left w:val="nil"/>
              <w:bottom w:val="single" w:sz="4" w:space="0" w:color="auto"/>
              <w:right w:val="single" w:sz="4" w:space="0" w:color="auto"/>
            </w:tcBorders>
            <w:shd w:val="clear" w:color="auto" w:fill="auto"/>
            <w:vAlign w:val="center"/>
            <w:hideMark/>
          </w:tcPr>
          <w:p w14:paraId="30016C63" w14:textId="77777777" w:rsidR="00AC6E6A" w:rsidRPr="00C62E9B" w:rsidRDefault="00AC6E6A" w:rsidP="00DA1F64">
            <w:pPr>
              <w:jc w:val="right"/>
              <w:rPr>
                <w:rFonts w:ascii="Arial Narrow" w:hAnsi="Arial Narrow" w:cs="Calibri"/>
                <w:color w:val="000000"/>
                <w:sz w:val="22"/>
                <w:szCs w:val="22"/>
              </w:rPr>
            </w:pPr>
            <w:r w:rsidRPr="00C62E9B">
              <w:rPr>
                <w:rFonts w:ascii="Arial Narrow" w:hAnsi="Arial Narrow" w:cs="Calibri"/>
                <w:color w:val="000000"/>
                <w:sz w:val="22"/>
                <w:szCs w:val="22"/>
              </w:rPr>
              <w:t>10,083</w:t>
            </w:r>
          </w:p>
        </w:tc>
        <w:tc>
          <w:tcPr>
            <w:tcW w:w="1080" w:type="dxa"/>
            <w:tcBorders>
              <w:top w:val="nil"/>
              <w:left w:val="nil"/>
              <w:bottom w:val="single" w:sz="4" w:space="0" w:color="auto"/>
              <w:right w:val="single" w:sz="4" w:space="0" w:color="auto"/>
            </w:tcBorders>
            <w:shd w:val="clear" w:color="auto" w:fill="auto"/>
            <w:noWrap/>
            <w:vAlign w:val="bottom"/>
            <w:hideMark/>
          </w:tcPr>
          <w:p w14:paraId="41A7E8F5" w14:textId="77777777" w:rsidR="00AC6E6A" w:rsidRPr="00C62E9B" w:rsidRDefault="00AC6E6A" w:rsidP="00DA1F64">
            <w:pPr>
              <w:jc w:val="right"/>
              <w:rPr>
                <w:rFonts w:ascii="Calibri" w:hAnsi="Calibri" w:cs="Calibri"/>
                <w:color w:val="000000"/>
                <w:sz w:val="22"/>
                <w:szCs w:val="22"/>
              </w:rPr>
            </w:pPr>
            <w:r w:rsidRPr="00C62E9B">
              <w:rPr>
                <w:rFonts w:ascii="Calibri" w:hAnsi="Calibri" w:cs="Calibri"/>
                <w:color w:val="000000"/>
                <w:sz w:val="22"/>
                <w:szCs w:val="22"/>
              </w:rPr>
              <w:t>14%</w:t>
            </w:r>
          </w:p>
        </w:tc>
      </w:tr>
      <w:tr w:rsidR="00AC6E6A" w:rsidRPr="00C62E9B" w14:paraId="464EBD6D" w14:textId="77777777" w:rsidTr="00103B1F">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020FC5" w14:textId="77777777" w:rsidR="00AC6E6A" w:rsidRPr="00C62E9B" w:rsidRDefault="00AC6E6A" w:rsidP="00DA1F64">
            <w:pPr>
              <w:rPr>
                <w:rFonts w:ascii="Calibri" w:hAnsi="Calibri" w:cs="Calibri"/>
                <w:color w:val="000000"/>
                <w:sz w:val="22"/>
                <w:szCs w:val="22"/>
              </w:rPr>
            </w:pPr>
            <w:r w:rsidRPr="00C62E9B">
              <w:rPr>
                <w:rFonts w:ascii="Calibri" w:hAnsi="Calibri" w:cs="Calibri"/>
                <w:color w:val="000000"/>
                <w:sz w:val="22"/>
                <w:szCs w:val="22"/>
              </w:rPr>
              <w:t>Feb-22</w:t>
            </w:r>
          </w:p>
        </w:tc>
        <w:tc>
          <w:tcPr>
            <w:tcW w:w="2520" w:type="dxa"/>
            <w:tcBorders>
              <w:top w:val="nil"/>
              <w:left w:val="nil"/>
              <w:bottom w:val="single" w:sz="4" w:space="0" w:color="auto"/>
              <w:right w:val="single" w:sz="4" w:space="0" w:color="auto"/>
            </w:tcBorders>
            <w:shd w:val="clear" w:color="auto" w:fill="auto"/>
            <w:noWrap/>
            <w:vAlign w:val="bottom"/>
            <w:hideMark/>
          </w:tcPr>
          <w:p w14:paraId="5423DEEB" w14:textId="77777777" w:rsidR="00AC6E6A" w:rsidRPr="00C62E9B" w:rsidRDefault="00AC6E6A" w:rsidP="00DA1F64">
            <w:pPr>
              <w:jc w:val="center"/>
              <w:rPr>
                <w:rFonts w:ascii="Calibri" w:hAnsi="Calibri" w:cs="Calibri"/>
                <w:color w:val="000000"/>
                <w:sz w:val="22"/>
                <w:szCs w:val="22"/>
              </w:rPr>
            </w:pPr>
            <w:r w:rsidRPr="00C62E9B">
              <w:rPr>
                <w:rFonts w:ascii="Calibri" w:hAnsi="Calibri" w:cs="Calibri"/>
                <w:color w:val="000000"/>
                <w:sz w:val="22"/>
                <w:szCs w:val="22"/>
              </w:rPr>
              <w:t>1,000</w:t>
            </w:r>
          </w:p>
        </w:tc>
        <w:tc>
          <w:tcPr>
            <w:tcW w:w="1645" w:type="dxa"/>
            <w:tcBorders>
              <w:top w:val="nil"/>
              <w:left w:val="nil"/>
              <w:bottom w:val="single" w:sz="4" w:space="0" w:color="auto"/>
              <w:right w:val="single" w:sz="4" w:space="0" w:color="auto"/>
            </w:tcBorders>
            <w:shd w:val="clear" w:color="auto" w:fill="auto"/>
            <w:vAlign w:val="center"/>
            <w:hideMark/>
          </w:tcPr>
          <w:p w14:paraId="7F2BBC01" w14:textId="77777777" w:rsidR="00AC6E6A" w:rsidRPr="00C62E9B" w:rsidRDefault="00AC6E6A" w:rsidP="00DA1F64">
            <w:pPr>
              <w:jc w:val="right"/>
              <w:rPr>
                <w:rFonts w:ascii="Arial Narrow" w:hAnsi="Arial Narrow" w:cs="Calibri"/>
                <w:color w:val="000000"/>
                <w:sz w:val="22"/>
                <w:szCs w:val="22"/>
              </w:rPr>
            </w:pPr>
            <w:r w:rsidRPr="00C62E9B">
              <w:rPr>
                <w:rFonts w:ascii="Arial Narrow" w:hAnsi="Arial Narrow" w:cs="Calibri"/>
                <w:color w:val="000000"/>
                <w:sz w:val="22"/>
                <w:szCs w:val="22"/>
              </w:rPr>
              <w:t>8,979</w:t>
            </w:r>
          </w:p>
        </w:tc>
        <w:tc>
          <w:tcPr>
            <w:tcW w:w="1080" w:type="dxa"/>
            <w:tcBorders>
              <w:top w:val="nil"/>
              <w:left w:val="nil"/>
              <w:bottom w:val="single" w:sz="4" w:space="0" w:color="auto"/>
              <w:right w:val="single" w:sz="4" w:space="0" w:color="auto"/>
            </w:tcBorders>
            <w:shd w:val="clear" w:color="auto" w:fill="auto"/>
            <w:noWrap/>
            <w:vAlign w:val="bottom"/>
            <w:hideMark/>
          </w:tcPr>
          <w:p w14:paraId="4BD85C03" w14:textId="77777777" w:rsidR="00AC6E6A" w:rsidRPr="00C62E9B" w:rsidRDefault="00AC6E6A" w:rsidP="00DA1F64">
            <w:pPr>
              <w:jc w:val="right"/>
              <w:rPr>
                <w:rFonts w:ascii="Calibri" w:hAnsi="Calibri" w:cs="Calibri"/>
                <w:color w:val="000000"/>
                <w:sz w:val="22"/>
                <w:szCs w:val="22"/>
              </w:rPr>
            </w:pPr>
            <w:r w:rsidRPr="00C62E9B">
              <w:rPr>
                <w:rFonts w:ascii="Calibri" w:hAnsi="Calibri" w:cs="Calibri"/>
                <w:color w:val="000000"/>
                <w:sz w:val="22"/>
                <w:szCs w:val="22"/>
              </w:rPr>
              <w:t>11%</w:t>
            </w:r>
          </w:p>
        </w:tc>
      </w:tr>
      <w:tr w:rsidR="00AC6E6A" w:rsidRPr="00C62E9B" w14:paraId="5BC79FBA" w14:textId="77777777" w:rsidTr="00103B1F">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C5CC5F" w14:textId="77777777" w:rsidR="00AC6E6A" w:rsidRPr="00C62E9B" w:rsidRDefault="00AC6E6A" w:rsidP="00DA1F64">
            <w:pPr>
              <w:rPr>
                <w:rFonts w:ascii="Calibri" w:hAnsi="Calibri" w:cs="Calibri"/>
                <w:color w:val="000000"/>
                <w:sz w:val="22"/>
                <w:szCs w:val="22"/>
              </w:rPr>
            </w:pPr>
            <w:r w:rsidRPr="00C62E9B">
              <w:rPr>
                <w:rFonts w:ascii="Calibri" w:hAnsi="Calibri" w:cs="Calibri"/>
                <w:color w:val="000000"/>
                <w:sz w:val="22"/>
                <w:szCs w:val="22"/>
              </w:rPr>
              <w:t>Mar-22</w:t>
            </w:r>
          </w:p>
        </w:tc>
        <w:tc>
          <w:tcPr>
            <w:tcW w:w="2520" w:type="dxa"/>
            <w:tcBorders>
              <w:top w:val="nil"/>
              <w:left w:val="nil"/>
              <w:bottom w:val="single" w:sz="4" w:space="0" w:color="auto"/>
              <w:right w:val="single" w:sz="4" w:space="0" w:color="auto"/>
            </w:tcBorders>
            <w:shd w:val="clear" w:color="auto" w:fill="auto"/>
            <w:noWrap/>
            <w:vAlign w:val="bottom"/>
            <w:hideMark/>
          </w:tcPr>
          <w:p w14:paraId="203E472F" w14:textId="77777777" w:rsidR="00AC6E6A" w:rsidRPr="00C62E9B" w:rsidRDefault="00AC6E6A" w:rsidP="00DA1F64">
            <w:pPr>
              <w:jc w:val="center"/>
              <w:rPr>
                <w:rFonts w:ascii="Calibri" w:hAnsi="Calibri" w:cs="Calibri"/>
                <w:color w:val="000000"/>
                <w:sz w:val="22"/>
                <w:szCs w:val="22"/>
              </w:rPr>
            </w:pPr>
            <w:r w:rsidRPr="00C62E9B">
              <w:rPr>
                <w:rFonts w:ascii="Calibri" w:hAnsi="Calibri" w:cs="Calibri"/>
                <w:color w:val="000000"/>
                <w:sz w:val="22"/>
                <w:szCs w:val="22"/>
              </w:rPr>
              <w:t>1,198</w:t>
            </w:r>
          </w:p>
        </w:tc>
        <w:tc>
          <w:tcPr>
            <w:tcW w:w="1645" w:type="dxa"/>
            <w:tcBorders>
              <w:top w:val="nil"/>
              <w:left w:val="nil"/>
              <w:bottom w:val="single" w:sz="4" w:space="0" w:color="auto"/>
              <w:right w:val="single" w:sz="4" w:space="0" w:color="auto"/>
            </w:tcBorders>
            <w:shd w:val="clear" w:color="auto" w:fill="auto"/>
            <w:vAlign w:val="center"/>
            <w:hideMark/>
          </w:tcPr>
          <w:p w14:paraId="103D946B" w14:textId="77777777" w:rsidR="00AC6E6A" w:rsidRPr="00C62E9B" w:rsidRDefault="00AC6E6A" w:rsidP="00DA1F64">
            <w:pPr>
              <w:jc w:val="right"/>
              <w:rPr>
                <w:rFonts w:ascii="Arial Narrow" w:hAnsi="Arial Narrow" w:cs="Calibri"/>
                <w:color w:val="000000"/>
                <w:sz w:val="22"/>
                <w:szCs w:val="22"/>
              </w:rPr>
            </w:pPr>
            <w:r w:rsidRPr="00C62E9B">
              <w:rPr>
                <w:rFonts w:ascii="Arial Narrow" w:hAnsi="Arial Narrow" w:cs="Calibri"/>
                <w:color w:val="000000"/>
                <w:sz w:val="22"/>
                <w:szCs w:val="22"/>
              </w:rPr>
              <w:t>11,122</w:t>
            </w:r>
          </w:p>
        </w:tc>
        <w:tc>
          <w:tcPr>
            <w:tcW w:w="1080" w:type="dxa"/>
            <w:tcBorders>
              <w:top w:val="nil"/>
              <w:left w:val="nil"/>
              <w:bottom w:val="single" w:sz="4" w:space="0" w:color="auto"/>
              <w:right w:val="single" w:sz="4" w:space="0" w:color="auto"/>
            </w:tcBorders>
            <w:shd w:val="clear" w:color="auto" w:fill="auto"/>
            <w:noWrap/>
            <w:vAlign w:val="bottom"/>
            <w:hideMark/>
          </w:tcPr>
          <w:p w14:paraId="25738525" w14:textId="77777777" w:rsidR="00AC6E6A" w:rsidRPr="00C62E9B" w:rsidRDefault="00AC6E6A" w:rsidP="00DA1F64">
            <w:pPr>
              <w:jc w:val="right"/>
              <w:rPr>
                <w:rFonts w:ascii="Calibri" w:hAnsi="Calibri" w:cs="Calibri"/>
                <w:color w:val="000000"/>
                <w:sz w:val="22"/>
                <w:szCs w:val="22"/>
              </w:rPr>
            </w:pPr>
            <w:r w:rsidRPr="00C62E9B">
              <w:rPr>
                <w:rFonts w:ascii="Calibri" w:hAnsi="Calibri" w:cs="Calibri"/>
                <w:color w:val="000000"/>
                <w:sz w:val="22"/>
                <w:szCs w:val="22"/>
              </w:rPr>
              <w:t>11%</w:t>
            </w:r>
          </w:p>
        </w:tc>
      </w:tr>
      <w:tr w:rsidR="00AC6E6A" w:rsidRPr="00C62E9B" w14:paraId="0BCFEAD3" w14:textId="77777777" w:rsidTr="00103B1F">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4780C2" w14:textId="77777777" w:rsidR="00AC6E6A" w:rsidRPr="00C62E9B" w:rsidRDefault="00AC6E6A" w:rsidP="00DA1F64">
            <w:pPr>
              <w:rPr>
                <w:rFonts w:ascii="Calibri" w:hAnsi="Calibri" w:cs="Calibri"/>
                <w:color w:val="000000"/>
                <w:sz w:val="22"/>
                <w:szCs w:val="22"/>
              </w:rPr>
            </w:pPr>
            <w:r w:rsidRPr="00C62E9B">
              <w:rPr>
                <w:rFonts w:ascii="Calibri" w:hAnsi="Calibri" w:cs="Calibri"/>
                <w:color w:val="000000"/>
                <w:sz w:val="22"/>
                <w:szCs w:val="22"/>
              </w:rPr>
              <w:t>Apr-22</w:t>
            </w:r>
          </w:p>
        </w:tc>
        <w:tc>
          <w:tcPr>
            <w:tcW w:w="2520" w:type="dxa"/>
            <w:tcBorders>
              <w:top w:val="nil"/>
              <w:left w:val="nil"/>
              <w:bottom w:val="single" w:sz="4" w:space="0" w:color="auto"/>
              <w:right w:val="single" w:sz="4" w:space="0" w:color="auto"/>
            </w:tcBorders>
            <w:shd w:val="clear" w:color="auto" w:fill="auto"/>
            <w:noWrap/>
            <w:vAlign w:val="bottom"/>
            <w:hideMark/>
          </w:tcPr>
          <w:p w14:paraId="16235251" w14:textId="77777777" w:rsidR="00AC6E6A" w:rsidRPr="00C62E9B" w:rsidRDefault="00AC6E6A" w:rsidP="00DA1F64">
            <w:pPr>
              <w:jc w:val="center"/>
              <w:rPr>
                <w:rFonts w:ascii="Calibri" w:hAnsi="Calibri" w:cs="Calibri"/>
                <w:color w:val="000000"/>
                <w:sz w:val="22"/>
                <w:szCs w:val="22"/>
              </w:rPr>
            </w:pPr>
            <w:r w:rsidRPr="00C62E9B">
              <w:rPr>
                <w:rFonts w:ascii="Calibri" w:hAnsi="Calibri" w:cs="Calibri"/>
                <w:color w:val="000000"/>
                <w:sz w:val="22"/>
                <w:szCs w:val="22"/>
              </w:rPr>
              <w:t>1,363</w:t>
            </w:r>
          </w:p>
        </w:tc>
        <w:tc>
          <w:tcPr>
            <w:tcW w:w="1645" w:type="dxa"/>
            <w:tcBorders>
              <w:top w:val="nil"/>
              <w:left w:val="nil"/>
              <w:bottom w:val="single" w:sz="4" w:space="0" w:color="auto"/>
              <w:right w:val="single" w:sz="4" w:space="0" w:color="auto"/>
            </w:tcBorders>
            <w:shd w:val="clear" w:color="auto" w:fill="auto"/>
            <w:vAlign w:val="center"/>
            <w:hideMark/>
          </w:tcPr>
          <w:p w14:paraId="6419BDF9" w14:textId="77777777" w:rsidR="00AC6E6A" w:rsidRPr="00C62E9B" w:rsidRDefault="00AC6E6A" w:rsidP="00DA1F64">
            <w:pPr>
              <w:jc w:val="right"/>
              <w:rPr>
                <w:rFonts w:ascii="Arial Narrow" w:hAnsi="Arial Narrow" w:cs="Calibri"/>
                <w:color w:val="000000"/>
                <w:sz w:val="22"/>
                <w:szCs w:val="22"/>
              </w:rPr>
            </w:pPr>
            <w:r w:rsidRPr="00C62E9B">
              <w:rPr>
                <w:rFonts w:ascii="Arial Narrow" w:hAnsi="Arial Narrow" w:cs="Calibri"/>
                <w:color w:val="000000"/>
                <w:sz w:val="22"/>
                <w:szCs w:val="22"/>
              </w:rPr>
              <w:t>10,925</w:t>
            </w:r>
          </w:p>
        </w:tc>
        <w:tc>
          <w:tcPr>
            <w:tcW w:w="1080" w:type="dxa"/>
            <w:tcBorders>
              <w:top w:val="nil"/>
              <w:left w:val="nil"/>
              <w:bottom w:val="single" w:sz="4" w:space="0" w:color="auto"/>
              <w:right w:val="single" w:sz="4" w:space="0" w:color="auto"/>
            </w:tcBorders>
            <w:shd w:val="clear" w:color="auto" w:fill="auto"/>
            <w:noWrap/>
            <w:vAlign w:val="bottom"/>
            <w:hideMark/>
          </w:tcPr>
          <w:p w14:paraId="4A99DD69" w14:textId="77777777" w:rsidR="00AC6E6A" w:rsidRPr="00C62E9B" w:rsidRDefault="00AC6E6A" w:rsidP="00DA1F64">
            <w:pPr>
              <w:jc w:val="right"/>
              <w:rPr>
                <w:rFonts w:ascii="Calibri" w:hAnsi="Calibri" w:cs="Calibri"/>
                <w:color w:val="000000"/>
                <w:sz w:val="22"/>
                <w:szCs w:val="22"/>
              </w:rPr>
            </w:pPr>
            <w:r w:rsidRPr="00C62E9B">
              <w:rPr>
                <w:rFonts w:ascii="Calibri" w:hAnsi="Calibri" w:cs="Calibri"/>
                <w:color w:val="000000"/>
                <w:sz w:val="22"/>
                <w:szCs w:val="22"/>
              </w:rPr>
              <w:t>12%</w:t>
            </w:r>
          </w:p>
        </w:tc>
      </w:tr>
      <w:tr w:rsidR="00AC6E6A" w:rsidRPr="00C62E9B" w14:paraId="2EF97F43" w14:textId="77777777" w:rsidTr="00103B1F">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7066C9" w14:textId="77777777" w:rsidR="00AC6E6A" w:rsidRPr="00C62E9B" w:rsidRDefault="00AC6E6A" w:rsidP="00DA1F64">
            <w:pPr>
              <w:rPr>
                <w:rFonts w:ascii="Calibri" w:hAnsi="Calibri" w:cs="Calibri"/>
                <w:color w:val="000000"/>
                <w:sz w:val="22"/>
                <w:szCs w:val="22"/>
              </w:rPr>
            </w:pPr>
            <w:r w:rsidRPr="00C62E9B">
              <w:rPr>
                <w:rFonts w:ascii="Calibri" w:hAnsi="Calibri" w:cs="Calibri"/>
                <w:color w:val="000000"/>
                <w:sz w:val="22"/>
                <w:szCs w:val="22"/>
              </w:rPr>
              <w:t>May-22</w:t>
            </w:r>
          </w:p>
        </w:tc>
        <w:tc>
          <w:tcPr>
            <w:tcW w:w="2520" w:type="dxa"/>
            <w:tcBorders>
              <w:top w:val="nil"/>
              <w:left w:val="nil"/>
              <w:bottom w:val="single" w:sz="4" w:space="0" w:color="auto"/>
              <w:right w:val="single" w:sz="4" w:space="0" w:color="auto"/>
            </w:tcBorders>
            <w:shd w:val="clear" w:color="auto" w:fill="auto"/>
            <w:noWrap/>
            <w:vAlign w:val="bottom"/>
            <w:hideMark/>
          </w:tcPr>
          <w:p w14:paraId="6D240775" w14:textId="77777777" w:rsidR="00AC6E6A" w:rsidRPr="00C62E9B" w:rsidRDefault="00AC6E6A" w:rsidP="00DA1F64">
            <w:pPr>
              <w:jc w:val="center"/>
              <w:rPr>
                <w:rFonts w:ascii="Calibri" w:hAnsi="Calibri" w:cs="Calibri"/>
                <w:color w:val="000000"/>
                <w:sz w:val="22"/>
                <w:szCs w:val="22"/>
              </w:rPr>
            </w:pPr>
            <w:r w:rsidRPr="00C62E9B">
              <w:rPr>
                <w:rFonts w:ascii="Calibri" w:hAnsi="Calibri" w:cs="Calibri"/>
                <w:color w:val="000000"/>
                <w:sz w:val="22"/>
                <w:szCs w:val="22"/>
              </w:rPr>
              <w:t>1,352</w:t>
            </w:r>
          </w:p>
        </w:tc>
        <w:tc>
          <w:tcPr>
            <w:tcW w:w="1645" w:type="dxa"/>
            <w:tcBorders>
              <w:top w:val="nil"/>
              <w:left w:val="nil"/>
              <w:bottom w:val="single" w:sz="4" w:space="0" w:color="auto"/>
              <w:right w:val="single" w:sz="4" w:space="0" w:color="auto"/>
            </w:tcBorders>
            <w:shd w:val="clear" w:color="auto" w:fill="auto"/>
            <w:vAlign w:val="center"/>
            <w:hideMark/>
          </w:tcPr>
          <w:p w14:paraId="1A3EF690" w14:textId="77777777" w:rsidR="00AC6E6A" w:rsidRPr="00C62E9B" w:rsidRDefault="00AC6E6A" w:rsidP="00DA1F64">
            <w:pPr>
              <w:jc w:val="right"/>
              <w:rPr>
                <w:rFonts w:ascii="Arial Narrow" w:hAnsi="Arial Narrow" w:cs="Calibri"/>
                <w:color w:val="000000"/>
                <w:sz w:val="22"/>
                <w:szCs w:val="22"/>
              </w:rPr>
            </w:pPr>
            <w:r w:rsidRPr="00C62E9B">
              <w:rPr>
                <w:rFonts w:ascii="Arial Narrow" w:hAnsi="Arial Narrow" w:cs="Calibri"/>
                <w:color w:val="000000"/>
                <w:sz w:val="22"/>
                <w:szCs w:val="22"/>
              </w:rPr>
              <w:t>11,483</w:t>
            </w:r>
          </w:p>
        </w:tc>
        <w:tc>
          <w:tcPr>
            <w:tcW w:w="1080" w:type="dxa"/>
            <w:tcBorders>
              <w:top w:val="nil"/>
              <w:left w:val="nil"/>
              <w:bottom w:val="single" w:sz="4" w:space="0" w:color="auto"/>
              <w:right w:val="single" w:sz="4" w:space="0" w:color="auto"/>
            </w:tcBorders>
            <w:shd w:val="clear" w:color="auto" w:fill="auto"/>
            <w:noWrap/>
            <w:vAlign w:val="bottom"/>
            <w:hideMark/>
          </w:tcPr>
          <w:p w14:paraId="7C85AAE1" w14:textId="77777777" w:rsidR="00AC6E6A" w:rsidRPr="00C62E9B" w:rsidRDefault="00AC6E6A" w:rsidP="00DA1F64">
            <w:pPr>
              <w:jc w:val="right"/>
              <w:rPr>
                <w:rFonts w:ascii="Calibri" w:hAnsi="Calibri" w:cs="Calibri"/>
                <w:color w:val="000000"/>
                <w:sz w:val="22"/>
                <w:szCs w:val="22"/>
              </w:rPr>
            </w:pPr>
            <w:r w:rsidRPr="00C62E9B">
              <w:rPr>
                <w:rFonts w:ascii="Calibri" w:hAnsi="Calibri" w:cs="Calibri"/>
                <w:color w:val="000000"/>
                <w:sz w:val="22"/>
                <w:szCs w:val="22"/>
              </w:rPr>
              <w:t>12%</w:t>
            </w:r>
          </w:p>
        </w:tc>
      </w:tr>
      <w:tr w:rsidR="00AC6E6A" w:rsidRPr="00C62E9B" w14:paraId="444B1237" w14:textId="77777777" w:rsidTr="00103B1F">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93FB31" w14:textId="77777777" w:rsidR="00AC6E6A" w:rsidRPr="00C62E9B" w:rsidRDefault="00AC6E6A" w:rsidP="00DA1F64">
            <w:pPr>
              <w:rPr>
                <w:rFonts w:ascii="Calibri" w:hAnsi="Calibri" w:cs="Calibri"/>
                <w:color w:val="000000"/>
                <w:sz w:val="22"/>
                <w:szCs w:val="22"/>
              </w:rPr>
            </w:pPr>
            <w:r w:rsidRPr="00C62E9B">
              <w:rPr>
                <w:rFonts w:ascii="Calibri" w:hAnsi="Calibri" w:cs="Calibri"/>
                <w:color w:val="000000"/>
                <w:sz w:val="22"/>
                <w:szCs w:val="22"/>
              </w:rPr>
              <w:t>Jun-22</w:t>
            </w:r>
          </w:p>
        </w:tc>
        <w:tc>
          <w:tcPr>
            <w:tcW w:w="2520" w:type="dxa"/>
            <w:tcBorders>
              <w:top w:val="nil"/>
              <w:left w:val="nil"/>
              <w:bottom w:val="single" w:sz="4" w:space="0" w:color="auto"/>
              <w:right w:val="single" w:sz="4" w:space="0" w:color="auto"/>
            </w:tcBorders>
            <w:shd w:val="clear" w:color="auto" w:fill="auto"/>
            <w:noWrap/>
            <w:vAlign w:val="bottom"/>
            <w:hideMark/>
          </w:tcPr>
          <w:p w14:paraId="2C185614" w14:textId="77777777" w:rsidR="00AC6E6A" w:rsidRPr="00C62E9B" w:rsidRDefault="00AC6E6A" w:rsidP="00DA1F64">
            <w:pPr>
              <w:jc w:val="center"/>
              <w:rPr>
                <w:rFonts w:ascii="Calibri" w:hAnsi="Calibri" w:cs="Calibri"/>
                <w:color w:val="000000"/>
                <w:sz w:val="22"/>
                <w:szCs w:val="22"/>
              </w:rPr>
            </w:pPr>
            <w:r w:rsidRPr="00C62E9B">
              <w:rPr>
                <w:rFonts w:ascii="Calibri" w:hAnsi="Calibri" w:cs="Calibri"/>
                <w:color w:val="000000"/>
                <w:sz w:val="22"/>
                <w:szCs w:val="22"/>
              </w:rPr>
              <w:t>1,149</w:t>
            </w:r>
          </w:p>
        </w:tc>
        <w:tc>
          <w:tcPr>
            <w:tcW w:w="1645" w:type="dxa"/>
            <w:tcBorders>
              <w:top w:val="nil"/>
              <w:left w:val="nil"/>
              <w:bottom w:val="single" w:sz="4" w:space="0" w:color="auto"/>
              <w:right w:val="single" w:sz="4" w:space="0" w:color="auto"/>
            </w:tcBorders>
            <w:shd w:val="clear" w:color="auto" w:fill="auto"/>
            <w:vAlign w:val="center"/>
            <w:hideMark/>
          </w:tcPr>
          <w:p w14:paraId="3CAAF77C" w14:textId="77777777" w:rsidR="00AC6E6A" w:rsidRPr="00C62E9B" w:rsidRDefault="00AC6E6A" w:rsidP="00DA1F64">
            <w:pPr>
              <w:jc w:val="right"/>
              <w:rPr>
                <w:rFonts w:ascii="Arial Narrow" w:hAnsi="Arial Narrow" w:cs="Calibri"/>
                <w:color w:val="000000"/>
                <w:sz w:val="22"/>
                <w:szCs w:val="22"/>
              </w:rPr>
            </w:pPr>
            <w:r w:rsidRPr="00C62E9B">
              <w:rPr>
                <w:rFonts w:ascii="Arial Narrow" w:hAnsi="Arial Narrow" w:cs="Calibri"/>
                <w:color w:val="000000"/>
                <w:sz w:val="22"/>
                <w:szCs w:val="22"/>
              </w:rPr>
              <w:t>10,975</w:t>
            </w:r>
          </w:p>
        </w:tc>
        <w:tc>
          <w:tcPr>
            <w:tcW w:w="1080" w:type="dxa"/>
            <w:tcBorders>
              <w:top w:val="nil"/>
              <w:left w:val="nil"/>
              <w:bottom w:val="single" w:sz="4" w:space="0" w:color="auto"/>
              <w:right w:val="single" w:sz="4" w:space="0" w:color="auto"/>
            </w:tcBorders>
            <w:shd w:val="clear" w:color="auto" w:fill="auto"/>
            <w:noWrap/>
            <w:vAlign w:val="bottom"/>
            <w:hideMark/>
          </w:tcPr>
          <w:p w14:paraId="05E52F0F" w14:textId="77777777" w:rsidR="00AC6E6A" w:rsidRPr="00C62E9B" w:rsidRDefault="00AC6E6A" w:rsidP="00DA1F64">
            <w:pPr>
              <w:jc w:val="right"/>
              <w:rPr>
                <w:rFonts w:ascii="Calibri" w:hAnsi="Calibri" w:cs="Calibri"/>
                <w:color w:val="000000"/>
                <w:sz w:val="22"/>
                <w:szCs w:val="22"/>
              </w:rPr>
            </w:pPr>
            <w:r w:rsidRPr="00C62E9B">
              <w:rPr>
                <w:rFonts w:ascii="Calibri" w:hAnsi="Calibri" w:cs="Calibri"/>
                <w:color w:val="000000"/>
                <w:sz w:val="22"/>
                <w:szCs w:val="22"/>
              </w:rPr>
              <w:t>10%</w:t>
            </w:r>
          </w:p>
        </w:tc>
      </w:tr>
      <w:tr w:rsidR="00AC6E6A" w:rsidRPr="00C62E9B" w14:paraId="44C35A12" w14:textId="77777777" w:rsidTr="00103B1F">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069190" w14:textId="77777777" w:rsidR="00AC6E6A" w:rsidRPr="00C62E9B" w:rsidRDefault="00AC6E6A" w:rsidP="00DA1F64">
            <w:pPr>
              <w:rPr>
                <w:rFonts w:ascii="Calibri" w:hAnsi="Calibri" w:cs="Calibri"/>
                <w:color w:val="000000"/>
                <w:sz w:val="22"/>
                <w:szCs w:val="22"/>
              </w:rPr>
            </w:pPr>
            <w:r w:rsidRPr="00C62E9B">
              <w:rPr>
                <w:rFonts w:ascii="Calibri" w:hAnsi="Calibri" w:cs="Calibri"/>
                <w:color w:val="000000"/>
                <w:sz w:val="22"/>
                <w:szCs w:val="22"/>
              </w:rPr>
              <w:t>Jul-22</w:t>
            </w:r>
          </w:p>
        </w:tc>
        <w:tc>
          <w:tcPr>
            <w:tcW w:w="2520" w:type="dxa"/>
            <w:tcBorders>
              <w:top w:val="nil"/>
              <w:left w:val="nil"/>
              <w:bottom w:val="single" w:sz="4" w:space="0" w:color="auto"/>
              <w:right w:val="single" w:sz="4" w:space="0" w:color="auto"/>
            </w:tcBorders>
            <w:shd w:val="clear" w:color="auto" w:fill="auto"/>
            <w:noWrap/>
            <w:vAlign w:val="bottom"/>
            <w:hideMark/>
          </w:tcPr>
          <w:p w14:paraId="0A0B0307" w14:textId="77777777" w:rsidR="00AC6E6A" w:rsidRPr="00C62E9B" w:rsidRDefault="00AC6E6A" w:rsidP="00DA1F64">
            <w:pPr>
              <w:jc w:val="center"/>
              <w:rPr>
                <w:rFonts w:ascii="Calibri" w:hAnsi="Calibri" w:cs="Calibri"/>
                <w:color w:val="000000"/>
                <w:sz w:val="22"/>
                <w:szCs w:val="22"/>
              </w:rPr>
            </w:pPr>
            <w:r w:rsidRPr="00C62E9B">
              <w:rPr>
                <w:rFonts w:ascii="Calibri" w:hAnsi="Calibri" w:cs="Calibri"/>
                <w:color w:val="000000"/>
                <w:sz w:val="22"/>
                <w:szCs w:val="22"/>
              </w:rPr>
              <w:t>1,645</w:t>
            </w:r>
          </w:p>
        </w:tc>
        <w:tc>
          <w:tcPr>
            <w:tcW w:w="1645" w:type="dxa"/>
            <w:tcBorders>
              <w:top w:val="nil"/>
              <w:left w:val="nil"/>
              <w:bottom w:val="single" w:sz="4" w:space="0" w:color="auto"/>
              <w:right w:val="single" w:sz="4" w:space="0" w:color="auto"/>
            </w:tcBorders>
            <w:shd w:val="clear" w:color="auto" w:fill="auto"/>
            <w:vAlign w:val="center"/>
            <w:hideMark/>
          </w:tcPr>
          <w:p w14:paraId="637FE27B" w14:textId="77777777" w:rsidR="00AC6E6A" w:rsidRPr="00C62E9B" w:rsidRDefault="00AC6E6A" w:rsidP="00DA1F64">
            <w:pPr>
              <w:jc w:val="right"/>
              <w:rPr>
                <w:rFonts w:ascii="Arial Narrow" w:hAnsi="Arial Narrow" w:cs="Calibri"/>
                <w:color w:val="000000"/>
                <w:sz w:val="22"/>
                <w:szCs w:val="22"/>
              </w:rPr>
            </w:pPr>
            <w:r w:rsidRPr="00C62E9B">
              <w:rPr>
                <w:rFonts w:ascii="Arial Narrow" w:hAnsi="Arial Narrow" w:cs="Calibri"/>
                <w:color w:val="000000"/>
                <w:sz w:val="22"/>
                <w:szCs w:val="22"/>
              </w:rPr>
              <w:t>11,157</w:t>
            </w:r>
          </w:p>
        </w:tc>
        <w:tc>
          <w:tcPr>
            <w:tcW w:w="1080" w:type="dxa"/>
            <w:tcBorders>
              <w:top w:val="nil"/>
              <w:left w:val="nil"/>
              <w:bottom w:val="single" w:sz="4" w:space="0" w:color="auto"/>
              <w:right w:val="single" w:sz="4" w:space="0" w:color="auto"/>
            </w:tcBorders>
            <w:shd w:val="clear" w:color="auto" w:fill="auto"/>
            <w:noWrap/>
            <w:vAlign w:val="bottom"/>
            <w:hideMark/>
          </w:tcPr>
          <w:p w14:paraId="3C2078B4" w14:textId="77777777" w:rsidR="00AC6E6A" w:rsidRPr="00C62E9B" w:rsidRDefault="00AC6E6A" w:rsidP="00DA1F64">
            <w:pPr>
              <w:jc w:val="right"/>
              <w:rPr>
                <w:rFonts w:ascii="Calibri" w:hAnsi="Calibri" w:cs="Calibri"/>
                <w:color w:val="000000"/>
                <w:sz w:val="22"/>
                <w:szCs w:val="22"/>
              </w:rPr>
            </w:pPr>
            <w:r w:rsidRPr="00C62E9B">
              <w:rPr>
                <w:rFonts w:ascii="Calibri" w:hAnsi="Calibri" w:cs="Calibri"/>
                <w:color w:val="000000"/>
                <w:sz w:val="22"/>
                <w:szCs w:val="22"/>
              </w:rPr>
              <w:t>15%</w:t>
            </w:r>
          </w:p>
        </w:tc>
      </w:tr>
      <w:tr w:rsidR="00AC6E6A" w:rsidRPr="00C62E9B" w14:paraId="22A5B50E" w14:textId="77777777" w:rsidTr="00103B1F">
        <w:trPr>
          <w:cantSplit/>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6345B9" w14:textId="77777777" w:rsidR="00AC6E6A" w:rsidRPr="00C62E9B" w:rsidRDefault="00AC6E6A" w:rsidP="00DA1F64">
            <w:pPr>
              <w:rPr>
                <w:rFonts w:ascii="Calibri" w:hAnsi="Calibri" w:cs="Calibri"/>
                <w:b/>
                <w:bCs/>
                <w:color w:val="000000"/>
                <w:sz w:val="22"/>
                <w:szCs w:val="22"/>
              </w:rPr>
            </w:pPr>
            <w:r w:rsidRPr="00C62E9B">
              <w:rPr>
                <w:rFonts w:ascii="Calibri" w:hAnsi="Calibri" w:cs="Calibri"/>
                <w:b/>
                <w:bCs/>
                <w:color w:val="000000"/>
                <w:sz w:val="22"/>
                <w:szCs w:val="22"/>
              </w:rPr>
              <w:t>Total</w:t>
            </w:r>
          </w:p>
        </w:tc>
        <w:tc>
          <w:tcPr>
            <w:tcW w:w="2520" w:type="dxa"/>
            <w:tcBorders>
              <w:top w:val="nil"/>
              <w:left w:val="nil"/>
              <w:bottom w:val="single" w:sz="4" w:space="0" w:color="auto"/>
              <w:right w:val="single" w:sz="4" w:space="0" w:color="auto"/>
            </w:tcBorders>
            <w:shd w:val="clear" w:color="auto" w:fill="auto"/>
            <w:noWrap/>
            <w:vAlign w:val="bottom"/>
            <w:hideMark/>
          </w:tcPr>
          <w:p w14:paraId="1C76943D" w14:textId="77777777" w:rsidR="00AC6E6A" w:rsidRPr="00C62E9B" w:rsidRDefault="00AC6E6A" w:rsidP="00DA1F64">
            <w:pPr>
              <w:jc w:val="center"/>
              <w:rPr>
                <w:rFonts w:ascii="Calibri" w:hAnsi="Calibri" w:cs="Calibri"/>
                <w:b/>
                <w:bCs/>
                <w:color w:val="000000"/>
                <w:sz w:val="22"/>
                <w:szCs w:val="22"/>
              </w:rPr>
            </w:pPr>
            <w:r w:rsidRPr="00C62E9B">
              <w:rPr>
                <w:rFonts w:ascii="Calibri" w:hAnsi="Calibri" w:cs="Calibri"/>
                <w:b/>
                <w:bCs/>
                <w:color w:val="000000"/>
                <w:sz w:val="22"/>
                <w:szCs w:val="22"/>
              </w:rPr>
              <w:t>13,248</w:t>
            </w:r>
          </w:p>
        </w:tc>
        <w:tc>
          <w:tcPr>
            <w:tcW w:w="1645" w:type="dxa"/>
            <w:tcBorders>
              <w:top w:val="nil"/>
              <w:left w:val="nil"/>
              <w:bottom w:val="single" w:sz="4" w:space="0" w:color="auto"/>
              <w:right w:val="single" w:sz="4" w:space="0" w:color="auto"/>
            </w:tcBorders>
            <w:shd w:val="clear" w:color="auto" w:fill="auto"/>
            <w:noWrap/>
            <w:vAlign w:val="bottom"/>
            <w:hideMark/>
          </w:tcPr>
          <w:p w14:paraId="0C21AD53" w14:textId="77777777" w:rsidR="00AC6E6A" w:rsidRPr="00C62E9B" w:rsidRDefault="00AC6E6A" w:rsidP="00DA1F64">
            <w:pPr>
              <w:jc w:val="right"/>
              <w:rPr>
                <w:rFonts w:ascii="Calibri" w:hAnsi="Calibri" w:cs="Calibri"/>
                <w:b/>
                <w:bCs/>
                <w:color w:val="000000"/>
                <w:sz w:val="22"/>
                <w:szCs w:val="22"/>
              </w:rPr>
            </w:pPr>
            <w:r w:rsidRPr="00C62E9B">
              <w:rPr>
                <w:rFonts w:ascii="Calibri" w:hAnsi="Calibri" w:cs="Calibri"/>
                <w:b/>
                <w:bCs/>
                <w:color w:val="000000"/>
                <w:sz w:val="22"/>
                <w:szCs w:val="22"/>
              </w:rPr>
              <w:t>108,628</w:t>
            </w:r>
          </w:p>
        </w:tc>
        <w:tc>
          <w:tcPr>
            <w:tcW w:w="1080" w:type="dxa"/>
            <w:tcBorders>
              <w:top w:val="nil"/>
              <w:left w:val="nil"/>
              <w:bottom w:val="single" w:sz="4" w:space="0" w:color="auto"/>
              <w:right w:val="single" w:sz="4" w:space="0" w:color="auto"/>
            </w:tcBorders>
            <w:shd w:val="clear" w:color="auto" w:fill="auto"/>
            <w:noWrap/>
            <w:vAlign w:val="bottom"/>
            <w:hideMark/>
          </w:tcPr>
          <w:p w14:paraId="0302EF5F" w14:textId="77777777" w:rsidR="00AC6E6A" w:rsidRPr="00C62E9B" w:rsidRDefault="00AC6E6A" w:rsidP="00DA1F64">
            <w:pPr>
              <w:jc w:val="right"/>
              <w:rPr>
                <w:rFonts w:ascii="Calibri" w:hAnsi="Calibri" w:cs="Calibri"/>
                <w:b/>
                <w:bCs/>
                <w:color w:val="000000"/>
                <w:sz w:val="22"/>
                <w:szCs w:val="22"/>
              </w:rPr>
            </w:pPr>
            <w:r w:rsidRPr="00C62E9B">
              <w:rPr>
                <w:rFonts w:ascii="Calibri" w:hAnsi="Calibri" w:cs="Calibri"/>
                <w:b/>
                <w:bCs/>
                <w:color w:val="000000"/>
                <w:sz w:val="22"/>
                <w:szCs w:val="22"/>
              </w:rPr>
              <w:t>12%</w:t>
            </w:r>
          </w:p>
        </w:tc>
      </w:tr>
    </w:tbl>
    <w:p w14:paraId="4A1F8DA3" w14:textId="77777777" w:rsidR="00AC6E6A" w:rsidRDefault="00AC6E6A" w:rsidP="00AC6E6A">
      <w:pPr>
        <w:jc w:val="center"/>
        <w:rPr>
          <w:rFonts w:asciiTheme="minorHAnsi" w:hAnsiTheme="minorHAnsi" w:cstheme="minorHAnsi"/>
          <w:color w:val="000000" w:themeColor="text1"/>
        </w:rPr>
      </w:pPr>
    </w:p>
    <w:p w14:paraId="724F1530" w14:textId="023C3B76" w:rsidR="008F356C" w:rsidRDefault="008F356C" w:rsidP="7126E3D8">
      <w:pPr>
        <w:rPr>
          <w:rFonts w:asciiTheme="minorHAnsi" w:hAnsiTheme="minorHAnsi" w:cstheme="minorBidi"/>
        </w:rPr>
      </w:pPr>
    </w:p>
    <w:p w14:paraId="0A0518BE" w14:textId="63F8F13E" w:rsidR="008F356C" w:rsidRDefault="008F356C" w:rsidP="7126E3D8">
      <w:pPr>
        <w:rPr>
          <w:rFonts w:asciiTheme="minorHAnsi" w:hAnsiTheme="minorHAnsi" w:cstheme="minorBidi"/>
        </w:rPr>
      </w:pPr>
      <w:r w:rsidRPr="7126E3D8">
        <w:rPr>
          <w:rFonts w:asciiTheme="minorHAnsi" w:hAnsiTheme="minorHAnsi" w:cstheme="minorBidi"/>
        </w:rPr>
        <w:t xml:space="preserve">The Applicant provided supplemental data </w:t>
      </w:r>
      <w:r w:rsidR="001D3DCE" w:rsidRPr="7126E3D8">
        <w:rPr>
          <w:rFonts w:asciiTheme="minorHAnsi" w:hAnsiTheme="minorHAnsi" w:cstheme="minorBidi"/>
        </w:rPr>
        <w:t>at staff</w:t>
      </w:r>
      <w:r w:rsidR="729E2380" w:rsidRPr="7126E3D8">
        <w:rPr>
          <w:rFonts w:asciiTheme="minorHAnsi" w:hAnsiTheme="minorHAnsi" w:cstheme="minorBidi"/>
        </w:rPr>
        <w:t>’</w:t>
      </w:r>
      <w:r w:rsidR="001D3DCE" w:rsidRPr="7126E3D8">
        <w:rPr>
          <w:rFonts w:asciiTheme="minorHAnsi" w:hAnsiTheme="minorHAnsi" w:cstheme="minorBidi"/>
        </w:rPr>
        <w:t xml:space="preserve">s request </w:t>
      </w:r>
      <w:r w:rsidRPr="7126E3D8">
        <w:rPr>
          <w:rFonts w:asciiTheme="minorHAnsi" w:hAnsiTheme="minorHAnsi" w:cstheme="minorBidi"/>
        </w:rPr>
        <w:t>on 19</w:t>
      </w:r>
      <w:r w:rsidR="00B303B3" w:rsidRPr="7126E3D8">
        <w:rPr>
          <w:rFonts w:asciiTheme="minorHAnsi" w:hAnsiTheme="minorHAnsi" w:cstheme="minorBidi"/>
        </w:rPr>
        <w:t>-</w:t>
      </w:r>
      <w:r w:rsidRPr="7126E3D8">
        <w:rPr>
          <w:rFonts w:asciiTheme="minorHAnsi" w:hAnsiTheme="minorHAnsi" w:cstheme="minorBidi"/>
        </w:rPr>
        <w:t xml:space="preserve"> month</w:t>
      </w:r>
      <w:r w:rsidR="00B303B3" w:rsidRPr="7126E3D8">
        <w:rPr>
          <w:rFonts w:asciiTheme="minorHAnsi" w:hAnsiTheme="minorHAnsi" w:cstheme="minorBidi"/>
        </w:rPr>
        <w:t>s</w:t>
      </w:r>
      <w:r w:rsidRPr="7126E3D8">
        <w:rPr>
          <w:rFonts w:asciiTheme="minorHAnsi" w:hAnsiTheme="minorHAnsi" w:cstheme="minorBidi"/>
        </w:rPr>
        <w:t xml:space="preserve"> of Medical/Surgical visits to the ED from January 2021 to July 2022.</w:t>
      </w:r>
      <w:r w:rsidR="00B303B3">
        <w:rPr>
          <w:rStyle w:val="FootnoteReference"/>
          <w:rFonts w:asciiTheme="minorHAnsi" w:hAnsiTheme="minorHAnsi" w:cstheme="minorHAnsi"/>
        </w:rPr>
        <w:footnoteReference w:id="30"/>
      </w:r>
      <w:r w:rsidR="00DA3D87">
        <w:rPr>
          <w:rFonts w:asciiTheme="minorHAnsi" w:hAnsiTheme="minorHAnsi" w:cstheme="minorBidi"/>
        </w:rPr>
        <w:t xml:space="preserve"> </w:t>
      </w:r>
      <w:r w:rsidR="00B303B3" w:rsidRPr="7126E3D8">
        <w:rPr>
          <w:rFonts w:asciiTheme="minorHAnsi" w:hAnsiTheme="minorHAnsi" w:cstheme="minorBidi"/>
        </w:rPr>
        <w:t xml:space="preserve">Medical/Surgical visits account for 96% of all ED visits and </w:t>
      </w:r>
      <w:r w:rsidR="00B303B3" w:rsidRPr="7126E3D8">
        <w:rPr>
          <w:rFonts w:asciiTheme="minorHAnsi" w:hAnsiTheme="minorHAnsi" w:cstheme="minorBidi"/>
        </w:rPr>
        <w:lastRenderedPageBreak/>
        <w:t xml:space="preserve">about 10% of those </w:t>
      </w:r>
      <w:r w:rsidR="001D3DCE" w:rsidRPr="7126E3D8">
        <w:rPr>
          <w:rFonts w:asciiTheme="minorHAnsi" w:hAnsiTheme="minorHAnsi" w:cstheme="minorBidi"/>
        </w:rPr>
        <w:t>M/S p</w:t>
      </w:r>
      <w:r w:rsidR="00B303B3" w:rsidRPr="7126E3D8">
        <w:rPr>
          <w:rFonts w:asciiTheme="minorHAnsi" w:hAnsiTheme="minorHAnsi" w:cstheme="minorBidi"/>
        </w:rPr>
        <w:t xml:space="preserve">atients are admitted. </w:t>
      </w:r>
      <w:r w:rsidR="001D3DCE" w:rsidRPr="7126E3D8">
        <w:rPr>
          <w:rFonts w:asciiTheme="minorHAnsi" w:hAnsiTheme="minorHAnsi" w:cstheme="minorBidi"/>
        </w:rPr>
        <w:t>As shown in Table 7 the Median number of hours that patients are waiting for a bed from the Physician decision to admit a patient to a M/S bed has doubled</w:t>
      </w:r>
      <w:r w:rsidR="00354151" w:rsidRPr="7126E3D8">
        <w:rPr>
          <w:rFonts w:asciiTheme="minorHAnsi" w:hAnsiTheme="minorHAnsi" w:cstheme="minorBidi"/>
        </w:rPr>
        <w:t xml:space="preserve"> (from 2.3 to 4.6 hours)</w:t>
      </w:r>
      <w:r w:rsidR="001D3DCE" w:rsidRPr="7126E3D8">
        <w:rPr>
          <w:rFonts w:asciiTheme="minorHAnsi" w:hAnsiTheme="minorHAnsi" w:cstheme="minorBidi"/>
        </w:rPr>
        <w:t xml:space="preserve"> in that 19-month reporting period. During this wait patients are using ED resources such as staff and supplies. </w:t>
      </w:r>
      <w:r w:rsidR="00354151" w:rsidRPr="7126E3D8">
        <w:rPr>
          <w:rFonts w:asciiTheme="minorHAnsi" w:hAnsiTheme="minorHAnsi" w:cstheme="minorBidi"/>
        </w:rPr>
        <w:t xml:space="preserve">Moving patients to an inpatient unit will allow more patients to be treated in a timely manner in the ED and should reduce LWOBS. </w:t>
      </w:r>
    </w:p>
    <w:p w14:paraId="1F3AC9D4" w14:textId="77777777" w:rsidR="008F356C" w:rsidRDefault="008F356C" w:rsidP="0C9C8F5B">
      <w:pPr>
        <w:rPr>
          <w:rFonts w:asciiTheme="minorHAnsi" w:hAnsiTheme="minorHAnsi" w:cstheme="minorBidi"/>
        </w:rPr>
      </w:pPr>
    </w:p>
    <w:p w14:paraId="3446E520" w14:textId="03404BEC" w:rsidR="00AC6E6A" w:rsidRDefault="008F356C" w:rsidP="0C9C8F5B">
      <w:pPr>
        <w:jc w:val="center"/>
        <w:rPr>
          <w:rFonts w:asciiTheme="minorHAnsi" w:hAnsiTheme="minorHAnsi" w:cstheme="minorBidi"/>
          <w:b/>
          <w:bCs/>
        </w:rPr>
      </w:pPr>
      <w:r w:rsidRPr="0C9C8F5B">
        <w:rPr>
          <w:rFonts w:asciiTheme="minorHAnsi" w:hAnsiTheme="minorHAnsi" w:cstheme="minorBidi"/>
          <w:b/>
          <w:bCs/>
        </w:rPr>
        <w:t>Table 7: For M/S Patients- Time Spent in the ED from the Decision</w:t>
      </w:r>
      <w:r w:rsidR="231D551F" w:rsidRPr="0C9C8F5B">
        <w:rPr>
          <w:rFonts w:asciiTheme="minorHAnsi" w:hAnsiTheme="minorHAnsi" w:cstheme="minorBidi"/>
          <w:b/>
          <w:bCs/>
        </w:rPr>
        <w:t xml:space="preserve"> </w:t>
      </w:r>
      <w:r w:rsidRPr="0C9C8F5B">
        <w:rPr>
          <w:rFonts w:asciiTheme="minorHAnsi" w:hAnsiTheme="minorHAnsi" w:cstheme="minorBidi"/>
          <w:b/>
          <w:bCs/>
        </w:rPr>
        <w:t xml:space="preserve">to Admit to </w:t>
      </w:r>
      <w:r w:rsidR="001D3DCE" w:rsidRPr="0C9C8F5B">
        <w:rPr>
          <w:rFonts w:asciiTheme="minorHAnsi" w:hAnsiTheme="minorHAnsi" w:cstheme="minorBidi"/>
          <w:b/>
          <w:bCs/>
        </w:rPr>
        <w:t>an Inpatient Bed</w:t>
      </w:r>
    </w:p>
    <w:p w14:paraId="54AD4306" w14:textId="68DD3382" w:rsidR="00884BCF" w:rsidRDefault="009E007D" w:rsidP="0C9C8F5B">
      <w:pPr>
        <w:jc w:val="center"/>
        <w:rPr>
          <w:rFonts w:asciiTheme="minorHAnsi" w:hAnsiTheme="minorHAnsi" w:cstheme="minorBidi"/>
          <w:b/>
          <w:bCs/>
        </w:rPr>
      </w:pPr>
      <w:r w:rsidRPr="00884BCF">
        <w:rPr>
          <w:rFonts w:asciiTheme="minorHAnsi" w:hAnsiTheme="minorHAnsi" w:cstheme="minorBidi"/>
          <w:b/>
          <w:bCs/>
        </w:rPr>
        <w:t>Time in ED for Admitted M/S Patients</w:t>
      </w:r>
    </w:p>
    <w:tbl>
      <w:tblPr>
        <w:tblpPr w:leftFromText="180" w:rightFromText="180" w:vertAnchor="text" w:tblpXSpec="center" w:tblpY="1"/>
        <w:tblOverlap w:val="never"/>
        <w:tblW w:w="5125" w:type="dxa"/>
        <w:jc w:val="center"/>
        <w:tblLook w:val="04A0" w:firstRow="1" w:lastRow="0" w:firstColumn="1" w:lastColumn="0" w:noHBand="0" w:noVBand="1"/>
      </w:tblPr>
      <w:tblGrid>
        <w:gridCol w:w="2799"/>
        <w:gridCol w:w="2326"/>
      </w:tblGrid>
      <w:tr w:rsidR="00884BCF" w:rsidRPr="00884BCF" w14:paraId="562D3E89" w14:textId="77777777" w:rsidTr="009E007D">
        <w:trPr>
          <w:cantSplit/>
          <w:trHeight w:val="872"/>
          <w:tblHeader/>
          <w:jc w:val="center"/>
        </w:trPr>
        <w:tc>
          <w:tcPr>
            <w:tcW w:w="2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8144D" w14:textId="77777777" w:rsidR="00884BCF" w:rsidRPr="00884BCF" w:rsidRDefault="00884BCF" w:rsidP="00884BCF">
            <w:pPr>
              <w:jc w:val="center"/>
              <w:rPr>
                <w:rFonts w:asciiTheme="minorHAnsi" w:hAnsiTheme="minorHAnsi" w:cstheme="minorBidi"/>
                <w:b/>
                <w:bCs/>
              </w:rPr>
            </w:pPr>
            <w:proofErr w:type="gramStart"/>
            <w:r w:rsidRPr="00884BCF">
              <w:rPr>
                <w:rFonts w:asciiTheme="minorHAnsi" w:hAnsiTheme="minorHAnsi" w:cstheme="minorBidi"/>
                <w:b/>
                <w:bCs/>
              </w:rPr>
              <w:t>Six month</w:t>
            </w:r>
            <w:proofErr w:type="gramEnd"/>
            <w:r w:rsidRPr="00884BCF">
              <w:rPr>
                <w:rFonts w:asciiTheme="minorHAnsi" w:hAnsiTheme="minorHAnsi" w:cstheme="minorBidi"/>
                <w:b/>
                <w:bCs/>
              </w:rPr>
              <w:t xml:space="preserve"> time-periods</w:t>
            </w:r>
          </w:p>
        </w:tc>
        <w:tc>
          <w:tcPr>
            <w:tcW w:w="2326" w:type="dxa"/>
            <w:tcBorders>
              <w:top w:val="single" w:sz="4" w:space="0" w:color="auto"/>
              <w:left w:val="nil"/>
              <w:bottom w:val="single" w:sz="4" w:space="0" w:color="auto"/>
              <w:right w:val="single" w:sz="4" w:space="0" w:color="auto"/>
            </w:tcBorders>
            <w:shd w:val="clear" w:color="auto" w:fill="auto"/>
            <w:vAlign w:val="center"/>
            <w:hideMark/>
          </w:tcPr>
          <w:p w14:paraId="6D7FAD6E" w14:textId="77777777" w:rsidR="00884BCF" w:rsidRPr="00884BCF" w:rsidRDefault="00884BCF" w:rsidP="00884BCF">
            <w:pPr>
              <w:jc w:val="center"/>
              <w:rPr>
                <w:rFonts w:asciiTheme="minorHAnsi" w:hAnsiTheme="minorHAnsi" w:cstheme="minorBidi"/>
                <w:b/>
                <w:bCs/>
              </w:rPr>
            </w:pPr>
            <w:r w:rsidRPr="00884BCF">
              <w:rPr>
                <w:rFonts w:asciiTheme="minorHAnsi" w:hAnsiTheme="minorHAnsi" w:cstheme="minorBidi"/>
                <w:b/>
                <w:bCs/>
              </w:rPr>
              <w:t>Median time (Hours) from decision to admit to admission</w:t>
            </w:r>
          </w:p>
        </w:tc>
      </w:tr>
      <w:tr w:rsidR="00884BCF" w:rsidRPr="00884BCF" w14:paraId="23768214" w14:textId="77777777" w:rsidTr="009E007D">
        <w:trPr>
          <w:cantSplit/>
          <w:trHeight w:val="310"/>
          <w:jc w:val="center"/>
        </w:trPr>
        <w:tc>
          <w:tcPr>
            <w:tcW w:w="2799" w:type="dxa"/>
            <w:tcBorders>
              <w:top w:val="nil"/>
              <w:left w:val="single" w:sz="4" w:space="0" w:color="auto"/>
              <w:bottom w:val="single" w:sz="4" w:space="0" w:color="auto"/>
              <w:right w:val="single" w:sz="4" w:space="0" w:color="auto"/>
            </w:tcBorders>
            <w:shd w:val="clear" w:color="auto" w:fill="auto"/>
            <w:noWrap/>
            <w:vAlign w:val="bottom"/>
            <w:hideMark/>
          </w:tcPr>
          <w:p w14:paraId="20C4E510" w14:textId="77777777" w:rsidR="00884BCF" w:rsidRPr="00884BCF" w:rsidRDefault="00884BCF" w:rsidP="00884BCF">
            <w:pPr>
              <w:jc w:val="center"/>
              <w:rPr>
                <w:rFonts w:asciiTheme="minorHAnsi" w:hAnsiTheme="minorHAnsi" w:cstheme="minorBidi"/>
                <w:b/>
                <w:bCs/>
              </w:rPr>
            </w:pPr>
            <w:r w:rsidRPr="00884BCF">
              <w:rPr>
                <w:rFonts w:asciiTheme="minorHAnsi" w:hAnsiTheme="minorHAnsi" w:cstheme="minorBidi"/>
                <w:b/>
                <w:bCs/>
              </w:rPr>
              <w:t>Jan-June 2021</w:t>
            </w:r>
          </w:p>
        </w:tc>
        <w:tc>
          <w:tcPr>
            <w:tcW w:w="2326" w:type="dxa"/>
            <w:tcBorders>
              <w:top w:val="nil"/>
              <w:left w:val="nil"/>
              <w:bottom w:val="single" w:sz="4" w:space="0" w:color="auto"/>
              <w:right w:val="single" w:sz="4" w:space="0" w:color="auto"/>
            </w:tcBorders>
            <w:shd w:val="clear" w:color="auto" w:fill="auto"/>
            <w:noWrap/>
            <w:vAlign w:val="bottom"/>
            <w:hideMark/>
          </w:tcPr>
          <w:p w14:paraId="3C9461BE" w14:textId="77777777" w:rsidR="00884BCF" w:rsidRPr="00884BCF" w:rsidRDefault="00884BCF" w:rsidP="00884BCF">
            <w:pPr>
              <w:jc w:val="center"/>
              <w:rPr>
                <w:rFonts w:asciiTheme="minorHAnsi" w:hAnsiTheme="minorHAnsi" w:cstheme="minorBidi"/>
                <w:b/>
                <w:bCs/>
              </w:rPr>
            </w:pPr>
            <w:r w:rsidRPr="00884BCF">
              <w:rPr>
                <w:rFonts w:asciiTheme="minorHAnsi" w:hAnsiTheme="minorHAnsi" w:cstheme="minorBidi"/>
                <w:b/>
                <w:bCs/>
              </w:rPr>
              <w:t>2.3</w:t>
            </w:r>
          </w:p>
        </w:tc>
      </w:tr>
      <w:tr w:rsidR="00884BCF" w:rsidRPr="00884BCF" w14:paraId="38300D9C" w14:textId="77777777" w:rsidTr="009E007D">
        <w:trPr>
          <w:cantSplit/>
          <w:trHeight w:val="300"/>
          <w:jc w:val="center"/>
        </w:trPr>
        <w:tc>
          <w:tcPr>
            <w:tcW w:w="2799" w:type="dxa"/>
            <w:tcBorders>
              <w:top w:val="nil"/>
              <w:left w:val="single" w:sz="4" w:space="0" w:color="auto"/>
              <w:bottom w:val="single" w:sz="4" w:space="0" w:color="auto"/>
              <w:right w:val="single" w:sz="4" w:space="0" w:color="auto"/>
            </w:tcBorders>
            <w:shd w:val="clear" w:color="auto" w:fill="auto"/>
            <w:noWrap/>
            <w:vAlign w:val="bottom"/>
            <w:hideMark/>
          </w:tcPr>
          <w:p w14:paraId="1468FAC2" w14:textId="77777777" w:rsidR="00884BCF" w:rsidRPr="00884BCF" w:rsidRDefault="00884BCF" w:rsidP="00884BCF">
            <w:pPr>
              <w:jc w:val="center"/>
              <w:rPr>
                <w:rFonts w:asciiTheme="minorHAnsi" w:hAnsiTheme="minorHAnsi" w:cstheme="minorBidi"/>
                <w:b/>
                <w:bCs/>
              </w:rPr>
            </w:pPr>
            <w:r w:rsidRPr="00884BCF">
              <w:rPr>
                <w:rFonts w:asciiTheme="minorHAnsi" w:hAnsiTheme="minorHAnsi" w:cstheme="minorBidi"/>
                <w:b/>
                <w:bCs/>
              </w:rPr>
              <w:t>July-Dec 2021</w:t>
            </w:r>
          </w:p>
        </w:tc>
        <w:tc>
          <w:tcPr>
            <w:tcW w:w="2326" w:type="dxa"/>
            <w:tcBorders>
              <w:top w:val="nil"/>
              <w:left w:val="nil"/>
              <w:bottom w:val="single" w:sz="4" w:space="0" w:color="auto"/>
              <w:right w:val="single" w:sz="4" w:space="0" w:color="auto"/>
            </w:tcBorders>
            <w:shd w:val="clear" w:color="auto" w:fill="auto"/>
            <w:noWrap/>
            <w:vAlign w:val="bottom"/>
            <w:hideMark/>
          </w:tcPr>
          <w:p w14:paraId="1A688E84" w14:textId="77777777" w:rsidR="00884BCF" w:rsidRPr="00884BCF" w:rsidRDefault="00884BCF" w:rsidP="00884BCF">
            <w:pPr>
              <w:jc w:val="center"/>
              <w:rPr>
                <w:rFonts w:asciiTheme="minorHAnsi" w:hAnsiTheme="minorHAnsi" w:cstheme="minorBidi"/>
                <w:b/>
                <w:bCs/>
              </w:rPr>
            </w:pPr>
            <w:r w:rsidRPr="00884BCF">
              <w:rPr>
                <w:rFonts w:asciiTheme="minorHAnsi" w:hAnsiTheme="minorHAnsi" w:cstheme="minorBidi"/>
                <w:b/>
                <w:bCs/>
              </w:rPr>
              <w:t>4.5</w:t>
            </w:r>
          </w:p>
        </w:tc>
      </w:tr>
      <w:tr w:rsidR="00884BCF" w:rsidRPr="00884BCF" w14:paraId="5A318868" w14:textId="77777777" w:rsidTr="009E007D">
        <w:trPr>
          <w:cantSplit/>
          <w:trHeight w:val="300"/>
          <w:jc w:val="center"/>
        </w:trPr>
        <w:tc>
          <w:tcPr>
            <w:tcW w:w="2799" w:type="dxa"/>
            <w:tcBorders>
              <w:top w:val="nil"/>
              <w:left w:val="single" w:sz="4" w:space="0" w:color="auto"/>
              <w:bottom w:val="single" w:sz="4" w:space="0" w:color="auto"/>
              <w:right w:val="single" w:sz="4" w:space="0" w:color="auto"/>
            </w:tcBorders>
            <w:shd w:val="clear" w:color="auto" w:fill="auto"/>
            <w:noWrap/>
            <w:vAlign w:val="bottom"/>
            <w:hideMark/>
          </w:tcPr>
          <w:p w14:paraId="2686E13B" w14:textId="77777777" w:rsidR="00884BCF" w:rsidRPr="00884BCF" w:rsidRDefault="00884BCF" w:rsidP="00884BCF">
            <w:pPr>
              <w:jc w:val="center"/>
              <w:rPr>
                <w:rFonts w:asciiTheme="minorHAnsi" w:hAnsiTheme="minorHAnsi" w:cstheme="minorBidi"/>
                <w:b/>
                <w:bCs/>
              </w:rPr>
            </w:pPr>
            <w:r w:rsidRPr="00884BCF">
              <w:rPr>
                <w:rFonts w:asciiTheme="minorHAnsi" w:hAnsiTheme="minorHAnsi" w:cstheme="minorBidi"/>
                <w:b/>
                <w:bCs/>
              </w:rPr>
              <w:t>Jan-June 2022</w:t>
            </w:r>
          </w:p>
        </w:tc>
        <w:tc>
          <w:tcPr>
            <w:tcW w:w="2326" w:type="dxa"/>
            <w:tcBorders>
              <w:top w:val="nil"/>
              <w:left w:val="nil"/>
              <w:bottom w:val="single" w:sz="4" w:space="0" w:color="auto"/>
              <w:right w:val="single" w:sz="4" w:space="0" w:color="auto"/>
            </w:tcBorders>
            <w:shd w:val="clear" w:color="auto" w:fill="auto"/>
            <w:noWrap/>
            <w:vAlign w:val="bottom"/>
            <w:hideMark/>
          </w:tcPr>
          <w:p w14:paraId="1F7B59D2" w14:textId="77777777" w:rsidR="00884BCF" w:rsidRPr="00884BCF" w:rsidRDefault="00884BCF" w:rsidP="00884BCF">
            <w:pPr>
              <w:jc w:val="center"/>
              <w:rPr>
                <w:rFonts w:asciiTheme="minorHAnsi" w:hAnsiTheme="minorHAnsi" w:cstheme="minorBidi"/>
                <w:b/>
                <w:bCs/>
              </w:rPr>
            </w:pPr>
            <w:r w:rsidRPr="00884BCF">
              <w:rPr>
                <w:rFonts w:asciiTheme="minorHAnsi" w:hAnsiTheme="minorHAnsi" w:cstheme="minorBidi"/>
                <w:b/>
                <w:bCs/>
              </w:rPr>
              <w:t>4.5</w:t>
            </w:r>
          </w:p>
        </w:tc>
      </w:tr>
      <w:tr w:rsidR="00884BCF" w:rsidRPr="00884BCF" w14:paraId="67B1D41C" w14:textId="77777777" w:rsidTr="009E007D">
        <w:trPr>
          <w:cantSplit/>
          <w:trHeight w:val="300"/>
          <w:jc w:val="center"/>
        </w:trPr>
        <w:tc>
          <w:tcPr>
            <w:tcW w:w="2799" w:type="dxa"/>
            <w:tcBorders>
              <w:top w:val="nil"/>
              <w:left w:val="single" w:sz="4" w:space="0" w:color="auto"/>
              <w:bottom w:val="single" w:sz="4" w:space="0" w:color="auto"/>
              <w:right w:val="single" w:sz="4" w:space="0" w:color="auto"/>
            </w:tcBorders>
            <w:shd w:val="clear" w:color="auto" w:fill="auto"/>
            <w:noWrap/>
            <w:vAlign w:val="bottom"/>
            <w:hideMark/>
          </w:tcPr>
          <w:p w14:paraId="394AE3AF" w14:textId="77777777" w:rsidR="00884BCF" w:rsidRPr="00884BCF" w:rsidRDefault="00884BCF" w:rsidP="00884BCF">
            <w:pPr>
              <w:jc w:val="center"/>
              <w:rPr>
                <w:rFonts w:asciiTheme="minorHAnsi" w:hAnsiTheme="minorHAnsi" w:cstheme="minorBidi"/>
                <w:b/>
                <w:bCs/>
              </w:rPr>
            </w:pPr>
            <w:r w:rsidRPr="00884BCF">
              <w:rPr>
                <w:rFonts w:asciiTheme="minorHAnsi" w:hAnsiTheme="minorHAnsi" w:cstheme="minorBidi"/>
                <w:b/>
                <w:bCs/>
              </w:rPr>
              <w:t>Jul-22</w:t>
            </w:r>
          </w:p>
        </w:tc>
        <w:tc>
          <w:tcPr>
            <w:tcW w:w="2326" w:type="dxa"/>
            <w:tcBorders>
              <w:top w:val="nil"/>
              <w:left w:val="nil"/>
              <w:bottom w:val="single" w:sz="4" w:space="0" w:color="auto"/>
              <w:right w:val="single" w:sz="4" w:space="0" w:color="auto"/>
            </w:tcBorders>
            <w:shd w:val="clear" w:color="auto" w:fill="auto"/>
            <w:noWrap/>
            <w:vAlign w:val="bottom"/>
            <w:hideMark/>
          </w:tcPr>
          <w:p w14:paraId="090D8B9E" w14:textId="77777777" w:rsidR="00884BCF" w:rsidRPr="00884BCF" w:rsidRDefault="00884BCF" w:rsidP="00884BCF">
            <w:pPr>
              <w:jc w:val="center"/>
              <w:rPr>
                <w:rFonts w:asciiTheme="minorHAnsi" w:hAnsiTheme="minorHAnsi" w:cstheme="minorBidi"/>
                <w:b/>
                <w:bCs/>
              </w:rPr>
            </w:pPr>
            <w:r w:rsidRPr="00884BCF">
              <w:rPr>
                <w:rFonts w:asciiTheme="minorHAnsi" w:hAnsiTheme="minorHAnsi" w:cstheme="minorBidi"/>
                <w:b/>
                <w:bCs/>
              </w:rPr>
              <w:t>4.6</w:t>
            </w:r>
          </w:p>
        </w:tc>
      </w:tr>
    </w:tbl>
    <w:p w14:paraId="3FBF5BEE" w14:textId="77777777" w:rsidR="00884BCF" w:rsidRDefault="00884BCF" w:rsidP="0C9C8F5B">
      <w:pPr>
        <w:jc w:val="center"/>
        <w:rPr>
          <w:rFonts w:asciiTheme="minorHAnsi" w:hAnsiTheme="minorHAnsi" w:cstheme="minorBidi"/>
          <w:b/>
          <w:bCs/>
        </w:rPr>
      </w:pPr>
    </w:p>
    <w:p w14:paraId="5016C462" w14:textId="1478C3AA" w:rsidR="0060518C" w:rsidRDefault="0060518C" w:rsidP="00354151">
      <w:pPr>
        <w:jc w:val="center"/>
        <w:rPr>
          <w:rFonts w:asciiTheme="minorHAnsi" w:hAnsiTheme="minorHAnsi" w:cstheme="minorHAnsi"/>
        </w:rPr>
      </w:pPr>
    </w:p>
    <w:p w14:paraId="60A2E190" w14:textId="19F096FA" w:rsidR="00AC6E6A" w:rsidRDefault="00AC6E6A" w:rsidP="00AC6E6A">
      <w:pPr>
        <w:rPr>
          <w:rFonts w:asciiTheme="minorHAnsi" w:hAnsiTheme="minorHAnsi" w:cstheme="minorHAnsi"/>
          <w:b/>
          <w:bCs/>
          <w:color w:val="000000" w:themeColor="text1"/>
        </w:rPr>
      </w:pPr>
    </w:p>
    <w:p w14:paraId="2FD2F468" w14:textId="77777777" w:rsidR="00884BCF" w:rsidRDefault="00884BCF" w:rsidP="00AC6E6A">
      <w:pPr>
        <w:rPr>
          <w:rFonts w:asciiTheme="minorHAnsi" w:hAnsiTheme="minorHAnsi" w:cstheme="minorHAnsi"/>
          <w:b/>
          <w:bCs/>
          <w:color w:val="000000" w:themeColor="text1"/>
        </w:rPr>
      </w:pPr>
    </w:p>
    <w:p w14:paraId="00433445" w14:textId="77777777" w:rsidR="00884BCF" w:rsidRDefault="00884BCF" w:rsidP="00AC6E6A">
      <w:pPr>
        <w:rPr>
          <w:rFonts w:asciiTheme="minorHAnsi" w:hAnsiTheme="minorHAnsi" w:cstheme="minorHAnsi"/>
          <w:b/>
          <w:bCs/>
          <w:color w:val="000000" w:themeColor="text1"/>
        </w:rPr>
      </w:pPr>
    </w:p>
    <w:p w14:paraId="7C915740" w14:textId="77777777" w:rsidR="00884BCF" w:rsidRDefault="00884BCF" w:rsidP="00AC6E6A">
      <w:pPr>
        <w:rPr>
          <w:rFonts w:asciiTheme="minorHAnsi" w:hAnsiTheme="minorHAnsi" w:cstheme="minorHAnsi"/>
          <w:b/>
          <w:bCs/>
          <w:color w:val="000000" w:themeColor="text1"/>
        </w:rPr>
      </w:pPr>
    </w:p>
    <w:p w14:paraId="52B34B43" w14:textId="77777777" w:rsidR="00884BCF" w:rsidRDefault="00884BCF" w:rsidP="00AC6E6A">
      <w:pPr>
        <w:rPr>
          <w:rFonts w:asciiTheme="minorHAnsi" w:hAnsiTheme="minorHAnsi" w:cstheme="minorHAnsi"/>
          <w:b/>
          <w:bCs/>
          <w:color w:val="000000" w:themeColor="text1"/>
        </w:rPr>
      </w:pPr>
    </w:p>
    <w:p w14:paraId="1E6C3ED4" w14:textId="77777777" w:rsidR="00884BCF" w:rsidRDefault="00884BCF" w:rsidP="00AC6E6A">
      <w:pPr>
        <w:rPr>
          <w:rFonts w:asciiTheme="minorHAnsi" w:hAnsiTheme="minorHAnsi" w:cstheme="minorHAnsi"/>
          <w:b/>
          <w:bCs/>
          <w:color w:val="000000" w:themeColor="text1"/>
        </w:rPr>
      </w:pPr>
    </w:p>
    <w:p w14:paraId="24ABA47F" w14:textId="77777777" w:rsidR="00884BCF" w:rsidRDefault="00884BCF" w:rsidP="00AC6E6A">
      <w:pPr>
        <w:rPr>
          <w:rFonts w:asciiTheme="minorHAnsi" w:hAnsiTheme="minorHAnsi" w:cstheme="minorHAnsi"/>
          <w:b/>
          <w:bCs/>
          <w:color w:val="000000" w:themeColor="text1"/>
        </w:rPr>
      </w:pPr>
    </w:p>
    <w:p w14:paraId="03506E80" w14:textId="77777777" w:rsidR="00884BCF" w:rsidRDefault="00884BCF" w:rsidP="00AC6E6A">
      <w:pPr>
        <w:rPr>
          <w:rFonts w:asciiTheme="minorHAnsi" w:hAnsiTheme="minorHAnsi" w:cstheme="minorHAnsi"/>
          <w:b/>
          <w:bCs/>
          <w:color w:val="000000" w:themeColor="text1"/>
        </w:rPr>
      </w:pPr>
    </w:p>
    <w:p w14:paraId="63B448F9" w14:textId="50630F57" w:rsidR="00AC6E6A" w:rsidRDefault="00BB1C67" w:rsidP="00AC6E6A">
      <w:pPr>
        <w:rPr>
          <w:rFonts w:asciiTheme="minorHAnsi" w:hAnsiTheme="minorHAnsi" w:cstheme="minorHAnsi"/>
          <w:b/>
          <w:bCs/>
          <w:color w:val="000000" w:themeColor="text1"/>
        </w:rPr>
      </w:pPr>
      <w:r>
        <w:rPr>
          <w:rFonts w:asciiTheme="minorHAnsi" w:hAnsiTheme="minorHAnsi" w:cstheme="minorHAnsi"/>
          <w:b/>
          <w:bCs/>
          <w:color w:val="000000" w:themeColor="text1"/>
        </w:rPr>
        <w:t>2.</w:t>
      </w:r>
      <w:r w:rsidR="00AC6E6A" w:rsidRPr="009F5059">
        <w:rPr>
          <w:rFonts w:asciiTheme="minorHAnsi" w:hAnsiTheme="minorHAnsi" w:cstheme="minorHAnsi"/>
          <w:b/>
          <w:bCs/>
          <w:color w:val="000000" w:themeColor="text1"/>
        </w:rPr>
        <w:t xml:space="preserve">  Projected </w:t>
      </w:r>
      <w:r w:rsidR="00390BEA">
        <w:rPr>
          <w:rFonts w:asciiTheme="minorHAnsi" w:hAnsiTheme="minorHAnsi" w:cstheme="minorHAnsi"/>
          <w:b/>
          <w:bCs/>
          <w:color w:val="000000" w:themeColor="text1"/>
        </w:rPr>
        <w:t>I</w:t>
      </w:r>
      <w:r w:rsidR="00AC6E6A" w:rsidRPr="009F5059">
        <w:rPr>
          <w:rFonts w:asciiTheme="minorHAnsi" w:hAnsiTheme="minorHAnsi" w:cstheme="minorHAnsi"/>
          <w:b/>
          <w:bCs/>
          <w:color w:val="000000" w:themeColor="text1"/>
        </w:rPr>
        <w:t xml:space="preserve">ncrease in </w:t>
      </w:r>
      <w:r w:rsidR="00390BEA">
        <w:rPr>
          <w:rFonts w:asciiTheme="minorHAnsi" w:hAnsiTheme="minorHAnsi" w:cstheme="minorHAnsi"/>
          <w:b/>
          <w:bCs/>
          <w:color w:val="000000" w:themeColor="text1"/>
        </w:rPr>
        <w:t>the P</w:t>
      </w:r>
      <w:r w:rsidR="00AC6E6A" w:rsidRPr="009F5059">
        <w:rPr>
          <w:rFonts w:asciiTheme="minorHAnsi" w:hAnsiTheme="minorHAnsi" w:cstheme="minorHAnsi"/>
          <w:b/>
          <w:bCs/>
          <w:color w:val="000000" w:themeColor="text1"/>
        </w:rPr>
        <w:t>opulation</w:t>
      </w:r>
    </w:p>
    <w:p w14:paraId="1660555F" w14:textId="77777777" w:rsidR="00AC6E6A" w:rsidRPr="009F5059" w:rsidRDefault="00AC6E6A" w:rsidP="00AC6E6A">
      <w:pPr>
        <w:rPr>
          <w:rFonts w:asciiTheme="minorHAnsi" w:hAnsiTheme="minorHAnsi" w:cstheme="minorHAnsi"/>
          <w:b/>
          <w:bCs/>
          <w:color w:val="000000" w:themeColor="text1"/>
        </w:rPr>
      </w:pPr>
    </w:p>
    <w:p w14:paraId="08B7D9FC" w14:textId="553D2170" w:rsidR="00AC6E6A" w:rsidRDefault="00AC6E6A" w:rsidP="1AA321DD">
      <w:pPr>
        <w:pStyle w:val="ListParagraph"/>
        <w:ind w:left="0"/>
        <w:rPr>
          <w:rFonts w:asciiTheme="minorHAnsi" w:hAnsiTheme="minorHAnsi" w:cstheme="minorBidi"/>
          <w:color w:val="000000" w:themeColor="text1"/>
        </w:rPr>
      </w:pPr>
      <w:r w:rsidRPr="1AA321DD">
        <w:rPr>
          <w:rFonts w:asciiTheme="minorHAnsi" w:hAnsiTheme="minorHAnsi" w:cstheme="minorBidi"/>
        </w:rPr>
        <w:t>The Hospital anticipates that demand for inpatient beds will grow from its current rate.</w:t>
      </w:r>
      <w:r w:rsidR="0091170C" w:rsidRPr="1AA321DD">
        <w:rPr>
          <w:rFonts w:asciiTheme="minorHAnsi" w:hAnsiTheme="minorHAnsi" w:cstheme="minorBidi"/>
        </w:rPr>
        <w:t xml:space="preserve"> </w:t>
      </w:r>
      <w:r w:rsidRPr="1AA321DD">
        <w:rPr>
          <w:rFonts w:asciiTheme="minorHAnsi" w:hAnsiTheme="minorHAnsi" w:cstheme="minorBidi"/>
          <w:color w:val="000000" w:themeColor="text1"/>
        </w:rPr>
        <w:t xml:space="preserve">Table </w:t>
      </w:r>
      <w:r w:rsidR="003F2379" w:rsidRPr="1AA321DD">
        <w:rPr>
          <w:rFonts w:asciiTheme="minorHAnsi" w:hAnsiTheme="minorHAnsi" w:cstheme="minorBidi"/>
          <w:color w:val="000000" w:themeColor="text1"/>
        </w:rPr>
        <w:t>8</w:t>
      </w:r>
      <w:r w:rsidRPr="1AA321DD">
        <w:rPr>
          <w:rFonts w:asciiTheme="minorHAnsi" w:hAnsiTheme="minorHAnsi" w:cstheme="minorBidi"/>
          <w:color w:val="000000" w:themeColor="text1"/>
        </w:rPr>
        <w:t xml:space="preserve"> demonstrates that while utilization has historically been high among all age groups within the inpatient bed population, patients 65+ account for greater than one-third of BMC’s inpatient bed population discharges, experience greater ALOS, and represent a higher acuity as compared with other age cohorts within the panel. </w:t>
      </w:r>
    </w:p>
    <w:p w14:paraId="10323C11" w14:textId="77777777" w:rsidR="00AC6E6A" w:rsidRDefault="00AC6E6A" w:rsidP="00AC6E6A">
      <w:pPr>
        <w:pStyle w:val="ListParagraph"/>
        <w:ind w:left="0"/>
        <w:rPr>
          <w:rFonts w:asciiTheme="minorHAnsi" w:hAnsiTheme="minorHAnsi" w:cstheme="minorHAnsi"/>
          <w:color w:val="000000" w:themeColor="text1"/>
        </w:rPr>
      </w:pPr>
    </w:p>
    <w:p w14:paraId="72370F65" w14:textId="320CB72B" w:rsidR="00AC6E6A" w:rsidRPr="007D0F8B" w:rsidRDefault="00AC6E6A" w:rsidP="00AC6E6A">
      <w:pPr>
        <w:contextualSpacing/>
        <w:jc w:val="center"/>
        <w:rPr>
          <w:rFonts w:asciiTheme="minorHAnsi" w:hAnsiTheme="minorHAnsi" w:cstheme="minorHAnsi"/>
          <w:b/>
          <w:bCs/>
        </w:rPr>
      </w:pPr>
      <w:r w:rsidRPr="007D0F8B">
        <w:rPr>
          <w:rFonts w:asciiTheme="minorHAnsi" w:hAnsiTheme="minorHAnsi" w:cstheme="minorHAnsi"/>
          <w:b/>
          <w:bCs/>
        </w:rPr>
        <w:t xml:space="preserve">Table </w:t>
      </w:r>
      <w:r w:rsidR="003F2379">
        <w:rPr>
          <w:rFonts w:asciiTheme="minorHAnsi" w:hAnsiTheme="minorHAnsi" w:cstheme="minorHAnsi"/>
          <w:b/>
          <w:bCs/>
        </w:rPr>
        <w:t>8</w:t>
      </w:r>
      <w:r w:rsidRPr="007D0F8B">
        <w:rPr>
          <w:rFonts w:asciiTheme="minorHAnsi" w:hAnsiTheme="minorHAnsi" w:cstheme="minorHAnsi"/>
          <w:b/>
          <w:bCs/>
        </w:rPr>
        <w:t>: BMC Historical Bed Utilization by Age (Including COVID-19 Patients)</w:t>
      </w:r>
    </w:p>
    <w:p w14:paraId="455690E0" w14:textId="77777777" w:rsidR="00AC6E6A" w:rsidRPr="00EC27FB" w:rsidRDefault="00AC6E6A" w:rsidP="00AC6E6A">
      <w:pPr>
        <w:contextualSpacing/>
        <w:rPr>
          <w:rFonts w:asciiTheme="minorHAnsi" w:hAnsiTheme="minorHAnsi" w:cstheme="minorHAnsi"/>
          <w:b/>
          <w:bCs/>
          <w:sz w:val="22"/>
          <w:szCs w:val="22"/>
        </w:rPr>
      </w:pPr>
    </w:p>
    <w:tbl>
      <w:tblPr>
        <w:tblStyle w:val="TableGrid"/>
        <w:tblW w:w="9170" w:type="dxa"/>
        <w:jc w:val="center"/>
        <w:tblLayout w:type="fixed"/>
        <w:tblLook w:val="04A0" w:firstRow="1" w:lastRow="0" w:firstColumn="1" w:lastColumn="0" w:noHBand="0" w:noVBand="1"/>
      </w:tblPr>
      <w:tblGrid>
        <w:gridCol w:w="966"/>
        <w:gridCol w:w="987"/>
        <w:gridCol w:w="991"/>
        <w:gridCol w:w="996"/>
        <w:gridCol w:w="815"/>
        <w:gridCol w:w="30"/>
        <w:gridCol w:w="939"/>
        <w:gridCol w:w="21"/>
        <w:gridCol w:w="9"/>
        <w:gridCol w:w="891"/>
        <w:gridCol w:w="18"/>
        <w:gridCol w:w="792"/>
        <w:gridCol w:w="36"/>
        <w:gridCol w:w="827"/>
        <w:gridCol w:w="37"/>
        <w:gridCol w:w="794"/>
        <w:gridCol w:w="21"/>
      </w:tblGrid>
      <w:tr w:rsidR="00D42B54" w:rsidRPr="00F80B42" w14:paraId="387B6347" w14:textId="77777777" w:rsidTr="00D075BB">
        <w:trPr>
          <w:gridAfter w:val="1"/>
          <w:wAfter w:w="21" w:type="dxa"/>
          <w:cantSplit/>
          <w:trHeight w:val="420"/>
          <w:tblHeader/>
          <w:jc w:val="center"/>
        </w:trPr>
        <w:tc>
          <w:tcPr>
            <w:tcW w:w="966" w:type="dxa"/>
            <w:tcBorders>
              <w:top w:val="single" w:sz="12" w:space="0" w:color="auto"/>
              <w:left w:val="single" w:sz="12" w:space="0" w:color="auto"/>
              <w:right w:val="single" w:sz="12" w:space="0" w:color="auto"/>
            </w:tcBorders>
            <w:shd w:val="clear" w:color="auto" w:fill="E5FFFF"/>
          </w:tcPr>
          <w:p w14:paraId="2500AC88" w14:textId="77777777" w:rsidR="00D42B54" w:rsidRPr="00D42B54" w:rsidRDefault="00D42B54" w:rsidP="00D42B54">
            <w:pPr>
              <w:pStyle w:val="NormalWeb"/>
              <w:jc w:val="center"/>
              <w:rPr>
                <w:rFonts w:ascii="Arial Narrow" w:hAnsi="Arial Narrow" w:cs="Arial"/>
                <w:sz w:val="20"/>
                <w:szCs w:val="20"/>
              </w:rPr>
            </w:pPr>
          </w:p>
        </w:tc>
        <w:tc>
          <w:tcPr>
            <w:tcW w:w="987" w:type="dxa"/>
            <w:tcBorders>
              <w:top w:val="single" w:sz="12" w:space="0" w:color="auto"/>
              <w:left w:val="single" w:sz="12" w:space="0" w:color="auto"/>
              <w:right w:val="single" w:sz="12" w:space="0" w:color="auto"/>
            </w:tcBorders>
            <w:shd w:val="clear" w:color="auto" w:fill="E5FFFF"/>
            <w:vAlign w:val="center"/>
          </w:tcPr>
          <w:p w14:paraId="59EC7CFE" w14:textId="73D99BAD" w:rsidR="00D42B54" w:rsidRPr="00D42B54" w:rsidRDefault="00D42B54" w:rsidP="00D42B54">
            <w:pPr>
              <w:pStyle w:val="NormalWeb"/>
              <w:jc w:val="center"/>
              <w:rPr>
                <w:rFonts w:asciiTheme="minorHAnsi" w:hAnsiTheme="minorHAnsi" w:cstheme="minorHAnsi"/>
                <w:b/>
                <w:bCs/>
                <w:sz w:val="16"/>
                <w:szCs w:val="16"/>
              </w:rPr>
            </w:pPr>
            <w:r w:rsidRPr="00D42B54">
              <w:rPr>
                <w:rFonts w:asciiTheme="minorHAnsi" w:hAnsiTheme="minorHAnsi" w:cstheme="minorHAnsi"/>
                <w:b/>
                <w:bCs/>
                <w:sz w:val="16"/>
                <w:szCs w:val="16"/>
              </w:rPr>
              <w:t>Discharges FY19</w:t>
            </w:r>
          </w:p>
        </w:tc>
        <w:tc>
          <w:tcPr>
            <w:tcW w:w="991" w:type="dxa"/>
            <w:tcBorders>
              <w:top w:val="single" w:sz="12" w:space="0" w:color="auto"/>
              <w:left w:val="single" w:sz="12" w:space="0" w:color="auto"/>
              <w:right w:val="single" w:sz="12" w:space="0" w:color="auto"/>
            </w:tcBorders>
            <w:shd w:val="clear" w:color="auto" w:fill="E5FFFF"/>
            <w:vAlign w:val="center"/>
          </w:tcPr>
          <w:p w14:paraId="6083F403" w14:textId="6E1DCFA1" w:rsidR="00D42B54" w:rsidRPr="00D42B54" w:rsidRDefault="00D42B54" w:rsidP="00D42B54">
            <w:pPr>
              <w:pStyle w:val="NormalWeb"/>
              <w:jc w:val="center"/>
              <w:rPr>
                <w:rFonts w:asciiTheme="minorHAnsi" w:hAnsiTheme="minorHAnsi" w:cstheme="minorHAnsi"/>
                <w:b/>
                <w:bCs/>
                <w:sz w:val="16"/>
                <w:szCs w:val="16"/>
              </w:rPr>
            </w:pPr>
            <w:r w:rsidRPr="00D42B54">
              <w:rPr>
                <w:rFonts w:asciiTheme="minorHAnsi" w:hAnsiTheme="minorHAnsi" w:cstheme="minorHAnsi"/>
                <w:b/>
                <w:bCs/>
                <w:sz w:val="16"/>
                <w:szCs w:val="16"/>
              </w:rPr>
              <w:t>Discharges</w:t>
            </w:r>
            <w:r w:rsidRPr="00D42B54">
              <w:rPr>
                <w:rFonts w:asciiTheme="minorHAnsi" w:hAnsiTheme="minorHAnsi" w:cstheme="minorHAnsi"/>
                <w:b/>
                <w:bCs/>
                <w:sz w:val="16"/>
                <w:szCs w:val="16"/>
              </w:rPr>
              <w:t xml:space="preserve"> FY20</w:t>
            </w:r>
          </w:p>
        </w:tc>
        <w:tc>
          <w:tcPr>
            <w:tcW w:w="996" w:type="dxa"/>
            <w:tcBorders>
              <w:top w:val="single" w:sz="12" w:space="0" w:color="auto"/>
              <w:left w:val="single" w:sz="12" w:space="0" w:color="auto"/>
              <w:right w:val="single" w:sz="12" w:space="0" w:color="auto"/>
            </w:tcBorders>
            <w:shd w:val="clear" w:color="auto" w:fill="E5FFFF"/>
            <w:vAlign w:val="center"/>
          </w:tcPr>
          <w:p w14:paraId="25E79801" w14:textId="5443FC1E" w:rsidR="00D42B54" w:rsidRPr="00D42B54" w:rsidRDefault="00D42B54" w:rsidP="00D42B54">
            <w:pPr>
              <w:pStyle w:val="NormalWeb"/>
              <w:jc w:val="center"/>
              <w:rPr>
                <w:rFonts w:asciiTheme="minorHAnsi" w:hAnsiTheme="minorHAnsi" w:cstheme="minorHAnsi"/>
                <w:b/>
                <w:bCs/>
                <w:sz w:val="16"/>
                <w:szCs w:val="16"/>
              </w:rPr>
            </w:pPr>
            <w:r w:rsidRPr="00D42B54">
              <w:rPr>
                <w:rFonts w:asciiTheme="minorHAnsi" w:hAnsiTheme="minorHAnsi" w:cstheme="minorHAnsi"/>
                <w:b/>
                <w:bCs/>
                <w:sz w:val="16"/>
                <w:szCs w:val="16"/>
              </w:rPr>
              <w:t>Discharges</w:t>
            </w:r>
            <w:r w:rsidRPr="00D42B54">
              <w:rPr>
                <w:rFonts w:asciiTheme="minorHAnsi" w:hAnsiTheme="minorHAnsi" w:cstheme="minorHAnsi"/>
                <w:b/>
                <w:bCs/>
                <w:sz w:val="16"/>
                <w:szCs w:val="16"/>
              </w:rPr>
              <w:t xml:space="preserve"> FY21</w:t>
            </w:r>
          </w:p>
        </w:tc>
        <w:tc>
          <w:tcPr>
            <w:tcW w:w="815" w:type="dxa"/>
            <w:tcBorders>
              <w:top w:val="single" w:sz="12" w:space="0" w:color="auto"/>
              <w:left w:val="single" w:sz="12" w:space="0" w:color="auto"/>
              <w:right w:val="single" w:sz="12" w:space="0" w:color="auto"/>
            </w:tcBorders>
            <w:shd w:val="clear" w:color="auto" w:fill="E5FFFF"/>
            <w:vAlign w:val="center"/>
          </w:tcPr>
          <w:p w14:paraId="18E18FEA" w14:textId="7C7209BA" w:rsidR="00D42B54" w:rsidRPr="00D42B54" w:rsidRDefault="00D42B54" w:rsidP="00D42B54">
            <w:pPr>
              <w:pStyle w:val="NormalWeb"/>
              <w:jc w:val="center"/>
              <w:rPr>
                <w:rFonts w:asciiTheme="minorHAnsi" w:hAnsiTheme="minorHAnsi" w:cstheme="minorHAnsi"/>
                <w:b/>
                <w:bCs/>
                <w:sz w:val="16"/>
                <w:szCs w:val="16"/>
              </w:rPr>
            </w:pPr>
            <w:r w:rsidRPr="00D42B54">
              <w:rPr>
                <w:rFonts w:asciiTheme="minorHAnsi" w:hAnsiTheme="minorHAnsi" w:cstheme="minorHAnsi"/>
                <w:b/>
                <w:bCs/>
                <w:sz w:val="16"/>
                <w:szCs w:val="16"/>
              </w:rPr>
              <w:t>ALOS FY19</w:t>
            </w:r>
          </w:p>
        </w:tc>
        <w:tc>
          <w:tcPr>
            <w:tcW w:w="999" w:type="dxa"/>
            <w:gridSpan w:val="4"/>
            <w:tcBorders>
              <w:top w:val="single" w:sz="12" w:space="0" w:color="auto"/>
              <w:left w:val="single" w:sz="12" w:space="0" w:color="auto"/>
              <w:right w:val="single" w:sz="12" w:space="0" w:color="auto"/>
            </w:tcBorders>
            <w:shd w:val="clear" w:color="auto" w:fill="E5FFFF"/>
            <w:vAlign w:val="center"/>
          </w:tcPr>
          <w:p w14:paraId="205AC1AD" w14:textId="01396DCD" w:rsidR="00D42B54" w:rsidRPr="00D42B54" w:rsidRDefault="00D42B54" w:rsidP="00D42B54">
            <w:pPr>
              <w:pStyle w:val="NormalWeb"/>
              <w:jc w:val="center"/>
              <w:rPr>
                <w:rFonts w:asciiTheme="minorHAnsi" w:hAnsiTheme="minorHAnsi" w:cstheme="minorHAnsi"/>
                <w:b/>
                <w:bCs/>
                <w:sz w:val="16"/>
                <w:szCs w:val="16"/>
              </w:rPr>
            </w:pPr>
            <w:r w:rsidRPr="00D42B54">
              <w:rPr>
                <w:rFonts w:asciiTheme="minorHAnsi" w:hAnsiTheme="minorHAnsi" w:cstheme="minorHAnsi"/>
                <w:b/>
                <w:bCs/>
                <w:sz w:val="16"/>
                <w:szCs w:val="16"/>
              </w:rPr>
              <w:t>ALOS FY20</w:t>
            </w:r>
          </w:p>
        </w:tc>
        <w:tc>
          <w:tcPr>
            <w:tcW w:w="909" w:type="dxa"/>
            <w:gridSpan w:val="2"/>
            <w:tcBorders>
              <w:top w:val="single" w:sz="12" w:space="0" w:color="auto"/>
              <w:left w:val="single" w:sz="12" w:space="0" w:color="auto"/>
              <w:right w:val="single" w:sz="12" w:space="0" w:color="auto"/>
            </w:tcBorders>
            <w:shd w:val="clear" w:color="auto" w:fill="E5FFFF"/>
            <w:vAlign w:val="center"/>
          </w:tcPr>
          <w:p w14:paraId="40BF137D" w14:textId="4225992C" w:rsidR="00D42B54" w:rsidRPr="00D42B54" w:rsidRDefault="00D42B54" w:rsidP="00D42B54">
            <w:pPr>
              <w:pStyle w:val="NormalWeb"/>
              <w:jc w:val="center"/>
              <w:rPr>
                <w:rFonts w:asciiTheme="minorHAnsi" w:hAnsiTheme="minorHAnsi" w:cstheme="minorHAnsi"/>
                <w:b/>
                <w:bCs/>
                <w:sz w:val="16"/>
                <w:szCs w:val="16"/>
              </w:rPr>
            </w:pPr>
            <w:r w:rsidRPr="00D42B54">
              <w:rPr>
                <w:rFonts w:asciiTheme="minorHAnsi" w:hAnsiTheme="minorHAnsi" w:cstheme="minorHAnsi"/>
                <w:b/>
                <w:bCs/>
                <w:sz w:val="16"/>
                <w:szCs w:val="16"/>
              </w:rPr>
              <w:t>ALOS FY21</w:t>
            </w:r>
          </w:p>
        </w:tc>
        <w:tc>
          <w:tcPr>
            <w:tcW w:w="828" w:type="dxa"/>
            <w:gridSpan w:val="2"/>
            <w:tcBorders>
              <w:top w:val="single" w:sz="12" w:space="0" w:color="auto"/>
              <w:left w:val="single" w:sz="12" w:space="0" w:color="auto"/>
              <w:right w:val="single" w:sz="12" w:space="0" w:color="auto"/>
            </w:tcBorders>
            <w:shd w:val="clear" w:color="auto" w:fill="E5FFFF"/>
            <w:vAlign w:val="center"/>
          </w:tcPr>
          <w:p w14:paraId="38B223CB" w14:textId="377669A2" w:rsidR="00D42B54" w:rsidRPr="00D42B54" w:rsidRDefault="00D42B54" w:rsidP="00D42B54">
            <w:pPr>
              <w:pStyle w:val="NormalWeb"/>
              <w:jc w:val="center"/>
              <w:rPr>
                <w:rFonts w:asciiTheme="minorHAnsi" w:hAnsiTheme="minorHAnsi" w:cstheme="minorHAnsi"/>
                <w:b/>
                <w:bCs/>
                <w:sz w:val="16"/>
                <w:szCs w:val="16"/>
              </w:rPr>
            </w:pPr>
            <w:r w:rsidRPr="00D42B54">
              <w:rPr>
                <w:rFonts w:asciiTheme="minorHAnsi" w:hAnsiTheme="minorHAnsi" w:cstheme="minorHAnsi"/>
                <w:b/>
                <w:bCs/>
                <w:sz w:val="16"/>
                <w:szCs w:val="16"/>
              </w:rPr>
              <w:t>Average Case Weight FY19</w:t>
            </w:r>
          </w:p>
        </w:tc>
        <w:tc>
          <w:tcPr>
            <w:tcW w:w="827" w:type="dxa"/>
            <w:tcBorders>
              <w:top w:val="single" w:sz="12" w:space="0" w:color="auto"/>
              <w:left w:val="single" w:sz="12" w:space="0" w:color="auto"/>
              <w:right w:val="single" w:sz="12" w:space="0" w:color="auto"/>
            </w:tcBorders>
            <w:shd w:val="clear" w:color="auto" w:fill="E5FFFF"/>
          </w:tcPr>
          <w:p w14:paraId="2513F8D7" w14:textId="405DC686" w:rsidR="00D42B54" w:rsidRPr="00D42B54" w:rsidRDefault="00D42B54" w:rsidP="00D42B54">
            <w:pPr>
              <w:pStyle w:val="NormalWeb"/>
              <w:jc w:val="center"/>
              <w:rPr>
                <w:rFonts w:asciiTheme="minorHAnsi" w:hAnsiTheme="minorHAnsi" w:cstheme="minorHAnsi"/>
                <w:b/>
                <w:bCs/>
                <w:sz w:val="16"/>
                <w:szCs w:val="16"/>
              </w:rPr>
            </w:pPr>
            <w:r w:rsidRPr="00D42B54">
              <w:rPr>
                <w:rFonts w:asciiTheme="minorHAnsi" w:hAnsiTheme="minorHAnsi" w:cstheme="minorHAnsi"/>
                <w:b/>
                <w:bCs/>
                <w:sz w:val="16"/>
                <w:szCs w:val="16"/>
              </w:rPr>
              <w:t>Average Case Weight FY</w:t>
            </w:r>
            <w:r w:rsidRPr="00D42B54">
              <w:rPr>
                <w:rFonts w:asciiTheme="minorHAnsi" w:hAnsiTheme="minorHAnsi" w:cstheme="minorHAnsi"/>
                <w:b/>
                <w:bCs/>
                <w:sz w:val="16"/>
                <w:szCs w:val="16"/>
              </w:rPr>
              <w:t>20</w:t>
            </w:r>
          </w:p>
        </w:tc>
        <w:tc>
          <w:tcPr>
            <w:tcW w:w="831" w:type="dxa"/>
            <w:gridSpan w:val="2"/>
            <w:tcBorders>
              <w:top w:val="single" w:sz="12" w:space="0" w:color="auto"/>
              <w:left w:val="single" w:sz="12" w:space="0" w:color="auto"/>
              <w:right w:val="single" w:sz="12" w:space="0" w:color="auto"/>
            </w:tcBorders>
            <w:shd w:val="clear" w:color="auto" w:fill="E5FFFF"/>
          </w:tcPr>
          <w:p w14:paraId="7D5B73EE" w14:textId="4228F710" w:rsidR="00D42B54" w:rsidRPr="00D42B54" w:rsidRDefault="00D42B54" w:rsidP="00D42B54">
            <w:pPr>
              <w:pStyle w:val="NormalWeb"/>
              <w:jc w:val="center"/>
              <w:rPr>
                <w:rFonts w:asciiTheme="minorHAnsi" w:hAnsiTheme="minorHAnsi" w:cstheme="minorHAnsi"/>
                <w:b/>
                <w:bCs/>
                <w:sz w:val="16"/>
                <w:szCs w:val="16"/>
              </w:rPr>
            </w:pPr>
            <w:r w:rsidRPr="00D42B54">
              <w:rPr>
                <w:rFonts w:asciiTheme="minorHAnsi" w:hAnsiTheme="minorHAnsi" w:cstheme="minorHAnsi"/>
                <w:b/>
                <w:bCs/>
                <w:sz w:val="16"/>
                <w:szCs w:val="16"/>
              </w:rPr>
              <w:t>Average Case Weight FY</w:t>
            </w:r>
            <w:r w:rsidRPr="00D42B54">
              <w:rPr>
                <w:rFonts w:asciiTheme="minorHAnsi" w:hAnsiTheme="minorHAnsi" w:cstheme="minorHAnsi"/>
                <w:b/>
                <w:bCs/>
                <w:sz w:val="16"/>
                <w:szCs w:val="16"/>
              </w:rPr>
              <w:t>21</w:t>
            </w:r>
          </w:p>
        </w:tc>
      </w:tr>
      <w:tr w:rsidR="00D42B54" w:rsidRPr="00D31986" w14:paraId="6E048F0F" w14:textId="77777777" w:rsidTr="00D075BB">
        <w:trPr>
          <w:cantSplit/>
          <w:jc w:val="center"/>
        </w:trPr>
        <w:tc>
          <w:tcPr>
            <w:tcW w:w="966" w:type="dxa"/>
            <w:tcBorders>
              <w:top w:val="single" w:sz="12" w:space="0" w:color="auto"/>
              <w:left w:val="single" w:sz="12" w:space="0" w:color="auto"/>
              <w:bottom w:val="single" w:sz="12" w:space="0" w:color="auto"/>
              <w:right w:val="single" w:sz="12" w:space="0" w:color="auto"/>
            </w:tcBorders>
            <w:shd w:val="clear" w:color="auto" w:fill="E8EEF8"/>
            <w:vAlign w:val="center"/>
          </w:tcPr>
          <w:p w14:paraId="7D4B78BC" w14:textId="77777777" w:rsidR="004170F5" w:rsidRPr="00D42B54" w:rsidRDefault="004170F5" w:rsidP="00DA1F64">
            <w:pPr>
              <w:pStyle w:val="NormalWeb"/>
              <w:rPr>
                <w:rFonts w:asciiTheme="minorHAnsi" w:hAnsiTheme="minorHAnsi" w:cstheme="minorHAnsi"/>
                <w:sz w:val="20"/>
                <w:szCs w:val="20"/>
              </w:rPr>
            </w:pPr>
            <w:r w:rsidRPr="00D42B54">
              <w:rPr>
                <w:rFonts w:asciiTheme="minorHAnsi" w:hAnsiTheme="minorHAnsi" w:cstheme="minorHAnsi"/>
                <w:b/>
                <w:bCs/>
                <w:sz w:val="20"/>
                <w:szCs w:val="20"/>
              </w:rPr>
              <w:t>Medical/Surgical</w:t>
            </w:r>
          </w:p>
        </w:tc>
        <w:tc>
          <w:tcPr>
            <w:tcW w:w="987" w:type="dxa"/>
            <w:tcBorders>
              <w:top w:val="single" w:sz="12" w:space="0" w:color="auto"/>
              <w:left w:val="single" w:sz="12" w:space="0" w:color="auto"/>
              <w:bottom w:val="single" w:sz="12" w:space="0" w:color="auto"/>
              <w:right w:val="single" w:sz="12" w:space="0" w:color="auto"/>
            </w:tcBorders>
            <w:shd w:val="clear" w:color="auto" w:fill="E8EEF8"/>
            <w:vAlign w:val="center"/>
          </w:tcPr>
          <w:p w14:paraId="5363BA29" w14:textId="77777777" w:rsidR="004170F5" w:rsidRPr="00D31986" w:rsidRDefault="004170F5" w:rsidP="00DA1F64">
            <w:pPr>
              <w:pStyle w:val="NormalWeb"/>
              <w:rPr>
                <w:rFonts w:asciiTheme="minorHAnsi" w:hAnsiTheme="minorHAnsi" w:cstheme="minorHAnsi"/>
              </w:rPr>
            </w:pPr>
          </w:p>
        </w:tc>
        <w:tc>
          <w:tcPr>
            <w:tcW w:w="991" w:type="dxa"/>
            <w:tcBorders>
              <w:top w:val="single" w:sz="12" w:space="0" w:color="auto"/>
              <w:left w:val="single" w:sz="12" w:space="0" w:color="auto"/>
              <w:bottom w:val="single" w:sz="12" w:space="0" w:color="auto"/>
              <w:right w:val="single" w:sz="12" w:space="0" w:color="auto"/>
            </w:tcBorders>
            <w:shd w:val="clear" w:color="auto" w:fill="E8EEF8"/>
            <w:vAlign w:val="center"/>
          </w:tcPr>
          <w:p w14:paraId="33E98618" w14:textId="77777777" w:rsidR="004170F5" w:rsidRPr="00D31986" w:rsidRDefault="004170F5" w:rsidP="00DA1F64">
            <w:pPr>
              <w:pStyle w:val="NormalWeb"/>
              <w:rPr>
                <w:rFonts w:asciiTheme="minorHAnsi" w:hAnsiTheme="minorHAnsi" w:cstheme="minorHAnsi"/>
              </w:rPr>
            </w:pPr>
          </w:p>
        </w:tc>
        <w:tc>
          <w:tcPr>
            <w:tcW w:w="996" w:type="dxa"/>
            <w:tcBorders>
              <w:top w:val="single" w:sz="12" w:space="0" w:color="auto"/>
              <w:left w:val="single" w:sz="12" w:space="0" w:color="auto"/>
              <w:bottom w:val="single" w:sz="12" w:space="0" w:color="auto"/>
              <w:right w:val="single" w:sz="12" w:space="0" w:color="auto"/>
            </w:tcBorders>
            <w:shd w:val="clear" w:color="auto" w:fill="E8EEF8"/>
            <w:vAlign w:val="center"/>
          </w:tcPr>
          <w:p w14:paraId="20CA2056" w14:textId="77777777" w:rsidR="004170F5" w:rsidRPr="00D31986" w:rsidRDefault="004170F5" w:rsidP="00DA1F64">
            <w:pPr>
              <w:pStyle w:val="NormalWeb"/>
              <w:rPr>
                <w:rFonts w:asciiTheme="minorHAnsi" w:hAnsiTheme="minorHAnsi" w:cstheme="minorHAnsi"/>
              </w:rPr>
            </w:pPr>
          </w:p>
        </w:tc>
        <w:tc>
          <w:tcPr>
            <w:tcW w:w="815" w:type="dxa"/>
            <w:tcBorders>
              <w:top w:val="single" w:sz="12" w:space="0" w:color="auto"/>
              <w:left w:val="single" w:sz="12" w:space="0" w:color="auto"/>
              <w:bottom w:val="single" w:sz="12" w:space="0" w:color="auto"/>
              <w:right w:val="single" w:sz="12" w:space="0" w:color="auto"/>
            </w:tcBorders>
            <w:shd w:val="clear" w:color="auto" w:fill="E8EEF8"/>
            <w:vAlign w:val="center"/>
          </w:tcPr>
          <w:p w14:paraId="05474003" w14:textId="77777777" w:rsidR="004170F5" w:rsidRPr="00D31986" w:rsidRDefault="004170F5" w:rsidP="00DA1F64">
            <w:pPr>
              <w:pStyle w:val="NormalWeb"/>
              <w:rPr>
                <w:rFonts w:asciiTheme="minorHAnsi" w:hAnsiTheme="minorHAnsi" w:cstheme="minorHAnsi"/>
              </w:rPr>
            </w:pPr>
          </w:p>
        </w:tc>
        <w:tc>
          <w:tcPr>
            <w:tcW w:w="990" w:type="dxa"/>
            <w:gridSpan w:val="3"/>
            <w:tcBorders>
              <w:top w:val="single" w:sz="12" w:space="0" w:color="auto"/>
              <w:left w:val="single" w:sz="12" w:space="0" w:color="auto"/>
              <w:bottom w:val="single" w:sz="12" w:space="0" w:color="auto"/>
              <w:right w:val="single" w:sz="12" w:space="0" w:color="auto"/>
            </w:tcBorders>
            <w:shd w:val="clear" w:color="auto" w:fill="E8EEF8"/>
            <w:vAlign w:val="center"/>
          </w:tcPr>
          <w:p w14:paraId="196F727B" w14:textId="77777777" w:rsidR="004170F5" w:rsidRPr="00D31986" w:rsidRDefault="004170F5" w:rsidP="00DA1F64">
            <w:pPr>
              <w:pStyle w:val="NormalWeb"/>
              <w:rPr>
                <w:rFonts w:asciiTheme="minorHAnsi" w:hAnsiTheme="minorHAnsi" w:cstheme="minorHAnsi"/>
              </w:rPr>
            </w:pPr>
          </w:p>
        </w:tc>
        <w:tc>
          <w:tcPr>
            <w:tcW w:w="900" w:type="dxa"/>
            <w:gridSpan w:val="2"/>
            <w:tcBorders>
              <w:top w:val="single" w:sz="12" w:space="0" w:color="auto"/>
              <w:left w:val="single" w:sz="12" w:space="0" w:color="auto"/>
              <w:bottom w:val="single" w:sz="12" w:space="0" w:color="auto"/>
              <w:right w:val="single" w:sz="12" w:space="0" w:color="auto"/>
            </w:tcBorders>
            <w:shd w:val="clear" w:color="auto" w:fill="E8EEF8"/>
            <w:vAlign w:val="center"/>
          </w:tcPr>
          <w:p w14:paraId="6387A5C8" w14:textId="77777777" w:rsidR="004170F5" w:rsidRPr="00D31986" w:rsidRDefault="004170F5" w:rsidP="00DA1F64">
            <w:pPr>
              <w:pStyle w:val="NormalWeb"/>
              <w:rPr>
                <w:rFonts w:asciiTheme="minorHAnsi" w:hAnsiTheme="minorHAnsi" w:cstheme="minorHAnsi"/>
              </w:rPr>
            </w:pPr>
          </w:p>
        </w:tc>
        <w:tc>
          <w:tcPr>
            <w:tcW w:w="810" w:type="dxa"/>
            <w:gridSpan w:val="2"/>
            <w:tcBorders>
              <w:top w:val="single" w:sz="12" w:space="0" w:color="auto"/>
              <w:left w:val="single" w:sz="12" w:space="0" w:color="auto"/>
              <w:bottom w:val="single" w:sz="12" w:space="0" w:color="auto"/>
              <w:right w:val="single" w:sz="12" w:space="0" w:color="auto"/>
            </w:tcBorders>
            <w:shd w:val="clear" w:color="auto" w:fill="E8EEF8"/>
            <w:vAlign w:val="center"/>
          </w:tcPr>
          <w:p w14:paraId="65EFE656" w14:textId="77777777" w:rsidR="004170F5" w:rsidRPr="00D31986" w:rsidRDefault="004170F5" w:rsidP="00DA1F64">
            <w:pPr>
              <w:pStyle w:val="NormalWeb"/>
              <w:rPr>
                <w:rFonts w:asciiTheme="minorHAnsi" w:hAnsiTheme="minorHAnsi" w:cstheme="minorHAnsi"/>
              </w:rPr>
            </w:pPr>
          </w:p>
        </w:tc>
        <w:tc>
          <w:tcPr>
            <w:tcW w:w="900" w:type="dxa"/>
            <w:gridSpan w:val="3"/>
            <w:tcBorders>
              <w:top w:val="single" w:sz="12" w:space="0" w:color="auto"/>
              <w:left w:val="single" w:sz="12" w:space="0" w:color="auto"/>
              <w:bottom w:val="single" w:sz="12" w:space="0" w:color="auto"/>
              <w:right w:val="single" w:sz="12" w:space="0" w:color="auto"/>
            </w:tcBorders>
            <w:shd w:val="clear" w:color="auto" w:fill="E8EEF8"/>
            <w:vAlign w:val="center"/>
          </w:tcPr>
          <w:p w14:paraId="3F6454AC" w14:textId="77777777" w:rsidR="004170F5" w:rsidRPr="00D31986" w:rsidRDefault="004170F5" w:rsidP="00DA1F64">
            <w:pPr>
              <w:pStyle w:val="NormalWeb"/>
              <w:rPr>
                <w:rFonts w:asciiTheme="minorHAnsi" w:hAnsiTheme="minorHAnsi" w:cstheme="minorHAnsi"/>
              </w:rPr>
            </w:pPr>
          </w:p>
        </w:tc>
        <w:tc>
          <w:tcPr>
            <w:tcW w:w="815" w:type="dxa"/>
            <w:gridSpan w:val="2"/>
            <w:tcBorders>
              <w:top w:val="single" w:sz="12" w:space="0" w:color="auto"/>
              <w:left w:val="single" w:sz="12" w:space="0" w:color="auto"/>
              <w:bottom w:val="single" w:sz="12" w:space="0" w:color="auto"/>
              <w:right w:val="single" w:sz="12" w:space="0" w:color="auto"/>
            </w:tcBorders>
            <w:shd w:val="clear" w:color="auto" w:fill="E8EEF8"/>
            <w:vAlign w:val="center"/>
          </w:tcPr>
          <w:p w14:paraId="1B8C3CC8" w14:textId="5380550B" w:rsidR="004170F5" w:rsidRPr="00D31986" w:rsidRDefault="004170F5" w:rsidP="00DA1F64">
            <w:pPr>
              <w:pStyle w:val="NormalWeb"/>
              <w:rPr>
                <w:rFonts w:asciiTheme="minorHAnsi" w:hAnsiTheme="minorHAnsi" w:cstheme="minorHAnsi"/>
              </w:rPr>
            </w:pPr>
          </w:p>
        </w:tc>
      </w:tr>
      <w:tr w:rsidR="00D42B54" w:rsidRPr="00D31986" w14:paraId="764AB33D" w14:textId="77777777" w:rsidTr="00D075BB">
        <w:trPr>
          <w:gridAfter w:val="1"/>
          <w:wAfter w:w="21" w:type="dxa"/>
          <w:cantSplit/>
          <w:jc w:val="center"/>
        </w:trPr>
        <w:tc>
          <w:tcPr>
            <w:tcW w:w="966" w:type="dxa"/>
            <w:tcBorders>
              <w:top w:val="single" w:sz="12" w:space="0" w:color="auto"/>
              <w:left w:val="single" w:sz="12" w:space="0" w:color="auto"/>
              <w:right w:val="single" w:sz="12" w:space="0" w:color="auto"/>
            </w:tcBorders>
            <w:vAlign w:val="center"/>
          </w:tcPr>
          <w:p w14:paraId="3FF11A73" w14:textId="77777777" w:rsidR="00AC6E6A" w:rsidRPr="00D31986" w:rsidRDefault="00AC6E6A" w:rsidP="00DA1F64">
            <w:pPr>
              <w:pStyle w:val="NormalWeb"/>
              <w:rPr>
                <w:rFonts w:asciiTheme="minorHAnsi" w:hAnsiTheme="minorHAnsi" w:cstheme="minorHAnsi"/>
                <w:b/>
                <w:bCs/>
              </w:rPr>
            </w:pPr>
            <w:r w:rsidRPr="00D31986">
              <w:rPr>
                <w:rFonts w:asciiTheme="minorHAnsi" w:hAnsiTheme="minorHAnsi" w:cstheme="minorHAnsi"/>
                <w:b/>
                <w:bCs/>
              </w:rPr>
              <w:t>0-64</w:t>
            </w:r>
          </w:p>
        </w:tc>
        <w:tc>
          <w:tcPr>
            <w:tcW w:w="987" w:type="dxa"/>
            <w:tcBorders>
              <w:top w:val="single" w:sz="12" w:space="0" w:color="auto"/>
              <w:left w:val="single" w:sz="12" w:space="0" w:color="auto"/>
              <w:right w:val="single" w:sz="4" w:space="0" w:color="auto"/>
            </w:tcBorders>
          </w:tcPr>
          <w:p w14:paraId="1F908C1D"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9,059</w:t>
            </w:r>
          </w:p>
        </w:tc>
        <w:tc>
          <w:tcPr>
            <w:tcW w:w="991" w:type="dxa"/>
            <w:tcBorders>
              <w:top w:val="single" w:sz="12" w:space="0" w:color="auto"/>
              <w:left w:val="single" w:sz="4" w:space="0" w:color="auto"/>
            </w:tcBorders>
            <w:shd w:val="clear" w:color="auto" w:fill="auto"/>
            <w:vAlign w:val="center"/>
          </w:tcPr>
          <w:p w14:paraId="075C0251"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8,408</w:t>
            </w:r>
          </w:p>
        </w:tc>
        <w:tc>
          <w:tcPr>
            <w:tcW w:w="996" w:type="dxa"/>
            <w:tcBorders>
              <w:top w:val="single" w:sz="12" w:space="0" w:color="auto"/>
              <w:right w:val="single" w:sz="12" w:space="0" w:color="auto"/>
            </w:tcBorders>
          </w:tcPr>
          <w:p w14:paraId="6FD17F5E"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8,763</w:t>
            </w:r>
          </w:p>
        </w:tc>
        <w:tc>
          <w:tcPr>
            <w:tcW w:w="845" w:type="dxa"/>
            <w:gridSpan w:val="2"/>
            <w:tcBorders>
              <w:top w:val="single" w:sz="12" w:space="0" w:color="auto"/>
              <w:left w:val="single" w:sz="12" w:space="0" w:color="auto"/>
              <w:right w:val="single" w:sz="4" w:space="0" w:color="auto"/>
            </w:tcBorders>
            <w:shd w:val="clear" w:color="auto" w:fill="auto"/>
            <w:vAlign w:val="center"/>
          </w:tcPr>
          <w:p w14:paraId="53101DDA"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4.45</w:t>
            </w:r>
          </w:p>
        </w:tc>
        <w:tc>
          <w:tcPr>
            <w:tcW w:w="939" w:type="dxa"/>
            <w:tcBorders>
              <w:top w:val="single" w:sz="12" w:space="0" w:color="auto"/>
              <w:left w:val="single" w:sz="4" w:space="0" w:color="auto"/>
              <w:right w:val="single" w:sz="4" w:space="0" w:color="auto"/>
            </w:tcBorders>
            <w:shd w:val="clear" w:color="auto" w:fill="auto"/>
            <w:vAlign w:val="center"/>
          </w:tcPr>
          <w:p w14:paraId="2C5612D5"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4.52</w:t>
            </w:r>
          </w:p>
        </w:tc>
        <w:tc>
          <w:tcPr>
            <w:tcW w:w="939" w:type="dxa"/>
            <w:gridSpan w:val="4"/>
            <w:tcBorders>
              <w:top w:val="single" w:sz="12" w:space="0" w:color="auto"/>
              <w:left w:val="single" w:sz="4" w:space="0" w:color="auto"/>
              <w:right w:val="single" w:sz="12" w:space="0" w:color="auto"/>
            </w:tcBorders>
            <w:shd w:val="clear" w:color="auto" w:fill="auto"/>
            <w:vAlign w:val="center"/>
          </w:tcPr>
          <w:p w14:paraId="7D1D38A9"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4.71</w:t>
            </w:r>
          </w:p>
        </w:tc>
        <w:tc>
          <w:tcPr>
            <w:tcW w:w="828" w:type="dxa"/>
            <w:gridSpan w:val="2"/>
            <w:tcBorders>
              <w:top w:val="single" w:sz="12" w:space="0" w:color="auto"/>
              <w:left w:val="single" w:sz="12" w:space="0" w:color="auto"/>
              <w:right w:val="single" w:sz="4" w:space="0" w:color="auto"/>
            </w:tcBorders>
            <w:shd w:val="clear" w:color="auto" w:fill="auto"/>
          </w:tcPr>
          <w:p w14:paraId="6513AFF1"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1.57</w:t>
            </w:r>
          </w:p>
        </w:tc>
        <w:tc>
          <w:tcPr>
            <w:tcW w:w="827" w:type="dxa"/>
            <w:tcBorders>
              <w:top w:val="single" w:sz="12" w:space="0" w:color="auto"/>
              <w:left w:val="single" w:sz="4" w:space="0" w:color="auto"/>
            </w:tcBorders>
            <w:shd w:val="clear" w:color="auto" w:fill="auto"/>
            <w:vAlign w:val="center"/>
          </w:tcPr>
          <w:p w14:paraId="3F5196D4"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1.57</w:t>
            </w:r>
          </w:p>
        </w:tc>
        <w:tc>
          <w:tcPr>
            <w:tcW w:w="831" w:type="dxa"/>
            <w:gridSpan w:val="2"/>
            <w:tcBorders>
              <w:top w:val="single" w:sz="12" w:space="0" w:color="auto"/>
              <w:right w:val="single" w:sz="12" w:space="0" w:color="auto"/>
            </w:tcBorders>
            <w:shd w:val="clear" w:color="auto" w:fill="auto"/>
            <w:vAlign w:val="center"/>
          </w:tcPr>
          <w:p w14:paraId="38141A88"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1.65</w:t>
            </w:r>
          </w:p>
        </w:tc>
      </w:tr>
      <w:tr w:rsidR="00D42B54" w:rsidRPr="00D31986" w14:paraId="55109CDD" w14:textId="77777777" w:rsidTr="00D075BB">
        <w:trPr>
          <w:gridAfter w:val="1"/>
          <w:wAfter w:w="21" w:type="dxa"/>
          <w:cantSplit/>
          <w:jc w:val="center"/>
        </w:trPr>
        <w:tc>
          <w:tcPr>
            <w:tcW w:w="966" w:type="dxa"/>
            <w:tcBorders>
              <w:left w:val="single" w:sz="12" w:space="0" w:color="auto"/>
              <w:right w:val="single" w:sz="12" w:space="0" w:color="auto"/>
            </w:tcBorders>
            <w:shd w:val="clear" w:color="auto" w:fill="FEE6E9"/>
            <w:vAlign w:val="center"/>
          </w:tcPr>
          <w:p w14:paraId="2ACB1137" w14:textId="77777777" w:rsidR="00AC6E6A" w:rsidRPr="00D31986" w:rsidRDefault="00AC6E6A" w:rsidP="00DA1F64">
            <w:pPr>
              <w:pStyle w:val="NormalWeb"/>
              <w:rPr>
                <w:rFonts w:asciiTheme="minorHAnsi" w:hAnsiTheme="minorHAnsi" w:cstheme="minorHAnsi"/>
                <w:b/>
                <w:bCs/>
              </w:rPr>
            </w:pPr>
            <w:r w:rsidRPr="00D31986">
              <w:rPr>
                <w:rFonts w:asciiTheme="minorHAnsi" w:hAnsiTheme="minorHAnsi" w:cstheme="minorHAnsi"/>
                <w:b/>
                <w:bCs/>
              </w:rPr>
              <w:t>65+</w:t>
            </w:r>
          </w:p>
        </w:tc>
        <w:tc>
          <w:tcPr>
            <w:tcW w:w="987" w:type="dxa"/>
            <w:tcBorders>
              <w:left w:val="single" w:sz="12" w:space="0" w:color="auto"/>
              <w:right w:val="single" w:sz="4" w:space="0" w:color="auto"/>
            </w:tcBorders>
            <w:shd w:val="clear" w:color="auto" w:fill="FEE6E9"/>
          </w:tcPr>
          <w:p w14:paraId="4B602DBE"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4,603</w:t>
            </w:r>
          </w:p>
        </w:tc>
        <w:tc>
          <w:tcPr>
            <w:tcW w:w="991" w:type="dxa"/>
            <w:tcBorders>
              <w:left w:val="single" w:sz="4" w:space="0" w:color="auto"/>
            </w:tcBorders>
            <w:shd w:val="clear" w:color="auto" w:fill="FEE6E9"/>
            <w:vAlign w:val="center"/>
          </w:tcPr>
          <w:p w14:paraId="43C7A5CB"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4,353</w:t>
            </w:r>
          </w:p>
        </w:tc>
        <w:tc>
          <w:tcPr>
            <w:tcW w:w="996" w:type="dxa"/>
            <w:tcBorders>
              <w:right w:val="single" w:sz="12" w:space="0" w:color="auto"/>
            </w:tcBorders>
            <w:shd w:val="clear" w:color="auto" w:fill="FEE6E9"/>
          </w:tcPr>
          <w:p w14:paraId="5D30396E"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4,920</w:t>
            </w:r>
          </w:p>
        </w:tc>
        <w:tc>
          <w:tcPr>
            <w:tcW w:w="845" w:type="dxa"/>
            <w:gridSpan w:val="2"/>
            <w:tcBorders>
              <w:left w:val="single" w:sz="12" w:space="0" w:color="auto"/>
              <w:right w:val="single" w:sz="4" w:space="0" w:color="auto"/>
            </w:tcBorders>
            <w:shd w:val="clear" w:color="auto" w:fill="FEE6E9"/>
            <w:vAlign w:val="center"/>
          </w:tcPr>
          <w:p w14:paraId="1E182541"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5.19</w:t>
            </w:r>
          </w:p>
        </w:tc>
        <w:tc>
          <w:tcPr>
            <w:tcW w:w="939" w:type="dxa"/>
            <w:tcBorders>
              <w:left w:val="single" w:sz="4" w:space="0" w:color="auto"/>
              <w:right w:val="single" w:sz="4" w:space="0" w:color="auto"/>
            </w:tcBorders>
            <w:shd w:val="clear" w:color="auto" w:fill="FEE6E9"/>
            <w:vAlign w:val="center"/>
          </w:tcPr>
          <w:p w14:paraId="1F59DE7F"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5.75</w:t>
            </w:r>
          </w:p>
        </w:tc>
        <w:tc>
          <w:tcPr>
            <w:tcW w:w="939" w:type="dxa"/>
            <w:gridSpan w:val="4"/>
            <w:tcBorders>
              <w:left w:val="single" w:sz="4" w:space="0" w:color="auto"/>
              <w:right w:val="single" w:sz="12" w:space="0" w:color="auto"/>
            </w:tcBorders>
            <w:shd w:val="clear" w:color="auto" w:fill="FEE6E9"/>
            <w:vAlign w:val="center"/>
          </w:tcPr>
          <w:p w14:paraId="55B9643C"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5.92</w:t>
            </w:r>
          </w:p>
        </w:tc>
        <w:tc>
          <w:tcPr>
            <w:tcW w:w="828" w:type="dxa"/>
            <w:gridSpan w:val="2"/>
            <w:tcBorders>
              <w:left w:val="single" w:sz="12" w:space="0" w:color="auto"/>
              <w:right w:val="single" w:sz="4" w:space="0" w:color="auto"/>
            </w:tcBorders>
            <w:shd w:val="clear" w:color="auto" w:fill="FEE6E9"/>
          </w:tcPr>
          <w:p w14:paraId="4447312E"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1.61</w:t>
            </w:r>
          </w:p>
        </w:tc>
        <w:tc>
          <w:tcPr>
            <w:tcW w:w="827" w:type="dxa"/>
            <w:tcBorders>
              <w:left w:val="single" w:sz="4" w:space="0" w:color="auto"/>
            </w:tcBorders>
            <w:shd w:val="clear" w:color="auto" w:fill="FEE6E9"/>
            <w:vAlign w:val="center"/>
          </w:tcPr>
          <w:p w14:paraId="7A369450"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1.64</w:t>
            </w:r>
          </w:p>
        </w:tc>
        <w:tc>
          <w:tcPr>
            <w:tcW w:w="831" w:type="dxa"/>
            <w:gridSpan w:val="2"/>
            <w:tcBorders>
              <w:right w:val="single" w:sz="12" w:space="0" w:color="auto"/>
            </w:tcBorders>
            <w:shd w:val="clear" w:color="auto" w:fill="FEE6E9"/>
            <w:vAlign w:val="center"/>
          </w:tcPr>
          <w:p w14:paraId="1AE4C2C4"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1.67</w:t>
            </w:r>
          </w:p>
        </w:tc>
      </w:tr>
      <w:tr w:rsidR="00D42B54" w:rsidRPr="00D31986" w14:paraId="1688810B" w14:textId="77777777" w:rsidTr="00D075BB">
        <w:trPr>
          <w:gridAfter w:val="1"/>
          <w:wAfter w:w="21" w:type="dxa"/>
          <w:cantSplit/>
          <w:jc w:val="center"/>
        </w:trPr>
        <w:tc>
          <w:tcPr>
            <w:tcW w:w="966" w:type="dxa"/>
            <w:tcBorders>
              <w:left w:val="single" w:sz="12" w:space="0" w:color="auto"/>
              <w:bottom w:val="single" w:sz="12" w:space="0" w:color="auto"/>
              <w:right w:val="single" w:sz="12" w:space="0" w:color="auto"/>
            </w:tcBorders>
            <w:vAlign w:val="center"/>
          </w:tcPr>
          <w:p w14:paraId="795EA4F2" w14:textId="77777777" w:rsidR="00AC6E6A" w:rsidRPr="00D31986" w:rsidRDefault="00AC6E6A" w:rsidP="00DA1F64">
            <w:pPr>
              <w:pStyle w:val="NormalWeb"/>
              <w:rPr>
                <w:rFonts w:asciiTheme="minorHAnsi" w:hAnsiTheme="minorHAnsi" w:cstheme="minorHAnsi"/>
                <w:b/>
                <w:bCs/>
              </w:rPr>
            </w:pPr>
            <w:r w:rsidRPr="00D31986">
              <w:rPr>
                <w:rFonts w:asciiTheme="minorHAnsi" w:hAnsiTheme="minorHAnsi" w:cstheme="minorHAnsi"/>
                <w:b/>
                <w:bCs/>
              </w:rPr>
              <w:t>Total</w:t>
            </w:r>
          </w:p>
        </w:tc>
        <w:tc>
          <w:tcPr>
            <w:tcW w:w="987" w:type="dxa"/>
            <w:tcBorders>
              <w:left w:val="single" w:sz="12" w:space="0" w:color="auto"/>
              <w:bottom w:val="single" w:sz="12" w:space="0" w:color="auto"/>
              <w:right w:val="single" w:sz="4" w:space="0" w:color="auto"/>
            </w:tcBorders>
            <w:vAlign w:val="center"/>
          </w:tcPr>
          <w:p w14:paraId="3EEACFE0" w14:textId="3C5F1F21" w:rsidR="00AC6E6A" w:rsidRPr="00D31986" w:rsidRDefault="00AC6E6A" w:rsidP="1AA321DD">
            <w:pPr>
              <w:pStyle w:val="NormalWeb"/>
              <w:jc w:val="center"/>
              <w:rPr>
                <w:rFonts w:asciiTheme="minorHAnsi" w:hAnsiTheme="minorHAnsi" w:cstheme="minorBidi"/>
                <w:b/>
                <w:bCs/>
              </w:rPr>
            </w:pPr>
            <w:r w:rsidRPr="1AA321DD">
              <w:rPr>
                <w:rFonts w:asciiTheme="minorHAnsi" w:hAnsiTheme="minorHAnsi" w:cstheme="minorBidi"/>
                <w:b/>
                <w:bCs/>
              </w:rPr>
              <w:t>13,66</w:t>
            </w:r>
          </w:p>
        </w:tc>
        <w:tc>
          <w:tcPr>
            <w:tcW w:w="991" w:type="dxa"/>
            <w:tcBorders>
              <w:left w:val="single" w:sz="4" w:space="0" w:color="auto"/>
              <w:bottom w:val="single" w:sz="12" w:space="0" w:color="auto"/>
            </w:tcBorders>
            <w:shd w:val="clear" w:color="auto" w:fill="auto"/>
            <w:vAlign w:val="center"/>
          </w:tcPr>
          <w:p w14:paraId="513596DF" w14:textId="77777777" w:rsidR="00AC6E6A" w:rsidRPr="00D31986" w:rsidRDefault="00AC6E6A" w:rsidP="1AA321DD">
            <w:pPr>
              <w:pStyle w:val="NormalWeb"/>
              <w:jc w:val="center"/>
              <w:rPr>
                <w:rFonts w:asciiTheme="minorHAnsi" w:hAnsiTheme="minorHAnsi" w:cstheme="minorBidi"/>
                <w:b/>
                <w:bCs/>
              </w:rPr>
            </w:pPr>
            <w:r w:rsidRPr="1AA321DD">
              <w:rPr>
                <w:rFonts w:asciiTheme="minorHAnsi" w:hAnsiTheme="minorHAnsi" w:cstheme="minorBidi"/>
                <w:b/>
                <w:bCs/>
              </w:rPr>
              <w:t>12,761</w:t>
            </w:r>
          </w:p>
        </w:tc>
        <w:tc>
          <w:tcPr>
            <w:tcW w:w="996" w:type="dxa"/>
            <w:tcBorders>
              <w:bottom w:val="single" w:sz="12" w:space="0" w:color="auto"/>
              <w:right w:val="single" w:sz="12" w:space="0" w:color="auto"/>
            </w:tcBorders>
            <w:vAlign w:val="center"/>
          </w:tcPr>
          <w:p w14:paraId="0FE9C254" w14:textId="77777777" w:rsidR="00AC6E6A" w:rsidRPr="00D31986" w:rsidRDefault="00AC6E6A" w:rsidP="1AA321DD">
            <w:pPr>
              <w:pStyle w:val="NormalWeb"/>
              <w:jc w:val="center"/>
              <w:rPr>
                <w:rFonts w:asciiTheme="minorHAnsi" w:hAnsiTheme="minorHAnsi" w:cstheme="minorBidi"/>
                <w:b/>
                <w:bCs/>
              </w:rPr>
            </w:pPr>
            <w:r w:rsidRPr="1AA321DD">
              <w:rPr>
                <w:rFonts w:asciiTheme="minorHAnsi" w:hAnsiTheme="minorHAnsi" w:cstheme="minorBidi"/>
                <w:b/>
                <w:bCs/>
              </w:rPr>
              <w:t>13,683</w:t>
            </w:r>
          </w:p>
        </w:tc>
        <w:tc>
          <w:tcPr>
            <w:tcW w:w="845" w:type="dxa"/>
            <w:gridSpan w:val="2"/>
            <w:tcBorders>
              <w:left w:val="single" w:sz="12" w:space="0" w:color="auto"/>
              <w:bottom w:val="single" w:sz="12" w:space="0" w:color="auto"/>
              <w:right w:val="single" w:sz="4" w:space="0" w:color="auto"/>
            </w:tcBorders>
            <w:shd w:val="clear" w:color="auto" w:fill="auto"/>
            <w:vAlign w:val="center"/>
          </w:tcPr>
          <w:p w14:paraId="15D0D7C6" w14:textId="77777777" w:rsidR="00AC6E6A" w:rsidRPr="00D31986" w:rsidRDefault="00AC6E6A" w:rsidP="1AA321DD">
            <w:pPr>
              <w:pStyle w:val="NormalWeb"/>
              <w:jc w:val="center"/>
              <w:rPr>
                <w:rFonts w:asciiTheme="minorHAnsi" w:hAnsiTheme="minorHAnsi" w:cstheme="minorBidi"/>
                <w:b/>
                <w:bCs/>
              </w:rPr>
            </w:pPr>
            <w:r w:rsidRPr="1AA321DD">
              <w:rPr>
                <w:rFonts w:asciiTheme="minorHAnsi" w:hAnsiTheme="minorHAnsi" w:cstheme="minorBidi"/>
                <w:b/>
                <w:bCs/>
              </w:rPr>
              <w:t>4.70</w:t>
            </w:r>
          </w:p>
        </w:tc>
        <w:tc>
          <w:tcPr>
            <w:tcW w:w="939" w:type="dxa"/>
            <w:tcBorders>
              <w:left w:val="single" w:sz="4" w:space="0" w:color="auto"/>
              <w:bottom w:val="single" w:sz="12" w:space="0" w:color="auto"/>
              <w:right w:val="single" w:sz="4" w:space="0" w:color="auto"/>
            </w:tcBorders>
            <w:shd w:val="clear" w:color="auto" w:fill="auto"/>
            <w:vAlign w:val="center"/>
          </w:tcPr>
          <w:p w14:paraId="07F296CF" w14:textId="77777777" w:rsidR="00AC6E6A" w:rsidRPr="00D31986" w:rsidRDefault="00AC6E6A" w:rsidP="1AA321DD">
            <w:pPr>
              <w:pStyle w:val="NormalWeb"/>
              <w:jc w:val="center"/>
              <w:rPr>
                <w:rFonts w:asciiTheme="minorHAnsi" w:hAnsiTheme="minorHAnsi" w:cstheme="minorBidi"/>
                <w:b/>
                <w:bCs/>
              </w:rPr>
            </w:pPr>
            <w:r w:rsidRPr="1AA321DD">
              <w:rPr>
                <w:rFonts w:asciiTheme="minorHAnsi" w:hAnsiTheme="minorHAnsi" w:cstheme="minorBidi"/>
                <w:b/>
                <w:bCs/>
              </w:rPr>
              <w:t>4.94</w:t>
            </w:r>
          </w:p>
        </w:tc>
        <w:tc>
          <w:tcPr>
            <w:tcW w:w="939" w:type="dxa"/>
            <w:gridSpan w:val="4"/>
            <w:tcBorders>
              <w:left w:val="single" w:sz="4" w:space="0" w:color="auto"/>
              <w:bottom w:val="single" w:sz="12" w:space="0" w:color="auto"/>
              <w:right w:val="single" w:sz="12" w:space="0" w:color="auto"/>
            </w:tcBorders>
            <w:shd w:val="clear" w:color="auto" w:fill="auto"/>
            <w:vAlign w:val="center"/>
          </w:tcPr>
          <w:p w14:paraId="00902871" w14:textId="77777777" w:rsidR="00AC6E6A" w:rsidRPr="00D31986" w:rsidRDefault="00AC6E6A" w:rsidP="1AA321DD">
            <w:pPr>
              <w:pStyle w:val="NormalWeb"/>
              <w:jc w:val="center"/>
              <w:rPr>
                <w:rFonts w:asciiTheme="minorHAnsi" w:hAnsiTheme="minorHAnsi" w:cstheme="minorBidi"/>
                <w:b/>
                <w:bCs/>
              </w:rPr>
            </w:pPr>
            <w:r w:rsidRPr="1AA321DD">
              <w:rPr>
                <w:rFonts w:asciiTheme="minorHAnsi" w:hAnsiTheme="minorHAnsi" w:cstheme="minorBidi"/>
                <w:b/>
                <w:bCs/>
              </w:rPr>
              <w:t>5.15</w:t>
            </w:r>
          </w:p>
        </w:tc>
        <w:tc>
          <w:tcPr>
            <w:tcW w:w="828" w:type="dxa"/>
            <w:gridSpan w:val="2"/>
            <w:tcBorders>
              <w:left w:val="single" w:sz="12" w:space="0" w:color="auto"/>
              <w:bottom w:val="single" w:sz="12" w:space="0" w:color="auto"/>
              <w:right w:val="single" w:sz="4" w:space="0" w:color="auto"/>
            </w:tcBorders>
            <w:vAlign w:val="center"/>
          </w:tcPr>
          <w:p w14:paraId="356C3518" w14:textId="77777777" w:rsidR="00AC6E6A" w:rsidRPr="00D31986" w:rsidRDefault="00AC6E6A" w:rsidP="1AA321DD">
            <w:pPr>
              <w:pStyle w:val="NormalWeb"/>
              <w:jc w:val="center"/>
              <w:rPr>
                <w:rFonts w:asciiTheme="minorHAnsi" w:hAnsiTheme="minorHAnsi" w:cstheme="minorBidi"/>
                <w:b/>
                <w:bCs/>
              </w:rPr>
            </w:pPr>
            <w:r w:rsidRPr="1AA321DD">
              <w:rPr>
                <w:rFonts w:asciiTheme="minorHAnsi" w:hAnsiTheme="minorHAnsi" w:cstheme="minorBidi"/>
                <w:b/>
                <w:bCs/>
              </w:rPr>
              <w:t>1.58</w:t>
            </w:r>
          </w:p>
        </w:tc>
        <w:tc>
          <w:tcPr>
            <w:tcW w:w="827" w:type="dxa"/>
            <w:tcBorders>
              <w:left w:val="single" w:sz="4" w:space="0" w:color="auto"/>
              <w:bottom w:val="single" w:sz="12" w:space="0" w:color="auto"/>
            </w:tcBorders>
            <w:shd w:val="clear" w:color="auto" w:fill="auto"/>
            <w:vAlign w:val="center"/>
          </w:tcPr>
          <w:p w14:paraId="133D9C7C" w14:textId="77777777" w:rsidR="00AC6E6A" w:rsidRPr="00D31986" w:rsidRDefault="00AC6E6A" w:rsidP="1AA321DD">
            <w:pPr>
              <w:pStyle w:val="NormalWeb"/>
              <w:jc w:val="center"/>
              <w:rPr>
                <w:rFonts w:asciiTheme="minorHAnsi" w:hAnsiTheme="minorHAnsi" w:cstheme="minorBidi"/>
                <w:b/>
                <w:bCs/>
              </w:rPr>
            </w:pPr>
            <w:r w:rsidRPr="1AA321DD">
              <w:rPr>
                <w:rFonts w:asciiTheme="minorHAnsi" w:hAnsiTheme="minorHAnsi" w:cstheme="minorBidi"/>
                <w:b/>
                <w:bCs/>
              </w:rPr>
              <w:t>1.59</w:t>
            </w:r>
          </w:p>
        </w:tc>
        <w:tc>
          <w:tcPr>
            <w:tcW w:w="831" w:type="dxa"/>
            <w:gridSpan w:val="2"/>
            <w:tcBorders>
              <w:bottom w:val="single" w:sz="12" w:space="0" w:color="auto"/>
              <w:right w:val="single" w:sz="12" w:space="0" w:color="auto"/>
            </w:tcBorders>
            <w:shd w:val="clear" w:color="auto" w:fill="auto"/>
            <w:vAlign w:val="center"/>
          </w:tcPr>
          <w:p w14:paraId="3DA8F9EB" w14:textId="77777777" w:rsidR="00AC6E6A" w:rsidRPr="00D31986" w:rsidRDefault="00AC6E6A" w:rsidP="1AA321DD">
            <w:pPr>
              <w:pStyle w:val="NormalWeb"/>
              <w:jc w:val="center"/>
              <w:rPr>
                <w:rFonts w:asciiTheme="minorHAnsi" w:hAnsiTheme="minorHAnsi" w:cstheme="minorBidi"/>
                <w:b/>
                <w:bCs/>
              </w:rPr>
            </w:pPr>
            <w:r w:rsidRPr="1AA321DD">
              <w:rPr>
                <w:rFonts w:asciiTheme="minorHAnsi" w:hAnsiTheme="minorHAnsi" w:cstheme="minorBidi"/>
                <w:b/>
                <w:bCs/>
              </w:rPr>
              <w:t>1.66</w:t>
            </w:r>
          </w:p>
        </w:tc>
      </w:tr>
      <w:tr w:rsidR="00D42B54" w:rsidRPr="00D31986" w14:paraId="496B40D1" w14:textId="77777777" w:rsidTr="00D075BB">
        <w:trPr>
          <w:cantSplit/>
          <w:jc w:val="center"/>
        </w:trPr>
        <w:tc>
          <w:tcPr>
            <w:tcW w:w="966" w:type="dxa"/>
            <w:tcBorders>
              <w:top w:val="single" w:sz="12" w:space="0" w:color="auto"/>
              <w:left w:val="single" w:sz="12" w:space="0" w:color="auto"/>
              <w:right w:val="single" w:sz="12" w:space="0" w:color="auto"/>
            </w:tcBorders>
            <w:shd w:val="clear" w:color="auto" w:fill="E8EEF8"/>
            <w:vAlign w:val="center"/>
          </w:tcPr>
          <w:p w14:paraId="51739727" w14:textId="77777777" w:rsidR="00D42B54" w:rsidRPr="00D31986" w:rsidRDefault="00D42B54" w:rsidP="00DA1F64">
            <w:pPr>
              <w:pStyle w:val="NormalWeb"/>
              <w:rPr>
                <w:rFonts w:asciiTheme="minorHAnsi" w:hAnsiTheme="minorHAnsi" w:cstheme="minorHAnsi"/>
              </w:rPr>
            </w:pPr>
            <w:r w:rsidRPr="00D31986">
              <w:rPr>
                <w:rFonts w:asciiTheme="minorHAnsi" w:hAnsiTheme="minorHAnsi" w:cstheme="minorHAnsi"/>
                <w:b/>
                <w:bCs/>
              </w:rPr>
              <w:t>ICU</w:t>
            </w:r>
          </w:p>
        </w:tc>
        <w:tc>
          <w:tcPr>
            <w:tcW w:w="987" w:type="dxa"/>
            <w:tcBorders>
              <w:top w:val="single" w:sz="12" w:space="0" w:color="auto"/>
              <w:left w:val="single" w:sz="12" w:space="0" w:color="auto"/>
              <w:right w:val="single" w:sz="12" w:space="0" w:color="auto"/>
            </w:tcBorders>
            <w:shd w:val="clear" w:color="auto" w:fill="E8EEF8"/>
            <w:vAlign w:val="center"/>
          </w:tcPr>
          <w:p w14:paraId="5A7AA26F" w14:textId="77777777" w:rsidR="00D42B54" w:rsidRPr="00D31986" w:rsidRDefault="00D42B54" w:rsidP="00DA1F64">
            <w:pPr>
              <w:pStyle w:val="NormalWeb"/>
              <w:rPr>
                <w:rFonts w:asciiTheme="minorHAnsi" w:hAnsiTheme="minorHAnsi" w:cstheme="minorHAnsi"/>
              </w:rPr>
            </w:pPr>
          </w:p>
        </w:tc>
        <w:tc>
          <w:tcPr>
            <w:tcW w:w="991" w:type="dxa"/>
            <w:tcBorders>
              <w:top w:val="single" w:sz="12" w:space="0" w:color="auto"/>
              <w:left w:val="single" w:sz="12" w:space="0" w:color="auto"/>
              <w:right w:val="single" w:sz="12" w:space="0" w:color="auto"/>
            </w:tcBorders>
            <w:shd w:val="clear" w:color="auto" w:fill="E8EEF8"/>
            <w:vAlign w:val="center"/>
          </w:tcPr>
          <w:p w14:paraId="2DB6726A" w14:textId="77777777" w:rsidR="00D42B54" w:rsidRPr="00D31986" w:rsidRDefault="00D42B54" w:rsidP="00DA1F64">
            <w:pPr>
              <w:pStyle w:val="NormalWeb"/>
              <w:rPr>
                <w:rFonts w:asciiTheme="minorHAnsi" w:hAnsiTheme="minorHAnsi" w:cstheme="minorHAnsi"/>
              </w:rPr>
            </w:pPr>
          </w:p>
        </w:tc>
        <w:tc>
          <w:tcPr>
            <w:tcW w:w="996" w:type="dxa"/>
            <w:tcBorders>
              <w:top w:val="single" w:sz="12" w:space="0" w:color="auto"/>
              <w:left w:val="single" w:sz="12" w:space="0" w:color="auto"/>
              <w:right w:val="single" w:sz="12" w:space="0" w:color="auto"/>
            </w:tcBorders>
            <w:shd w:val="clear" w:color="auto" w:fill="E8EEF8"/>
            <w:vAlign w:val="center"/>
          </w:tcPr>
          <w:p w14:paraId="4B500A2C" w14:textId="77777777" w:rsidR="00D42B54" w:rsidRPr="00D31986" w:rsidRDefault="00D42B54" w:rsidP="00DA1F64">
            <w:pPr>
              <w:pStyle w:val="NormalWeb"/>
              <w:rPr>
                <w:rFonts w:asciiTheme="minorHAnsi" w:hAnsiTheme="minorHAnsi" w:cstheme="minorHAnsi"/>
              </w:rPr>
            </w:pPr>
          </w:p>
        </w:tc>
        <w:tc>
          <w:tcPr>
            <w:tcW w:w="815" w:type="dxa"/>
            <w:tcBorders>
              <w:top w:val="single" w:sz="12" w:space="0" w:color="auto"/>
              <w:left w:val="single" w:sz="12" w:space="0" w:color="auto"/>
              <w:right w:val="single" w:sz="12" w:space="0" w:color="auto"/>
            </w:tcBorders>
            <w:shd w:val="clear" w:color="auto" w:fill="E8EEF8"/>
            <w:vAlign w:val="center"/>
          </w:tcPr>
          <w:p w14:paraId="58A326A1" w14:textId="77777777" w:rsidR="00D42B54" w:rsidRPr="00D31986" w:rsidRDefault="00D42B54" w:rsidP="00DA1F64">
            <w:pPr>
              <w:pStyle w:val="NormalWeb"/>
              <w:rPr>
                <w:rFonts w:asciiTheme="minorHAnsi" w:hAnsiTheme="minorHAnsi" w:cstheme="minorHAnsi"/>
              </w:rPr>
            </w:pPr>
          </w:p>
        </w:tc>
        <w:tc>
          <w:tcPr>
            <w:tcW w:w="990" w:type="dxa"/>
            <w:gridSpan w:val="3"/>
            <w:tcBorders>
              <w:top w:val="single" w:sz="12" w:space="0" w:color="auto"/>
              <w:left w:val="single" w:sz="12" w:space="0" w:color="auto"/>
              <w:right w:val="single" w:sz="12" w:space="0" w:color="auto"/>
            </w:tcBorders>
            <w:shd w:val="clear" w:color="auto" w:fill="E8EEF8"/>
            <w:vAlign w:val="center"/>
          </w:tcPr>
          <w:p w14:paraId="060DD6DE" w14:textId="77777777" w:rsidR="00D42B54" w:rsidRPr="00D31986" w:rsidRDefault="00D42B54" w:rsidP="00DA1F64">
            <w:pPr>
              <w:pStyle w:val="NormalWeb"/>
              <w:rPr>
                <w:rFonts w:asciiTheme="minorHAnsi" w:hAnsiTheme="minorHAnsi" w:cstheme="minorHAnsi"/>
              </w:rPr>
            </w:pPr>
          </w:p>
        </w:tc>
        <w:tc>
          <w:tcPr>
            <w:tcW w:w="900" w:type="dxa"/>
            <w:gridSpan w:val="2"/>
            <w:tcBorders>
              <w:top w:val="single" w:sz="12" w:space="0" w:color="auto"/>
              <w:left w:val="single" w:sz="12" w:space="0" w:color="auto"/>
              <w:right w:val="single" w:sz="12" w:space="0" w:color="auto"/>
            </w:tcBorders>
            <w:shd w:val="clear" w:color="auto" w:fill="E8EEF8"/>
            <w:vAlign w:val="center"/>
          </w:tcPr>
          <w:p w14:paraId="5BF8B719" w14:textId="77777777" w:rsidR="00D42B54" w:rsidRPr="00D31986" w:rsidRDefault="00D42B54" w:rsidP="00DA1F64">
            <w:pPr>
              <w:pStyle w:val="NormalWeb"/>
              <w:rPr>
                <w:rFonts w:asciiTheme="minorHAnsi" w:hAnsiTheme="minorHAnsi" w:cstheme="minorHAnsi"/>
              </w:rPr>
            </w:pPr>
          </w:p>
        </w:tc>
        <w:tc>
          <w:tcPr>
            <w:tcW w:w="810" w:type="dxa"/>
            <w:gridSpan w:val="2"/>
            <w:tcBorders>
              <w:top w:val="single" w:sz="12" w:space="0" w:color="auto"/>
              <w:left w:val="single" w:sz="12" w:space="0" w:color="auto"/>
              <w:right w:val="single" w:sz="12" w:space="0" w:color="auto"/>
            </w:tcBorders>
            <w:shd w:val="clear" w:color="auto" w:fill="E8EEF8"/>
            <w:vAlign w:val="center"/>
          </w:tcPr>
          <w:p w14:paraId="6F95199D" w14:textId="77777777" w:rsidR="00D42B54" w:rsidRPr="00D31986" w:rsidRDefault="00D42B54" w:rsidP="00DA1F64">
            <w:pPr>
              <w:pStyle w:val="NormalWeb"/>
              <w:rPr>
                <w:rFonts w:asciiTheme="minorHAnsi" w:hAnsiTheme="minorHAnsi" w:cstheme="minorHAnsi"/>
              </w:rPr>
            </w:pPr>
          </w:p>
        </w:tc>
        <w:tc>
          <w:tcPr>
            <w:tcW w:w="900" w:type="dxa"/>
            <w:gridSpan w:val="3"/>
            <w:tcBorders>
              <w:top w:val="single" w:sz="12" w:space="0" w:color="auto"/>
              <w:left w:val="single" w:sz="12" w:space="0" w:color="auto"/>
              <w:right w:val="single" w:sz="12" w:space="0" w:color="auto"/>
            </w:tcBorders>
            <w:shd w:val="clear" w:color="auto" w:fill="E8EEF8"/>
            <w:vAlign w:val="center"/>
          </w:tcPr>
          <w:p w14:paraId="46048C94" w14:textId="77777777" w:rsidR="00D42B54" w:rsidRPr="00D31986" w:rsidRDefault="00D42B54" w:rsidP="00DA1F64">
            <w:pPr>
              <w:pStyle w:val="NormalWeb"/>
              <w:rPr>
                <w:rFonts w:asciiTheme="minorHAnsi" w:hAnsiTheme="minorHAnsi" w:cstheme="minorHAnsi"/>
              </w:rPr>
            </w:pPr>
          </w:p>
        </w:tc>
        <w:tc>
          <w:tcPr>
            <w:tcW w:w="815" w:type="dxa"/>
            <w:gridSpan w:val="2"/>
            <w:tcBorders>
              <w:top w:val="single" w:sz="12" w:space="0" w:color="auto"/>
              <w:left w:val="single" w:sz="12" w:space="0" w:color="auto"/>
              <w:right w:val="single" w:sz="12" w:space="0" w:color="auto"/>
            </w:tcBorders>
            <w:shd w:val="clear" w:color="auto" w:fill="E8EEF8"/>
            <w:vAlign w:val="center"/>
          </w:tcPr>
          <w:p w14:paraId="0DCB4037" w14:textId="56C7FE4C" w:rsidR="00D42B54" w:rsidRPr="00D31986" w:rsidRDefault="00D42B54" w:rsidP="00DA1F64">
            <w:pPr>
              <w:pStyle w:val="NormalWeb"/>
              <w:rPr>
                <w:rFonts w:asciiTheme="minorHAnsi" w:hAnsiTheme="minorHAnsi" w:cstheme="minorHAnsi"/>
              </w:rPr>
            </w:pPr>
          </w:p>
        </w:tc>
      </w:tr>
      <w:tr w:rsidR="00D42B54" w:rsidRPr="00D31986" w14:paraId="3FA10681" w14:textId="77777777" w:rsidTr="00D075BB">
        <w:trPr>
          <w:gridAfter w:val="1"/>
          <w:wAfter w:w="21" w:type="dxa"/>
          <w:cantSplit/>
          <w:jc w:val="center"/>
        </w:trPr>
        <w:tc>
          <w:tcPr>
            <w:tcW w:w="966" w:type="dxa"/>
            <w:tcBorders>
              <w:top w:val="single" w:sz="12" w:space="0" w:color="auto"/>
              <w:left w:val="single" w:sz="12" w:space="0" w:color="auto"/>
              <w:right w:val="single" w:sz="12" w:space="0" w:color="auto"/>
            </w:tcBorders>
            <w:vAlign w:val="center"/>
          </w:tcPr>
          <w:p w14:paraId="32A26CAA" w14:textId="77777777" w:rsidR="00AC6E6A" w:rsidRPr="00D31986" w:rsidRDefault="00AC6E6A" w:rsidP="00DA1F64">
            <w:pPr>
              <w:pStyle w:val="NormalWeb"/>
              <w:rPr>
                <w:rFonts w:asciiTheme="minorHAnsi" w:hAnsiTheme="minorHAnsi" w:cstheme="minorHAnsi"/>
                <w:b/>
                <w:bCs/>
              </w:rPr>
            </w:pPr>
            <w:r w:rsidRPr="00D31986">
              <w:rPr>
                <w:rFonts w:asciiTheme="minorHAnsi" w:hAnsiTheme="minorHAnsi" w:cstheme="minorHAnsi"/>
                <w:b/>
                <w:bCs/>
              </w:rPr>
              <w:t>0-64</w:t>
            </w:r>
          </w:p>
        </w:tc>
        <w:tc>
          <w:tcPr>
            <w:tcW w:w="987" w:type="dxa"/>
            <w:tcBorders>
              <w:top w:val="single" w:sz="12" w:space="0" w:color="auto"/>
              <w:left w:val="single" w:sz="12" w:space="0" w:color="auto"/>
              <w:right w:val="single" w:sz="4" w:space="0" w:color="auto"/>
            </w:tcBorders>
          </w:tcPr>
          <w:p w14:paraId="1C2F8E53"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2,519</w:t>
            </w:r>
          </w:p>
        </w:tc>
        <w:tc>
          <w:tcPr>
            <w:tcW w:w="991" w:type="dxa"/>
            <w:tcBorders>
              <w:top w:val="single" w:sz="12" w:space="0" w:color="auto"/>
              <w:left w:val="single" w:sz="4" w:space="0" w:color="auto"/>
            </w:tcBorders>
            <w:shd w:val="clear" w:color="auto" w:fill="auto"/>
            <w:vAlign w:val="center"/>
          </w:tcPr>
          <w:p w14:paraId="6773D473"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2,365</w:t>
            </w:r>
          </w:p>
        </w:tc>
        <w:tc>
          <w:tcPr>
            <w:tcW w:w="996" w:type="dxa"/>
            <w:tcBorders>
              <w:top w:val="single" w:sz="12" w:space="0" w:color="auto"/>
              <w:right w:val="single" w:sz="12" w:space="0" w:color="auto"/>
            </w:tcBorders>
          </w:tcPr>
          <w:p w14:paraId="61AA38DC"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2,403</w:t>
            </w:r>
          </w:p>
        </w:tc>
        <w:tc>
          <w:tcPr>
            <w:tcW w:w="845" w:type="dxa"/>
            <w:gridSpan w:val="2"/>
            <w:tcBorders>
              <w:top w:val="single" w:sz="12" w:space="0" w:color="auto"/>
              <w:left w:val="single" w:sz="12" w:space="0" w:color="auto"/>
              <w:right w:val="single" w:sz="4" w:space="0" w:color="auto"/>
            </w:tcBorders>
            <w:shd w:val="clear" w:color="auto" w:fill="auto"/>
            <w:vAlign w:val="center"/>
          </w:tcPr>
          <w:p w14:paraId="5A543E24"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9.91</w:t>
            </w:r>
          </w:p>
        </w:tc>
        <w:tc>
          <w:tcPr>
            <w:tcW w:w="939" w:type="dxa"/>
            <w:tcBorders>
              <w:top w:val="single" w:sz="12" w:space="0" w:color="auto"/>
              <w:left w:val="single" w:sz="4" w:space="0" w:color="auto"/>
              <w:right w:val="single" w:sz="4" w:space="0" w:color="auto"/>
            </w:tcBorders>
            <w:shd w:val="clear" w:color="auto" w:fill="auto"/>
            <w:vAlign w:val="center"/>
          </w:tcPr>
          <w:p w14:paraId="6CE0CC55"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10.99</w:t>
            </w:r>
          </w:p>
        </w:tc>
        <w:tc>
          <w:tcPr>
            <w:tcW w:w="939" w:type="dxa"/>
            <w:gridSpan w:val="4"/>
            <w:tcBorders>
              <w:top w:val="single" w:sz="12" w:space="0" w:color="auto"/>
              <w:left w:val="single" w:sz="4" w:space="0" w:color="auto"/>
              <w:right w:val="single" w:sz="12" w:space="0" w:color="auto"/>
            </w:tcBorders>
            <w:shd w:val="clear" w:color="auto" w:fill="auto"/>
            <w:vAlign w:val="center"/>
          </w:tcPr>
          <w:p w14:paraId="070BD03E"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12.03</w:t>
            </w:r>
          </w:p>
        </w:tc>
        <w:tc>
          <w:tcPr>
            <w:tcW w:w="828" w:type="dxa"/>
            <w:gridSpan w:val="2"/>
            <w:tcBorders>
              <w:top w:val="single" w:sz="12" w:space="0" w:color="auto"/>
              <w:left w:val="single" w:sz="12" w:space="0" w:color="auto"/>
              <w:right w:val="single" w:sz="4" w:space="0" w:color="auto"/>
            </w:tcBorders>
            <w:shd w:val="clear" w:color="auto" w:fill="auto"/>
          </w:tcPr>
          <w:p w14:paraId="6B409BA2"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2.88</w:t>
            </w:r>
          </w:p>
        </w:tc>
        <w:tc>
          <w:tcPr>
            <w:tcW w:w="827" w:type="dxa"/>
            <w:tcBorders>
              <w:top w:val="single" w:sz="12" w:space="0" w:color="auto"/>
              <w:left w:val="single" w:sz="4" w:space="0" w:color="auto"/>
            </w:tcBorders>
            <w:shd w:val="clear" w:color="auto" w:fill="auto"/>
            <w:vAlign w:val="center"/>
          </w:tcPr>
          <w:p w14:paraId="289F9023"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3.03</w:t>
            </w:r>
          </w:p>
        </w:tc>
        <w:tc>
          <w:tcPr>
            <w:tcW w:w="831" w:type="dxa"/>
            <w:gridSpan w:val="2"/>
            <w:tcBorders>
              <w:top w:val="single" w:sz="12" w:space="0" w:color="auto"/>
              <w:right w:val="single" w:sz="12" w:space="0" w:color="auto"/>
            </w:tcBorders>
            <w:shd w:val="clear" w:color="auto" w:fill="auto"/>
            <w:vAlign w:val="center"/>
          </w:tcPr>
          <w:p w14:paraId="0C6952FA"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3.19</w:t>
            </w:r>
          </w:p>
        </w:tc>
      </w:tr>
      <w:tr w:rsidR="00D42B54" w:rsidRPr="00D31986" w14:paraId="282FF915" w14:textId="77777777" w:rsidTr="00D075BB">
        <w:trPr>
          <w:gridAfter w:val="1"/>
          <w:wAfter w:w="21" w:type="dxa"/>
          <w:cantSplit/>
          <w:jc w:val="center"/>
        </w:trPr>
        <w:tc>
          <w:tcPr>
            <w:tcW w:w="966" w:type="dxa"/>
            <w:tcBorders>
              <w:left w:val="single" w:sz="12" w:space="0" w:color="auto"/>
              <w:right w:val="single" w:sz="12" w:space="0" w:color="auto"/>
            </w:tcBorders>
            <w:shd w:val="clear" w:color="auto" w:fill="FEE6E9"/>
            <w:vAlign w:val="center"/>
          </w:tcPr>
          <w:p w14:paraId="1F8359DB" w14:textId="77777777" w:rsidR="00AC6E6A" w:rsidRPr="00D31986" w:rsidRDefault="00AC6E6A" w:rsidP="00DA1F64">
            <w:pPr>
              <w:pStyle w:val="NormalWeb"/>
              <w:rPr>
                <w:rFonts w:asciiTheme="minorHAnsi" w:hAnsiTheme="minorHAnsi" w:cstheme="minorHAnsi"/>
                <w:b/>
                <w:bCs/>
              </w:rPr>
            </w:pPr>
            <w:r w:rsidRPr="00D31986">
              <w:rPr>
                <w:rFonts w:asciiTheme="minorHAnsi" w:hAnsiTheme="minorHAnsi" w:cstheme="minorHAnsi"/>
                <w:b/>
                <w:bCs/>
              </w:rPr>
              <w:t>65+</w:t>
            </w:r>
          </w:p>
        </w:tc>
        <w:tc>
          <w:tcPr>
            <w:tcW w:w="987" w:type="dxa"/>
            <w:tcBorders>
              <w:left w:val="single" w:sz="12" w:space="0" w:color="auto"/>
              <w:right w:val="single" w:sz="4" w:space="0" w:color="auto"/>
            </w:tcBorders>
            <w:shd w:val="clear" w:color="auto" w:fill="FEE6E9"/>
          </w:tcPr>
          <w:p w14:paraId="0D1AFBFB"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1,599</w:t>
            </w:r>
          </w:p>
        </w:tc>
        <w:tc>
          <w:tcPr>
            <w:tcW w:w="991" w:type="dxa"/>
            <w:tcBorders>
              <w:left w:val="single" w:sz="4" w:space="0" w:color="auto"/>
            </w:tcBorders>
            <w:shd w:val="clear" w:color="auto" w:fill="FEE6E9"/>
            <w:vAlign w:val="center"/>
          </w:tcPr>
          <w:p w14:paraId="5F41825B"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1,392</w:t>
            </w:r>
          </w:p>
        </w:tc>
        <w:tc>
          <w:tcPr>
            <w:tcW w:w="996" w:type="dxa"/>
            <w:tcBorders>
              <w:right w:val="single" w:sz="12" w:space="0" w:color="auto"/>
            </w:tcBorders>
            <w:shd w:val="clear" w:color="auto" w:fill="FEE6E9"/>
          </w:tcPr>
          <w:p w14:paraId="6F32C368"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1,556</w:t>
            </w:r>
          </w:p>
        </w:tc>
        <w:tc>
          <w:tcPr>
            <w:tcW w:w="845" w:type="dxa"/>
            <w:gridSpan w:val="2"/>
            <w:tcBorders>
              <w:left w:val="single" w:sz="12" w:space="0" w:color="auto"/>
              <w:right w:val="single" w:sz="4" w:space="0" w:color="auto"/>
            </w:tcBorders>
            <w:shd w:val="clear" w:color="auto" w:fill="FEE6E9"/>
            <w:vAlign w:val="center"/>
          </w:tcPr>
          <w:p w14:paraId="097F71A2"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10.44</w:t>
            </w:r>
          </w:p>
        </w:tc>
        <w:tc>
          <w:tcPr>
            <w:tcW w:w="939" w:type="dxa"/>
            <w:tcBorders>
              <w:left w:val="single" w:sz="4" w:space="0" w:color="auto"/>
              <w:right w:val="single" w:sz="4" w:space="0" w:color="auto"/>
            </w:tcBorders>
            <w:shd w:val="clear" w:color="auto" w:fill="FEE6E9"/>
            <w:vAlign w:val="center"/>
          </w:tcPr>
          <w:p w14:paraId="79370946"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11.85</w:t>
            </w:r>
          </w:p>
        </w:tc>
        <w:tc>
          <w:tcPr>
            <w:tcW w:w="939" w:type="dxa"/>
            <w:gridSpan w:val="4"/>
            <w:tcBorders>
              <w:left w:val="single" w:sz="4" w:space="0" w:color="auto"/>
              <w:right w:val="single" w:sz="12" w:space="0" w:color="auto"/>
            </w:tcBorders>
            <w:shd w:val="clear" w:color="auto" w:fill="FEE6E9"/>
            <w:vAlign w:val="center"/>
          </w:tcPr>
          <w:p w14:paraId="4F6BAFD3"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12.60</w:t>
            </w:r>
          </w:p>
        </w:tc>
        <w:tc>
          <w:tcPr>
            <w:tcW w:w="828" w:type="dxa"/>
            <w:gridSpan w:val="2"/>
            <w:tcBorders>
              <w:left w:val="single" w:sz="12" w:space="0" w:color="auto"/>
              <w:right w:val="single" w:sz="4" w:space="0" w:color="auto"/>
            </w:tcBorders>
            <w:shd w:val="clear" w:color="auto" w:fill="FEE6E9"/>
          </w:tcPr>
          <w:p w14:paraId="714512FB"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3.14</w:t>
            </w:r>
          </w:p>
        </w:tc>
        <w:tc>
          <w:tcPr>
            <w:tcW w:w="827" w:type="dxa"/>
            <w:tcBorders>
              <w:left w:val="single" w:sz="4" w:space="0" w:color="auto"/>
            </w:tcBorders>
            <w:shd w:val="clear" w:color="auto" w:fill="FEE6E9"/>
            <w:vAlign w:val="center"/>
          </w:tcPr>
          <w:p w14:paraId="01F62584"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3.37</w:t>
            </w:r>
          </w:p>
        </w:tc>
        <w:tc>
          <w:tcPr>
            <w:tcW w:w="831" w:type="dxa"/>
            <w:gridSpan w:val="2"/>
            <w:tcBorders>
              <w:right w:val="single" w:sz="12" w:space="0" w:color="auto"/>
            </w:tcBorders>
            <w:shd w:val="clear" w:color="auto" w:fill="FEE6E9"/>
            <w:vAlign w:val="center"/>
          </w:tcPr>
          <w:p w14:paraId="5B09F605" w14:textId="77777777" w:rsidR="00AC6E6A" w:rsidRPr="00D31986" w:rsidRDefault="00AC6E6A" w:rsidP="00DA1F64">
            <w:pPr>
              <w:pStyle w:val="NormalWeb"/>
              <w:jc w:val="center"/>
              <w:rPr>
                <w:rFonts w:asciiTheme="minorHAnsi" w:hAnsiTheme="minorHAnsi" w:cstheme="minorHAnsi"/>
              </w:rPr>
            </w:pPr>
            <w:r w:rsidRPr="00D31986">
              <w:rPr>
                <w:rFonts w:asciiTheme="minorHAnsi" w:hAnsiTheme="minorHAnsi" w:cstheme="minorHAnsi"/>
              </w:rPr>
              <w:t>3.46</w:t>
            </w:r>
          </w:p>
        </w:tc>
      </w:tr>
      <w:tr w:rsidR="00D42B54" w:rsidRPr="00D31986" w14:paraId="68261C9E" w14:textId="77777777" w:rsidTr="00D075BB">
        <w:trPr>
          <w:gridAfter w:val="1"/>
          <w:wAfter w:w="21" w:type="dxa"/>
          <w:cantSplit/>
          <w:jc w:val="center"/>
        </w:trPr>
        <w:tc>
          <w:tcPr>
            <w:tcW w:w="966" w:type="dxa"/>
            <w:tcBorders>
              <w:left w:val="single" w:sz="12" w:space="0" w:color="auto"/>
              <w:bottom w:val="single" w:sz="12" w:space="0" w:color="auto"/>
              <w:right w:val="single" w:sz="12" w:space="0" w:color="auto"/>
            </w:tcBorders>
            <w:vAlign w:val="center"/>
          </w:tcPr>
          <w:p w14:paraId="53736E3F" w14:textId="77777777" w:rsidR="00AC6E6A" w:rsidRPr="00D31986" w:rsidRDefault="00AC6E6A" w:rsidP="00DA1F64">
            <w:pPr>
              <w:pStyle w:val="NormalWeb"/>
              <w:rPr>
                <w:rFonts w:asciiTheme="minorHAnsi" w:hAnsiTheme="minorHAnsi" w:cstheme="minorHAnsi"/>
                <w:b/>
                <w:bCs/>
              </w:rPr>
            </w:pPr>
            <w:r w:rsidRPr="00D31986">
              <w:rPr>
                <w:rFonts w:asciiTheme="minorHAnsi" w:hAnsiTheme="minorHAnsi" w:cstheme="minorHAnsi"/>
                <w:b/>
                <w:bCs/>
              </w:rPr>
              <w:t>Total</w:t>
            </w:r>
          </w:p>
        </w:tc>
        <w:tc>
          <w:tcPr>
            <w:tcW w:w="987" w:type="dxa"/>
            <w:tcBorders>
              <w:left w:val="single" w:sz="12" w:space="0" w:color="auto"/>
              <w:bottom w:val="single" w:sz="12" w:space="0" w:color="auto"/>
              <w:right w:val="single" w:sz="4" w:space="0" w:color="auto"/>
            </w:tcBorders>
          </w:tcPr>
          <w:p w14:paraId="0E595C01"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4,118</w:t>
            </w:r>
          </w:p>
        </w:tc>
        <w:tc>
          <w:tcPr>
            <w:tcW w:w="991" w:type="dxa"/>
            <w:tcBorders>
              <w:left w:val="single" w:sz="4" w:space="0" w:color="auto"/>
              <w:bottom w:val="single" w:sz="12" w:space="0" w:color="auto"/>
            </w:tcBorders>
            <w:shd w:val="clear" w:color="auto" w:fill="auto"/>
            <w:vAlign w:val="center"/>
          </w:tcPr>
          <w:p w14:paraId="152B422C"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3,757</w:t>
            </w:r>
          </w:p>
        </w:tc>
        <w:tc>
          <w:tcPr>
            <w:tcW w:w="996" w:type="dxa"/>
            <w:tcBorders>
              <w:bottom w:val="single" w:sz="12" w:space="0" w:color="auto"/>
              <w:right w:val="single" w:sz="12" w:space="0" w:color="auto"/>
            </w:tcBorders>
          </w:tcPr>
          <w:p w14:paraId="3796411D"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3,959</w:t>
            </w:r>
          </w:p>
        </w:tc>
        <w:tc>
          <w:tcPr>
            <w:tcW w:w="845" w:type="dxa"/>
            <w:gridSpan w:val="2"/>
            <w:tcBorders>
              <w:left w:val="single" w:sz="12" w:space="0" w:color="auto"/>
              <w:bottom w:val="single" w:sz="12" w:space="0" w:color="auto"/>
              <w:right w:val="single" w:sz="4" w:space="0" w:color="auto"/>
            </w:tcBorders>
            <w:shd w:val="clear" w:color="auto" w:fill="auto"/>
            <w:vAlign w:val="center"/>
          </w:tcPr>
          <w:p w14:paraId="1A4CD90B"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10.11</w:t>
            </w:r>
          </w:p>
        </w:tc>
        <w:tc>
          <w:tcPr>
            <w:tcW w:w="939" w:type="dxa"/>
            <w:tcBorders>
              <w:left w:val="single" w:sz="4" w:space="0" w:color="auto"/>
              <w:bottom w:val="single" w:sz="12" w:space="0" w:color="auto"/>
              <w:right w:val="single" w:sz="4" w:space="0" w:color="auto"/>
            </w:tcBorders>
            <w:shd w:val="clear" w:color="auto" w:fill="auto"/>
            <w:vAlign w:val="center"/>
          </w:tcPr>
          <w:p w14:paraId="112F36DE"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11.31</w:t>
            </w:r>
          </w:p>
        </w:tc>
        <w:tc>
          <w:tcPr>
            <w:tcW w:w="939" w:type="dxa"/>
            <w:gridSpan w:val="4"/>
            <w:tcBorders>
              <w:left w:val="single" w:sz="4" w:space="0" w:color="auto"/>
              <w:bottom w:val="single" w:sz="12" w:space="0" w:color="auto"/>
              <w:right w:val="single" w:sz="12" w:space="0" w:color="auto"/>
            </w:tcBorders>
            <w:shd w:val="clear" w:color="auto" w:fill="auto"/>
            <w:vAlign w:val="center"/>
          </w:tcPr>
          <w:p w14:paraId="5B589B25"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12.26</w:t>
            </w:r>
          </w:p>
        </w:tc>
        <w:tc>
          <w:tcPr>
            <w:tcW w:w="828" w:type="dxa"/>
            <w:gridSpan w:val="2"/>
            <w:tcBorders>
              <w:left w:val="single" w:sz="12" w:space="0" w:color="auto"/>
              <w:bottom w:val="single" w:sz="12" w:space="0" w:color="auto"/>
              <w:right w:val="single" w:sz="4" w:space="0" w:color="auto"/>
            </w:tcBorders>
          </w:tcPr>
          <w:p w14:paraId="7144B2A1"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2.98</w:t>
            </w:r>
          </w:p>
        </w:tc>
        <w:tc>
          <w:tcPr>
            <w:tcW w:w="827" w:type="dxa"/>
            <w:tcBorders>
              <w:left w:val="single" w:sz="4" w:space="0" w:color="auto"/>
              <w:bottom w:val="single" w:sz="12" w:space="0" w:color="auto"/>
            </w:tcBorders>
            <w:shd w:val="clear" w:color="auto" w:fill="auto"/>
            <w:vAlign w:val="center"/>
          </w:tcPr>
          <w:p w14:paraId="7385C2AC"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3.15</w:t>
            </w:r>
          </w:p>
        </w:tc>
        <w:tc>
          <w:tcPr>
            <w:tcW w:w="831" w:type="dxa"/>
            <w:gridSpan w:val="2"/>
            <w:tcBorders>
              <w:bottom w:val="single" w:sz="12" w:space="0" w:color="auto"/>
              <w:right w:val="single" w:sz="12" w:space="0" w:color="auto"/>
            </w:tcBorders>
            <w:shd w:val="clear" w:color="auto" w:fill="auto"/>
            <w:vAlign w:val="center"/>
          </w:tcPr>
          <w:p w14:paraId="6D8A27CF" w14:textId="77777777" w:rsidR="00AC6E6A" w:rsidRPr="00D31986" w:rsidRDefault="00AC6E6A" w:rsidP="00DA1F64">
            <w:pPr>
              <w:pStyle w:val="NormalWeb"/>
              <w:jc w:val="center"/>
              <w:rPr>
                <w:rFonts w:asciiTheme="minorHAnsi" w:hAnsiTheme="minorHAnsi" w:cstheme="minorHAnsi"/>
                <w:b/>
                <w:bCs/>
              </w:rPr>
            </w:pPr>
            <w:r w:rsidRPr="00D31986">
              <w:rPr>
                <w:rFonts w:asciiTheme="minorHAnsi" w:hAnsiTheme="minorHAnsi" w:cstheme="minorHAnsi"/>
                <w:b/>
                <w:bCs/>
              </w:rPr>
              <w:t>3.29</w:t>
            </w:r>
          </w:p>
        </w:tc>
      </w:tr>
    </w:tbl>
    <w:p w14:paraId="1924D34F" w14:textId="77777777" w:rsidR="00AC6E6A" w:rsidRPr="00D31986" w:rsidRDefault="00AC6E6A" w:rsidP="00AC6E6A">
      <w:pPr>
        <w:autoSpaceDE w:val="0"/>
        <w:autoSpaceDN w:val="0"/>
        <w:adjustRightInd w:val="0"/>
        <w:rPr>
          <w:rFonts w:asciiTheme="minorHAnsi" w:eastAsiaTheme="minorHAnsi" w:hAnsiTheme="minorHAnsi" w:cstheme="minorHAnsi"/>
        </w:rPr>
      </w:pPr>
    </w:p>
    <w:p w14:paraId="72521573" w14:textId="77777777" w:rsidR="0072068A" w:rsidRDefault="0072068A" w:rsidP="00AC6E6A">
      <w:pPr>
        <w:rPr>
          <w:rFonts w:asciiTheme="minorHAnsi" w:hAnsiTheme="minorHAnsi" w:cstheme="minorBidi"/>
        </w:rPr>
      </w:pPr>
    </w:p>
    <w:p w14:paraId="7853A165" w14:textId="77777777" w:rsidR="0072068A" w:rsidRDefault="0072068A" w:rsidP="00AC6E6A">
      <w:pPr>
        <w:rPr>
          <w:rFonts w:asciiTheme="minorHAnsi" w:hAnsiTheme="minorHAnsi" w:cstheme="minorBidi"/>
        </w:rPr>
      </w:pPr>
    </w:p>
    <w:p w14:paraId="3C98FEB4" w14:textId="520DD93C" w:rsidR="00AC6E6A" w:rsidRDefault="00AC6E6A" w:rsidP="00AC6E6A">
      <w:pPr>
        <w:rPr>
          <w:rFonts w:asciiTheme="minorHAnsi" w:hAnsiTheme="minorHAnsi" w:cstheme="minorBidi"/>
        </w:rPr>
      </w:pPr>
      <w:r w:rsidRPr="483F516B">
        <w:rPr>
          <w:rFonts w:asciiTheme="minorHAnsi" w:hAnsiTheme="minorHAnsi" w:cstheme="minorBidi"/>
        </w:rPr>
        <w:lastRenderedPageBreak/>
        <w:t>University of Massachusetts’ Donahue Institute (UMDI)</w:t>
      </w:r>
      <w:r w:rsidRPr="483F516B">
        <w:rPr>
          <w:rStyle w:val="FootnoteReference"/>
          <w:rFonts w:asciiTheme="minorHAnsi" w:hAnsiTheme="minorHAnsi" w:cstheme="minorBidi"/>
        </w:rPr>
        <w:footnoteReference w:id="31"/>
      </w:r>
      <w:r w:rsidRPr="483F516B">
        <w:rPr>
          <w:rFonts w:asciiTheme="minorHAnsi" w:hAnsiTheme="minorHAnsi" w:cstheme="minorBidi"/>
        </w:rPr>
        <w:t>, projects that the population of the Greater Boston region, home to the majority of BMC’s medical/surgical and ICU patients, is expected to increase 14.2% overall in the 2020 to 2040 period.</w:t>
      </w:r>
      <w:r w:rsidRPr="483F516B">
        <w:rPr>
          <w:rStyle w:val="EndnoteReference"/>
          <w:rFonts w:asciiTheme="minorHAnsi" w:hAnsiTheme="minorHAnsi" w:cstheme="minorBidi"/>
        </w:rPr>
        <w:endnoteReference w:id="6"/>
      </w:r>
      <w:r w:rsidRPr="483F516B">
        <w:rPr>
          <w:rFonts w:asciiTheme="minorHAnsi" w:hAnsiTheme="minorHAnsi" w:cstheme="minorBidi"/>
        </w:rPr>
        <w:t xml:space="preserve"> When examined by age, the 0-64 age cohort is projected to grow 9.6% while the 65+ age cohort is expected to grow 40.7%.</w:t>
      </w:r>
      <w:r w:rsidRPr="483F516B">
        <w:rPr>
          <w:rStyle w:val="EndnoteReference"/>
          <w:rFonts w:asciiTheme="minorHAnsi" w:hAnsiTheme="minorHAnsi" w:cstheme="minorBidi"/>
        </w:rPr>
        <w:endnoteReference w:id="7"/>
      </w:r>
      <w:r w:rsidRPr="483F516B">
        <w:rPr>
          <w:rFonts w:asciiTheme="minorHAnsi" w:hAnsiTheme="minorHAnsi" w:cstheme="minorBidi"/>
        </w:rPr>
        <w:t xml:space="preserve">   </w:t>
      </w:r>
    </w:p>
    <w:p w14:paraId="04B2F29C" w14:textId="24F8A51A" w:rsidR="00801F66" w:rsidRPr="00BB1C67" w:rsidRDefault="00801F66" w:rsidP="00BB1C67">
      <w:pPr>
        <w:pStyle w:val="Heading3"/>
        <w:rPr>
          <w:rFonts w:asciiTheme="minorHAnsi" w:hAnsiTheme="minorHAnsi" w:cstheme="minorHAnsi"/>
        </w:rPr>
      </w:pPr>
      <w:bookmarkStart w:id="38" w:name="_Toc118903962"/>
      <w:r w:rsidRPr="00401E91">
        <w:rPr>
          <w:rFonts w:asciiTheme="minorHAnsi" w:hAnsiTheme="minorHAnsi" w:cstheme="minorHAnsi"/>
          <w:color w:val="3D4F83"/>
        </w:rPr>
        <w:t>Expansion of Operating Room Suite</w:t>
      </w:r>
      <w:bookmarkEnd w:id="38"/>
    </w:p>
    <w:p w14:paraId="71E2A74A" w14:textId="77777777" w:rsidR="0060518C" w:rsidRPr="00801F66" w:rsidRDefault="0060518C" w:rsidP="00801F66">
      <w:pPr>
        <w:autoSpaceDE w:val="0"/>
        <w:autoSpaceDN w:val="0"/>
        <w:adjustRightInd w:val="0"/>
        <w:rPr>
          <w:rFonts w:asciiTheme="minorHAnsi" w:hAnsiTheme="minorHAnsi" w:cstheme="minorHAnsi"/>
          <w:b/>
          <w:bCs/>
        </w:rPr>
      </w:pPr>
    </w:p>
    <w:p w14:paraId="708CB6F6" w14:textId="357719D5" w:rsidR="00801F66" w:rsidRDefault="00801F66" w:rsidP="0072068A">
      <w:pPr>
        <w:autoSpaceDE w:val="0"/>
        <w:autoSpaceDN w:val="0"/>
        <w:adjustRightInd w:val="0"/>
        <w:rPr>
          <w:rFonts w:asciiTheme="minorHAnsi" w:hAnsiTheme="minorHAnsi" w:cstheme="minorHAnsi"/>
        </w:rPr>
      </w:pPr>
      <w:r w:rsidRPr="00801F66">
        <w:rPr>
          <w:rFonts w:asciiTheme="minorHAnsi" w:hAnsiTheme="minorHAnsi" w:cstheme="minorHAnsi"/>
        </w:rPr>
        <w:t>The Applicant has identified a need for additional inpatient OR capacity at BMC in addition and in relation to the need for additional inpatient beds. The Applicant seeks to add five (5) new inpatient ORs.</w:t>
      </w:r>
      <w:r w:rsidR="00390BEA">
        <w:rPr>
          <w:rFonts w:asciiTheme="minorHAnsi" w:hAnsiTheme="minorHAnsi" w:cstheme="minorHAnsi"/>
        </w:rPr>
        <w:t xml:space="preserve"> </w:t>
      </w:r>
      <w:r w:rsidRPr="00801F66">
        <w:rPr>
          <w:rFonts w:asciiTheme="minorHAnsi" w:hAnsiTheme="minorHAnsi" w:cstheme="minorHAnsi"/>
        </w:rPr>
        <w:t>The need for additional inpatient ORs is based on two factors:</w:t>
      </w:r>
    </w:p>
    <w:p w14:paraId="3526BDE5" w14:textId="77777777" w:rsidR="0072068A" w:rsidRPr="00801F66" w:rsidRDefault="0072068A" w:rsidP="00801F66">
      <w:pPr>
        <w:autoSpaceDE w:val="0"/>
        <w:autoSpaceDN w:val="0"/>
        <w:adjustRightInd w:val="0"/>
        <w:rPr>
          <w:rFonts w:asciiTheme="minorHAnsi" w:hAnsiTheme="minorHAnsi" w:cstheme="minorHAnsi"/>
        </w:rPr>
      </w:pPr>
    </w:p>
    <w:p w14:paraId="6153FF8A" w14:textId="77777777" w:rsidR="00801F66" w:rsidRPr="00801F66" w:rsidRDefault="00801F66" w:rsidP="00BB1C67">
      <w:pPr>
        <w:numPr>
          <w:ilvl w:val="0"/>
          <w:numId w:val="30"/>
        </w:numPr>
        <w:autoSpaceDE w:val="0"/>
        <w:autoSpaceDN w:val="0"/>
        <w:adjustRightInd w:val="0"/>
        <w:rPr>
          <w:rFonts w:asciiTheme="minorHAnsi" w:hAnsiTheme="minorHAnsi" w:cstheme="minorHAnsi"/>
        </w:rPr>
      </w:pPr>
      <w:r w:rsidRPr="00801F66">
        <w:rPr>
          <w:rFonts w:asciiTheme="minorHAnsi" w:hAnsiTheme="minorHAnsi" w:cstheme="minorHAnsi"/>
        </w:rPr>
        <w:t>High demand for surgical services</w:t>
      </w:r>
    </w:p>
    <w:p w14:paraId="6E7F3ADB" w14:textId="1234DF73" w:rsidR="00801F66" w:rsidRPr="00801F66" w:rsidRDefault="00801F66" w:rsidP="00BB1C67">
      <w:pPr>
        <w:numPr>
          <w:ilvl w:val="0"/>
          <w:numId w:val="30"/>
        </w:numPr>
        <w:autoSpaceDE w:val="0"/>
        <w:autoSpaceDN w:val="0"/>
        <w:adjustRightInd w:val="0"/>
        <w:rPr>
          <w:rFonts w:asciiTheme="minorHAnsi" w:hAnsiTheme="minorHAnsi" w:cstheme="minorHAnsi"/>
        </w:rPr>
      </w:pPr>
      <w:r w:rsidRPr="00801F66">
        <w:rPr>
          <w:rFonts w:asciiTheme="minorHAnsi" w:hAnsiTheme="minorHAnsi" w:cstheme="minorHAnsi"/>
        </w:rPr>
        <w:t xml:space="preserve">Projected increase in </w:t>
      </w:r>
      <w:r w:rsidR="00BB1C67">
        <w:rPr>
          <w:rFonts w:asciiTheme="minorHAnsi" w:hAnsiTheme="minorHAnsi" w:cstheme="minorHAnsi"/>
        </w:rPr>
        <w:t xml:space="preserve">the general and aging </w:t>
      </w:r>
      <w:r w:rsidRPr="00801F66">
        <w:rPr>
          <w:rFonts w:asciiTheme="minorHAnsi" w:hAnsiTheme="minorHAnsi" w:cstheme="minorHAnsi"/>
        </w:rPr>
        <w:t>population</w:t>
      </w:r>
    </w:p>
    <w:p w14:paraId="2201C8B7" w14:textId="77777777" w:rsidR="00801F66" w:rsidRPr="00801F66" w:rsidRDefault="00801F66" w:rsidP="00801F66">
      <w:pPr>
        <w:autoSpaceDE w:val="0"/>
        <w:autoSpaceDN w:val="0"/>
        <w:adjustRightInd w:val="0"/>
        <w:rPr>
          <w:rFonts w:asciiTheme="minorHAnsi" w:hAnsiTheme="minorHAnsi" w:cstheme="minorHAnsi"/>
        </w:rPr>
      </w:pPr>
    </w:p>
    <w:p w14:paraId="397DD059" w14:textId="6A106354" w:rsidR="00801F66" w:rsidRDefault="00BB1C67" w:rsidP="00BB1C67">
      <w:pPr>
        <w:autoSpaceDE w:val="0"/>
        <w:autoSpaceDN w:val="0"/>
        <w:adjustRightInd w:val="0"/>
        <w:rPr>
          <w:rFonts w:asciiTheme="minorHAnsi" w:hAnsiTheme="minorHAnsi" w:cstheme="minorHAnsi"/>
          <w:b/>
          <w:bCs/>
        </w:rPr>
      </w:pPr>
      <w:r>
        <w:rPr>
          <w:rFonts w:asciiTheme="minorHAnsi" w:hAnsiTheme="minorHAnsi" w:cstheme="minorHAnsi"/>
          <w:b/>
          <w:bCs/>
        </w:rPr>
        <w:t xml:space="preserve">1. </w:t>
      </w:r>
      <w:r w:rsidR="00801F66" w:rsidRPr="00801F66">
        <w:rPr>
          <w:rFonts w:asciiTheme="minorHAnsi" w:hAnsiTheme="minorHAnsi" w:cstheme="minorHAnsi"/>
          <w:b/>
          <w:bCs/>
        </w:rPr>
        <w:t>High demand for surgical services</w:t>
      </w:r>
    </w:p>
    <w:p w14:paraId="11BF88ED" w14:textId="77777777" w:rsidR="0072068A" w:rsidRPr="00801F66" w:rsidRDefault="0072068A" w:rsidP="00BB1C67">
      <w:pPr>
        <w:autoSpaceDE w:val="0"/>
        <w:autoSpaceDN w:val="0"/>
        <w:adjustRightInd w:val="0"/>
        <w:rPr>
          <w:rFonts w:asciiTheme="minorHAnsi" w:hAnsiTheme="minorHAnsi" w:cstheme="minorHAnsi"/>
          <w:b/>
          <w:bCs/>
        </w:rPr>
      </w:pPr>
    </w:p>
    <w:p w14:paraId="2AAEC531" w14:textId="3F682E16" w:rsidR="00801F66" w:rsidRPr="00801F66" w:rsidRDefault="00801F66" w:rsidP="00801F66">
      <w:pPr>
        <w:autoSpaceDE w:val="0"/>
        <w:autoSpaceDN w:val="0"/>
        <w:adjustRightInd w:val="0"/>
        <w:rPr>
          <w:rFonts w:asciiTheme="minorHAnsi" w:hAnsiTheme="minorHAnsi" w:cstheme="minorHAnsi"/>
        </w:rPr>
      </w:pPr>
      <w:r w:rsidRPr="00801F66">
        <w:rPr>
          <w:rFonts w:asciiTheme="minorHAnsi" w:hAnsiTheme="minorHAnsi" w:cstheme="minorHAnsi"/>
        </w:rPr>
        <w:t>Similar to BMC’s inpatient bed statistics, annual patient and visit volume for BMC’s inpatient surgical services has remained high over the last three fiscal years despite periods of reduced demand due to the COVID-19 pandemic, as seen in Table 9.</w:t>
      </w:r>
      <w:r w:rsidR="00630662">
        <w:rPr>
          <w:rFonts w:asciiTheme="minorHAnsi" w:hAnsiTheme="minorHAnsi" w:cstheme="minorHAnsi"/>
        </w:rPr>
        <w:t xml:space="preserve"> </w:t>
      </w:r>
    </w:p>
    <w:p w14:paraId="0DCFC0FF" w14:textId="77777777" w:rsidR="00801F66" w:rsidRPr="00801F66" w:rsidRDefault="00801F66" w:rsidP="00801F66">
      <w:pPr>
        <w:autoSpaceDE w:val="0"/>
        <w:autoSpaceDN w:val="0"/>
        <w:adjustRightInd w:val="0"/>
        <w:rPr>
          <w:rFonts w:asciiTheme="minorHAnsi" w:hAnsiTheme="minorHAnsi" w:cstheme="minorHAnsi"/>
        </w:rPr>
      </w:pPr>
    </w:p>
    <w:p w14:paraId="762BA218" w14:textId="6DBC5EB2" w:rsidR="00801F66" w:rsidRDefault="00801F66" w:rsidP="00390BEA">
      <w:pPr>
        <w:autoSpaceDE w:val="0"/>
        <w:autoSpaceDN w:val="0"/>
        <w:adjustRightInd w:val="0"/>
        <w:jc w:val="center"/>
        <w:rPr>
          <w:rFonts w:asciiTheme="minorHAnsi" w:hAnsiTheme="minorHAnsi" w:cstheme="minorHAnsi"/>
          <w:b/>
          <w:bCs/>
        </w:rPr>
      </w:pPr>
      <w:r w:rsidRPr="00801F66">
        <w:rPr>
          <w:rFonts w:asciiTheme="minorHAnsi" w:hAnsiTheme="minorHAnsi" w:cstheme="minorHAnsi"/>
          <w:b/>
          <w:bCs/>
        </w:rPr>
        <w:t>Table 9: BMC Unique Inpatient Surgical Patients</w:t>
      </w:r>
      <w:r w:rsidR="00630662">
        <w:rPr>
          <w:rFonts w:asciiTheme="minorHAnsi" w:hAnsiTheme="minorHAnsi" w:cstheme="minorHAnsi"/>
          <w:b/>
          <w:bCs/>
        </w:rPr>
        <w:t>,</w:t>
      </w:r>
      <w:r w:rsidRPr="00801F66">
        <w:rPr>
          <w:rFonts w:asciiTheme="minorHAnsi" w:hAnsiTheme="minorHAnsi" w:cstheme="minorHAnsi"/>
          <w:b/>
          <w:bCs/>
        </w:rPr>
        <w:t xml:space="preserve"> </w:t>
      </w:r>
      <w:r w:rsidR="00630662">
        <w:rPr>
          <w:rFonts w:asciiTheme="minorHAnsi" w:hAnsiTheme="minorHAnsi" w:cstheme="minorHAnsi"/>
          <w:b/>
          <w:bCs/>
        </w:rPr>
        <w:t>Hospital Stays, and Surgical Cases</w:t>
      </w:r>
    </w:p>
    <w:p w14:paraId="21ECBD8C" w14:textId="1230607B" w:rsidR="00630662" w:rsidRDefault="00630662" w:rsidP="00390BEA">
      <w:pPr>
        <w:autoSpaceDE w:val="0"/>
        <w:autoSpaceDN w:val="0"/>
        <w:adjustRightInd w:val="0"/>
        <w:jc w:val="center"/>
        <w:rPr>
          <w:rFonts w:asciiTheme="minorHAnsi" w:hAnsiTheme="minorHAnsi" w:cstheme="minorHAnsi"/>
          <w:b/>
          <w:bCs/>
        </w:rPr>
      </w:pPr>
    </w:p>
    <w:p w14:paraId="347FA403" w14:textId="42197C18" w:rsidR="00630662" w:rsidRDefault="00630662" w:rsidP="00390BEA">
      <w:pPr>
        <w:autoSpaceDE w:val="0"/>
        <w:autoSpaceDN w:val="0"/>
        <w:adjustRightInd w:val="0"/>
        <w:jc w:val="center"/>
        <w:rPr>
          <w:rFonts w:asciiTheme="minorHAnsi" w:eastAsiaTheme="minorHAnsi" w:hAnsiTheme="minorHAnsi" w:cstheme="minorBidi"/>
          <w:sz w:val="22"/>
          <w:szCs w:val="22"/>
        </w:rPr>
      </w:pPr>
      <w:r>
        <w:rPr>
          <w:color w:val="2B579A"/>
          <w:shd w:val="clear" w:color="auto" w:fill="E6E6E6"/>
        </w:rPr>
        <w:fldChar w:fldCharType="begin"/>
      </w:r>
      <w:r>
        <w:instrText xml:space="preserve"> LINK </w:instrText>
      </w:r>
      <w:r w:rsidR="004F4D35">
        <w:instrText xml:space="preserve">Excel.Sheet.12 "C:\\Users\\LConover\\Documents\\bmc data.xlsx" Sheet5!R1C1:R5C4 </w:instrText>
      </w:r>
      <w:r>
        <w:instrText xml:space="preserve">\a \f 4 \h  \* MERGEFORMAT </w:instrText>
      </w:r>
      <w:r>
        <w:rPr>
          <w:color w:val="2B579A"/>
          <w:shd w:val="clear" w:color="auto" w:fill="E6E6E6"/>
        </w:rPr>
        <w:fldChar w:fldCharType="separate"/>
      </w:r>
    </w:p>
    <w:tbl>
      <w:tblPr>
        <w:tblW w:w="5010" w:type="dxa"/>
        <w:jc w:val="center"/>
        <w:tblLook w:val="04A0" w:firstRow="1" w:lastRow="0" w:firstColumn="1" w:lastColumn="0" w:noHBand="0" w:noVBand="1"/>
      </w:tblPr>
      <w:tblGrid>
        <w:gridCol w:w="1330"/>
        <w:gridCol w:w="1220"/>
        <w:gridCol w:w="1240"/>
        <w:gridCol w:w="1220"/>
      </w:tblGrid>
      <w:tr w:rsidR="00630662" w:rsidRPr="00630662" w14:paraId="52E5504A" w14:textId="77777777" w:rsidTr="00145326">
        <w:trPr>
          <w:cantSplit/>
          <w:trHeight w:val="620"/>
          <w:tblHeader/>
          <w:jc w:val="center"/>
        </w:trPr>
        <w:tc>
          <w:tcPr>
            <w:tcW w:w="1330" w:type="dxa"/>
            <w:tcBorders>
              <w:top w:val="single" w:sz="4" w:space="0" w:color="auto"/>
              <w:left w:val="single" w:sz="4" w:space="0" w:color="auto"/>
              <w:bottom w:val="single" w:sz="4" w:space="0" w:color="auto"/>
              <w:right w:val="single" w:sz="4" w:space="0" w:color="auto"/>
            </w:tcBorders>
            <w:shd w:val="clear" w:color="auto" w:fill="E5FFFF"/>
            <w:vAlign w:val="center"/>
            <w:hideMark/>
          </w:tcPr>
          <w:p w14:paraId="4A8CEE63" w14:textId="0F4A67E0" w:rsidR="00630662" w:rsidRPr="00630662" w:rsidRDefault="00630662" w:rsidP="00630662">
            <w:pPr>
              <w:jc w:val="both"/>
              <w:rPr>
                <w:rFonts w:ascii="Calibri" w:hAnsi="Calibri" w:cs="Calibri"/>
                <w:b/>
                <w:bCs/>
                <w:color w:val="000000"/>
              </w:rPr>
            </w:pPr>
            <w:r w:rsidRPr="00630662">
              <w:rPr>
                <w:rFonts w:ascii="Calibri" w:hAnsi="Calibri" w:cs="Calibri"/>
                <w:b/>
                <w:bCs/>
                <w:color w:val="000000"/>
              </w:rPr>
              <w:t>Year</w:t>
            </w:r>
          </w:p>
        </w:tc>
        <w:tc>
          <w:tcPr>
            <w:tcW w:w="1220" w:type="dxa"/>
            <w:tcBorders>
              <w:top w:val="single" w:sz="4" w:space="0" w:color="auto"/>
              <w:left w:val="nil"/>
              <w:bottom w:val="single" w:sz="4" w:space="0" w:color="auto"/>
              <w:right w:val="single" w:sz="4" w:space="0" w:color="auto"/>
            </w:tcBorders>
            <w:shd w:val="clear" w:color="auto" w:fill="E5FFFF"/>
            <w:vAlign w:val="center"/>
            <w:hideMark/>
          </w:tcPr>
          <w:p w14:paraId="1BA21CD1" w14:textId="77777777" w:rsidR="00630662" w:rsidRPr="00630662" w:rsidRDefault="00630662" w:rsidP="00630662">
            <w:pPr>
              <w:jc w:val="center"/>
              <w:rPr>
                <w:rFonts w:ascii="Calibri" w:hAnsi="Calibri" w:cs="Calibri"/>
                <w:b/>
                <w:bCs/>
                <w:color w:val="000000"/>
              </w:rPr>
            </w:pPr>
            <w:r w:rsidRPr="00630662">
              <w:rPr>
                <w:rFonts w:ascii="Calibri" w:hAnsi="Calibri" w:cs="Calibri"/>
                <w:b/>
                <w:bCs/>
                <w:color w:val="000000"/>
              </w:rPr>
              <w:t>Unique Patients</w:t>
            </w:r>
          </w:p>
        </w:tc>
        <w:tc>
          <w:tcPr>
            <w:tcW w:w="1240" w:type="dxa"/>
            <w:tcBorders>
              <w:top w:val="single" w:sz="4" w:space="0" w:color="auto"/>
              <w:left w:val="nil"/>
              <w:bottom w:val="single" w:sz="4" w:space="0" w:color="auto"/>
              <w:right w:val="single" w:sz="4" w:space="0" w:color="auto"/>
            </w:tcBorders>
            <w:shd w:val="clear" w:color="auto" w:fill="E5FFFF"/>
            <w:vAlign w:val="center"/>
            <w:hideMark/>
          </w:tcPr>
          <w:p w14:paraId="35383107" w14:textId="77777777" w:rsidR="00630662" w:rsidRPr="00630662" w:rsidRDefault="00630662" w:rsidP="00630662">
            <w:pPr>
              <w:jc w:val="center"/>
              <w:rPr>
                <w:rFonts w:ascii="Calibri" w:hAnsi="Calibri" w:cs="Calibri"/>
                <w:b/>
                <w:bCs/>
                <w:color w:val="000000"/>
              </w:rPr>
            </w:pPr>
            <w:r w:rsidRPr="00630662">
              <w:rPr>
                <w:rFonts w:ascii="Calibri" w:hAnsi="Calibri" w:cs="Calibri"/>
                <w:b/>
                <w:bCs/>
                <w:color w:val="000000"/>
              </w:rPr>
              <w:t>Hospital Stays</w:t>
            </w:r>
          </w:p>
        </w:tc>
        <w:tc>
          <w:tcPr>
            <w:tcW w:w="1220" w:type="dxa"/>
            <w:tcBorders>
              <w:top w:val="single" w:sz="4" w:space="0" w:color="auto"/>
              <w:left w:val="nil"/>
              <w:bottom w:val="single" w:sz="4" w:space="0" w:color="auto"/>
              <w:right w:val="single" w:sz="4" w:space="0" w:color="auto"/>
            </w:tcBorders>
            <w:shd w:val="clear" w:color="auto" w:fill="E5FFFF"/>
            <w:vAlign w:val="center"/>
            <w:hideMark/>
          </w:tcPr>
          <w:p w14:paraId="47BDAEBC" w14:textId="77777777" w:rsidR="00630662" w:rsidRPr="00630662" w:rsidRDefault="00630662" w:rsidP="00630662">
            <w:pPr>
              <w:jc w:val="center"/>
              <w:rPr>
                <w:rFonts w:ascii="Calibri" w:hAnsi="Calibri" w:cs="Calibri"/>
                <w:b/>
                <w:bCs/>
                <w:color w:val="000000"/>
              </w:rPr>
            </w:pPr>
            <w:r w:rsidRPr="00630662">
              <w:rPr>
                <w:rFonts w:ascii="Calibri" w:hAnsi="Calibri" w:cs="Calibri"/>
                <w:b/>
                <w:bCs/>
                <w:color w:val="000000"/>
              </w:rPr>
              <w:t>Surgical Cases</w:t>
            </w:r>
          </w:p>
        </w:tc>
      </w:tr>
      <w:tr w:rsidR="00630662" w:rsidRPr="00630662" w14:paraId="49FCA33D" w14:textId="77777777" w:rsidTr="00145326">
        <w:trPr>
          <w:cantSplit/>
          <w:trHeight w:val="310"/>
          <w:jc w:val="center"/>
        </w:trPr>
        <w:tc>
          <w:tcPr>
            <w:tcW w:w="1330" w:type="dxa"/>
            <w:tcBorders>
              <w:top w:val="nil"/>
              <w:left w:val="single" w:sz="4" w:space="0" w:color="auto"/>
              <w:bottom w:val="single" w:sz="4" w:space="0" w:color="auto"/>
              <w:right w:val="single" w:sz="4" w:space="0" w:color="auto"/>
            </w:tcBorders>
            <w:shd w:val="clear" w:color="auto" w:fill="auto"/>
            <w:vAlign w:val="center"/>
            <w:hideMark/>
          </w:tcPr>
          <w:p w14:paraId="42461999" w14:textId="77777777" w:rsidR="00630662" w:rsidRPr="00630662" w:rsidRDefault="00630662" w:rsidP="00630662">
            <w:pPr>
              <w:rPr>
                <w:rFonts w:ascii="Calibri" w:hAnsi="Calibri" w:cs="Calibri"/>
                <w:b/>
                <w:bCs/>
                <w:color w:val="000000"/>
              </w:rPr>
            </w:pPr>
            <w:r w:rsidRPr="00630662">
              <w:rPr>
                <w:rFonts w:ascii="Calibri" w:hAnsi="Calibri" w:cs="Calibri"/>
                <w:b/>
                <w:bCs/>
                <w:color w:val="000000"/>
              </w:rPr>
              <w:t>FY19</w:t>
            </w:r>
          </w:p>
        </w:tc>
        <w:tc>
          <w:tcPr>
            <w:tcW w:w="1220" w:type="dxa"/>
            <w:tcBorders>
              <w:top w:val="nil"/>
              <w:left w:val="nil"/>
              <w:bottom w:val="single" w:sz="4" w:space="0" w:color="auto"/>
              <w:right w:val="single" w:sz="4" w:space="0" w:color="auto"/>
            </w:tcBorders>
            <w:shd w:val="clear" w:color="auto" w:fill="auto"/>
            <w:vAlign w:val="center"/>
            <w:hideMark/>
          </w:tcPr>
          <w:p w14:paraId="1650DFF2"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4,741</w:t>
            </w:r>
          </w:p>
        </w:tc>
        <w:tc>
          <w:tcPr>
            <w:tcW w:w="1240" w:type="dxa"/>
            <w:tcBorders>
              <w:top w:val="nil"/>
              <w:left w:val="nil"/>
              <w:bottom w:val="single" w:sz="4" w:space="0" w:color="auto"/>
              <w:right w:val="single" w:sz="4" w:space="0" w:color="auto"/>
            </w:tcBorders>
            <w:shd w:val="clear" w:color="auto" w:fill="auto"/>
            <w:vAlign w:val="center"/>
            <w:hideMark/>
          </w:tcPr>
          <w:p w14:paraId="37AC06D4"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5,105</w:t>
            </w:r>
          </w:p>
        </w:tc>
        <w:tc>
          <w:tcPr>
            <w:tcW w:w="1220" w:type="dxa"/>
            <w:tcBorders>
              <w:top w:val="nil"/>
              <w:left w:val="nil"/>
              <w:bottom w:val="single" w:sz="4" w:space="0" w:color="auto"/>
              <w:right w:val="single" w:sz="4" w:space="0" w:color="auto"/>
            </w:tcBorders>
            <w:shd w:val="clear" w:color="auto" w:fill="auto"/>
            <w:vAlign w:val="center"/>
            <w:hideMark/>
          </w:tcPr>
          <w:p w14:paraId="5D8ECA88"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6,013</w:t>
            </w:r>
          </w:p>
        </w:tc>
      </w:tr>
      <w:tr w:rsidR="00630662" w:rsidRPr="00630662" w14:paraId="4DC3FE9B" w14:textId="77777777" w:rsidTr="00145326">
        <w:trPr>
          <w:cantSplit/>
          <w:trHeight w:val="310"/>
          <w:jc w:val="center"/>
        </w:trPr>
        <w:tc>
          <w:tcPr>
            <w:tcW w:w="1330" w:type="dxa"/>
            <w:tcBorders>
              <w:top w:val="nil"/>
              <w:left w:val="single" w:sz="4" w:space="0" w:color="auto"/>
              <w:bottom w:val="single" w:sz="4" w:space="0" w:color="auto"/>
              <w:right w:val="single" w:sz="4" w:space="0" w:color="auto"/>
            </w:tcBorders>
            <w:shd w:val="clear" w:color="auto" w:fill="auto"/>
            <w:vAlign w:val="center"/>
            <w:hideMark/>
          </w:tcPr>
          <w:p w14:paraId="7C0F4136" w14:textId="77777777" w:rsidR="00630662" w:rsidRPr="00630662" w:rsidRDefault="00630662" w:rsidP="00630662">
            <w:pPr>
              <w:rPr>
                <w:rFonts w:ascii="Calibri" w:hAnsi="Calibri" w:cs="Calibri"/>
                <w:b/>
                <w:bCs/>
                <w:color w:val="000000"/>
              </w:rPr>
            </w:pPr>
            <w:r w:rsidRPr="00630662">
              <w:rPr>
                <w:rFonts w:ascii="Calibri" w:hAnsi="Calibri" w:cs="Calibri"/>
                <w:b/>
                <w:bCs/>
                <w:color w:val="000000"/>
              </w:rPr>
              <w:t>FY20</w:t>
            </w:r>
          </w:p>
        </w:tc>
        <w:tc>
          <w:tcPr>
            <w:tcW w:w="1220" w:type="dxa"/>
            <w:tcBorders>
              <w:top w:val="nil"/>
              <w:left w:val="nil"/>
              <w:bottom w:val="single" w:sz="4" w:space="0" w:color="auto"/>
              <w:right w:val="single" w:sz="4" w:space="0" w:color="auto"/>
            </w:tcBorders>
            <w:shd w:val="clear" w:color="auto" w:fill="auto"/>
            <w:vAlign w:val="center"/>
            <w:hideMark/>
          </w:tcPr>
          <w:p w14:paraId="70459D97"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4,114</w:t>
            </w:r>
          </w:p>
        </w:tc>
        <w:tc>
          <w:tcPr>
            <w:tcW w:w="1240" w:type="dxa"/>
            <w:tcBorders>
              <w:top w:val="nil"/>
              <w:left w:val="nil"/>
              <w:bottom w:val="single" w:sz="4" w:space="0" w:color="auto"/>
              <w:right w:val="single" w:sz="4" w:space="0" w:color="auto"/>
            </w:tcBorders>
            <w:shd w:val="clear" w:color="auto" w:fill="auto"/>
            <w:vAlign w:val="center"/>
            <w:hideMark/>
          </w:tcPr>
          <w:p w14:paraId="39BB9621"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4,434</w:t>
            </w:r>
          </w:p>
        </w:tc>
        <w:tc>
          <w:tcPr>
            <w:tcW w:w="1220" w:type="dxa"/>
            <w:tcBorders>
              <w:top w:val="nil"/>
              <w:left w:val="nil"/>
              <w:bottom w:val="single" w:sz="4" w:space="0" w:color="auto"/>
              <w:right w:val="single" w:sz="4" w:space="0" w:color="auto"/>
            </w:tcBorders>
            <w:shd w:val="clear" w:color="auto" w:fill="auto"/>
            <w:vAlign w:val="center"/>
            <w:hideMark/>
          </w:tcPr>
          <w:p w14:paraId="6C7B3598"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5,186</w:t>
            </w:r>
          </w:p>
        </w:tc>
      </w:tr>
      <w:tr w:rsidR="00630662" w:rsidRPr="00630662" w14:paraId="47A7A807" w14:textId="77777777" w:rsidTr="00145326">
        <w:trPr>
          <w:cantSplit/>
          <w:trHeight w:val="310"/>
          <w:jc w:val="center"/>
        </w:trPr>
        <w:tc>
          <w:tcPr>
            <w:tcW w:w="1330" w:type="dxa"/>
            <w:tcBorders>
              <w:top w:val="nil"/>
              <w:left w:val="single" w:sz="4" w:space="0" w:color="auto"/>
              <w:bottom w:val="single" w:sz="4" w:space="0" w:color="auto"/>
              <w:right w:val="single" w:sz="4" w:space="0" w:color="auto"/>
            </w:tcBorders>
            <w:shd w:val="clear" w:color="auto" w:fill="auto"/>
            <w:vAlign w:val="center"/>
            <w:hideMark/>
          </w:tcPr>
          <w:p w14:paraId="730B59D8" w14:textId="77777777" w:rsidR="00630662" w:rsidRPr="00630662" w:rsidRDefault="00630662" w:rsidP="00630662">
            <w:pPr>
              <w:rPr>
                <w:rFonts w:ascii="Calibri" w:hAnsi="Calibri" w:cs="Calibri"/>
                <w:b/>
                <w:bCs/>
                <w:color w:val="000000"/>
              </w:rPr>
            </w:pPr>
            <w:r w:rsidRPr="00630662">
              <w:rPr>
                <w:rFonts w:ascii="Calibri" w:hAnsi="Calibri" w:cs="Calibri"/>
                <w:b/>
                <w:bCs/>
                <w:color w:val="000000"/>
              </w:rPr>
              <w:t>FY21</w:t>
            </w:r>
          </w:p>
        </w:tc>
        <w:tc>
          <w:tcPr>
            <w:tcW w:w="1220" w:type="dxa"/>
            <w:tcBorders>
              <w:top w:val="nil"/>
              <w:left w:val="nil"/>
              <w:bottom w:val="single" w:sz="4" w:space="0" w:color="auto"/>
              <w:right w:val="single" w:sz="4" w:space="0" w:color="auto"/>
            </w:tcBorders>
            <w:shd w:val="clear" w:color="auto" w:fill="auto"/>
            <w:vAlign w:val="center"/>
            <w:hideMark/>
          </w:tcPr>
          <w:p w14:paraId="1582B5FF"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4,703</w:t>
            </w:r>
          </w:p>
        </w:tc>
        <w:tc>
          <w:tcPr>
            <w:tcW w:w="1240" w:type="dxa"/>
            <w:tcBorders>
              <w:top w:val="nil"/>
              <w:left w:val="nil"/>
              <w:bottom w:val="single" w:sz="4" w:space="0" w:color="auto"/>
              <w:right w:val="single" w:sz="4" w:space="0" w:color="auto"/>
            </w:tcBorders>
            <w:shd w:val="clear" w:color="auto" w:fill="auto"/>
            <w:vAlign w:val="center"/>
            <w:hideMark/>
          </w:tcPr>
          <w:p w14:paraId="528CBB4C"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5,104</w:t>
            </w:r>
          </w:p>
        </w:tc>
        <w:tc>
          <w:tcPr>
            <w:tcW w:w="1220" w:type="dxa"/>
            <w:tcBorders>
              <w:top w:val="nil"/>
              <w:left w:val="nil"/>
              <w:bottom w:val="single" w:sz="4" w:space="0" w:color="auto"/>
              <w:right w:val="single" w:sz="4" w:space="0" w:color="auto"/>
            </w:tcBorders>
            <w:shd w:val="clear" w:color="auto" w:fill="auto"/>
            <w:vAlign w:val="center"/>
            <w:hideMark/>
          </w:tcPr>
          <w:p w14:paraId="7BFA2D45"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5,865</w:t>
            </w:r>
          </w:p>
        </w:tc>
      </w:tr>
      <w:tr w:rsidR="00630662" w:rsidRPr="00630662" w14:paraId="17A2E88C" w14:textId="77777777" w:rsidTr="00145326">
        <w:trPr>
          <w:cantSplit/>
          <w:trHeight w:val="422"/>
          <w:jc w:val="center"/>
        </w:trPr>
        <w:tc>
          <w:tcPr>
            <w:tcW w:w="1330" w:type="dxa"/>
            <w:tcBorders>
              <w:top w:val="nil"/>
              <w:left w:val="single" w:sz="4" w:space="0" w:color="auto"/>
              <w:bottom w:val="single" w:sz="4" w:space="0" w:color="auto"/>
              <w:right w:val="single" w:sz="4" w:space="0" w:color="auto"/>
            </w:tcBorders>
            <w:shd w:val="clear" w:color="auto" w:fill="auto"/>
            <w:vAlign w:val="center"/>
            <w:hideMark/>
          </w:tcPr>
          <w:p w14:paraId="05E5E70B" w14:textId="59337898" w:rsidR="00630662" w:rsidRPr="00630662" w:rsidRDefault="00630662" w:rsidP="00630662">
            <w:pPr>
              <w:rPr>
                <w:rFonts w:ascii="Calibri" w:hAnsi="Calibri" w:cs="Calibri"/>
                <w:b/>
                <w:bCs/>
                <w:color w:val="000000"/>
              </w:rPr>
            </w:pPr>
            <w:r w:rsidRPr="00630662">
              <w:rPr>
                <w:rFonts w:ascii="Calibri" w:hAnsi="Calibri" w:cs="Calibri"/>
                <w:b/>
                <w:bCs/>
                <w:color w:val="000000"/>
              </w:rPr>
              <w:t>FY22 YTD</w:t>
            </w:r>
            <w:r>
              <w:rPr>
                <w:rStyle w:val="FootnoteReference"/>
                <w:rFonts w:ascii="Calibri" w:hAnsi="Calibri" w:cs="Calibri"/>
                <w:b/>
                <w:bCs/>
                <w:color w:val="000000"/>
              </w:rPr>
              <w:footnoteReference w:id="32"/>
            </w:r>
          </w:p>
        </w:tc>
        <w:tc>
          <w:tcPr>
            <w:tcW w:w="1220" w:type="dxa"/>
            <w:tcBorders>
              <w:top w:val="nil"/>
              <w:left w:val="nil"/>
              <w:bottom w:val="single" w:sz="4" w:space="0" w:color="auto"/>
              <w:right w:val="single" w:sz="4" w:space="0" w:color="auto"/>
            </w:tcBorders>
            <w:shd w:val="clear" w:color="auto" w:fill="auto"/>
            <w:vAlign w:val="center"/>
            <w:hideMark/>
          </w:tcPr>
          <w:p w14:paraId="5FDD43F2"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3,556</w:t>
            </w:r>
          </w:p>
        </w:tc>
        <w:tc>
          <w:tcPr>
            <w:tcW w:w="1240" w:type="dxa"/>
            <w:tcBorders>
              <w:top w:val="nil"/>
              <w:left w:val="nil"/>
              <w:bottom w:val="single" w:sz="4" w:space="0" w:color="auto"/>
              <w:right w:val="single" w:sz="4" w:space="0" w:color="auto"/>
            </w:tcBorders>
            <w:shd w:val="clear" w:color="auto" w:fill="auto"/>
            <w:vAlign w:val="center"/>
            <w:hideMark/>
          </w:tcPr>
          <w:p w14:paraId="46848889" w14:textId="77777777" w:rsidR="00630662" w:rsidRPr="00630662" w:rsidRDefault="00630662" w:rsidP="00630662">
            <w:pPr>
              <w:jc w:val="center"/>
              <w:rPr>
                <w:rFonts w:ascii="Calibri" w:hAnsi="Calibri" w:cs="Calibri"/>
                <w:color w:val="000000"/>
              </w:rPr>
            </w:pPr>
            <w:r w:rsidRPr="00630662">
              <w:rPr>
                <w:rFonts w:ascii="Calibri" w:hAnsi="Calibri" w:cs="Calibri"/>
                <w:color w:val="000000"/>
              </w:rPr>
              <w:t>3,781</w:t>
            </w:r>
          </w:p>
        </w:tc>
        <w:tc>
          <w:tcPr>
            <w:tcW w:w="1220" w:type="dxa"/>
            <w:tcBorders>
              <w:top w:val="nil"/>
              <w:left w:val="nil"/>
              <w:bottom w:val="single" w:sz="4" w:space="0" w:color="auto"/>
              <w:right w:val="single" w:sz="4" w:space="0" w:color="auto"/>
            </w:tcBorders>
            <w:shd w:val="clear" w:color="auto" w:fill="auto"/>
            <w:vAlign w:val="center"/>
            <w:hideMark/>
          </w:tcPr>
          <w:p w14:paraId="6576BFA4" w14:textId="2FCFC485" w:rsidR="00630662" w:rsidRPr="00630662" w:rsidRDefault="00630662" w:rsidP="00630662">
            <w:pPr>
              <w:jc w:val="center"/>
              <w:rPr>
                <w:rFonts w:ascii="Calibri" w:hAnsi="Calibri" w:cs="Calibri"/>
                <w:color w:val="000000"/>
              </w:rPr>
            </w:pPr>
            <w:r w:rsidRPr="00630662">
              <w:rPr>
                <w:rFonts w:ascii="Calibri" w:hAnsi="Calibri" w:cs="Calibri"/>
                <w:color w:val="000000"/>
              </w:rPr>
              <w:t xml:space="preserve">4,483 </w:t>
            </w:r>
          </w:p>
        </w:tc>
      </w:tr>
    </w:tbl>
    <w:p w14:paraId="64F20022" w14:textId="5FC000E6" w:rsidR="00630662" w:rsidRDefault="00630662" w:rsidP="00390BEA">
      <w:pPr>
        <w:autoSpaceDE w:val="0"/>
        <w:autoSpaceDN w:val="0"/>
        <w:adjustRightInd w:val="0"/>
        <w:jc w:val="center"/>
        <w:rPr>
          <w:rFonts w:asciiTheme="minorHAnsi" w:hAnsiTheme="minorHAnsi" w:cstheme="minorHAnsi"/>
          <w:b/>
          <w:bCs/>
        </w:rPr>
      </w:pPr>
      <w:r>
        <w:rPr>
          <w:rFonts w:asciiTheme="minorHAnsi" w:hAnsiTheme="minorHAnsi" w:cstheme="minorHAnsi"/>
          <w:b/>
          <w:bCs/>
          <w:color w:val="2B579A"/>
          <w:shd w:val="clear" w:color="auto" w:fill="E6E6E6"/>
        </w:rPr>
        <w:fldChar w:fldCharType="end"/>
      </w:r>
    </w:p>
    <w:p w14:paraId="31247688" w14:textId="77777777" w:rsidR="0072068A" w:rsidRDefault="0072068A" w:rsidP="00801F66">
      <w:pPr>
        <w:autoSpaceDE w:val="0"/>
        <w:autoSpaceDN w:val="0"/>
        <w:adjustRightInd w:val="0"/>
        <w:rPr>
          <w:rFonts w:asciiTheme="minorHAnsi" w:hAnsiTheme="minorHAnsi" w:cstheme="minorHAnsi"/>
        </w:rPr>
      </w:pPr>
    </w:p>
    <w:p w14:paraId="7AF5483B" w14:textId="5EE41978" w:rsidR="00801F66" w:rsidRDefault="00801F66" w:rsidP="00801F66">
      <w:pPr>
        <w:autoSpaceDE w:val="0"/>
        <w:autoSpaceDN w:val="0"/>
        <w:adjustRightInd w:val="0"/>
        <w:rPr>
          <w:rFonts w:asciiTheme="minorHAnsi" w:hAnsiTheme="minorHAnsi" w:cstheme="minorHAnsi"/>
        </w:rPr>
      </w:pPr>
      <w:r w:rsidRPr="00801F66">
        <w:rPr>
          <w:rFonts w:asciiTheme="minorHAnsi" w:hAnsiTheme="minorHAnsi" w:cstheme="minorHAnsi"/>
        </w:rPr>
        <w:t xml:space="preserve">As a result of increased demand, BMC’s inpatient ORs are operating at/above the Hospital’s benchmark capacity of 80%. Table 10 shows a recent 9-month period of monthly OR utilization rates that the Applicant describes as representative from October 2020 through June 2021 demonstrating that BMC’s operating capacity was at/above benchmark capacity 5 out of 9 months in FY20, whereby the 4 months below benchmark capacity were during a COVID-19 surge period. </w:t>
      </w:r>
    </w:p>
    <w:p w14:paraId="6FB1F72B" w14:textId="21F7CA3E" w:rsidR="0072068A" w:rsidRDefault="0072068A" w:rsidP="00801F66">
      <w:pPr>
        <w:autoSpaceDE w:val="0"/>
        <w:autoSpaceDN w:val="0"/>
        <w:adjustRightInd w:val="0"/>
        <w:rPr>
          <w:rFonts w:asciiTheme="minorHAnsi" w:hAnsiTheme="minorHAnsi" w:cstheme="minorHAnsi"/>
        </w:rPr>
      </w:pPr>
    </w:p>
    <w:p w14:paraId="3A16610D" w14:textId="0795EFDD" w:rsidR="0072068A" w:rsidRDefault="0072068A" w:rsidP="00801F66">
      <w:pPr>
        <w:autoSpaceDE w:val="0"/>
        <w:autoSpaceDN w:val="0"/>
        <w:adjustRightInd w:val="0"/>
        <w:rPr>
          <w:rFonts w:asciiTheme="minorHAnsi" w:hAnsiTheme="minorHAnsi" w:cstheme="minorHAnsi"/>
        </w:rPr>
      </w:pPr>
    </w:p>
    <w:p w14:paraId="1E1FB758" w14:textId="41C97E70" w:rsidR="0072068A" w:rsidRDefault="0072068A" w:rsidP="00801F66">
      <w:pPr>
        <w:autoSpaceDE w:val="0"/>
        <w:autoSpaceDN w:val="0"/>
        <w:adjustRightInd w:val="0"/>
        <w:rPr>
          <w:rFonts w:asciiTheme="minorHAnsi" w:hAnsiTheme="minorHAnsi" w:cstheme="minorHAnsi"/>
        </w:rPr>
      </w:pPr>
    </w:p>
    <w:p w14:paraId="6A0475DD" w14:textId="482A7DB2" w:rsidR="0072068A" w:rsidRDefault="0072068A" w:rsidP="00801F66">
      <w:pPr>
        <w:autoSpaceDE w:val="0"/>
        <w:autoSpaceDN w:val="0"/>
        <w:adjustRightInd w:val="0"/>
        <w:rPr>
          <w:rFonts w:asciiTheme="minorHAnsi" w:hAnsiTheme="minorHAnsi" w:cstheme="minorHAnsi"/>
        </w:rPr>
      </w:pPr>
    </w:p>
    <w:p w14:paraId="2124EA69" w14:textId="20418255" w:rsidR="0072068A" w:rsidRDefault="0072068A" w:rsidP="00801F66">
      <w:pPr>
        <w:autoSpaceDE w:val="0"/>
        <w:autoSpaceDN w:val="0"/>
        <w:adjustRightInd w:val="0"/>
        <w:rPr>
          <w:rFonts w:asciiTheme="minorHAnsi" w:hAnsiTheme="minorHAnsi" w:cstheme="minorHAnsi"/>
        </w:rPr>
      </w:pPr>
    </w:p>
    <w:p w14:paraId="0C31B599" w14:textId="77777777" w:rsidR="0072068A" w:rsidRPr="00801F66" w:rsidRDefault="0072068A" w:rsidP="00801F66">
      <w:pPr>
        <w:autoSpaceDE w:val="0"/>
        <w:autoSpaceDN w:val="0"/>
        <w:adjustRightInd w:val="0"/>
        <w:rPr>
          <w:rFonts w:asciiTheme="minorHAnsi" w:hAnsiTheme="minorHAnsi" w:cstheme="minorHAnsi"/>
        </w:rPr>
      </w:pPr>
    </w:p>
    <w:p w14:paraId="2EE105DB" w14:textId="77777777" w:rsidR="00801F66" w:rsidRPr="00801F66" w:rsidRDefault="00801F66" w:rsidP="00801F66">
      <w:pPr>
        <w:autoSpaceDE w:val="0"/>
        <w:autoSpaceDN w:val="0"/>
        <w:adjustRightInd w:val="0"/>
        <w:rPr>
          <w:rFonts w:asciiTheme="minorHAnsi" w:hAnsiTheme="minorHAnsi" w:cstheme="minorHAnsi"/>
        </w:rPr>
      </w:pPr>
    </w:p>
    <w:p w14:paraId="09AA774E" w14:textId="79ED22D5" w:rsidR="00801F66" w:rsidRPr="00801F66" w:rsidRDefault="00801F66" w:rsidP="00390BEA">
      <w:pPr>
        <w:autoSpaceDE w:val="0"/>
        <w:autoSpaceDN w:val="0"/>
        <w:adjustRightInd w:val="0"/>
        <w:jc w:val="center"/>
        <w:rPr>
          <w:rFonts w:asciiTheme="minorHAnsi" w:hAnsiTheme="minorHAnsi" w:cstheme="minorHAnsi"/>
          <w:b/>
          <w:bCs/>
        </w:rPr>
      </w:pPr>
      <w:r w:rsidRPr="00801F66">
        <w:rPr>
          <w:rFonts w:asciiTheme="minorHAnsi" w:hAnsiTheme="minorHAnsi" w:cstheme="minorHAnsi"/>
          <w:b/>
          <w:bCs/>
        </w:rPr>
        <w:t xml:space="preserve">Table 10: </w:t>
      </w:r>
      <w:r w:rsidR="00390BEA">
        <w:rPr>
          <w:rFonts w:asciiTheme="minorHAnsi" w:hAnsiTheme="minorHAnsi" w:cstheme="minorHAnsi"/>
          <w:b/>
          <w:bCs/>
        </w:rPr>
        <w:t xml:space="preserve">Historical </w:t>
      </w:r>
      <w:r w:rsidRPr="00801F66">
        <w:rPr>
          <w:rFonts w:asciiTheme="minorHAnsi" w:hAnsiTheme="minorHAnsi" w:cstheme="minorHAnsi"/>
          <w:b/>
          <w:bCs/>
        </w:rPr>
        <w:t>BMC Inpatient Operating Room Utilization</w:t>
      </w:r>
    </w:p>
    <w:p w14:paraId="6BAFAF85" w14:textId="77777777" w:rsidR="00801F66" w:rsidRPr="00801F66" w:rsidRDefault="00801F66" w:rsidP="00801F66">
      <w:pPr>
        <w:autoSpaceDE w:val="0"/>
        <w:autoSpaceDN w:val="0"/>
        <w:adjustRightInd w:val="0"/>
        <w:rPr>
          <w:rFonts w:asciiTheme="minorHAnsi" w:hAnsiTheme="minorHAnsi" w:cstheme="minorHAnsi"/>
          <w:b/>
          <w:bCs/>
        </w:rPr>
      </w:pPr>
    </w:p>
    <w:tbl>
      <w:tblPr>
        <w:tblStyle w:val="TableGrid"/>
        <w:tblW w:w="4972" w:type="dxa"/>
        <w:jc w:val="center"/>
        <w:tblLayout w:type="fixed"/>
        <w:tblLook w:val="04A0" w:firstRow="1" w:lastRow="0" w:firstColumn="1" w:lastColumn="0" w:noHBand="0" w:noVBand="1"/>
      </w:tblPr>
      <w:tblGrid>
        <w:gridCol w:w="2692"/>
        <w:gridCol w:w="2280"/>
      </w:tblGrid>
      <w:tr w:rsidR="00801F66" w:rsidRPr="00801F66" w14:paraId="299A92C0" w14:textId="77777777" w:rsidTr="006464E0">
        <w:trPr>
          <w:cantSplit/>
          <w:trHeight w:val="476"/>
          <w:jc w:val="center"/>
        </w:trPr>
        <w:tc>
          <w:tcPr>
            <w:tcW w:w="2692" w:type="dxa"/>
            <w:tcBorders>
              <w:left w:val="single" w:sz="4" w:space="0" w:color="auto"/>
              <w:right w:val="single" w:sz="4" w:space="0" w:color="auto"/>
            </w:tcBorders>
            <w:shd w:val="clear" w:color="auto" w:fill="E5FFFF"/>
            <w:vAlign w:val="center"/>
          </w:tcPr>
          <w:p w14:paraId="4DED6665" w14:textId="77777777" w:rsidR="00801F66" w:rsidRPr="00801F66" w:rsidRDefault="00801F66" w:rsidP="00801F66">
            <w:pPr>
              <w:autoSpaceDE w:val="0"/>
              <w:autoSpaceDN w:val="0"/>
              <w:adjustRightInd w:val="0"/>
              <w:rPr>
                <w:rFonts w:asciiTheme="minorHAnsi" w:hAnsiTheme="minorHAnsi" w:cstheme="minorHAnsi"/>
                <w:b/>
                <w:bCs/>
              </w:rPr>
            </w:pPr>
            <w:r w:rsidRPr="00801F66">
              <w:rPr>
                <w:rFonts w:asciiTheme="minorHAnsi" w:hAnsiTheme="minorHAnsi" w:cstheme="minorHAnsi"/>
                <w:b/>
                <w:bCs/>
              </w:rPr>
              <w:t>Month</w:t>
            </w:r>
          </w:p>
        </w:tc>
        <w:tc>
          <w:tcPr>
            <w:tcW w:w="2280" w:type="dxa"/>
            <w:tcBorders>
              <w:left w:val="single" w:sz="4" w:space="0" w:color="auto"/>
              <w:right w:val="single" w:sz="4" w:space="0" w:color="auto"/>
            </w:tcBorders>
            <w:shd w:val="clear" w:color="auto" w:fill="E5FFFF"/>
            <w:vAlign w:val="center"/>
          </w:tcPr>
          <w:p w14:paraId="277E0BE2" w14:textId="77777777" w:rsidR="00801F66" w:rsidRPr="00801F66" w:rsidRDefault="00801F66" w:rsidP="00801F66">
            <w:pPr>
              <w:autoSpaceDE w:val="0"/>
              <w:autoSpaceDN w:val="0"/>
              <w:adjustRightInd w:val="0"/>
              <w:rPr>
                <w:rFonts w:asciiTheme="minorHAnsi" w:hAnsiTheme="minorHAnsi" w:cstheme="minorHAnsi"/>
                <w:b/>
                <w:bCs/>
              </w:rPr>
            </w:pPr>
            <w:r w:rsidRPr="00801F66">
              <w:rPr>
                <w:rFonts w:asciiTheme="minorHAnsi" w:hAnsiTheme="minorHAnsi" w:cstheme="minorHAnsi"/>
                <w:b/>
                <w:bCs/>
              </w:rPr>
              <w:t>OR Utilization Rate</w:t>
            </w:r>
          </w:p>
        </w:tc>
      </w:tr>
      <w:tr w:rsidR="00801F66" w:rsidRPr="00801F66" w14:paraId="60C6C45F" w14:textId="77777777" w:rsidTr="006464E0">
        <w:trPr>
          <w:cantSplit/>
          <w:jc w:val="center"/>
        </w:trPr>
        <w:tc>
          <w:tcPr>
            <w:tcW w:w="2692" w:type="dxa"/>
            <w:tcBorders>
              <w:left w:val="single" w:sz="4" w:space="0" w:color="auto"/>
              <w:right w:val="single" w:sz="4" w:space="0" w:color="auto"/>
            </w:tcBorders>
            <w:vAlign w:val="center"/>
          </w:tcPr>
          <w:p w14:paraId="29FCABB0" w14:textId="77777777" w:rsidR="00801F66" w:rsidRPr="00801F66" w:rsidRDefault="00801F66" w:rsidP="00801F66">
            <w:pPr>
              <w:autoSpaceDE w:val="0"/>
              <w:autoSpaceDN w:val="0"/>
              <w:adjustRightInd w:val="0"/>
              <w:rPr>
                <w:rFonts w:asciiTheme="minorHAnsi" w:hAnsiTheme="minorHAnsi" w:cstheme="minorHAnsi"/>
              </w:rPr>
            </w:pPr>
            <w:r w:rsidRPr="00801F66">
              <w:rPr>
                <w:rFonts w:asciiTheme="minorHAnsi" w:hAnsiTheme="minorHAnsi" w:cstheme="minorHAnsi"/>
              </w:rPr>
              <w:t>October 2020</w:t>
            </w:r>
          </w:p>
        </w:tc>
        <w:tc>
          <w:tcPr>
            <w:tcW w:w="2280" w:type="dxa"/>
            <w:tcBorders>
              <w:left w:val="single" w:sz="4" w:space="0" w:color="auto"/>
              <w:right w:val="single" w:sz="4" w:space="0" w:color="auto"/>
            </w:tcBorders>
            <w:vAlign w:val="center"/>
          </w:tcPr>
          <w:p w14:paraId="5D5353E8" w14:textId="77777777" w:rsidR="00801F66" w:rsidRPr="00801F66" w:rsidRDefault="00801F66" w:rsidP="1AA321DD">
            <w:pPr>
              <w:autoSpaceDE w:val="0"/>
              <w:autoSpaceDN w:val="0"/>
              <w:adjustRightInd w:val="0"/>
              <w:jc w:val="center"/>
              <w:rPr>
                <w:rFonts w:asciiTheme="minorHAnsi" w:hAnsiTheme="minorHAnsi" w:cstheme="minorBidi"/>
              </w:rPr>
            </w:pPr>
            <w:r w:rsidRPr="1AA321DD">
              <w:rPr>
                <w:rFonts w:asciiTheme="minorHAnsi" w:hAnsiTheme="minorHAnsi" w:cstheme="minorBidi"/>
              </w:rPr>
              <w:t>83%</w:t>
            </w:r>
          </w:p>
        </w:tc>
      </w:tr>
      <w:tr w:rsidR="00801F66" w:rsidRPr="00801F66" w14:paraId="4FA12B2D" w14:textId="77777777" w:rsidTr="006464E0">
        <w:trPr>
          <w:cantSplit/>
          <w:jc w:val="center"/>
        </w:trPr>
        <w:tc>
          <w:tcPr>
            <w:tcW w:w="2692" w:type="dxa"/>
            <w:tcBorders>
              <w:left w:val="single" w:sz="4" w:space="0" w:color="auto"/>
              <w:right w:val="single" w:sz="4" w:space="0" w:color="auto"/>
            </w:tcBorders>
            <w:vAlign w:val="center"/>
          </w:tcPr>
          <w:p w14:paraId="4468493A" w14:textId="77777777" w:rsidR="00801F66" w:rsidRPr="00801F66" w:rsidRDefault="00801F66" w:rsidP="00801F66">
            <w:pPr>
              <w:autoSpaceDE w:val="0"/>
              <w:autoSpaceDN w:val="0"/>
              <w:adjustRightInd w:val="0"/>
              <w:rPr>
                <w:rFonts w:asciiTheme="minorHAnsi" w:hAnsiTheme="minorHAnsi" w:cstheme="minorHAnsi"/>
              </w:rPr>
            </w:pPr>
            <w:r w:rsidRPr="00801F66">
              <w:rPr>
                <w:rFonts w:asciiTheme="minorHAnsi" w:hAnsiTheme="minorHAnsi" w:cstheme="minorHAnsi"/>
              </w:rPr>
              <w:t>November 2020</w:t>
            </w:r>
          </w:p>
        </w:tc>
        <w:tc>
          <w:tcPr>
            <w:tcW w:w="2280" w:type="dxa"/>
            <w:tcBorders>
              <w:left w:val="single" w:sz="4" w:space="0" w:color="auto"/>
              <w:right w:val="single" w:sz="4" w:space="0" w:color="auto"/>
            </w:tcBorders>
            <w:vAlign w:val="center"/>
          </w:tcPr>
          <w:p w14:paraId="6FCE124E" w14:textId="77777777" w:rsidR="00801F66" w:rsidRPr="00801F66" w:rsidRDefault="00801F66" w:rsidP="1AA321DD">
            <w:pPr>
              <w:autoSpaceDE w:val="0"/>
              <w:autoSpaceDN w:val="0"/>
              <w:adjustRightInd w:val="0"/>
              <w:jc w:val="center"/>
              <w:rPr>
                <w:rFonts w:asciiTheme="minorHAnsi" w:hAnsiTheme="minorHAnsi" w:cstheme="minorBidi"/>
              </w:rPr>
            </w:pPr>
            <w:r w:rsidRPr="1AA321DD">
              <w:rPr>
                <w:rFonts w:asciiTheme="minorHAnsi" w:hAnsiTheme="minorHAnsi" w:cstheme="minorBidi"/>
              </w:rPr>
              <w:t>80%</w:t>
            </w:r>
          </w:p>
        </w:tc>
      </w:tr>
      <w:tr w:rsidR="00801F66" w:rsidRPr="00801F66" w14:paraId="4A3DCAA9" w14:textId="77777777" w:rsidTr="006464E0">
        <w:trPr>
          <w:cantSplit/>
          <w:jc w:val="center"/>
        </w:trPr>
        <w:tc>
          <w:tcPr>
            <w:tcW w:w="2692" w:type="dxa"/>
            <w:tcBorders>
              <w:left w:val="single" w:sz="4" w:space="0" w:color="auto"/>
              <w:right w:val="single" w:sz="4" w:space="0" w:color="auto"/>
            </w:tcBorders>
            <w:shd w:val="clear" w:color="auto" w:fill="E4E9EF" w:themeFill="background2"/>
            <w:vAlign w:val="center"/>
          </w:tcPr>
          <w:p w14:paraId="75024C77" w14:textId="77777777" w:rsidR="00801F66" w:rsidRPr="00146080" w:rsidRDefault="00801F66" w:rsidP="00801F66">
            <w:pPr>
              <w:autoSpaceDE w:val="0"/>
              <w:autoSpaceDN w:val="0"/>
              <w:adjustRightInd w:val="0"/>
              <w:rPr>
                <w:rStyle w:val="Strong"/>
              </w:rPr>
            </w:pPr>
            <w:r w:rsidRPr="00146080">
              <w:rPr>
                <w:rStyle w:val="Strong"/>
              </w:rPr>
              <w:t>December 2020</w:t>
            </w:r>
          </w:p>
        </w:tc>
        <w:tc>
          <w:tcPr>
            <w:tcW w:w="2280" w:type="dxa"/>
            <w:tcBorders>
              <w:left w:val="single" w:sz="4" w:space="0" w:color="auto"/>
              <w:right w:val="single" w:sz="4" w:space="0" w:color="auto"/>
            </w:tcBorders>
            <w:shd w:val="clear" w:color="auto" w:fill="E4E9EF" w:themeFill="background2"/>
            <w:vAlign w:val="center"/>
          </w:tcPr>
          <w:p w14:paraId="743C5961" w14:textId="77777777" w:rsidR="00801F66" w:rsidRPr="00146080" w:rsidRDefault="00801F66" w:rsidP="1AA321DD">
            <w:pPr>
              <w:autoSpaceDE w:val="0"/>
              <w:autoSpaceDN w:val="0"/>
              <w:adjustRightInd w:val="0"/>
              <w:jc w:val="center"/>
              <w:rPr>
                <w:rStyle w:val="Strong"/>
              </w:rPr>
            </w:pPr>
            <w:r w:rsidRPr="00146080">
              <w:rPr>
                <w:rStyle w:val="Strong"/>
              </w:rPr>
              <w:t>73%</w:t>
            </w:r>
          </w:p>
        </w:tc>
      </w:tr>
      <w:tr w:rsidR="00801F66" w:rsidRPr="00801F66" w14:paraId="49E1902B" w14:textId="77777777" w:rsidTr="006464E0">
        <w:trPr>
          <w:cantSplit/>
          <w:jc w:val="center"/>
        </w:trPr>
        <w:tc>
          <w:tcPr>
            <w:tcW w:w="2692" w:type="dxa"/>
            <w:tcBorders>
              <w:left w:val="single" w:sz="4" w:space="0" w:color="auto"/>
              <w:right w:val="single" w:sz="4" w:space="0" w:color="auto"/>
            </w:tcBorders>
            <w:shd w:val="clear" w:color="auto" w:fill="E4E9EF" w:themeFill="background2"/>
            <w:vAlign w:val="center"/>
          </w:tcPr>
          <w:p w14:paraId="3F9488F1" w14:textId="77777777" w:rsidR="00801F66" w:rsidRPr="00146080" w:rsidRDefault="00801F66" w:rsidP="00801F66">
            <w:pPr>
              <w:autoSpaceDE w:val="0"/>
              <w:autoSpaceDN w:val="0"/>
              <w:adjustRightInd w:val="0"/>
              <w:rPr>
                <w:rStyle w:val="Strong"/>
              </w:rPr>
            </w:pPr>
            <w:r w:rsidRPr="00146080">
              <w:rPr>
                <w:rStyle w:val="Strong"/>
              </w:rPr>
              <w:t>January 2021</w:t>
            </w:r>
          </w:p>
        </w:tc>
        <w:tc>
          <w:tcPr>
            <w:tcW w:w="2280" w:type="dxa"/>
            <w:tcBorders>
              <w:left w:val="single" w:sz="4" w:space="0" w:color="auto"/>
              <w:right w:val="single" w:sz="4" w:space="0" w:color="auto"/>
            </w:tcBorders>
            <w:shd w:val="clear" w:color="auto" w:fill="E4E9EF" w:themeFill="background2"/>
            <w:vAlign w:val="center"/>
          </w:tcPr>
          <w:p w14:paraId="40564D55" w14:textId="77777777" w:rsidR="00801F66" w:rsidRPr="00146080" w:rsidRDefault="00801F66" w:rsidP="1AA321DD">
            <w:pPr>
              <w:autoSpaceDE w:val="0"/>
              <w:autoSpaceDN w:val="0"/>
              <w:adjustRightInd w:val="0"/>
              <w:jc w:val="center"/>
              <w:rPr>
                <w:rStyle w:val="Strong"/>
              </w:rPr>
            </w:pPr>
            <w:r w:rsidRPr="00146080">
              <w:rPr>
                <w:rStyle w:val="Strong"/>
              </w:rPr>
              <w:t>66%</w:t>
            </w:r>
          </w:p>
        </w:tc>
      </w:tr>
      <w:tr w:rsidR="00801F66" w:rsidRPr="00801F66" w14:paraId="284EAB7D" w14:textId="77777777" w:rsidTr="006464E0">
        <w:trPr>
          <w:cantSplit/>
          <w:jc w:val="center"/>
        </w:trPr>
        <w:tc>
          <w:tcPr>
            <w:tcW w:w="2692" w:type="dxa"/>
            <w:tcBorders>
              <w:left w:val="single" w:sz="4" w:space="0" w:color="auto"/>
              <w:right w:val="single" w:sz="4" w:space="0" w:color="auto"/>
            </w:tcBorders>
            <w:shd w:val="clear" w:color="auto" w:fill="E4E9EF" w:themeFill="background2"/>
            <w:vAlign w:val="center"/>
          </w:tcPr>
          <w:p w14:paraId="6D6496BD" w14:textId="77777777" w:rsidR="00801F66" w:rsidRPr="00146080" w:rsidRDefault="00801F66" w:rsidP="00801F66">
            <w:pPr>
              <w:autoSpaceDE w:val="0"/>
              <w:autoSpaceDN w:val="0"/>
              <w:adjustRightInd w:val="0"/>
              <w:rPr>
                <w:rStyle w:val="Strong"/>
              </w:rPr>
            </w:pPr>
            <w:r w:rsidRPr="00146080">
              <w:rPr>
                <w:rStyle w:val="Strong"/>
              </w:rPr>
              <w:t>February 2021</w:t>
            </w:r>
          </w:p>
        </w:tc>
        <w:tc>
          <w:tcPr>
            <w:tcW w:w="2280" w:type="dxa"/>
            <w:tcBorders>
              <w:left w:val="single" w:sz="4" w:space="0" w:color="auto"/>
              <w:right w:val="single" w:sz="4" w:space="0" w:color="auto"/>
            </w:tcBorders>
            <w:shd w:val="clear" w:color="auto" w:fill="E4E9EF" w:themeFill="background2"/>
            <w:vAlign w:val="center"/>
          </w:tcPr>
          <w:p w14:paraId="46F7B7B0" w14:textId="77777777" w:rsidR="00801F66" w:rsidRPr="00146080" w:rsidRDefault="00801F66" w:rsidP="1AA321DD">
            <w:pPr>
              <w:autoSpaceDE w:val="0"/>
              <w:autoSpaceDN w:val="0"/>
              <w:adjustRightInd w:val="0"/>
              <w:jc w:val="center"/>
              <w:rPr>
                <w:rStyle w:val="Strong"/>
              </w:rPr>
            </w:pPr>
            <w:r w:rsidRPr="00146080">
              <w:rPr>
                <w:rStyle w:val="Strong"/>
              </w:rPr>
              <w:t>70%</w:t>
            </w:r>
          </w:p>
        </w:tc>
      </w:tr>
      <w:tr w:rsidR="00801F66" w:rsidRPr="00801F66" w14:paraId="5800626B" w14:textId="77777777" w:rsidTr="006464E0">
        <w:trPr>
          <w:cantSplit/>
          <w:jc w:val="center"/>
        </w:trPr>
        <w:tc>
          <w:tcPr>
            <w:tcW w:w="2692" w:type="dxa"/>
            <w:tcBorders>
              <w:left w:val="single" w:sz="4" w:space="0" w:color="auto"/>
              <w:right w:val="single" w:sz="4" w:space="0" w:color="auto"/>
            </w:tcBorders>
            <w:shd w:val="clear" w:color="auto" w:fill="E4E9EF" w:themeFill="background2"/>
            <w:vAlign w:val="center"/>
          </w:tcPr>
          <w:p w14:paraId="6D159800" w14:textId="77777777" w:rsidR="00801F66" w:rsidRPr="00146080" w:rsidRDefault="00801F66" w:rsidP="00801F66">
            <w:pPr>
              <w:autoSpaceDE w:val="0"/>
              <w:autoSpaceDN w:val="0"/>
              <w:adjustRightInd w:val="0"/>
              <w:rPr>
                <w:rStyle w:val="Strong"/>
              </w:rPr>
            </w:pPr>
            <w:r w:rsidRPr="00146080">
              <w:rPr>
                <w:rStyle w:val="Strong"/>
              </w:rPr>
              <w:t>March 2021</w:t>
            </w:r>
          </w:p>
        </w:tc>
        <w:tc>
          <w:tcPr>
            <w:tcW w:w="2280" w:type="dxa"/>
            <w:tcBorders>
              <w:left w:val="single" w:sz="4" w:space="0" w:color="auto"/>
              <w:right w:val="single" w:sz="4" w:space="0" w:color="auto"/>
            </w:tcBorders>
            <w:shd w:val="clear" w:color="auto" w:fill="E4E9EF" w:themeFill="background2"/>
            <w:vAlign w:val="center"/>
          </w:tcPr>
          <w:p w14:paraId="70751DAD" w14:textId="77777777" w:rsidR="00801F66" w:rsidRPr="00146080" w:rsidRDefault="00801F66" w:rsidP="1AA321DD">
            <w:pPr>
              <w:autoSpaceDE w:val="0"/>
              <w:autoSpaceDN w:val="0"/>
              <w:adjustRightInd w:val="0"/>
              <w:jc w:val="center"/>
              <w:rPr>
                <w:rStyle w:val="Strong"/>
              </w:rPr>
            </w:pPr>
            <w:r w:rsidRPr="00146080">
              <w:rPr>
                <w:rStyle w:val="Strong"/>
              </w:rPr>
              <w:t>77%</w:t>
            </w:r>
          </w:p>
        </w:tc>
      </w:tr>
      <w:tr w:rsidR="00801F66" w:rsidRPr="00801F66" w14:paraId="614D069E" w14:textId="77777777" w:rsidTr="006464E0">
        <w:trPr>
          <w:cantSplit/>
          <w:jc w:val="center"/>
        </w:trPr>
        <w:tc>
          <w:tcPr>
            <w:tcW w:w="2692" w:type="dxa"/>
            <w:tcBorders>
              <w:left w:val="single" w:sz="4" w:space="0" w:color="auto"/>
              <w:right w:val="single" w:sz="4" w:space="0" w:color="auto"/>
            </w:tcBorders>
          </w:tcPr>
          <w:p w14:paraId="21CC845B" w14:textId="77777777" w:rsidR="00801F66" w:rsidRPr="00801F66" w:rsidRDefault="00801F66" w:rsidP="00801F66">
            <w:pPr>
              <w:autoSpaceDE w:val="0"/>
              <w:autoSpaceDN w:val="0"/>
              <w:adjustRightInd w:val="0"/>
              <w:rPr>
                <w:rFonts w:asciiTheme="minorHAnsi" w:hAnsiTheme="minorHAnsi" w:cstheme="minorHAnsi"/>
              </w:rPr>
            </w:pPr>
            <w:r w:rsidRPr="00801F66">
              <w:rPr>
                <w:rFonts w:asciiTheme="minorHAnsi" w:hAnsiTheme="minorHAnsi" w:cstheme="minorHAnsi"/>
              </w:rPr>
              <w:t>April 2021</w:t>
            </w:r>
          </w:p>
        </w:tc>
        <w:tc>
          <w:tcPr>
            <w:tcW w:w="2280" w:type="dxa"/>
            <w:tcBorders>
              <w:left w:val="single" w:sz="4" w:space="0" w:color="auto"/>
              <w:right w:val="single" w:sz="4" w:space="0" w:color="auto"/>
            </w:tcBorders>
            <w:vAlign w:val="center"/>
          </w:tcPr>
          <w:p w14:paraId="3DFE5699" w14:textId="77777777" w:rsidR="00801F66" w:rsidRPr="00801F66" w:rsidRDefault="00801F66" w:rsidP="1AA321DD">
            <w:pPr>
              <w:autoSpaceDE w:val="0"/>
              <w:autoSpaceDN w:val="0"/>
              <w:adjustRightInd w:val="0"/>
              <w:jc w:val="center"/>
              <w:rPr>
                <w:rFonts w:asciiTheme="minorHAnsi" w:hAnsiTheme="minorHAnsi" w:cstheme="minorBidi"/>
              </w:rPr>
            </w:pPr>
            <w:r w:rsidRPr="1AA321DD">
              <w:rPr>
                <w:rFonts w:asciiTheme="minorHAnsi" w:hAnsiTheme="minorHAnsi" w:cstheme="minorBidi"/>
              </w:rPr>
              <w:t>80%</w:t>
            </w:r>
          </w:p>
        </w:tc>
      </w:tr>
      <w:tr w:rsidR="00801F66" w:rsidRPr="00801F66" w14:paraId="25B3B9F5" w14:textId="77777777" w:rsidTr="006464E0">
        <w:trPr>
          <w:cantSplit/>
          <w:jc w:val="center"/>
        </w:trPr>
        <w:tc>
          <w:tcPr>
            <w:tcW w:w="2692" w:type="dxa"/>
            <w:tcBorders>
              <w:left w:val="single" w:sz="4" w:space="0" w:color="auto"/>
              <w:right w:val="single" w:sz="4" w:space="0" w:color="auto"/>
            </w:tcBorders>
          </w:tcPr>
          <w:p w14:paraId="6303CFD6" w14:textId="77777777" w:rsidR="00801F66" w:rsidRPr="00801F66" w:rsidRDefault="00801F66" w:rsidP="00801F66">
            <w:pPr>
              <w:autoSpaceDE w:val="0"/>
              <w:autoSpaceDN w:val="0"/>
              <w:adjustRightInd w:val="0"/>
              <w:rPr>
                <w:rFonts w:asciiTheme="minorHAnsi" w:hAnsiTheme="minorHAnsi" w:cstheme="minorHAnsi"/>
              </w:rPr>
            </w:pPr>
            <w:r w:rsidRPr="00801F66">
              <w:rPr>
                <w:rFonts w:asciiTheme="minorHAnsi" w:hAnsiTheme="minorHAnsi" w:cstheme="minorHAnsi"/>
              </w:rPr>
              <w:t>May 2021</w:t>
            </w:r>
          </w:p>
        </w:tc>
        <w:tc>
          <w:tcPr>
            <w:tcW w:w="2280" w:type="dxa"/>
            <w:tcBorders>
              <w:left w:val="single" w:sz="4" w:space="0" w:color="auto"/>
              <w:right w:val="single" w:sz="4" w:space="0" w:color="auto"/>
            </w:tcBorders>
            <w:vAlign w:val="center"/>
          </w:tcPr>
          <w:p w14:paraId="244928EC" w14:textId="77777777" w:rsidR="00801F66" w:rsidRPr="00801F66" w:rsidRDefault="00801F66" w:rsidP="1AA321DD">
            <w:pPr>
              <w:autoSpaceDE w:val="0"/>
              <w:autoSpaceDN w:val="0"/>
              <w:adjustRightInd w:val="0"/>
              <w:jc w:val="center"/>
              <w:rPr>
                <w:rFonts w:asciiTheme="minorHAnsi" w:hAnsiTheme="minorHAnsi" w:cstheme="minorBidi"/>
              </w:rPr>
            </w:pPr>
            <w:r w:rsidRPr="1AA321DD">
              <w:rPr>
                <w:rFonts w:asciiTheme="minorHAnsi" w:hAnsiTheme="minorHAnsi" w:cstheme="minorBidi"/>
              </w:rPr>
              <w:t>81%</w:t>
            </w:r>
          </w:p>
        </w:tc>
      </w:tr>
      <w:tr w:rsidR="00801F66" w:rsidRPr="00801F66" w14:paraId="5328526A" w14:textId="77777777" w:rsidTr="006464E0">
        <w:trPr>
          <w:cantSplit/>
          <w:trHeight w:val="67"/>
          <w:jc w:val="center"/>
        </w:trPr>
        <w:tc>
          <w:tcPr>
            <w:tcW w:w="2692" w:type="dxa"/>
            <w:tcBorders>
              <w:left w:val="single" w:sz="4" w:space="0" w:color="auto"/>
              <w:bottom w:val="single" w:sz="12" w:space="0" w:color="auto"/>
              <w:right w:val="single" w:sz="4" w:space="0" w:color="auto"/>
            </w:tcBorders>
          </w:tcPr>
          <w:p w14:paraId="7AF1A5C5" w14:textId="77777777" w:rsidR="00801F66" w:rsidRPr="00801F66" w:rsidRDefault="00801F66" w:rsidP="00801F66">
            <w:pPr>
              <w:autoSpaceDE w:val="0"/>
              <w:autoSpaceDN w:val="0"/>
              <w:adjustRightInd w:val="0"/>
              <w:rPr>
                <w:rFonts w:asciiTheme="minorHAnsi" w:hAnsiTheme="minorHAnsi" w:cstheme="minorHAnsi"/>
              </w:rPr>
            </w:pPr>
            <w:r w:rsidRPr="00801F66">
              <w:rPr>
                <w:rFonts w:asciiTheme="minorHAnsi" w:hAnsiTheme="minorHAnsi" w:cstheme="minorHAnsi"/>
              </w:rPr>
              <w:t>June 2021</w:t>
            </w:r>
          </w:p>
        </w:tc>
        <w:tc>
          <w:tcPr>
            <w:tcW w:w="2280" w:type="dxa"/>
            <w:tcBorders>
              <w:left w:val="single" w:sz="4" w:space="0" w:color="auto"/>
              <w:bottom w:val="single" w:sz="12" w:space="0" w:color="auto"/>
              <w:right w:val="single" w:sz="4" w:space="0" w:color="auto"/>
            </w:tcBorders>
            <w:vAlign w:val="center"/>
          </w:tcPr>
          <w:p w14:paraId="2371787F" w14:textId="77777777" w:rsidR="00801F66" w:rsidRPr="00801F66" w:rsidRDefault="00801F66" w:rsidP="1AA321DD">
            <w:pPr>
              <w:autoSpaceDE w:val="0"/>
              <w:autoSpaceDN w:val="0"/>
              <w:adjustRightInd w:val="0"/>
              <w:jc w:val="center"/>
              <w:rPr>
                <w:rFonts w:asciiTheme="minorHAnsi" w:hAnsiTheme="minorHAnsi" w:cstheme="minorBidi"/>
              </w:rPr>
            </w:pPr>
            <w:r w:rsidRPr="1AA321DD">
              <w:rPr>
                <w:rFonts w:asciiTheme="minorHAnsi" w:hAnsiTheme="minorHAnsi" w:cstheme="minorBidi"/>
              </w:rPr>
              <w:t>83%</w:t>
            </w:r>
          </w:p>
        </w:tc>
      </w:tr>
    </w:tbl>
    <w:p w14:paraId="08EB826D" w14:textId="157370DB" w:rsidR="00801F66" w:rsidRPr="00801F66" w:rsidRDefault="006464E0" w:rsidP="006464E0">
      <w:pPr>
        <w:autoSpaceDE w:val="0"/>
        <w:autoSpaceDN w:val="0"/>
        <w:adjustRightInd w:val="0"/>
        <w:jc w:val="center"/>
        <w:rPr>
          <w:rFonts w:asciiTheme="minorHAnsi" w:hAnsiTheme="minorHAnsi" w:cstheme="minorHAnsi"/>
        </w:rPr>
      </w:pPr>
      <w:r w:rsidRPr="00BB1C67">
        <w:rPr>
          <w:rFonts w:asciiTheme="minorHAnsi" w:hAnsiTheme="minorHAnsi" w:cstheme="minorHAnsi"/>
          <w:sz w:val="22"/>
          <w:szCs w:val="22"/>
        </w:rPr>
        <w:t>Months in gray</w:t>
      </w:r>
      <w:r w:rsidR="00146080">
        <w:rPr>
          <w:rFonts w:asciiTheme="minorHAnsi" w:hAnsiTheme="minorHAnsi" w:cstheme="minorHAnsi"/>
          <w:sz w:val="22"/>
          <w:szCs w:val="22"/>
        </w:rPr>
        <w:t xml:space="preserve"> [</w:t>
      </w:r>
      <w:r w:rsidR="00146080" w:rsidRPr="00146080">
        <w:rPr>
          <w:rStyle w:val="Strong"/>
        </w:rPr>
        <w:t>and bold</w:t>
      </w:r>
      <w:r w:rsidR="00146080">
        <w:rPr>
          <w:rFonts w:asciiTheme="minorHAnsi" w:hAnsiTheme="minorHAnsi" w:cstheme="minorHAnsi"/>
          <w:sz w:val="22"/>
          <w:szCs w:val="22"/>
        </w:rPr>
        <w:t>]</w:t>
      </w:r>
      <w:r w:rsidRPr="00BB1C67">
        <w:rPr>
          <w:rFonts w:asciiTheme="minorHAnsi" w:hAnsiTheme="minorHAnsi" w:cstheme="minorHAnsi"/>
          <w:sz w:val="22"/>
          <w:szCs w:val="22"/>
        </w:rPr>
        <w:t xml:space="preserve"> represent COVID-19 surge period</w:t>
      </w:r>
    </w:p>
    <w:p w14:paraId="02866507" w14:textId="77777777" w:rsidR="006464E0" w:rsidRDefault="006464E0" w:rsidP="00801F66">
      <w:pPr>
        <w:autoSpaceDE w:val="0"/>
        <w:autoSpaceDN w:val="0"/>
        <w:adjustRightInd w:val="0"/>
        <w:rPr>
          <w:rFonts w:asciiTheme="minorHAnsi" w:hAnsiTheme="minorHAnsi" w:cstheme="minorHAnsi"/>
        </w:rPr>
      </w:pPr>
    </w:p>
    <w:p w14:paraId="4DF746F8" w14:textId="4F476F51" w:rsidR="00801F66" w:rsidRPr="00801F66" w:rsidRDefault="00801F66" w:rsidP="00801F66">
      <w:pPr>
        <w:autoSpaceDE w:val="0"/>
        <w:autoSpaceDN w:val="0"/>
        <w:adjustRightInd w:val="0"/>
        <w:rPr>
          <w:rFonts w:asciiTheme="minorHAnsi" w:hAnsiTheme="minorHAnsi" w:cstheme="minorHAnsi"/>
        </w:rPr>
      </w:pPr>
      <w:r w:rsidRPr="00801F66">
        <w:rPr>
          <w:rFonts w:asciiTheme="minorHAnsi" w:hAnsiTheme="minorHAnsi" w:cstheme="minorHAnsi"/>
        </w:rPr>
        <w:t>The Applicant asserts operating above ideal OR capacity can lead to delays in surgical procedures, impacts of which are examined in more depth in the Public Health Value section below.</w:t>
      </w:r>
    </w:p>
    <w:p w14:paraId="226A7ADA" w14:textId="77777777" w:rsidR="00801F66" w:rsidRPr="00801F66" w:rsidRDefault="00801F66" w:rsidP="00801F66">
      <w:pPr>
        <w:autoSpaceDE w:val="0"/>
        <w:autoSpaceDN w:val="0"/>
        <w:adjustRightInd w:val="0"/>
        <w:rPr>
          <w:rFonts w:asciiTheme="minorHAnsi" w:hAnsiTheme="minorHAnsi" w:cstheme="minorHAnsi"/>
        </w:rPr>
      </w:pPr>
    </w:p>
    <w:p w14:paraId="7960996A" w14:textId="7BF4A5CA" w:rsidR="00BB1C67" w:rsidRDefault="00BB1C67" w:rsidP="00801F66">
      <w:pPr>
        <w:autoSpaceDE w:val="0"/>
        <w:autoSpaceDN w:val="0"/>
        <w:adjustRightInd w:val="0"/>
        <w:rPr>
          <w:rFonts w:asciiTheme="minorHAnsi" w:hAnsiTheme="minorHAnsi" w:cstheme="minorHAnsi"/>
          <w:b/>
          <w:bCs/>
        </w:rPr>
      </w:pPr>
      <w:r w:rsidRPr="0072068A">
        <w:rPr>
          <w:rFonts w:asciiTheme="minorHAnsi" w:hAnsiTheme="minorHAnsi" w:cstheme="minorHAnsi"/>
          <w:b/>
          <w:bCs/>
        </w:rPr>
        <w:t>2. Projected increase in the general and aging population</w:t>
      </w:r>
    </w:p>
    <w:p w14:paraId="73893156" w14:textId="77777777" w:rsidR="0072068A" w:rsidRPr="0072068A" w:rsidRDefault="0072068A" w:rsidP="00801F66">
      <w:pPr>
        <w:autoSpaceDE w:val="0"/>
        <w:autoSpaceDN w:val="0"/>
        <w:adjustRightInd w:val="0"/>
        <w:rPr>
          <w:rFonts w:asciiTheme="minorHAnsi" w:hAnsiTheme="minorHAnsi" w:cstheme="minorHAnsi"/>
          <w:b/>
          <w:bCs/>
        </w:rPr>
      </w:pPr>
    </w:p>
    <w:p w14:paraId="7F286B47" w14:textId="2A4FD8E7" w:rsidR="00801F66" w:rsidRPr="0072068A" w:rsidRDefault="00801F66" w:rsidP="004A7D0D">
      <w:pPr>
        <w:autoSpaceDE w:val="0"/>
        <w:autoSpaceDN w:val="0"/>
        <w:adjustRightInd w:val="0"/>
        <w:rPr>
          <w:rFonts w:asciiTheme="minorHAnsi" w:hAnsiTheme="minorHAnsi" w:cstheme="minorHAnsi"/>
        </w:rPr>
      </w:pPr>
      <w:r w:rsidRPr="00801F66">
        <w:rPr>
          <w:rFonts w:asciiTheme="minorHAnsi" w:hAnsiTheme="minorHAnsi" w:cstheme="minorHAnsi"/>
        </w:rPr>
        <w:t xml:space="preserve">The Applicant anticipates that demand for surgical services will continue to grow in relation to population growth. As previously mentioned, the data provided by UMDI suggest that between 2020 and 2040, the Greater Boston region is expected to experience a 9.6% increase in residents ages 0-64 and a 40.7% increase in residents ages 65+. As the Greater Boston population grows, the Applicant anticipates that demand for surgical services will grow, as the surgical procedures offered by BMC are often necessary to treat patients with age related conditions such as cardiovascular, orthopedic, and neurological diagnoses. </w:t>
      </w:r>
    </w:p>
    <w:p w14:paraId="262A611C" w14:textId="77777777" w:rsidR="00801F66" w:rsidRPr="00BB1C67" w:rsidRDefault="00801F66" w:rsidP="00BB1C67">
      <w:pPr>
        <w:pStyle w:val="Heading3"/>
        <w:rPr>
          <w:rFonts w:asciiTheme="minorHAnsi" w:hAnsiTheme="minorHAnsi" w:cstheme="minorHAnsi"/>
        </w:rPr>
      </w:pPr>
      <w:bookmarkStart w:id="39" w:name="_Toc118903963"/>
      <w:r w:rsidRPr="00401E91">
        <w:rPr>
          <w:rFonts w:asciiTheme="minorHAnsi" w:hAnsiTheme="minorHAnsi" w:cstheme="minorHAnsi"/>
          <w:color w:val="3D4F83"/>
        </w:rPr>
        <w:t>Projections: Medical/Surgical, ICU and Operating Rooms</w:t>
      </w:r>
      <w:bookmarkEnd w:id="39"/>
    </w:p>
    <w:p w14:paraId="42DC439E" w14:textId="77777777" w:rsidR="00801F66" w:rsidRPr="00801F66" w:rsidRDefault="00801F66" w:rsidP="00801F66">
      <w:pPr>
        <w:autoSpaceDE w:val="0"/>
        <w:autoSpaceDN w:val="0"/>
        <w:adjustRightInd w:val="0"/>
        <w:rPr>
          <w:rFonts w:asciiTheme="minorHAnsi" w:eastAsiaTheme="minorHAnsi" w:hAnsiTheme="minorHAnsi" w:cstheme="minorHAnsi"/>
        </w:rPr>
      </w:pPr>
    </w:p>
    <w:p w14:paraId="171AD313" w14:textId="15186C53" w:rsidR="00801F66" w:rsidRPr="00801F66" w:rsidRDefault="00801F66" w:rsidP="00801F66">
      <w:pPr>
        <w:autoSpaceDE w:val="0"/>
        <w:autoSpaceDN w:val="0"/>
        <w:adjustRightInd w:val="0"/>
        <w:rPr>
          <w:rFonts w:asciiTheme="minorHAnsi" w:eastAsiaTheme="minorHAnsi" w:hAnsiTheme="minorHAnsi" w:cstheme="minorHAnsi"/>
          <w:bCs/>
        </w:rPr>
      </w:pPr>
      <w:r w:rsidRPr="00801F66">
        <w:rPr>
          <w:rFonts w:asciiTheme="minorHAnsi" w:eastAsiaTheme="minorHAnsi" w:hAnsiTheme="minorHAnsi" w:cstheme="minorHAnsi"/>
          <w:bCs/>
        </w:rPr>
        <w:t xml:space="preserve">The Applicant states that it determined </w:t>
      </w:r>
      <w:r w:rsidR="000345FC">
        <w:rPr>
          <w:rFonts w:asciiTheme="minorHAnsi" w:eastAsiaTheme="minorHAnsi" w:hAnsiTheme="minorHAnsi" w:cstheme="minorHAnsi"/>
          <w:bCs/>
        </w:rPr>
        <w:t xml:space="preserve">the </w:t>
      </w:r>
      <w:r w:rsidRPr="00801F66">
        <w:rPr>
          <w:rFonts w:asciiTheme="minorHAnsi" w:eastAsiaTheme="minorHAnsi" w:hAnsiTheme="minorHAnsi" w:cstheme="minorHAnsi"/>
          <w:bCs/>
        </w:rPr>
        <w:t>need for the Proposed Project based on the historical utilization metrics, including patient days, increased ED boarding, increased case weight, projected growth of its existing Patient Panel including growth of the population ages 65 and over. Staff asked for additional supporting information pertaining to methodologies used to arrive at their specific numbers of beds and OR’s.</w:t>
      </w:r>
    </w:p>
    <w:p w14:paraId="7B204F19" w14:textId="77777777" w:rsidR="00801F66" w:rsidRPr="00801F66" w:rsidRDefault="00801F66" w:rsidP="00801F66">
      <w:pPr>
        <w:autoSpaceDE w:val="0"/>
        <w:autoSpaceDN w:val="0"/>
        <w:adjustRightInd w:val="0"/>
        <w:rPr>
          <w:rFonts w:asciiTheme="minorHAnsi" w:eastAsiaTheme="minorHAnsi" w:hAnsiTheme="minorHAnsi" w:cstheme="minorHAnsi"/>
          <w:bCs/>
        </w:rPr>
      </w:pPr>
    </w:p>
    <w:p w14:paraId="21877210" w14:textId="77777777" w:rsidR="00801F66" w:rsidRPr="00801F66" w:rsidRDefault="00801F66" w:rsidP="00801F66">
      <w:pPr>
        <w:autoSpaceDE w:val="0"/>
        <w:autoSpaceDN w:val="0"/>
        <w:adjustRightInd w:val="0"/>
        <w:rPr>
          <w:rFonts w:asciiTheme="minorHAnsi" w:eastAsiaTheme="minorHAnsi" w:hAnsiTheme="minorHAnsi" w:cstheme="minorHAnsi"/>
        </w:rPr>
      </w:pPr>
      <w:r w:rsidRPr="00801F66">
        <w:rPr>
          <w:rFonts w:asciiTheme="minorHAnsi" w:eastAsiaTheme="minorHAnsi" w:hAnsiTheme="minorHAnsi" w:cstheme="minorHAnsi"/>
          <w:bCs/>
        </w:rPr>
        <w:t xml:space="preserve">The Applicant responded that to arrive at the total number for net new inpatient beds required at BMC, it calculated demand from two sources – unmet surgical and unmet ED demand as well as the utilization metrics described herein. </w:t>
      </w:r>
    </w:p>
    <w:p w14:paraId="642F8C94" w14:textId="77777777" w:rsidR="00801F66" w:rsidRPr="00801F66" w:rsidRDefault="00801F66" w:rsidP="00801F66">
      <w:pPr>
        <w:autoSpaceDE w:val="0"/>
        <w:autoSpaceDN w:val="0"/>
        <w:adjustRightInd w:val="0"/>
        <w:rPr>
          <w:rFonts w:asciiTheme="minorHAnsi" w:eastAsiaTheme="minorHAnsi" w:hAnsiTheme="minorHAnsi" w:cstheme="minorHAnsi"/>
        </w:rPr>
      </w:pPr>
    </w:p>
    <w:p w14:paraId="0F30EF86" w14:textId="6A511920" w:rsidR="00801F66" w:rsidRDefault="00801F66" w:rsidP="1AA321DD">
      <w:pPr>
        <w:autoSpaceDE w:val="0"/>
        <w:autoSpaceDN w:val="0"/>
        <w:adjustRightInd w:val="0"/>
        <w:rPr>
          <w:rFonts w:asciiTheme="minorHAnsi" w:eastAsiaTheme="minorEastAsia" w:hAnsiTheme="minorHAnsi" w:cstheme="minorBidi"/>
        </w:rPr>
      </w:pPr>
      <w:r w:rsidRPr="483F516B">
        <w:rPr>
          <w:rFonts w:asciiTheme="minorHAnsi" w:eastAsiaTheme="minorEastAsia" w:hAnsiTheme="minorHAnsi" w:cstheme="minorBidi"/>
        </w:rPr>
        <w:t>To arrive at the bed-need related to unmet surgical demand the Applicant used market data,</w:t>
      </w:r>
      <w:r w:rsidRPr="483F516B">
        <w:rPr>
          <w:rFonts w:asciiTheme="minorHAnsi" w:eastAsiaTheme="minorEastAsia" w:hAnsiTheme="minorHAnsi" w:cstheme="minorBidi"/>
          <w:vertAlign w:val="superscript"/>
        </w:rPr>
        <w:footnoteReference w:id="33"/>
      </w:r>
      <w:r w:rsidRPr="483F516B">
        <w:rPr>
          <w:rFonts w:asciiTheme="minorHAnsi" w:eastAsiaTheme="minorEastAsia" w:hAnsiTheme="minorHAnsi" w:cstheme="minorBidi"/>
        </w:rPr>
        <w:t xml:space="preserve"> internal leakage data from BMC’s Health Plans, and internal access data to “triangulate” where BMC’s patients needed access to treatment. It then sought additional detail from BMC’s clinical leaders to develop a </w:t>
      </w:r>
      <w:r w:rsidRPr="483F516B">
        <w:rPr>
          <w:rFonts w:asciiTheme="minorHAnsi" w:eastAsiaTheme="minorEastAsia" w:hAnsiTheme="minorHAnsi" w:cstheme="minorBidi"/>
        </w:rPr>
        <w:lastRenderedPageBreak/>
        <w:t>list of priority surgical hires by specialty (e.g., neuro/spine within neurosurgery), and combining that list with BMC’s current surgical data, inclusive of acuity, the Applicant was able to estimate the surgical volume by specialty for each of the new hires.</w:t>
      </w:r>
      <w:r w:rsidRPr="483F516B">
        <w:rPr>
          <w:rFonts w:asciiTheme="minorHAnsi" w:eastAsiaTheme="minorEastAsia" w:hAnsiTheme="minorHAnsi" w:cstheme="minorBidi"/>
          <w:vertAlign w:val="superscript"/>
        </w:rPr>
        <w:footnoteReference w:id="34"/>
      </w:r>
    </w:p>
    <w:p w14:paraId="443DBDD6" w14:textId="77777777" w:rsidR="006F3856" w:rsidRPr="00801F66" w:rsidRDefault="006F3856" w:rsidP="1AA321DD">
      <w:pPr>
        <w:autoSpaceDE w:val="0"/>
        <w:autoSpaceDN w:val="0"/>
        <w:adjustRightInd w:val="0"/>
        <w:rPr>
          <w:rFonts w:asciiTheme="minorHAnsi" w:eastAsiaTheme="minorEastAsia" w:hAnsiTheme="minorHAnsi" w:cstheme="minorBidi"/>
        </w:rPr>
      </w:pPr>
    </w:p>
    <w:p w14:paraId="63618E6A" w14:textId="1CB031B7" w:rsidR="00801F66" w:rsidRPr="00801F66" w:rsidRDefault="00801F66" w:rsidP="1AA321DD">
      <w:pPr>
        <w:autoSpaceDE w:val="0"/>
        <w:autoSpaceDN w:val="0"/>
        <w:adjustRightInd w:val="0"/>
        <w:rPr>
          <w:rFonts w:asciiTheme="minorHAnsi" w:eastAsiaTheme="minorEastAsia" w:hAnsiTheme="minorHAnsi" w:cstheme="minorBidi"/>
        </w:rPr>
      </w:pPr>
      <w:r w:rsidRPr="1AA321DD">
        <w:rPr>
          <w:rFonts w:asciiTheme="minorHAnsi" w:eastAsiaTheme="minorEastAsia" w:hAnsiTheme="minorHAnsi" w:cstheme="minorBidi"/>
        </w:rPr>
        <w:t xml:space="preserve">Applying these calculations to each specialty to ensure that its bed estimates were as granular as possible, the Applicant determined the number of cases the Hospital could add if it were to address unmet patient demand, then looked at the proportion of existing BMC bed days by specialty that fell into each bed category (general medical/surgical, IMCU, and ICU). As a result of this process, it determined the number of each type of bed the Hospital would need and balanced that against the constraints of the existing campus. </w:t>
      </w:r>
    </w:p>
    <w:p w14:paraId="30A17531" w14:textId="77777777" w:rsidR="00801F66" w:rsidRPr="00801F66" w:rsidRDefault="00801F66" w:rsidP="00801F66">
      <w:pPr>
        <w:autoSpaceDE w:val="0"/>
        <w:autoSpaceDN w:val="0"/>
        <w:adjustRightInd w:val="0"/>
        <w:rPr>
          <w:rFonts w:asciiTheme="minorHAnsi" w:eastAsiaTheme="minorHAnsi" w:hAnsiTheme="minorHAnsi" w:cstheme="minorHAnsi"/>
          <w:bCs/>
        </w:rPr>
      </w:pPr>
    </w:p>
    <w:p w14:paraId="3D1995DE" w14:textId="77777777" w:rsidR="00801F66" w:rsidRPr="00801F66" w:rsidRDefault="00801F66" w:rsidP="00801F66">
      <w:pPr>
        <w:autoSpaceDE w:val="0"/>
        <w:autoSpaceDN w:val="0"/>
        <w:adjustRightInd w:val="0"/>
        <w:rPr>
          <w:rFonts w:asciiTheme="minorHAnsi" w:eastAsiaTheme="minorHAnsi" w:hAnsiTheme="minorHAnsi" w:cstheme="minorHAnsi"/>
          <w:bCs/>
        </w:rPr>
      </w:pPr>
      <w:r w:rsidRPr="00801F66">
        <w:rPr>
          <w:rFonts w:asciiTheme="minorHAnsi" w:eastAsiaTheme="minorHAnsi" w:hAnsiTheme="minorHAnsi" w:cstheme="minorHAnsi"/>
          <w:bCs/>
        </w:rPr>
        <w:t>Based on these calculations, the Applicant expects:</w:t>
      </w:r>
    </w:p>
    <w:p w14:paraId="199740EA" w14:textId="77777777" w:rsidR="00801F66" w:rsidRPr="00801F66" w:rsidRDefault="00801F66" w:rsidP="00801F66">
      <w:pPr>
        <w:numPr>
          <w:ilvl w:val="0"/>
          <w:numId w:val="27"/>
        </w:numPr>
        <w:autoSpaceDE w:val="0"/>
        <w:autoSpaceDN w:val="0"/>
        <w:adjustRightInd w:val="0"/>
        <w:rPr>
          <w:rFonts w:asciiTheme="minorHAnsi" w:eastAsiaTheme="minorHAnsi" w:hAnsiTheme="minorHAnsi" w:cstheme="minorHAnsi"/>
          <w:bCs/>
        </w:rPr>
      </w:pPr>
      <w:r w:rsidRPr="00801F66">
        <w:rPr>
          <w:rFonts w:asciiTheme="minorHAnsi" w:eastAsiaTheme="minorHAnsi" w:hAnsiTheme="minorHAnsi" w:cstheme="minorHAnsi"/>
          <w:bCs/>
        </w:rPr>
        <w:t xml:space="preserve">1,457 additional (annual) surgical cases (across the medical/surgical, IMCU, and ICU spectrum post-surgery); </w:t>
      </w:r>
    </w:p>
    <w:p w14:paraId="5AA20DA0" w14:textId="77777777" w:rsidR="00801F66" w:rsidRPr="00801F66" w:rsidRDefault="00801F66" w:rsidP="00801F66">
      <w:pPr>
        <w:numPr>
          <w:ilvl w:val="0"/>
          <w:numId w:val="27"/>
        </w:numPr>
        <w:autoSpaceDE w:val="0"/>
        <w:autoSpaceDN w:val="0"/>
        <w:adjustRightInd w:val="0"/>
        <w:rPr>
          <w:rFonts w:asciiTheme="minorHAnsi" w:eastAsiaTheme="minorHAnsi" w:hAnsiTheme="minorHAnsi" w:cstheme="minorHAnsi"/>
          <w:bCs/>
        </w:rPr>
      </w:pPr>
      <w:r w:rsidRPr="00801F66">
        <w:rPr>
          <w:rFonts w:asciiTheme="minorHAnsi" w:eastAsiaTheme="minorHAnsi" w:hAnsiTheme="minorHAnsi" w:cstheme="minorHAnsi"/>
          <w:bCs/>
        </w:rPr>
        <w:t>A total of 11,247 incremental patient days for these patients, including 8,521 patient days for general medical/surgical patients and 2,756 patient days for ICU patients; and</w:t>
      </w:r>
    </w:p>
    <w:p w14:paraId="15F18AF2" w14:textId="23F05160" w:rsidR="00801F66" w:rsidRPr="00801F66" w:rsidRDefault="00801F66" w:rsidP="00801F66">
      <w:pPr>
        <w:numPr>
          <w:ilvl w:val="0"/>
          <w:numId w:val="27"/>
        </w:numPr>
        <w:autoSpaceDE w:val="0"/>
        <w:autoSpaceDN w:val="0"/>
        <w:adjustRightInd w:val="0"/>
        <w:rPr>
          <w:rFonts w:asciiTheme="minorHAnsi" w:eastAsiaTheme="minorHAnsi" w:hAnsiTheme="minorHAnsi" w:cstheme="minorHAnsi"/>
          <w:bCs/>
        </w:rPr>
      </w:pPr>
      <w:r w:rsidRPr="00801F66">
        <w:rPr>
          <w:rFonts w:asciiTheme="minorHAnsi" w:eastAsiaTheme="minorHAnsi" w:hAnsiTheme="minorHAnsi" w:cstheme="minorHAnsi"/>
          <w:bCs/>
        </w:rPr>
        <w:t>A need for ~23.4 additional general medical/surgical and IMCU beds and ~7.5 additional ICU beds to accommodate these patients. (See Table 12)</w:t>
      </w:r>
    </w:p>
    <w:p w14:paraId="6E6C14E4" w14:textId="77777777" w:rsidR="00801F66" w:rsidRPr="00801F66" w:rsidRDefault="00801F66" w:rsidP="00801F66">
      <w:pPr>
        <w:autoSpaceDE w:val="0"/>
        <w:autoSpaceDN w:val="0"/>
        <w:adjustRightInd w:val="0"/>
        <w:rPr>
          <w:rFonts w:asciiTheme="minorHAnsi" w:eastAsiaTheme="minorHAnsi" w:hAnsiTheme="minorHAnsi" w:cstheme="minorHAnsi"/>
          <w:bCs/>
        </w:rPr>
      </w:pPr>
    </w:p>
    <w:p w14:paraId="436A6AC2" w14:textId="401D199A" w:rsidR="00801F66" w:rsidRPr="00801F66" w:rsidRDefault="00801F66" w:rsidP="00801F66">
      <w:pPr>
        <w:autoSpaceDE w:val="0"/>
        <w:autoSpaceDN w:val="0"/>
        <w:adjustRightInd w:val="0"/>
        <w:rPr>
          <w:rFonts w:asciiTheme="minorHAnsi" w:eastAsiaTheme="minorHAnsi" w:hAnsiTheme="minorHAnsi" w:cstheme="minorHAnsi"/>
        </w:rPr>
      </w:pPr>
      <w:r w:rsidRPr="00801F66">
        <w:rPr>
          <w:rFonts w:asciiTheme="minorHAnsi" w:eastAsiaTheme="minorHAnsi" w:hAnsiTheme="minorHAnsi" w:cstheme="minorHAnsi"/>
        </w:rPr>
        <w:t xml:space="preserve">Based on these factors, the Applicant projects that inpatient surgical volume will grow to approximately 7,567 cases by FY26. Table 11 illustrates the future year projections for such volume. </w:t>
      </w:r>
      <w:r w:rsidR="002A1384">
        <w:rPr>
          <w:rFonts w:asciiTheme="minorHAnsi" w:eastAsiaTheme="minorHAnsi" w:hAnsiTheme="minorHAnsi" w:cstheme="minorHAnsi"/>
        </w:rPr>
        <w:t>Staff asked the applicant about these projections to which it responded:</w:t>
      </w:r>
    </w:p>
    <w:p w14:paraId="648E7F19" w14:textId="0148F3F9" w:rsidR="00801F66" w:rsidRPr="002A1384" w:rsidRDefault="002A1384" w:rsidP="002A1384">
      <w:pPr>
        <w:autoSpaceDE w:val="0"/>
        <w:autoSpaceDN w:val="0"/>
        <w:adjustRightInd w:val="0"/>
        <w:ind w:left="720"/>
        <w:rPr>
          <w:rFonts w:asciiTheme="minorHAnsi" w:eastAsiaTheme="minorHAnsi" w:hAnsiTheme="minorHAnsi" w:cstheme="minorHAnsi"/>
          <w:i/>
          <w:iCs/>
        </w:rPr>
      </w:pPr>
      <w:r w:rsidRPr="002A1384">
        <w:rPr>
          <w:rFonts w:asciiTheme="minorHAnsi" w:eastAsiaTheme="minorHAnsi" w:hAnsiTheme="minorHAnsi" w:cstheme="minorHAnsi"/>
          <w:i/>
          <w:iCs/>
        </w:rPr>
        <w:t>“</w:t>
      </w:r>
      <w:r w:rsidR="000F071E" w:rsidRPr="002A1384">
        <w:rPr>
          <w:rFonts w:asciiTheme="minorHAnsi" w:eastAsiaTheme="minorHAnsi" w:hAnsiTheme="minorHAnsi" w:cstheme="minorHAnsi"/>
          <w:i/>
          <w:iCs/>
        </w:rPr>
        <w:t>By Fiscal Year (“FY”) 2026, the Applicant anticipates that surgical volume will become more stabilized with a consistent trend of surgical cases. However, unforeseeable circumstances, such as changes in population growth, public health emergencies, changes in COVID-19 case rate stability, and other circumstances may impact this volume trend.</w:t>
      </w:r>
      <w:r w:rsidRPr="002A1384">
        <w:rPr>
          <w:rFonts w:asciiTheme="minorHAnsi" w:eastAsiaTheme="minorHAnsi" w:hAnsiTheme="minorHAnsi" w:cstheme="minorHAnsi"/>
          <w:i/>
          <w:iCs/>
        </w:rPr>
        <w:t>’</w:t>
      </w:r>
    </w:p>
    <w:p w14:paraId="35EC5D1E" w14:textId="77777777" w:rsidR="000F071E" w:rsidRPr="00801F66" w:rsidRDefault="000F071E" w:rsidP="00801F66">
      <w:pPr>
        <w:autoSpaceDE w:val="0"/>
        <w:autoSpaceDN w:val="0"/>
        <w:adjustRightInd w:val="0"/>
        <w:rPr>
          <w:rFonts w:asciiTheme="minorHAnsi" w:eastAsiaTheme="minorHAnsi" w:hAnsiTheme="minorHAnsi" w:cstheme="minorHAnsi"/>
        </w:rPr>
      </w:pPr>
    </w:p>
    <w:p w14:paraId="49AECE21" w14:textId="015E14E2" w:rsidR="00801F66" w:rsidRDefault="00801F66" w:rsidP="00801F66">
      <w:pPr>
        <w:autoSpaceDE w:val="0"/>
        <w:autoSpaceDN w:val="0"/>
        <w:adjustRightInd w:val="0"/>
        <w:jc w:val="center"/>
        <w:rPr>
          <w:rFonts w:asciiTheme="minorHAnsi" w:eastAsiaTheme="minorHAnsi" w:hAnsiTheme="minorHAnsi" w:cstheme="minorHAnsi"/>
          <w:b/>
          <w:bCs/>
        </w:rPr>
      </w:pPr>
      <w:r w:rsidRPr="00801F66">
        <w:rPr>
          <w:rFonts w:asciiTheme="minorHAnsi" w:eastAsiaTheme="minorHAnsi" w:hAnsiTheme="minorHAnsi" w:cstheme="minorHAnsi"/>
          <w:b/>
          <w:bCs/>
        </w:rPr>
        <w:t>Table 11: BMC Projected Total Inpatient Surgical Cases</w:t>
      </w:r>
    </w:p>
    <w:p w14:paraId="1153C03A" w14:textId="77777777" w:rsidR="0060518C" w:rsidRPr="00801F66" w:rsidRDefault="0060518C" w:rsidP="00801F66">
      <w:pPr>
        <w:autoSpaceDE w:val="0"/>
        <w:autoSpaceDN w:val="0"/>
        <w:adjustRightInd w:val="0"/>
        <w:jc w:val="center"/>
        <w:rPr>
          <w:rFonts w:asciiTheme="minorHAnsi" w:eastAsiaTheme="minorHAnsi" w:hAnsiTheme="minorHAnsi" w:cstheme="minorHAnsi"/>
          <w:b/>
          <w:bCs/>
        </w:rPr>
      </w:pPr>
    </w:p>
    <w:tbl>
      <w:tblPr>
        <w:tblStyle w:val="TableGrid"/>
        <w:tblW w:w="0" w:type="auto"/>
        <w:jc w:val="center"/>
        <w:tblLayout w:type="fixed"/>
        <w:tblLook w:val="04A0" w:firstRow="1" w:lastRow="0" w:firstColumn="1" w:lastColumn="0" w:noHBand="0" w:noVBand="1"/>
      </w:tblPr>
      <w:tblGrid>
        <w:gridCol w:w="1527"/>
        <w:gridCol w:w="1527"/>
        <w:gridCol w:w="1527"/>
        <w:gridCol w:w="1527"/>
        <w:gridCol w:w="1527"/>
      </w:tblGrid>
      <w:tr w:rsidR="00801F66" w:rsidRPr="00801F66" w14:paraId="5CE187E6" w14:textId="77777777" w:rsidTr="483F516B">
        <w:trPr>
          <w:jc w:val="center"/>
        </w:trPr>
        <w:tc>
          <w:tcPr>
            <w:tcW w:w="1527" w:type="dxa"/>
            <w:shd w:val="clear" w:color="auto" w:fill="E5FFFF"/>
            <w:vAlign w:val="center"/>
          </w:tcPr>
          <w:p w14:paraId="52269EFB" w14:textId="77777777" w:rsidR="00801F66" w:rsidRPr="00801F66" w:rsidRDefault="00801F66" w:rsidP="00801F66">
            <w:pPr>
              <w:autoSpaceDE w:val="0"/>
              <w:autoSpaceDN w:val="0"/>
              <w:adjustRightInd w:val="0"/>
              <w:rPr>
                <w:rFonts w:asciiTheme="minorHAnsi" w:eastAsiaTheme="minorHAnsi" w:hAnsiTheme="minorHAnsi" w:cstheme="minorHAnsi"/>
                <w:b/>
                <w:bCs/>
              </w:rPr>
            </w:pPr>
            <w:r w:rsidRPr="00801F66">
              <w:rPr>
                <w:rFonts w:asciiTheme="minorHAnsi" w:eastAsiaTheme="minorHAnsi" w:hAnsiTheme="minorHAnsi" w:cstheme="minorHAnsi"/>
                <w:b/>
                <w:bCs/>
              </w:rPr>
              <w:t>FY24</w:t>
            </w:r>
          </w:p>
        </w:tc>
        <w:tc>
          <w:tcPr>
            <w:tcW w:w="1527" w:type="dxa"/>
            <w:shd w:val="clear" w:color="auto" w:fill="E5FFFF"/>
          </w:tcPr>
          <w:p w14:paraId="2EADD89A" w14:textId="77777777" w:rsidR="00801F66" w:rsidRPr="00801F66" w:rsidRDefault="00801F66" w:rsidP="00801F66">
            <w:pPr>
              <w:autoSpaceDE w:val="0"/>
              <w:autoSpaceDN w:val="0"/>
              <w:adjustRightInd w:val="0"/>
              <w:rPr>
                <w:rFonts w:asciiTheme="minorHAnsi" w:eastAsiaTheme="minorHAnsi" w:hAnsiTheme="minorHAnsi" w:cstheme="minorHAnsi"/>
                <w:b/>
                <w:bCs/>
              </w:rPr>
            </w:pPr>
            <w:r w:rsidRPr="00801F66">
              <w:rPr>
                <w:rFonts w:asciiTheme="minorHAnsi" w:eastAsiaTheme="minorHAnsi" w:hAnsiTheme="minorHAnsi" w:cstheme="minorHAnsi"/>
                <w:b/>
                <w:bCs/>
              </w:rPr>
              <w:t>FY25</w:t>
            </w:r>
          </w:p>
        </w:tc>
        <w:tc>
          <w:tcPr>
            <w:tcW w:w="1527" w:type="dxa"/>
            <w:shd w:val="clear" w:color="auto" w:fill="E5FFFF"/>
          </w:tcPr>
          <w:p w14:paraId="5E5B687B" w14:textId="77777777" w:rsidR="00801F66" w:rsidRPr="00801F66" w:rsidRDefault="00801F66" w:rsidP="00801F66">
            <w:pPr>
              <w:autoSpaceDE w:val="0"/>
              <w:autoSpaceDN w:val="0"/>
              <w:adjustRightInd w:val="0"/>
              <w:rPr>
                <w:rFonts w:asciiTheme="minorHAnsi" w:eastAsiaTheme="minorHAnsi" w:hAnsiTheme="minorHAnsi" w:cstheme="minorHAnsi"/>
                <w:b/>
                <w:bCs/>
              </w:rPr>
            </w:pPr>
            <w:r w:rsidRPr="00801F66">
              <w:rPr>
                <w:rFonts w:asciiTheme="minorHAnsi" w:eastAsiaTheme="minorHAnsi" w:hAnsiTheme="minorHAnsi" w:cstheme="minorHAnsi"/>
                <w:b/>
                <w:bCs/>
              </w:rPr>
              <w:t>FY26</w:t>
            </w:r>
          </w:p>
        </w:tc>
        <w:tc>
          <w:tcPr>
            <w:tcW w:w="1527" w:type="dxa"/>
            <w:shd w:val="clear" w:color="auto" w:fill="E5FFFF"/>
            <w:vAlign w:val="center"/>
          </w:tcPr>
          <w:p w14:paraId="73C41D08" w14:textId="77777777" w:rsidR="00801F66" w:rsidRPr="00801F66" w:rsidRDefault="00801F66" w:rsidP="00801F66">
            <w:pPr>
              <w:autoSpaceDE w:val="0"/>
              <w:autoSpaceDN w:val="0"/>
              <w:adjustRightInd w:val="0"/>
              <w:rPr>
                <w:rFonts w:asciiTheme="minorHAnsi" w:eastAsiaTheme="minorHAnsi" w:hAnsiTheme="minorHAnsi" w:cstheme="minorHAnsi"/>
                <w:b/>
                <w:bCs/>
              </w:rPr>
            </w:pPr>
            <w:r w:rsidRPr="00801F66">
              <w:rPr>
                <w:rFonts w:asciiTheme="minorHAnsi" w:eastAsiaTheme="minorHAnsi" w:hAnsiTheme="minorHAnsi" w:cstheme="minorHAnsi"/>
                <w:b/>
                <w:bCs/>
              </w:rPr>
              <w:t>FY27</w:t>
            </w:r>
          </w:p>
        </w:tc>
        <w:tc>
          <w:tcPr>
            <w:tcW w:w="1527" w:type="dxa"/>
            <w:shd w:val="clear" w:color="auto" w:fill="E5FFFF"/>
            <w:vAlign w:val="center"/>
          </w:tcPr>
          <w:p w14:paraId="459AC0C1" w14:textId="77777777" w:rsidR="00801F66" w:rsidRPr="00801F66" w:rsidRDefault="00801F66" w:rsidP="00801F66">
            <w:pPr>
              <w:autoSpaceDE w:val="0"/>
              <w:autoSpaceDN w:val="0"/>
              <w:adjustRightInd w:val="0"/>
              <w:rPr>
                <w:rFonts w:asciiTheme="minorHAnsi" w:eastAsiaTheme="minorHAnsi" w:hAnsiTheme="minorHAnsi" w:cstheme="minorHAnsi"/>
                <w:b/>
                <w:bCs/>
              </w:rPr>
            </w:pPr>
            <w:r w:rsidRPr="00801F66">
              <w:rPr>
                <w:rFonts w:asciiTheme="minorHAnsi" w:eastAsiaTheme="minorHAnsi" w:hAnsiTheme="minorHAnsi" w:cstheme="minorHAnsi"/>
                <w:b/>
                <w:bCs/>
              </w:rPr>
              <w:t>FY28</w:t>
            </w:r>
          </w:p>
        </w:tc>
      </w:tr>
      <w:tr w:rsidR="00801F66" w:rsidRPr="00801F66" w14:paraId="028EE118" w14:textId="77777777" w:rsidTr="483F516B">
        <w:trPr>
          <w:jc w:val="center"/>
        </w:trPr>
        <w:tc>
          <w:tcPr>
            <w:tcW w:w="1527" w:type="dxa"/>
            <w:vAlign w:val="center"/>
          </w:tcPr>
          <w:p w14:paraId="53276FF3" w14:textId="77777777" w:rsidR="00801F66" w:rsidRPr="00801F66" w:rsidRDefault="00801F66" w:rsidP="00801F66">
            <w:pPr>
              <w:autoSpaceDE w:val="0"/>
              <w:autoSpaceDN w:val="0"/>
              <w:adjustRightInd w:val="0"/>
              <w:rPr>
                <w:rFonts w:asciiTheme="minorHAnsi" w:eastAsiaTheme="minorHAnsi" w:hAnsiTheme="minorHAnsi" w:cstheme="minorHAnsi"/>
              </w:rPr>
            </w:pPr>
            <w:r w:rsidRPr="00801F66">
              <w:rPr>
                <w:rFonts w:asciiTheme="minorHAnsi" w:eastAsiaTheme="minorHAnsi" w:hAnsiTheme="minorHAnsi" w:cstheme="minorHAnsi"/>
              </w:rPr>
              <w:t>6,571</w:t>
            </w:r>
          </w:p>
        </w:tc>
        <w:tc>
          <w:tcPr>
            <w:tcW w:w="1527" w:type="dxa"/>
            <w:vAlign w:val="center"/>
          </w:tcPr>
          <w:p w14:paraId="2AFE9E9C" w14:textId="77777777" w:rsidR="00801F66" w:rsidRPr="00801F66" w:rsidRDefault="00801F66" w:rsidP="00801F66">
            <w:pPr>
              <w:autoSpaceDE w:val="0"/>
              <w:autoSpaceDN w:val="0"/>
              <w:adjustRightInd w:val="0"/>
              <w:rPr>
                <w:rFonts w:asciiTheme="minorHAnsi" w:eastAsiaTheme="minorHAnsi" w:hAnsiTheme="minorHAnsi" w:cstheme="minorHAnsi"/>
              </w:rPr>
            </w:pPr>
            <w:r w:rsidRPr="00801F66">
              <w:rPr>
                <w:rFonts w:asciiTheme="minorHAnsi" w:eastAsiaTheme="minorHAnsi" w:hAnsiTheme="minorHAnsi" w:cstheme="minorHAnsi"/>
              </w:rPr>
              <w:t>7,331</w:t>
            </w:r>
          </w:p>
        </w:tc>
        <w:tc>
          <w:tcPr>
            <w:tcW w:w="1527" w:type="dxa"/>
            <w:vAlign w:val="center"/>
          </w:tcPr>
          <w:p w14:paraId="05179EA4" w14:textId="77777777" w:rsidR="00801F66" w:rsidRPr="00801F66" w:rsidRDefault="00801F66" w:rsidP="00801F66">
            <w:pPr>
              <w:autoSpaceDE w:val="0"/>
              <w:autoSpaceDN w:val="0"/>
              <w:adjustRightInd w:val="0"/>
              <w:rPr>
                <w:rFonts w:asciiTheme="minorHAnsi" w:eastAsiaTheme="minorHAnsi" w:hAnsiTheme="minorHAnsi" w:cstheme="minorHAnsi"/>
              </w:rPr>
            </w:pPr>
            <w:r w:rsidRPr="00801F66">
              <w:rPr>
                <w:rFonts w:asciiTheme="minorHAnsi" w:eastAsiaTheme="minorHAnsi" w:hAnsiTheme="minorHAnsi" w:cstheme="minorHAnsi"/>
              </w:rPr>
              <w:t>7,567</w:t>
            </w:r>
          </w:p>
        </w:tc>
        <w:tc>
          <w:tcPr>
            <w:tcW w:w="1527" w:type="dxa"/>
            <w:vAlign w:val="center"/>
          </w:tcPr>
          <w:p w14:paraId="762DB67E" w14:textId="77777777" w:rsidR="00801F66" w:rsidRPr="00801F66" w:rsidRDefault="00801F66" w:rsidP="00801F66">
            <w:pPr>
              <w:autoSpaceDE w:val="0"/>
              <w:autoSpaceDN w:val="0"/>
              <w:adjustRightInd w:val="0"/>
              <w:rPr>
                <w:rFonts w:asciiTheme="minorHAnsi" w:eastAsiaTheme="minorHAnsi" w:hAnsiTheme="minorHAnsi" w:cstheme="minorHAnsi"/>
              </w:rPr>
            </w:pPr>
            <w:r w:rsidRPr="00801F66">
              <w:rPr>
                <w:rFonts w:asciiTheme="minorHAnsi" w:eastAsiaTheme="minorHAnsi" w:hAnsiTheme="minorHAnsi" w:cstheme="minorHAnsi"/>
              </w:rPr>
              <w:t>7,567</w:t>
            </w:r>
          </w:p>
        </w:tc>
        <w:tc>
          <w:tcPr>
            <w:tcW w:w="1527" w:type="dxa"/>
            <w:vAlign w:val="center"/>
          </w:tcPr>
          <w:p w14:paraId="52BEF376" w14:textId="77777777" w:rsidR="00801F66" w:rsidRPr="00801F66" w:rsidRDefault="00801F66" w:rsidP="26E020DE">
            <w:pPr>
              <w:autoSpaceDE w:val="0"/>
              <w:autoSpaceDN w:val="0"/>
              <w:adjustRightInd w:val="0"/>
              <w:rPr>
                <w:rFonts w:asciiTheme="minorHAnsi" w:eastAsiaTheme="minorEastAsia" w:hAnsiTheme="minorHAnsi" w:cstheme="minorBidi"/>
              </w:rPr>
            </w:pPr>
            <w:r w:rsidRPr="483F516B">
              <w:rPr>
                <w:rFonts w:asciiTheme="minorHAnsi" w:eastAsiaTheme="minorEastAsia" w:hAnsiTheme="minorHAnsi" w:cstheme="minorBidi"/>
              </w:rPr>
              <w:t>7,567</w:t>
            </w:r>
          </w:p>
        </w:tc>
      </w:tr>
    </w:tbl>
    <w:p w14:paraId="3E5E066C" w14:textId="77777777" w:rsidR="00801F66" w:rsidRPr="00801F66" w:rsidRDefault="00801F66" w:rsidP="00801F66">
      <w:pPr>
        <w:autoSpaceDE w:val="0"/>
        <w:autoSpaceDN w:val="0"/>
        <w:adjustRightInd w:val="0"/>
        <w:rPr>
          <w:rFonts w:asciiTheme="minorHAnsi" w:eastAsiaTheme="minorHAnsi" w:hAnsiTheme="minorHAnsi" w:cstheme="minorHAnsi"/>
        </w:rPr>
      </w:pPr>
    </w:p>
    <w:p w14:paraId="382939A0" w14:textId="4EB06D1D" w:rsidR="00801F66" w:rsidRDefault="00801F66" w:rsidP="1AA321DD">
      <w:pPr>
        <w:autoSpaceDE w:val="0"/>
        <w:autoSpaceDN w:val="0"/>
        <w:adjustRightInd w:val="0"/>
        <w:rPr>
          <w:rFonts w:asciiTheme="minorHAnsi" w:eastAsiaTheme="minorEastAsia" w:hAnsiTheme="minorHAnsi" w:cstheme="minorBidi"/>
        </w:rPr>
      </w:pPr>
      <w:r w:rsidRPr="1AA321DD">
        <w:rPr>
          <w:rFonts w:asciiTheme="minorHAnsi" w:eastAsiaTheme="minorEastAsia" w:hAnsiTheme="minorHAnsi" w:cstheme="minorBidi"/>
        </w:rPr>
        <w:t>To arrive at bed-need originating in the ED, the Applicant reviewed BMC’s ED volume and the proportion of patients who visit the ED LWOBS patients, and then calculated how many more patients the Hospital would need to see if it were to bring its LWOBS rate down to national averages and used internal research to extrapolate additional admissions from these patients. Performing these calculations, the Applicant finds there is latent demand for:</w:t>
      </w:r>
    </w:p>
    <w:p w14:paraId="436629F0" w14:textId="77777777" w:rsidR="003D6AED" w:rsidRPr="00801F66" w:rsidRDefault="003D6AED" w:rsidP="00801F66">
      <w:pPr>
        <w:autoSpaceDE w:val="0"/>
        <w:autoSpaceDN w:val="0"/>
        <w:adjustRightInd w:val="0"/>
        <w:rPr>
          <w:rFonts w:asciiTheme="minorHAnsi" w:eastAsiaTheme="minorHAnsi" w:hAnsiTheme="minorHAnsi" w:cstheme="minorHAnsi"/>
          <w:bCs/>
        </w:rPr>
      </w:pPr>
    </w:p>
    <w:p w14:paraId="2094782F" w14:textId="77777777" w:rsidR="00801F66" w:rsidRPr="00801F66" w:rsidRDefault="00801F66" w:rsidP="00801F66">
      <w:pPr>
        <w:numPr>
          <w:ilvl w:val="0"/>
          <w:numId w:val="28"/>
        </w:numPr>
        <w:autoSpaceDE w:val="0"/>
        <w:autoSpaceDN w:val="0"/>
        <w:adjustRightInd w:val="0"/>
        <w:rPr>
          <w:rFonts w:asciiTheme="minorHAnsi" w:eastAsiaTheme="minorHAnsi" w:hAnsiTheme="minorHAnsi" w:cstheme="minorHAnsi"/>
          <w:bCs/>
        </w:rPr>
      </w:pPr>
      <w:r w:rsidRPr="00801F66">
        <w:rPr>
          <w:rFonts w:asciiTheme="minorHAnsi" w:eastAsiaTheme="minorHAnsi" w:hAnsiTheme="minorHAnsi" w:cstheme="minorHAnsi"/>
          <w:bCs/>
        </w:rPr>
        <w:t>7,783 additional ED visits resulting in 1,557 additional admissions across the acuity spectrum assuming similar admit rate. These admissions then translate to:</w:t>
      </w:r>
    </w:p>
    <w:p w14:paraId="7AD35A5E" w14:textId="5CA489B1" w:rsidR="00801F66" w:rsidRPr="00801F66" w:rsidRDefault="00801F66" w:rsidP="1AA321DD">
      <w:pPr>
        <w:numPr>
          <w:ilvl w:val="0"/>
          <w:numId w:val="28"/>
        </w:numPr>
        <w:autoSpaceDE w:val="0"/>
        <w:autoSpaceDN w:val="0"/>
        <w:adjustRightInd w:val="0"/>
        <w:rPr>
          <w:rFonts w:asciiTheme="minorHAnsi" w:eastAsiaTheme="minorEastAsia" w:hAnsiTheme="minorHAnsi" w:cstheme="minorBidi"/>
        </w:rPr>
      </w:pPr>
      <w:r w:rsidRPr="1AA321DD">
        <w:rPr>
          <w:rFonts w:asciiTheme="minorHAnsi" w:eastAsiaTheme="minorEastAsia" w:hAnsiTheme="minorHAnsi" w:cstheme="minorBidi"/>
        </w:rPr>
        <w:t xml:space="preserve">11,409 bed days, of which 9,973 are general or IMCU medical/surgical and 1,436 are </w:t>
      </w:r>
      <w:r w:rsidR="0A2A1DB6" w:rsidRPr="1AA321DD">
        <w:rPr>
          <w:rFonts w:asciiTheme="minorHAnsi" w:eastAsiaTheme="minorEastAsia" w:hAnsiTheme="minorHAnsi" w:cstheme="minorBidi"/>
        </w:rPr>
        <w:t>ICU:</w:t>
      </w:r>
      <w:r w:rsidRPr="1AA321DD">
        <w:rPr>
          <w:rFonts w:asciiTheme="minorHAnsi" w:eastAsiaTheme="minorEastAsia" w:hAnsiTheme="minorHAnsi" w:cstheme="minorBidi"/>
        </w:rPr>
        <w:t xml:space="preserve"> and </w:t>
      </w:r>
    </w:p>
    <w:p w14:paraId="193ECA4D" w14:textId="6E4A7A14" w:rsidR="00801F66" w:rsidRPr="00801F66" w:rsidRDefault="00801F66" w:rsidP="1AA321DD">
      <w:pPr>
        <w:numPr>
          <w:ilvl w:val="0"/>
          <w:numId w:val="28"/>
        </w:numPr>
        <w:autoSpaceDE w:val="0"/>
        <w:autoSpaceDN w:val="0"/>
        <w:adjustRightInd w:val="0"/>
        <w:rPr>
          <w:rFonts w:asciiTheme="minorHAnsi" w:eastAsiaTheme="minorEastAsia" w:hAnsiTheme="minorHAnsi" w:cstheme="minorBidi"/>
        </w:rPr>
      </w:pPr>
      <w:r w:rsidRPr="1AA321DD">
        <w:rPr>
          <w:rFonts w:asciiTheme="minorHAnsi" w:eastAsiaTheme="minorEastAsia" w:hAnsiTheme="minorHAnsi" w:cstheme="minorBidi"/>
        </w:rPr>
        <w:t xml:space="preserve">~27.3 additional general and IMCU medical/surgical beds and ~3.9 additional ICU beds. (See </w:t>
      </w:r>
      <w:r w:rsidR="5DB6B85D" w:rsidRPr="1AA321DD">
        <w:rPr>
          <w:rFonts w:asciiTheme="minorHAnsi" w:eastAsiaTheme="minorEastAsia" w:hAnsiTheme="minorHAnsi" w:cstheme="minorBidi"/>
        </w:rPr>
        <w:t>T</w:t>
      </w:r>
      <w:r w:rsidRPr="1AA321DD">
        <w:rPr>
          <w:rFonts w:asciiTheme="minorHAnsi" w:eastAsiaTheme="minorEastAsia" w:hAnsiTheme="minorHAnsi" w:cstheme="minorBidi"/>
        </w:rPr>
        <w:t>able 12)</w:t>
      </w:r>
    </w:p>
    <w:p w14:paraId="2F87FA43" w14:textId="77777777" w:rsidR="00413354" w:rsidRDefault="00413354" w:rsidP="1AA321DD">
      <w:pPr>
        <w:autoSpaceDE w:val="0"/>
        <w:autoSpaceDN w:val="0"/>
        <w:adjustRightInd w:val="0"/>
        <w:jc w:val="center"/>
        <w:rPr>
          <w:rFonts w:asciiTheme="minorHAnsi" w:eastAsiaTheme="minorEastAsia" w:hAnsiTheme="minorHAnsi" w:cstheme="minorBidi"/>
          <w:b/>
          <w:bCs/>
        </w:rPr>
      </w:pPr>
    </w:p>
    <w:p w14:paraId="7F220484" w14:textId="0E989E94" w:rsidR="00801F66" w:rsidRPr="00413354" w:rsidRDefault="00801F66" w:rsidP="00413354">
      <w:pPr>
        <w:autoSpaceDE w:val="0"/>
        <w:autoSpaceDN w:val="0"/>
        <w:adjustRightInd w:val="0"/>
        <w:jc w:val="center"/>
        <w:rPr>
          <w:rFonts w:asciiTheme="minorHAnsi" w:eastAsiaTheme="minorEastAsia" w:hAnsiTheme="minorHAnsi" w:cstheme="minorBidi"/>
          <w:b/>
          <w:bCs/>
        </w:rPr>
      </w:pPr>
      <w:r w:rsidRPr="1AA321DD">
        <w:rPr>
          <w:rFonts w:asciiTheme="minorHAnsi" w:eastAsiaTheme="minorEastAsia" w:hAnsiTheme="minorHAnsi" w:cstheme="minorBidi"/>
          <w:b/>
          <w:bCs/>
        </w:rPr>
        <w:t>Table 12: The Number and Type Additional Beds Needs as A Result of the Applicant’s Analysis</w:t>
      </w:r>
    </w:p>
    <w:tbl>
      <w:tblPr>
        <w:tblpPr w:leftFromText="180" w:rightFromText="180" w:vertAnchor="text" w:horzAnchor="margin" w:tblpXSpec="center" w:tblpY="21"/>
        <w:tblOverlap w:val="neve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5"/>
        <w:gridCol w:w="2370"/>
        <w:gridCol w:w="2370"/>
        <w:gridCol w:w="2370"/>
      </w:tblGrid>
      <w:tr w:rsidR="00801F66" w:rsidRPr="00801F66" w14:paraId="2B4AC9B8" w14:textId="77777777" w:rsidTr="006A72AC">
        <w:trPr>
          <w:trHeight w:val="144"/>
        </w:trPr>
        <w:tc>
          <w:tcPr>
            <w:tcW w:w="2505" w:type="dxa"/>
            <w:shd w:val="clear" w:color="auto" w:fill="E5FFFF"/>
            <w:vAlign w:val="center"/>
          </w:tcPr>
          <w:p w14:paraId="5714460B" w14:textId="77777777" w:rsidR="00801F66" w:rsidRPr="00801F66" w:rsidRDefault="00801F66" w:rsidP="00801F66">
            <w:pPr>
              <w:autoSpaceDE w:val="0"/>
              <w:autoSpaceDN w:val="0"/>
              <w:adjustRightInd w:val="0"/>
              <w:rPr>
                <w:rFonts w:asciiTheme="minorHAnsi" w:eastAsiaTheme="minorHAnsi" w:hAnsiTheme="minorHAnsi" w:cstheme="minorHAnsi"/>
                <w:b/>
                <w:bCs/>
              </w:rPr>
            </w:pPr>
            <w:r w:rsidRPr="00801F66">
              <w:rPr>
                <w:rFonts w:asciiTheme="minorHAnsi" w:eastAsiaTheme="minorHAnsi" w:hAnsiTheme="minorHAnsi" w:cstheme="minorHAnsi"/>
                <w:b/>
                <w:bCs/>
              </w:rPr>
              <w:t>Service</w:t>
            </w:r>
          </w:p>
        </w:tc>
        <w:tc>
          <w:tcPr>
            <w:tcW w:w="7110" w:type="dxa"/>
            <w:gridSpan w:val="3"/>
            <w:shd w:val="clear" w:color="auto" w:fill="E5FFFF"/>
            <w:vAlign w:val="center"/>
          </w:tcPr>
          <w:p w14:paraId="3FD00B35" w14:textId="77777777" w:rsidR="00801F66" w:rsidRPr="00801F66" w:rsidRDefault="00801F66" w:rsidP="000345FC">
            <w:pPr>
              <w:autoSpaceDE w:val="0"/>
              <w:autoSpaceDN w:val="0"/>
              <w:adjustRightInd w:val="0"/>
              <w:jc w:val="center"/>
              <w:rPr>
                <w:rFonts w:asciiTheme="minorHAnsi" w:eastAsiaTheme="minorHAnsi" w:hAnsiTheme="minorHAnsi" w:cstheme="minorHAnsi"/>
                <w:b/>
                <w:bCs/>
              </w:rPr>
            </w:pPr>
            <w:r w:rsidRPr="00801F66">
              <w:rPr>
                <w:rFonts w:asciiTheme="minorHAnsi" w:eastAsiaTheme="minorHAnsi" w:hAnsiTheme="minorHAnsi" w:cstheme="minorHAnsi"/>
                <w:b/>
                <w:bCs/>
              </w:rPr>
              <w:t>Additional Inpatient Bed Type Needed</w:t>
            </w:r>
          </w:p>
        </w:tc>
      </w:tr>
      <w:tr w:rsidR="00801F66" w:rsidRPr="00801F66" w14:paraId="68535EB0" w14:textId="77777777" w:rsidTr="006A72AC">
        <w:trPr>
          <w:trHeight w:val="144"/>
        </w:trPr>
        <w:tc>
          <w:tcPr>
            <w:tcW w:w="2505" w:type="dxa"/>
            <w:shd w:val="clear" w:color="auto" w:fill="E5FFFF"/>
          </w:tcPr>
          <w:p w14:paraId="6F296D09" w14:textId="77777777" w:rsidR="00801F66" w:rsidRPr="00801F66" w:rsidRDefault="00801F66" w:rsidP="00801F66">
            <w:pPr>
              <w:autoSpaceDE w:val="0"/>
              <w:autoSpaceDN w:val="0"/>
              <w:adjustRightInd w:val="0"/>
              <w:rPr>
                <w:rFonts w:asciiTheme="minorHAnsi" w:eastAsiaTheme="minorHAnsi" w:hAnsiTheme="minorHAnsi" w:cstheme="minorHAnsi"/>
                <w:b/>
                <w:bCs/>
              </w:rPr>
            </w:pPr>
          </w:p>
        </w:tc>
        <w:tc>
          <w:tcPr>
            <w:tcW w:w="2370" w:type="dxa"/>
            <w:shd w:val="clear" w:color="auto" w:fill="E5FFFF"/>
            <w:vAlign w:val="center"/>
          </w:tcPr>
          <w:p w14:paraId="2348E044" w14:textId="77777777" w:rsidR="00801F66" w:rsidRPr="00801F66" w:rsidRDefault="00801F66" w:rsidP="000345FC">
            <w:pPr>
              <w:autoSpaceDE w:val="0"/>
              <w:autoSpaceDN w:val="0"/>
              <w:adjustRightInd w:val="0"/>
              <w:jc w:val="center"/>
              <w:rPr>
                <w:rFonts w:asciiTheme="minorHAnsi" w:eastAsiaTheme="minorHAnsi" w:hAnsiTheme="minorHAnsi" w:cstheme="minorHAnsi"/>
                <w:b/>
                <w:bCs/>
              </w:rPr>
            </w:pPr>
            <w:r w:rsidRPr="483F516B">
              <w:rPr>
                <w:rFonts w:asciiTheme="minorHAnsi" w:eastAsiaTheme="minorEastAsia" w:hAnsiTheme="minorHAnsi" w:cstheme="minorBidi"/>
                <w:b/>
                <w:bCs/>
              </w:rPr>
              <w:t>M/S</w:t>
            </w:r>
            <w:r w:rsidRPr="483F516B">
              <w:rPr>
                <w:rFonts w:asciiTheme="minorHAnsi" w:eastAsiaTheme="minorEastAsia" w:hAnsiTheme="minorHAnsi" w:cstheme="minorBidi"/>
                <w:b/>
                <w:bCs/>
                <w:vertAlign w:val="superscript"/>
              </w:rPr>
              <w:footnoteReference w:id="35"/>
            </w:r>
          </w:p>
        </w:tc>
        <w:tc>
          <w:tcPr>
            <w:tcW w:w="2370" w:type="dxa"/>
            <w:shd w:val="clear" w:color="auto" w:fill="E5FFFF"/>
            <w:vAlign w:val="center"/>
          </w:tcPr>
          <w:p w14:paraId="3DD05D0E" w14:textId="77777777" w:rsidR="00801F66" w:rsidRPr="00801F66" w:rsidRDefault="00801F66" w:rsidP="000345FC">
            <w:pPr>
              <w:autoSpaceDE w:val="0"/>
              <w:autoSpaceDN w:val="0"/>
              <w:adjustRightInd w:val="0"/>
              <w:jc w:val="center"/>
              <w:rPr>
                <w:rFonts w:asciiTheme="minorHAnsi" w:eastAsiaTheme="minorHAnsi" w:hAnsiTheme="minorHAnsi" w:cstheme="minorHAnsi"/>
                <w:b/>
                <w:bCs/>
              </w:rPr>
            </w:pPr>
            <w:r w:rsidRPr="483F516B">
              <w:rPr>
                <w:rFonts w:asciiTheme="minorHAnsi" w:eastAsiaTheme="minorEastAsia" w:hAnsiTheme="minorHAnsi" w:cstheme="minorBidi"/>
                <w:b/>
                <w:bCs/>
              </w:rPr>
              <w:t>ICU</w:t>
            </w:r>
            <w:r w:rsidRPr="483F516B">
              <w:rPr>
                <w:rFonts w:asciiTheme="minorHAnsi" w:eastAsiaTheme="minorEastAsia" w:hAnsiTheme="minorHAnsi" w:cstheme="minorBidi"/>
                <w:b/>
                <w:bCs/>
                <w:vertAlign w:val="superscript"/>
              </w:rPr>
              <w:footnoteReference w:id="36"/>
            </w:r>
          </w:p>
        </w:tc>
        <w:tc>
          <w:tcPr>
            <w:tcW w:w="2370" w:type="dxa"/>
            <w:shd w:val="clear" w:color="auto" w:fill="E5FFFF"/>
            <w:vAlign w:val="center"/>
          </w:tcPr>
          <w:p w14:paraId="7D8EBF71" w14:textId="77777777" w:rsidR="00801F66" w:rsidRPr="00801F66" w:rsidRDefault="00801F66" w:rsidP="000345FC">
            <w:pPr>
              <w:autoSpaceDE w:val="0"/>
              <w:autoSpaceDN w:val="0"/>
              <w:adjustRightInd w:val="0"/>
              <w:jc w:val="center"/>
              <w:rPr>
                <w:rFonts w:asciiTheme="minorHAnsi" w:eastAsiaTheme="minorHAnsi" w:hAnsiTheme="minorHAnsi" w:cstheme="minorHAnsi"/>
                <w:b/>
                <w:bCs/>
              </w:rPr>
            </w:pPr>
            <w:r w:rsidRPr="00801F66">
              <w:rPr>
                <w:rFonts w:asciiTheme="minorHAnsi" w:eastAsiaTheme="minorHAnsi" w:hAnsiTheme="minorHAnsi" w:cstheme="minorHAnsi"/>
                <w:b/>
                <w:bCs/>
              </w:rPr>
              <w:t>Total</w:t>
            </w:r>
          </w:p>
        </w:tc>
      </w:tr>
      <w:tr w:rsidR="00801F66" w:rsidRPr="00801F66" w14:paraId="05051106" w14:textId="77777777" w:rsidTr="006A72AC">
        <w:trPr>
          <w:cantSplit/>
          <w:trHeight w:val="144"/>
        </w:trPr>
        <w:tc>
          <w:tcPr>
            <w:tcW w:w="2505" w:type="dxa"/>
          </w:tcPr>
          <w:p w14:paraId="616483E4" w14:textId="77777777" w:rsidR="00801F66" w:rsidRPr="00801F66" w:rsidRDefault="00801F66" w:rsidP="00801F66">
            <w:pPr>
              <w:autoSpaceDE w:val="0"/>
              <w:autoSpaceDN w:val="0"/>
              <w:adjustRightInd w:val="0"/>
              <w:rPr>
                <w:rFonts w:asciiTheme="minorHAnsi" w:eastAsiaTheme="minorHAnsi" w:hAnsiTheme="minorHAnsi" w:cstheme="minorHAnsi"/>
                <w:b/>
                <w:bCs/>
              </w:rPr>
            </w:pPr>
            <w:r w:rsidRPr="00801F66">
              <w:rPr>
                <w:rFonts w:asciiTheme="minorHAnsi" w:eastAsiaTheme="minorHAnsi" w:hAnsiTheme="minorHAnsi" w:cstheme="minorHAnsi"/>
              </w:rPr>
              <w:t>Medical</w:t>
            </w:r>
          </w:p>
        </w:tc>
        <w:tc>
          <w:tcPr>
            <w:tcW w:w="2370" w:type="dxa"/>
            <w:vAlign w:val="center"/>
          </w:tcPr>
          <w:p w14:paraId="6824A8A1" w14:textId="77777777" w:rsidR="00801F66" w:rsidRPr="00801F66" w:rsidRDefault="00801F66" w:rsidP="000345FC">
            <w:pPr>
              <w:autoSpaceDE w:val="0"/>
              <w:autoSpaceDN w:val="0"/>
              <w:adjustRightInd w:val="0"/>
              <w:jc w:val="center"/>
              <w:rPr>
                <w:rFonts w:asciiTheme="minorHAnsi" w:eastAsiaTheme="minorHAnsi" w:hAnsiTheme="minorHAnsi" w:cstheme="minorHAnsi"/>
              </w:rPr>
            </w:pPr>
            <w:r w:rsidRPr="00801F66">
              <w:rPr>
                <w:rFonts w:asciiTheme="minorHAnsi" w:eastAsiaTheme="minorHAnsi" w:hAnsiTheme="minorHAnsi" w:cstheme="minorHAnsi"/>
              </w:rPr>
              <w:t>27.32</w:t>
            </w:r>
          </w:p>
        </w:tc>
        <w:tc>
          <w:tcPr>
            <w:tcW w:w="2370" w:type="dxa"/>
            <w:vAlign w:val="center"/>
          </w:tcPr>
          <w:p w14:paraId="61660A6B" w14:textId="77777777" w:rsidR="00801F66" w:rsidRPr="00801F66" w:rsidRDefault="00801F66" w:rsidP="000345FC">
            <w:pPr>
              <w:autoSpaceDE w:val="0"/>
              <w:autoSpaceDN w:val="0"/>
              <w:adjustRightInd w:val="0"/>
              <w:jc w:val="center"/>
              <w:rPr>
                <w:rFonts w:asciiTheme="minorHAnsi" w:eastAsiaTheme="minorHAnsi" w:hAnsiTheme="minorHAnsi" w:cstheme="minorHAnsi"/>
              </w:rPr>
            </w:pPr>
            <w:r w:rsidRPr="00801F66">
              <w:rPr>
                <w:rFonts w:asciiTheme="minorHAnsi" w:eastAsiaTheme="minorHAnsi" w:hAnsiTheme="minorHAnsi" w:cstheme="minorHAnsi"/>
              </w:rPr>
              <w:t>3.93</w:t>
            </w:r>
          </w:p>
        </w:tc>
        <w:tc>
          <w:tcPr>
            <w:tcW w:w="2370" w:type="dxa"/>
            <w:shd w:val="clear" w:color="auto" w:fill="auto"/>
            <w:vAlign w:val="center"/>
          </w:tcPr>
          <w:p w14:paraId="22AA9439" w14:textId="77777777" w:rsidR="00801F66" w:rsidRPr="00801F66" w:rsidRDefault="00801F66" w:rsidP="000345FC">
            <w:pPr>
              <w:autoSpaceDE w:val="0"/>
              <w:autoSpaceDN w:val="0"/>
              <w:adjustRightInd w:val="0"/>
              <w:jc w:val="center"/>
              <w:rPr>
                <w:rFonts w:asciiTheme="minorHAnsi" w:eastAsiaTheme="minorHAnsi" w:hAnsiTheme="minorHAnsi" w:cstheme="minorHAnsi"/>
              </w:rPr>
            </w:pPr>
            <w:r w:rsidRPr="00801F66">
              <w:rPr>
                <w:rFonts w:asciiTheme="minorHAnsi" w:eastAsiaTheme="minorHAnsi" w:hAnsiTheme="minorHAnsi" w:cstheme="minorHAnsi"/>
              </w:rPr>
              <w:t>31.26</w:t>
            </w:r>
          </w:p>
        </w:tc>
      </w:tr>
      <w:tr w:rsidR="00801F66" w:rsidRPr="00801F66" w14:paraId="1AA33DFF" w14:textId="77777777" w:rsidTr="006A72AC">
        <w:trPr>
          <w:cantSplit/>
          <w:trHeight w:val="144"/>
        </w:trPr>
        <w:tc>
          <w:tcPr>
            <w:tcW w:w="2505" w:type="dxa"/>
          </w:tcPr>
          <w:p w14:paraId="2E6ABD24" w14:textId="77777777" w:rsidR="00801F66" w:rsidRPr="00801F66" w:rsidRDefault="00801F66" w:rsidP="00801F66">
            <w:pPr>
              <w:autoSpaceDE w:val="0"/>
              <w:autoSpaceDN w:val="0"/>
              <w:adjustRightInd w:val="0"/>
              <w:rPr>
                <w:rFonts w:asciiTheme="minorHAnsi" w:eastAsiaTheme="minorHAnsi" w:hAnsiTheme="minorHAnsi" w:cstheme="minorHAnsi"/>
                <w:b/>
                <w:bCs/>
              </w:rPr>
            </w:pPr>
            <w:r w:rsidRPr="00801F66">
              <w:rPr>
                <w:rFonts w:asciiTheme="minorHAnsi" w:eastAsiaTheme="minorHAnsi" w:hAnsiTheme="minorHAnsi" w:cstheme="minorHAnsi"/>
              </w:rPr>
              <w:t xml:space="preserve">Surgical </w:t>
            </w:r>
          </w:p>
        </w:tc>
        <w:tc>
          <w:tcPr>
            <w:tcW w:w="2370" w:type="dxa"/>
            <w:vAlign w:val="center"/>
          </w:tcPr>
          <w:p w14:paraId="4FE6DD20" w14:textId="77777777" w:rsidR="00801F66" w:rsidRPr="00801F66" w:rsidRDefault="00801F66" w:rsidP="000345FC">
            <w:pPr>
              <w:autoSpaceDE w:val="0"/>
              <w:autoSpaceDN w:val="0"/>
              <w:adjustRightInd w:val="0"/>
              <w:jc w:val="center"/>
              <w:rPr>
                <w:rFonts w:asciiTheme="minorHAnsi" w:eastAsiaTheme="minorHAnsi" w:hAnsiTheme="minorHAnsi" w:cstheme="minorHAnsi"/>
              </w:rPr>
            </w:pPr>
            <w:r w:rsidRPr="00801F66">
              <w:rPr>
                <w:rFonts w:asciiTheme="minorHAnsi" w:eastAsiaTheme="minorHAnsi" w:hAnsiTheme="minorHAnsi" w:cstheme="minorHAnsi"/>
              </w:rPr>
              <w:t>23.35</w:t>
            </w:r>
          </w:p>
        </w:tc>
        <w:tc>
          <w:tcPr>
            <w:tcW w:w="2370" w:type="dxa"/>
            <w:vAlign w:val="center"/>
          </w:tcPr>
          <w:p w14:paraId="66BE06AA" w14:textId="77777777" w:rsidR="00801F66" w:rsidRPr="00801F66" w:rsidRDefault="00801F66" w:rsidP="000345FC">
            <w:pPr>
              <w:autoSpaceDE w:val="0"/>
              <w:autoSpaceDN w:val="0"/>
              <w:adjustRightInd w:val="0"/>
              <w:jc w:val="center"/>
              <w:rPr>
                <w:rFonts w:asciiTheme="minorHAnsi" w:eastAsiaTheme="minorHAnsi" w:hAnsiTheme="minorHAnsi" w:cstheme="minorHAnsi"/>
              </w:rPr>
            </w:pPr>
            <w:r w:rsidRPr="00801F66">
              <w:rPr>
                <w:rFonts w:asciiTheme="minorHAnsi" w:eastAsiaTheme="minorHAnsi" w:hAnsiTheme="minorHAnsi" w:cstheme="minorHAnsi"/>
              </w:rPr>
              <w:t>7.47</w:t>
            </w:r>
          </w:p>
        </w:tc>
        <w:tc>
          <w:tcPr>
            <w:tcW w:w="2370" w:type="dxa"/>
            <w:shd w:val="clear" w:color="auto" w:fill="auto"/>
            <w:vAlign w:val="center"/>
          </w:tcPr>
          <w:p w14:paraId="23129322" w14:textId="77777777" w:rsidR="00801F66" w:rsidRPr="00801F66" w:rsidRDefault="00801F66" w:rsidP="000345FC">
            <w:pPr>
              <w:autoSpaceDE w:val="0"/>
              <w:autoSpaceDN w:val="0"/>
              <w:adjustRightInd w:val="0"/>
              <w:jc w:val="center"/>
              <w:rPr>
                <w:rFonts w:asciiTheme="minorHAnsi" w:eastAsiaTheme="minorHAnsi" w:hAnsiTheme="minorHAnsi" w:cstheme="minorHAnsi"/>
              </w:rPr>
            </w:pPr>
            <w:r w:rsidRPr="00801F66">
              <w:rPr>
                <w:rFonts w:asciiTheme="minorHAnsi" w:eastAsiaTheme="minorHAnsi" w:hAnsiTheme="minorHAnsi" w:cstheme="minorHAnsi"/>
              </w:rPr>
              <w:t>30.81</w:t>
            </w:r>
          </w:p>
        </w:tc>
      </w:tr>
      <w:tr w:rsidR="00801F66" w:rsidRPr="00801F66" w14:paraId="63658433" w14:textId="77777777" w:rsidTr="006A72AC">
        <w:trPr>
          <w:cantSplit/>
          <w:trHeight w:val="144"/>
        </w:trPr>
        <w:tc>
          <w:tcPr>
            <w:tcW w:w="2505" w:type="dxa"/>
            <w:vAlign w:val="center"/>
          </w:tcPr>
          <w:p w14:paraId="038E0D6C" w14:textId="77777777" w:rsidR="00801F66" w:rsidRPr="00801F66" w:rsidRDefault="00801F66" w:rsidP="00801F66">
            <w:pPr>
              <w:autoSpaceDE w:val="0"/>
              <w:autoSpaceDN w:val="0"/>
              <w:adjustRightInd w:val="0"/>
              <w:rPr>
                <w:rFonts w:asciiTheme="minorHAnsi" w:eastAsiaTheme="minorHAnsi" w:hAnsiTheme="minorHAnsi" w:cstheme="minorHAnsi"/>
              </w:rPr>
            </w:pPr>
            <w:r w:rsidRPr="00801F66">
              <w:rPr>
                <w:rFonts w:asciiTheme="minorHAnsi" w:eastAsiaTheme="minorHAnsi" w:hAnsiTheme="minorHAnsi" w:cstheme="minorHAnsi"/>
                <w:b/>
                <w:bCs/>
              </w:rPr>
              <w:t>Total Beds</w:t>
            </w:r>
          </w:p>
        </w:tc>
        <w:tc>
          <w:tcPr>
            <w:tcW w:w="2370" w:type="dxa"/>
            <w:vAlign w:val="center"/>
          </w:tcPr>
          <w:p w14:paraId="7BA59B08" w14:textId="77777777" w:rsidR="00801F66" w:rsidRPr="00801F66" w:rsidRDefault="00801F66" w:rsidP="000345FC">
            <w:pPr>
              <w:autoSpaceDE w:val="0"/>
              <w:autoSpaceDN w:val="0"/>
              <w:adjustRightInd w:val="0"/>
              <w:jc w:val="center"/>
              <w:rPr>
                <w:rFonts w:asciiTheme="minorHAnsi" w:eastAsiaTheme="minorHAnsi" w:hAnsiTheme="minorHAnsi" w:cstheme="minorHAnsi"/>
              </w:rPr>
            </w:pPr>
            <w:r w:rsidRPr="00801F66">
              <w:rPr>
                <w:rFonts w:asciiTheme="minorHAnsi" w:eastAsiaTheme="minorHAnsi" w:hAnsiTheme="minorHAnsi" w:cstheme="minorHAnsi"/>
                <w:b/>
                <w:bCs/>
              </w:rPr>
              <w:t>50.7</w:t>
            </w:r>
          </w:p>
        </w:tc>
        <w:tc>
          <w:tcPr>
            <w:tcW w:w="2370" w:type="dxa"/>
            <w:vAlign w:val="center"/>
          </w:tcPr>
          <w:p w14:paraId="1B3987F5" w14:textId="77777777" w:rsidR="00801F66" w:rsidRPr="00801F66" w:rsidRDefault="00801F66" w:rsidP="000345FC">
            <w:pPr>
              <w:autoSpaceDE w:val="0"/>
              <w:autoSpaceDN w:val="0"/>
              <w:adjustRightInd w:val="0"/>
              <w:jc w:val="center"/>
              <w:rPr>
                <w:rFonts w:asciiTheme="minorHAnsi" w:eastAsiaTheme="minorHAnsi" w:hAnsiTheme="minorHAnsi" w:cstheme="minorHAnsi"/>
              </w:rPr>
            </w:pPr>
            <w:r w:rsidRPr="00801F66">
              <w:rPr>
                <w:rFonts w:asciiTheme="minorHAnsi" w:eastAsiaTheme="minorHAnsi" w:hAnsiTheme="minorHAnsi" w:cstheme="minorHAnsi"/>
                <w:b/>
                <w:bCs/>
              </w:rPr>
              <w:t>11.4</w:t>
            </w:r>
          </w:p>
        </w:tc>
        <w:tc>
          <w:tcPr>
            <w:tcW w:w="2370" w:type="dxa"/>
            <w:shd w:val="clear" w:color="auto" w:fill="auto"/>
            <w:vAlign w:val="center"/>
          </w:tcPr>
          <w:p w14:paraId="092173D6" w14:textId="77777777" w:rsidR="00801F66" w:rsidRPr="00801F66" w:rsidRDefault="00801F66" w:rsidP="000345FC">
            <w:pPr>
              <w:autoSpaceDE w:val="0"/>
              <w:autoSpaceDN w:val="0"/>
              <w:adjustRightInd w:val="0"/>
              <w:jc w:val="center"/>
              <w:rPr>
                <w:rFonts w:asciiTheme="minorHAnsi" w:eastAsiaTheme="minorHAnsi" w:hAnsiTheme="minorHAnsi" w:cstheme="minorHAnsi"/>
              </w:rPr>
            </w:pPr>
            <w:r w:rsidRPr="00801F66">
              <w:rPr>
                <w:rFonts w:asciiTheme="minorHAnsi" w:eastAsiaTheme="minorHAnsi" w:hAnsiTheme="minorHAnsi" w:cstheme="minorHAnsi"/>
                <w:b/>
                <w:bCs/>
              </w:rPr>
              <w:t>62.1</w:t>
            </w:r>
          </w:p>
        </w:tc>
      </w:tr>
    </w:tbl>
    <w:p w14:paraId="488D7FDA" w14:textId="77777777" w:rsidR="00801F66" w:rsidRPr="00801F66" w:rsidRDefault="00801F66" w:rsidP="00801F66">
      <w:pPr>
        <w:autoSpaceDE w:val="0"/>
        <w:autoSpaceDN w:val="0"/>
        <w:adjustRightInd w:val="0"/>
        <w:rPr>
          <w:rFonts w:asciiTheme="minorHAnsi" w:eastAsiaTheme="minorHAnsi" w:hAnsiTheme="minorHAnsi" w:cstheme="minorHAnsi"/>
        </w:rPr>
      </w:pPr>
    </w:p>
    <w:p w14:paraId="776EBA8A" w14:textId="302FB1A2" w:rsidR="00801F66" w:rsidRPr="00801F66" w:rsidRDefault="00801F66" w:rsidP="00801F66">
      <w:pPr>
        <w:autoSpaceDE w:val="0"/>
        <w:autoSpaceDN w:val="0"/>
        <w:adjustRightInd w:val="0"/>
        <w:rPr>
          <w:rFonts w:asciiTheme="minorHAnsi" w:eastAsiaTheme="minorHAnsi" w:hAnsiTheme="minorHAnsi" w:cstheme="minorHAnsi"/>
        </w:rPr>
      </w:pPr>
      <w:r w:rsidRPr="483F516B">
        <w:rPr>
          <w:rFonts w:asciiTheme="minorHAnsi" w:eastAsiaTheme="minorEastAsia" w:hAnsiTheme="minorHAnsi" w:cstheme="minorBidi"/>
        </w:rPr>
        <w:t xml:space="preserve">The Applicant adds that in addition to the above two calculations, the final </w:t>
      </w:r>
      <w:proofErr w:type="gramStart"/>
      <w:r w:rsidRPr="483F516B">
        <w:rPr>
          <w:rFonts w:asciiTheme="minorHAnsi" w:eastAsiaTheme="minorEastAsia" w:hAnsiTheme="minorHAnsi" w:cstheme="minorBidi"/>
        </w:rPr>
        <w:t>number</w:t>
      </w:r>
      <w:proofErr w:type="gramEnd"/>
      <w:r w:rsidRPr="483F516B">
        <w:rPr>
          <w:rFonts w:asciiTheme="minorHAnsi" w:eastAsiaTheme="minorEastAsia" w:hAnsiTheme="minorHAnsi" w:cstheme="minorBidi"/>
        </w:rPr>
        <w:t xml:space="preserve"> and types of beds the Hospital is requesting is </w:t>
      </w:r>
      <w:r w:rsidR="000345FC" w:rsidRPr="483F516B">
        <w:rPr>
          <w:rFonts w:asciiTheme="minorHAnsi" w:eastAsiaTheme="minorEastAsia" w:hAnsiTheme="minorHAnsi" w:cstheme="minorBidi"/>
        </w:rPr>
        <w:t xml:space="preserve">also </w:t>
      </w:r>
      <w:r w:rsidRPr="483F516B">
        <w:rPr>
          <w:rFonts w:asciiTheme="minorHAnsi" w:eastAsiaTheme="minorEastAsia" w:hAnsiTheme="minorHAnsi" w:cstheme="minorBidi"/>
        </w:rPr>
        <w:t xml:space="preserve">influenced by the physical layout of the existing campus. The Applicant states, </w:t>
      </w:r>
      <w:r w:rsidRPr="483F516B">
        <w:rPr>
          <w:rFonts w:asciiTheme="minorHAnsi" w:eastAsiaTheme="minorEastAsia" w:hAnsiTheme="minorHAnsi" w:cstheme="minorBidi"/>
          <w:i/>
          <w:iCs/>
        </w:rPr>
        <w:t>“BMC is committed to a measured approach to campus design that prioritizes use of BMC’s existing square footage with strategic renovations and additions rather than building new.”</w:t>
      </w:r>
      <w:r w:rsidRPr="483F516B">
        <w:rPr>
          <w:rFonts w:asciiTheme="minorHAnsi" w:eastAsiaTheme="minorEastAsia" w:hAnsiTheme="minorHAnsi" w:cstheme="minorBidi"/>
          <w:i/>
          <w:iCs/>
          <w:vertAlign w:val="superscript"/>
        </w:rPr>
        <w:footnoteReference w:id="37"/>
      </w:r>
      <w:r w:rsidRPr="483F516B">
        <w:rPr>
          <w:rFonts w:asciiTheme="minorHAnsi" w:eastAsiaTheme="minorEastAsia" w:hAnsiTheme="minorHAnsi" w:cstheme="minorBidi"/>
        </w:rPr>
        <w:t xml:space="preserve"> Consistent with this approach, the Hospital reviewed its current campus layout and determined that it could accommodate the needed inpatient beds </w:t>
      </w:r>
      <w:r w:rsidR="00593549" w:rsidRPr="483F516B">
        <w:rPr>
          <w:rFonts w:asciiTheme="minorHAnsi" w:eastAsiaTheme="minorEastAsia" w:hAnsiTheme="minorHAnsi" w:cstheme="minorBidi"/>
        </w:rPr>
        <w:t xml:space="preserve">in Table 12 </w:t>
      </w:r>
      <w:r w:rsidRPr="483F516B">
        <w:rPr>
          <w:rFonts w:asciiTheme="minorHAnsi" w:eastAsiaTheme="minorEastAsia" w:hAnsiTheme="minorHAnsi" w:cstheme="minorBidi"/>
        </w:rPr>
        <w:t xml:space="preserve">through limited construction and renovation of the 5th and 6th floors of the existing Yawkey Building which would enable it to add 22 medical/surgical beds on the 5th floor and 38 medical/surgical beds and 10 ICU beds on the 6th floor, thereby maximizing existing space on to accommodate additional patient panel need. </w:t>
      </w:r>
    </w:p>
    <w:p w14:paraId="1314E927" w14:textId="32753549" w:rsidR="00277AF9" w:rsidRPr="00277AF9" w:rsidRDefault="00277AF9" w:rsidP="00277AF9">
      <w:pPr>
        <w:pStyle w:val="Heading3"/>
        <w:rPr>
          <w:rFonts w:asciiTheme="minorHAnsi" w:hAnsiTheme="minorHAnsi" w:cstheme="minorHAnsi"/>
        </w:rPr>
      </w:pPr>
      <w:bookmarkStart w:id="40" w:name="_Toc118903964"/>
      <w:r w:rsidRPr="00401E91">
        <w:rPr>
          <w:rFonts w:asciiTheme="minorHAnsi" w:hAnsiTheme="minorHAnsi" w:cstheme="minorHAnsi"/>
          <w:color w:val="3D4F83"/>
        </w:rPr>
        <w:t>Need for Other Project Components</w:t>
      </w:r>
      <w:bookmarkEnd w:id="40"/>
      <w:r w:rsidRPr="00401E91">
        <w:rPr>
          <w:rFonts w:asciiTheme="minorHAnsi" w:hAnsiTheme="minorHAnsi" w:cstheme="minorHAnsi"/>
          <w:color w:val="3D4F83"/>
        </w:rPr>
        <w:t xml:space="preserve"> </w:t>
      </w:r>
    </w:p>
    <w:p w14:paraId="4B8EE0FB" w14:textId="00F1533F" w:rsidR="00277AF9" w:rsidRPr="00277AF9" w:rsidRDefault="00277AF9" w:rsidP="00801F66">
      <w:p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T</w:t>
      </w:r>
      <w:r w:rsidRPr="00277AF9">
        <w:rPr>
          <w:rFonts w:asciiTheme="minorHAnsi" w:eastAsiaTheme="minorHAnsi" w:hAnsiTheme="minorHAnsi" w:cstheme="minorHAnsi"/>
        </w:rPr>
        <w:t>he Applicant proposes various other construction and renovation projects at BMC, as detailed</w:t>
      </w:r>
      <w:r>
        <w:rPr>
          <w:rFonts w:asciiTheme="minorHAnsi" w:eastAsiaTheme="minorHAnsi" w:hAnsiTheme="minorHAnsi" w:cstheme="minorHAnsi"/>
        </w:rPr>
        <w:t xml:space="preserve"> under project description</w:t>
      </w:r>
      <w:r w:rsidRPr="00277AF9">
        <w:rPr>
          <w:rFonts w:asciiTheme="minorHAnsi" w:eastAsiaTheme="minorHAnsi" w:hAnsiTheme="minorHAnsi" w:cstheme="minorHAnsi"/>
        </w:rPr>
        <w:t>. These project components are necessary to accommodate the proposed inpatient expansion projects, support campus infrastructure reorganization efforts, and improve existing services, facilities, and patient experience and wayfinding at the Hospital. These additional projects are included in this Application as the Hospital's combined foreseeable capital expenditures for FY22 exceed the inpatient minimum capital expenditure.</w:t>
      </w:r>
      <w:r>
        <w:rPr>
          <w:rFonts w:asciiTheme="minorHAnsi" w:eastAsiaTheme="minorHAnsi" w:hAnsiTheme="minorHAnsi" w:cstheme="minorHAnsi"/>
        </w:rPr>
        <w:t xml:space="preserve"> </w:t>
      </w:r>
    </w:p>
    <w:p w14:paraId="0DDFAC94" w14:textId="77777777" w:rsidR="00277AF9" w:rsidRDefault="00277AF9" w:rsidP="00801F66">
      <w:pPr>
        <w:autoSpaceDE w:val="0"/>
        <w:autoSpaceDN w:val="0"/>
        <w:adjustRightInd w:val="0"/>
        <w:rPr>
          <w:rFonts w:asciiTheme="minorHAnsi" w:eastAsiaTheme="minorHAnsi" w:hAnsiTheme="minorHAnsi" w:cstheme="minorHAnsi"/>
          <w:b/>
          <w:bCs/>
        </w:rPr>
      </w:pPr>
    </w:p>
    <w:p w14:paraId="0CDCB659" w14:textId="32977DB2" w:rsidR="00801F66" w:rsidRPr="00801F66" w:rsidRDefault="00801F66" w:rsidP="00801F66">
      <w:pPr>
        <w:autoSpaceDE w:val="0"/>
        <w:autoSpaceDN w:val="0"/>
        <w:adjustRightInd w:val="0"/>
        <w:rPr>
          <w:rFonts w:asciiTheme="minorHAnsi" w:eastAsiaTheme="minorHAnsi" w:hAnsiTheme="minorHAnsi" w:cstheme="minorHAnsi"/>
          <w:b/>
          <w:bCs/>
        </w:rPr>
      </w:pPr>
      <w:r w:rsidRPr="00801F66">
        <w:rPr>
          <w:rFonts w:asciiTheme="minorHAnsi" w:eastAsiaTheme="minorHAnsi" w:hAnsiTheme="minorHAnsi" w:cstheme="minorHAnsi"/>
          <w:b/>
          <w:bCs/>
        </w:rPr>
        <w:t>Analysis</w:t>
      </w:r>
    </w:p>
    <w:p w14:paraId="0A4C26D6" w14:textId="77777777" w:rsidR="00801F66" w:rsidRPr="00801F66" w:rsidRDefault="00801F66" w:rsidP="00801F66">
      <w:pPr>
        <w:autoSpaceDE w:val="0"/>
        <w:autoSpaceDN w:val="0"/>
        <w:adjustRightInd w:val="0"/>
        <w:rPr>
          <w:rFonts w:asciiTheme="minorHAnsi" w:eastAsiaTheme="minorHAnsi" w:hAnsiTheme="minorHAnsi" w:cstheme="minorHAnsi"/>
          <w:b/>
          <w:bCs/>
        </w:rPr>
      </w:pPr>
    </w:p>
    <w:p w14:paraId="267AA38E" w14:textId="0267AECA" w:rsidR="00801F66" w:rsidRPr="00801F66" w:rsidRDefault="00801F66" w:rsidP="00801F66">
      <w:pPr>
        <w:autoSpaceDE w:val="0"/>
        <w:autoSpaceDN w:val="0"/>
        <w:adjustRightInd w:val="0"/>
        <w:rPr>
          <w:rFonts w:asciiTheme="minorHAnsi" w:eastAsiaTheme="minorHAnsi" w:hAnsiTheme="minorHAnsi" w:cstheme="minorHAnsi"/>
        </w:rPr>
      </w:pPr>
      <w:r w:rsidRPr="00801F66">
        <w:rPr>
          <w:rFonts w:asciiTheme="minorHAnsi" w:eastAsiaTheme="minorHAnsi" w:hAnsiTheme="minorHAnsi" w:cstheme="minorHAnsi"/>
          <w:b/>
          <w:bCs/>
        </w:rPr>
        <w:t>Inpatient Bed Need</w:t>
      </w:r>
      <w:r w:rsidR="00D84C6C">
        <w:rPr>
          <w:rFonts w:asciiTheme="minorHAnsi" w:eastAsiaTheme="minorHAnsi" w:hAnsiTheme="minorHAnsi" w:cstheme="minorHAnsi"/>
        </w:rPr>
        <w:t>:</w:t>
      </w:r>
      <w:r w:rsidRPr="00801F66">
        <w:rPr>
          <w:rFonts w:asciiTheme="minorHAnsi" w:eastAsiaTheme="minorHAnsi" w:hAnsiTheme="minorHAnsi" w:cstheme="minorHAnsi"/>
        </w:rPr>
        <w:t xml:space="preserve"> Staff has reviewed the information submitted by the Applicant in addition to searching the literature for recent bed need benchmarks or standards. The conclusion of one study was: </w:t>
      </w:r>
      <w:r w:rsidRPr="00801F66">
        <w:rPr>
          <w:rFonts w:asciiTheme="minorHAnsi" w:eastAsiaTheme="minorHAnsi" w:hAnsiTheme="minorHAnsi" w:cstheme="minorHAnsi"/>
          <w:i/>
          <w:iCs/>
        </w:rPr>
        <w:t>“There are no specific norms for the required number of beds at hospital and regional levels…”</w:t>
      </w:r>
      <w:r w:rsidRPr="00801F66">
        <w:rPr>
          <w:rFonts w:asciiTheme="minorHAnsi" w:eastAsiaTheme="minorHAnsi" w:hAnsiTheme="minorHAnsi" w:cstheme="minorHAnsi"/>
          <w:i/>
          <w:iCs/>
          <w:vertAlign w:val="superscript"/>
        </w:rPr>
        <w:endnoteReference w:id="8"/>
      </w:r>
      <w:r w:rsidRPr="00801F66">
        <w:rPr>
          <w:rFonts w:asciiTheme="minorHAnsi" w:eastAsiaTheme="minorHAnsi" w:hAnsiTheme="minorHAnsi" w:cstheme="minorHAnsi"/>
        </w:rPr>
        <w:t xml:space="preserve">The study further notes </w:t>
      </w:r>
      <w:r w:rsidR="00593549" w:rsidRPr="00801F66">
        <w:rPr>
          <w:rFonts w:asciiTheme="minorHAnsi" w:eastAsiaTheme="minorHAnsi" w:hAnsiTheme="minorHAnsi" w:cstheme="minorHAnsi"/>
        </w:rPr>
        <w:t>that,</w:t>
      </w:r>
      <w:r w:rsidR="00593549" w:rsidRPr="00801F66">
        <w:rPr>
          <w:rFonts w:asciiTheme="minorHAnsi" w:eastAsiaTheme="minorHAnsi" w:hAnsiTheme="minorHAnsi" w:cstheme="minorHAnsi"/>
          <w:i/>
          <w:iCs/>
        </w:rPr>
        <w:t xml:space="preserve"> “The</w:t>
      </w:r>
      <w:r w:rsidRPr="00801F66">
        <w:rPr>
          <w:rFonts w:asciiTheme="minorHAnsi" w:eastAsiaTheme="minorHAnsi" w:hAnsiTheme="minorHAnsi" w:cstheme="minorHAnsi"/>
          <w:i/>
          <w:iCs/>
        </w:rPr>
        <w:t xml:space="preserve"> internal hospital environment and regional conditions are also important to consider. For example, reduction in the average length of stay in university hospitals is unlikely, due to the complexity of diseases they treat and services they deliver” </w:t>
      </w:r>
      <w:r w:rsidRPr="00801F66">
        <w:rPr>
          <w:rFonts w:asciiTheme="minorHAnsi" w:eastAsiaTheme="minorHAnsi" w:hAnsiTheme="minorHAnsi" w:cstheme="minorHAnsi"/>
        </w:rPr>
        <w:t>and that</w:t>
      </w:r>
      <w:r w:rsidRPr="00801F66">
        <w:rPr>
          <w:rFonts w:asciiTheme="minorHAnsi" w:eastAsiaTheme="minorHAnsi" w:hAnsiTheme="minorHAnsi" w:cstheme="minorHAnsi"/>
          <w:i/>
          <w:iCs/>
        </w:rPr>
        <w:t xml:space="preserve"> “It is important to note that some hospitals need overflow beds, due to the conditions and epidemiological characteristics of the region, in case of emergencies.”</w:t>
      </w:r>
    </w:p>
    <w:p w14:paraId="49E140D3" w14:textId="77777777" w:rsidR="00801F66" w:rsidRPr="00801F66" w:rsidRDefault="00801F66" w:rsidP="00801F66">
      <w:pPr>
        <w:autoSpaceDE w:val="0"/>
        <w:autoSpaceDN w:val="0"/>
        <w:adjustRightInd w:val="0"/>
        <w:rPr>
          <w:rFonts w:asciiTheme="minorHAnsi" w:eastAsiaTheme="minorHAnsi" w:hAnsiTheme="minorHAnsi" w:cstheme="minorHAnsi"/>
        </w:rPr>
      </w:pPr>
    </w:p>
    <w:p w14:paraId="6180A801" w14:textId="09087154" w:rsidR="00801F66" w:rsidRPr="00801F66" w:rsidRDefault="00801F66" w:rsidP="00801F66">
      <w:pPr>
        <w:autoSpaceDE w:val="0"/>
        <w:autoSpaceDN w:val="0"/>
        <w:adjustRightInd w:val="0"/>
        <w:rPr>
          <w:rFonts w:asciiTheme="minorHAnsi" w:eastAsiaTheme="minorHAnsi" w:hAnsiTheme="minorHAnsi" w:cstheme="minorHAnsi"/>
        </w:rPr>
      </w:pPr>
      <w:r w:rsidRPr="00801F66">
        <w:rPr>
          <w:rFonts w:asciiTheme="minorHAnsi" w:eastAsiaTheme="minorHAnsi" w:hAnsiTheme="minorHAnsi" w:cstheme="minorHAnsi"/>
        </w:rPr>
        <w:t xml:space="preserve">Staff notes that BMC needs to have adequate capacity as it is an academic medical center that operates a Level I trauma center in a service area that is disproportionately affected by poverty, and issues related to social determinants of health (SDOH),as discussed further under health equity. As a result, Staff finds the Applicant has demonstrated sufficient need for additional inpatient beds to improve patient throughput and ensure patients receive care in the appropriate level of care, and to reduce the backlog in the ED. The expansion of inpatient beds is likely to alleviate the capacity constraints posed by a growing population in the Greater Boston area including the needs of the 65 and over age cohort providing more timely access to inpatient care and reducing ED overcrowding, patients LWOBS and boarding. </w:t>
      </w:r>
    </w:p>
    <w:p w14:paraId="1FBA27E6" w14:textId="77777777" w:rsidR="00801F66" w:rsidRPr="00801F66" w:rsidRDefault="00801F66" w:rsidP="00801F66">
      <w:pPr>
        <w:autoSpaceDE w:val="0"/>
        <w:autoSpaceDN w:val="0"/>
        <w:adjustRightInd w:val="0"/>
        <w:rPr>
          <w:rFonts w:asciiTheme="minorHAnsi" w:eastAsiaTheme="minorHAnsi" w:hAnsiTheme="minorHAnsi" w:cstheme="minorHAnsi"/>
          <w:b/>
          <w:bCs/>
        </w:rPr>
      </w:pPr>
    </w:p>
    <w:p w14:paraId="43996DDC" w14:textId="0CE706ED" w:rsidR="00801F66" w:rsidRPr="00801F66" w:rsidRDefault="00801F66" w:rsidP="00801F66">
      <w:pPr>
        <w:autoSpaceDE w:val="0"/>
        <w:autoSpaceDN w:val="0"/>
        <w:adjustRightInd w:val="0"/>
        <w:rPr>
          <w:rFonts w:asciiTheme="minorHAnsi" w:eastAsiaTheme="minorHAnsi" w:hAnsiTheme="minorHAnsi" w:cstheme="minorHAnsi"/>
        </w:rPr>
      </w:pPr>
      <w:r w:rsidRPr="00801F66">
        <w:rPr>
          <w:rFonts w:asciiTheme="minorHAnsi" w:eastAsiaTheme="minorHAnsi" w:hAnsiTheme="minorHAnsi" w:cstheme="minorHAnsi"/>
          <w:b/>
          <w:bCs/>
        </w:rPr>
        <w:t>Inpatient OR Need</w:t>
      </w:r>
      <w:r w:rsidR="00D84C6C">
        <w:rPr>
          <w:rFonts w:asciiTheme="minorHAnsi" w:eastAsiaTheme="minorHAnsi" w:hAnsiTheme="minorHAnsi" w:cstheme="minorHAnsi"/>
          <w:b/>
          <w:bCs/>
        </w:rPr>
        <w:t>:</w:t>
      </w:r>
      <w:r w:rsidRPr="00801F66">
        <w:rPr>
          <w:rFonts w:asciiTheme="minorHAnsi" w:eastAsiaTheme="minorHAnsi" w:hAnsiTheme="minorHAnsi" w:cstheme="minorHAnsi"/>
        </w:rPr>
        <w:t xml:space="preserve"> Staff finds that the Applicant has shown sufficient need for the expansion of the OR suite. This expansion will allow for timely access to surgical services, which will reduce the incidence of surgical delays and rescheduling. The expansion will also allow BMC to meet the needs of the projected growth in the Greater Boston population, particularly among the 65+ community. </w:t>
      </w:r>
    </w:p>
    <w:p w14:paraId="7BC88437" w14:textId="2B1EE796" w:rsidR="00255A60" w:rsidRDefault="00255A60" w:rsidP="004A7D0D">
      <w:pPr>
        <w:autoSpaceDE w:val="0"/>
        <w:autoSpaceDN w:val="0"/>
        <w:adjustRightInd w:val="0"/>
        <w:rPr>
          <w:rFonts w:asciiTheme="minorHAnsi" w:eastAsiaTheme="minorHAnsi" w:hAnsiTheme="minorHAnsi" w:cstheme="minorHAnsi"/>
        </w:rPr>
      </w:pPr>
    </w:p>
    <w:p w14:paraId="5BA7331E" w14:textId="355BFE54" w:rsidR="00277AF9" w:rsidRDefault="00277AF9" w:rsidP="004A7D0D">
      <w:pPr>
        <w:autoSpaceDE w:val="0"/>
        <w:autoSpaceDN w:val="0"/>
        <w:adjustRightInd w:val="0"/>
        <w:rPr>
          <w:rFonts w:asciiTheme="minorHAnsi" w:eastAsiaTheme="minorHAnsi" w:hAnsiTheme="minorHAnsi" w:cstheme="minorHAnsi"/>
        </w:rPr>
      </w:pPr>
      <w:r w:rsidRPr="00277AF9">
        <w:rPr>
          <w:rFonts w:asciiTheme="minorHAnsi" w:eastAsiaTheme="minorHAnsi" w:hAnsiTheme="minorHAnsi" w:cstheme="minorHAnsi"/>
          <w:b/>
          <w:bCs/>
        </w:rPr>
        <w:t>Other Project Components</w:t>
      </w:r>
      <w:r w:rsidR="00D84C6C">
        <w:rPr>
          <w:rFonts w:asciiTheme="minorHAnsi" w:eastAsiaTheme="minorHAnsi" w:hAnsiTheme="minorHAnsi" w:cstheme="minorHAnsi"/>
          <w:b/>
          <w:bCs/>
        </w:rPr>
        <w:t xml:space="preserve">: </w:t>
      </w:r>
      <w:r>
        <w:rPr>
          <w:rFonts w:asciiTheme="minorHAnsi" w:eastAsiaTheme="minorHAnsi" w:hAnsiTheme="minorHAnsi" w:cstheme="minorHAnsi"/>
        </w:rPr>
        <w:t>Staff inquired further about these projects and concurs with the Applicant that t</w:t>
      </w:r>
      <w:r w:rsidRPr="00277AF9">
        <w:rPr>
          <w:rFonts w:asciiTheme="minorHAnsi" w:eastAsiaTheme="minorHAnsi" w:hAnsiTheme="minorHAnsi" w:cstheme="minorHAnsi"/>
        </w:rPr>
        <w:t xml:space="preserve">hese project components are </w:t>
      </w:r>
      <w:r>
        <w:rPr>
          <w:rFonts w:asciiTheme="minorHAnsi" w:eastAsiaTheme="minorHAnsi" w:hAnsiTheme="minorHAnsi" w:cstheme="minorHAnsi"/>
        </w:rPr>
        <w:t xml:space="preserve">integral to the Proposed Project and </w:t>
      </w:r>
      <w:r w:rsidRPr="00277AF9">
        <w:rPr>
          <w:rFonts w:asciiTheme="minorHAnsi" w:eastAsiaTheme="minorHAnsi" w:hAnsiTheme="minorHAnsi" w:cstheme="minorHAnsi"/>
        </w:rPr>
        <w:t>necessary to accommodate the proposed inpatient expansion projects</w:t>
      </w:r>
      <w:r w:rsidR="00333A75">
        <w:rPr>
          <w:rFonts w:asciiTheme="minorHAnsi" w:eastAsiaTheme="minorHAnsi" w:hAnsiTheme="minorHAnsi" w:cstheme="minorHAnsi"/>
        </w:rPr>
        <w:t xml:space="preserve"> in that they will be needed as the inpatient project components are implemented</w:t>
      </w:r>
      <w:r>
        <w:rPr>
          <w:rFonts w:asciiTheme="minorHAnsi" w:eastAsiaTheme="minorHAnsi" w:hAnsiTheme="minorHAnsi" w:cstheme="minorHAnsi"/>
        </w:rPr>
        <w:t xml:space="preserve">. Further, staff notes that individually these projects would not be subject to DoN review as they are not DoN requires services or </w:t>
      </w:r>
      <w:r w:rsidR="00593549">
        <w:rPr>
          <w:rFonts w:asciiTheme="minorHAnsi" w:eastAsiaTheme="minorHAnsi" w:hAnsiTheme="minorHAnsi" w:cstheme="minorHAnsi"/>
        </w:rPr>
        <w:t>equipment but</w:t>
      </w:r>
      <w:r w:rsidR="00333A75">
        <w:rPr>
          <w:rFonts w:asciiTheme="minorHAnsi" w:eastAsiaTheme="minorHAnsi" w:hAnsiTheme="minorHAnsi" w:cstheme="minorHAnsi"/>
        </w:rPr>
        <w:t xml:space="preserve"> combined with the </w:t>
      </w:r>
      <w:r w:rsidR="00333A75" w:rsidRPr="00333A75">
        <w:rPr>
          <w:rFonts w:asciiTheme="minorHAnsi" w:eastAsiaTheme="minorHAnsi" w:hAnsiTheme="minorHAnsi" w:cstheme="minorHAnsi"/>
        </w:rPr>
        <w:t xml:space="preserve">inpatient </w:t>
      </w:r>
      <w:r w:rsidR="00333A75">
        <w:rPr>
          <w:rFonts w:asciiTheme="minorHAnsi" w:eastAsiaTheme="minorHAnsi" w:hAnsiTheme="minorHAnsi" w:cstheme="minorHAnsi"/>
        </w:rPr>
        <w:t xml:space="preserve">expansion project the </w:t>
      </w:r>
      <w:r w:rsidR="00333A75" w:rsidRPr="00333A75">
        <w:rPr>
          <w:rFonts w:asciiTheme="minorHAnsi" w:eastAsiaTheme="minorHAnsi" w:hAnsiTheme="minorHAnsi" w:cstheme="minorHAnsi"/>
        </w:rPr>
        <w:t>minimum capital expenditure</w:t>
      </w:r>
      <w:r w:rsidR="00333A75">
        <w:rPr>
          <w:rFonts w:asciiTheme="minorHAnsi" w:eastAsiaTheme="minorHAnsi" w:hAnsiTheme="minorHAnsi" w:cstheme="minorHAnsi"/>
        </w:rPr>
        <w:t xml:space="preserve"> is exceeded.</w:t>
      </w:r>
    </w:p>
    <w:p w14:paraId="2538A0C8" w14:textId="57204042" w:rsidR="00F32857" w:rsidRDefault="00F32857" w:rsidP="004A7D0D">
      <w:pPr>
        <w:autoSpaceDE w:val="0"/>
        <w:autoSpaceDN w:val="0"/>
        <w:adjustRightInd w:val="0"/>
        <w:rPr>
          <w:rFonts w:asciiTheme="minorHAnsi" w:eastAsiaTheme="minorHAnsi" w:hAnsiTheme="minorHAnsi" w:cstheme="minorHAnsi"/>
        </w:rPr>
      </w:pPr>
    </w:p>
    <w:p w14:paraId="73812C26" w14:textId="60B24BE1" w:rsidR="00F32857" w:rsidRDefault="00F32857" w:rsidP="483F516B">
      <w:pPr>
        <w:autoSpaceDE w:val="0"/>
        <w:autoSpaceDN w:val="0"/>
        <w:adjustRightInd w:val="0"/>
        <w:rPr>
          <w:rFonts w:asciiTheme="minorHAnsi" w:eastAsiaTheme="minorEastAsia" w:hAnsiTheme="minorHAnsi" w:cstheme="minorBidi"/>
        </w:rPr>
      </w:pPr>
      <w:r w:rsidRPr="483F516B">
        <w:rPr>
          <w:rFonts w:asciiTheme="minorHAnsi" w:eastAsiaTheme="minorEastAsia" w:hAnsiTheme="minorHAnsi" w:cstheme="minorBidi"/>
        </w:rPr>
        <w:t xml:space="preserve">Further, Staff inquired how the Applicant will ensure adequate staffing to ensure the success of the Proposed Project to meet the needs of its patient panel. The Hospital confirmed its commitment to investing in the healthcare workforce through recruitment efforts, by coordinating with educational training programs and by maintaining clinical teaching affiliations with educational institutions by providing clinical and technical rotations, </w:t>
      </w:r>
      <w:proofErr w:type="gramStart"/>
      <w:r w:rsidRPr="483F516B">
        <w:rPr>
          <w:rFonts w:asciiTheme="minorHAnsi" w:eastAsiaTheme="minorEastAsia" w:hAnsiTheme="minorHAnsi" w:cstheme="minorBidi"/>
        </w:rPr>
        <w:t>residency</w:t>
      </w:r>
      <w:proofErr w:type="gramEnd"/>
      <w:r w:rsidRPr="483F516B">
        <w:rPr>
          <w:rFonts w:asciiTheme="minorHAnsi" w:eastAsiaTheme="minorEastAsia" w:hAnsiTheme="minorHAnsi" w:cstheme="minorBidi"/>
        </w:rPr>
        <w:t xml:space="preserve"> and fellowship opportunities. In addition, BMC maintains affiliations with schools locally, across the country, and online to provide rotations for students, including nursing, social work, pharmacy, and others.</w:t>
      </w:r>
      <w:r>
        <w:rPr>
          <w:rStyle w:val="FootnoteReference"/>
          <w:rFonts w:asciiTheme="minorHAnsi" w:eastAsiaTheme="minorHAnsi" w:hAnsiTheme="minorHAnsi" w:cstheme="minorHAnsi"/>
        </w:rPr>
        <w:footnoteReference w:id="38"/>
      </w:r>
    </w:p>
    <w:p w14:paraId="3D87AB29" w14:textId="77777777" w:rsidR="00F32857" w:rsidRDefault="00F32857" w:rsidP="483F516B">
      <w:pPr>
        <w:autoSpaceDE w:val="0"/>
        <w:autoSpaceDN w:val="0"/>
        <w:adjustRightInd w:val="0"/>
        <w:rPr>
          <w:rFonts w:asciiTheme="minorHAnsi" w:eastAsiaTheme="minorEastAsia" w:hAnsiTheme="minorHAnsi" w:cstheme="minorBidi"/>
        </w:rPr>
      </w:pPr>
    </w:p>
    <w:p w14:paraId="18BE1964" w14:textId="77777777" w:rsidR="00F32857" w:rsidRPr="00E75FFD" w:rsidRDefault="00F32857" w:rsidP="483F516B">
      <w:pPr>
        <w:autoSpaceDE w:val="0"/>
        <w:autoSpaceDN w:val="0"/>
        <w:adjustRightInd w:val="0"/>
        <w:rPr>
          <w:rFonts w:asciiTheme="minorHAnsi" w:eastAsiaTheme="minorEastAsia" w:hAnsiTheme="minorHAnsi" w:cstheme="minorBidi"/>
        </w:rPr>
      </w:pPr>
      <w:r w:rsidRPr="483F516B">
        <w:rPr>
          <w:rFonts w:asciiTheme="minorHAnsi" w:eastAsiaTheme="minorEastAsia" w:hAnsiTheme="minorHAnsi" w:cstheme="minorBidi"/>
        </w:rPr>
        <w:t>The Applicant highlights the following:</w:t>
      </w:r>
    </w:p>
    <w:p w14:paraId="4FE0CE78" w14:textId="77777777" w:rsidR="00F32857" w:rsidRPr="00FC3F0D" w:rsidRDefault="00F32857" w:rsidP="483F516B">
      <w:pPr>
        <w:numPr>
          <w:ilvl w:val="0"/>
          <w:numId w:val="39"/>
        </w:numPr>
        <w:autoSpaceDE w:val="0"/>
        <w:autoSpaceDN w:val="0"/>
        <w:adjustRightInd w:val="0"/>
        <w:rPr>
          <w:rFonts w:asciiTheme="minorHAnsi" w:eastAsiaTheme="minorEastAsia" w:hAnsiTheme="minorHAnsi" w:cstheme="minorBidi"/>
        </w:rPr>
      </w:pPr>
      <w:r w:rsidRPr="483F516B">
        <w:rPr>
          <w:rFonts w:asciiTheme="minorHAnsi" w:eastAsiaTheme="minorEastAsia" w:hAnsiTheme="minorHAnsi" w:cstheme="minorBidi"/>
        </w:rPr>
        <w:t>BMC has a very competitive and highly regarded graduate RN residency program as well as unique programs for nurses who are transitioning from one area to another.</w:t>
      </w:r>
    </w:p>
    <w:p w14:paraId="7E5DB3D2" w14:textId="07AF2993" w:rsidR="00F32857" w:rsidRPr="00E75FFD" w:rsidRDefault="00F32857" w:rsidP="483F516B">
      <w:pPr>
        <w:numPr>
          <w:ilvl w:val="0"/>
          <w:numId w:val="39"/>
        </w:numPr>
        <w:autoSpaceDE w:val="0"/>
        <w:autoSpaceDN w:val="0"/>
        <w:adjustRightInd w:val="0"/>
        <w:rPr>
          <w:rFonts w:asciiTheme="minorHAnsi" w:eastAsiaTheme="minorEastAsia" w:hAnsiTheme="minorHAnsi" w:cstheme="minorBidi"/>
        </w:rPr>
      </w:pPr>
      <w:r w:rsidRPr="483F516B">
        <w:rPr>
          <w:rFonts w:asciiTheme="minorHAnsi" w:eastAsiaTheme="minorEastAsia" w:hAnsiTheme="minorHAnsi" w:cstheme="minorBidi"/>
        </w:rPr>
        <w:t>BMC is the principal teaching affiliate of Boston University School of Medicine and is devoted to training future generations of healthcare professionals.</w:t>
      </w:r>
    </w:p>
    <w:p w14:paraId="6BC88482" w14:textId="77777777" w:rsidR="00F32857" w:rsidRPr="00E75FFD" w:rsidRDefault="00F32857" w:rsidP="483F516B">
      <w:pPr>
        <w:numPr>
          <w:ilvl w:val="0"/>
          <w:numId w:val="39"/>
        </w:numPr>
        <w:autoSpaceDE w:val="0"/>
        <w:autoSpaceDN w:val="0"/>
        <w:adjustRightInd w:val="0"/>
        <w:rPr>
          <w:rFonts w:asciiTheme="minorHAnsi" w:eastAsiaTheme="minorEastAsia" w:hAnsiTheme="minorHAnsi" w:cstheme="minorBidi"/>
        </w:rPr>
      </w:pPr>
      <w:r w:rsidRPr="483F516B">
        <w:rPr>
          <w:rFonts w:asciiTheme="minorHAnsi" w:eastAsiaTheme="minorEastAsia" w:hAnsiTheme="minorHAnsi" w:cstheme="minorBidi"/>
        </w:rPr>
        <w:t>BMC operates 61 residency training programs with 729 resident and fellowship positions.</w:t>
      </w:r>
    </w:p>
    <w:p w14:paraId="06906DEF" w14:textId="7136B34A" w:rsidR="00F32857" w:rsidRDefault="00F32857" w:rsidP="483F516B">
      <w:pPr>
        <w:numPr>
          <w:ilvl w:val="0"/>
          <w:numId w:val="39"/>
        </w:numPr>
        <w:autoSpaceDE w:val="0"/>
        <w:autoSpaceDN w:val="0"/>
        <w:adjustRightInd w:val="0"/>
        <w:rPr>
          <w:rFonts w:asciiTheme="minorHAnsi" w:eastAsiaTheme="minorEastAsia" w:hAnsiTheme="minorHAnsi" w:cstheme="minorBidi"/>
        </w:rPr>
      </w:pPr>
      <w:r w:rsidRPr="483F516B">
        <w:rPr>
          <w:rFonts w:asciiTheme="minorHAnsi" w:eastAsiaTheme="minorEastAsia" w:hAnsiTheme="minorHAnsi" w:cstheme="minorBidi"/>
        </w:rPr>
        <w:t xml:space="preserve">BMC is the sponsoring institution for 45 Accreditation Council for Graduate Medical Education accredited specialty and sub-specialty programs, participates in 4 pediatric programs sponsored by Boston Children's Hospital, one neurosurgery program sponsored by Beth Israel Deaconess Medical Center, 2 American Dental Association accredited programs, and one podiatric program accredited by the Council for Podiatric Medical Education. BMC is currently affiliated </w:t>
      </w:r>
      <w:r w:rsidRPr="483F516B">
        <w:rPr>
          <w:rFonts w:asciiTheme="minorHAnsi" w:eastAsiaTheme="minorEastAsia" w:hAnsiTheme="minorHAnsi" w:cstheme="minorBidi"/>
        </w:rPr>
        <w:lastRenderedPageBreak/>
        <w:t>with 33 participating institutions. In addition, BMC supports 26 active nonstandard programs, programs for which there is no accreditation available.</w:t>
      </w:r>
    </w:p>
    <w:p w14:paraId="5A89123F" w14:textId="77777777" w:rsidR="0072068A" w:rsidRPr="00E75FFD" w:rsidRDefault="0072068A" w:rsidP="0072068A">
      <w:pPr>
        <w:autoSpaceDE w:val="0"/>
        <w:autoSpaceDN w:val="0"/>
        <w:adjustRightInd w:val="0"/>
        <w:ind w:left="720"/>
        <w:rPr>
          <w:rFonts w:asciiTheme="minorHAnsi" w:eastAsiaTheme="minorEastAsia" w:hAnsiTheme="minorHAnsi" w:cstheme="minorBidi"/>
        </w:rPr>
      </w:pPr>
    </w:p>
    <w:p w14:paraId="07FEC4BF" w14:textId="665BAE5F" w:rsidR="00F32857" w:rsidDel="00F32857" w:rsidRDefault="00F32857" w:rsidP="009D5602">
      <w:pPr>
        <w:pStyle w:val="NormalWeb"/>
        <w:rPr>
          <w:del w:id="41" w:author="Conover, Lynn (DPH)" w:date="2022-11-08T14:16:00Z"/>
          <w:rFonts w:asciiTheme="minorHAnsi" w:eastAsiaTheme="minorHAnsi" w:hAnsiTheme="minorHAnsi" w:cstheme="minorHAnsi"/>
        </w:rPr>
      </w:pPr>
      <w:r w:rsidRPr="483F516B">
        <w:rPr>
          <w:rFonts w:asciiTheme="minorHAnsi" w:eastAsia="Calibri" w:hAnsiTheme="minorHAnsi" w:cstheme="minorBidi"/>
        </w:rPr>
        <w:t xml:space="preserve">Staff finds that the Applicant has shown sufficient need for the </w:t>
      </w:r>
      <w:r w:rsidRPr="483F516B">
        <w:rPr>
          <w:rFonts w:asciiTheme="minorHAnsi" w:hAnsiTheme="minorHAnsi" w:cstheme="minorBidi"/>
        </w:rPr>
        <w:t xml:space="preserve">expansion of the beds and ORs while also highlighting its strategies to address the need for staffing that the SEIU TTG is concerned about. This expansion will allow for timely access to services, which should reduce staff time spent patient holding and </w:t>
      </w:r>
      <w:proofErr w:type="spellStart"/>
      <w:r w:rsidRPr="483F516B">
        <w:rPr>
          <w:rFonts w:asciiTheme="minorHAnsi" w:hAnsiTheme="minorHAnsi" w:cstheme="minorBidi"/>
        </w:rPr>
        <w:t>placement.</w:t>
      </w:r>
    </w:p>
    <w:p w14:paraId="516E9A32" w14:textId="2651A2F7" w:rsidR="00A43951" w:rsidRPr="007A5A6E" w:rsidRDefault="0BCE6E15" w:rsidP="007A5A6E">
      <w:pPr>
        <w:pStyle w:val="Heading2"/>
        <w:rPr>
          <w:rFonts w:asciiTheme="minorHAnsi" w:hAnsiTheme="minorHAnsi" w:cstheme="minorHAnsi"/>
        </w:rPr>
      </w:pPr>
      <w:bookmarkStart w:id="42" w:name="_Toc118903965"/>
      <w:r w:rsidRPr="00401E91">
        <w:rPr>
          <w:rFonts w:asciiTheme="minorHAnsi" w:hAnsiTheme="minorHAnsi" w:cstheme="minorHAnsi"/>
          <w:color w:val="3D4F83"/>
        </w:rPr>
        <w:t>Factor</w:t>
      </w:r>
      <w:proofErr w:type="spellEnd"/>
      <w:r w:rsidRPr="00401E91">
        <w:rPr>
          <w:rFonts w:asciiTheme="minorHAnsi" w:hAnsiTheme="minorHAnsi" w:cstheme="minorHAnsi"/>
          <w:color w:val="3D4F83"/>
        </w:rPr>
        <w:t xml:space="preserve"> 1: b) </w:t>
      </w:r>
      <w:r w:rsidR="2663829E" w:rsidRPr="00401E91">
        <w:rPr>
          <w:rFonts w:asciiTheme="minorHAnsi" w:hAnsiTheme="minorHAnsi" w:cstheme="minorHAnsi"/>
          <w:color w:val="3D4F83"/>
        </w:rPr>
        <w:t>P</w:t>
      </w:r>
      <w:r w:rsidRPr="00401E91">
        <w:rPr>
          <w:rFonts w:asciiTheme="minorHAnsi" w:hAnsiTheme="minorHAnsi" w:cstheme="minorHAnsi"/>
          <w:color w:val="3D4F83"/>
        </w:rPr>
        <w:t>ublic Health Value, Improved Health Outcomes and Quality of Life; Assurances of Health Equity</w:t>
      </w:r>
      <w:bookmarkEnd w:id="42"/>
    </w:p>
    <w:p w14:paraId="61F73FB3" w14:textId="77777777" w:rsidR="00F2081D" w:rsidRPr="005E4931" w:rsidRDefault="00F2081D" w:rsidP="00F2081D">
      <w:pPr>
        <w:autoSpaceDE w:val="0"/>
        <w:autoSpaceDN w:val="0"/>
        <w:adjustRightInd w:val="0"/>
        <w:rPr>
          <w:rFonts w:asciiTheme="minorHAnsi" w:hAnsiTheme="minorHAnsi" w:cstheme="minorHAnsi"/>
          <w:color w:val="000000"/>
        </w:rPr>
      </w:pPr>
      <w:bookmarkStart w:id="43" w:name="_Toc17149377"/>
      <w:bookmarkStart w:id="44" w:name="_Toc17151181"/>
      <w:bookmarkStart w:id="45" w:name="_Toc18922409"/>
      <w:bookmarkStart w:id="46" w:name="_Toc17151150"/>
      <w:bookmarkStart w:id="47" w:name="_Toc17322394"/>
      <w:bookmarkEnd w:id="30"/>
      <w:bookmarkEnd w:id="31"/>
      <w:bookmarkEnd w:id="32"/>
      <w:bookmarkEnd w:id="33"/>
      <w:bookmarkEnd w:id="34"/>
      <w:r w:rsidRPr="005E4931">
        <w:rPr>
          <w:rFonts w:asciiTheme="minorHAnsi" w:hAnsiTheme="minorHAnsi" w:cstheme="minorHAnsi"/>
          <w:color w:val="000000"/>
        </w:rPr>
        <w:t>In</w:t>
      </w:r>
      <w:r w:rsidRPr="005E4931">
        <w:rPr>
          <w:rFonts w:asciiTheme="minorHAnsi" w:hAnsiTheme="minorHAnsi" w:cstheme="minorHAnsi"/>
        </w:rPr>
        <w:t xml:space="preserve"> this section staff will assess whether the Proposed Project </w:t>
      </w:r>
      <w:r w:rsidRPr="005E4931">
        <w:rPr>
          <w:rFonts w:asciiTheme="minorHAnsi" w:hAnsiTheme="minorHAnsi" w:cstheme="minorHAnsi"/>
          <w:color w:val="000000"/>
        </w:rPr>
        <w:t xml:space="preserve">adds measurable public health value in terms of improved health outcomes and quality of life for the Applicant’s existing Patient Panel, while providing reasonable assurances of health equity. </w:t>
      </w:r>
    </w:p>
    <w:p w14:paraId="5224C4EC" w14:textId="4B51FF45" w:rsidR="00F2081D" w:rsidRPr="00BB1C67" w:rsidRDefault="00F2081D" w:rsidP="00BB1C67">
      <w:pPr>
        <w:pStyle w:val="Heading3"/>
        <w:rPr>
          <w:rFonts w:asciiTheme="minorHAnsi" w:hAnsiTheme="minorHAnsi" w:cstheme="minorHAnsi"/>
        </w:rPr>
      </w:pPr>
      <w:bookmarkStart w:id="48" w:name="_Toc118903966"/>
      <w:r w:rsidRPr="00401E91">
        <w:rPr>
          <w:rFonts w:asciiTheme="minorHAnsi" w:hAnsiTheme="minorHAnsi" w:cstheme="minorHAnsi"/>
          <w:color w:val="3D4F83"/>
        </w:rPr>
        <w:t>Public Health Value, Health Outcomes, and Quality of Life</w:t>
      </w:r>
      <w:bookmarkEnd w:id="48"/>
    </w:p>
    <w:p w14:paraId="23BAD076" w14:textId="77777777" w:rsidR="007A5A6E" w:rsidRPr="006874A2" w:rsidRDefault="007A5A6E" w:rsidP="00F2081D">
      <w:pPr>
        <w:contextualSpacing/>
        <w:rPr>
          <w:rFonts w:asciiTheme="minorHAnsi" w:hAnsiTheme="minorHAnsi" w:cstheme="minorHAnsi"/>
          <w:b/>
          <w:bCs/>
        </w:rPr>
      </w:pPr>
    </w:p>
    <w:p w14:paraId="49031277" w14:textId="458862C4" w:rsidR="007A5A6E" w:rsidRPr="007A5A6E" w:rsidRDefault="00F2081D" w:rsidP="007A5A6E">
      <w:pPr>
        <w:autoSpaceDE w:val="0"/>
        <w:autoSpaceDN w:val="0"/>
        <w:adjustRightInd w:val="0"/>
        <w:rPr>
          <w:rFonts w:asciiTheme="minorHAnsi" w:hAnsiTheme="minorHAnsi" w:cstheme="minorHAnsi"/>
        </w:rPr>
      </w:pPr>
      <w:r w:rsidRPr="0062487B">
        <w:rPr>
          <w:rFonts w:asciiTheme="minorHAnsi" w:hAnsiTheme="minorHAnsi" w:cstheme="minorHAnsi"/>
        </w:rPr>
        <w:t xml:space="preserve">The Applicant </w:t>
      </w:r>
      <w:r w:rsidR="007A5A6E">
        <w:rPr>
          <w:rFonts w:asciiTheme="minorHAnsi" w:hAnsiTheme="minorHAnsi" w:cstheme="minorHAnsi"/>
        </w:rPr>
        <w:t xml:space="preserve">asserts </w:t>
      </w:r>
      <w:r w:rsidRPr="0062487B">
        <w:rPr>
          <w:rFonts w:asciiTheme="minorHAnsi" w:hAnsiTheme="minorHAnsi" w:cstheme="minorHAnsi"/>
        </w:rPr>
        <w:t>that</w:t>
      </w:r>
      <w:r>
        <w:rPr>
          <w:rFonts w:asciiTheme="minorHAnsi" w:hAnsiTheme="minorHAnsi" w:cstheme="minorHAnsi"/>
        </w:rPr>
        <w:t xml:space="preserve"> </w:t>
      </w:r>
      <w:r w:rsidR="005A2FEB">
        <w:rPr>
          <w:rFonts w:asciiTheme="minorHAnsi" w:hAnsiTheme="minorHAnsi" w:cstheme="minorHAnsi"/>
        </w:rPr>
        <w:t>t</w:t>
      </w:r>
      <w:r w:rsidRPr="0062487B">
        <w:rPr>
          <w:rFonts w:asciiTheme="minorHAnsi" w:hAnsiTheme="minorHAnsi" w:cstheme="minorHAnsi"/>
        </w:rPr>
        <w:t>he Proposed Project will help improve health outcomes and quality of life for the Patient Panel</w:t>
      </w:r>
      <w:r w:rsidR="005A2FEB">
        <w:rPr>
          <w:rFonts w:asciiTheme="minorHAnsi" w:hAnsiTheme="minorHAnsi" w:cstheme="minorHAnsi"/>
        </w:rPr>
        <w:t xml:space="preserve"> by expanding </w:t>
      </w:r>
      <w:r w:rsidR="007A5A6E">
        <w:rPr>
          <w:rFonts w:asciiTheme="minorHAnsi" w:hAnsiTheme="minorHAnsi" w:cstheme="minorHAnsi"/>
        </w:rPr>
        <w:t xml:space="preserve">access to those </w:t>
      </w:r>
      <w:r w:rsidR="005A2FEB">
        <w:rPr>
          <w:rFonts w:asciiTheme="minorHAnsi" w:hAnsiTheme="minorHAnsi" w:cstheme="minorHAnsi"/>
        </w:rPr>
        <w:t>services most needed by its Patient Panel.</w:t>
      </w:r>
      <w:r w:rsidR="007A5A6E">
        <w:rPr>
          <w:rFonts w:asciiTheme="minorHAnsi" w:hAnsiTheme="minorHAnsi" w:cstheme="minorHAnsi"/>
        </w:rPr>
        <w:t xml:space="preserve"> </w:t>
      </w:r>
      <w:r w:rsidR="007A5A6E" w:rsidRPr="007A5A6E">
        <w:rPr>
          <w:rFonts w:asciiTheme="minorHAnsi" w:hAnsiTheme="minorHAnsi" w:cstheme="minorHAnsi"/>
        </w:rPr>
        <w:t>Proposed Project components are supported by evidence-based literature that illustrates the essential role that safety net hospitals</w:t>
      </w:r>
      <w:r w:rsidR="007A5A6E">
        <w:rPr>
          <w:rFonts w:asciiTheme="minorHAnsi" w:hAnsiTheme="minorHAnsi" w:cstheme="minorHAnsi"/>
        </w:rPr>
        <w:t xml:space="preserve"> plan</w:t>
      </w:r>
      <w:r w:rsidR="007A5A6E" w:rsidRPr="007A5A6E">
        <w:rPr>
          <w:rFonts w:asciiTheme="minorHAnsi" w:hAnsiTheme="minorHAnsi" w:cstheme="minorHAnsi"/>
        </w:rPr>
        <w:t xml:space="preserve">, </w:t>
      </w:r>
      <w:r w:rsidR="007A5A6E">
        <w:rPr>
          <w:rFonts w:asciiTheme="minorHAnsi" w:hAnsiTheme="minorHAnsi" w:cstheme="minorHAnsi"/>
        </w:rPr>
        <w:t xml:space="preserve">and </w:t>
      </w:r>
      <w:r w:rsidR="007A5A6E" w:rsidRPr="007A5A6E">
        <w:rPr>
          <w:rFonts w:asciiTheme="minorHAnsi" w:hAnsiTheme="minorHAnsi" w:cstheme="minorHAnsi"/>
        </w:rPr>
        <w:t xml:space="preserve">the </w:t>
      </w:r>
      <w:r w:rsidR="007A5A6E">
        <w:rPr>
          <w:rFonts w:asciiTheme="minorHAnsi" w:hAnsiTheme="minorHAnsi" w:cstheme="minorHAnsi"/>
        </w:rPr>
        <w:t xml:space="preserve">impacts </w:t>
      </w:r>
      <w:r w:rsidR="007A5A6E" w:rsidRPr="007A5A6E">
        <w:rPr>
          <w:rFonts w:asciiTheme="minorHAnsi" w:hAnsiTheme="minorHAnsi" w:cstheme="minorHAnsi"/>
        </w:rPr>
        <w:t xml:space="preserve">of adequate inpatient bed and surgical capacity </w:t>
      </w:r>
      <w:r w:rsidR="007A5A6E">
        <w:rPr>
          <w:rFonts w:asciiTheme="minorHAnsi" w:hAnsiTheme="minorHAnsi" w:cstheme="minorHAnsi"/>
        </w:rPr>
        <w:t xml:space="preserve">have </w:t>
      </w:r>
      <w:r w:rsidR="007A5A6E" w:rsidRPr="007A5A6E">
        <w:rPr>
          <w:rFonts w:asciiTheme="minorHAnsi" w:hAnsiTheme="minorHAnsi" w:cstheme="minorHAnsi"/>
        </w:rPr>
        <w:t>on hospital operations and patient satisfaction and outcomes.</w:t>
      </w:r>
    </w:p>
    <w:p w14:paraId="23387C3E" w14:textId="77777777" w:rsidR="007A5A6E" w:rsidRDefault="007A5A6E" w:rsidP="00F2081D">
      <w:pPr>
        <w:autoSpaceDE w:val="0"/>
        <w:autoSpaceDN w:val="0"/>
        <w:adjustRightInd w:val="0"/>
        <w:rPr>
          <w:rFonts w:asciiTheme="minorHAnsi" w:hAnsiTheme="minorHAnsi" w:cstheme="minorHAnsi"/>
        </w:rPr>
      </w:pPr>
    </w:p>
    <w:p w14:paraId="4121033A" w14:textId="77777777" w:rsidR="007A5A6E" w:rsidRPr="00BB1C67" w:rsidRDefault="007A5A6E" w:rsidP="007A5A6E">
      <w:pPr>
        <w:numPr>
          <w:ilvl w:val="0"/>
          <w:numId w:val="18"/>
        </w:numPr>
        <w:autoSpaceDE w:val="0"/>
        <w:autoSpaceDN w:val="0"/>
        <w:adjustRightInd w:val="0"/>
        <w:rPr>
          <w:rFonts w:asciiTheme="minorHAnsi" w:hAnsiTheme="minorHAnsi" w:cstheme="minorHAnsi"/>
        </w:rPr>
      </w:pPr>
      <w:r w:rsidRPr="00BB1C67">
        <w:rPr>
          <w:rFonts w:asciiTheme="minorHAnsi" w:hAnsiTheme="minorHAnsi" w:cstheme="minorHAnsi"/>
        </w:rPr>
        <w:t>Importance of Safety Net Hospitals, Including BMC</w:t>
      </w:r>
    </w:p>
    <w:p w14:paraId="2A85ACC7" w14:textId="77777777" w:rsidR="007A5A6E" w:rsidRPr="007A5A6E" w:rsidRDefault="007A5A6E" w:rsidP="007A5A6E">
      <w:pPr>
        <w:autoSpaceDE w:val="0"/>
        <w:autoSpaceDN w:val="0"/>
        <w:adjustRightInd w:val="0"/>
        <w:rPr>
          <w:rFonts w:asciiTheme="minorHAnsi" w:hAnsiTheme="minorHAnsi" w:cstheme="minorHAnsi"/>
        </w:rPr>
      </w:pPr>
    </w:p>
    <w:p w14:paraId="65420690" w14:textId="475A70B9" w:rsidR="007A5A6E" w:rsidRPr="007A5A6E" w:rsidRDefault="007A5A6E" w:rsidP="1AA321DD">
      <w:pPr>
        <w:autoSpaceDE w:val="0"/>
        <w:autoSpaceDN w:val="0"/>
        <w:adjustRightInd w:val="0"/>
        <w:rPr>
          <w:rFonts w:asciiTheme="minorHAnsi" w:hAnsiTheme="minorHAnsi" w:cstheme="minorBidi"/>
        </w:rPr>
      </w:pPr>
      <w:r w:rsidRPr="1AA321DD">
        <w:rPr>
          <w:rFonts w:asciiTheme="minorHAnsi" w:hAnsiTheme="minorHAnsi" w:cstheme="minorBidi"/>
        </w:rPr>
        <w:t>Safety net hospitals</w:t>
      </w:r>
      <w:r w:rsidR="002D4AA7" w:rsidRPr="1AA321DD">
        <w:rPr>
          <w:rFonts w:asciiTheme="minorHAnsi" w:hAnsiTheme="minorHAnsi" w:cstheme="minorBidi"/>
        </w:rPr>
        <w:t>,</w:t>
      </w:r>
      <w:r w:rsidRPr="1AA321DD">
        <w:rPr>
          <w:rFonts w:asciiTheme="minorHAnsi" w:hAnsiTheme="minorHAnsi" w:cstheme="minorBidi"/>
        </w:rPr>
        <w:t xml:space="preserve"> including BMC</w:t>
      </w:r>
      <w:r w:rsidR="002D4AA7" w:rsidRPr="1AA321DD">
        <w:rPr>
          <w:rFonts w:asciiTheme="minorHAnsi" w:hAnsiTheme="minorHAnsi" w:cstheme="minorBidi"/>
        </w:rPr>
        <w:t>,</w:t>
      </w:r>
      <w:r w:rsidRPr="1AA321DD">
        <w:rPr>
          <w:rFonts w:asciiTheme="minorHAnsi" w:hAnsiTheme="minorHAnsi" w:cstheme="minorBidi"/>
        </w:rPr>
        <w:t xml:space="preserve"> play an essential role in the United States and the Massachusetts health care systems by providing care to low-income and vulnerable populations, including the uninsured and individuals with Medicaid as well as populations facing health inequities, such as racial and ethnic minorities</w:t>
      </w:r>
      <w:r w:rsidR="00680574" w:rsidRPr="1AA321DD">
        <w:rPr>
          <w:rFonts w:asciiTheme="minorHAnsi" w:hAnsiTheme="minorHAnsi" w:cstheme="minorBidi"/>
        </w:rPr>
        <w:t>.</w:t>
      </w:r>
      <w:r w:rsidR="00AD62E6" w:rsidRPr="1AA321DD">
        <w:rPr>
          <w:rFonts w:asciiTheme="minorHAnsi" w:hAnsiTheme="minorHAnsi" w:cstheme="minorBidi"/>
        </w:rPr>
        <w:t xml:space="preserve"> </w:t>
      </w:r>
      <w:r w:rsidR="00680574" w:rsidRPr="1AA321DD">
        <w:rPr>
          <w:rFonts w:asciiTheme="minorHAnsi" w:hAnsiTheme="minorHAnsi" w:cstheme="minorBidi"/>
        </w:rPr>
        <w:t>D</w:t>
      </w:r>
      <w:r w:rsidRPr="1AA321DD">
        <w:rPr>
          <w:rFonts w:asciiTheme="minorHAnsi" w:hAnsiTheme="minorHAnsi" w:cstheme="minorBidi"/>
        </w:rPr>
        <w:t>espite the significant reduction in un</w:t>
      </w:r>
      <w:r w:rsidR="00AD62E6" w:rsidRPr="1AA321DD">
        <w:rPr>
          <w:rFonts w:asciiTheme="minorHAnsi" w:hAnsiTheme="minorHAnsi" w:cstheme="minorBidi"/>
        </w:rPr>
        <w:t>-</w:t>
      </w:r>
      <w:r w:rsidRPr="1AA321DD">
        <w:rPr>
          <w:rFonts w:asciiTheme="minorHAnsi" w:hAnsiTheme="minorHAnsi" w:cstheme="minorBidi"/>
        </w:rPr>
        <w:t>insurance levels in Massachusetts that occurred with health care reform</w:t>
      </w:r>
      <w:r w:rsidR="00680574" w:rsidRPr="1AA321DD">
        <w:rPr>
          <w:rFonts w:asciiTheme="minorHAnsi" w:hAnsiTheme="minorHAnsi" w:cstheme="minorBidi"/>
        </w:rPr>
        <w:t>,</w:t>
      </w:r>
      <w:r w:rsidR="00AD62E6" w:rsidRPr="1AA321DD">
        <w:rPr>
          <w:rFonts w:asciiTheme="minorHAnsi" w:hAnsiTheme="minorHAnsi" w:cstheme="minorBidi"/>
        </w:rPr>
        <w:t xml:space="preserve"> </w:t>
      </w:r>
      <w:r w:rsidR="00680574" w:rsidRPr="1AA321DD">
        <w:rPr>
          <w:rFonts w:asciiTheme="minorHAnsi" w:hAnsiTheme="minorHAnsi" w:cstheme="minorBidi"/>
        </w:rPr>
        <w:t>s</w:t>
      </w:r>
      <w:r w:rsidR="00AD62E6" w:rsidRPr="1AA321DD">
        <w:rPr>
          <w:rFonts w:asciiTheme="minorHAnsi" w:hAnsiTheme="minorHAnsi" w:cstheme="minorBidi"/>
        </w:rPr>
        <w:t xml:space="preserve">tudies show that following that legislation, </w:t>
      </w:r>
      <w:r w:rsidRPr="1AA321DD">
        <w:rPr>
          <w:rFonts w:asciiTheme="minorHAnsi" w:hAnsiTheme="minorHAnsi" w:cstheme="minorBidi"/>
        </w:rPr>
        <w:t>the demand for care at safety net facilities continues to rise</w:t>
      </w:r>
      <w:bookmarkStart w:id="49" w:name="_Ref109198267"/>
      <w:r w:rsidR="00AD62E6" w:rsidRPr="1AA321DD">
        <w:rPr>
          <w:rFonts w:asciiTheme="minorHAnsi" w:hAnsiTheme="minorHAnsi" w:cstheme="minorBidi"/>
        </w:rPr>
        <w:t>,</w:t>
      </w:r>
      <w:bookmarkEnd w:id="49"/>
      <w:r w:rsidRPr="1AA321DD">
        <w:rPr>
          <w:rFonts w:asciiTheme="minorHAnsi" w:hAnsiTheme="minorHAnsi" w:cstheme="minorBidi"/>
        </w:rPr>
        <w:t xml:space="preserve"> </w:t>
      </w:r>
      <w:r w:rsidR="00AD62E6" w:rsidRPr="1AA321DD">
        <w:rPr>
          <w:rFonts w:asciiTheme="minorHAnsi" w:hAnsiTheme="minorHAnsi" w:cstheme="minorBidi"/>
        </w:rPr>
        <w:t>and that m</w:t>
      </w:r>
      <w:r w:rsidRPr="1AA321DD">
        <w:rPr>
          <w:rFonts w:asciiTheme="minorHAnsi" w:hAnsiTheme="minorHAnsi" w:cstheme="minorBidi"/>
        </w:rPr>
        <w:t>ost safety net patients do not view these facilities as providers of last resort; rather, they prefer the types of care that are offered there and use the facilities willingly.</w:t>
      </w:r>
      <w:r w:rsidR="00AD62E6" w:rsidRPr="1AA321DD">
        <w:rPr>
          <w:rFonts w:asciiTheme="minorHAnsi" w:hAnsiTheme="minorHAnsi" w:cstheme="minorBidi"/>
          <w:vertAlign w:val="superscript"/>
        </w:rPr>
        <w:endnoteReference w:id="9"/>
      </w:r>
      <w:r w:rsidR="00AD62E6" w:rsidRPr="1AA321DD">
        <w:rPr>
          <w:rFonts w:asciiTheme="minorHAnsi" w:hAnsiTheme="minorHAnsi" w:cstheme="minorBidi"/>
        </w:rPr>
        <w:t xml:space="preserve"> </w:t>
      </w:r>
      <w:r w:rsidR="008357D5" w:rsidRPr="1AA321DD">
        <w:rPr>
          <w:rFonts w:asciiTheme="minorHAnsi" w:hAnsiTheme="minorHAnsi" w:cstheme="minorBidi"/>
        </w:rPr>
        <w:t xml:space="preserve">Given </w:t>
      </w:r>
      <w:r w:rsidRPr="1AA321DD">
        <w:rPr>
          <w:rFonts w:asciiTheme="minorHAnsi" w:hAnsiTheme="minorHAnsi" w:cstheme="minorBidi"/>
        </w:rPr>
        <w:t>that BMC and other safety net hospitals are anticipated to continue to play a disproportionately large role in providing inpatient, emergency, and ambulatory care to the area’s most under-resourced patients into the future, it is essential that such hospitals have the resources and depth of services necessary to provide such disadvantaged patients with timely access to high-quality care that does not jeopardize patient outcomes</w:t>
      </w:r>
      <w:r w:rsidR="008357D5" w:rsidRPr="1AA321DD">
        <w:rPr>
          <w:rFonts w:asciiTheme="minorHAnsi" w:hAnsiTheme="minorHAnsi" w:cstheme="minorBidi"/>
        </w:rPr>
        <w:t xml:space="preserve"> so as to achieve the objectives of equitable care</w:t>
      </w:r>
      <w:r w:rsidRPr="1AA321DD">
        <w:rPr>
          <w:rFonts w:asciiTheme="minorHAnsi" w:hAnsiTheme="minorHAnsi" w:cstheme="minorBidi"/>
        </w:rPr>
        <w:t>.</w:t>
      </w:r>
      <w:bookmarkStart w:id="50" w:name="_Ref109305374"/>
      <w:r w:rsidR="003125A0" w:rsidRPr="1AA321DD">
        <w:rPr>
          <w:rFonts w:asciiTheme="minorHAnsi" w:hAnsiTheme="minorHAnsi" w:cstheme="minorBidi"/>
          <w:vertAlign w:val="superscript"/>
        </w:rPr>
        <w:endnoteReference w:id="10"/>
      </w:r>
      <w:bookmarkEnd w:id="50"/>
    </w:p>
    <w:p w14:paraId="12407D2B" w14:textId="77777777" w:rsidR="007A5A6E" w:rsidRDefault="007A5A6E" w:rsidP="00F2081D">
      <w:pPr>
        <w:autoSpaceDE w:val="0"/>
        <w:autoSpaceDN w:val="0"/>
        <w:adjustRightInd w:val="0"/>
        <w:rPr>
          <w:rFonts w:asciiTheme="minorHAnsi" w:hAnsiTheme="minorHAnsi" w:cstheme="minorHAnsi"/>
        </w:rPr>
      </w:pPr>
    </w:p>
    <w:p w14:paraId="2DF7F8FD" w14:textId="2848CFAD" w:rsidR="003125A0" w:rsidRPr="00BB1C67" w:rsidRDefault="003125A0" w:rsidP="00F2081D">
      <w:pPr>
        <w:autoSpaceDE w:val="0"/>
        <w:autoSpaceDN w:val="0"/>
        <w:adjustRightInd w:val="0"/>
        <w:rPr>
          <w:rFonts w:asciiTheme="minorHAnsi" w:hAnsiTheme="minorHAnsi" w:cstheme="minorHAnsi"/>
          <w:color w:val="000000" w:themeColor="text1"/>
        </w:rPr>
      </w:pPr>
      <w:r w:rsidRPr="00BB1C67">
        <w:rPr>
          <w:rFonts w:asciiTheme="minorHAnsi" w:hAnsiTheme="minorHAnsi" w:cstheme="minorHAnsi"/>
          <w:color w:val="000000" w:themeColor="text1"/>
        </w:rPr>
        <w:t>2. The importance of Adequate Inpatient Capacity</w:t>
      </w:r>
    </w:p>
    <w:p w14:paraId="1A580A63" w14:textId="77777777" w:rsidR="003125A0" w:rsidRDefault="003125A0" w:rsidP="00F2081D">
      <w:pPr>
        <w:autoSpaceDE w:val="0"/>
        <w:autoSpaceDN w:val="0"/>
        <w:adjustRightInd w:val="0"/>
        <w:rPr>
          <w:rFonts w:asciiTheme="minorHAnsi" w:hAnsiTheme="minorHAnsi" w:cstheme="minorHAnsi"/>
          <w:color w:val="000000" w:themeColor="text1"/>
        </w:rPr>
      </w:pPr>
    </w:p>
    <w:p w14:paraId="148BAF7D" w14:textId="23418E45" w:rsidR="00CF4B8C" w:rsidRPr="0041592F" w:rsidRDefault="00CF4B8C" w:rsidP="00F2081D">
      <w:p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 xml:space="preserve">The Applicant cited literature stating that delays in the delivery of care </w:t>
      </w:r>
      <w:r w:rsidRPr="0041592F">
        <w:rPr>
          <w:rFonts w:asciiTheme="minorHAnsi" w:hAnsiTheme="minorHAnsi" w:cstheme="minorHAnsi"/>
          <w:color w:val="000000" w:themeColor="text1"/>
        </w:rPr>
        <w:t>ha</w:t>
      </w:r>
      <w:r>
        <w:rPr>
          <w:rFonts w:asciiTheme="minorHAnsi" w:hAnsiTheme="minorHAnsi" w:cstheme="minorHAnsi"/>
          <w:color w:val="000000" w:themeColor="text1"/>
        </w:rPr>
        <w:t>ve</w:t>
      </w:r>
      <w:r w:rsidRPr="0041592F">
        <w:rPr>
          <w:rFonts w:asciiTheme="minorHAnsi" w:hAnsiTheme="minorHAnsi" w:cstheme="minorHAnsi"/>
          <w:color w:val="000000" w:themeColor="text1"/>
        </w:rPr>
        <w:t xml:space="preserve"> been </w:t>
      </w:r>
      <w:r w:rsidRPr="00F1630C">
        <w:rPr>
          <w:rFonts w:asciiTheme="minorHAnsi" w:hAnsiTheme="minorHAnsi" w:cstheme="minorHAnsi"/>
          <w:color w:val="000000" w:themeColor="text1"/>
        </w:rPr>
        <w:t>linked to significant patient harm</w:t>
      </w:r>
      <w:r w:rsidRPr="0041592F">
        <w:rPr>
          <w:rFonts w:asciiTheme="minorHAnsi" w:hAnsiTheme="minorHAnsi" w:cstheme="minorHAnsi"/>
          <w:color w:val="000000" w:themeColor="text1"/>
        </w:rPr>
        <w:t>, including morbidity and mortality related to consequential delays of</w:t>
      </w:r>
      <w:r>
        <w:rPr>
          <w:rFonts w:asciiTheme="minorHAnsi" w:hAnsiTheme="minorHAnsi" w:cstheme="minorHAnsi"/>
          <w:color w:val="000000" w:themeColor="text1"/>
        </w:rPr>
        <w:t xml:space="preserve"> </w:t>
      </w:r>
      <w:r w:rsidRPr="0041592F">
        <w:rPr>
          <w:rFonts w:asciiTheme="minorHAnsi" w:hAnsiTheme="minorHAnsi" w:cstheme="minorHAnsi"/>
          <w:color w:val="000000" w:themeColor="text1"/>
        </w:rPr>
        <w:t>treatment for both high- and low-acuity patients, ambulance diversion, increased adverse events,</w:t>
      </w:r>
      <w:r>
        <w:rPr>
          <w:rFonts w:asciiTheme="minorHAnsi" w:hAnsiTheme="minorHAnsi" w:cstheme="minorHAnsi"/>
          <w:color w:val="000000" w:themeColor="text1"/>
        </w:rPr>
        <w:t xml:space="preserve"> </w:t>
      </w:r>
      <w:r w:rsidRPr="0041592F">
        <w:rPr>
          <w:rFonts w:asciiTheme="minorHAnsi" w:hAnsiTheme="minorHAnsi" w:cstheme="minorHAnsi"/>
          <w:color w:val="000000" w:themeColor="text1"/>
        </w:rPr>
        <w:t>preventable errors, staff burnout, higher costs, and decreased patient satisfaction</w:t>
      </w:r>
      <w:r>
        <w:rPr>
          <w:rFonts w:asciiTheme="minorHAnsi" w:hAnsiTheme="minorHAnsi" w:cstheme="minorHAnsi"/>
          <w:color w:val="000000" w:themeColor="text1"/>
        </w:rPr>
        <w:t>.</w:t>
      </w:r>
      <w:r>
        <w:rPr>
          <w:rStyle w:val="EndnoteReference"/>
          <w:rFonts w:asciiTheme="minorHAnsi" w:hAnsiTheme="minorHAnsi" w:cstheme="minorHAnsi"/>
          <w:color w:val="000000" w:themeColor="text1"/>
        </w:rPr>
        <w:endnoteReference w:id="11"/>
      </w:r>
      <w:r>
        <w:rPr>
          <w:rFonts w:asciiTheme="minorHAnsi" w:hAnsiTheme="minorHAnsi" w:cstheme="minorHAnsi"/>
          <w:color w:val="000000" w:themeColor="text1"/>
        </w:rPr>
        <w:t xml:space="preserve"> </w:t>
      </w:r>
      <w:r w:rsidRPr="00466F4E">
        <w:rPr>
          <w:rFonts w:asciiTheme="minorHAnsi" w:hAnsiTheme="minorHAnsi" w:cstheme="minorHAnsi"/>
          <w:color w:val="000000" w:themeColor="text1"/>
        </w:rPr>
        <w:t xml:space="preserve">The Applicant asserts that the addition of inpatient beds is important to </w:t>
      </w:r>
      <w:r>
        <w:rPr>
          <w:rFonts w:asciiTheme="minorHAnsi" w:hAnsiTheme="minorHAnsi" w:cstheme="minorHAnsi"/>
          <w:color w:val="000000" w:themeColor="text1"/>
        </w:rPr>
        <w:t xml:space="preserve">reduce harm caused by </w:t>
      </w:r>
      <w:r w:rsidRPr="00466F4E">
        <w:rPr>
          <w:rFonts w:asciiTheme="minorHAnsi" w:hAnsiTheme="minorHAnsi" w:cstheme="minorHAnsi"/>
          <w:color w:val="000000" w:themeColor="text1"/>
        </w:rPr>
        <w:t>ED boarding and ED crowding</w:t>
      </w:r>
      <w:r>
        <w:rPr>
          <w:rFonts w:asciiTheme="minorHAnsi" w:hAnsiTheme="minorHAnsi" w:cstheme="minorHAnsi"/>
          <w:color w:val="000000" w:themeColor="text1"/>
        </w:rPr>
        <w:t xml:space="preserve"> </w:t>
      </w:r>
      <w:r w:rsidRPr="00466F4E">
        <w:rPr>
          <w:rFonts w:asciiTheme="minorHAnsi" w:hAnsiTheme="minorHAnsi" w:cstheme="minorHAnsi"/>
          <w:color w:val="000000" w:themeColor="text1"/>
          <w:vertAlign w:val="superscript"/>
        </w:rPr>
        <w:endnoteReference w:id="12"/>
      </w:r>
      <w:r>
        <w:rPr>
          <w:rFonts w:asciiTheme="minorHAnsi" w:hAnsiTheme="minorHAnsi" w:cstheme="minorHAnsi"/>
          <w:color w:val="000000" w:themeColor="text1"/>
        </w:rPr>
        <w:t xml:space="preserve"> </w:t>
      </w:r>
      <w:r w:rsidRPr="00466F4E">
        <w:rPr>
          <w:rFonts w:asciiTheme="minorHAnsi" w:hAnsiTheme="minorHAnsi" w:cstheme="minorHAnsi"/>
          <w:color w:val="000000" w:themeColor="text1"/>
        </w:rPr>
        <w:t xml:space="preserve">by expediting ED </w:t>
      </w:r>
      <w:r w:rsidRPr="00466F4E">
        <w:rPr>
          <w:rFonts w:asciiTheme="minorHAnsi" w:hAnsiTheme="minorHAnsi" w:cstheme="minorHAnsi"/>
          <w:color w:val="000000" w:themeColor="text1"/>
        </w:rPr>
        <w:lastRenderedPageBreak/>
        <w:t>discharges</w:t>
      </w:r>
      <w:r>
        <w:rPr>
          <w:rFonts w:asciiTheme="minorHAnsi" w:hAnsiTheme="minorHAnsi" w:cstheme="minorHAnsi"/>
          <w:color w:val="000000" w:themeColor="text1"/>
        </w:rPr>
        <w:t>. The Applicant posits that efficient access to inpatient bed will result in improved health outcomes through timely access to care.</w:t>
      </w:r>
    </w:p>
    <w:p w14:paraId="4DD81059" w14:textId="77777777" w:rsidR="00CF4B8C" w:rsidRDefault="00CF4B8C" w:rsidP="00F2081D">
      <w:pPr>
        <w:autoSpaceDE w:val="0"/>
        <w:autoSpaceDN w:val="0"/>
        <w:adjustRightInd w:val="0"/>
        <w:rPr>
          <w:rFonts w:asciiTheme="minorHAnsi" w:hAnsiTheme="minorHAnsi" w:cstheme="minorHAnsi"/>
          <w:color w:val="000000" w:themeColor="text1"/>
          <w:highlight w:val="yellow"/>
        </w:rPr>
      </w:pPr>
    </w:p>
    <w:p w14:paraId="0DFC1A87" w14:textId="0E1D47AA" w:rsidR="003125A0" w:rsidRPr="00BB1C67" w:rsidRDefault="003125A0" w:rsidP="003125A0">
      <w:pPr>
        <w:pStyle w:val="NormalWeb"/>
        <w:jc w:val="both"/>
        <w:rPr>
          <w:rFonts w:asciiTheme="minorHAnsi" w:hAnsiTheme="minorHAnsi" w:cstheme="minorHAnsi"/>
        </w:rPr>
      </w:pPr>
      <w:r w:rsidRPr="00BB1C67">
        <w:rPr>
          <w:rFonts w:asciiTheme="minorHAnsi" w:hAnsiTheme="minorHAnsi" w:cstheme="minorHAnsi"/>
        </w:rPr>
        <w:t>3. The importance of Adequate OR Capacity</w:t>
      </w:r>
    </w:p>
    <w:p w14:paraId="5DA25061" w14:textId="1B9265C4" w:rsidR="003125A0" w:rsidRDefault="003125A0" w:rsidP="00F2081D">
      <w:pPr>
        <w:pStyle w:val="NormalWeb"/>
        <w:jc w:val="both"/>
        <w:rPr>
          <w:rFonts w:asciiTheme="minorHAnsi" w:hAnsiTheme="minorHAnsi" w:cstheme="minorHAnsi"/>
        </w:rPr>
      </w:pPr>
    </w:p>
    <w:p w14:paraId="74F7FA2D" w14:textId="58B4983F" w:rsidR="00F2081D" w:rsidRDefault="00CF4B8C" w:rsidP="003C5355">
      <w:pPr>
        <w:pStyle w:val="NormalWeb"/>
        <w:rPr>
          <w:rFonts w:asciiTheme="minorHAnsi" w:hAnsiTheme="minorHAnsi" w:cstheme="minorHAnsi"/>
          <w:color w:val="000000" w:themeColor="text1"/>
        </w:rPr>
      </w:pPr>
      <w:r w:rsidRPr="008E64DA">
        <w:rPr>
          <w:rFonts w:asciiTheme="minorHAnsi" w:hAnsiTheme="minorHAnsi" w:cstheme="minorHAnsi"/>
        </w:rPr>
        <w:t xml:space="preserve">With regard to OR capacity, </w:t>
      </w:r>
      <w:r>
        <w:rPr>
          <w:rFonts w:asciiTheme="minorHAnsi" w:hAnsiTheme="minorHAnsi" w:cstheme="minorHAnsi"/>
        </w:rPr>
        <w:t xml:space="preserve">the Applicant noted </w:t>
      </w:r>
      <w:r w:rsidRPr="008E64DA">
        <w:rPr>
          <w:rFonts w:asciiTheme="minorHAnsi" w:hAnsiTheme="minorHAnsi" w:cstheme="minorHAnsi"/>
        </w:rPr>
        <w:t>literature suggest</w:t>
      </w:r>
      <w:r>
        <w:rPr>
          <w:rFonts w:asciiTheme="minorHAnsi" w:hAnsiTheme="minorHAnsi" w:cstheme="minorHAnsi"/>
        </w:rPr>
        <w:t>ing</w:t>
      </w:r>
      <w:r w:rsidRPr="008E64DA">
        <w:rPr>
          <w:rFonts w:asciiTheme="minorHAnsi" w:hAnsiTheme="minorHAnsi" w:cstheme="minorHAnsi"/>
        </w:rPr>
        <w:t xml:space="preserve"> that when utilization exceeds the industry standard</w:t>
      </w:r>
      <w:r w:rsidR="003C5355">
        <w:rPr>
          <w:rFonts w:asciiTheme="minorHAnsi" w:hAnsiTheme="minorHAnsi" w:cstheme="minorHAnsi"/>
        </w:rPr>
        <w:t xml:space="preserve"> benchmark</w:t>
      </w:r>
      <w:r w:rsidRPr="008E64DA">
        <w:rPr>
          <w:rFonts w:asciiTheme="minorHAnsi" w:hAnsiTheme="minorHAnsi" w:cstheme="minorHAnsi"/>
        </w:rPr>
        <w:t xml:space="preserve"> of 80%</w:t>
      </w:r>
      <w:r w:rsidR="003C5355">
        <w:rPr>
          <w:rFonts w:asciiTheme="minorHAnsi" w:hAnsiTheme="minorHAnsi" w:cstheme="minorHAnsi"/>
        </w:rPr>
        <w:t xml:space="preserve"> </w:t>
      </w:r>
      <w:r>
        <w:rPr>
          <w:rFonts w:asciiTheme="minorHAnsi" w:hAnsiTheme="minorHAnsi" w:cstheme="minorHAnsi"/>
        </w:rPr>
        <w:t>capacity</w:t>
      </w:r>
      <w:r w:rsidRPr="008E64DA">
        <w:rPr>
          <w:rFonts w:asciiTheme="minorHAnsi" w:hAnsiTheme="minorHAnsi" w:cstheme="minorHAnsi"/>
        </w:rPr>
        <w:t>, the risk of scheduled outpatient procedures being delayed or move</w:t>
      </w:r>
      <w:r w:rsidRPr="007E2BC6">
        <w:rPr>
          <w:rFonts w:asciiTheme="minorHAnsi" w:hAnsiTheme="minorHAnsi" w:cstheme="minorHAnsi"/>
        </w:rPr>
        <w:t>d due to emergency surgeries that take longer than expected increases.</w:t>
      </w:r>
      <w:r>
        <w:rPr>
          <w:rStyle w:val="EndnoteReference"/>
          <w:rFonts w:asciiTheme="minorHAnsi" w:hAnsiTheme="minorHAnsi" w:cstheme="minorHAnsi"/>
        </w:rPr>
        <w:endnoteReference w:id="13"/>
      </w:r>
      <w:r w:rsidRPr="007E2BC6">
        <w:rPr>
          <w:rFonts w:asciiTheme="minorHAnsi" w:hAnsiTheme="minorHAnsi" w:cstheme="minorHAnsi"/>
        </w:rPr>
        <w:t xml:space="preserve"> </w:t>
      </w:r>
      <w:r>
        <w:rPr>
          <w:rFonts w:asciiTheme="minorHAnsi" w:hAnsiTheme="minorHAnsi" w:cstheme="minorHAnsi"/>
        </w:rPr>
        <w:t>The Applicant cites several studies detailing the potential harm to patients as a result of surgical delays. D</w:t>
      </w:r>
      <w:r w:rsidRPr="005C473E">
        <w:rPr>
          <w:rFonts w:asciiTheme="minorHAnsi" w:hAnsiTheme="minorHAnsi" w:cstheme="minorHAnsi"/>
        </w:rPr>
        <w:t>elays raise anxiety levels</w:t>
      </w:r>
      <w:r>
        <w:rPr>
          <w:rFonts w:asciiTheme="minorHAnsi" w:hAnsiTheme="minorHAnsi" w:cstheme="minorHAnsi"/>
        </w:rPr>
        <w:t xml:space="preserve"> for patients</w:t>
      </w:r>
      <w:r w:rsidRPr="005C473E">
        <w:rPr>
          <w:rFonts w:asciiTheme="minorHAnsi" w:hAnsiTheme="minorHAnsi" w:cstheme="minorHAnsi"/>
        </w:rPr>
        <w:t>, negatively impact satisfaction, and ultimately place patients at risk.</w:t>
      </w:r>
      <w:r w:rsidRPr="005C473E">
        <w:rPr>
          <w:rStyle w:val="EndnoteReference"/>
          <w:rFonts w:asciiTheme="minorHAnsi" w:hAnsiTheme="minorHAnsi" w:cstheme="minorHAnsi"/>
        </w:rPr>
        <w:endnoteReference w:id="14"/>
      </w:r>
      <w:r w:rsidRPr="005C473E">
        <w:rPr>
          <w:rFonts w:asciiTheme="minorHAnsi" w:hAnsiTheme="minorHAnsi" w:cstheme="minorHAnsi"/>
        </w:rPr>
        <w:t xml:space="preserve">  Even the deferral of procedures traditionally considered low-acuity, such as cataract surgery, joint replacements, or bariatric cases, have material implications through reduced activity, mobility, and quality of life for patients.</w:t>
      </w:r>
      <w:r w:rsidRPr="005C473E">
        <w:rPr>
          <w:rStyle w:val="EndnoteReference"/>
          <w:rFonts w:asciiTheme="minorHAnsi" w:hAnsiTheme="minorHAnsi" w:cstheme="minorHAnsi"/>
        </w:rPr>
        <w:endnoteReference w:id="15"/>
      </w:r>
      <w:r>
        <w:rPr>
          <w:rFonts w:ascii="Arial" w:hAnsi="Arial" w:cs="Arial"/>
          <w:sz w:val="22"/>
          <w:szCs w:val="22"/>
        </w:rPr>
        <w:t xml:space="preserve"> </w:t>
      </w:r>
      <w:r w:rsidR="00F2081D">
        <w:rPr>
          <w:rFonts w:asciiTheme="minorHAnsi" w:hAnsiTheme="minorHAnsi" w:cstheme="minorHAnsi"/>
          <w:color w:val="000000" w:themeColor="text1"/>
        </w:rPr>
        <w:t xml:space="preserve"> Consequently, the Applicant asserts that additional OR capacity will reduce delays in accessing surgical treatments and result in improved health outcomes for the patient </w:t>
      </w:r>
      <w:r w:rsidR="00F2081D" w:rsidRPr="0016231A">
        <w:rPr>
          <w:rFonts w:asciiTheme="minorHAnsi" w:hAnsiTheme="minorHAnsi" w:cstheme="minorHAnsi"/>
          <w:color w:val="000000" w:themeColor="text1"/>
        </w:rPr>
        <w:t>population.</w:t>
      </w:r>
    </w:p>
    <w:p w14:paraId="1B875C06" w14:textId="32E21099" w:rsidR="008C6B8A" w:rsidRDefault="008C6B8A" w:rsidP="003C5355">
      <w:pPr>
        <w:pStyle w:val="NormalWeb"/>
        <w:rPr>
          <w:rFonts w:asciiTheme="minorHAnsi" w:hAnsiTheme="minorHAnsi" w:cstheme="minorHAnsi"/>
          <w:color w:val="000000" w:themeColor="text1"/>
        </w:rPr>
      </w:pPr>
    </w:p>
    <w:p w14:paraId="25A37CD3" w14:textId="79C5BAB1" w:rsidR="008C6B8A" w:rsidRPr="00764EC3" w:rsidRDefault="008C6B8A" w:rsidP="1AA321DD">
      <w:pPr>
        <w:pStyle w:val="NormalWeb"/>
        <w:rPr>
          <w:rFonts w:asciiTheme="minorHAnsi" w:hAnsiTheme="minorHAnsi" w:cstheme="minorBidi"/>
        </w:rPr>
      </w:pPr>
      <w:r w:rsidRPr="1AA321DD">
        <w:rPr>
          <w:rFonts w:asciiTheme="minorHAnsi" w:hAnsiTheme="minorHAnsi" w:cstheme="minorBidi"/>
        </w:rPr>
        <w:t>The Applicant further stress the impacts on socioeconomic groups already disadvantaged with timely access to surgical treatment. Delays exacerbate the challenges these vulnerable groups face</w:t>
      </w:r>
      <w:r w:rsidRPr="1AA321DD">
        <w:rPr>
          <w:rFonts w:asciiTheme="minorHAnsi" w:hAnsiTheme="minorHAnsi" w:cstheme="minorBidi"/>
          <w:vertAlign w:val="superscript"/>
        </w:rPr>
        <w:endnoteReference w:id="16"/>
      </w:r>
      <w:r w:rsidRPr="1AA321DD">
        <w:rPr>
          <w:rFonts w:asciiTheme="minorHAnsi" w:hAnsiTheme="minorHAnsi" w:cstheme="minorBidi"/>
        </w:rPr>
        <w:t xml:space="preserve"> such as struggles to find time off work, secure childcare, and obtain transportation to and from the </w:t>
      </w:r>
      <w:bookmarkStart w:id="51" w:name="_Int_aXkBN1SH"/>
      <w:r w:rsidRPr="1AA321DD">
        <w:rPr>
          <w:rFonts w:asciiTheme="minorHAnsi" w:hAnsiTheme="minorHAnsi" w:cstheme="minorBidi"/>
        </w:rPr>
        <w:t>hospital;</w:t>
      </w:r>
      <w:bookmarkEnd w:id="51"/>
      <w:r w:rsidRPr="1AA321DD">
        <w:rPr>
          <w:rFonts w:asciiTheme="minorHAnsi" w:hAnsiTheme="minorHAnsi" w:cstheme="minorBidi"/>
          <w:vertAlign w:val="superscript"/>
        </w:rPr>
        <w:endnoteReference w:id="17"/>
      </w:r>
      <w:r w:rsidRPr="1AA321DD">
        <w:rPr>
          <w:rFonts w:asciiTheme="minorHAnsi" w:hAnsiTheme="minorHAnsi" w:cstheme="minorBidi"/>
        </w:rPr>
        <w:t xml:space="preserve"> these delays result in difficulty reaching at-risk patients, patients having more challenges in advocating for themselves, and ultimately negative</w:t>
      </w:r>
      <w:r w:rsidR="00764EC3" w:rsidRPr="1AA321DD">
        <w:rPr>
          <w:rFonts w:asciiTheme="minorHAnsi" w:hAnsiTheme="minorHAnsi" w:cstheme="minorBidi"/>
        </w:rPr>
        <w:t>ly</w:t>
      </w:r>
      <w:r w:rsidRPr="1AA321DD">
        <w:rPr>
          <w:rFonts w:asciiTheme="minorHAnsi" w:hAnsiTheme="minorHAnsi" w:cstheme="minorBidi"/>
        </w:rPr>
        <w:t xml:space="preserve"> impact</w:t>
      </w:r>
      <w:r w:rsidR="00764EC3" w:rsidRPr="1AA321DD">
        <w:rPr>
          <w:rFonts w:asciiTheme="minorHAnsi" w:hAnsiTheme="minorHAnsi" w:cstheme="minorBidi"/>
        </w:rPr>
        <w:t xml:space="preserve"> </w:t>
      </w:r>
      <w:r w:rsidRPr="1AA321DD">
        <w:rPr>
          <w:rFonts w:asciiTheme="minorHAnsi" w:hAnsiTheme="minorHAnsi" w:cstheme="minorBidi"/>
        </w:rPr>
        <w:t>equitable access to surgical care</w:t>
      </w:r>
      <w:r w:rsidR="00764EC3" w:rsidRPr="1AA321DD">
        <w:rPr>
          <w:rFonts w:asciiTheme="minorHAnsi" w:hAnsiTheme="minorHAnsi" w:cstheme="minorBidi"/>
        </w:rPr>
        <w:t>.</w:t>
      </w:r>
      <w:r w:rsidRPr="1AA321DD">
        <w:rPr>
          <w:rFonts w:asciiTheme="minorHAnsi" w:hAnsiTheme="minorHAnsi" w:cstheme="minorBidi"/>
          <w:vertAlign w:val="superscript"/>
        </w:rPr>
        <w:endnoteReference w:id="18"/>
      </w:r>
      <w:r w:rsidRPr="1AA321DD">
        <w:rPr>
          <w:rFonts w:asciiTheme="minorHAnsi" w:hAnsiTheme="minorHAnsi" w:cstheme="minorBidi"/>
        </w:rPr>
        <w:t xml:space="preserve"> </w:t>
      </w:r>
      <w:r w:rsidR="00764EC3" w:rsidRPr="1AA321DD">
        <w:rPr>
          <w:rFonts w:asciiTheme="minorHAnsi" w:hAnsiTheme="minorHAnsi" w:cstheme="minorBidi"/>
        </w:rPr>
        <w:t xml:space="preserve">Given that </w:t>
      </w:r>
      <w:r w:rsidRPr="1AA321DD">
        <w:rPr>
          <w:rFonts w:asciiTheme="minorHAnsi" w:hAnsiTheme="minorHAnsi" w:cstheme="minorBidi"/>
        </w:rPr>
        <w:t>BMC, is New England’s largest safety net hospital and serves the area’s most vulnerable patient population</w:t>
      </w:r>
      <w:r w:rsidR="00764EC3" w:rsidRPr="1AA321DD">
        <w:rPr>
          <w:rFonts w:asciiTheme="minorHAnsi" w:hAnsiTheme="minorHAnsi" w:cstheme="minorBidi"/>
        </w:rPr>
        <w:t>, these consequences can be significant.</w:t>
      </w:r>
    </w:p>
    <w:p w14:paraId="68457400" w14:textId="59E2FCBC" w:rsidR="00F2081D" w:rsidRDefault="00F2081D" w:rsidP="003C5355">
      <w:pPr>
        <w:autoSpaceDE w:val="0"/>
        <w:autoSpaceDN w:val="0"/>
        <w:adjustRightInd w:val="0"/>
        <w:rPr>
          <w:rFonts w:asciiTheme="minorHAnsi" w:hAnsiTheme="minorHAnsi" w:cstheme="minorHAnsi"/>
          <w:color w:val="000000" w:themeColor="text1"/>
        </w:rPr>
      </w:pPr>
    </w:p>
    <w:p w14:paraId="740698A7" w14:textId="4C01AE31" w:rsidR="003C5355" w:rsidRDefault="003C5355" w:rsidP="003C5355">
      <w:pPr>
        <w:autoSpaceDE w:val="0"/>
        <w:autoSpaceDN w:val="0"/>
        <w:adjustRightInd w:val="0"/>
        <w:rPr>
          <w:rFonts w:asciiTheme="minorHAnsi" w:hAnsiTheme="minorHAnsi" w:cstheme="minorHAnsi"/>
          <w:color w:val="000000" w:themeColor="text1"/>
        </w:rPr>
      </w:pPr>
      <w:r w:rsidRPr="003125A0">
        <w:rPr>
          <w:rFonts w:asciiTheme="minorHAnsi" w:hAnsiTheme="minorHAnsi" w:cstheme="minorHAnsi"/>
          <w:color w:val="000000" w:themeColor="text1"/>
        </w:rPr>
        <w:t xml:space="preserve">The Applicant </w:t>
      </w:r>
      <w:r w:rsidRPr="003C5355">
        <w:rPr>
          <w:rFonts w:asciiTheme="minorHAnsi" w:hAnsiTheme="minorHAnsi" w:cstheme="minorHAnsi"/>
          <w:color w:val="000000" w:themeColor="text1"/>
        </w:rPr>
        <w:t>has submitted measure</w:t>
      </w:r>
      <w:r w:rsidRPr="003125A0">
        <w:rPr>
          <w:rFonts w:asciiTheme="minorHAnsi" w:hAnsiTheme="minorHAnsi" w:cstheme="minorHAnsi"/>
          <w:color w:val="000000" w:themeColor="text1"/>
        </w:rPr>
        <w:t>s to assess the outcomes of the Proposed Project by tracking Patient Satisfaction, Average Length of Stay (ALOS) in the ED, the instances of Hospital Acquired Pressure Injuries (HAPI), inpatient surgical waits, surgical site infection rates following the completion of the Proposed Project.</w:t>
      </w:r>
    </w:p>
    <w:p w14:paraId="0B984BFC" w14:textId="77777777" w:rsidR="00F2081D" w:rsidRPr="004252DB" w:rsidRDefault="00F2081D" w:rsidP="00F2081D">
      <w:pPr>
        <w:contextualSpacing/>
        <w:rPr>
          <w:rFonts w:asciiTheme="minorHAnsi" w:hAnsiTheme="minorHAnsi" w:cstheme="minorHAnsi"/>
          <w:b/>
          <w:bCs/>
          <w:highlight w:val="yellow"/>
        </w:rPr>
      </w:pPr>
    </w:p>
    <w:bookmarkEnd w:id="43"/>
    <w:bookmarkEnd w:id="44"/>
    <w:p w14:paraId="6CA7ACE1" w14:textId="77777777" w:rsidR="00F2081D" w:rsidRPr="00D67A72" w:rsidRDefault="00F2081D" w:rsidP="00F2081D">
      <w:pPr>
        <w:contextualSpacing/>
        <w:rPr>
          <w:rFonts w:asciiTheme="minorHAnsi" w:hAnsiTheme="minorHAnsi" w:cstheme="minorHAnsi"/>
          <w:b/>
          <w:i/>
        </w:rPr>
      </w:pPr>
      <w:r w:rsidRPr="00D67A72">
        <w:rPr>
          <w:rFonts w:asciiTheme="minorHAnsi" w:hAnsiTheme="minorHAnsi" w:cstheme="minorHAnsi"/>
          <w:b/>
          <w:i/>
        </w:rPr>
        <w:t>Analysis</w:t>
      </w:r>
    </w:p>
    <w:p w14:paraId="3541A9A6" w14:textId="77777777" w:rsidR="003125A0" w:rsidRDefault="003125A0" w:rsidP="003125A0">
      <w:pPr>
        <w:contextualSpacing/>
        <w:rPr>
          <w:rFonts w:asciiTheme="minorHAnsi" w:hAnsiTheme="minorHAnsi" w:cstheme="minorHAnsi"/>
        </w:rPr>
      </w:pPr>
    </w:p>
    <w:p w14:paraId="2CE8D1F0" w14:textId="35FE0E29" w:rsidR="003125A0" w:rsidRPr="003125A0" w:rsidRDefault="003C5355" w:rsidP="003125A0">
      <w:pPr>
        <w:contextualSpacing/>
        <w:rPr>
          <w:rFonts w:asciiTheme="minorHAnsi" w:hAnsiTheme="minorHAnsi" w:cstheme="minorHAnsi"/>
        </w:rPr>
      </w:pPr>
      <w:r>
        <w:rPr>
          <w:rFonts w:asciiTheme="minorHAnsi" w:hAnsiTheme="minorHAnsi" w:cstheme="minorHAnsi"/>
        </w:rPr>
        <w:t xml:space="preserve">Staff notes </w:t>
      </w:r>
      <w:r w:rsidRPr="00097D35">
        <w:rPr>
          <w:rFonts w:asciiTheme="minorHAnsi" w:hAnsiTheme="minorHAnsi" w:cstheme="minorHAnsi"/>
        </w:rPr>
        <w:t xml:space="preserve">BMC has experienced high volumes of inpatients, as well increases in utilization, acuity, age, and vulnerability across its medical/surgical and ICU inpatient populations since FY19, all of which </w:t>
      </w:r>
      <w:r>
        <w:rPr>
          <w:rFonts w:asciiTheme="minorHAnsi" w:hAnsiTheme="minorHAnsi" w:cstheme="minorHAnsi"/>
        </w:rPr>
        <w:t xml:space="preserve">continue to apply pressure on its </w:t>
      </w:r>
      <w:r w:rsidRPr="00097D35">
        <w:rPr>
          <w:rFonts w:asciiTheme="minorHAnsi" w:hAnsiTheme="minorHAnsi" w:cstheme="minorHAnsi"/>
        </w:rPr>
        <w:t>hospital capacity.</w:t>
      </w:r>
    </w:p>
    <w:p w14:paraId="7FB3B9B8" w14:textId="77777777" w:rsidR="003125A0" w:rsidRDefault="003125A0" w:rsidP="003125A0">
      <w:pPr>
        <w:contextualSpacing/>
        <w:rPr>
          <w:rFonts w:asciiTheme="minorHAnsi" w:hAnsiTheme="minorHAnsi" w:cstheme="minorHAnsi"/>
        </w:rPr>
      </w:pPr>
    </w:p>
    <w:p w14:paraId="754CD5FA" w14:textId="327964C0" w:rsidR="003C5355" w:rsidRPr="003C5355" w:rsidRDefault="003125A0" w:rsidP="003C5355">
      <w:pPr>
        <w:contextualSpacing/>
        <w:rPr>
          <w:rFonts w:asciiTheme="minorHAnsi" w:hAnsiTheme="minorHAnsi" w:cstheme="minorHAnsi"/>
        </w:rPr>
      </w:pPr>
      <w:r>
        <w:rPr>
          <w:rFonts w:asciiTheme="minorHAnsi" w:hAnsiTheme="minorHAnsi" w:cstheme="minorHAnsi"/>
        </w:rPr>
        <w:t xml:space="preserve">Staff notes </w:t>
      </w:r>
      <w:r w:rsidR="003C5355">
        <w:rPr>
          <w:rFonts w:asciiTheme="minorHAnsi" w:hAnsiTheme="minorHAnsi" w:cstheme="minorHAnsi"/>
        </w:rPr>
        <w:t xml:space="preserve">further </w:t>
      </w:r>
      <w:r>
        <w:rPr>
          <w:rFonts w:asciiTheme="minorHAnsi" w:hAnsiTheme="minorHAnsi" w:cstheme="minorHAnsi"/>
        </w:rPr>
        <w:t>that a</w:t>
      </w:r>
      <w:r w:rsidRPr="003125A0">
        <w:rPr>
          <w:rFonts w:asciiTheme="minorHAnsi" w:hAnsiTheme="minorHAnsi" w:cstheme="minorHAnsi"/>
        </w:rPr>
        <w:t xml:space="preserve">s a safety net hospital, this expansion </w:t>
      </w:r>
      <w:r>
        <w:rPr>
          <w:rFonts w:asciiTheme="minorHAnsi" w:hAnsiTheme="minorHAnsi" w:cstheme="minorHAnsi"/>
        </w:rPr>
        <w:t xml:space="preserve">likely </w:t>
      </w:r>
      <w:r w:rsidRPr="003125A0">
        <w:rPr>
          <w:rFonts w:asciiTheme="minorHAnsi" w:hAnsiTheme="minorHAnsi" w:cstheme="minorHAnsi"/>
        </w:rPr>
        <w:t xml:space="preserve">will </w:t>
      </w:r>
      <w:r w:rsidR="008357D5">
        <w:rPr>
          <w:rFonts w:asciiTheme="minorHAnsi" w:hAnsiTheme="minorHAnsi" w:cstheme="minorHAnsi"/>
        </w:rPr>
        <w:t xml:space="preserve">diminish delays in </w:t>
      </w:r>
      <w:r w:rsidRPr="003125A0">
        <w:rPr>
          <w:rFonts w:asciiTheme="minorHAnsi" w:hAnsiTheme="minorHAnsi" w:cstheme="minorHAnsi"/>
        </w:rPr>
        <w:t xml:space="preserve">access for the most under-resourced patients and as a result, it is anticipated that BMC </w:t>
      </w:r>
      <w:r>
        <w:rPr>
          <w:rFonts w:asciiTheme="minorHAnsi" w:hAnsiTheme="minorHAnsi" w:cstheme="minorHAnsi"/>
        </w:rPr>
        <w:t>will be able to</w:t>
      </w:r>
      <w:r w:rsidRPr="003125A0">
        <w:rPr>
          <w:rFonts w:asciiTheme="minorHAnsi" w:hAnsiTheme="minorHAnsi" w:cstheme="minorHAnsi"/>
        </w:rPr>
        <w:t xml:space="preserve"> continue </w:t>
      </w:r>
      <w:r>
        <w:rPr>
          <w:rFonts w:asciiTheme="minorHAnsi" w:hAnsiTheme="minorHAnsi" w:cstheme="minorHAnsi"/>
        </w:rPr>
        <w:t xml:space="preserve">playing a significant </w:t>
      </w:r>
      <w:r w:rsidRPr="003125A0">
        <w:rPr>
          <w:rFonts w:asciiTheme="minorHAnsi" w:hAnsiTheme="minorHAnsi" w:cstheme="minorHAnsi"/>
        </w:rPr>
        <w:t xml:space="preserve">role in providing emergency, inpatient, and ambulatory care to the area’s </w:t>
      </w:r>
      <w:r>
        <w:rPr>
          <w:rFonts w:asciiTheme="minorHAnsi" w:hAnsiTheme="minorHAnsi" w:cstheme="minorHAnsi"/>
        </w:rPr>
        <w:t xml:space="preserve">most vulnerable </w:t>
      </w:r>
      <w:r w:rsidRPr="003125A0">
        <w:rPr>
          <w:rFonts w:asciiTheme="minorHAnsi" w:hAnsiTheme="minorHAnsi" w:cstheme="minorHAnsi"/>
        </w:rPr>
        <w:t>patients into the future.</w:t>
      </w:r>
      <w:r w:rsidRPr="003125A0">
        <w:rPr>
          <w:rFonts w:asciiTheme="minorHAnsi" w:hAnsiTheme="minorHAnsi" w:cstheme="minorHAnsi"/>
          <w:vertAlign w:val="superscript"/>
        </w:rPr>
        <w:endnoteReference w:id="19"/>
      </w:r>
      <w:r w:rsidRPr="003125A0">
        <w:rPr>
          <w:rFonts w:asciiTheme="minorHAnsi" w:hAnsiTheme="minorHAnsi" w:cstheme="minorHAnsi"/>
        </w:rPr>
        <w:t xml:space="preserve"> </w:t>
      </w:r>
      <w:r w:rsidR="008357D5">
        <w:rPr>
          <w:rFonts w:asciiTheme="minorHAnsi" w:hAnsiTheme="minorHAnsi" w:cstheme="minorHAnsi"/>
        </w:rPr>
        <w:t>As a result, t</w:t>
      </w:r>
      <w:r w:rsidR="003C5355" w:rsidRPr="003C5355">
        <w:rPr>
          <w:rFonts w:asciiTheme="minorHAnsi" w:hAnsiTheme="minorHAnsi" w:cstheme="minorHAnsi"/>
        </w:rPr>
        <w:t xml:space="preserve">he increase inpatient beds and operating rooms </w:t>
      </w:r>
      <w:r w:rsidR="008357D5">
        <w:rPr>
          <w:rFonts w:asciiTheme="minorHAnsi" w:hAnsiTheme="minorHAnsi" w:cstheme="minorHAnsi"/>
        </w:rPr>
        <w:t>will improve</w:t>
      </w:r>
      <w:r w:rsidR="003C5355" w:rsidRPr="003C5355">
        <w:rPr>
          <w:rFonts w:asciiTheme="minorHAnsi" w:hAnsiTheme="minorHAnsi" w:cstheme="minorHAnsi"/>
        </w:rPr>
        <w:t xml:space="preserve"> access to timely treatment in the appropriate setting, which </w:t>
      </w:r>
      <w:r w:rsidR="008357D5">
        <w:rPr>
          <w:rFonts w:asciiTheme="minorHAnsi" w:hAnsiTheme="minorHAnsi" w:cstheme="minorHAnsi"/>
        </w:rPr>
        <w:t xml:space="preserve">will improve outcomes and quality of life through an </w:t>
      </w:r>
      <w:r w:rsidR="003C5355" w:rsidRPr="003C5355">
        <w:rPr>
          <w:rFonts w:asciiTheme="minorHAnsi" w:hAnsiTheme="minorHAnsi" w:cstheme="minorHAnsi"/>
        </w:rPr>
        <w:t>improve</w:t>
      </w:r>
      <w:r w:rsidR="008357D5">
        <w:rPr>
          <w:rFonts w:asciiTheme="minorHAnsi" w:hAnsiTheme="minorHAnsi" w:cstheme="minorHAnsi"/>
        </w:rPr>
        <w:t>d</w:t>
      </w:r>
      <w:r w:rsidR="003C5355" w:rsidRPr="003C5355">
        <w:rPr>
          <w:rFonts w:asciiTheme="minorHAnsi" w:hAnsiTheme="minorHAnsi" w:cstheme="minorHAnsi"/>
        </w:rPr>
        <w:t xml:space="preserve"> patient experience, reduce</w:t>
      </w:r>
      <w:r w:rsidR="008357D5">
        <w:rPr>
          <w:rFonts w:asciiTheme="minorHAnsi" w:hAnsiTheme="minorHAnsi" w:cstheme="minorHAnsi"/>
        </w:rPr>
        <w:t>d</w:t>
      </w:r>
      <w:r w:rsidR="003C5355" w:rsidRPr="003C5355">
        <w:rPr>
          <w:rFonts w:asciiTheme="minorHAnsi" w:hAnsiTheme="minorHAnsi" w:cstheme="minorHAnsi"/>
        </w:rPr>
        <w:t xml:space="preserve"> overcrowding and boarding in the ED, and reduce</w:t>
      </w:r>
      <w:r w:rsidR="008357D5">
        <w:rPr>
          <w:rFonts w:asciiTheme="minorHAnsi" w:hAnsiTheme="minorHAnsi" w:cstheme="minorHAnsi"/>
        </w:rPr>
        <w:t>d</w:t>
      </w:r>
      <w:r w:rsidR="003C5355" w:rsidRPr="003C5355">
        <w:rPr>
          <w:rFonts w:asciiTheme="minorHAnsi" w:hAnsiTheme="minorHAnsi" w:cstheme="minorHAnsi"/>
        </w:rPr>
        <w:t xml:space="preserve"> health risks associated with delayed treatment. </w:t>
      </w:r>
    </w:p>
    <w:p w14:paraId="55551B2D" w14:textId="1FB9C479" w:rsidR="003125A0" w:rsidRPr="003125A0" w:rsidRDefault="003125A0" w:rsidP="003125A0">
      <w:pPr>
        <w:contextualSpacing/>
        <w:rPr>
          <w:rFonts w:asciiTheme="minorHAnsi" w:hAnsiTheme="minorHAnsi" w:cstheme="minorHAnsi"/>
        </w:rPr>
      </w:pPr>
    </w:p>
    <w:p w14:paraId="77A025A0" w14:textId="56AA2F4D" w:rsidR="00F2081D" w:rsidRPr="00D67A72" w:rsidRDefault="008357D5" w:rsidP="00F2081D">
      <w:pPr>
        <w:contextualSpacing/>
        <w:rPr>
          <w:rFonts w:asciiTheme="minorHAnsi" w:hAnsiTheme="minorHAnsi" w:cstheme="minorHAnsi"/>
          <w:color w:val="000000" w:themeColor="text1"/>
        </w:rPr>
      </w:pPr>
      <w:r w:rsidRPr="008357D5">
        <w:rPr>
          <w:rFonts w:asciiTheme="minorHAnsi" w:hAnsiTheme="minorHAnsi" w:cstheme="minorHAnsi"/>
        </w:rPr>
        <w:t>Staff finds that with the</w:t>
      </w:r>
      <w:r>
        <w:rPr>
          <w:rFonts w:asciiTheme="minorHAnsi" w:hAnsiTheme="minorHAnsi" w:cstheme="minorHAnsi"/>
        </w:rPr>
        <w:t xml:space="preserve"> reporting measures in Appendix 1</w:t>
      </w:r>
      <w:r w:rsidRPr="008357D5">
        <w:rPr>
          <w:rFonts w:asciiTheme="minorHAnsi" w:hAnsiTheme="minorHAnsi" w:cstheme="minorHAnsi"/>
        </w:rPr>
        <w:t>, the Applicant has sufficiently outlined a case for improved health outcomes and</w:t>
      </w:r>
      <w:r>
        <w:rPr>
          <w:rFonts w:asciiTheme="minorHAnsi" w:hAnsiTheme="minorHAnsi" w:cstheme="minorHAnsi"/>
        </w:rPr>
        <w:t xml:space="preserve"> quality of life for its Patient Panel</w:t>
      </w:r>
      <w:r w:rsidRPr="008357D5">
        <w:rPr>
          <w:rFonts w:asciiTheme="minorHAnsi" w:hAnsiTheme="minorHAnsi" w:cstheme="minorHAnsi"/>
        </w:rPr>
        <w:t>.</w:t>
      </w:r>
    </w:p>
    <w:p w14:paraId="55D06EEC" w14:textId="77777777" w:rsidR="00F2081D" w:rsidRDefault="00F2081D" w:rsidP="00F2081D">
      <w:pPr>
        <w:contextualSpacing/>
        <w:rPr>
          <w:rFonts w:asciiTheme="minorHAnsi" w:hAnsiTheme="minorHAnsi" w:cstheme="minorHAnsi"/>
          <w:bCs/>
          <w:iCs/>
          <w:highlight w:val="yellow"/>
        </w:rPr>
      </w:pPr>
    </w:p>
    <w:p w14:paraId="49EA67DD" w14:textId="66CC624A" w:rsidR="00F2081D" w:rsidRDefault="00F2081D" w:rsidP="00BB1C67">
      <w:pPr>
        <w:pStyle w:val="Heading3"/>
        <w:rPr>
          <w:rFonts w:asciiTheme="minorHAnsi" w:hAnsiTheme="minorHAnsi" w:cstheme="minorHAnsi"/>
        </w:rPr>
      </w:pPr>
      <w:bookmarkStart w:id="52" w:name="_Toc118903967"/>
      <w:r w:rsidRPr="00401E91">
        <w:rPr>
          <w:rFonts w:asciiTheme="minorHAnsi" w:hAnsiTheme="minorHAnsi" w:cstheme="minorHAnsi"/>
          <w:color w:val="3D4F83"/>
        </w:rPr>
        <w:lastRenderedPageBreak/>
        <w:t>Health Equity and Social Determinants of Health (SDoH)</w:t>
      </w:r>
      <w:bookmarkEnd w:id="52"/>
      <w:r w:rsidRPr="00401E91">
        <w:rPr>
          <w:rFonts w:asciiTheme="minorHAnsi" w:hAnsiTheme="minorHAnsi" w:cstheme="minorHAnsi"/>
          <w:color w:val="3D4F83"/>
        </w:rPr>
        <w:t xml:space="preserve"> </w:t>
      </w:r>
    </w:p>
    <w:p w14:paraId="49E3912A" w14:textId="77777777" w:rsidR="00BB1C67" w:rsidRPr="00BB1C67" w:rsidRDefault="00BB1C67" w:rsidP="00BB1C67"/>
    <w:p w14:paraId="409F6C44" w14:textId="1F89C106" w:rsidR="00F2081D" w:rsidRDefault="00BF1786" w:rsidP="00F2081D">
      <w:pPr>
        <w:contextualSpacing/>
        <w:rPr>
          <w:rFonts w:asciiTheme="minorHAnsi" w:hAnsiTheme="minorHAnsi" w:cstheme="minorHAnsi"/>
          <w:bCs/>
        </w:rPr>
      </w:pPr>
      <w:r w:rsidRPr="483F516B">
        <w:rPr>
          <w:rFonts w:asciiTheme="minorHAnsi" w:hAnsiTheme="minorHAnsi" w:cstheme="minorBidi"/>
        </w:rPr>
        <w:t>The Applicant affirms its commit</w:t>
      </w:r>
      <w:r w:rsidR="003154CE" w:rsidRPr="483F516B">
        <w:rPr>
          <w:rFonts w:asciiTheme="minorHAnsi" w:hAnsiTheme="minorHAnsi" w:cstheme="minorBidi"/>
        </w:rPr>
        <w:t>ment</w:t>
      </w:r>
      <w:r w:rsidRPr="483F516B">
        <w:rPr>
          <w:rFonts w:asciiTheme="minorHAnsi" w:hAnsiTheme="minorHAnsi" w:cstheme="minorBidi"/>
        </w:rPr>
        <w:t xml:space="preserve"> to he</w:t>
      </w:r>
      <w:r w:rsidR="003154CE" w:rsidRPr="483F516B">
        <w:rPr>
          <w:rFonts w:asciiTheme="minorHAnsi" w:hAnsiTheme="minorHAnsi" w:cstheme="minorBidi"/>
        </w:rPr>
        <w:t>a</w:t>
      </w:r>
      <w:r w:rsidRPr="483F516B">
        <w:rPr>
          <w:rFonts w:asciiTheme="minorHAnsi" w:hAnsiTheme="minorHAnsi" w:cstheme="minorBidi"/>
        </w:rPr>
        <w:t>lth equity for all patients and states that through the Proposed Project, it will improve the accessibility of BMC’s services for “the area’s most under-resourced patients.”</w:t>
      </w:r>
      <w:r w:rsidR="005C6923" w:rsidRPr="483F516B">
        <w:rPr>
          <w:rStyle w:val="FootnoteReference"/>
          <w:rFonts w:asciiTheme="minorHAnsi" w:hAnsiTheme="minorHAnsi" w:cstheme="minorBidi"/>
        </w:rPr>
        <w:footnoteReference w:id="39"/>
      </w:r>
      <w:r w:rsidRPr="483F516B">
        <w:rPr>
          <w:rFonts w:asciiTheme="minorHAnsi" w:hAnsiTheme="minorHAnsi" w:cstheme="minorBidi"/>
        </w:rPr>
        <w:t xml:space="preserve">  </w:t>
      </w:r>
      <w:r w:rsidR="00F2081D" w:rsidRPr="483F516B">
        <w:rPr>
          <w:rFonts w:asciiTheme="minorHAnsi" w:hAnsiTheme="minorHAnsi" w:cstheme="minorBidi"/>
        </w:rPr>
        <w:t>The Applicant characterized its health equity and SDoH focus as a structural part of BMC’s operations, asserting that its existing programs and efforts will be advanced through the Proposed Project</w:t>
      </w:r>
      <w:r w:rsidR="00C75546" w:rsidRPr="483F516B">
        <w:rPr>
          <w:rFonts w:asciiTheme="minorHAnsi" w:hAnsiTheme="minorHAnsi" w:cstheme="minorBidi"/>
        </w:rPr>
        <w:t xml:space="preserve">. It </w:t>
      </w:r>
      <w:r w:rsidR="00F2081D" w:rsidRPr="483F516B">
        <w:rPr>
          <w:rFonts w:asciiTheme="minorHAnsi" w:hAnsiTheme="minorHAnsi" w:cstheme="minorBidi"/>
        </w:rPr>
        <w:t xml:space="preserve">has described them in </w:t>
      </w:r>
      <w:r w:rsidR="00C75546" w:rsidRPr="483F516B">
        <w:rPr>
          <w:rFonts w:asciiTheme="minorHAnsi" w:hAnsiTheme="minorHAnsi" w:cstheme="minorBidi"/>
        </w:rPr>
        <w:t>four</w:t>
      </w:r>
      <w:r w:rsidR="00F2081D" w:rsidRPr="483F516B">
        <w:rPr>
          <w:rFonts w:asciiTheme="minorHAnsi" w:hAnsiTheme="minorHAnsi" w:cstheme="minorBidi"/>
        </w:rPr>
        <w:t xml:space="preserve"> distinct categories:</w:t>
      </w:r>
    </w:p>
    <w:p w14:paraId="3F094485" w14:textId="77777777" w:rsidR="00F2081D" w:rsidRPr="00F724A2" w:rsidRDefault="00F2081D" w:rsidP="00F724A2">
      <w:pPr>
        <w:pStyle w:val="ListParagraph"/>
        <w:numPr>
          <w:ilvl w:val="0"/>
          <w:numId w:val="20"/>
        </w:numPr>
        <w:rPr>
          <w:rFonts w:asciiTheme="minorHAnsi" w:hAnsiTheme="minorHAnsi" w:cstheme="minorHAnsi"/>
          <w:bCs/>
        </w:rPr>
      </w:pPr>
      <w:bookmarkStart w:id="53" w:name="_Hlk112419818"/>
      <w:r w:rsidRPr="00F724A2">
        <w:rPr>
          <w:rFonts w:asciiTheme="minorHAnsi" w:hAnsiTheme="minorHAnsi" w:cstheme="minorHAnsi"/>
          <w:bCs/>
        </w:rPr>
        <w:t>Safety Net Hospital</w:t>
      </w:r>
    </w:p>
    <w:bookmarkEnd w:id="53"/>
    <w:p w14:paraId="619677A8" w14:textId="77777777" w:rsidR="00F2081D" w:rsidRPr="00F724A2" w:rsidRDefault="00F2081D" w:rsidP="00F724A2">
      <w:pPr>
        <w:pStyle w:val="ListParagraph"/>
        <w:numPr>
          <w:ilvl w:val="0"/>
          <w:numId w:val="20"/>
        </w:numPr>
        <w:rPr>
          <w:rFonts w:asciiTheme="minorHAnsi" w:hAnsiTheme="minorHAnsi" w:cstheme="minorHAnsi"/>
          <w:bCs/>
        </w:rPr>
      </w:pPr>
      <w:r w:rsidRPr="00F724A2">
        <w:rPr>
          <w:rFonts w:asciiTheme="minorHAnsi" w:hAnsiTheme="minorHAnsi" w:cstheme="minorHAnsi"/>
          <w:bCs/>
        </w:rPr>
        <w:t>#123 Equity Pledge Campaign</w:t>
      </w:r>
    </w:p>
    <w:p w14:paraId="647963F6" w14:textId="2836B1B6" w:rsidR="00F2081D" w:rsidRPr="00F724A2" w:rsidRDefault="00F2081D" w:rsidP="00F724A2">
      <w:pPr>
        <w:pStyle w:val="ListParagraph"/>
        <w:numPr>
          <w:ilvl w:val="0"/>
          <w:numId w:val="20"/>
        </w:numPr>
        <w:rPr>
          <w:rFonts w:asciiTheme="minorHAnsi" w:hAnsiTheme="minorHAnsi" w:cstheme="minorHAnsi"/>
          <w:bCs/>
        </w:rPr>
      </w:pPr>
      <w:bookmarkStart w:id="54" w:name="_Hlk112419952"/>
      <w:r w:rsidRPr="00F724A2">
        <w:rPr>
          <w:rFonts w:asciiTheme="minorHAnsi" w:hAnsiTheme="minorHAnsi" w:cstheme="minorHAnsi"/>
          <w:bCs/>
        </w:rPr>
        <w:t>Culturally Appropriate Care and Language Access</w:t>
      </w:r>
    </w:p>
    <w:p w14:paraId="554C5CD8" w14:textId="484EA0EC" w:rsidR="00272045" w:rsidRPr="00F724A2" w:rsidRDefault="00272045" w:rsidP="00F724A2">
      <w:pPr>
        <w:pStyle w:val="ListParagraph"/>
        <w:numPr>
          <w:ilvl w:val="0"/>
          <w:numId w:val="20"/>
        </w:numPr>
        <w:rPr>
          <w:rFonts w:asciiTheme="minorHAnsi" w:hAnsiTheme="minorHAnsi" w:cstheme="minorHAnsi"/>
          <w:bCs/>
        </w:rPr>
      </w:pPr>
      <w:r w:rsidRPr="00F724A2">
        <w:rPr>
          <w:rFonts w:asciiTheme="minorHAnsi" w:hAnsiTheme="minorHAnsi" w:cstheme="minorHAnsi"/>
          <w:bCs/>
        </w:rPr>
        <w:t xml:space="preserve">Health Equity </w:t>
      </w:r>
      <w:r w:rsidR="00494B29" w:rsidRPr="00F724A2">
        <w:rPr>
          <w:rFonts w:asciiTheme="minorHAnsi" w:hAnsiTheme="minorHAnsi" w:cstheme="minorHAnsi"/>
          <w:bCs/>
        </w:rPr>
        <w:t>Accelerator</w:t>
      </w:r>
    </w:p>
    <w:bookmarkEnd w:id="54"/>
    <w:p w14:paraId="1FFCBED8" w14:textId="77777777" w:rsidR="00F2081D" w:rsidRPr="00103FCF" w:rsidRDefault="00F2081D" w:rsidP="00F2081D">
      <w:pPr>
        <w:contextualSpacing/>
        <w:rPr>
          <w:rFonts w:asciiTheme="minorHAnsi" w:hAnsiTheme="minorHAnsi" w:cstheme="minorHAnsi"/>
          <w:bCs/>
        </w:rPr>
      </w:pPr>
    </w:p>
    <w:p w14:paraId="3E321C37" w14:textId="399C6528" w:rsidR="00F2081D" w:rsidRPr="00BB1C67" w:rsidRDefault="00F724A2" w:rsidP="00F2081D">
      <w:pPr>
        <w:contextualSpacing/>
        <w:rPr>
          <w:rFonts w:asciiTheme="minorHAnsi" w:hAnsiTheme="minorHAnsi" w:cstheme="minorHAnsi"/>
          <w:bCs/>
        </w:rPr>
      </w:pPr>
      <w:r w:rsidRPr="00BB1C67">
        <w:rPr>
          <w:rFonts w:asciiTheme="minorHAnsi" w:hAnsiTheme="minorHAnsi" w:cstheme="minorHAnsi"/>
          <w:bCs/>
        </w:rPr>
        <w:t xml:space="preserve">1. </w:t>
      </w:r>
      <w:r w:rsidR="00F2081D" w:rsidRPr="00BB1C67">
        <w:rPr>
          <w:rFonts w:asciiTheme="minorHAnsi" w:hAnsiTheme="minorHAnsi" w:cstheme="minorHAnsi"/>
          <w:bCs/>
        </w:rPr>
        <w:t>Safety Net Hospital</w:t>
      </w:r>
    </w:p>
    <w:p w14:paraId="23714937" w14:textId="3D85CA05" w:rsidR="00CF4B8C" w:rsidRPr="00B55373" w:rsidRDefault="00F2081D" w:rsidP="1AA321DD">
      <w:pPr>
        <w:rPr>
          <w:rFonts w:asciiTheme="minorHAnsi" w:eastAsiaTheme="minorEastAsia" w:hAnsiTheme="minorHAnsi" w:cstheme="minorBidi"/>
        </w:rPr>
      </w:pPr>
      <w:r w:rsidRPr="1AA321DD">
        <w:rPr>
          <w:rFonts w:asciiTheme="minorHAnsi" w:hAnsiTheme="minorHAnsi" w:cstheme="minorBidi"/>
        </w:rPr>
        <w:t xml:space="preserve">As a Health Safety Net hospital, </w:t>
      </w:r>
      <w:bookmarkStart w:id="55" w:name="_Int_KTR2U3Jl"/>
      <w:r w:rsidRPr="1AA321DD">
        <w:rPr>
          <w:rFonts w:asciiTheme="minorHAnsi" w:hAnsiTheme="minorHAnsi" w:cstheme="minorBidi"/>
        </w:rPr>
        <w:t>the majority of</w:t>
      </w:r>
      <w:bookmarkEnd w:id="55"/>
      <w:r w:rsidRPr="1AA321DD">
        <w:rPr>
          <w:rFonts w:asciiTheme="minorHAnsi" w:hAnsiTheme="minorHAnsi" w:cstheme="minorBidi"/>
        </w:rPr>
        <w:t xml:space="preserve"> communities that BMC serves are Boston census tracts that are federally designated medically underserved populations. </w:t>
      </w:r>
      <w:r w:rsidR="00BF1786" w:rsidRPr="1AA321DD">
        <w:rPr>
          <w:rFonts w:asciiTheme="minorHAnsi" w:hAnsiTheme="minorHAnsi" w:cstheme="minorBidi"/>
        </w:rPr>
        <w:t>R</w:t>
      </w:r>
      <w:r w:rsidRPr="1AA321DD">
        <w:rPr>
          <w:rFonts w:asciiTheme="minorHAnsi" w:hAnsiTheme="minorHAnsi" w:cstheme="minorBidi"/>
          <w:color w:val="000000" w:themeColor="text1"/>
        </w:rPr>
        <w:t>esearch</w:t>
      </w:r>
      <w:r w:rsidRPr="1AA321DD">
        <w:rPr>
          <w:rFonts w:asciiTheme="minorHAnsi" w:hAnsiTheme="minorHAnsi" w:cstheme="minorBidi"/>
        </w:rPr>
        <w:t xml:space="preserve"> show</w:t>
      </w:r>
      <w:r w:rsidR="00BF1786" w:rsidRPr="1AA321DD">
        <w:rPr>
          <w:rFonts w:asciiTheme="minorHAnsi" w:hAnsiTheme="minorHAnsi" w:cstheme="minorBidi"/>
        </w:rPr>
        <w:t>s</w:t>
      </w:r>
      <w:r w:rsidRPr="1AA321DD">
        <w:rPr>
          <w:rFonts w:asciiTheme="minorHAnsi" w:hAnsiTheme="minorHAnsi" w:cstheme="minorBidi"/>
        </w:rPr>
        <w:t xml:space="preserve"> that </w:t>
      </w:r>
      <w:r w:rsidR="00BF1786" w:rsidRPr="1AA321DD">
        <w:rPr>
          <w:rFonts w:asciiTheme="minorHAnsi" w:hAnsiTheme="minorHAnsi" w:cstheme="minorBidi"/>
        </w:rPr>
        <w:t xml:space="preserve">after the implementation of health insurance reform measures which expanded access to care in non-safety net hospitals, </w:t>
      </w:r>
      <w:r w:rsidRPr="1AA321DD">
        <w:rPr>
          <w:rFonts w:asciiTheme="minorHAnsi" w:eastAsiaTheme="minorEastAsia" w:hAnsiTheme="minorHAnsi" w:cstheme="minorBidi"/>
        </w:rPr>
        <w:t xml:space="preserve">the proportion of </w:t>
      </w:r>
      <w:r w:rsidR="00BF1786" w:rsidRPr="1AA321DD">
        <w:rPr>
          <w:rFonts w:asciiTheme="minorHAnsi" w:eastAsiaTheme="minorEastAsia" w:hAnsiTheme="minorHAnsi" w:cstheme="minorBidi"/>
        </w:rPr>
        <w:t xml:space="preserve">minority patient hospital </w:t>
      </w:r>
      <w:r w:rsidRPr="1AA321DD">
        <w:rPr>
          <w:rFonts w:asciiTheme="minorHAnsi" w:eastAsiaTheme="minorEastAsia" w:hAnsiTheme="minorHAnsi" w:cstheme="minorBidi"/>
        </w:rPr>
        <w:t>discharges at minority-serving hospitals in Massachusetts increased</w:t>
      </w:r>
      <w:r w:rsidR="00BF1786" w:rsidRPr="1AA321DD">
        <w:rPr>
          <w:rFonts w:asciiTheme="minorHAnsi" w:eastAsiaTheme="minorEastAsia" w:hAnsiTheme="minorHAnsi" w:cstheme="minorBidi"/>
        </w:rPr>
        <w:t xml:space="preserve">. </w:t>
      </w:r>
      <w:r w:rsidRPr="1AA321DD">
        <w:rPr>
          <w:rFonts w:asciiTheme="minorHAnsi" w:eastAsiaTheme="minorEastAsia" w:hAnsiTheme="minorHAnsi" w:cstheme="minorBidi"/>
        </w:rPr>
        <w:t xml:space="preserve">Researchers </w:t>
      </w:r>
      <w:r w:rsidR="00BF1786" w:rsidRPr="1AA321DD">
        <w:rPr>
          <w:rFonts w:asciiTheme="minorHAnsi" w:eastAsiaTheme="minorEastAsia" w:hAnsiTheme="minorHAnsi" w:cstheme="minorBidi"/>
        </w:rPr>
        <w:t xml:space="preserve">suggest </w:t>
      </w:r>
      <w:r w:rsidRPr="1AA321DD">
        <w:rPr>
          <w:rFonts w:asciiTheme="minorHAnsi" w:eastAsiaTheme="minorEastAsia" w:hAnsiTheme="minorHAnsi" w:cstheme="minorBidi"/>
        </w:rPr>
        <w:t>several possible explanations for th</w:t>
      </w:r>
      <w:r w:rsidR="00BF1786" w:rsidRPr="1AA321DD">
        <w:rPr>
          <w:rFonts w:asciiTheme="minorHAnsi" w:eastAsiaTheme="minorEastAsia" w:hAnsiTheme="minorHAnsi" w:cstheme="minorBidi"/>
        </w:rPr>
        <w:t>is</w:t>
      </w:r>
      <w:r w:rsidRPr="1AA321DD">
        <w:rPr>
          <w:rFonts w:asciiTheme="minorHAnsi" w:eastAsiaTheme="minorEastAsia" w:hAnsiTheme="minorHAnsi" w:cstheme="minorBidi"/>
        </w:rPr>
        <w:t xml:space="preserve"> increase over the study period</w:t>
      </w:r>
      <w:r w:rsidRPr="1AA321DD">
        <w:rPr>
          <w:rFonts w:asciiTheme="minorHAnsi" w:hAnsiTheme="minorHAnsi" w:cstheme="minorBidi"/>
        </w:rPr>
        <w:t xml:space="preserve"> </w:t>
      </w:r>
      <w:r w:rsidR="003154CE" w:rsidRPr="1AA321DD">
        <w:rPr>
          <w:rFonts w:asciiTheme="minorHAnsi" w:eastAsiaTheme="minorEastAsia" w:hAnsiTheme="minorHAnsi" w:cstheme="minorBidi"/>
        </w:rPr>
        <w:t>includ</w:t>
      </w:r>
      <w:r w:rsidR="003154CE" w:rsidRPr="1AA321DD">
        <w:rPr>
          <w:rFonts w:asciiTheme="minorHAnsi" w:hAnsiTheme="minorHAnsi" w:cstheme="minorBidi"/>
        </w:rPr>
        <w:t>ing</w:t>
      </w:r>
      <w:r w:rsidR="00BF1786" w:rsidRPr="1AA321DD">
        <w:rPr>
          <w:rFonts w:asciiTheme="minorHAnsi" w:eastAsiaTheme="minorEastAsia" w:hAnsiTheme="minorHAnsi" w:cstheme="minorBidi"/>
        </w:rPr>
        <w:t xml:space="preserve"> patient </w:t>
      </w:r>
      <w:r w:rsidRPr="1AA321DD">
        <w:rPr>
          <w:rFonts w:asciiTheme="minorHAnsi" w:eastAsiaTheme="minorEastAsia" w:hAnsiTheme="minorHAnsi" w:cstheme="minorBidi"/>
        </w:rPr>
        <w:t xml:space="preserve">loyalty and </w:t>
      </w:r>
      <w:r w:rsidRPr="1AA321DD">
        <w:rPr>
          <w:rFonts w:asciiTheme="minorHAnsi" w:hAnsiTheme="minorHAnsi" w:cstheme="minorBidi"/>
        </w:rPr>
        <w:t xml:space="preserve">access to </w:t>
      </w:r>
      <w:r w:rsidR="00BC4A16" w:rsidRPr="1AA321DD">
        <w:rPr>
          <w:rFonts w:asciiTheme="minorHAnsi" w:hAnsiTheme="minorHAnsi" w:cstheme="minorBidi"/>
        </w:rPr>
        <w:t xml:space="preserve">such </w:t>
      </w:r>
      <w:r w:rsidRPr="1AA321DD">
        <w:rPr>
          <w:rFonts w:asciiTheme="minorHAnsi" w:eastAsiaTheme="minorEastAsia" w:hAnsiTheme="minorHAnsi" w:cstheme="minorBidi"/>
        </w:rPr>
        <w:t>services as insurance assistance, interpretation, and intensive case management which are often unavailable at other facilities due to poor reimbursement rates.</w:t>
      </w:r>
      <w:r w:rsidR="00CF4B8C" w:rsidRPr="1AA321DD">
        <w:rPr>
          <w:rStyle w:val="EndnoteReference"/>
          <w:rFonts w:asciiTheme="minorHAnsi" w:hAnsiTheme="minorHAnsi" w:cstheme="minorBidi"/>
        </w:rPr>
        <w:endnoteReference w:id="20"/>
      </w:r>
    </w:p>
    <w:p w14:paraId="4C1297A6" w14:textId="77777777" w:rsidR="00F2081D" w:rsidRPr="00B55373" w:rsidRDefault="00F2081D" w:rsidP="00F2081D">
      <w:pPr>
        <w:autoSpaceDE w:val="0"/>
        <w:autoSpaceDN w:val="0"/>
        <w:adjustRightInd w:val="0"/>
        <w:rPr>
          <w:rFonts w:asciiTheme="minorHAnsi" w:hAnsiTheme="minorHAnsi" w:cstheme="minorHAnsi"/>
        </w:rPr>
      </w:pPr>
    </w:p>
    <w:p w14:paraId="00509EE3" w14:textId="085C7BE0" w:rsidR="00F2081D" w:rsidRPr="00BB1C67" w:rsidRDefault="00F724A2" w:rsidP="00F724A2">
      <w:pPr>
        <w:autoSpaceDE w:val="0"/>
        <w:autoSpaceDN w:val="0"/>
        <w:adjustRightInd w:val="0"/>
        <w:rPr>
          <w:rFonts w:asciiTheme="minorHAnsi" w:hAnsiTheme="minorHAnsi" w:cstheme="minorHAnsi"/>
        </w:rPr>
      </w:pPr>
      <w:r w:rsidRPr="00BB1C67">
        <w:rPr>
          <w:rFonts w:asciiTheme="minorHAnsi" w:hAnsiTheme="minorHAnsi" w:cstheme="minorHAnsi"/>
        </w:rPr>
        <w:t>2. #</w:t>
      </w:r>
      <w:r w:rsidR="00F2081D" w:rsidRPr="00BB1C67">
        <w:rPr>
          <w:rFonts w:asciiTheme="minorHAnsi" w:hAnsiTheme="minorHAnsi" w:cstheme="minorHAnsi"/>
        </w:rPr>
        <w:t>123 Equity Pledge Campaign</w:t>
      </w:r>
    </w:p>
    <w:p w14:paraId="2FEC2D4D" w14:textId="77777777" w:rsidR="00F2081D" w:rsidRPr="00B55373" w:rsidRDefault="00F2081D" w:rsidP="00F2081D">
      <w:pPr>
        <w:autoSpaceDE w:val="0"/>
        <w:autoSpaceDN w:val="0"/>
        <w:adjustRightInd w:val="0"/>
        <w:rPr>
          <w:rFonts w:asciiTheme="minorHAnsi" w:hAnsiTheme="minorHAnsi" w:cstheme="minorHAnsi"/>
        </w:rPr>
      </w:pPr>
      <w:r w:rsidRPr="483F516B">
        <w:rPr>
          <w:rFonts w:asciiTheme="minorHAnsi" w:hAnsiTheme="minorHAnsi" w:cstheme="minorBidi"/>
        </w:rPr>
        <w:t>BMC participates in the American Hospital Association’s #123Equity Pledge Campaign</w:t>
      </w:r>
      <w:r w:rsidRPr="483F516B">
        <w:rPr>
          <w:rStyle w:val="FootnoteReference"/>
          <w:rFonts w:asciiTheme="minorHAnsi" w:hAnsiTheme="minorHAnsi" w:cstheme="minorBidi"/>
        </w:rPr>
        <w:footnoteReference w:id="40"/>
      </w:r>
      <w:r w:rsidRPr="483F516B">
        <w:rPr>
          <w:rFonts w:asciiTheme="minorHAnsi" w:hAnsiTheme="minorHAnsi" w:cstheme="minorBidi"/>
        </w:rPr>
        <w:t>, which strives “to eliminate health and health care disparities that exist for racially, ethnically and culturally diverse individuals and identifies area for leaders to focus on to ensure high-quality, equitable care for everyone.” BMC notes examples accelerated progress in these areas through culturally appropriate care and language access, described in detail below.</w:t>
      </w:r>
    </w:p>
    <w:p w14:paraId="1292BDB7" w14:textId="77777777" w:rsidR="00F2081D" w:rsidRPr="00B55373" w:rsidRDefault="00F2081D" w:rsidP="00F2081D">
      <w:pPr>
        <w:autoSpaceDE w:val="0"/>
        <w:autoSpaceDN w:val="0"/>
        <w:adjustRightInd w:val="0"/>
        <w:rPr>
          <w:rFonts w:asciiTheme="minorHAnsi" w:hAnsiTheme="minorHAnsi" w:cstheme="minorHAnsi"/>
        </w:rPr>
      </w:pPr>
    </w:p>
    <w:p w14:paraId="2284D612" w14:textId="42E28EB6" w:rsidR="00F2081D" w:rsidRPr="00BB1C67" w:rsidRDefault="00F724A2" w:rsidP="00F2081D">
      <w:pPr>
        <w:contextualSpacing/>
        <w:rPr>
          <w:rFonts w:asciiTheme="minorHAnsi" w:hAnsiTheme="minorHAnsi" w:cstheme="minorHAnsi"/>
          <w:bCs/>
        </w:rPr>
      </w:pPr>
      <w:r w:rsidRPr="00BB1C67">
        <w:rPr>
          <w:rFonts w:asciiTheme="minorHAnsi" w:hAnsiTheme="minorHAnsi" w:cstheme="minorHAnsi"/>
          <w:bCs/>
        </w:rPr>
        <w:t xml:space="preserve">3. </w:t>
      </w:r>
      <w:r w:rsidR="00F2081D" w:rsidRPr="00BB1C67">
        <w:rPr>
          <w:rFonts w:asciiTheme="minorHAnsi" w:hAnsiTheme="minorHAnsi" w:cstheme="minorHAnsi"/>
          <w:bCs/>
        </w:rPr>
        <w:t>Culturally Appropriate Care and Language Access</w:t>
      </w:r>
    </w:p>
    <w:p w14:paraId="5D153A0B" w14:textId="77777777" w:rsidR="00F2081D" w:rsidRPr="00B55373" w:rsidRDefault="00F2081D" w:rsidP="00F2081D">
      <w:pPr>
        <w:contextualSpacing/>
        <w:rPr>
          <w:rFonts w:asciiTheme="minorHAnsi" w:hAnsiTheme="minorHAnsi" w:cstheme="minorHAnsi"/>
        </w:rPr>
      </w:pPr>
      <w:r w:rsidRPr="00B55373">
        <w:rPr>
          <w:rFonts w:asciiTheme="minorHAnsi" w:hAnsiTheme="minorHAnsi" w:cstheme="minorHAnsi"/>
        </w:rPr>
        <w:t>The Applicant states that they have adopted the Culturally and Linguistically Appropriate Service (CLAS) standards in six areas, as per DPH’s guide to CLAS, many of which are connected with the #123Equity Pledge Campaign. These include Foster Cultural Competence, Build Community Partnerships, Collect and Share Diversity Data, Benchmark: Plan &amp; Evaluate, Reflect and Respect Diversity, and Ensure Language Access.</w:t>
      </w:r>
    </w:p>
    <w:p w14:paraId="1260991B" w14:textId="77777777" w:rsidR="00F2081D" w:rsidRPr="00B55373" w:rsidRDefault="00F2081D" w:rsidP="00F2081D">
      <w:pPr>
        <w:contextualSpacing/>
        <w:rPr>
          <w:rFonts w:asciiTheme="minorHAnsi" w:hAnsiTheme="minorHAnsi" w:cstheme="minorHAnsi"/>
        </w:rPr>
      </w:pPr>
    </w:p>
    <w:p w14:paraId="1EDE63DF" w14:textId="0267870C" w:rsidR="00F2081D" w:rsidRDefault="00F2081D" w:rsidP="00F2081D">
      <w:pPr>
        <w:contextualSpacing/>
        <w:rPr>
          <w:rFonts w:asciiTheme="minorHAnsi" w:hAnsiTheme="minorHAnsi" w:cstheme="minorHAnsi"/>
        </w:rPr>
      </w:pPr>
      <w:r w:rsidRPr="483F516B">
        <w:rPr>
          <w:rFonts w:asciiTheme="minorHAnsi" w:hAnsiTheme="minorHAnsi" w:cstheme="minorBidi"/>
        </w:rPr>
        <w:t xml:space="preserve">The Applicant states that greater than one-quarter of BMC’s patients do not speak English as a primary language. To address this need, the Applicant notes its efforts to reduce linguistic barriers for limited- English proficiency (“LEP”) and deaf and hard of hearing (“DHH”) patients seeking care through its Interpreter Services Department (“ISD”). The Hospital offers all medical care and services in 263+ languages (sixteen are available via in-person interpretation and 250+ facilitated are available via </w:t>
      </w:r>
      <w:r w:rsidRPr="483F516B">
        <w:rPr>
          <w:rFonts w:asciiTheme="minorHAnsi" w:hAnsiTheme="minorHAnsi" w:cstheme="minorBidi"/>
        </w:rPr>
        <w:lastRenderedPageBreak/>
        <w:t>necessary equipment and remote access</w:t>
      </w:r>
      <w:r w:rsidRPr="483F516B">
        <w:rPr>
          <w:rStyle w:val="FootnoteReference"/>
          <w:rFonts w:asciiTheme="minorHAnsi" w:hAnsiTheme="minorHAnsi" w:cstheme="minorBidi"/>
        </w:rPr>
        <w:footnoteReference w:id="41"/>
      </w:r>
      <w:r w:rsidRPr="483F516B">
        <w:rPr>
          <w:rFonts w:asciiTheme="minorHAnsi" w:hAnsiTheme="minorHAnsi" w:cstheme="minorBidi"/>
        </w:rPr>
        <w:t>) 24 hours per day and 7 days per week including holidays and free of charge. The ISD includes a team of approximately sixty (60) professional medical interpreters</w:t>
      </w:r>
      <w:r w:rsidRPr="483F516B">
        <w:rPr>
          <w:rStyle w:val="FootnoteReference"/>
          <w:rFonts w:asciiTheme="minorHAnsi" w:hAnsiTheme="minorHAnsi" w:cstheme="minorBidi"/>
        </w:rPr>
        <w:footnoteReference w:id="42"/>
      </w:r>
      <w:r w:rsidRPr="483F516B">
        <w:rPr>
          <w:rFonts w:asciiTheme="minorHAnsi" w:hAnsiTheme="minorHAnsi" w:cstheme="minorBidi"/>
        </w:rPr>
        <w:t xml:space="preserve"> or language facilitators to help patients receive the care they need by enabling the provider and patient to effectively communicate, thereby ensuring equal access to quality care. This includes providing necessary equipment to the visually, speech and hearing impaired.</w:t>
      </w:r>
    </w:p>
    <w:p w14:paraId="54AA2B4A" w14:textId="655DF2B1" w:rsidR="00F2081D" w:rsidRDefault="00F2081D" w:rsidP="00F2081D">
      <w:pPr>
        <w:autoSpaceDE w:val="0"/>
        <w:autoSpaceDN w:val="0"/>
        <w:adjustRightInd w:val="0"/>
        <w:rPr>
          <w:rFonts w:asciiTheme="minorHAnsi" w:hAnsiTheme="minorHAnsi" w:cstheme="minorHAnsi"/>
        </w:rPr>
      </w:pPr>
    </w:p>
    <w:p w14:paraId="60346FC1" w14:textId="7298E704" w:rsidR="00272045" w:rsidRPr="00BB1C67" w:rsidRDefault="00F724A2" w:rsidP="00F90CCA">
      <w:pPr>
        <w:contextualSpacing/>
        <w:rPr>
          <w:rFonts w:asciiTheme="minorHAnsi" w:hAnsiTheme="minorHAnsi" w:cstheme="minorHAnsi"/>
          <w:bCs/>
        </w:rPr>
      </w:pPr>
      <w:r w:rsidRPr="00BB1C67">
        <w:rPr>
          <w:rFonts w:asciiTheme="minorHAnsi" w:hAnsiTheme="minorHAnsi" w:cstheme="minorHAnsi"/>
          <w:bCs/>
        </w:rPr>
        <w:t xml:space="preserve">4. </w:t>
      </w:r>
      <w:r w:rsidR="00272045" w:rsidRPr="00BB1C67">
        <w:rPr>
          <w:rFonts w:asciiTheme="minorHAnsi" w:hAnsiTheme="minorHAnsi" w:cstheme="minorHAnsi"/>
          <w:bCs/>
        </w:rPr>
        <w:t xml:space="preserve">Health Equity </w:t>
      </w:r>
      <w:r w:rsidR="00F90CCA" w:rsidRPr="00BB1C67">
        <w:rPr>
          <w:rFonts w:asciiTheme="minorHAnsi" w:hAnsiTheme="minorHAnsi" w:cstheme="minorHAnsi"/>
          <w:bCs/>
        </w:rPr>
        <w:t>Accelerator</w:t>
      </w:r>
    </w:p>
    <w:p w14:paraId="7F6595C6" w14:textId="5EF77F88" w:rsidR="00272045" w:rsidRPr="00FE033C" w:rsidRDefault="00272045" w:rsidP="00272045">
      <w:pPr>
        <w:autoSpaceDE w:val="0"/>
        <w:autoSpaceDN w:val="0"/>
        <w:adjustRightInd w:val="0"/>
        <w:jc w:val="both"/>
        <w:rPr>
          <w:rStyle w:val="normaltextrun"/>
          <w:rFonts w:asciiTheme="minorHAnsi" w:hAnsiTheme="minorHAnsi" w:cstheme="minorHAnsi"/>
        </w:rPr>
      </w:pPr>
      <w:r w:rsidRPr="00FE033C">
        <w:rPr>
          <w:rFonts w:asciiTheme="minorHAnsi" w:hAnsiTheme="minorHAnsi" w:cstheme="minorHAnsi"/>
        </w:rPr>
        <w:t>BMC launched its Health Equity Accelerator, a new approach to understand and address drivers of racial inequities, by (1) revisiting conclusions derived from standard statistical analyses; (2) adopting a mindset that if you do not find an inequity, you need to look harder; (3) seeking novel insights through primary research with the appropriate mix of patients; and (4) engag</w:t>
      </w:r>
      <w:r>
        <w:rPr>
          <w:rFonts w:asciiTheme="minorHAnsi" w:hAnsiTheme="minorHAnsi" w:cstheme="minorHAnsi"/>
        </w:rPr>
        <w:t>ing</w:t>
      </w:r>
      <w:r w:rsidRPr="00FE033C">
        <w:rPr>
          <w:rFonts w:asciiTheme="minorHAnsi" w:hAnsiTheme="minorHAnsi" w:cstheme="minorHAnsi"/>
        </w:rPr>
        <w:t xml:space="preserve"> with community members to achieve both insights and impact.</w:t>
      </w:r>
      <w:r w:rsidR="00CF4B8C" w:rsidRPr="00FE033C">
        <w:rPr>
          <w:rStyle w:val="EndnoteReference"/>
          <w:rFonts w:asciiTheme="minorHAnsi" w:hAnsiTheme="minorHAnsi" w:cstheme="minorHAnsi"/>
        </w:rPr>
        <w:endnoteReference w:id="21"/>
      </w:r>
      <w:r w:rsidR="00CF4B8C" w:rsidRPr="00FE033C">
        <w:rPr>
          <w:rFonts w:asciiTheme="minorHAnsi" w:hAnsiTheme="minorHAnsi" w:cstheme="minorHAnsi"/>
        </w:rPr>
        <w:t xml:space="preserve"> Through the Health Equity Accelerator, care teams are seeking to understand how a health system perpetuates health inequities</w:t>
      </w:r>
      <w:r w:rsidR="00CF4B8C">
        <w:rPr>
          <w:rFonts w:asciiTheme="minorHAnsi" w:hAnsiTheme="minorHAnsi" w:cstheme="minorHAnsi"/>
        </w:rPr>
        <w:t xml:space="preserve"> </w:t>
      </w:r>
      <w:r w:rsidR="00CF4B8C" w:rsidRPr="00FE033C">
        <w:rPr>
          <w:rFonts w:asciiTheme="minorHAnsi" w:hAnsiTheme="minorHAnsi" w:cstheme="minorHAnsi"/>
        </w:rPr>
        <w:t>by looking internally to determine where inequities are present in the patient population, understand the associated drivers, and take accountability.</w:t>
      </w:r>
      <w:r w:rsidR="00CF4B8C" w:rsidRPr="00FE033C">
        <w:rPr>
          <w:rStyle w:val="EndnoteReference"/>
          <w:rFonts w:asciiTheme="minorHAnsi" w:hAnsiTheme="minorHAnsi" w:cstheme="minorHAnsi"/>
        </w:rPr>
        <w:endnoteReference w:id="22"/>
      </w:r>
      <w:r w:rsidR="00CF4B8C" w:rsidRPr="00FE033C">
        <w:rPr>
          <w:rFonts w:asciiTheme="minorHAnsi" w:hAnsiTheme="minorHAnsi" w:cstheme="minorHAnsi"/>
        </w:rPr>
        <w:t xml:space="preserve"> </w:t>
      </w:r>
      <w:r w:rsidRPr="00FE033C">
        <w:rPr>
          <w:rStyle w:val="normaltextrun"/>
          <w:rFonts w:asciiTheme="minorHAnsi" w:hAnsiTheme="minorHAnsi" w:cstheme="minorHAnsi"/>
        </w:rPr>
        <w:t>The Applicant states that patients benefit when all patients receive the care and services that they need in the appropriate setting and by a diverse staff.</w:t>
      </w:r>
    </w:p>
    <w:p w14:paraId="348A1334" w14:textId="77777777" w:rsidR="00F2081D" w:rsidRPr="00D662AD" w:rsidRDefault="00F2081D" w:rsidP="00F2081D">
      <w:pPr>
        <w:spacing w:after="120"/>
        <w:contextualSpacing/>
        <w:rPr>
          <w:rFonts w:asciiTheme="minorHAnsi" w:hAnsiTheme="minorHAnsi" w:cstheme="minorHAnsi"/>
        </w:rPr>
      </w:pPr>
    </w:p>
    <w:p w14:paraId="300F7A0C" w14:textId="44F0C764" w:rsidR="00F2081D" w:rsidRDefault="00F2081D" w:rsidP="00F2081D">
      <w:pPr>
        <w:contextualSpacing/>
        <w:rPr>
          <w:rFonts w:asciiTheme="minorHAnsi" w:hAnsiTheme="minorHAnsi" w:cstheme="minorHAnsi"/>
          <w:b/>
          <w:i/>
        </w:rPr>
      </w:pPr>
      <w:r w:rsidRPr="00D662AD">
        <w:rPr>
          <w:rFonts w:asciiTheme="minorHAnsi" w:hAnsiTheme="minorHAnsi" w:cstheme="minorHAnsi"/>
          <w:b/>
          <w:i/>
        </w:rPr>
        <w:t>Analysis</w:t>
      </w:r>
    </w:p>
    <w:p w14:paraId="641E2FDA" w14:textId="77777777" w:rsidR="0072068A" w:rsidRPr="00D662AD" w:rsidRDefault="0072068A" w:rsidP="00F2081D">
      <w:pPr>
        <w:contextualSpacing/>
        <w:rPr>
          <w:rFonts w:asciiTheme="minorHAnsi" w:hAnsiTheme="minorHAnsi" w:cstheme="minorHAnsi"/>
          <w:b/>
          <w:i/>
        </w:rPr>
      </w:pPr>
    </w:p>
    <w:p w14:paraId="5CC9F520" w14:textId="77777777" w:rsidR="00F2081D" w:rsidRDefault="00F2081D" w:rsidP="00F2081D">
      <w:pPr>
        <w:contextualSpacing/>
        <w:rPr>
          <w:rFonts w:asciiTheme="minorHAnsi" w:hAnsiTheme="minorHAnsi" w:cstheme="minorHAnsi"/>
          <w:color w:val="000000"/>
        </w:rPr>
      </w:pPr>
      <w:r w:rsidRPr="00D662AD">
        <w:rPr>
          <w:rFonts w:asciiTheme="minorHAnsi" w:hAnsiTheme="minorHAnsi" w:cstheme="minorHAnsi"/>
          <w:color w:val="000000"/>
        </w:rPr>
        <w:t>DoN staff assessed the Proposed Project’s impact on equitable access to care. The Interpreter Services, SDoH screening, and campaigns/initiatives demonstrate BMC’s commitment to promoting health equity.</w:t>
      </w:r>
      <w:r>
        <w:rPr>
          <w:rFonts w:asciiTheme="minorHAnsi" w:hAnsiTheme="minorHAnsi" w:cstheme="minorHAnsi"/>
          <w:color w:val="000000"/>
        </w:rPr>
        <w:t xml:space="preserve"> </w:t>
      </w:r>
    </w:p>
    <w:p w14:paraId="4ACDB380" w14:textId="77777777" w:rsidR="00F2081D" w:rsidRDefault="00F2081D" w:rsidP="00F2081D">
      <w:pPr>
        <w:contextualSpacing/>
        <w:rPr>
          <w:rFonts w:asciiTheme="minorHAnsi" w:hAnsiTheme="minorHAnsi" w:cstheme="minorHAnsi"/>
          <w:color w:val="000000"/>
        </w:rPr>
      </w:pPr>
    </w:p>
    <w:p w14:paraId="506C1E66" w14:textId="77777777" w:rsidR="00F2081D" w:rsidRDefault="00F2081D" w:rsidP="00F2081D">
      <w:pPr>
        <w:contextualSpacing/>
        <w:rPr>
          <w:rFonts w:asciiTheme="minorHAnsi" w:hAnsiTheme="minorHAnsi" w:cstheme="minorHAnsi"/>
          <w:color w:val="000000"/>
        </w:rPr>
      </w:pPr>
      <w:r w:rsidRPr="00956D21">
        <w:rPr>
          <w:rFonts w:asciiTheme="minorHAnsi" w:hAnsiTheme="minorHAnsi" w:cstheme="minorHAnsi"/>
          <w:color w:val="000000"/>
        </w:rPr>
        <w:t>As a standard condition of approval of the Proposed Project, as set out in DoN regulation 105 CMR 100.310, all Determination of Need Holders must provide a plan for approval by the Office of Health Equity for the development and improvement of language access and assistive services provided to individuals with disabilities, non-English speaking, Limited English Proficiency (LEP), and American Sign Language (ASL) patients.</w:t>
      </w:r>
    </w:p>
    <w:p w14:paraId="5ED71448" w14:textId="77777777" w:rsidR="00F2081D" w:rsidRDefault="00F2081D" w:rsidP="00F2081D">
      <w:pPr>
        <w:contextualSpacing/>
        <w:rPr>
          <w:rFonts w:asciiTheme="minorHAnsi" w:hAnsiTheme="minorHAnsi" w:cstheme="minorHAnsi"/>
          <w:color w:val="000000"/>
        </w:rPr>
      </w:pPr>
    </w:p>
    <w:p w14:paraId="7C31F734" w14:textId="52BE13CF" w:rsidR="00F2081D" w:rsidRDefault="00F2081D" w:rsidP="00F2081D">
      <w:pPr>
        <w:contextualSpacing/>
        <w:rPr>
          <w:rFonts w:asciiTheme="minorHAnsi" w:hAnsiTheme="minorHAnsi" w:cstheme="minorHAnsi"/>
          <w:color w:val="000000"/>
        </w:rPr>
      </w:pPr>
      <w:r w:rsidRPr="00956D21">
        <w:rPr>
          <w:rFonts w:asciiTheme="minorHAnsi" w:hAnsiTheme="minorHAnsi" w:cstheme="minorHAnsi"/>
          <w:color w:val="000000"/>
        </w:rPr>
        <w:t>Staff finds that with the standard condition</w:t>
      </w:r>
      <w:r w:rsidR="00F724A2">
        <w:rPr>
          <w:rFonts w:asciiTheme="minorHAnsi" w:hAnsiTheme="minorHAnsi" w:cstheme="minorHAnsi"/>
          <w:color w:val="000000"/>
        </w:rPr>
        <w:t>s</w:t>
      </w:r>
      <w:r w:rsidRPr="00956D21">
        <w:rPr>
          <w:rFonts w:asciiTheme="minorHAnsi" w:hAnsiTheme="minorHAnsi" w:cstheme="minorHAnsi"/>
          <w:color w:val="000000"/>
        </w:rPr>
        <w:t xml:space="preserve">, the Applicant has sufficiently outlined a </w:t>
      </w:r>
      <w:r w:rsidR="00F724A2">
        <w:rPr>
          <w:rFonts w:asciiTheme="minorHAnsi" w:hAnsiTheme="minorHAnsi" w:cstheme="minorHAnsi"/>
          <w:color w:val="000000"/>
        </w:rPr>
        <w:t>case</w:t>
      </w:r>
      <w:r w:rsidRPr="00956D21">
        <w:rPr>
          <w:rFonts w:asciiTheme="minorHAnsi" w:hAnsiTheme="minorHAnsi" w:cstheme="minorHAnsi"/>
          <w:color w:val="000000"/>
        </w:rPr>
        <w:t xml:space="preserve"> for improved health outcomes and health equity.</w:t>
      </w:r>
    </w:p>
    <w:p w14:paraId="4E8BED05" w14:textId="1DEFBBD4" w:rsidR="00BB7B4F" w:rsidRPr="00D12538" w:rsidRDefault="5D11DFB0" w:rsidP="00D12538">
      <w:pPr>
        <w:pStyle w:val="Heading2"/>
        <w:rPr>
          <w:rFonts w:asciiTheme="minorHAnsi" w:hAnsiTheme="minorHAnsi" w:cstheme="minorHAnsi"/>
        </w:rPr>
      </w:pPr>
      <w:bookmarkStart w:id="56" w:name="_Toc118903968"/>
      <w:r w:rsidRPr="00401E91">
        <w:rPr>
          <w:rFonts w:asciiTheme="minorHAnsi" w:hAnsiTheme="minorHAnsi" w:cstheme="minorHAnsi"/>
          <w:color w:val="3D4F83"/>
        </w:rPr>
        <w:t xml:space="preserve">Factor 1: c) </w:t>
      </w:r>
      <w:r w:rsidR="25731884" w:rsidRPr="00401E91">
        <w:rPr>
          <w:rFonts w:asciiTheme="minorHAnsi" w:hAnsiTheme="minorHAnsi" w:cstheme="minorHAnsi"/>
          <w:color w:val="3D4F83"/>
        </w:rPr>
        <w:t>Efficiency, Continuity of Care, Coordination of Care</w:t>
      </w:r>
      <w:bookmarkStart w:id="57" w:name="_Toc17322393"/>
      <w:bookmarkStart w:id="58" w:name="_Toc17748465"/>
      <w:bookmarkEnd w:id="45"/>
      <w:bookmarkEnd w:id="56"/>
    </w:p>
    <w:bookmarkEnd w:id="46"/>
    <w:bookmarkEnd w:id="47"/>
    <w:bookmarkEnd w:id="57"/>
    <w:bookmarkEnd w:id="58"/>
    <w:p w14:paraId="76AC902C" w14:textId="77777777" w:rsidR="00F724A2" w:rsidRDefault="00F724A2" w:rsidP="000F669E">
      <w:pPr>
        <w:contextualSpacing/>
        <w:rPr>
          <w:rFonts w:asciiTheme="minorHAnsi" w:hAnsiTheme="minorHAnsi" w:cstheme="minorHAnsi"/>
        </w:rPr>
      </w:pPr>
    </w:p>
    <w:p w14:paraId="062DB903" w14:textId="5730B39E" w:rsidR="000F669E" w:rsidRDefault="00605E0E" w:rsidP="000F669E">
      <w:pPr>
        <w:contextualSpacing/>
        <w:rPr>
          <w:rFonts w:asciiTheme="minorHAnsi" w:hAnsiTheme="minorHAnsi" w:cstheme="minorHAnsi"/>
        </w:rPr>
      </w:pPr>
      <w:r>
        <w:rPr>
          <w:rFonts w:asciiTheme="minorHAnsi" w:hAnsiTheme="minorHAnsi" w:cstheme="minorHAnsi"/>
        </w:rPr>
        <w:t xml:space="preserve">Following implementation of the Proposed Project, </w:t>
      </w:r>
      <w:r w:rsidR="000F669E" w:rsidRPr="000E16E9">
        <w:rPr>
          <w:rFonts w:asciiTheme="minorHAnsi" w:hAnsiTheme="minorHAnsi" w:cstheme="minorHAnsi"/>
        </w:rPr>
        <w:t xml:space="preserve">BMC </w:t>
      </w:r>
      <w:r w:rsidR="000F669E">
        <w:rPr>
          <w:rFonts w:asciiTheme="minorHAnsi" w:hAnsiTheme="minorHAnsi" w:cstheme="minorHAnsi"/>
        </w:rPr>
        <w:t xml:space="preserve">plans to </w:t>
      </w:r>
      <w:r w:rsidR="000F669E" w:rsidRPr="000E16E9">
        <w:rPr>
          <w:rFonts w:asciiTheme="minorHAnsi" w:hAnsiTheme="minorHAnsi" w:cstheme="minorHAnsi"/>
        </w:rPr>
        <w:t xml:space="preserve">continue </w:t>
      </w:r>
      <w:r w:rsidR="000F669E">
        <w:rPr>
          <w:rFonts w:asciiTheme="minorHAnsi" w:hAnsiTheme="minorHAnsi" w:cstheme="minorHAnsi"/>
        </w:rPr>
        <w:t xml:space="preserve">its existing </w:t>
      </w:r>
      <w:r>
        <w:rPr>
          <w:rFonts w:asciiTheme="minorHAnsi" w:hAnsiTheme="minorHAnsi" w:cstheme="minorHAnsi"/>
        </w:rPr>
        <w:t xml:space="preserve">process for </w:t>
      </w:r>
      <w:r w:rsidR="000F669E" w:rsidRPr="000E16E9">
        <w:rPr>
          <w:rFonts w:asciiTheme="minorHAnsi" w:hAnsiTheme="minorHAnsi" w:cstheme="minorHAnsi"/>
        </w:rPr>
        <w:t>population health management</w:t>
      </w:r>
      <w:r>
        <w:rPr>
          <w:rFonts w:asciiTheme="minorHAnsi" w:hAnsiTheme="minorHAnsi" w:cstheme="minorHAnsi"/>
        </w:rPr>
        <w:t xml:space="preserve"> </w:t>
      </w:r>
      <w:r w:rsidR="000F669E">
        <w:rPr>
          <w:rFonts w:asciiTheme="minorHAnsi" w:hAnsiTheme="minorHAnsi" w:cstheme="minorHAnsi"/>
        </w:rPr>
        <w:t xml:space="preserve">to </w:t>
      </w:r>
      <w:r>
        <w:rPr>
          <w:rFonts w:asciiTheme="minorHAnsi" w:hAnsiTheme="minorHAnsi" w:cstheme="minorHAnsi"/>
        </w:rPr>
        <w:t xml:space="preserve">ensure </w:t>
      </w:r>
      <w:r w:rsidR="000F669E">
        <w:rPr>
          <w:rFonts w:asciiTheme="minorHAnsi" w:hAnsiTheme="minorHAnsi" w:cstheme="minorHAnsi"/>
        </w:rPr>
        <w:t>efficiency in continuity and coordination of care. These processes have three components:</w:t>
      </w:r>
      <w:r w:rsidR="000F669E" w:rsidRPr="000E16E9">
        <w:rPr>
          <w:rFonts w:asciiTheme="minorHAnsi" w:hAnsiTheme="minorHAnsi" w:cstheme="minorHAnsi"/>
        </w:rPr>
        <w:t xml:space="preserve"> </w:t>
      </w:r>
      <w:r w:rsidR="000F669E">
        <w:rPr>
          <w:rFonts w:asciiTheme="minorHAnsi" w:hAnsiTheme="minorHAnsi" w:cstheme="minorHAnsi"/>
        </w:rPr>
        <w:t xml:space="preserve">A) </w:t>
      </w:r>
      <w:r w:rsidR="000F669E" w:rsidRPr="000E16E9">
        <w:rPr>
          <w:rFonts w:asciiTheme="minorHAnsi" w:hAnsiTheme="minorHAnsi" w:cstheme="minorHAnsi"/>
        </w:rPr>
        <w:t>discharge and readmissions</w:t>
      </w:r>
      <w:r w:rsidR="000F669E">
        <w:rPr>
          <w:rFonts w:asciiTheme="minorHAnsi" w:hAnsiTheme="minorHAnsi" w:cstheme="minorHAnsi"/>
        </w:rPr>
        <w:t xml:space="preserve"> </w:t>
      </w:r>
      <w:r w:rsidR="000F669E" w:rsidRPr="000E16E9">
        <w:rPr>
          <w:rFonts w:asciiTheme="minorHAnsi" w:hAnsiTheme="minorHAnsi" w:cstheme="minorHAnsi"/>
        </w:rPr>
        <w:t xml:space="preserve">programming, </w:t>
      </w:r>
      <w:r w:rsidR="000F669E">
        <w:rPr>
          <w:rFonts w:asciiTheme="minorHAnsi" w:hAnsiTheme="minorHAnsi" w:cstheme="minorHAnsi"/>
        </w:rPr>
        <w:t xml:space="preserve">B) </w:t>
      </w:r>
      <w:r w:rsidR="000F669E" w:rsidRPr="000E16E9">
        <w:rPr>
          <w:rFonts w:asciiTheme="minorHAnsi" w:hAnsiTheme="minorHAnsi" w:cstheme="minorHAnsi"/>
        </w:rPr>
        <w:t>Complex Care Management (“CCM”) programming</w:t>
      </w:r>
      <w:r w:rsidR="000F669E">
        <w:rPr>
          <w:rFonts w:asciiTheme="minorHAnsi" w:hAnsiTheme="minorHAnsi" w:cstheme="minorHAnsi"/>
        </w:rPr>
        <w:t>, and C) Screening protocols</w:t>
      </w:r>
      <w:r w:rsidR="000F669E" w:rsidRPr="000E16E9">
        <w:rPr>
          <w:rFonts w:asciiTheme="minorHAnsi" w:hAnsiTheme="minorHAnsi" w:cstheme="minorHAnsi"/>
        </w:rPr>
        <w:t>.</w:t>
      </w:r>
    </w:p>
    <w:p w14:paraId="231F5E31" w14:textId="77777777" w:rsidR="000F669E" w:rsidRPr="00241705" w:rsidRDefault="000F669E" w:rsidP="000F669E">
      <w:pPr>
        <w:contextualSpacing/>
        <w:rPr>
          <w:rFonts w:asciiTheme="minorHAnsi" w:hAnsiTheme="minorHAnsi" w:cstheme="minorHAnsi"/>
          <w:color w:val="2F5897" w:themeColor="text2"/>
        </w:rPr>
      </w:pPr>
    </w:p>
    <w:p w14:paraId="056D36D3" w14:textId="16CF3BB2" w:rsidR="000F669E" w:rsidRPr="00BB1C67" w:rsidRDefault="00F724A2" w:rsidP="00F724A2">
      <w:pPr>
        <w:rPr>
          <w:rFonts w:asciiTheme="minorHAnsi" w:hAnsiTheme="minorHAnsi" w:cstheme="minorHAnsi"/>
        </w:rPr>
      </w:pPr>
      <w:r w:rsidRPr="00BB1C67">
        <w:rPr>
          <w:rFonts w:asciiTheme="minorHAnsi" w:hAnsiTheme="minorHAnsi" w:cstheme="minorHAnsi"/>
        </w:rPr>
        <w:t xml:space="preserve">1. </w:t>
      </w:r>
      <w:r w:rsidR="000F669E" w:rsidRPr="00BB1C67">
        <w:rPr>
          <w:rFonts w:asciiTheme="minorHAnsi" w:hAnsiTheme="minorHAnsi" w:cstheme="minorHAnsi"/>
        </w:rPr>
        <w:t>Discharge and readmissions programming</w:t>
      </w:r>
    </w:p>
    <w:p w14:paraId="49DCF8E5" w14:textId="1AEFED86" w:rsidR="000F669E" w:rsidRPr="00F4433B" w:rsidRDefault="000F669E" w:rsidP="000F669E">
      <w:pPr>
        <w:contextualSpacing/>
        <w:rPr>
          <w:rFonts w:asciiTheme="minorHAnsi" w:hAnsiTheme="minorHAnsi" w:cstheme="minorBidi"/>
        </w:rPr>
      </w:pPr>
      <w:r>
        <w:rPr>
          <w:rFonts w:asciiTheme="minorHAnsi" w:hAnsiTheme="minorHAnsi" w:cstheme="minorBidi"/>
        </w:rPr>
        <w:t>The Applicant noted</w:t>
      </w:r>
      <w:r w:rsidRPr="00F4433B">
        <w:rPr>
          <w:rFonts w:asciiTheme="minorHAnsi" w:hAnsiTheme="minorHAnsi" w:cstheme="minorBidi"/>
        </w:rPr>
        <w:t xml:space="preserve"> various discharge interventions </w:t>
      </w:r>
      <w:r w:rsidR="00605E0E">
        <w:rPr>
          <w:rFonts w:asciiTheme="minorHAnsi" w:hAnsiTheme="minorHAnsi" w:cstheme="minorBidi"/>
        </w:rPr>
        <w:t>that</w:t>
      </w:r>
      <w:r w:rsidRPr="00F4433B">
        <w:rPr>
          <w:rFonts w:asciiTheme="minorHAnsi" w:hAnsiTheme="minorHAnsi" w:cstheme="minorBidi"/>
        </w:rPr>
        <w:t xml:space="preserve"> help link patients to needed services, prevent</w:t>
      </w:r>
    </w:p>
    <w:p w14:paraId="3D454488" w14:textId="710490B7" w:rsidR="000F669E" w:rsidRDefault="000F669E" w:rsidP="000F669E">
      <w:pPr>
        <w:contextualSpacing/>
        <w:rPr>
          <w:rFonts w:asciiTheme="minorHAnsi" w:eastAsiaTheme="minorHAnsi" w:hAnsiTheme="minorHAnsi" w:cstheme="minorHAnsi"/>
        </w:rPr>
      </w:pPr>
      <w:r w:rsidRPr="00F4433B">
        <w:rPr>
          <w:rFonts w:asciiTheme="minorHAnsi" w:hAnsiTheme="minorHAnsi" w:cstheme="minorBidi"/>
        </w:rPr>
        <w:lastRenderedPageBreak/>
        <w:t xml:space="preserve">unnecessary </w:t>
      </w:r>
      <w:r w:rsidR="00605E0E" w:rsidRPr="00F4433B">
        <w:rPr>
          <w:rFonts w:asciiTheme="minorHAnsi" w:hAnsiTheme="minorHAnsi" w:cstheme="minorBidi"/>
        </w:rPr>
        <w:t>readmissions and</w:t>
      </w:r>
      <w:r w:rsidRPr="00F4433B">
        <w:rPr>
          <w:rFonts w:asciiTheme="minorHAnsi" w:hAnsiTheme="minorHAnsi" w:cstheme="minorBidi"/>
        </w:rPr>
        <w:t xml:space="preserve"> improve health outcomes.</w:t>
      </w:r>
      <w:r w:rsidR="009D5602">
        <w:rPr>
          <w:rFonts w:asciiTheme="minorHAnsi" w:hAnsiTheme="minorHAnsi" w:cstheme="minorBidi"/>
        </w:rPr>
        <w:t xml:space="preserve"> </w:t>
      </w:r>
      <w:r>
        <w:rPr>
          <w:rFonts w:asciiTheme="minorHAnsi" w:hAnsiTheme="minorHAnsi" w:cstheme="minorBidi"/>
        </w:rPr>
        <w:t xml:space="preserve">The Applicant has a post-discharge protocol </w:t>
      </w:r>
      <w:r w:rsidR="00605E0E">
        <w:rPr>
          <w:rFonts w:asciiTheme="minorHAnsi" w:hAnsiTheme="minorHAnsi" w:cstheme="minorBidi"/>
        </w:rPr>
        <w:t xml:space="preserve">where </w:t>
      </w:r>
      <w:r w:rsidRPr="000F4FEF">
        <w:rPr>
          <w:rFonts w:asciiTheme="minorHAnsi" w:hAnsiTheme="minorHAnsi" w:cstheme="minorBidi"/>
        </w:rPr>
        <w:t>BMC staff proactively</w:t>
      </w:r>
      <w:r>
        <w:rPr>
          <w:rFonts w:asciiTheme="minorHAnsi" w:hAnsiTheme="minorHAnsi" w:cstheme="minorBidi"/>
        </w:rPr>
        <w:t xml:space="preserve"> </w:t>
      </w:r>
      <w:r w:rsidRPr="000F4FEF">
        <w:rPr>
          <w:rFonts w:asciiTheme="minorHAnsi" w:hAnsiTheme="minorHAnsi" w:cstheme="minorBidi"/>
        </w:rPr>
        <w:t>schedule</w:t>
      </w:r>
      <w:r>
        <w:rPr>
          <w:rFonts w:asciiTheme="minorHAnsi" w:hAnsiTheme="minorHAnsi" w:cstheme="minorBidi"/>
        </w:rPr>
        <w:t>s</w:t>
      </w:r>
      <w:r w:rsidRPr="000F4FEF">
        <w:rPr>
          <w:rFonts w:asciiTheme="minorHAnsi" w:hAnsiTheme="minorHAnsi" w:cstheme="minorBidi"/>
        </w:rPr>
        <w:t xml:space="preserve"> follow-up appointments 48 hours prior to discharge</w:t>
      </w:r>
      <w:r>
        <w:rPr>
          <w:rFonts w:asciiTheme="minorHAnsi" w:hAnsiTheme="minorHAnsi" w:cstheme="minorBidi"/>
        </w:rPr>
        <w:t>. T</w:t>
      </w:r>
      <w:r w:rsidRPr="00ED55A6">
        <w:rPr>
          <w:rFonts w:asciiTheme="minorHAnsi" w:hAnsiTheme="minorHAnsi" w:cstheme="minorBidi"/>
        </w:rPr>
        <w:t xml:space="preserve">he </w:t>
      </w:r>
      <w:r>
        <w:rPr>
          <w:rFonts w:asciiTheme="minorHAnsi" w:hAnsiTheme="minorHAnsi" w:cstheme="minorBidi"/>
        </w:rPr>
        <w:t xml:space="preserve">Hospital’s </w:t>
      </w:r>
      <w:r w:rsidRPr="00ED55A6">
        <w:rPr>
          <w:rFonts w:asciiTheme="minorHAnsi" w:hAnsiTheme="minorHAnsi" w:cstheme="minorBidi"/>
        </w:rPr>
        <w:t>Central Discharge Team has partnered with inpatient and ambulatory staff to</w:t>
      </w:r>
      <w:r>
        <w:rPr>
          <w:rFonts w:asciiTheme="minorHAnsi" w:hAnsiTheme="minorHAnsi" w:cstheme="minorBidi"/>
        </w:rPr>
        <w:t xml:space="preserve"> </w:t>
      </w:r>
      <w:r w:rsidRPr="00ED55A6">
        <w:rPr>
          <w:rFonts w:asciiTheme="minorHAnsi" w:hAnsiTheme="minorHAnsi" w:cstheme="minorBidi"/>
        </w:rPr>
        <w:t>expand th</w:t>
      </w:r>
      <w:r w:rsidR="00A33A2D">
        <w:rPr>
          <w:rFonts w:asciiTheme="minorHAnsi" w:hAnsiTheme="minorHAnsi" w:cstheme="minorBidi"/>
        </w:rPr>
        <w:t>is</w:t>
      </w:r>
      <w:r w:rsidRPr="00ED55A6">
        <w:rPr>
          <w:rFonts w:asciiTheme="minorHAnsi" w:hAnsiTheme="minorHAnsi" w:cstheme="minorBidi"/>
        </w:rPr>
        <w:t xml:space="preserve"> intervention to cover all patients discharged from the ED</w:t>
      </w:r>
      <w:r>
        <w:rPr>
          <w:rFonts w:asciiTheme="minorHAnsi" w:hAnsiTheme="minorHAnsi" w:cstheme="minorBidi"/>
        </w:rPr>
        <w:t xml:space="preserve"> </w:t>
      </w:r>
      <w:r w:rsidR="00A33A2D">
        <w:rPr>
          <w:rFonts w:asciiTheme="minorHAnsi" w:hAnsiTheme="minorHAnsi" w:cstheme="minorBidi"/>
        </w:rPr>
        <w:t xml:space="preserve">and </w:t>
      </w:r>
      <w:r>
        <w:rPr>
          <w:rFonts w:asciiTheme="minorHAnsi" w:hAnsiTheme="minorHAnsi" w:cstheme="minorBidi"/>
        </w:rPr>
        <w:t>from inpatient</w:t>
      </w:r>
      <w:r w:rsidR="00A33A2D">
        <w:rPr>
          <w:rFonts w:asciiTheme="minorHAnsi" w:hAnsiTheme="minorHAnsi" w:cstheme="minorBidi"/>
        </w:rPr>
        <w:t xml:space="preserve"> services</w:t>
      </w:r>
      <w:r>
        <w:rPr>
          <w:rFonts w:asciiTheme="minorHAnsi" w:hAnsiTheme="minorHAnsi" w:cstheme="minorBidi"/>
        </w:rPr>
        <w:t xml:space="preserve">. </w:t>
      </w:r>
      <w:r w:rsidRPr="00CB6DC2">
        <w:rPr>
          <w:rFonts w:asciiTheme="minorHAnsi" w:hAnsiTheme="minorHAnsi" w:cstheme="minorBidi"/>
        </w:rPr>
        <w:t xml:space="preserve">The </w:t>
      </w:r>
      <w:r>
        <w:rPr>
          <w:rFonts w:asciiTheme="minorHAnsi" w:hAnsiTheme="minorHAnsi" w:cstheme="minorBidi"/>
        </w:rPr>
        <w:t xml:space="preserve">Applicant </w:t>
      </w:r>
      <w:r w:rsidR="00A33A2D">
        <w:rPr>
          <w:rFonts w:asciiTheme="minorHAnsi" w:hAnsiTheme="minorHAnsi" w:cstheme="minorBidi"/>
        </w:rPr>
        <w:t xml:space="preserve">conducts </w:t>
      </w:r>
      <w:r>
        <w:rPr>
          <w:rFonts w:asciiTheme="minorHAnsi" w:hAnsiTheme="minorHAnsi" w:cstheme="minorBidi"/>
        </w:rPr>
        <w:t xml:space="preserve">a </w:t>
      </w:r>
      <w:r w:rsidRPr="002034AE">
        <w:rPr>
          <w:rFonts w:asciiTheme="minorHAnsi" w:eastAsiaTheme="minorHAnsi" w:hAnsiTheme="minorHAnsi" w:cstheme="minorHAnsi"/>
        </w:rPr>
        <w:t>General Internal Medicine (GIM) Post-Discharge Clinic</w:t>
      </w:r>
      <w:r>
        <w:rPr>
          <w:rFonts w:asciiTheme="minorHAnsi" w:hAnsiTheme="minorHAnsi" w:cstheme="minorBidi"/>
        </w:rPr>
        <w:t xml:space="preserve"> </w:t>
      </w:r>
      <w:r w:rsidRPr="00CB6DC2">
        <w:rPr>
          <w:rFonts w:asciiTheme="minorHAnsi" w:hAnsiTheme="minorHAnsi" w:cstheme="minorBidi"/>
        </w:rPr>
        <w:t xml:space="preserve">led by a multi-disciplinary </w:t>
      </w:r>
      <w:r w:rsidRPr="00E866CB">
        <w:rPr>
          <w:rFonts w:asciiTheme="minorHAnsi" w:eastAsiaTheme="minorHAnsi" w:hAnsiTheme="minorHAnsi" w:cstheme="minorHAnsi"/>
        </w:rPr>
        <w:t xml:space="preserve">team </w:t>
      </w:r>
      <w:r w:rsidR="00A33A2D">
        <w:rPr>
          <w:rFonts w:asciiTheme="minorHAnsi" w:eastAsiaTheme="minorHAnsi" w:hAnsiTheme="minorHAnsi" w:cstheme="minorHAnsi"/>
        </w:rPr>
        <w:t>that</w:t>
      </w:r>
      <w:r w:rsidRPr="00E866CB">
        <w:rPr>
          <w:rFonts w:asciiTheme="minorHAnsi" w:eastAsiaTheme="minorHAnsi" w:hAnsiTheme="minorHAnsi" w:cstheme="minorHAnsi"/>
        </w:rPr>
        <w:t xml:space="preserve"> perform</w:t>
      </w:r>
      <w:r w:rsidR="00A33A2D">
        <w:rPr>
          <w:rFonts w:asciiTheme="minorHAnsi" w:eastAsiaTheme="minorHAnsi" w:hAnsiTheme="minorHAnsi" w:cstheme="minorHAnsi"/>
        </w:rPr>
        <w:t>s</w:t>
      </w:r>
      <w:r w:rsidRPr="00E866CB">
        <w:rPr>
          <w:rFonts w:asciiTheme="minorHAnsi" w:eastAsiaTheme="minorHAnsi" w:hAnsiTheme="minorHAnsi" w:cstheme="minorHAnsi"/>
        </w:rPr>
        <w:t xml:space="preserve"> no-show outreach and rescheduling</w:t>
      </w:r>
      <w:r w:rsidR="00A33A2D">
        <w:rPr>
          <w:rFonts w:asciiTheme="minorHAnsi" w:eastAsiaTheme="minorHAnsi" w:hAnsiTheme="minorHAnsi" w:cstheme="minorHAnsi"/>
        </w:rPr>
        <w:t xml:space="preserve">; </w:t>
      </w:r>
      <w:r w:rsidRPr="00E866CB">
        <w:rPr>
          <w:rFonts w:asciiTheme="minorHAnsi" w:eastAsiaTheme="minorHAnsi" w:hAnsiTheme="minorHAnsi" w:cstheme="minorHAnsi"/>
        </w:rPr>
        <w:t>and in-person and</w:t>
      </w:r>
      <w:r>
        <w:rPr>
          <w:rFonts w:asciiTheme="minorHAnsi" w:eastAsiaTheme="minorHAnsi" w:hAnsiTheme="minorHAnsi" w:cstheme="minorHAnsi"/>
        </w:rPr>
        <w:t xml:space="preserve"> </w:t>
      </w:r>
      <w:r w:rsidRPr="00E866CB">
        <w:rPr>
          <w:rFonts w:asciiTheme="minorHAnsi" w:eastAsiaTheme="minorHAnsi" w:hAnsiTheme="minorHAnsi" w:cstheme="minorHAnsi"/>
        </w:rPr>
        <w:t>telehealth visits. Patients seen</w:t>
      </w:r>
      <w:r>
        <w:rPr>
          <w:rFonts w:asciiTheme="minorHAnsi" w:eastAsiaTheme="minorHAnsi" w:hAnsiTheme="minorHAnsi" w:cstheme="minorHAnsi"/>
        </w:rPr>
        <w:t xml:space="preserve"> </w:t>
      </w:r>
      <w:r w:rsidRPr="00E866CB">
        <w:rPr>
          <w:rFonts w:asciiTheme="minorHAnsi" w:eastAsiaTheme="minorHAnsi" w:hAnsiTheme="minorHAnsi" w:cstheme="minorHAnsi"/>
        </w:rPr>
        <w:t>by the GIM Post-Discharge Clinic have exhibited lower risk-adjusted readmission rates</w:t>
      </w:r>
      <w:r>
        <w:rPr>
          <w:rFonts w:asciiTheme="minorHAnsi" w:eastAsiaTheme="minorHAnsi" w:hAnsiTheme="minorHAnsi" w:cstheme="minorHAnsi"/>
        </w:rPr>
        <w:t xml:space="preserve"> </w:t>
      </w:r>
      <w:r w:rsidRPr="00E866CB">
        <w:rPr>
          <w:rFonts w:asciiTheme="minorHAnsi" w:eastAsiaTheme="minorHAnsi" w:hAnsiTheme="minorHAnsi" w:cstheme="minorHAnsi"/>
        </w:rPr>
        <w:t xml:space="preserve">than patients without GIM follow up. </w:t>
      </w:r>
      <w:r>
        <w:rPr>
          <w:rFonts w:asciiTheme="minorHAnsi" w:eastAsiaTheme="minorHAnsi" w:hAnsiTheme="minorHAnsi" w:cstheme="minorHAnsi"/>
        </w:rPr>
        <w:t>P</w:t>
      </w:r>
      <w:r w:rsidRPr="00E866CB">
        <w:rPr>
          <w:rFonts w:asciiTheme="minorHAnsi" w:eastAsiaTheme="minorHAnsi" w:hAnsiTheme="minorHAnsi" w:cstheme="minorHAnsi"/>
        </w:rPr>
        <w:t>atients utilizing</w:t>
      </w:r>
      <w:r>
        <w:rPr>
          <w:rFonts w:asciiTheme="minorHAnsi" w:eastAsiaTheme="minorHAnsi" w:hAnsiTheme="minorHAnsi" w:cstheme="minorHAnsi"/>
        </w:rPr>
        <w:t xml:space="preserve"> </w:t>
      </w:r>
      <w:r w:rsidRPr="00E866CB">
        <w:rPr>
          <w:rFonts w:asciiTheme="minorHAnsi" w:eastAsiaTheme="minorHAnsi" w:hAnsiTheme="minorHAnsi" w:cstheme="minorHAnsi"/>
        </w:rPr>
        <w:t>BMC’s expanded inpatient</w:t>
      </w:r>
      <w:r>
        <w:rPr>
          <w:rFonts w:asciiTheme="minorHAnsi" w:eastAsiaTheme="minorHAnsi" w:hAnsiTheme="minorHAnsi" w:cstheme="minorHAnsi"/>
        </w:rPr>
        <w:t xml:space="preserve"> </w:t>
      </w:r>
      <w:r w:rsidRPr="00E866CB">
        <w:rPr>
          <w:rFonts w:asciiTheme="minorHAnsi" w:eastAsiaTheme="minorHAnsi" w:hAnsiTheme="minorHAnsi" w:cstheme="minorHAnsi"/>
        </w:rPr>
        <w:t xml:space="preserve">services who are </w:t>
      </w:r>
      <w:r w:rsidR="00A33A2D">
        <w:rPr>
          <w:rFonts w:asciiTheme="minorHAnsi" w:eastAsiaTheme="minorHAnsi" w:hAnsiTheme="minorHAnsi" w:cstheme="minorHAnsi"/>
        </w:rPr>
        <w:t xml:space="preserve">at </w:t>
      </w:r>
      <w:r w:rsidRPr="00E866CB">
        <w:rPr>
          <w:rFonts w:asciiTheme="minorHAnsi" w:eastAsiaTheme="minorHAnsi" w:hAnsiTheme="minorHAnsi" w:cstheme="minorHAnsi"/>
        </w:rPr>
        <w:t xml:space="preserve">moderate to high </w:t>
      </w:r>
      <w:r w:rsidR="00A33A2D">
        <w:rPr>
          <w:rFonts w:asciiTheme="minorHAnsi" w:eastAsiaTheme="minorHAnsi" w:hAnsiTheme="minorHAnsi" w:cstheme="minorHAnsi"/>
        </w:rPr>
        <w:t xml:space="preserve">for </w:t>
      </w:r>
      <w:r w:rsidRPr="00E866CB">
        <w:rPr>
          <w:rFonts w:asciiTheme="minorHAnsi" w:eastAsiaTheme="minorHAnsi" w:hAnsiTheme="minorHAnsi" w:cstheme="minorHAnsi"/>
        </w:rPr>
        <w:t>readmission risk will have</w:t>
      </w:r>
      <w:r>
        <w:rPr>
          <w:rFonts w:asciiTheme="minorHAnsi" w:eastAsiaTheme="minorHAnsi" w:hAnsiTheme="minorHAnsi" w:cstheme="minorHAnsi"/>
        </w:rPr>
        <w:t xml:space="preserve"> </w:t>
      </w:r>
      <w:r w:rsidRPr="00E866CB">
        <w:rPr>
          <w:rFonts w:asciiTheme="minorHAnsi" w:eastAsiaTheme="minorHAnsi" w:hAnsiTheme="minorHAnsi" w:cstheme="minorHAnsi"/>
        </w:rPr>
        <w:t>access to the clinic.</w:t>
      </w:r>
      <w:r>
        <w:rPr>
          <w:rFonts w:asciiTheme="minorHAnsi" w:eastAsiaTheme="minorHAnsi" w:hAnsiTheme="minorHAnsi" w:cstheme="minorHAnsi"/>
        </w:rPr>
        <w:t xml:space="preserve">  </w:t>
      </w:r>
    </w:p>
    <w:p w14:paraId="2562D8FE" w14:textId="77777777" w:rsidR="000F669E" w:rsidRDefault="000F669E" w:rsidP="000F669E">
      <w:pPr>
        <w:contextualSpacing/>
        <w:rPr>
          <w:rFonts w:asciiTheme="minorHAnsi" w:eastAsiaTheme="minorHAnsi" w:hAnsiTheme="minorHAnsi" w:cstheme="minorHAnsi"/>
        </w:rPr>
      </w:pPr>
    </w:p>
    <w:p w14:paraId="5C2B5BF8" w14:textId="6F77D43D" w:rsidR="000F669E" w:rsidRDefault="00ED63AD" w:rsidP="000F669E">
      <w:pPr>
        <w:contextualSpacing/>
        <w:rPr>
          <w:rFonts w:asciiTheme="minorHAnsi" w:eastAsiaTheme="minorHAnsi" w:hAnsiTheme="minorHAnsi" w:cstheme="minorHAnsi"/>
        </w:rPr>
      </w:pPr>
      <w:r>
        <w:rPr>
          <w:rFonts w:asciiTheme="minorHAnsi" w:eastAsiaTheme="minorHAnsi" w:hAnsiTheme="minorHAnsi" w:cstheme="minorHAnsi"/>
        </w:rPr>
        <w:t>BMC’s</w:t>
      </w:r>
      <w:r w:rsidR="000F669E" w:rsidRPr="0072061C">
        <w:rPr>
          <w:rFonts w:asciiTheme="minorHAnsi" w:eastAsiaTheme="minorHAnsi" w:hAnsiTheme="minorHAnsi" w:cstheme="minorHAnsi"/>
        </w:rPr>
        <w:t xml:space="preserve"> Hospital Admission Reduction Program (“HARP”) </w:t>
      </w:r>
      <w:r>
        <w:rPr>
          <w:rFonts w:asciiTheme="minorHAnsi" w:eastAsiaTheme="minorHAnsi" w:hAnsiTheme="minorHAnsi" w:cstheme="minorHAnsi"/>
        </w:rPr>
        <w:t>focuses on reducing</w:t>
      </w:r>
      <w:r w:rsidR="000F669E" w:rsidRPr="0072061C">
        <w:rPr>
          <w:rFonts w:asciiTheme="minorHAnsi" w:eastAsiaTheme="minorHAnsi" w:hAnsiTheme="minorHAnsi" w:cstheme="minorHAnsi"/>
        </w:rPr>
        <w:t xml:space="preserve"> 30-day readmission rates among moderate to high utilizer patients who are 65+ and are covered by Medicare FFS or the Medicare Shared Savings Program</w:t>
      </w:r>
      <w:r w:rsidR="00512759" w:rsidRPr="0072061C">
        <w:rPr>
          <w:rFonts w:asciiTheme="minorHAnsi" w:eastAsiaTheme="minorHAnsi" w:hAnsiTheme="minorHAnsi" w:cstheme="minorHAnsi"/>
        </w:rPr>
        <w:t xml:space="preserve"> by identifying patients while they are admitted and following them post-discharge into the community </w:t>
      </w:r>
      <w:r w:rsidR="00D12538">
        <w:rPr>
          <w:rFonts w:asciiTheme="minorHAnsi" w:eastAsiaTheme="minorHAnsi" w:hAnsiTheme="minorHAnsi" w:cstheme="minorHAnsi"/>
        </w:rPr>
        <w:t xml:space="preserve">in order </w:t>
      </w:r>
      <w:r w:rsidR="0072061C" w:rsidRPr="0072061C">
        <w:rPr>
          <w:rFonts w:asciiTheme="minorHAnsi" w:eastAsiaTheme="minorHAnsi" w:hAnsiTheme="minorHAnsi" w:cstheme="minorHAnsi"/>
        </w:rPr>
        <w:t>to catch</w:t>
      </w:r>
      <w:r w:rsidR="00512759" w:rsidRPr="0072061C">
        <w:rPr>
          <w:rFonts w:asciiTheme="minorHAnsi" w:eastAsiaTheme="minorHAnsi" w:hAnsiTheme="minorHAnsi" w:cstheme="minorHAnsi"/>
        </w:rPr>
        <w:t xml:space="preserve"> clinical decompensation in the immediate post-discharge period</w:t>
      </w:r>
      <w:r w:rsidR="000F669E" w:rsidRPr="0072061C">
        <w:rPr>
          <w:rFonts w:asciiTheme="minorHAnsi" w:eastAsiaTheme="minorHAnsi" w:hAnsiTheme="minorHAnsi" w:cstheme="minorHAnsi"/>
        </w:rPr>
        <w:t>.</w:t>
      </w:r>
      <w:r w:rsidR="000F669E" w:rsidRPr="00C45F75">
        <w:rPr>
          <w:rFonts w:asciiTheme="minorHAnsi" w:eastAsiaTheme="minorHAnsi" w:hAnsiTheme="minorHAnsi" w:cstheme="minorHAnsi"/>
        </w:rPr>
        <w:t xml:space="preserve"> </w:t>
      </w:r>
      <w:r w:rsidR="000F669E">
        <w:rPr>
          <w:rFonts w:asciiTheme="minorHAnsi" w:eastAsiaTheme="minorHAnsi" w:hAnsiTheme="minorHAnsi" w:cstheme="minorHAnsi"/>
        </w:rPr>
        <w:t xml:space="preserve">The Applicant also </w:t>
      </w:r>
      <w:r w:rsidR="00D12538">
        <w:rPr>
          <w:rFonts w:asciiTheme="minorHAnsi" w:eastAsiaTheme="minorHAnsi" w:hAnsiTheme="minorHAnsi" w:cstheme="minorHAnsi"/>
        </w:rPr>
        <w:t>highlights</w:t>
      </w:r>
      <w:r w:rsidR="000F669E">
        <w:rPr>
          <w:rFonts w:asciiTheme="minorHAnsi" w:eastAsiaTheme="minorHAnsi" w:hAnsiTheme="minorHAnsi" w:cstheme="minorHAnsi"/>
        </w:rPr>
        <w:t xml:space="preserve"> Disease Specific Programs currently in place </w:t>
      </w:r>
      <w:r w:rsidR="00D12538">
        <w:rPr>
          <w:rFonts w:asciiTheme="minorHAnsi" w:eastAsiaTheme="minorHAnsi" w:hAnsiTheme="minorHAnsi" w:cstheme="minorHAnsi"/>
        </w:rPr>
        <w:t>(</w:t>
      </w:r>
      <w:r w:rsidR="000F669E" w:rsidRPr="00AA3E35">
        <w:rPr>
          <w:rFonts w:asciiTheme="minorHAnsi" w:eastAsiaTheme="minorHAnsi" w:hAnsiTheme="minorHAnsi" w:cstheme="minorHAnsi"/>
        </w:rPr>
        <w:t>Chronic Obstructive Pulmonary Disease and heart failure</w:t>
      </w:r>
      <w:r w:rsidR="000F669E">
        <w:rPr>
          <w:rFonts w:asciiTheme="minorHAnsi" w:eastAsiaTheme="minorHAnsi" w:hAnsiTheme="minorHAnsi" w:cstheme="minorHAnsi"/>
        </w:rPr>
        <w:t xml:space="preserve">) with the aim to prevent readmission through patient education. </w:t>
      </w:r>
      <w:r w:rsidR="004B39FA">
        <w:rPr>
          <w:rFonts w:asciiTheme="minorHAnsi" w:eastAsiaTheme="minorHAnsi" w:hAnsiTheme="minorHAnsi" w:cstheme="minorHAnsi"/>
        </w:rPr>
        <w:t xml:space="preserve">These efforts are in addition to monthly review and analysis of Medicare readmissions to </w:t>
      </w:r>
      <w:r w:rsidR="00F64F36">
        <w:rPr>
          <w:rFonts w:asciiTheme="minorHAnsi" w:eastAsiaTheme="minorHAnsi" w:hAnsiTheme="minorHAnsi" w:cstheme="minorHAnsi"/>
        </w:rPr>
        <w:t>identify potential drivers of readmission.</w:t>
      </w:r>
    </w:p>
    <w:p w14:paraId="06740ED1" w14:textId="77777777" w:rsidR="000F669E" w:rsidRDefault="000F669E" w:rsidP="000F669E">
      <w:pPr>
        <w:contextualSpacing/>
        <w:rPr>
          <w:rFonts w:asciiTheme="minorHAnsi" w:eastAsiaTheme="minorHAnsi" w:hAnsiTheme="minorHAnsi" w:cstheme="minorHAnsi"/>
        </w:rPr>
      </w:pPr>
    </w:p>
    <w:p w14:paraId="2D69139C" w14:textId="57DA78FD" w:rsidR="000F669E" w:rsidRPr="00BB1C67" w:rsidRDefault="00BE4824" w:rsidP="00BE4824">
      <w:pPr>
        <w:rPr>
          <w:rFonts w:asciiTheme="minorHAnsi" w:eastAsiaTheme="minorHAnsi" w:hAnsiTheme="minorHAnsi" w:cstheme="minorHAnsi"/>
        </w:rPr>
      </w:pPr>
      <w:r w:rsidRPr="00BB1C67">
        <w:rPr>
          <w:rFonts w:asciiTheme="minorHAnsi" w:hAnsiTheme="minorHAnsi" w:cstheme="minorHAnsi"/>
        </w:rPr>
        <w:t xml:space="preserve">2. </w:t>
      </w:r>
      <w:r w:rsidR="000F669E" w:rsidRPr="00BB1C67">
        <w:rPr>
          <w:rFonts w:asciiTheme="minorHAnsi" w:hAnsiTheme="minorHAnsi" w:cstheme="minorHAnsi"/>
        </w:rPr>
        <w:t>Complex Care Management (CCM) Programming</w:t>
      </w:r>
    </w:p>
    <w:p w14:paraId="33221D8A" w14:textId="0E96C173" w:rsidR="000F669E" w:rsidRDefault="000F669E" w:rsidP="000F669E">
      <w:pPr>
        <w:contextualSpacing/>
        <w:rPr>
          <w:rFonts w:asciiTheme="minorHAnsi" w:eastAsiaTheme="minorHAnsi" w:hAnsiTheme="minorHAnsi" w:cstheme="minorHAnsi"/>
        </w:rPr>
      </w:pPr>
      <w:r>
        <w:rPr>
          <w:rFonts w:asciiTheme="minorHAnsi" w:eastAsiaTheme="minorHAnsi" w:hAnsiTheme="minorHAnsi" w:cstheme="minorHAnsi"/>
        </w:rPr>
        <w:t>BMC</w:t>
      </w:r>
      <w:r w:rsidRPr="00004417">
        <w:rPr>
          <w:rFonts w:asciiTheme="minorHAnsi" w:eastAsiaTheme="minorHAnsi" w:hAnsiTheme="minorHAnsi" w:cstheme="minorHAnsi"/>
        </w:rPr>
        <w:t xml:space="preserve"> also offers a CCM program for its ACO patients.</w:t>
      </w:r>
      <w:r w:rsidR="009D5602">
        <w:rPr>
          <w:rFonts w:asciiTheme="minorHAnsi" w:eastAsiaTheme="minorHAnsi" w:hAnsiTheme="minorHAnsi" w:cstheme="minorHAnsi"/>
        </w:rPr>
        <w:t xml:space="preserve"> </w:t>
      </w:r>
      <w:r w:rsidR="00D12538" w:rsidRPr="00D12538">
        <w:rPr>
          <w:rFonts w:asciiTheme="minorHAnsi" w:eastAsiaTheme="minorHAnsi" w:hAnsiTheme="minorHAnsi" w:cstheme="minorHAnsi"/>
        </w:rPr>
        <w:t xml:space="preserve">The CCM partners with community-based supports to coordinate care, address social barriers, and engage patients as active participants in their care. </w:t>
      </w:r>
      <w:r w:rsidRPr="00322BBF">
        <w:rPr>
          <w:rFonts w:asciiTheme="minorHAnsi" w:eastAsiaTheme="minorHAnsi" w:hAnsiTheme="minorHAnsi" w:cstheme="minorHAnsi"/>
        </w:rPr>
        <w:t>The primary goal of the CCM program is to establish</w:t>
      </w:r>
      <w:r>
        <w:rPr>
          <w:rFonts w:asciiTheme="minorHAnsi" w:eastAsiaTheme="minorHAnsi" w:hAnsiTheme="minorHAnsi" w:cstheme="minorHAnsi"/>
        </w:rPr>
        <w:t xml:space="preserve"> </w:t>
      </w:r>
      <w:r w:rsidRPr="00322BBF">
        <w:rPr>
          <w:rFonts w:asciiTheme="minorHAnsi" w:eastAsiaTheme="minorHAnsi" w:hAnsiTheme="minorHAnsi" w:cstheme="minorHAnsi"/>
        </w:rPr>
        <w:t xml:space="preserve">ambulatory care and community-based supports </w:t>
      </w:r>
      <w:r w:rsidR="00D12538">
        <w:rPr>
          <w:rFonts w:asciiTheme="minorHAnsi" w:eastAsiaTheme="minorHAnsi" w:hAnsiTheme="minorHAnsi" w:cstheme="minorHAnsi"/>
        </w:rPr>
        <w:t xml:space="preserve">for patients in order </w:t>
      </w:r>
      <w:r w:rsidRPr="00322BBF">
        <w:rPr>
          <w:rFonts w:asciiTheme="minorHAnsi" w:eastAsiaTheme="minorHAnsi" w:hAnsiTheme="minorHAnsi" w:cstheme="minorHAnsi"/>
        </w:rPr>
        <w:t>to achieve patient-identified goals,</w:t>
      </w:r>
      <w:r>
        <w:rPr>
          <w:rFonts w:asciiTheme="minorHAnsi" w:eastAsiaTheme="minorHAnsi" w:hAnsiTheme="minorHAnsi" w:cstheme="minorHAnsi"/>
        </w:rPr>
        <w:t xml:space="preserve"> </w:t>
      </w:r>
      <w:r w:rsidRPr="00322BBF">
        <w:rPr>
          <w:rFonts w:asciiTheme="minorHAnsi" w:eastAsiaTheme="minorHAnsi" w:hAnsiTheme="minorHAnsi" w:cstheme="minorHAnsi"/>
        </w:rPr>
        <w:t>improve health related outcomes, and reduce avoidable hospital utilization.</w:t>
      </w:r>
      <w:r>
        <w:rPr>
          <w:rFonts w:asciiTheme="minorHAnsi" w:eastAsiaTheme="minorHAnsi" w:hAnsiTheme="minorHAnsi" w:cstheme="minorHAnsi"/>
        </w:rPr>
        <w:t xml:space="preserve"> The program includes supports for behavioral health, housing needs, and domestic violence resources</w:t>
      </w:r>
      <w:r w:rsidR="009D5602">
        <w:rPr>
          <w:rFonts w:asciiTheme="minorHAnsi" w:eastAsiaTheme="minorHAnsi" w:hAnsiTheme="minorHAnsi" w:cstheme="minorHAnsi"/>
        </w:rPr>
        <w:t xml:space="preserve">. </w:t>
      </w:r>
      <w:r w:rsidR="003B129D">
        <w:rPr>
          <w:rFonts w:asciiTheme="minorHAnsi" w:eastAsiaTheme="minorHAnsi" w:hAnsiTheme="minorHAnsi" w:cstheme="minorHAnsi"/>
        </w:rPr>
        <w:t xml:space="preserve">The Hospital </w:t>
      </w:r>
      <w:r w:rsidR="004F5F57">
        <w:rPr>
          <w:rFonts w:asciiTheme="minorHAnsi" w:eastAsiaTheme="minorHAnsi" w:hAnsiTheme="minorHAnsi" w:cstheme="minorHAnsi"/>
        </w:rPr>
        <w:t>states that i</w:t>
      </w:r>
      <w:r w:rsidRPr="00AD72A8">
        <w:rPr>
          <w:rFonts w:asciiTheme="minorHAnsi" w:eastAsiaTheme="minorHAnsi" w:hAnsiTheme="minorHAnsi" w:cstheme="minorHAnsi"/>
        </w:rPr>
        <w:t>mpact data</w:t>
      </w:r>
      <w:r>
        <w:rPr>
          <w:rFonts w:asciiTheme="minorHAnsi" w:eastAsiaTheme="minorHAnsi" w:hAnsiTheme="minorHAnsi" w:cstheme="minorHAnsi"/>
        </w:rPr>
        <w:t xml:space="preserve"> </w:t>
      </w:r>
      <w:r w:rsidRPr="00AD72A8">
        <w:rPr>
          <w:rFonts w:asciiTheme="minorHAnsi" w:eastAsiaTheme="minorHAnsi" w:hAnsiTheme="minorHAnsi" w:cstheme="minorHAnsi"/>
        </w:rPr>
        <w:t>show that the CCM program helps patients manage their health and reduces unnecessary</w:t>
      </w:r>
      <w:r>
        <w:rPr>
          <w:rFonts w:asciiTheme="minorHAnsi" w:eastAsiaTheme="minorHAnsi" w:hAnsiTheme="minorHAnsi" w:cstheme="minorHAnsi"/>
        </w:rPr>
        <w:t xml:space="preserve"> </w:t>
      </w:r>
      <w:r w:rsidRPr="00AD72A8">
        <w:rPr>
          <w:rFonts w:asciiTheme="minorHAnsi" w:eastAsiaTheme="minorHAnsi" w:hAnsiTheme="minorHAnsi" w:cstheme="minorHAnsi"/>
        </w:rPr>
        <w:t xml:space="preserve">inpatient utilization for enrolled members. </w:t>
      </w:r>
      <w:r>
        <w:rPr>
          <w:rFonts w:asciiTheme="minorHAnsi" w:eastAsiaTheme="minorHAnsi" w:hAnsiTheme="minorHAnsi" w:cstheme="minorHAnsi"/>
        </w:rPr>
        <w:t xml:space="preserve">  </w:t>
      </w:r>
    </w:p>
    <w:p w14:paraId="3ED4171E" w14:textId="77777777" w:rsidR="000F669E" w:rsidRDefault="000F669E" w:rsidP="000F669E">
      <w:pPr>
        <w:contextualSpacing/>
        <w:rPr>
          <w:rFonts w:asciiTheme="minorHAnsi" w:eastAsiaTheme="minorHAnsi" w:hAnsiTheme="minorHAnsi" w:cstheme="minorHAnsi"/>
        </w:rPr>
      </w:pPr>
    </w:p>
    <w:p w14:paraId="6987A786" w14:textId="1A3EFFEE" w:rsidR="000F669E" w:rsidRPr="00BB1C67" w:rsidRDefault="00BE4824" w:rsidP="00BE4824">
      <w:pPr>
        <w:rPr>
          <w:rFonts w:asciiTheme="minorHAnsi" w:hAnsiTheme="minorHAnsi" w:cstheme="minorHAnsi"/>
        </w:rPr>
      </w:pPr>
      <w:r w:rsidRPr="00BB1C67">
        <w:rPr>
          <w:rFonts w:asciiTheme="minorHAnsi" w:hAnsiTheme="minorHAnsi" w:cstheme="minorHAnsi"/>
        </w:rPr>
        <w:t xml:space="preserve">3. </w:t>
      </w:r>
      <w:r w:rsidR="000F669E" w:rsidRPr="00BB1C67">
        <w:rPr>
          <w:rFonts w:asciiTheme="minorHAnsi" w:hAnsiTheme="minorHAnsi" w:cstheme="minorHAnsi"/>
        </w:rPr>
        <w:t>Screening Protocols</w:t>
      </w:r>
    </w:p>
    <w:p w14:paraId="1432A06A" w14:textId="2D3E4177" w:rsidR="000F669E" w:rsidRDefault="000F669E" w:rsidP="000F669E">
      <w:pPr>
        <w:contextualSpacing/>
        <w:rPr>
          <w:rFonts w:asciiTheme="minorHAnsi" w:hAnsiTheme="minorHAnsi" w:cstheme="minorHAnsi"/>
        </w:rPr>
      </w:pPr>
      <w:r>
        <w:rPr>
          <w:rFonts w:asciiTheme="minorHAnsi" w:hAnsiTheme="minorHAnsi" w:cstheme="minorHAnsi"/>
        </w:rPr>
        <w:t>The Applicant notes that they</w:t>
      </w:r>
      <w:r w:rsidRPr="002B6C3C">
        <w:rPr>
          <w:rFonts w:asciiTheme="minorHAnsi" w:hAnsiTheme="minorHAnsi" w:cstheme="minorHAnsi"/>
        </w:rPr>
        <w:t xml:space="preserve"> implemented</w:t>
      </w:r>
      <w:r>
        <w:rPr>
          <w:rFonts w:asciiTheme="minorHAnsi" w:hAnsiTheme="minorHAnsi" w:cstheme="minorHAnsi"/>
        </w:rPr>
        <w:t xml:space="preserve"> SDoH screening protocols beginning in 2018 using</w:t>
      </w:r>
      <w:r w:rsidR="005A35B7" w:rsidRPr="005A35B7">
        <w:rPr>
          <w:rFonts w:ascii="Arial" w:eastAsiaTheme="minorHAnsi" w:hAnsi="Arial" w:cs="Arial"/>
          <w:bCs/>
          <w:sz w:val="22"/>
          <w:szCs w:val="22"/>
        </w:rPr>
        <w:t xml:space="preserve"> </w:t>
      </w:r>
      <w:r w:rsidR="005A35B7">
        <w:rPr>
          <w:rFonts w:ascii="Arial" w:eastAsiaTheme="minorHAnsi" w:hAnsi="Arial" w:cs="Arial"/>
          <w:bCs/>
          <w:sz w:val="22"/>
          <w:szCs w:val="22"/>
        </w:rPr>
        <w:t xml:space="preserve">its </w:t>
      </w:r>
      <w:r w:rsidR="005A35B7" w:rsidRPr="005A35B7">
        <w:rPr>
          <w:rFonts w:asciiTheme="minorHAnsi" w:hAnsiTheme="minorHAnsi" w:cstheme="minorHAnsi"/>
          <w:bCs/>
        </w:rPr>
        <w:t>Tool for Health &amp; Resilience In Vulnerable Environments</w:t>
      </w:r>
      <w:r>
        <w:rPr>
          <w:rFonts w:asciiTheme="minorHAnsi" w:hAnsiTheme="minorHAnsi" w:cstheme="minorHAnsi"/>
        </w:rPr>
        <w:t xml:space="preserve"> </w:t>
      </w:r>
      <w:r w:rsidR="005A35B7">
        <w:rPr>
          <w:rFonts w:asciiTheme="minorHAnsi" w:hAnsiTheme="minorHAnsi" w:cstheme="minorHAnsi"/>
        </w:rPr>
        <w:t>(</w:t>
      </w:r>
      <w:r w:rsidRPr="002B6C3C">
        <w:rPr>
          <w:rFonts w:asciiTheme="minorHAnsi" w:hAnsiTheme="minorHAnsi" w:cstheme="minorHAnsi"/>
        </w:rPr>
        <w:t>THRIVE</w:t>
      </w:r>
      <w:r w:rsidR="005A35B7">
        <w:rPr>
          <w:rFonts w:asciiTheme="minorHAnsi" w:hAnsiTheme="minorHAnsi" w:cstheme="minorHAnsi"/>
        </w:rPr>
        <w:t>)</w:t>
      </w:r>
      <w:r w:rsidRPr="002B6C3C">
        <w:rPr>
          <w:rFonts w:asciiTheme="minorHAnsi" w:hAnsiTheme="minorHAnsi" w:cstheme="minorHAnsi"/>
        </w:rPr>
        <w:t xml:space="preserve">, an </w:t>
      </w:r>
      <w:r>
        <w:rPr>
          <w:rFonts w:asciiTheme="minorHAnsi" w:hAnsiTheme="minorHAnsi" w:cstheme="minorHAnsi"/>
        </w:rPr>
        <w:t>Electronic Health Record (E</w:t>
      </w:r>
      <w:r w:rsidR="00605E0E">
        <w:rPr>
          <w:rFonts w:asciiTheme="minorHAnsi" w:hAnsiTheme="minorHAnsi" w:cstheme="minorHAnsi"/>
        </w:rPr>
        <w:t>H</w:t>
      </w:r>
      <w:r>
        <w:rPr>
          <w:rFonts w:asciiTheme="minorHAnsi" w:hAnsiTheme="minorHAnsi" w:cstheme="minorHAnsi"/>
        </w:rPr>
        <w:t xml:space="preserve">R) </w:t>
      </w:r>
      <w:r w:rsidRPr="002B6C3C">
        <w:rPr>
          <w:rFonts w:asciiTheme="minorHAnsi" w:hAnsiTheme="minorHAnsi" w:cstheme="minorHAnsi"/>
        </w:rPr>
        <w:t>based SDoH screening and referral program, which strives to understand social</w:t>
      </w:r>
      <w:r>
        <w:rPr>
          <w:rFonts w:asciiTheme="minorHAnsi" w:hAnsiTheme="minorHAnsi" w:cstheme="minorHAnsi"/>
        </w:rPr>
        <w:t xml:space="preserve"> </w:t>
      </w:r>
      <w:r w:rsidRPr="002B6C3C">
        <w:rPr>
          <w:rFonts w:asciiTheme="minorHAnsi" w:hAnsiTheme="minorHAnsi" w:cstheme="minorHAnsi"/>
        </w:rPr>
        <w:t>needs impacting patients’ health, improve patient care by communicating social needs to care</w:t>
      </w:r>
      <w:r>
        <w:rPr>
          <w:rFonts w:asciiTheme="minorHAnsi" w:hAnsiTheme="minorHAnsi" w:cstheme="minorHAnsi"/>
        </w:rPr>
        <w:t xml:space="preserve"> </w:t>
      </w:r>
      <w:r w:rsidRPr="002B6C3C">
        <w:rPr>
          <w:rFonts w:asciiTheme="minorHAnsi" w:hAnsiTheme="minorHAnsi" w:cstheme="minorHAnsi"/>
        </w:rPr>
        <w:t>teams, provide patients with information on hospital-based and community resources that can</w:t>
      </w:r>
      <w:r>
        <w:rPr>
          <w:rFonts w:asciiTheme="minorHAnsi" w:hAnsiTheme="minorHAnsi" w:cstheme="minorHAnsi"/>
        </w:rPr>
        <w:t xml:space="preserve"> </w:t>
      </w:r>
      <w:r w:rsidRPr="002B6C3C">
        <w:rPr>
          <w:rFonts w:asciiTheme="minorHAnsi" w:hAnsiTheme="minorHAnsi" w:cstheme="minorHAnsi"/>
        </w:rPr>
        <w:t>mitigate their social needs, and</w:t>
      </w:r>
      <w:r>
        <w:rPr>
          <w:rFonts w:asciiTheme="minorHAnsi" w:hAnsiTheme="minorHAnsi" w:cstheme="minorHAnsi"/>
        </w:rPr>
        <w:t xml:space="preserve"> </w:t>
      </w:r>
      <w:r w:rsidRPr="002B6C3C">
        <w:rPr>
          <w:rFonts w:asciiTheme="minorHAnsi" w:hAnsiTheme="minorHAnsi" w:cstheme="minorHAnsi"/>
        </w:rPr>
        <w:t>partner with community-based organizations to eliminate systemic</w:t>
      </w:r>
      <w:r>
        <w:rPr>
          <w:rFonts w:asciiTheme="minorHAnsi" w:hAnsiTheme="minorHAnsi" w:cstheme="minorHAnsi"/>
        </w:rPr>
        <w:t xml:space="preserve"> </w:t>
      </w:r>
      <w:r w:rsidRPr="002B6C3C">
        <w:rPr>
          <w:rFonts w:asciiTheme="minorHAnsi" w:hAnsiTheme="minorHAnsi" w:cstheme="minorHAnsi"/>
        </w:rPr>
        <w:t>barriers that prevent patients from thriving.</w:t>
      </w:r>
      <w:r>
        <w:rPr>
          <w:rFonts w:asciiTheme="minorHAnsi" w:hAnsiTheme="minorHAnsi" w:cstheme="minorHAnsi"/>
        </w:rPr>
        <w:t xml:space="preserve"> The Applicant currently has plans to enhance the THRIVE process by</w:t>
      </w:r>
      <w:r w:rsidRPr="00264597">
        <w:rPr>
          <w:rFonts w:asciiTheme="minorHAnsi" w:hAnsiTheme="minorHAnsi" w:cstheme="minorHAnsi"/>
        </w:rPr>
        <w:t xml:space="preserve"> track</w:t>
      </w:r>
      <w:r>
        <w:rPr>
          <w:rFonts w:asciiTheme="minorHAnsi" w:hAnsiTheme="minorHAnsi" w:cstheme="minorHAnsi"/>
        </w:rPr>
        <w:t>ing</w:t>
      </w:r>
      <w:r w:rsidRPr="00264597">
        <w:rPr>
          <w:rFonts w:asciiTheme="minorHAnsi" w:hAnsiTheme="minorHAnsi" w:cstheme="minorHAnsi"/>
        </w:rPr>
        <w:t xml:space="preserve"> the status of a patient referral and follow-up to ensure</w:t>
      </w:r>
      <w:r>
        <w:rPr>
          <w:rFonts w:asciiTheme="minorHAnsi" w:hAnsiTheme="minorHAnsi" w:cstheme="minorHAnsi"/>
        </w:rPr>
        <w:t xml:space="preserve"> </w:t>
      </w:r>
      <w:r w:rsidRPr="00264597">
        <w:rPr>
          <w:rFonts w:asciiTheme="minorHAnsi" w:hAnsiTheme="minorHAnsi" w:cstheme="minorHAnsi"/>
        </w:rPr>
        <w:t>requested assistance is obtained</w:t>
      </w:r>
      <w:r>
        <w:rPr>
          <w:rFonts w:asciiTheme="minorHAnsi" w:hAnsiTheme="minorHAnsi" w:cstheme="minorHAnsi"/>
        </w:rPr>
        <w:t>.</w:t>
      </w:r>
    </w:p>
    <w:p w14:paraId="516F553D" w14:textId="77777777" w:rsidR="000F669E" w:rsidRPr="004252DB" w:rsidRDefault="000F669E" w:rsidP="000F669E">
      <w:pPr>
        <w:contextualSpacing/>
        <w:rPr>
          <w:rFonts w:asciiTheme="minorHAnsi" w:hAnsiTheme="minorHAnsi" w:cstheme="minorHAnsi"/>
          <w:highlight w:val="yellow"/>
        </w:rPr>
      </w:pPr>
    </w:p>
    <w:p w14:paraId="3725F5EE" w14:textId="57693294" w:rsidR="000F669E" w:rsidRDefault="000F669E" w:rsidP="000F669E">
      <w:pPr>
        <w:ind w:right="540"/>
        <w:contextualSpacing/>
        <w:rPr>
          <w:rFonts w:asciiTheme="minorHAnsi" w:eastAsia="Calibri" w:hAnsiTheme="minorHAnsi" w:cstheme="minorHAnsi"/>
          <w:b/>
          <w:i/>
        </w:rPr>
      </w:pPr>
      <w:r w:rsidRPr="002104C7">
        <w:rPr>
          <w:rFonts w:asciiTheme="minorHAnsi" w:eastAsia="Calibri" w:hAnsiTheme="minorHAnsi" w:cstheme="minorHAnsi"/>
          <w:b/>
          <w:i/>
        </w:rPr>
        <w:t xml:space="preserve">Analysis </w:t>
      </w:r>
    </w:p>
    <w:p w14:paraId="79C63BCB" w14:textId="77777777" w:rsidR="0072068A" w:rsidRPr="0072068A" w:rsidRDefault="0072068A" w:rsidP="000F669E">
      <w:pPr>
        <w:ind w:right="540"/>
        <w:contextualSpacing/>
        <w:rPr>
          <w:rFonts w:asciiTheme="minorHAnsi" w:eastAsia="Calibri" w:hAnsiTheme="minorHAnsi" w:cstheme="minorHAnsi"/>
          <w:bCs/>
          <w:iCs/>
        </w:rPr>
      </w:pPr>
    </w:p>
    <w:p w14:paraId="3958F406" w14:textId="77AAEF4A" w:rsidR="006C571A" w:rsidRPr="0072068A" w:rsidRDefault="000F669E" w:rsidP="0072068A">
      <w:pPr>
        <w:autoSpaceDE w:val="0"/>
        <w:autoSpaceDN w:val="0"/>
        <w:adjustRightInd w:val="0"/>
        <w:rPr>
          <w:rFonts w:asciiTheme="minorHAnsi" w:hAnsiTheme="minorHAnsi" w:cstheme="minorHAnsi"/>
          <w:color w:val="000000"/>
          <w:highlight w:val="yellow"/>
        </w:rPr>
      </w:pPr>
      <w:r w:rsidRPr="002104C7">
        <w:rPr>
          <w:rFonts w:asciiTheme="minorHAnsi" w:hAnsiTheme="minorHAnsi" w:cstheme="minorHAnsi"/>
          <w:color w:val="000000"/>
        </w:rPr>
        <w:t>Staff finds that the Applicant’s care coordination and discharge processes will contribute positively to continuity</w:t>
      </w:r>
      <w:r w:rsidR="004F5F57">
        <w:rPr>
          <w:rFonts w:asciiTheme="minorHAnsi" w:hAnsiTheme="minorHAnsi" w:cstheme="minorHAnsi"/>
          <w:color w:val="000000"/>
        </w:rPr>
        <w:t>,</w:t>
      </w:r>
      <w:r w:rsidRPr="002104C7">
        <w:rPr>
          <w:rFonts w:asciiTheme="minorHAnsi" w:hAnsiTheme="minorHAnsi" w:cstheme="minorHAnsi"/>
          <w:color w:val="000000"/>
        </w:rPr>
        <w:t xml:space="preserve"> and coordination of care</w:t>
      </w:r>
      <w:r w:rsidR="00A52FAB">
        <w:rPr>
          <w:rFonts w:asciiTheme="minorHAnsi" w:hAnsiTheme="minorHAnsi" w:cstheme="minorHAnsi"/>
          <w:color w:val="000000"/>
        </w:rPr>
        <w:t xml:space="preserve"> and thereby improve efficiency through established pre-discharge planning protocols, appointment scheduling and no-show follow-up and tracking of community-based care</w:t>
      </w:r>
      <w:r w:rsidRPr="002104C7">
        <w:rPr>
          <w:rFonts w:asciiTheme="minorHAnsi" w:hAnsiTheme="minorHAnsi" w:cstheme="minorHAnsi"/>
          <w:color w:val="000000"/>
        </w:rPr>
        <w:t>.</w:t>
      </w:r>
      <w:r w:rsidRPr="0082160E">
        <w:rPr>
          <w:rFonts w:asciiTheme="minorHAnsi" w:hAnsiTheme="minorHAnsi" w:cstheme="minorHAnsi"/>
          <w:color w:val="000000"/>
        </w:rPr>
        <w:t xml:space="preserve"> </w:t>
      </w:r>
      <w:r w:rsidR="00A52FAB">
        <w:rPr>
          <w:rFonts w:asciiTheme="minorHAnsi" w:hAnsiTheme="minorHAnsi" w:cstheme="minorHAnsi"/>
          <w:color w:val="000000"/>
        </w:rPr>
        <w:t xml:space="preserve">With programs for </w:t>
      </w:r>
      <w:r w:rsidRPr="0082160E">
        <w:rPr>
          <w:rFonts w:asciiTheme="minorHAnsi" w:hAnsiTheme="minorHAnsi" w:cstheme="minorHAnsi"/>
          <w:color w:val="000000"/>
        </w:rPr>
        <w:t>patient follow</w:t>
      </w:r>
      <w:r w:rsidR="00A52FAB">
        <w:rPr>
          <w:rFonts w:asciiTheme="minorHAnsi" w:hAnsiTheme="minorHAnsi" w:cstheme="minorHAnsi"/>
          <w:color w:val="000000"/>
        </w:rPr>
        <w:t>-</w:t>
      </w:r>
      <w:r w:rsidRPr="0082160E">
        <w:rPr>
          <w:rFonts w:asciiTheme="minorHAnsi" w:hAnsiTheme="minorHAnsi" w:cstheme="minorHAnsi"/>
          <w:color w:val="000000"/>
        </w:rPr>
        <w:t xml:space="preserve">up and analysis of </w:t>
      </w:r>
      <w:r>
        <w:rPr>
          <w:rFonts w:asciiTheme="minorHAnsi" w:hAnsiTheme="minorHAnsi" w:cstheme="minorHAnsi"/>
          <w:color w:val="000000"/>
        </w:rPr>
        <w:t xml:space="preserve">the </w:t>
      </w:r>
      <w:r w:rsidRPr="0082160E">
        <w:rPr>
          <w:rFonts w:asciiTheme="minorHAnsi" w:hAnsiTheme="minorHAnsi" w:cstheme="minorHAnsi"/>
          <w:color w:val="000000"/>
        </w:rPr>
        <w:t>reasons for readmission</w:t>
      </w:r>
      <w:r w:rsidR="00A52FAB">
        <w:rPr>
          <w:rFonts w:asciiTheme="minorHAnsi" w:hAnsiTheme="minorHAnsi" w:cstheme="minorHAnsi"/>
          <w:color w:val="000000"/>
        </w:rPr>
        <w:t xml:space="preserve">, </w:t>
      </w:r>
      <w:r>
        <w:rPr>
          <w:rFonts w:asciiTheme="minorHAnsi" w:hAnsiTheme="minorHAnsi" w:cstheme="minorHAnsi"/>
          <w:color w:val="000000"/>
        </w:rPr>
        <w:t>an environment for ongoing adaptability to patient needs and process improvement based on those needs</w:t>
      </w:r>
      <w:r w:rsidR="00A52FAB">
        <w:rPr>
          <w:rFonts w:asciiTheme="minorHAnsi" w:hAnsiTheme="minorHAnsi" w:cstheme="minorHAnsi"/>
          <w:color w:val="000000"/>
        </w:rPr>
        <w:t xml:space="preserve"> has shown </w:t>
      </w:r>
      <w:r w:rsidR="00A52FAB">
        <w:rPr>
          <w:rFonts w:asciiTheme="minorHAnsi" w:hAnsiTheme="minorHAnsi" w:cstheme="minorHAnsi"/>
          <w:color w:val="000000"/>
        </w:rPr>
        <w:lastRenderedPageBreak/>
        <w:t>positive outcomes. Staff finds that the Applicant has sufficiently described meaningful programs to demonstrate it has met the requirements of Factor 1c).</w:t>
      </w:r>
    </w:p>
    <w:p w14:paraId="0521E143" w14:textId="49A22409" w:rsidR="00E40FAA" w:rsidRPr="00D12538" w:rsidRDefault="7FCC16E4" w:rsidP="00D12538">
      <w:pPr>
        <w:pStyle w:val="Heading2"/>
        <w:rPr>
          <w:rFonts w:asciiTheme="minorHAnsi" w:hAnsiTheme="minorHAnsi" w:cstheme="minorHAnsi"/>
        </w:rPr>
      </w:pPr>
      <w:bookmarkStart w:id="59" w:name="_Toc18922415"/>
      <w:bookmarkStart w:id="60" w:name="_Toc118903969"/>
      <w:r w:rsidRPr="00401E91">
        <w:rPr>
          <w:rFonts w:asciiTheme="minorHAnsi" w:hAnsiTheme="minorHAnsi" w:cstheme="minorHAnsi"/>
          <w:color w:val="3D4F83"/>
        </w:rPr>
        <w:t>Factor 1: d) Consultatio</w:t>
      </w:r>
      <w:bookmarkEnd w:id="59"/>
      <w:r w:rsidR="2243FD72" w:rsidRPr="00401E91">
        <w:rPr>
          <w:rFonts w:asciiTheme="minorHAnsi" w:hAnsiTheme="minorHAnsi" w:cstheme="minorHAnsi"/>
          <w:color w:val="3D4F83"/>
        </w:rPr>
        <w:t>n</w:t>
      </w:r>
      <w:bookmarkEnd w:id="60"/>
    </w:p>
    <w:p w14:paraId="160F177F" w14:textId="73AAEBE1" w:rsidR="003964D0" w:rsidRPr="0072068A" w:rsidRDefault="7F19847A" w:rsidP="0072068A">
      <w:pPr>
        <w:rPr>
          <w:rStyle w:val="Heading1Char"/>
          <w:rFonts w:asciiTheme="minorHAnsi" w:hAnsiTheme="minorHAnsi" w:cstheme="minorBidi"/>
          <w:b w:val="0"/>
          <w:bCs w:val="0"/>
          <w:color w:val="auto"/>
          <w:sz w:val="24"/>
          <w:szCs w:val="24"/>
        </w:rPr>
      </w:pPr>
      <w:r w:rsidRPr="002801C5">
        <w:rPr>
          <w:rFonts w:asciiTheme="minorHAnsi" w:hAnsiTheme="minorHAnsi" w:cstheme="minorBidi"/>
        </w:rPr>
        <w:t xml:space="preserve">The Applicant has provided evidence of consultation, both prior to and after the Filing Date, with all </w:t>
      </w:r>
      <w:r w:rsidR="21633A7E" w:rsidRPr="002801C5">
        <w:rPr>
          <w:rFonts w:asciiTheme="minorHAnsi" w:hAnsiTheme="minorHAnsi" w:cstheme="minorBidi"/>
        </w:rPr>
        <w:t>government agencies that have</w:t>
      </w:r>
      <w:r w:rsidRPr="002801C5">
        <w:rPr>
          <w:rFonts w:asciiTheme="minorHAnsi" w:hAnsiTheme="minorHAnsi" w:cstheme="minorBidi"/>
        </w:rPr>
        <w:t xml:space="preserve"> licensure, </w:t>
      </w:r>
      <w:proofErr w:type="gramStart"/>
      <w:r w:rsidRPr="002801C5">
        <w:rPr>
          <w:rFonts w:asciiTheme="minorHAnsi" w:hAnsiTheme="minorHAnsi" w:cstheme="minorBidi"/>
        </w:rPr>
        <w:t>certification</w:t>
      </w:r>
      <w:proofErr w:type="gramEnd"/>
      <w:r w:rsidRPr="002801C5">
        <w:rPr>
          <w:rFonts w:asciiTheme="minorHAnsi" w:hAnsiTheme="minorHAnsi" w:cstheme="minorBidi"/>
        </w:rPr>
        <w:t xml:space="preserve"> or ot</w:t>
      </w:r>
      <w:r w:rsidR="21633A7E" w:rsidRPr="002801C5">
        <w:rPr>
          <w:rFonts w:asciiTheme="minorHAnsi" w:hAnsiTheme="minorHAnsi" w:cstheme="minorBidi"/>
        </w:rPr>
        <w:t>her regulatory oversight, which has been done and will not be addressed further in this report.</w:t>
      </w:r>
      <w:bookmarkStart w:id="61" w:name="_Toc18922416"/>
    </w:p>
    <w:p w14:paraId="3A0B8E6E" w14:textId="460056CF" w:rsidR="00076B1A" w:rsidRPr="00D12538" w:rsidRDefault="2ED17174" w:rsidP="00D12538">
      <w:pPr>
        <w:pStyle w:val="Heading2"/>
        <w:rPr>
          <w:rFonts w:asciiTheme="minorHAnsi" w:hAnsiTheme="minorHAnsi" w:cstheme="minorHAnsi"/>
        </w:rPr>
      </w:pPr>
      <w:bookmarkStart w:id="62" w:name="_Toc118903970"/>
      <w:r w:rsidRPr="00401E91">
        <w:rPr>
          <w:rStyle w:val="Heading1Char"/>
          <w:rFonts w:asciiTheme="minorHAnsi" w:hAnsiTheme="minorHAnsi" w:cstheme="minorHAnsi"/>
          <w:b/>
          <w:bCs/>
          <w:color w:val="3D4F83"/>
          <w:sz w:val="26"/>
          <w:szCs w:val="26"/>
        </w:rPr>
        <w:t>Factor 1: e) Evidence of Sound Community Engagement through the Patient Panel</w:t>
      </w:r>
      <w:bookmarkEnd w:id="62"/>
      <w:r w:rsidRPr="00D12538">
        <w:rPr>
          <w:rFonts w:asciiTheme="minorHAnsi" w:hAnsiTheme="minorHAnsi" w:cstheme="minorHAnsi"/>
        </w:rPr>
        <w:t xml:space="preserve"> </w:t>
      </w:r>
    </w:p>
    <w:bookmarkEnd w:id="61"/>
    <w:p w14:paraId="612B20B9" w14:textId="77777777" w:rsidR="00064675" w:rsidRPr="000D04B3" w:rsidRDefault="00064675" w:rsidP="00064675">
      <w:pPr>
        <w:autoSpaceDE w:val="0"/>
        <w:autoSpaceDN w:val="0"/>
        <w:adjustRightInd w:val="0"/>
        <w:rPr>
          <w:rFonts w:asciiTheme="minorHAnsi" w:hAnsiTheme="minorHAnsi" w:cstheme="minorHAnsi"/>
          <w:color w:val="000000"/>
        </w:rPr>
      </w:pPr>
      <w:r w:rsidRPr="000D04B3">
        <w:rPr>
          <w:rFonts w:asciiTheme="minorHAnsi" w:hAnsiTheme="minorHAnsi" w:cstheme="minorHAnsi"/>
          <w:color w:val="000000"/>
        </w:rPr>
        <w:t>The Department’s Guideline for community engagement defines “community” as the Patient Panel and requires that, at minimum, the Applicant must “consult” with groups representative of the Applicant’s Patient Panel. Regulations state that efforts in such consultation should consist of “engaging community coalitions statistically representative of the Patient Panel.”</w:t>
      </w:r>
    </w:p>
    <w:p w14:paraId="4E933D63" w14:textId="77777777" w:rsidR="00064675" w:rsidRPr="000D04B3" w:rsidRDefault="00064675" w:rsidP="00064675">
      <w:pPr>
        <w:autoSpaceDE w:val="0"/>
        <w:autoSpaceDN w:val="0"/>
        <w:adjustRightInd w:val="0"/>
        <w:rPr>
          <w:rFonts w:asciiTheme="minorHAnsi" w:hAnsiTheme="minorHAnsi" w:cstheme="minorHAnsi"/>
          <w:color w:val="000000"/>
        </w:rPr>
      </w:pPr>
    </w:p>
    <w:p w14:paraId="2AFECFB6" w14:textId="221A4C0B" w:rsidR="00EE710C" w:rsidRPr="00EE710C" w:rsidRDefault="00EE710C" w:rsidP="00EE710C">
      <w:pPr>
        <w:autoSpaceDE w:val="0"/>
        <w:autoSpaceDN w:val="0"/>
        <w:adjustRightInd w:val="0"/>
        <w:rPr>
          <w:rFonts w:asciiTheme="minorHAnsi" w:hAnsiTheme="minorHAnsi" w:cstheme="minorHAnsi"/>
          <w:color w:val="000000"/>
        </w:rPr>
      </w:pPr>
      <w:r>
        <w:rPr>
          <w:rFonts w:asciiTheme="minorHAnsi" w:hAnsiTheme="minorHAnsi" w:cstheme="minorHAnsi"/>
          <w:color w:val="000000"/>
        </w:rPr>
        <w:t>T</w:t>
      </w:r>
      <w:r w:rsidRPr="00EE710C">
        <w:rPr>
          <w:rFonts w:asciiTheme="minorHAnsi" w:hAnsiTheme="minorHAnsi" w:cstheme="minorHAnsi"/>
          <w:color w:val="000000"/>
        </w:rPr>
        <w:t>he Applicant detailed its efforts to engage patients, staff, community members, and local neighborhood stakeholders by hosting two community meetings held over Zoom in January 2022 at different times of the day – one in the afternoon and one in the evening after normal business hours – to accommodate different schedules and promote increased participation. Feedback was very positive, and attendees encouraged the Applicant to move forward with its Proposed Project.</w:t>
      </w:r>
    </w:p>
    <w:p w14:paraId="50536963" w14:textId="77777777" w:rsidR="00EE710C" w:rsidRDefault="00EE710C" w:rsidP="00064675">
      <w:pPr>
        <w:autoSpaceDE w:val="0"/>
        <w:autoSpaceDN w:val="0"/>
        <w:adjustRightInd w:val="0"/>
        <w:rPr>
          <w:rFonts w:asciiTheme="minorHAnsi" w:hAnsiTheme="minorHAnsi" w:cstheme="minorHAnsi"/>
          <w:color w:val="000000"/>
        </w:rPr>
      </w:pPr>
    </w:p>
    <w:p w14:paraId="01A6D330" w14:textId="4A3691EB" w:rsidR="00064675" w:rsidRPr="000D04B3" w:rsidRDefault="00EE710C" w:rsidP="00064675">
      <w:pPr>
        <w:autoSpaceDE w:val="0"/>
        <w:autoSpaceDN w:val="0"/>
        <w:adjustRightInd w:val="0"/>
        <w:rPr>
          <w:rFonts w:asciiTheme="minorHAnsi" w:hAnsiTheme="minorHAnsi" w:cstheme="minorHAnsi"/>
          <w:color w:val="000000"/>
        </w:rPr>
      </w:pPr>
      <w:r w:rsidRPr="483F516B">
        <w:rPr>
          <w:rFonts w:asciiTheme="minorHAnsi" w:hAnsiTheme="minorHAnsi" w:cstheme="minorBidi"/>
          <w:color w:val="000000"/>
        </w:rPr>
        <w:t>In addition to the meetings noted above, t</w:t>
      </w:r>
      <w:r w:rsidR="00064675" w:rsidRPr="483F516B">
        <w:rPr>
          <w:rFonts w:asciiTheme="minorHAnsi" w:hAnsiTheme="minorHAnsi" w:cstheme="minorBidi"/>
          <w:color w:val="000000"/>
        </w:rPr>
        <w:t xml:space="preserve">he Applicant engaged in multi-year strategic planning process that included group meetings with </w:t>
      </w:r>
      <w:r w:rsidR="007F7B24" w:rsidRPr="483F516B">
        <w:rPr>
          <w:rFonts w:asciiTheme="minorHAnsi" w:hAnsiTheme="minorHAnsi" w:cstheme="minorBidi"/>
          <w:color w:val="000000"/>
        </w:rPr>
        <w:t xml:space="preserve">many </w:t>
      </w:r>
      <w:r w:rsidR="00064675" w:rsidRPr="483F516B">
        <w:rPr>
          <w:rFonts w:asciiTheme="minorHAnsi" w:hAnsiTheme="minorHAnsi" w:cstheme="minorBidi"/>
          <w:color w:val="000000"/>
        </w:rPr>
        <w:t>community organizations and stakeholders</w:t>
      </w:r>
      <w:r w:rsidR="007F7B24" w:rsidRPr="483F516B">
        <w:rPr>
          <w:rFonts w:asciiTheme="minorHAnsi" w:hAnsiTheme="minorHAnsi" w:cstheme="minorBidi"/>
          <w:color w:val="000000"/>
        </w:rPr>
        <w:t>.</w:t>
      </w:r>
      <w:r w:rsidR="00064675" w:rsidRPr="483F516B">
        <w:rPr>
          <w:rFonts w:asciiTheme="minorHAnsi" w:hAnsiTheme="minorHAnsi" w:cstheme="minorBidi"/>
          <w:color w:val="000000"/>
        </w:rPr>
        <w:t xml:space="preserve"> </w:t>
      </w:r>
      <w:r w:rsidR="0050314B" w:rsidRPr="483F516B">
        <w:rPr>
          <w:rStyle w:val="FootnoteReference"/>
          <w:rFonts w:asciiTheme="minorHAnsi" w:hAnsiTheme="minorHAnsi" w:cstheme="minorBidi"/>
          <w:color w:val="000000"/>
        </w:rPr>
        <w:footnoteReference w:id="43"/>
      </w:r>
      <w:r w:rsidR="00064675" w:rsidRPr="483F516B">
        <w:rPr>
          <w:rFonts w:asciiTheme="minorHAnsi" w:hAnsiTheme="minorHAnsi" w:cstheme="minorBidi"/>
          <w:color w:val="000000"/>
        </w:rPr>
        <w:t xml:space="preserve"> </w:t>
      </w:r>
    </w:p>
    <w:p w14:paraId="6918449F" w14:textId="77777777" w:rsidR="00064675" w:rsidRPr="000D04B3" w:rsidRDefault="00064675" w:rsidP="00064675">
      <w:pPr>
        <w:autoSpaceDE w:val="0"/>
        <w:autoSpaceDN w:val="0"/>
        <w:adjustRightInd w:val="0"/>
        <w:rPr>
          <w:rFonts w:asciiTheme="minorHAnsi" w:hAnsiTheme="minorHAnsi" w:cstheme="minorHAnsi"/>
          <w:color w:val="000000"/>
        </w:rPr>
      </w:pPr>
    </w:p>
    <w:p w14:paraId="630D8198" w14:textId="77777777" w:rsidR="00064675" w:rsidRPr="000D04B3" w:rsidRDefault="00064675" w:rsidP="00064675">
      <w:pPr>
        <w:autoSpaceDE w:val="0"/>
        <w:autoSpaceDN w:val="0"/>
        <w:adjustRightInd w:val="0"/>
        <w:rPr>
          <w:rFonts w:asciiTheme="minorHAnsi" w:hAnsiTheme="minorHAnsi" w:cstheme="minorHAnsi"/>
          <w:color w:val="000000"/>
        </w:rPr>
      </w:pPr>
      <w:r w:rsidRPr="000D04B3">
        <w:rPr>
          <w:rFonts w:asciiTheme="minorHAnsi" w:hAnsiTheme="minorHAnsi" w:cstheme="minorHAnsi"/>
          <w:color w:val="000000"/>
        </w:rPr>
        <w:t xml:space="preserve">The Applicant’s meetings with the above organizations largely consisted of BMC representatives presenting an overview of the Proposed Project components, the patient panel need the Proposed Project is designed to address, and the associated public health value and community benefit. Attendees conveyed support of the Proposed Project and asked questions about accessibility, modernization, patient infrastructure needs, and signage.  </w:t>
      </w:r>
    </w:p>
    <w:p w14:paraId="5F0D2DFC" w14:textId="77777777" w:rsidR="00064675" w:rsidRPr="004252DB" w:rsidRDefault="00064675" w:rsidP="00064675">
      <w:pPr>
        <w:autoSpaceDE w:val="0"/>
        <w:autoSpaceDN w:val="0"/>
        <w:adjustRightInd w:val="0"/>
        <w:rPr>
          <w:rFonts w:asciiTheme="minorHAnsi" w:hAnsiTheme="minorHAnsi" w:cstheme="minorHAnsi"/>
          <w:color w:val="000000"/>
          <w:highlight w:val="yellow"/>
        </w:rPr>
      </w:pPr>
    </w:p>
    <w:p w14:paraId="17AA01A1" w14:textId="40DF6378" w:rsidR="00064675" w:rsidRDefault="00064675" w:rsidP="00064675">
      <w:pPr>
        <w:autoSpaceDE w:val="0"/>
        <w:autoSpaceDN w:val="0"/>
        <w:adjustRightInd w:val="0"/>
        <w:rPr>
          <w:rFonts w:asciiTheme="minorHAnsi" w:hAnsiTheme="minorHAnsi" w:cstheme="minorHAnsi"/>
          <w:b/>
          <w:bCs/>
          <w:i/>
          <w:iCs/>
          <w:color w:val="000000"/>
        </w:rPr>
      </w:pPr>
      <w:r w:rsidRPr="00B447C2">
        <w:rPr>
          <w:rFonts w:asciiTheme="minorHAnsi" w:hAnsiTheme="minorHAnsi" w:cstheme="minorHAnsi"/>
          <w:b/>
          <w:bCs/>
          <w:i/>
          <w:iCs/>
          <w:color w:val="000000"/>
        </w:rPr>
        <w:t>Analysis</w:t>
      </w:r>
    </w:p>
    <w:p w14:paraId="54F7CCBB" w14:textId="77777777" w:rsidR="0072068A" w:rsidRPr="0072068A" w:rsidRDefault="0072068A" w:rsidP="00064675">
      <w:pPr>
        <w:autoSpaceDE w:val="0"/>
        <w:autoSpaceDN w:val="0"/>
        <w:adjustRightInd w:val="0"/>
        <w:rPr>
          <w:rFonts w:asciiTheme="minorHAnsi" w:hAnsiTheme="minorHAnsi" w:cstheme="minorHAnsi"/>
          <w:color w:val="000000"/>
        </w:rPr>
      </w:pPr>
    </w:p>
    <w:p w14:paraId="4A9D172A" w14:textId="7F281CA2" w:rsidR="00742E20" w:rsidRPr="0072068A" w:rsidRDefault="00064675" w:rsidP="00742E20">
      <w:pPr>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 xml:space="preserve">The various stakeholder and community engagement panels </w:t>
      </w:r>
      <w:r w:rsidRPr="00B447C2">
        <w:rPr>
          <w:rFonts w:asciiTheme="minorHAnsi" w:hAnsiTheme="minorHAnsi" w:cstheme="minorBidi"/>
          <w:color w:val="000000" w:themeColor="text1"/>
        </w:rPr>
        <w:t>expressed general support for the Proposed Projec</w:t>
      </w:r>
      <w:r>
        <w:rPr>
          <w:rFonts w:asciiTheme="minorHAnsi" w:hAnsiTheme="minorHAnsi" w:cstheme="minorBidi"/>
          <w:color w:val="000000" w:themeColor="text1"/>
        </w:rPr>
        <w:t>t</w:t>
      </w:r>
      <w:r w:rsidRPr="00B447C2">
        <w:rPr>
          <w:rFonts w:asciiTheme="minorHAnsi" w:hAnsiTheme="minorHAnsi" w:cstheme="minorBidi"/>
          <w:color w:val="000000" w:themeColor="text1"/>
        </w:rPr>
        <w:t>.</w:t>
      </w:r>
      <w:r w:rsidR="00E27B37">
        <w:rPr>
          <w:rFonts w:asciiTheme="minorHAnsi" w:hAnsiTheme="minorHAnsi" w:cstheme="minorBidi"/>
          <w:color w:val="000000" w:themeColor="text1"/>
        </w:rPr>
        <w:t xml:space="preserve"> </w:t>
      </w:r>
      <w:r w:rsidR="00EE710C" w:rsidRPr="00EE710C">
        <w:rPr>
          <w:rFonts w:asciiTheme="minorHAnsi" w:hAnsiTheme="minorHAnsi" w:cstheme="minorBidi"/>
          <w:color w:val="000000" w:themeColor="text1"/>
        </w:rPr>
        <w:t xml:space="preserve">Staff finds that the Applicant engaged a broad array of community coalitions </w:t>
      </w:r>
      <w:r w:rsidR="00E27B37">
        <w:rPr>
          <w:rFonts w:asciiTheme="minorHAnsi" w:hAnsiTheme="minorHAnsi" w:cstheme="minorBidi"/>
          <w:color w:val="000000" w:themeColor="text1"/>
        </w:rPr>
        <w:t>and held</w:t>
      </w:r>
      <w:r w:rsidR="00EE710C" w:rsidRPr="00EE710C">
        <w:rPr>
          <w:rFonts w:asciiTheme="minorHAnsi" w:hAnsiTheme="minorHAnsi" w:cstheme="minorBidi"/>
          <w:color w:val="000000" w:themeColor="text1"/>
        </w:rPr>
        <w:t xml:space="preserve"> multiple meetings and has therefore addressed the community engagement standard for Consult in the planning phase of the Proposed Project.</w:t>
      </w:r>
      <w:r w:rsidR="00EE710C">
        <w:rPr>
          <w:rFonts w:asciiTheme="minorHAnsi" w:hAnsiTheme="minorHAnsi" w:cstheme="minorBidi"/>
          <w:color w:val="000000" w:themeColor="text1"/>
        </w:rPr>
        <w:t xml:space="preserve"> </w:t>
      </w:r>
      <w:r w:rsidR="00EE710C" w:rsidRPr="00EE710C">
        <w:rPr>
          <w:rFonts w:asciiTheme="minorHAnsi" w:hAnsiTheme="minorHAnsi" w:cstheme="minorBidi"/>
          <w:color w:val="000000" w:themeColor="text1"/>
        </w:rPr>
        <w:t>As a result of the above analysis, Staff finds that the Applicant has met the provisions of Factor 1(e).</w:t>
      </w:r>
    </w:p>
    <w:p w14:paraId="4A960CCB" w14:textId="549C6996" w:rsidR="00E40FAA" w:rsidRDefault="0250B96A" w:rsidP="00D12538">
      <w:pPr>
        <w:pStyle w:val="Heading2"/>
        <w:rPr>
          <w:rFonts w:asciiTheme="minorHAnsi" w:hAnsiTheme="minorHAnsi" w:cstheme="minorHAnsi"/>
        </w:rPr>
      </w:pPr>
      <w:bookmarkStart w:id="63" w:name="_Toc18922417"/>
      <w:bookmarkStart w:id="64" w:name="_Toc118903971"/>
      <w:r w:rsidRPr="00401E91">
        <w:rPr>
          <w:rFonts w:asciiTheme="minorHAnsi" w:hAnsiTheme="minorHAnsi" w:cstheme="minorHAnsi"/>
          <w:color w:val="3D4F83"/>
        </w:rPr>
        <w:t>Factor 1: f) Competition on Price, T</w:t>
      </w:r>
      <w:r w:rsidR="7FCC16E4" w:rsidRPr="00401E91">
        <w:rPr>
          <w:rFonts w:asciiTheme="minorHAnsi" w:hAnsiTheme="minorHAnsi" w:cstheme="minorHAnsi"/>
          <w:color w:val="3D4F83"/>
        </w:rPr>
        <w:t>otal Medical Expenses (TME)</w:t>
      </w:r>
      <w:r w:rsidRPr="00401E91">
        <w:rPr>
          <w:rFonts w:asciiTheme="minorHAnsi" w:hAnsiTheme="minorHAnsi" w:cstheme="minorHAnsi"/>
          <w:color w:val="3D4F83"/>
        </w:rPr>
        <w:t>, Costs and Other Measures of Health Care Spending</w:t>
      </w:r>
      <w:bookmarkStart w:id="65" w:name="_Toc17322399"/>
      <w:bookmarkEnd w:id="63"/>
      <w:bookmarkEnd w:id="64"/>
    </w:p>
    <w:p w14:paraId="0F8B7A15" w14:textId="77777777" w:rsidR="00590378" w:rsidRPr="00590378" w:rsidRDefault="00590378" w:rsidP="00590378"/>
    <w:bookmarkEnd w:id="65"/>
    <w:p w14:paraId="6FB11E08" w14:textId="60B67041" w:rsidR="0018242E" w:rsidRDefault="27CBD4E0" w:rsidP="1AA321DD">
      <w:pPr>
        <w:contextualSpacing/>
        <w:rPr>
          <w:rFonts w:asciiTheme="minorHAnsi" w:hAnsiTheme="minorHAnsi" w:cstheme="minorBidi"/>
        </w:rPr>
      </w:pPr>
      <w:r w:rsidRPr="1AA321DD">
        <w:rPr>
          <w:rFonts w:asciiTheme="minorHAnsi" w:hAnsiTheme="minorHAnsi" w:cstheme="minorBidi"/>
        </w:rPr>
        <w:t xml:space="preserve">The Applicant </w:t>
      </w:r>
      <w:r w:rsidR="00590378" w:rsidRPr="1AA321DD">
        <w:rPr>
          <w:rFonts w:asciiTheme="minorHAnsi" w:hAnsiTheme="minorHAnsi" w:cstheme="minorBidi"/>
        </w:rPr>
        <w:t>asserts</w:t>
      </w:r>
      <w:r w:rsidRPr="1AA321DD">
        <w:rPr>
          <w:rFonts w:asciiTheme="minorHAnsi" w:hAnsiTheme="minorHAnsi" w:cstheme="minorBidi"/>
        </w:rPr>
        <w:t xml:space="preserve"> that the </w:t>
      </w:r>
      <w:r w:rsidR="46EE46F4" w:rsidRPr="1AA321DD">
        <w:rPr>
          <w:rFonts w:asciiTheme="minorHAnsi" w:hAnsiTheme="minorHAnsi" w:cstheme="minorBidi"/>
        </w:rPr>
        <w:t>Proposed P</w:t>
      </w:r>
      <w:r w:rsidRPr="1AA321DD">
        <w:rPr>
          <w:rFonts w:asciiTheme="minorHAnsi" w:hAnsiTheme="minorHAnsi" w:cstheme="minorBidi"/>
        </w:rPr>
        <w:t xml:space="preserve">roject will compete </w:t>
      </w:r>
      <w:r w:rsidR="00DF53EA" w:rsidRPr="1AA321DD">
        <w:rPr>
          <w:rFonts w:asciiTheme="minorHAnsi" w:hAnsiTheme="minorHAnsi" w:cstheme="minorBidi"/>
        </w:rPr>
        <w:t>based on</w:t>
      </w:r>
      <w:r w:rsidRPr="1AA321DD">
        <w:rPr>
          <w:rFonts w:asciiTheme="minorHAnsi" w:hAnsiTheme="minorHAnsi" w:cstheme="minorBidi"/>
        </w:rPr>
        <w:t xml:space="preserve"> price, total medical expenses (TME), provider costs, and other recognized measures of </w:t>
      </w:r>
      <w:r w:rsidR="00736AFA" w:rsidRPr="1AA321DD">
        <w:rPr>
          <w:rFonts w:asciiTheme="minorHAnsi" w:hAnsiTheme="minorHAnsi" w:cstheme="minorBidi"/>
        </w:rPr>
        <w:t>health care</w:t>
      </w:r>
      <w:r w:rsidRPr="1AA321DD">
        <w:rPr>
          <w:rFonts w:asciiTheme="minorHAnsi" w:hAnsiTheme="minorHAnsi" w:cstheme="minorBidi"/>
        </w:rPr>
        <w:t xml:space="preserve"> spending</w:t>
      </w:r>
      <w:r w:rsidR="00442FB3" w:rsidRPr="1AA321DD">
        <w:rPr>
          <w:rFonts w:asciiTheme="minorHAnsi" w:hAnsiTheme="minorHAnsi" w:cstheme="minorBidi"/>
        </w:rPr>
        <w:t xml:space="preserve"> by addressing BMC’s </w:t>
      </w:r>
      <w:r w:rsidR="00442FB3" w:rsidRPr="1AA321DD">
        <w:rPr>
          <w:rFonts w:asciiTheme="minorHAnsi" w:hAnsiTheme="minorHAnsi" w:cstheme="minorBidi"/>
        </w:rPr>
        <w:lastRenderedPageBreak/>
        <w:t>current capacity constraints and providing timely access to services for all patients</w:t>
      </w:r>
      <w:r w:rsidR="00590378" w:rsidRPr="1AA321DD">
        <w:rPr>
          <w:rFonts w:asciiTheme="minorHAnsi" w:hAnsiTheme="minorHAnsi" w:cstheme="minorBidi"/>
        </w:rPr>
        <w:t xml:space="preserve">. Further, the Applicant </w:t>
      </w:r>
      <w:r w:rsidR="00121779" w:rsidRPr="1AA321DD">
        <w:rPr>
          <w:rFonts w:asciiTheme="minorHAnsi" w:hAnsiTheme="minorHAnsi" w:cstheme="minorBidi"/>
        </w:rPr>
        <w:t xml:space="preserve">notes </w:t>
      </w:r>
      <w:r w:rsidR="00590378" w:rsidRPr="1AA321DD">
        <w:rPr>
          <w:rFonts w:asciiTheme="minorHAnsi" w:hAnsiTheme="minorHAnsi" w:cstheme="minorBidi"/>
        </w:rPr>
        <w:t xml:space="preserve">the positive financial and clinical impacts associated with providing timely access to care from minimizing patient boarding </w:t>
      </w:r>
      <w:r w:rsidR="00121779" w:rsidRPr="1AA321DD">
        <w:rPr>
          <w:rFonts w:asciiTheme="minorHAnsi" w:hAnsiTheme="minorHAnsi" w:cstheme="minorBidi"/>
        </w:rPr>
        <w:t xml:space="preserve">in </w:t>
      </w:r>
      <w:r w:rsidR="00590378" w:rsidRPr="1AA321DD">
        <w:rPr>
          <w:rFonts w:asciiTheme="minorHAnsi" w:hAnsiTheme="minorHAnsi" w:cstheme="minorBidi"/>
        </w:rPr>
        <w:t>the ED and minimizing surgical delays</w:t>
      </w:r>
      <w:r w:rsidR="00121779" w:rsidRPr="1AA321DD">
        <w:rPr>
          <w:rFonts w:asciiTheme="minorHAnsi" w:hAnsiTheme="minorHAnsi" w:cstheme="minorBidi"/>
        </w:rPr>
        <w:t xml:space="preserve">, to investing in SDoH programming and conservatively investing on expansion and infrastructure </w:t>
      </w:r>
      <w:r w:rsidR="6745A2F1" w:rsidRPr="1AA321DD">
        <w:rPr>
          <w:rFonts w:asciiTheme="minorHAnsi" w:hAnsiTheme="minorHAnsi" w:cstheme="minorBidi"/>
        </w:rPr>
        <w:t>to</w:t>
      </w:r>
      <w:r w:rsidR="00121779" w:rsidRPr="1AA321DD">
        <w:rPr>
          <w:rFonts w:asciiTheme="minorHAnsi" w:hAnsiTheme="minorHAnsi" w:cstheme="minorBidi"/>
        </w:rPr>
        <w:t xml:space="preserve"> maximize existing resources.</w:t>
      </w:r>
    </w:p>
    <w:p w14:paraId="5D7E8CE8" w14:textId="77777777" w:rsidR="0018242E" w:rsidRDefault="0018242E" w:rsidP="00442FB3">
      <w:pPr>
        <w:contextualSpacing/>
        <w:rPr>
          <w:rFonts w:asciiTheme="minorHAnsi" w:hAnsiTheme="minorHAnsi" w:cstheme="minorHAnsi"/>
        </w:rPr>
      </w:pPr>
    </w:p>
    <w:p w14:paraId="59879AAC" w14:textId="5A716DB7" w:rsidR="00121779" w:rsidRPr="0002647A" w:rsidRDefault="00121779" w:rsidP="00344E9D">
      <w:pPr>
        <w:contextualSpacing/>
        <w:rPr>
          <w:rFonts w:asciiTheme="minorHAnsi" w:hAnsiTheme="minorHAnsi" w:cstheme="minorHAnsi"/>
        </w:rPr>
      </w:pPr>
      <w:r w:rsidRPr="0002647A">
        <w:rPr>
          <w:rFonts w:asciiTheme="minorHAnsi" w:hAnsiTheme="minorHAnsi" w:cstheme="minorHAnsi"/>
        </w:rPr>
        <w:t>Reducing the Backlog in the ED</w:t>
      </w:r>
    </w:p>
    <w:p w14:paraId="778C9DFD" w14:textId="364545F1" w:rsidR="00CF4B8C" w:rsidRPr="00A65FB7" w:rsidRDefault="002A6A3A" w:rsidP="1AA321DD">
      <w:pPr>
        <w:contextualSpacing/>
        <w:rPr>
          <w:rFonts w:asciiTheme="minorHAnsi" w:eastAsiaTheme="minorEastAsia" w:hAnsiTheme="minorHAnsi" w:cstheme="minorBidi"/>
        </w:rPr>
      </w:pPr>
      <w:r w:rsidRPr="1AA321DD">
        <w:rPr>
          <w:rFonts w:asciiTheme="minorHAnsi" w:hAnsiTheme="minorHAnsi" w:cstheme="minorBidi"/>
        </w:rPr>
        <w:t xml:space="preserve">The Applicant </w:t>
      </w:r>
      <w:r w:rsidR="00655F00" w:rsidRPr="1AA321DD">
        <w:rPr>
          <w:rFonts w:asciiTheme="minorHAnsi" w:hAnsiTheme="minorHAnsi" w:cstheme="minorBidi"/>
        </w:rPr>
        <w:t xml:space="preserve">cites studies demonstrating </w:t>
      </w:r>
      <w:r w:rsidR="00442FB3" w:rsidRPr="1AA321DD">
        <w:rPr>
          <w:rFonts w:asciiTheme="minorHAnsi" w:hAnsiTheme="minorHAnsi" w:cstheme="minorBidi"/>
        </w:rPr>
        <w:t xml:space="preserve">financial and clinical </w:t>
      </w:r>
      <w:r w:rsidR="00602D75" w:rsidRPr="1AA321DD">
        <w:rPr>
          <w:rFonts w:asciiTheme="minorHAnsi" w:hAnsiTheme="minorHAnsi" w:cstheme="minorBidi"/>
        </w:rPr>
        <w:t xml:space="preserve">impacts </w:t>
      </w:r>
      <w:r w:rsidR="00442FB3" w:rsidRPr="1AA321DD">
        <w:rPr>
          <w:rFonts w:asciiTheme="minorHAnsi" w:hAnsiTheme="minorHAnsi" w:cstheme="minorBidi"/>
        </w:rPr>
        <w:t>associated with providing timely</w:t>
      </w:r>
      <w:r w:rsidR="00CF5226" w:rsidRPr="1AA321DD">
        <w:rPr>
          <w:rFonts w:asciiTheme="minorHAnsi" w:hAnsiTheme="minorHAnsi" w:cstheme="minorBidi"/>
        </w:rPr>
        <w:t xml:space="preserve"> versus delayed</w:t>
      </w:r>
      <w:r w:rsidR="00442FB3" w:rsidRPr="1AA321DD">
        <w:rPr>
          <w:rFonts w:asciiTheme="minorHAnsi" w:hAnsiTheme="minorHAnsi" w:cstheme="minorBidi"/>
        </w:rPr>
        <w:t xml:space="preserve"> access to care and moving patients from the resource-intensive ED to the inpatient setting</w:t>
      </w:r>
      <w:r w:rsidR="002023FD" w:rsidRPr="1AA321DD">
        <w:rPr>
          <w:rFonts w:asciiTheme="minorHAnsi" w:hAnsiTheme="minorHAnsi" w:cstheme="minorBidi"/>
        </w:rPr>
        <w:t>.</w:t>
      </w:r>
      <w:r w:rsidR="005C6E26" w:rsidRPr="1AA321DD">
        <w:rPr>
          <w:rFonts w:asciiTheme="minorHAnsi" w:hAnsiTheme="minorHAnsi" w:cstheme="minorBidi"/>
        </w:rPr>
        <w:t xml:space="preserve"> </w:t>
      </w:r>
      <w:r w:rsidR="007F7B24" w:rsidRPr="1AA321DD">
        <w:rPr>
          <w:rFonts w:asciiTheme="minorHAnsi" w:hAnsiTheme="minorHAnsi" w:cstheme="minorBidi"/>
        </w:rPr>
        <w:t>ED boarding prevents incoming patients from being treated in a timely manner, leads to increased rates of “left without being seen,” and increases the rate of patients leaving against medical advice. Ed patients boarding exacerbates certain medical conditions and co-morbidities and increases ALOS from delays in definitive treatment. All of these outcomes are associated with increased costs.</w:t>
      </w:r>
      <w:r w:rsidR="007F7B24" w:rsidRPr="1AA321DD">
        <w:rPr>
          <w:rFonts w:asciiTheme="minorHAnsi" w:hAnsiTheme="minorHAnsi" w:cstheme="minorBidi"/>
          <w:vertAlign w:val="superscript"/>
        </w:rPr>
        <w:endnoteReference w:id="23"/>
      </w:r>
      <w:r w:rsidR="007F7B24" w:rsidRPr="1AA321DD">
        <w:rPr>
          <w:rFonts w:asciiTheme="minorHAnsi" w:hAnsiTheme="minorHAnsi" w:cstheme="minorBidi"/>
        </w:rPr>
        <w:t xml:space="preserve"> </w:t>
      </w:r>
      <w:r w:rsidR="005C6E26" w:rsidRPr="1AA321DD">
        <w:rPr>
          <w:rFonts w:asciiTheme="minorHAnsi" w:hAnsiTheme="minorHAnsi" w:cstheme="minorBidi"/>
        </w:rPr>
        <w:t xml:space="preserve"> </w:t>
      </w:r>
      <w:r w:rsidR="00655F00" w:rsidRPr="1AA321DD">
        <w:rPr>
          <w:rFonts w:asciiTheme="minorHAnsi" w:hAnsiTheme="minorHAnsi" w:cstheme="minorBidi"/>
        </w:rPr>
        <w:t>A</w:t>
      </w:r>
      <w:r w:rsidR="00C46A6B" w:rsidRPr="1AA321DD">
        <w:rPr>
          <w:rFonts w:asciiTheme="minorHAnsi" w:hAnsiTheme="minorHAnsi" w:cstheme="minorBidi"/>
        </w:rPr>
        <w:t xml:space="preserve"> 2017 study </w:t>
      </w:r>
      <w:r w:rsidR="00E8181F" w:rsidRPr="1AA321DD">
        <w:rPr>
          <w:rFonts w:asciiTheme="minorHAnsi" w:hAnsiTheme="minorHAnsi" w:cstheme="minorBidi"/>
        </w:rPr>
        <w:t xml:space="preserve">by </w:t>
      </w:r>
      <w:r w:rsidR="00C46A6B" w:rsidRPr="1AA321DD">
        <w:rPr>
          <w:rFonts w:asciiTheme="minorHAnsi" w:hAnsiTheme="minorHAnsi" w:cstheme="minorBidi"/>
        </w:rPr>
        <w:t>Schreyer and Martin</w:t>
      </w:r>
      <w:r w:rsidR="00E8181F" w:rsidRPr="1AA321DD">
        <w:rPr>
          <w:rFonts w:asciiTheme="minorHAnsi" w:hAnsiTheme="minorHAnsi" w:cstheme="minorBidi"/>
        </w:rPr>
        <w:t xml:space="preserve"> </w:t>
      </w:r>
      <w:r w:rsidR="00E8181F" w:rsidRPr="1AA321DD">
        <w:rPr>
          <w:rFonts w:asciiTheme="minorHAnsi" w:eastAsiaTheme="minorEastAsia" w:hAnsiTheme="minorHAnsi" w:cstheme="minorBidi"/>
        </w:rPr>
        <w:t>found that maintaining an admitted patient in an ED bed costs a hospital twice as much as an inpatient bed when accounting for personnel and other resource costs.</w:t>
      </w:r>
      <w:r w:rsidR="00CF4B8C" w:rsidRPr="1AA321DD">
        <w:rPr>
          <w:rFonts w:asciiTheme="minorHAnsi" w:eastAsiaTheme="minorEastAsia" w:hAnsiTheme="minorHAnsi" w:cstheme="minorBidi"/>
          <w:vertAlign w:val="superscript"/>
        </w:rPr>
        <w:endnoteReference w:id="24"/>
      </w:r>
      <w:r w:rsidR="00CF4B8C" w:rsidRPr="1AA321DD">
        <w:rPr>
          <w:rFonts w:asciiTheme="minorHAnsi" w:eastAsiaTheme="minorEastAsia" w:hAnsiTheme="minorHAnsi" w:cstheme="minorBidi"/>
        </w:rPr>
        <w:t xml:space="preserve"> </w:t>
      </w:r>
      <w:r w:rsidR="00BC3DD3" w:rsidRPr="1AA321DD">
        <w:rPr>
          <w:rFonts w:asciiTheme="minorHAnsi" w:eastAsiaTheme="minorEastAsia" w:hAnsiTheme="minorHAnsi" w:cstheme="minorBidi"/>
        </w:rPr>
        <w:t xml:space="preserve"> </w:t>
      </w:r>
      <w:r w:rsidR="00655F00" w:rsidRPr="1AA321DD">
        <w:rPr>
          <w:rFonts w:asciiTheme="minorHAnsi" w:eastAsiaTheme="minorEastAsia" w:hAnsiTheme="minorHAnsi" w:cstheme="minorBidi"/>
        </w:rPr>
        <w:t>Also, a</w:t>
      </w:r>
      <w:r w:rsidR="003A2095" w:rsidRPr="1AA321DD">
        <w:rPr>
          <w:rFonts w:asciiTheme="minorHAnsi" w:eastAsiaTheme="minorEastAsia" w:hAnsiTheme="minorHAnsi" w:cstheme="minorBidi"/>
        </w:rPr>
        <w:t xml:space="preserve"> </w:t>
      </w:r>
      <w:r w:rsidR="00B1521D" w:rsidRPr="1AA321DD">
        <w:rPr>
          <w:rFonts w:asciiTheme="minorHAnsi" w:eastAsiaTheme="minorEastAsia" w:hAnsiTheme="minorHAnsi" w:cstheme="minorBidi"/>
        </w:rPr>
        <w:t>2020 study</w:t>
      </w:r>
      <w:r w:rsidR="00344E9D" w:rsidRPr="1AA321DD">
        <w:rPr>
          <w:rFonts w:asciiTheme="minorHAnsi" w:eastAsiaTheme="minorEastAsia" w:hAnsiTheme="minorHAnsi" w:cstheme="minorBidi"/>
        </w:rPr>
        <w:t xml:space="preserve"> </w:t>
      </w:r>
      <w:r w:rsidR="00655F00" w:rsidRPr="1AA321DD">
        <w:rPr>
          <w:rFonts w:asciiTheme="minorHAnsi" w:eastAsiaTheme="minorEastAsia" w:hAnsiTheme="minorHAnsi" w:cstheme="minorBidi"/>
        </w:rPr>
        <w:t xml:space="preserve">found </w:t>
      </w:r>
      <w:r w:rsidR="00344E9D" w:rsidRPr="1AA321DD">
        <w:rPr>
          <w:rFonts w:asciiTheme="minorHAnsi" w:eastAsiaTheme="minorEastAsia" w:hAnsiTheme="minorHAnsi" w:cstheme="minorBidi"/>
        </w:rPr>
        <w:t>a strong correlation between</w:t>
      </w:r>
      <w:r w:rsidR="00EC7AFF" w:rsidRPr="1AA321DD">
        <w:rPr>
          <w:rFonts w:asciiTheme="minorHAnsi" w:eastAsiaTheme="minorEastAsia" w:hAnsiTheme="minorHAnsi" w:cstheme="minorBidi"/>
        </w:rPr>
        <w:t xml:space="preserve"> such</w:t>
      </w:r>
      <w:r w:rsidR="00344E9D" w:rsidRPr="1AA321DD">
        <w:rPr>
          <w:rFonts w:asciiTheme="minorHAnsi" w:eastAsiaTheme="minorEastAsia" w:hAnsiTheme="minorHAnsi" w:cstheme="minorBidi"/>
        </w:rPr>
        <w:t xml:space="preserve"> measures of ED crowding</w:t>
      </w:r>
      <w:r w:rsidR="00EC7AFF" w:rsidRPr="1AA321DD">
        <w:rPr>
          <w:rFonts w:asciiTheme="minorHAnsi" w:eastAsiaTheme="minorEastAsia" w:hAnsiTheme="minorHAnsi" w:cstheme="minorBidi"/>
        </w:rPr>
        <w:t xml:space="preserve"> as</w:t>
      </w:r>
      <w:r w:rsidR="00344E9D" w:rsidRPr="1AA321DD">
        <w:rPr>
          <w:rFonts w:asciiTheme="minorHAnsi" w:eastAsiaTheme="minorEastAsia" w:hAnsiTheme="minorHAnsi" w:cstheme="minorBidi"/>
        </w:rPr>
        <w:t xml:space="preserve"> ED boarding and risk-adjusted hospital spending</w:t>
      </w:r>
      <w:r w:rsidR="00EC7AFF" w:rsidRPr="1AA321DD">
        <w:rPr>
          <w:rFonts w:asciiTheme="minorHAnsi" w:eastAsiaTheme="minorEastAsia" w:hAnsiTheme="minorHAnsi" w:cstheme="minorBidi"/>
        </w:rPr>
        <w:t xml:space="preserve"> which</w:t>
      </w:r>
      <w:r w:rsidR="00344E9D" w:rsidRPr="1AA321DD">
        <w:rPr>
          <w:rFonts w:asciiTheme="minorHAnsi" w:eastAsiaTheme="minorEastAsia" w:hAnsiTheme="minorHAnsi" w:cstheme="minorBidi"/>
        </w:rPr>
        <w:t xml:space="preserve"> </w:t>
      </w:r>
      <w:bookmarkStart w:id="66" w:name="_Int_XoIQSZFu"/>
      <w:r w:rsidR="00344E9D" w:rsidRPr="1AA321DD">
        <w:rPr>
          <w:rFonts w:asciiTheme="minorHAnsi" w:eastAsiaTheme="minorEastAsia" w:hAnsiTheme="minorHAnsi" w:cstheme="minorBidi"/>
        </w:rPr>
        <w:t>lead</w:t>
      </w:r>
      <w:bookmarkEnd w:id="66"/>
      <w:r w:rsidR="00344E9D" w:rsidRPr="1AA321DD">
        <w:rPr>
          <w:rFonts w:asciiTheme="minorHAnsi" w:eastAsiaTheme="minorEastAsia" w:hAnsiTheme="minorHAnsi" w:cstheme="minorBidi"/>
        </w:rPr>
        <w:t xml:space="preserve"> the authors to call for improved access to care and better patient flow.</w:t>
      </w:r>
      <w:r w:rsidR="00CF4B8C" w:rsidRPr="1AA321DD">
        <w:rPr>
          <w:rFonts w:asciiTheme="minorHAnsi" w:eastAsiaTheme="minorEastAsia" w:hAnsiTheme="minorHAnsi" w:cstheme="minorBidi"/>
          <w:vertAlign w:val="superscript"/>
        </w:rPr>
        <w:endnoteReference w:id="25"/>
      </w:r>
      <w:r w:rsidR="00655F00" w:rsidRPr="1AA321DD">
        <w:rPr>
          <w:rFonts w:asciiTheme="minorHAnsi" w:eastAsiaTheme="minorEastAsia" w:hAnsiTheme="minorHAnsi" w:cstheme="minorBidi"/>
        </w:rPr>
        <w:t xml:space="preserve"> </w:t>
      </w:r>
    </w:p>
    <w:p w14:paraId="2C432886" w14:textId="32B7BED9" w:rsidR="00CF4B8C" w:rsidRDefault="00CF4B8C" w:rsidP="00442FB3">
      <w:pPr>
        <w:contextualSpacing/>
        <w:rPr>
          <w:rFonts w:asciiTheme="minorHAnsi" w:hAnsiTheme="minorHAnsi" w:cstheme="minorHAnsi"/>
        </w:rPr>
      </w:pPr>
    </w:p>
    <w:p w14:paraId="4E215FE0" w14:textId="4FED4849" w:rsidR="00655F00" w:rsidRPr="0002647A" w:rsidRDefault="00655F00" w:rsidP="00442FB3">
      <w:pPr>
        <w:contextualSpacing/>
        <w:rPr>
          <w:rFonts w:asciiTheme="minorHAnsi" w:hAnsiTheme="minorHAnsi" w:cstheme="minorHAnsi"/>
        </w:rPr>
      </w:pPr>
      <w:r w:rsidRPr="0002647A">
        <w:rPr>
          <w:rFonts w:asciiTheme="minorHAnsi" w:hAnsiTheme="minorHAnsi" w:cstheme="minorHAnsi"/>
        </w:rPr>
        <w:t>Reducing Delays for Surgery</w:t>
      </w:r>
    </w:p>
    <w:p w14:paraId="41ADA94F" w14:textId="3FB3DEE0" w:rsidR="007670C4" w:rsidRPr="00A65FB7" w:rsidRDefault="00CF4B8C" w:rsidP="00655F00">
      <w:pPr>
        <w:rPr>
          <w:rFonts w:asciiTheme="minorHAnsi" w:eastAsiaTheme="minorHAnsi" w:hAnsiTheme="minorHAnsi" w:cstheme="minorHAnsi"/>
        </w:rPr>
      </w:pPr>
      <w:r w:rsidRPr="00E3023D">
        <w:rPr>
          <w:rFonts w:asciiTheme="minorHAnsi" w:eastAsiaTheme="minorHAnsi" w:hAnsiTheme="minorHAnsi" w:cstheme="minorHAnsi"/>
        </w:rPr>
        <w:t xml:space="preserve">The Applicant notes that insufficient surgical capacity may lead to delays in surgical procedures. While the actual financial costs of surgical delays are challenging to analyze, one study approximated that it is </w:t>
      </w:r>
      <w:r w:rsidR="00655F00">
        <w:rPr>
          <w:rFonts w:asciiTheme="minorHAnsi" w:eastAsiaTheme="minorHAnsi" w:hAnsiTheme="minorHAnsi" w:cstheme="minorHAnsi"/>
        </w:rPr>
        <w:t xml:space="preserve">costs </w:t>
      </w:r>
      <w:r w:rsidRPr="00E3023D">
        <w:rPr>
          <w:rFonts w:asciiTheme="minorHAnsi" w:eastAsiaTheme="minorHAnsi" w:hAnsiTheme="minorHAnsi" w:cstheme="minorHAnsi"/>
        </w:rPr>
        <w:t>about $20 per minute of delay, based on 2016 data.</w:t>
      </w:r>
      <w:bookmarkStart w:id="67" w:name="_Ref109315176"/>
      <w:r w:rsidRPr="00E3023D">
        <w:rPr>
          <w:rStyle w:val="EndnoteReference"/>
          <w:rFonts w:asciiTheme="minorHAnsi" w:eastAsiaTheme="minorHAnsi" w:hAnsiTheme="minorHAnsi" w:cstheme="minorHAnsi"/>
        </w:rPr>
        <w:endnoteReference w:id="26"/>
      </w:r>
      <w:bookmarkEnd w:id="67"/>
      <w:r w:rsidRPr="00E3023D">
        <w:rPr>
          <w:rFonts w:asciiTheme="minorHAnsi" w:eastAsiaTheme="minorHAnsi" w:hAnsiTheme="minorHAnsi" w:cstheme="minorHAnsi"/>
        </w:rPr>
        <w:t xml:space="preserve"> </w:t>
      </w:r>
      <w:r w:rsidR="00655F00">
        <w:rPr>
          <w:rFonts w:asciiTheme="minorHAnsi" w:eastAsiaTheme="minorHAnsi" w:hAnsiTheme="minorHAnsi" w:cstheme="minorHAnsi"/>
        </w:rPr>
        <w:t xml:space="preserve"> Consequently, </w:t>
      </w:r>
      <w:r w:rsidR="004B26E8">
        <w:rPr>
          <w:rFonts w:asciiTheme="minorHAnsi" w:eastAsiaTheme="minorHAnsi" w:hAnsiTheme="minorHAnsi" w:cstheme="minorHAnsi"/>
        </w:rPr>
        <w:t>by increasing capacity, cost should be reduced due to a decline in delays and wait-times at BMC</w:t>
      </w:r>
      <w:r w:rsidR="007670C4" w:rsidRPr="00E3023D">
        <w:rPr>
          <w:rFonts w:asciiTheme="minorHAnsi" w:eastAsiaTheme="minorHAnsi" w:hAnsiTheme="minorHAnsi" w:cstheme="minorHAnsi"/>
        </w:rPr>
        <w:t>.</w:t>
      </w:r>
      <w:r w:rsidR="007670C4" w:rsidRPr="00A65FB7">
        <w:rPr>
          <w:rFonts w:asciiTheme="minorHAnsi" w:eastAsiaTheme="minorHAnsi" w:hAnsiTheme="minorHAnsi" w:cstheme="minorHAnsi"/>
        </w:rPr>
        <w:t xml:space="preserve"> </w:t>
      </w:r>
    </w:p>
    <w:p w14:paraId="0FA17FBA" w14:textId="1240C231" w:rsidR="007670C4" w:rsidRPr="00A65FB7" w:rsidRDefault="007670C4" w:rsidP="00442FB3">
      <w:pPr>
        <w:contextualSpacing/>
        <w:rPr>
          <w:rFonts w:asciiTheme="minorHAnsi" w:hAnsiTheme="minorHAnsi" w:cstheme="minorHAnsi"/>
        </w:rPr>
      </w:pPr>
    </w:p>
    <w:p w14:paraId="0A7A7645" w14:textId="74DCDFA1" w:rsidR="00655F00" w:rsidRPr="0002647A" w:rsidRDefault="00655F00" w:rsidP="00442FB3">
      <w:pPr>
        <w:contextualSpacing/>
        <w:rPr>
          <w:rFonts w:asciiTheme="minorHAnsi" w:eastAsiaTheme="minorEastAsia" w:hAnsiTheme="minorHAnsi" w:cstheme="minorBidi"/>
        </w:rPr>
      </w:pPr>
      <w:r w:rsidRPr="29E96ED2">
        <w:rPr>
          <w:rFonts w:asciiTheme="minorHAnsi" w:eastAsiaTheme="minorEastAsia" w:hAnsiTheme="minorHAnsi" w:cstheme="minorBidi"/>
        </w:rPr>
        <w:t xml:space="preserve">Investing </w:t>
      </w:r>
      <w:r w:rsidR="00B760CD" w:rsidRPr="29E96ED2">
        <w:rPr>
          <w:rFonts w:asciiTheme="minorHAnsi" w:eastAsiaTheme="minorEastAsia" w:hAnsiTheme="minorHAnsi" w:cstheme="minorBidi"/>
        </w:rPr>
        <w:t>in</w:t>
      </w:r>
      <w:r w:rsidRPr="29E96ED2">
        <w:rPr>
          <w:rFonts w:asciiTheme="minorHAnsi" w:eastAsiaTheme="minorEastAsia" w:hAnsiTheme="minorHAnsi" w:cstheme="minorBidi"/>
        </w:rPr>
        <w:t xml:space="preserve"> SDoH Programming</w:t>
      </w:r>
    </w:p>
    <w:p w14:paraId="69674207" w14:textId="77777777" w:rsidR="00531E7E" w:rsidRDefault="00E644FB" w:rsidP="1AA321DD">
      <w:pPr>
        <w:contextualSpacing/>
        <w:rPr>
          <w:rFonts w:asciiTheme="minorHAnsi" w:eastAsiaTheme="minorEastAsia" w:hAnsiTheme="minorHAnsi" w:cstheme="minorBidi"/>
        </w:rPr>
      </w:pPr>
      <w:r w:rsidRPr="1AA321DD">
        <w:rPr>
          <w:rFonts w:asciiTheme="minorHAnsi" w:eastAsiaTheme="minorEastAsia" w:hAnsiTheme="minorHAnsi" w:cstheme="minorBidi"/>
        </w:rPr>
        <w:t xml:space="preserve">By addressing patients’ SDoH needs, providers can significantly reduce health care costs. </w:t>
      </w:r>
      <w:r w:rsidR="004B26E8" w:rsidRPr="1AA321DD">
        <w:rPr>
          <w:rFonts w:asciiTheme="minorHAnsi" w:eastAsiaTheme="minorEastAsia" w:hAnsiTheme="minorHAnsi" w:cstheme="minorBidi"/>
        </w:rPr>
        <w:t xml:space="preserve">The Applicant cites a report from the American Hospital Association that </w:t>
      </w:r>
      <w:r w:rsidR="008A7943" w:rsidRPr="1AA321DD">
        <w:rPr>
          <w:rFonts w:asciiTheme="minorHAnsi" w:eastAsiaTheme="minorEastAsia" w:hAnsiTheme="minorHAnsi" w:cstheme="minorBidi"/>
        </w:rPr>
        <w:t xml:space="preserve">states </w:t>
      </w:r>
      <w:r w:rsidR="004B26E8" w:rsidRPr="1AA321DD">
        <w:rPr>
          <w:rFonts w:asciiTheme="minorHAnsi" w:eastAsiaTheme="minorEastAsia" w:hAnsiTheme="minorHAnsi" w:cstheme="minorBidi"/>
        </w:rPr>
        <w:t xml:space="preserve">that socioeconomic factors are responsible for </w:t>
      </w:r>
      <w:r w:rsidR="008A7943" w:rsidRPr="1AA321DD">
        <w:rPr>
          <w:rFonts w:asciiTheme="minorHAnsi" w:eastAsiaTheme="minorEastAsia" w:hAnsiTheme="minorHAnsi" w:cstheme="minorBidi"/>
        </w:rPr>
        <w:t>nearly</w:t>
      </w:r>
      <w:r w:rsidR="004B26E8" w:rsidRPr="1AA321DD">
        <w:rPr>
          <w:rFonts w:asciiTheme="minorHAnsi" w:eastAsiaTheme="minorEastAsia" w:hAnsiTheme="minorHAnsi" w:cstheme="minorBidi"/>
        </w:rPr>
        <w:t xml:space="preserve"> 40% of a patient’s health, while access to care and overall quality care account for 20%.</w:t>
      </w:r>
      <w:r w:rsidR="004B26E8" w:rsidRPr="1AA321DD">
        <w:rPr>
          <w:rFonts w:asciiTheme="minorHAnsi" w:eastAsiaTheme="minorEastAsia" w:hAnsiTheme="minorHAnsi" w:cstheme="minorBidi"/>
          <w:vertAlign w:val="superscript"/>
        </w:rPr>
        <w:endnoteReference w:id="27"/>
      </w:r>
      <w:r w:rsidR="004B26E8" w:rsidRPr="1AA321DD">
        <w:rPr>
          <w:rFonts w:asciiTheme="minorHAnsi" w:eastAsiaTheme="minorEastAsia" w:hAnsiTheme="minorHAnsi" w:cstheme="minorBidi"/>
        </w:rPr>
        <w:t xml:space="preserve"> Consequently, </w:t>
      </w:r>
      <w:r w:rsidRPr="1AA321DD">
        <w:rPr>
          <w:rFonts w:asciiTheme="minorHAnsi" w:eastAsiaTheme="minorEastAsia" w:hAnsiTheme="minorHAnsi" w:cstheme="minorBidi"/>
        </w:rPr>
        <w:t>through the Proposed Project BMC can build upon its current success</w:t>
      </w:r>
      <w:r w:rsidR="008A7943" w:rsidRPr="1AA321DD">
        <w:rPr>
          <w:rFonts w:asciiTheme="minorHAnsi" w:eastAsiaTheme="minorEastAsia" w:hAnsiTheme="minorHAnsi" w:cstheme="minorBidi"/>
        </w:rPr>
        <w:t>es in</w:t>
      </w:r>
      <w:r w:rsidRPr="1AA321DD">
        <w:rPr>
          <w:rFonts w:asciiTheme="minorHAnsi" w:eastAsiaTheme="minorEastAsia" w:hAnsiTheme="minorHAnsi" w:cstheme="minorBidi"/>
        </w:rPr>
        <w:t xml:space="preserve"> population health management and value-based reimbursement by screening </w:t>
      </w:r>
      <w:r w:rsidR="008A7943" w:rsidRPr="1AA321DD">
        <w:rPr>
          <w:rFonts w:asciiTheme="minorHAnsi" w:eastAsiaTheme="minorEastAsia" w:hAnsiTheme="minorHAnsi" w:cstheme="minorBidi"/>
        </w:rPr>
        <w:t xml:space="preserve">for </w:t>
      </w:r>
      <w:r w:rsidRPr="1AA321DD">
        <w:rPr>
          <w:rFonts w:asciiTheme="minorHAnsi" w:eastAsiaTheme="minorEastAsia" w:hAnsiTheme="minorHAnsi" w:cstheme="minorBidi"/>
        </w:rPr>
        <w:t xml:space="preserve">and assisting more patients with </w:t>
      </w:r>
      <w:r w:rsidR="008A7943" w:rsidRPr="1AA321DD">
        <w:rPr>
          <w:rFonts w:asciiTheme="minorHAnsi" w:eastAsiaTheme="minorEastAsia" w:hAnsiTheme="minorHAnsi" w:cstheme="minorBidi"/>
        </w:rPr>
        <w:t xml:space="preserve">SDOH needs </w:t>
      </w:r>
      <w:r w:rsidRPr="1AA321DD">
        <w:rPr>
          <w:rFonts w:asciiTheme="minorHAnsi" w:eastAsiaTheme="minorEastAsia" w:hAnsiTheme="minorHAnsi" w:cstheme="minorBidi"/>
        </w:rPr>
        <w:t xml:space="preserve">and costs should be reduced. </w:t>
      </w:r>
      <w:r w:rsidR="004B26E8" w:rsidRPr="1AA321DD">
        <w:rPr>
          <w:rFonts w:asciiTheme="minorHAnsi" w:eastAsiaTheme="minorEastAsia" w:hAnsiTheme="minorHAnsi" w:cstheme="minorBidi"/>
        </w:rPr>
        <w:t>Examples of programs that reduce health care costs overall include addressing food insecurity through available food resource programs and lower-cost grocery stores, providing access to affordable housing, and creating transportation programs that make accessing health care and other social support services easier.</w:t>
      </w:r>
      <w:r w:rsidR="004B26E8" w:rsidRPr="1AA321DD">
        <w:rPr>
          <w:rFonts w:asciiTheme="minorHAnsi" w:eastAsiaTheme="minorEastAsia" w:hAnsiTheme="minorHAnsi" w:cstheme="minorBidi"/>
          <w:vertAlign w:val="superscript"/>
        </w:rPr>
        <w:endnoteReference w:id="28"/>
      </w:r>
      <w:r w:rsidR="004B26E8" w:rsidRPr="1AA321DD">
        <w:rPr>
          <w:rFonts w:asciiTheme="minorHAnsi" w:eastAsiaTheme="minorEastAsia" w:hAnsiTheme="minorHAnsi" w:cstheme="minorBidi"/>
        </w:rPr>
        <w:t xml:space="preserve"> </w:t>
      </w:r>
    </w:p>
    <w:p w14:paraId="56F967D7" w14:textId="74DCDFA1" w:rsidR="00531E7E" w:rsidRDefault="00531E7E" w:rsidP="1AA321DD">
      <w:pPr>
        <w:contextualSpacing/>
        <w:rPr>
          <w:rFonts w:asciiTheme="minorHAnsi" w:eastAsiaTheme="minorEastAsia" w:hAnsiTheme="minorHAnsi" w:cstheme="minorBidi"/>
        </w:rPr>
      </w:pPr>
    </w:p>
    <w:p w14:paraId="743F115B" w14:textId="178EA916" w:rsidR="004B26E8" w:rsidRPr="004B26E8" w:rsidRDefault="004B26E8" w:rsidP="004B26E8">
      <w:pPr>
        <w:contextualSpacing/>
        <w:rPr>
          <w:rFonts w:asciiTheme="minorHAnsi" w:eastAsiaTheme="minorHAnsi" w:hAnsiTheme="minorHAnsi" w:cstheme="minorHAnsi"/>
        </w:rPr>
      </w:pPr>
      <w:r w:rsidRPr="004B26E8">
        <w:rPr>
          <w:rFonts w:asciiTheme="minorHAnsi" w:eastAsiaTheme="minorHAnsi" w:hAnsiTheme="minorHAnsi" w:cstheme="minorHAnsi"/>
        </w:rPr>
        <w:t xml:space="preserve">BMC has </w:t>
      </w:r>
      <w:r w:rsidR="009A4080">
        <w:rPr>
          <w:rFonts w:asciiTheme="minorHAnsi" w:eastAsiaTheme="minorHAnsi" w:hAnsiTheme="minorHAnsi" w:cstheme="minorHAnsi"/>
        </w:rPr>
        <w:t xml:space="preserve">been </w:t>
      </w:r>
      <w:r w:rsidRPr="004B26E8">
        <w:rPr>
          <w:rFonts w:asciiTheme="minorHAnsi" w:eastAsiaTheme="minorHAnsi" w:hAnsiTheme="minorHAnsi" w:cstheme="minorHAnsi"/>
        </w:rPr>
        <w:t xml:space="preserve">integrating SDoH programming into its clinical models </w:t>
      </w:r>
      <w:r w:rsidR="00235E6C">
        <w:rPr>
          <w:rFonts w:asciiTheme="minorHAnsi" w:eastAsiaTheme="minorHAnsi" w:hAnsiTheme="minorHAnsi" w:cstheme="minorHAnsi"/>
        </w:rPr>
        <w:t xml:space="preserve">and </w:t>
      </w:r>
      <w:r w:rsidRPr="004B26E8">
        <w:rPr>
          <w:rFonts w:asciiTheme="minorHAnsi" w:eastAsiaTheme="minorHAnsi" w:hAnsiTheme="minorHAnsi" w:cstheme="minorHAnsi"/>
        </w:rPr>
        <w:t>has invested in a diverse group of community partnerships throughout its various targeted neighborhoods</w:t>
      </w:r>
      <w:r w:rsidR="00E644FB">
        <w:rPr>
          <w:rFonts w:asciiTheme="minorHAnsi" w:eastAsiaTheme="minorHAnsi" w:hAnsiTheme="minorHAnsi" w:cstheme="minorHAnsi"/>
        </w:rPr>
        <w:t xml:space="preserve"> </w:t>
      </w:r>
      <w:r w:rsidRPr="004B26E8">
        <w:rPr>
          <w:rFonts w:asciiTheme="minorHAnsi" w:eastAsiaTheme="minorHAnsi" w:hAnsiTheme="minorHAnsi" w:cstheme="minorHAnsi"/>
        </w:rPr>
        <w:t>includ</w:t>
      </w:r>
      <w:r w:rsidR="00E644FB">
        <w:rPr>
          <w:rFonts w:asciiTheme="minorHAnsi" w:eastAsiaTheme="minorHAnsi" w:hAnsiTheme="minorHAnsi" w:cstheme="minorHAnsi"/>
        </w:rPr>
        <w:t>ing</w:t>
      </w:r>
      <w:r w:rsidRPr="004B26E8">
        <w:rPr>
          <w:rFonts w:asciiTheme="minorHAnsi" w:eastAsiaTheme="minorHAnsi" w:hAnsiTheme="minorHAnsi" w:cstheme="minorHAnsi"/>
        </w:rPr>
        <w:t xml:space="preserve">: $1 million for a no-interest loan and a $400,000 operating subsidy to support a new, Good Food Markets in a new housing development in Roxbury; $1 million for a stabilization fund that will provide grants to community-based organizations to help families avoid eviction in and around Boston; and $1 million to Pine Street Inn, Boston Health Care for the Homeless Program, and other community partners to create a housing stabilization program for individuals with complex medical problems, including SUDs. </w:t>
      </w:r>
    </w:p>
    <w:p w14:paraId="434A206B" w14:textId="77777777" w:rsidR="005E37A2" w:rsidRPr="00A65FB7" w:rsidRDefault="005E37A2" w:rsidP="00442FB3">
      <w:pPr>
        <w:contextualSpacing/>
        <w:rPr>
          <w:rFonts w:asciiTheme="minorHAnsi" w:eastAsiaTheme="minorHAnsi" w:hAnsiTheme="minorHAnsi" w:cstheme="minorHAnsi"/>
        </w:rPr>
      </w:pPr>
    </w:p>
    <w:p w14:paraId="092CC889" w14:textId="1AAC2E1A" w:rsidR="000774D9" w:rsidRPr="00961EF4" w:rsidRDefault="00655F00" w:rsidP="1AA321DD">
      <w:pPr>
        <w:contextualSpacing/>
        <w:rPr>
          <w:rFonts w:asciiTheme="minorHAnsi" w:eastAsiaTheme="minorEastAsia" w:hAnsiTheme="minorHAnsi" w:cstheme="minorBidi"/>
        </w:rPr>
      </w:pPr>
      <w:r w:rsidRPr="1AA321DD">
        <w:rPr>
          <w:rFonts w:asciiTheme="minorHAnsi" w:eastAsiaTheme="minorEastAsia" w:hAnsiTheme="minorHAnsi" w:cstheme="minorBidi"/>
        </w:rPr>
        <w:t>Conservative Investment in Expansion and Renovation</w:t>
      </w:r>
    </w:p>
    <w:p w14:paraId="62CC8836" w14:textId="086B22D2" w:rsidR="00A65FB7" w:rsidRPr="00A65FB7" w:rsidRDefault="000774D9" w:rsidP="00442FB3">
      <w:pPr>
        <w:contextualSpacing/>
        <w:rPr>
          <w:rFonts w:asciiTheme="minorHAnsi" w:hAnsiTheme="minorHAnsi" w:cstheme="minorHAnsi"/>
        </w:rPr>
      </w:pPr>
      <w:r>
        <w:rPr>
          <w:rFonts w:asciiTheme="minorHAnsi" w:eastAsiaTheme="minorHAnsi" w:hAnsiTheme="minorHAnsi" w:cstheme="minorHAnsi"/>
        </w:rPr>
        <w:lastRenderedPageBreak/>
        <w:t>T</w:t>
      </w:r>
      <w:r w:rsidRPr="00A703D7">
        <w:rPr>
          <w:rFonts w:asciiTheme="minorHAnsi" w:eastAsiaTheme="minorHAnsi" w:hAnsiTheme="minorHAnsi" w:cstheme="minorHAnsi"/>
        </w:rPr>
        <w:t xml:space="preserve">he </w:t>
      </w:r>
      <w:r>
        <w:rPr>
          <w:rFonts w:asciiTheme="minorHAnsi" w:eastAsiaTheme="minorHAnsi" w:hAnsiTheme="minorHAnsi" w:cstheme="minorHAnsi"/>
        </w:rPr>
        <w:t>Applicant</w:t>
      </w:r>
      <w:r w:rsidR="00373DE7">
        <w:rPr>
          <w:rFonts w:asciiTheme="minorHAnsi" w:eastAsiaTheme="minorHAnsi" w:hAnsiTheme="minorHAnsi" w:cstheme="minorHAnsi"/>
        </w:rPr>
        <w:t xml:space="preserve"> </w:t>
      </w:r>
      <w:r>
        <w:rPr>
          <w:rFonts w:asciiTheme="minorHAnsi" w:eastAsiaTheme="minorHAnsi" w:hAnsiTheme="minorHAnsi" w:cstheme="minorHAnsi"/>
        </w:rPr>
        <w:t>adds</w:t>
      </w:r>
      <w:r w:rsidR="00373DE7">
        <w:rPr>
          <w:rFonts w:asciiTheme="minorHAnsi" w:eastAsiaTheme="minorHAnsi" w:hAnsiTheme="minorHAnsi" w:cstheme="minorHAnsi"/>
        </w:rPr>
        <w:t xml:space="preserve"> that the </w:t>
      </w:r>
      <w:r w:rsidR="00A65FB7" w:rsidRPr="00A703D7">
        <w:rPr>
          <w:rFonts w:asciiTheme="minorHAnsi" w:eastAsiaTheme="minorHAnsi" w:hAnsiTheme="minorHAnsi" w:cstheme="minorHAnsi"/>
        </w:rPr>
        <w:t xml:space="preserve">Proposed Project is designed to conservatively increase inpatient bed and OR capacity by </w:t>
      </w:r>
      <w:r>
        <w:rPr>
          <w:rFonts w:asciiTheme="minorHAnsi" w:eastAsiaTheme="minorHAnsi" w:hAnsiTheme="minorHAnsi" w:cstheme="minorHAnsi"/>
        </w:rPr>
        <w:t>m</w:t>
      </w:r>
      <w:r w:rsidR="00373DE7">
        <w:rPr>
          <w:rFonts w:asciiTheme="minorHAnsi" w:eastAsiaTheme="minorHAnsi" w:hAnsiTheme="minorHAnsi" w:cstheme="minorHAnsi"/>
        </w:rPr>
        <w:t>aximizi</w:t>
      </w:r>
      <w:r w:rsidR="00A65FB7" w:rsidRPr="00A703D7">
        <w:rPr>
          <w:rFonts w:asciiTheme="minorHAnsi" w:eastAsiaTheme="minorHAnsi" w:hAnsiTheme="minorHAnsi" w:cstheme="minorHAnsi"/>
        </w:rPr>
        <w:t xml:space="preserve">ng BMC’s existing </w:t>
      </w:r>
      <w:r>
        <w:rPr>
          <w:rFonts w:asciiTheme="minorHAnsi" w:eastAsiaTheme="minorHAnsi" w:hAnsiTheme="minorHAnsi" w:cstheme="minorHAnsi"/>
        </w:rPr>
        <w:t xml:space="preserve">resources, </w:t>
      </w:r>
      <w:r w:rsidR="00A65FB7" w:rsidRPr="00A703D7">
        <w:rPr>
          <w:rFonts w:asciiTheme="minorHAnsi" w:eastAsiaTheme="minorHAnsi" w:hAnsiTheme="minorHAnsi" w:cstheme="minorHAnsi"/>
        </w:rPr>
        <w:t xml:space="preserve">space and infrastructure through small </w:t>
      </w:r>
      <w:r w:rsidR="008A7943">
        <w:rPr>
          <w:rFonts w:asciiTheme="minorHAnsi" w:eastAsiaTheme="minorHAnsi" w:hAnsiTheme="minorHAnsi" w:cstheme="minorHAnsi"/>
        </w:rPr>
        <w:t xml:space="preserve">new </w:t>
      </w:r>
      <w:r w:rsidR="00A65FB7" w:rsidRPr="00A703D7">
        <w:rPr>
          <w:rFonts w:asciiTheme="minorHAnsi" w:eastAsiaTheme="minorHAnsi" w:hAnsiTheme="minorHAnsi" w:cstheme="minorHAnsi"/>
        </w:rPr>
        <w:t>additions</w:t>
      </w:r>
      <w:r w:rsidR="008A7943">
        <w:rPr>
          <w:rFonts w:asciiTheme="minorHAnsi" w:eastAsiaTheme="minorHAnsi" w:hAnsiTheme="minorHAnsi" w:cstheme="minorHAnsi"/>
        </w:rPr>
        <w:t xml:space="preserve">, </w:t>
      </w:r>
      <w:r w:rsidR="00A65FB7" w:rsidRPr="00A703D7">
        <w:rPr>
          <w:rFonts w:asciiTheme="minorHAnsi" w:eastAsiaTheme="minorHAnsi" w:hAnsiTheme="minorHAnsi" w:cstheme="minorHAnsi"/>
        </w:rPr>
        <w:t xml:space="preserve">interior </w:t>
      </w:r>
      <w:proofErr w:type="gramStart"/>
      <w:r w:rsidR="00A65FB7" w:rsidRPr="00A703D7">
        <w:rPr>
          <w:rFonts w:asciiTheme="minorHAnsi" w:eastAsiaTheme="minorHAnsi" w:hAnsiTheme="minorHAnsi" w:cstheme="minorHAnsi"/>
        </w:rPr>
        <w:t>renovations</w:t>
      </w:r>
      <w:proofErr w:type="gramEnd"/>
      <w:r w:rsidR="00A65FB7" w:rsidRPr="00A703D7">
        <w:rPr>
          <w:rFonts w:asciiTheme="minorHAnsi" w:eastAsiaTheme="minorHAnsi" w:hAnsiTheme="minorHAnsi" w:cstheme="minorHAnsi"/>
        </w:rPr>
        <w:t xml:space="preserve"> and relocations</w:t>
      </w:r>
      <w:r w:rsidR="008A7943">
        <w:rPr>
          <w:rFonts w:asciiTheme="minorHAnsi" w:eastAsiaTheme="minorHAnsi" w:hAnsiTheme="minorHAnsi" w:cstheme="minorHAnsi"/>
        </w:rPr>
        <w:t>.</w:t>
      </w:r>
      <w:r>
        <w:rPr>
          <w:rFonts w:asciiTheme="minorHAnsi" w:eastAsiaTheme="minorHAnsi" w:hAnsiTheme="minorHAnsi" w:cstheme="minorHAnsi"/>
        </w:rPr>
        <w:t xml:space="preserve"> </w:t>
      </w:r>
      <w:r w:rsidR="008A7943">
        <w:rPr>
          <w:rFonts w:asciiTheme="minorHAnsi" w:eastAsiaTheme="minorHAnsi" w:hAnsiTheme="minorHAnsi" w:cstheme="minorHAnsi"/>
        </w:rPr>
        <w:t>B</w:t>
      </w:r>
      <w:r w:rsidR="00A65FB7" w:rsidRPr="00A703D7">
        <w:rPr>
          <w:rFonts w:asciiTheme="minorHAnsi" w:eastAsiaTheme="minorHAnsi" w:hAnsiTheme="minorHAnsi" w:cstheme="minorHAnsi"/>
        </w:rPr>
        <w:t xml:space="preserve">y </w:t>
      </w:r>
      <w:r w:rsidR="003E1563">
        <w:rPr>
          <w:rFonts w:asciiTheme="minorHAnsi" w:eastAsiaTheme="minorHAnsi" w:hAnsiTheme="minorHAnsi" w:cstheme="minorHAnsi"/>
        </w:rPr>
        <w:t xml:space="preserve">choosing to primarily </w:t>
      </w:r>
      <w:r w:rsidR="00A65FB7" w:rsidRPr="00A703D7">
        <w:rPr>
          <w:rFonts w:asciiTheme="minorHAnsi" w:eastAsiaTheme="minorHAnsi" w:hAnsiTheme="minorHAnsi" w:cstheme="minorHAnsi"/>
        </w:rPr>
        <w:t>renovat</w:t>
      </w:r>
      <w:r w:rsidR="003E1563">
        <w:rPr>
          <w:rFonts w:asciiTheme="minorHAnsi" w:eastAsiaTheme="minorHAnsi" w:hAnsiTheme="minorHAnsi" w:cstheme="minorHAnsi"/>
        </w:rPr>
        <w:t>e</w:t>
      </w:r>
      <w:r w:rsidR="00A65FB7" w:rsidRPr="00A703D7">
        <w:rPr>
          <w:rFonts w:asciiTheme="minorHAnsi" w:eastAsiaTheme="minorHAnsi" w:hAnsiTheme="minorHAnsi" w:cstheme="minorHAnsi"/>
        </w:rPr>
        <w:t xml:space="preserve"> its current physical plant, </w:t>
      </w:r>
      <w:r w:rsidR="003E1563">
        <w:rPr>
          <w:rFonts w:asciiTheme="minorHAnsi" w:eastAsiaTheme="minorHAnsi" w:hAnsiTheme="minorHAnsi" w:cstheme="minorHAnsi"/>
        </w:rPr>
        <w:t xml:space="preserve">rather than to construct a large new addition, </w:t>
      </w:r>
      <w:r w:rsidR="00A65FB7" w:rsidRPr="00A703D7">
        <w:rPr>
          <w:rFonts w:asciiTheme="minorHAnsi" w:eastAsiaTheme="minorHAnsi" w:hAnsiTheme="minorHAnsi" w:cstheme="minorHAnsi"/>
        </w:rPr>
        <w:t xml:space="preserve">the Hospital will be able to </w:t>
      </w:r>
      <w:r w:rsidRPr="000774D9">
        <w:rPr>
          <w:rFonts w:asciiTheme="minorHAnsi" w:eastAsiaTheme="minorHAnsi" w:hAnsiTheme="minorHAnsi" w:cstheme="minorHAnsi"/>
        </w:rPr>
        <w:t xml:space="preserve">ensure its financial feasibility </w:t>
      </w:r>
      <w:r>
        <w:rPr>
          <w:rFonts w:asciiTheme="minorHAnsi" w:eastAsiaTheme="minorHAnsi" w:hAnsiTheme="minorHAnsi" w:cstheme="minorHAnsi"/>
        </w:rPr>
        <w:t xml:space="preserve">by limiting </w:t>
      </w:r>
      <w:r w:rsidR="00A65FB7" w:rsidRPr="00A703D7">
        <w:rPr>
          <w:rFonts w:asciiTheme="minorHAnsi" w:eastAsiaTheme="minorHAnsi" w:hAnsiTheme="minorHAnsi" w:cstheme="minorHAnsi"/>
        </w:rPr>
        <w:t>overall costs of the Proposed Project</w:t>
      </w:r>
      <w:r>
        <w:rPr>
          <w:rFonts w:asciiTheme="minorHAnsi" w:eastAsiaTheme="minorHAnsi" w:hAnsiTheme="minorHAnsi" w:cstheme="minorHAnsi"/>
        </w:rPr>
        <w:t>.</w:t>
      </w:r>
    </w:p>
    <w:p w14:paraId="4BDB7546" w14:textId="77777777" w:rsidR="00442FB3" w:rsidRPr="004252DB" w:rsidRDefault="00442FB3" w:rsidP="00442FB3">
      <w:pPr>
        <w:contextualSpacing/>
        <w:rPr>
          <w:rFonts w:asciiTheme="minorHAnsi" w:hAnsiTheme="minorHAnsi" w:cstheme="minorHAnsi"/>
          <w:bCs/>
          <w:iCs/>
          <w:highlight w:val="yellow"/>
        </w:rPr>
      </w:pPr>
    </w:p>
    <w:p w14:paraId="04AE10BD" w14:textId="11D63435" w:rsidR="002D535F" w:rsidRDefault="002D535F" w:rsidP="007A57C4">
      <w:pPr>
        <w:contextualSpacing/>
        <w:rPr>
          <w:rFonts w:asciiTheme="minorHAnsi" w:hAnsiTheme="minorHAnsi" w:cstheme="minorHAnsi"/>
          <w:b/>
          <w:i/>
        </w:rPr>
      </w:pPr>
      <w:r w:rsidRPr="007A20EA">
        <w:rPr>
          <w:rFonts w:asciiTheme="minorHAnsi" w:hAnsiTheme="minorHAnsi" w:cstheme="minorHAnsi"/>
          <w:b/>
          <w:i/>
        </w:rPr>
        <w:t>Analysis</w:t>
      </w:r>
    </w:p>
    <w:p w14:paraId="619D8F2C" w14:textId="7B00A381" w:rsidR="00F0697B" w:rsidRDefault="00F0697B" w:rsidP="007A57C4">
      <w:pPr>
        <w:contextualSpacing/>
        <w:rPr>
          <w:rFonts w:asciiTheme="minorHAnsi" w:hAnsiTheme="minorHAnsi" w:cstheme="minorHAnsi"/>
          <w:b/>
          <w:i/>
        </w:rPr>
      </w:pPr>
    </w:p>
    <w:p w14:paraId="713DCF56" w14:textId="0473886B" w:rsidR="00F0697B" w:rsidRDefault="00F0697B" w:rsidP="00F0697B">
      <w:pPr>
        <w:contextualSpacing/>
        <w:rPr>
          <w:rFonts w:asciiTheme="minorHAnsi" w:hAnsiTheme="minorHAnsi" w:cstheme="minorHAnsi"/>
          <w:bCs/>
          <w:iCs/>
        </w:rPr>
      </w:pPr>
      <w:r w:rsidRPr="00F0697B">
        <w:rPr>
          <w:rFonts w:asciiTheme="minorHAnsi" w:hAnsiTheme="minorHAnsi" w:cstheme="minorHAnsi"/>
          <w:bCs/>
          <w:iCs/>
        </w:rPr>
        <w:t>Cost containment on a statewide level is impacted through pricing, which is a function of what providers charge payers</w:t>
      </w:r>
      <w:sdt>
        <w:sdtPr>
          <w:rPr>
            <w:rFonts w:asciiTheme="minorHAnsi" w:hAnsiTheme="minorHAnsi" w:cstheme="minorHAnsi"/>
            <w:bCs/>
            <w:iCs/>
            <w:color w:val="2B579A"/>
            <w:shd w:val="clear" w:color="auto" w:fill="E6E6E6"/>
          </w:rPr>
          <w:tag w:val="goog_rdk_194"/>
          <w:id w:val="2129114653"/>
        </w:sdtPr>
        <w:sdtEndPr/>
        <w:sdtContent>
          <w:r w:rsidRPr="00F0697B">
            <w:rPr>
              <w:rFonts w:asciiTheme="minorHAnsi" w:hAnsiTheme="minorHAnsi" w:cstheme="minorHAnsi"/>
              <w:bCs/>
              <w:iCs/>
            </w:rPr>
            <w:t>,</w:t>
          </w:r>
        </w:sdtContent>
      </w:sdt>
      <w:r w:rsidRPr="00F0697B">
        <w:rPr>
          <w:rFonts w:asciiTheme="minorHAnsi" w:hAnsiTheme="minorHAnsi" w:cstheme="minorHAnsi"/>
          <w:bCs/>
          <w:iCs/>
        </w:rPr>
        <w:t xml:space="preserve"> what payers agree to pay</w:t>
      </w:r>
      <w:sdt>
        <w:sdtPr>
          <w:rPr>
            <w:rFonts w:asciiTheme="minorHAnsi" w:hAnsiTheme="minorHAnsi" w:cstheme="minorHAnsi"/>
            <w:bCs/>
            <w:iCs/>
            <w:color w:val="2B579A"/>
            <w:shd w:val="clear" w:color="auto" w:fill="E6E6E6"/>
          </w:rPr>
          <w:tag w:val="goog_rdk_196"/>
          <w:id w:val="1485739782"/>
        </w:sdtPr>
        <w:sdtEndPr/>
        <w:sdtContent>
          <w:r w:rsidRPr="00F0697B">
            <w:rPr>
              <w:rFonts w:asciiTheme="minorHAnsi" w:hAnsiTheme="minorHAnsi" w:cstheme="minorHAnsi"/>
              <w:bCs/>
              <w:iCs/>
            </w:rPr>
            <w:t>, and which services are rendered</w:t>
          </w:r>
        </w:sdtContent>
      </w:sdt>
      <w:r w:rsidRPr="00F0697B">
        <w:rPr>
          <w:rFonts w:asciiTheme="minorHAnsi" w:hAnsiTheme="minorHAnsi" w:cstheme="minorHAnsi"/>
          <w:bCs/>
          <w:iCs/>
        </w:rPr>
        <w:t xml:space="preserve">. While payment contracts between providers and Medicare and Medicaid are relatively transparent, those between individual </w:t>
      </w:r>
      <w:sdt>
        <w:sdtPr>
          <w:rPr>
            <w:rFonts w:asciiTheme="minorHAnsi" w:hAnsiTheme="minorHAnsi" w:cstheme="minorHAnsi"/>
            <w:bCs/>
            <w:iCs/>
            <w:color w:val="2B579A"/>
            <w:shd w:val="clear" w:color="auto" w:fill="E6E6E6"/>
          </w:rPr>
          <w:tag w:val="goog_rdk_197"/>
          <w:id w:val="858547183"/>
        </w:sdtPr>
        <w:sdtEndPr/>
        <w:sdtContent>
          <w:r w:rsidRPr="00F0697B">
            <w:rPr>
              <w:rFonts w:asciiTheme="minorHAnsi" w:hAnsiTheme="minorHAnsi" w:cstheme="minorHAnsi"/>
              <w:bCs/>
              <w:iCs/>
            </w:rPr>
            <w:t>p</w:t>
          </w:r>
        </w:sdtContent>
      </w:sdt>
      <w:r w:rsidRPr="00F0697B">
        <w:rPr>
          <w:rFonts w:asciiTheme="minorHAnsi" w:hAnsiTheme="minorHAnsi" w:cstheme="minorHAnsi"/>
          <w:bCs/>
          <w:iCs/>
        </w:rPr>
        <w:t>roviders and commercial payers are confidential.</w:t>
      </w:r>
      <w:r w:rsidRPr="00F0697B">
        <w:rPr>
          <w:rFonts w:asciiTheme="minorHAnsi" w:hAnsiTheme="minorHAnsi" w:cstheme="minorHAnsi"/>
          <w:bCs/>
          <w:iCs/>
          <w:vertAlign w:val="superscript"/>
        </w:rPr>
        <w:endnoteReference w:id="29"/>
      </w:r>
      <w:r w:rsidRPr="00F0697B">
        <w:rPr>
          <w:rFonts w:asciiTheme="minorHAnsi" w:hAnsiTheme="minorHAnsi" w:cstheme="minorHAnsi"/>
          <w:bCs/>
          <w:iCs/>
        </w:rPr>
        <w:t xml:space="preserve"> As a result, staff cannot assess how </w:t>
      </w:r>
      <w:r w:rsidR="00042308">
        <w:rPr>
          <w:rFonts w:asciiTheme="minorHAnsi" w:hAnsiTheme="minorHAnsi" w:cstheme="minorHAnsi"/>
          <w:bCs/>
          <w:iCs/>
        </w:rPr>
        <w:t xml:space="preserve">BMC’s </w:t>
      </w:r>
      <w:r w:rsidRPr="00F0697B">
        <w:rPr>
          <w:rFonts w:asciiTheme="minorHAnsi" w:hAnsiTheme="minorHAnsi" w:cstheme="minorHAnsi"/>
          <w:bCs/>
          <w:iCs/>
        </w:rPr>
        <w:t>contracts with payers</w:t>
      </w:r>
      <w:r w:rsidR="00042308">
        <w:rPr>
          <w:rFonts w:asciiTheme="minorHAnsi" w:hAnsiTheme="minorHAnsi" w:cstheme="minorHAnsi"/>
          <w:bCs/>
          <w:iCs/>
        </w:rPr>
        <w:t xml:space="preserve">. </w:t>
      </w:r>
    </w:p>
    <w:p w14:paraId="5F452578" w14:textId="007B001E" w:rsidR="00FD247D" w:rsidRDefault="00FD247D" w:rsidP="00F0697B">
      <w:pPr>
        <w:contextualSpacing/>
        <w:rPr>
          <w:rFonts w:asciiTheme="minorHAnsi" w:hAnsiTheme="minorHAnsi" w:cstheme="minorHAnsi"/>
          <w:bCs/>
          <w:iCs/>
        </w:rPr>
      </w:pPr>
    </w:p>
    <w:p w14:paraId="09C02C62" w14:textId="52FE0F22" w:rsidR="00FD247D" w:rsidRDefault="00FD247D" w:rsidP="1AA321DD">
      <w:pPr>
        <w:contextualSpacing/>
        <w:rPr>
          <w:rFonts w:asciiTheme="minorHAnsi" w:hAnsiTheme="minorHAnsi" w:cstheme="minorBidi"/>
        </w:rPr>
      </w:pPr>
      <w:r w:rsidRPr="1AA321DD">
        <w:rPr>
          <w:rFonts w:asciiTheme="minorHAnsi" w:hAnsiTheme="minorHAnsi" w:cstheme="minorBidi"/>
        </w:rPr>
        <w:t xml:space="preserve">Staff was able to compare the </w:t>
      </w:r>
      <w:r w:rsidR="006673D4" w:rsidRPr="1AA321DD">
        <w:rPr>
          <w:rFonts w:asciiTheme="minorHAnsi" w:hAnsiTheme="minorHAnsi" w:cstheme="minorBidi"/>
        </w:rPr>
        <w:t>r</w:t>
      </w:r>
      <w:r w:rsidRPr="1AA321DD">
        <w:rPr>
          <w:rFonts w:asciiTheme="minorHAnsi" w:hAnsiTheme="minorHAnsi" w:cstheme="minorBidi"/>
        </w:rPr>
        <w:t xml:space="preserve">elative price of BMC to the other hospitals in its AMC cohort, as determined by the Center for Health Information and Analysis for the top three commercial insurers in Massachusetts, Blue Cross Blue Shield, Harvard Pilgrim Health Care, and Tufts Health Plan. Among all three plans BMCs relative price compared to the five other </w:t>
      </w:r>
      <w:r w:rsidR="6BF2F9EA" w:rsidRPr="1AA321DD">
        <w:rPr>
          <w:rFonts w:asciiTheme="minorHAnsi" w:hAnsiTheme="minorHAnsi" w:cstheme="minorBidi"/>
        </w:rPr>
        <w:t>AMCs</w:t>
      </w:r>
      <w:r w:rsidRPr="1AA321DD">
        <w:rPr>
          <w:rFonts w:asciiTheme="minorHAnsi" w:hAnsiTheme="minorHAnsi" w:cstheme="minorBidi"/>
        </w:rPr>
        <w:t xml:space="preserve"> was the lowest of the second to lowest. </w:t>
      </w:r>
      <w:r w:rsidR="00DB0B40" w:rsidRPr="1AA321DD">
        <w:rPr>
          <w:rFonts w:asciiTheme="minorHAnsi" w:hAnsiTheme="minorHAnsi" w:cstheme="minorBidi"/>
        </w:rPr>
        <w:t>(See Table 13)</w:t>
      </w:r>
      <w:r w:rsidR="008B296C" w:rsidRPr="1AA321DD">
        <w:rPr>
          <w:rFonts w:asciiTheme="minorHAnsi" w:hAnsiTheme="minorHAnsi" w:cstheme="minorBidi"/>
        </w:rPr>
        <w:t xml:space="preserve"> The Prices highlighted in grey below represent the lowest price provider relative to the other </w:t>
      </w:r>
      <w:r w:rsidR="2F7D4D43" w:rsidRPr="1AA321DD">
        <w:rPr>
          <w:rFonts w:asciiTheme="minorHAnsi" w:hAnsiTheme="minorHAnsi" w:cstheme="minorBidi"/>
        </w:rPr>
        <w:t>AMCs</w:t>
      </w:r>
      <w:r w:rsidR="008B296C" w:rsidRPr="1AA321DD">
        <w:rPr>
          <w:rFonts w:asciiTheme="minorHAnsi" w:hAnsiTheme="minorHAnsi" w:cstheme="minorBidi"/>
        </w:rPr>
        <w:t xml:space="preserve"> for each insurer.</w:t>
      </w:r>
      <w:r w:rsidR="00593549" w:rsidRPr="1AA321DD">
        <w:rPr>
          <w:rFonts w:asciiTheme="minorHAnsi" w:hAnsiTheme="minorHAnsi" w:cstheme="minorBidi"/>
        </w:rPr>
        <w:t xml:space="preserve"> P</w:t>
      </w:r>
      <w:r w:rsidR="008B296C" w:rsidRPr="1AA321DD">
        <w:rPr>
          <w:rFonts w:asciiTheme="minorHAnsi" w:hAnsiTheme="minorHAnsi" w:cstheme="minorBidi"/>
        </w:rPr>
        <w:t xml:space="preserve">rices at BMC are the </w:t>
      </w:r>
      <w:r w:rsidR="00593549" w:rsidRPr="1AA321DD">
        <w:rPr>
          <w:rFonts w:asciiTheme="minorHAnsi" w:hAnsiTheme="minorHAnsi" w:cstheme="minorBidi"/>
        </w:rPr>
        <w:t xml:space="preserve">lowest of the six AMCs </w:t>
      </w:r>
      <w:r w:rsidR="008B296C" w:rsidRPr="1AA321DD">
        <w:rPr>
          <w:rFonts w:asciiTheme="minorHAnsi" w:hAnsiTheme="minorHAnsi" w:cstheme="minorBidi"/>
        </w:rPr>
        <w:t>for two out of the three insurers.</w:t>
      </w:r>
    </w:p>
    <w:p w14:paraId="768B6A78" w14:textId="5D8061C5" w:rsidR="00DB0B40" w:rsidRDefault="00DB0B40" w:rsidP="00F0697B">
      <w:pPr>
        <w:contextualSpacing/>
        <w:rPr>
          <w:rFonts w:asciiTheme="minorHAnsi" w:hAnsiTheme="minorHAnsi" w:cstheme="minorHAnsi"/>
          <w:bCs/>
          <w:iCs/>
        </w:rPr>
      </w:pPr>
    </w:p>
    <w:p w14:paraId="2133BD3A" w14:textId="0C7CD1F4" w:rsidR="00DB0B40" w:rsidRPr="006F3856" w:rsidRDefault="00DB0B40" w:rsidP="00DB0B40">
      <w:pPr>
        <w:contextualSpacing/>
        <w:jc w:val="center"/>
        <w:rPr>
          <w:rFonts w:asciiTheme="minorHAnsi" w:hAnsiTheme="minorHAnsi" w:cstheme="minorHAnsi"/>
          <w:b/>
          <w:iCs/>
        </w:rPr>
      </w:pPr>
      <w:r w:rsidRPr="006F3856">
        <w:rPr>
          <w:rFonts w:asciiTheme="minorHAnsi" w:hAnsiTheme="minorHAnsi" w:cstheme="minorHAnsi"/>
          <w:b/>
          <w:iCs/>
        </w:rPr>
        <w:t>Table 13: AMC Relative Price Comparison Among the Top Three Commercial Payors</w:t>
      </w:r>
      <w:r w:rsidR="008B296C" w:rsidRPr="006F3856">
        <w:rPr>
          <w:rStyle w:val="EndnoteReference"/>
          <w:rFonts w:asciiTheme="minorHAnsi" w:hAnsiTheme="minorHAnsi" w:cstheme="minorHAnsi"/>
          <w:b/>
          <w:iCs/>
        </w:rPr>
        <w:endnoteReference w:id="30"/>
      </w:r>
    </w:p>
    <w:p w14:paraId="3CC6F88C" w14:textId="3839E98D" w:rsidR="00DB0B40" w:rsidRDefault="00DB0B40" w:rsidP="00F0697B">
      <w:pPr>
        <w:contextualSpacing/>
        <w:rPr>
          <w:rFonts w:asciiTheme="minorHAnsi" w:hAnsiTheme="minorHAnsi" w:cstheme="minorHAnsi"/>
          <w:bCs/>
          <w:iCs/>
        </w:rPr>
      </w:pPr>
    </w:p>
    <w:tbl>
      <w:tblPr>
        <w:tblW w:w="8015" w:type="dxa"/>
        <w:jc w:val="center"/>
        <w:tblLook w:val="04A0" w:firstRow="1" w:lastRow="0" w:firstColumn="1" w:lastColumn="0" w:noHBand="0" w:noVBand="1"/>
      </w:tblPr>
      <w:tblGrid>
        <w:gridCol w:w="3425"/>
        <w:gridCol w:w="1320"/>
        <w:gridCol w:w="1650"/>
        <w:gridCol w:w="1620"/>
      </w:tblGrid>
      <w:tr w:rsidR="00DB0B40" w:rsidRPr="00DB0B40" w14:paraId="25433379" w14:textId="77777777" w:rsidTr="00D22EA5">
        <w:trPr>
          <w:trHeight w:val="620"/>
          <w:jc w:val="center"/>
        </w:trPr>
        <w:tc>
          <w:tcPr>
            <w:tcW w:w="3425" w:type="dxa"/>
            <w:tcBorders>
              <w:top w:val="single" w:sz="4" w:space="0" w:color="auto"/>
              <w:left w:val="single" w:sz="4" w:space="0" w:color="auto"/>
              <w:bottom w:val="single" w:sz="4" w:space="0" w:color="auto"/>
              <w:right w:val="single" w:sz="4" w:space="0" w:color="auto"/>
            </w:tcBorders>
            <w:shd w:val="clear" w:color="auto" w:fill="E5FFFF"/>
            <w:noWrap/>
            <w:vAlign w:val="bottom"/>
            <w:hideMark/>
          </w:tcPr>
          <w:p w14:paraId="3F06692B" w14:textId="0AD31B95" w:rsidR="00DB0B40" w:rsidRPr="00DB0B40" w:rsidRDefault="00DB0B40" w:rsidP="00DB0B40">
            <w:pPr>
              <w:rPr>
                <w:rFonts w:ascii="Calibri" w:hAnsi="Calibri" w:cs="Calibri"/>
                <w:color w:val="000000"/>
              </w:rPr>
            </w:pPr>
            <w:r w:rsidRPr="00DB0B40">
              <w:rPr>
                <w:rFonts w:ascii="Calibri" w:hAnsi="Calibri" w:cs="Calibri"/>
                <w:color w:val="000000"/>
              </w:rPr>
              <w:t> </w:t>
            </w:r>
            <w:r w:rsidR="00D22EA5" w:rsidRPr="00D22EA5">
              <w:rPr>
                <w:rFonts w:ascii="Calibri" w:hAnsi="Calibri" w:cs="Calibri"/>
                <w:color w:val="000000"/>
              </w:rPr>
              <w:t>Academic Medical Center</w:t>
            </w:r>
          </w:p>
        </w:tc>
        <w:tc>
          <w:tcPr>
            <w:tcW w:w="1320" w:type="dxa"/>
            <w:tcBorders>
              <w:top w:val="single" w:sz="4" w:space="0" w:color="auto"/>
              <w:left w:val="nil"/>
              <w:bottom w:val="single" w:sz="4" w:space="0" w:color="auto"/>
              <w:right w:val="single" w:sz="4" w:space="0" w:color="auto"/>
            </w:tcBorders>
            <w:shd w:val="clear" w:color="000000" w:fill="E5FFFF"/>
            <w:vAlign w:val="bottom"/>
            <w:hideMark/>
          </w:tcPr>
          <w:p w14:paraId="73FD60DF" w14:textId="51F408DD" w:rsidR="00DB0B40" w:rsidRPr="00DB0B40" w:rsidRDefault="00DB0B40" w:rsidP="00DB0B40">
            <w:pPr>
              <w:jc w:val="center"/>
              <w:rPr>
                <w:rFonts w:ascii="Calibri" w:hAnsi="Calibri" w:cs="Calibri"/>
                <w:color w:val="000000"/>
              </w:rPr>
            </w:pPr>
            <w:r w:rsidRPr="00D22EA5">
              <w:rPr>
                <w:rFonts w:ascii="Calibri" w:hAnsi="Calibri" w:cs="Calibri"/>
                <w:color w:val="000000"/>
              </w:rPr>
              <w:t>Tufts Health Plan</w:t>
            </w:r>
          </w:p>
        </w:tc>
        <w:tc>
          <w:tcPr>
            <w:tcW w:w="1650" w:type="dxa"/>
            <w:tcBorders>
              <w:top w:val="single" w:sz="4" w:space="0" w:color="auto"/>
              <w:left w:val="nil"/>
              <w:bottom w:val="single" w:sz="4" w:space="0" w:color="auto"/>
              <w:right w:val="single" w:sz="4" w:space="0" w:color="auto"/>
            </w:tcBorders>
            <w:shd w:val="clear" w:color="000000" w:fill="E5FFFF"/>
            <w:noWrap/>
            <w:vAlign w:val="bottom"/>
            <w:hideMark/>
          </w:tcPr>
          <w:p w14:paraId="5A7A4B70" w14:textId="3D15CCF7" w:rsidR="00DB0B40" w:rsidRPr="00DB0B40" w:rsidRDefault="00DB0B40" w:rsidP="00DB0B40">
            <w:pPr>
              <w:jc w:val="center"/>
              <w:rPr>
                <w:rFonts w:ascii="Calibri" w:hAnsi="Calibri" w:cs="Calibri"/>
                <w:color w:val="000000"/>
              </w:rPr>
            </w:pPr>
            <w:r w:rsidRPr="00D22EA5">
              <w:rPr>
                <w:rFonts w:ascii="Calibri" w:hAnsi="Calibri" w:cs="Calibri"/>
                <w:color w:val="000000"/>
              </w:rPr>
              <w:t>Harvard Pilgrim Health Care</w:t>
            </w:r>
          </w:p>
        </w:tc>
        <w:tc>
          <w:tcPr>
            <w:tcW w:w="1620" w:type="dxa"/>
            <w:tcBorders>
              <w:top w:val="single" w:sz="4" w:space="0" w:color="auto"/>
              <w:left w:val="nil"/>
              <w:bottom w:val="single" w:sz="4" w:space="0" w:color="auto"/>
              <w:right w:val="single" w:sz="4" w:space="0" w:color="auto"/>
            </w:tcBorders>
            <w:shd w:val="clear" w:color="000000" w:fill="E5FFFF"/>
            <w:noWrap/>
            <w:vAlign w:val="bottom"/>
            <w:hideMark/>
          </w:tcPr>
          <w:p w14:paraId="20ACEE6B" w14:textId="6ECA5802" w:rsidR="00DB0B40" w:rsidRPr="00DB0B40" w:rsidRDefault="00DB0B40" w:rsidP="00DB0B40">
            <w:pPr>
              <w:jc w:val="center"/>
              <w:rPr>
                <w:rFonts w:ascii="Calibri" w:hAnsi="Calibri" w:cs="Calibri"/>
                <w:color w:val="000000"/>
              </w:rPr>
            </w:pPr>
            <w:r w:rsidRPr="00D22EA5">
              <w:rPr>
                <w:rFonts w:ascii="Calibri" w:hAnsi="Calibri" w:cs="Calibri"/>
                <w:color w:val="000000"/>
              </w:rPr>
              <w:t>Blue Cross Blue Shield of MA</w:t>
            </w:r>
          </w:p>
        </w:tc>
      </w:tr>
      <w:tr w:rsidR="00DB0B40" w:rsidRPr="00DB0B40" w14:paraId="4509B8F1" w14:textId="77777777" w:rsidTr="00D22EA5">
        <w:trPr>
          <w:trHeight w:val="310"/>
          <w:jc w:val="center"/>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1E1A7011" w14:textId="77777777" w:rsidR="00DB0B40" w:rsidRPr="00DB0B40" w:rsidRDefault="00DB0B40" w:rsidP="00DB0B40">
            <w:pPr>
              <w:rPr>
                <w:rFonts w:ascii="Calibri" w:hAnsi="Calibri" w:cs="Calibri"/>
                <w:color w:val="000000"/>
              </w:rPr>
            </w:pPr>
            <w:r w:rsidRPr="00DB0B40">
              <w:rPr>
                <w:rFonts w:ascii="Calibri" w:hAnsi="Calibri" w:cs="Calibri"/>
                <w:color w:val="000000"/>
              </w:rPr>
              <w:t>Brigham and Women’s Hospital</w:t>
            </w:r>
          </w:p>
        </w:tc>
        <w:tc>
          <w:tcPr>
            <w:tcW w:w="1320" w:type="dxa"/>
            <w:tcBorders>
              <w:top w:val="nil"/>
              <w:left w:val="nil"/>
              <w:bottom w:val="single" w:sz="4" w:space="0" w:color="auto"/>
              <w:right w:val="single" w:sz="4" w:space="0" w:color="auto"/>
            </w:tcBorders>
            <w:shd w:val="clear" w:color="auto" w:fill="auto"/>
            <w:noWrap/>
            <w:vAlign w:val="bottom"/>
            <w:hideMark/>
          </w:tcPr>
          <w:p w14:paraId="7749FE1C"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1.53</w:t>
            </w:r>
          </w:p>
        </w:tc>
        <w:tc>
          <w:tcPr>
            <w:tcW w:w="1650" w:type="dxa"/>
            <w:tcBorders>
              <w:top w:val="nil"/>
              <w:left w:val="nil"/>
              <w:bottom w:val="single" w:sz="4" w:space="0" w:color="auto"/>
              <w:right w:val="single" w:sz="4" w:space="0" w:color="auto"/>
            </w:tcBorders>
            <w:shd w:val="clear" w:color="auto" w:fill="auto"/>
            <w:noWrap/>
            <w:vAlign w:val="bottom"/>
            <w:hideMark/>
          </w:tcPr>
          <w:p w14:paraId="6CA67261"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1.25</w:t>
            </w:r>
          </w:p>
        </w:tc>
        <w:tc>
          <w:tcPr>
            <w:tcW w:w="1620" w:type="dxa"/>
            <w:tcBorders>
              <w:top w:val="nil"/>
              <w:left w:val="nil"/>
              <w:bottom w:val="single" w:sz="4" w:space="0" w:color="auto"/>
              <w:right w:val="single" w:sz="4" w:space="0" w:color="auto"/>
            </w:tcBorders>
            <w:shd w:val="clear" w:color="auto" w:fill="auto"/>
            <w:noWrap/>
            <w:vAlign w:val="bottom"/>
            <w:hideMark/>
          </w:tcPr>
          <w:p w14:paraId="487ED6F8"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1.33</w:t>
            </w:r>
          </w:p>
        </w:tc>
      </w:tr>
      <w:tr w:rsidR="00DB0B40" w:rsidRPr="00DB0B40" w14:paraId="0152A67F" w14:textId="77777777" w:rsidTr="00D22EA5">
        <w:trPr>
          <w:trHeight w:val="310"/>
          <w:jc w:val="center"/>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2108CF04" w14:textId="77777777" w:rsidR="00DB0B40" w:rsidRPr="00DB0B40" w:rsidRDefault="00DB0B40" w:rsidP="00DB0B40">
            <w:pPr>
              <w:rPr>
                <w:rFonts w:ascii="Calibri" w:hAnsi="Calibri" w:cs="Calibri"/>
                <w:color w:val="000000"/>
              </w:rPr>
            </w:pPr>
            <w:r w:rsidRPr="00DB0B40">
              <w:rPr>
                <w:rFonts w:ascii="Calibri" w:hAnsi="Calibri" w:cs="Calibri"/>
                <w:color w:val="000000"/>
              </w:rPr>
              <w:t>Massachusetts General Hospital</w:t>
            </w:r>
          </w:p>
        </w:tc>
        <w:tc>
          <w:tcPr>
            <w:tcW w:w="1320" w:type="dxa"/>
            <w:tcBorders>
              <w:top w:val="nil"/>
              <w:left w:val="nil"/>
              <w:bottom w:val="single" w:sz="4" w:space="0" w:color="auto"/>
              <w:right w:val="single" w:sz="4" w:space="0" w:color="auto"/>
            </w:tcBorders>
            <w:shd w:val="clear" w:color="auto" w:fill="auto"/>
            <w:noWrap/>
            <w:vAlign w:val="bottom"/>
            <w:hideMark/>
          </w:tcPr>
          <w:p w14:paraId="69FAA1A5"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1.48</w:t>
            </w:r>
          </w:p>
        </w:tc>
        <w:tc>
          <w:tcPr>
            <w:tcW w:w="1650" w:type="dxa"/>
            <w:tcBorders>
              <w:top w:val="nil"/>
              <w:left w:val="nil"/>
              <w:bottom w:val="single" w:sz="4" w:space="0" w:color="auto"/>
              <w:right w:val="single" w:sz="4" w:space="0" w:color="auto"/>
            </w:tcBorders>
            <w:shd w:val="clear" w:color="auto" w:fill="auto"/>
            <w:noWrap/>
            <w:vAlign w:val="bottom"/>
            <w:hideMark/>
          </w:tcPr>
          <w:p w14:paraId="4F1824EF"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1.24</w:t>
            </w:r>
          </w:p>
        </w:tc>
        <w:tc>
          <w:tcPr>
            <w:tcW w:w="1620" w:type="dxa"/>
            <w:tcBorders>
              <w:top w:val="nil"/>
              <w:left w:val="nil"/>
              <w:bottom w:val="single" w:sz="4" w:space="0" w:color="auto"/>
              <w:right w:val="single" w:sz="4" w:space="0" w:color="auto"/>
            </w:tcBorders>
            <w:shd w:val="clear" w:color="auto" w:fill="auto"/>
            <w:noWrap/>
            <w:vAlign w:val="bottom"/>
            <w:hideMark/>
          </w:tcPr>
          <w:p w14:paraId="6C4DD789"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1.33</w:t>
            </w:r>
          </w:p>
        </w:tc>
      </w:tr>
      <w:tr w:rsidR="00DB0B40" w:rsidRPr="00DB0B40" w14:paraId="04E6F224" w14:textId="77777777" w:rsidTr="00D22EA5">
        <w:trPr>
          <w:trHeight w:val="310"/>
          <w:jc w:val="center"/>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5ACA1633" w14:textId="12789774" w:rsidR="00DB0B40" w:rsidRPr="00DB0B40" w:rsidRDefault="00DB0B40" w:rsidP="00DB0B40">
            <w:pPr>
              <w:rPr>
                <w:rFonts w:ascii="Calibri" w:hAnsi="Calibri" w:cs="Calibri"/>
                <w:color w:val="000000"/>
              </w:rPr>
            </w:pPr>
            <w:r w:rsidRPr="00DB0B40">
              <w:rPr>
                <w:rFonts w:ascii="Calibri" w:hAnsi="Calibri" w:cs="Calibri"/>
                <w:color w:val="000000"/>
              </w:rPr>
              <w:t>UMass Memorial Medical Center</w:t>
            </w:r>
            <w:r w:rsidR="00D22EA5" w:rsidRPr="00D22EA5">
              <w:rPr>
                <w:rFonts w:ascii="Calibri" w:hAnsi="Calibri" w:cs="Calibri"/>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15C287FC"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1.41</w:t>
            </w:r>
          </w:p>
        </w:tc>
        <w:tc>
          <w:tcPr>
            <w:tcW w:w="1650" w:type="dxa"/>
            <w:tcBorders>
              <w:top w:val="nil"/>
              <w:left w:val="nil"/>
              <w:bottom w:val="single" w:sz="4" w:space="0" w:color="auto"/>
              <w:right w:val="single" w:sz="4" w:space="0" w:color="auto"/>
            </w:tcBorders>
            <w:shd w:val="clear" w:color="auto" w:fill="auto"/>
            <w:noWrap/>
            <w:vAlign w:val="bottom"/>
            <w:hideMark/>
          </w:tcPr>
          <w:p w14:paraId="62E78B3D"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1.33</w:t>
            </w:r>
          </w:p>
        </w:tc>
        <w:tc>
          <w:tcPr>
            <w:tcW w:w="1620" w:type="dxa"/>
            <w:tcBorders>
              <w:top w:val="nil"/>
              <w:left w:val="nil"/>
              <w:bottom w:val="single" w:sz="4" w:space="0" w:color="auto"/>
              <w:right w:val="single" w:sz="4" w:space="0" w:color="auto"/>
            </w:tcBorders>
            <w:shd w:val="clear" w:color="auto" w:fill="auto"/>
            <w:noWrap/>
            <w:vAlign w:val="bottom"/>
            <w:hideMark/>
          </w:tcPr>
          <w:p w14:paraId="67D581F1"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1.14</w:t>
            </w:r>
          </w:p>
        </w:tc>
      </w:tr>
      <w:tr w:rsidR="00DB0B40" w:rsidRPr="00DB0B40" w14:paraId="7195C770" w14:textId="77777777" w:rsidTr="008B296C">
        <w:trPr>
          <w:trHeight w:val="310"/>
          <w:jc w:val="center"/>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2AE3FEA9" w14:textId="4CF5F303" w:rsidR="00DB0B40" w:rsidRPr="00DB0B40" w:rsidRDefault="00DB0B40" w:rsidP="00DB0B40">
            <w:pPr>
              <w:rPr>
                <w:rFonts w:ascii="Calibri" w:hAnsi="Calibri" w:cs="Calibri"/>
                <w:color w:val="000000"/>
              </w:rPr>
            </w:pPr>
            <w:r w:rsidRPr="00DB0B40">
              <w:rPr>
                <w:rFonts w:ascii="Calibri" w:hAnsi="Calibri" w:cs="Calibri"/>
                <w:color w:val="000000"/>
              </w:rPr>
              <w:t>Tufts Medical Center</w:t>
            </w:r>
            <w:r w:rsidR="00D22EA5" w:rsidRPr="00D22EA5">
              <w:rPr>
                <w:rFonts w:ascii="Calibri" w:hAnsi="Calibri" w:cs="Calibri"/>
                <w:color w:val="000000"/>
              </w:rPr>
              <w:t>*</w:t>
            </w:r>
          </w:p>
        </w:tc>
        <w:tc>
          <w:tcPr>
            <w:tcW w:w="1320" w:type="dxa"/>
            <w:tcBorders>
              <w:top w:val="nil"/>
              <w:left w:val="nil"/>
              <w:bottom w:val="single" w:sz="4" w:space="0" w:color="auto"/>
              <w:right w:val="single" w:sz="4" w:space="0" w:color="auto"/>
            </w:tcBorders>
            <w:shd w:val="clear" w:color="auto" w:fill="auto"/>
            <w:noWrap/>
            <w:vAlign w:val="bottom"/>
            <w:hideMark/>
          </w:tcPr>
          <w:p w14:paraId="07AD59FD"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1.23</w:t>
            </w:r>
          </w:p>
        </w:tc>
        <w:tc>
          <w:tcPr>
            <w:tcW w:w="1650" w:type="dxa"/>
            <w:tcBorders>
              <w:top w:val="nil"/>
              <w:left w:val="nil"/>
              <w:bottom w:val="single" w:sz="4" w:space="0" w:color="auto"/>
              <w:right w:val="single" w:sz="4" w:space="0" w:color="auto"/>
            </w:tcBorders>
            <w:shd w:val="clear" w:color="auto" w:fill="E4E9EF" w:themeFill="background2"/>
            <w:noWrap/>
            <w:vAlign w:val="bottom"/>
            <w:hideMark/>
          </w:tcPr>
          <w:p w14:paraId="2061E20E"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1.12</w:t>
            </w:r>
          </w:p>
        </w:tc>
        <w:tc>
          <w:tcPr>
            <w:tcW w:w="1620" w:type="dxa"/>
            <w:tcBorders>
              <w:top w:val="nil"/>
              <w:left w:val="nil"/>
              <w:bottom w:val="single" w:sz="4" w:space="0" w:color="auto"/>
              <w:right w:val="single" w:sz="4" w:space="0" w:color="auto"/>
            </w:tcBorders>
            <w:shd w:val="clear" w:color="auto" w:fill="auto"/>
            <w:noWrap/>
            <w:vAlign w:val="bottom"/>
            <w:hideMark/>
          </w:tcPr>
          <w:p w14:paraId="6629EDD4"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1.06</w:t>
            </w:r>
          </w:p>
        </w:tc>
      </w:tr>
      <w:tr w:rsidR="00DB0B40" w:rsidRPr="00DB0B40" w14:paraId="6384FBB2" w14:textId="77777777" w:rsidTr="00D22EA5">
        <w:trPr>
          <w:trHeight w:val="310"/>
          <w:jc w:val="center"/>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1A110355" w14:textId="77777777" w:rsidR="00DB0B40" w:rsidRPr="00DB0B40" w:rsidRDefault="00DB0B40" w:rsidP="00DB0B40">
            <w:pPr>
              <w:rPr>
                <w:rFonts w:ascii="Calibri" w:hAnsi="Calibri" w:cs="Calibri"/>
                <w:color w:val="000000"/>
              </w:rPr>
            </w:pPr>
            <w:r w:rsidRPr="00DB0B40">
              <w:rPr>
                <w:rFonts w:ascii="Calibri" w:hAnsi="Calibri" w:cs="Calibri"/>
                <w:color w:val="000000"/>
              </w:rPr>
              <w:t>Beth Israel Deaconess Medical Center</w:t>
            </w:r>
          </w:p>
        </w:tc>
        <w:tc>
          <w:tcPr>
            <w:tcW w:w="1320" w:type="dxa"/>
            <w:tcBorders>
              <w:top w:val="nil"/>
              <w:left w:val="nil"/>
              <w:bottom w:val="single" w:sz="4" w:space="0" w:color="auto"/>
              <w:right w:val="single" w:sz="4" w:space="0" w:color="auto"/>
            </w:tcBorders>
            <w:shd w:val="clear" w:color="auto" w:fill="auto"/>
            <w:noWrap/>
            <w:vAlign w:val="bottom"/>
            <w:hideMark/>
          </w:tcPr>
          <w:p w14:paraId="19B9A03C"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1.17</w:t>
            </w:r>
          </w:p>
        </w:tc>
        <w:tc>
          <w:tcPr>
            <w:tcW w:w="1650" w:type="dxa"/>
            <w:tcBorders>
              <w:top w:val="nil"/>
              <w:left w:val="nil"/>
              <w:bottom w:val="single" w:sz="4" w:space="0" w:color="auto"/>
              <w:right w:val="single" w:sz="4" w:space="0" w:color="auto"/>
            </w:tcBorders>
            <w:shd w:val="clear" w:color="auto" w:fill="auto"/>
            <w:noWrap/>
            <w:vAlign w:val="bottom"/>
            <w:hideMark/>
          </w:tcPr>
          <w:p w14:paraId="0144D4CC"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1.26</w:t>
            </w:r>
          </w:p>
        </w:tc>
        <w:tc>
          <w:tcPr>
            <w:tcW w:w="1620" w:type="dxa"/>
            <w:tcBorders>
              <w:top w:val="nil"/>
              <w:left w:val="nil"/>
              <w:bottom w:val="single" w:sz="4" w:space="0" w:color="auto"/>
              <w:right w:val="single" w:sz="4" w:space="0" w:color="auto"/>
            </w:tcBorders>
            <w:shd w:val="clear" w:color="auto" w:fill="auto"/>
            <w:noWrap/>
            <w:vAlign w:val="bottom"/>
            <w:hideMark/>
          </w:tcPr>
          <w:p w14:paraId="48A45606"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1.20</w:t>
            </w:r>
          </w:p>
        </w:tc>
      </w:tr>
      <w:tr w:rsidR="008B296C" w:rsidRPr="00DB0B40" w14:paraId="3674B2C1" w14:textId="77777777" w:rsidTr="008B296C">
        <w:trPr>
          <w:trHeight w:val="310"/>
          <w:jc w:val="center"/>
        </w:trPr>
        <w:tc>
          <w:tcPr>
            <w:tcW w:w="3425" w:type="dxa"/>
            <w:tcBorders>
              <w:top w:val="nil"/>
              <w:left w:val="single" w:sz="4" w:space="0" w:color="auto"/>
              <w:bottom w:val="single" w:sz="4" w:space="0" w:color="auto"/>
              <w:right w:val="single" w:sz="4" w:space="0" w:color="auto"/>
            </w:tcBorders>
            <w:shd w:val="clear" w:color="auto" w:fill="auto"/>
            <w:noWrap/>
            <w:vAlign w:val="bottom"/>
            <w:hideMark/>
          </w:tcPr>
          <w:p w14:paraId="7FB8C6F5" w14:textId="500AE4BC" w:rsidR="00DB0B40" w:rsidRPr="00DB0B40" w:rsidRDefault="00DB0B40" w:rsidP="00DB0B40">
            <w:pPr>
              <w:rPr>
                <w:rFonts w:ascii="Calibri" w:hAnsi="Calibri" w:cs="Calibri"/>
                <w:color w:val="000000"/>
              </w:rPr>
            </w:pPr>
            <w:r w:rsidRPr="00DB0B40">
              <w:rPr>
                <w:rFonts w:ascii="Calibri" w:hAnsi="Calibri" w:cs="Calibri"/>
                <w:color w:val="000000"/>
              </w:rPr>
              <w:t>Boston Medical Center</w:t>
            </w:r>
            <w:r w:rsidR="00D22EA5" w:rsidRPr="00D22EA5">
              <w:rPr>
                <w:rFonts w:ascii="Calibri" w:hAnsi="Calibri" w:cs="Calibri"/>
                <w:color w:val="000000"/>
              </w:rPr>
              <w:t>*</w:t>
            </w:r>
          </w:p>
        </w:tc>
        <w:tc>
          <w:tcPr>
            <w:tcW w:w="1320" w:type="dxa"/>
            <w:tcBorders>
              <w:top w:val="nil"/>
              <w:left w:val="nil"/>
              <w:bottom w:val="single" w:sz="4" w:space="0" w:color="auto"/>
              <w:right w:val="single" w:sz="4" w:space="0" w:color="auto"/>
            </w:tcBorders>
            <w:shd w:val="clear" w:color="auto" w:fill="E4E9EF" w:themeFill="background2"/>
            <w:noWrap/>
            <w:vAlign w:val="bottom"/>
            <w:hideMark/>
          </w:tcPr>
          <w:p w14:paraId="6EB5A966"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w:t>
            </w:r>
          </w:p>
        </w:tc>
        <w:tc>
          <w:tcPr>
            <w:tcW w:w="1650" w:type="dxa"/>
            <w:tcBorders>
              <w:top w:val="nil"/>
              <w:left w:val="nil"/>
              <w:bottom w:val="single" w:sz="4" w:space="0" w:color="auto"/>
              <w:right w:val="single" w:sz="4" w:space="0" w:color="auto"/>
            </w:tcBorders>
            <w:shd w:val="clear" w:color="auto" w:fill="auto"/>
            <w:noWrap/>
            <w:vAlign w:val="bottom"/>
            <w:hideMark/>
          </w:tcPr>
          <w:p w14:paraId="4A30ACC2"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1.16</w:t>
            </w:r>
          </w:p>
        </w:tc>
        <w:tc>
          <w:tcPr>
            <w:tcW w:w="1620" w:type="dxa"/>
            <w:tcBorders>
              <w:top w:val="nil"/>
              <w:left w:val="nil"/>
              <w:bottom w:val="single" w:sz="4" w:space="0" w:color="auto"/>
              <w:right w:val="single" w:sz="4" w:space="0" w:color="auto"/>
            </w:tcBorders>
            <w:shd w:val="clear" w:color="auto" w:fill="E4E9EF" w:themeFill="background2"/>
            <w:noWrap/>
            <w:vAlign w:val="bottom"/>
            <w:hideMark/>
          </w:tcPr>
          <w:p w14:paraId="48606E4F" w14:textId="77777777" w:rsidR="00DB0B40" w:rsidRPr="00DB0B40" w:rsidRDefault="00DB0B40" w:rsidP="00DB0B40">
            <w:pPr>
              <w:jc w:val="right"/>
              <w:rPr>
                <w:rFonts w:ascii="Calibri" w:hAnsi="Calibri" w:cs="Calibri"/>
                <w:color w:val="000000"/>
              </w:rPr>
            </w:pPr>
            <w:r w:rsidRPr="00DB0B40">
              <w:rPr>
                <w:rFonts w:ascii="Calibri" w:hAnsi="Calibri" w:cs="Calibri"/>
                <w:color w:val="000000"/>
              </w:rPr>
              <w:t>1.03</w:t>
            </w:r>
          </w:p>
        </w:tc>
      </w:tr>
    </w:tbl>
    <w:p w14:paraId="3CA4C9F5" w14:textId="5CBCC6B9" w:rsidR="008B296C" w:rsidRDefault="006911C9" w:rsidP="00874064">
      <w:pPr>
        <w:ind w:left="990"/>
        <w:contextualSpacing/>
        <w:rPr>
          <w:rFonts w:ascii="Calibri" w:hAnsi="Calibri" w:cs="Calibri"/>
          <w:color w:val="000000"/>
          <w:sz w:val="20"/>
          <w:szCs w:val="20"/>
        </w:rPr>
      </w:pPr>
      <w:r w:rsidRPr="00D22EA5">
        <w:rPr>
          <w:rFonts w:ascii="Calibri" w:hAnsi="Calibri" w:cs="Calibri"/>
          <w:color w:val="000000"/>
          <w:sz w:val="20"/>
          <w:szCs w:val="20"/>
        </w:rPr>
        <w:t>*High Public Paying Hospital</w:t>
      </w:r>
    </w:p>
    <w:p w14:paraId="51207C53" w14:textId="77777777" w:rsidR="006911C9" w:rsidRDefault="006911C9" w:rsidP="004E1137">
      <w:pPr>
        <w:contextualSpacing/>
        <w:rPr>
          <w:rFonts w:asciiTheme="minorHAnsi" w:hAnsiTheme="minorHAnsi" w:cstheme="minorHAnsi"/>
          <w:bCs/>
          <w:iCs/>
        </w:rPr>
      </w:pPr>
    </w:p>
    <w:p w14:paraId="22840C4A" w14:textId="4B3AE3B4" w:rsidR="00042308" w:rsidRDefault="00042308" w:rsidP="483F516B">
      <w:pPr>
        <w:contextualSpacing/>
        <w:rPr>
          <w:rFonts w:asciiTheme="minorHAnsi" w:hAnsiTheme="minorHAnsi" w:cstheme="minorBidi"/>
        </w:rPr>
      </w:pPr>
      <w:r w:rsidRPr="483F516B">
        <w:rPr>
          <w:rFonts w:asciiTheme="minorHAnsi" w:hAnsiTheme="minorHAnsi" w:cstheme="minorBidi"/>
        </w:rPr>
        <w:t>Staff find that the Proposed Project has the potential to decrease spending through reducing delays in access to care</w:t>
      </w:r>
      <w:r w:rsidR="008B296C" w:rsidRPr="483F516B">
        <w:rPr>
          <w:rFonts w:asciiTheme="minorHAnsi" w:hAnsiTheme="minorHAnsi" w:cstheme="minorBidi"/>
        </w:rPr>
        <w:t>,</w:t>
      </w:r>
      <w:r w:rsidR="00D22EA5" w:rsidRPr="483F516B">
        <w:rPr>
          <w:rFonts w:asciiTheme="minorHAnsi" w:hAnsiTheme="minorHAnsi" w:cstheme="minorBidi"/>
        </w:rPr>
        <w:t xml:space="preserve"> and </w:t>
      </w:r>
      <w:r w:rsidR="008B296C" w:rsidRPr="483F516B">
        <w:rPr>
          <w:rFonts w:asciiTheme="minorHAnsi" w:hAnsiTheme="minorHAnsi" w:cstheme="minorBidi"/>
        </w:rPr>
        <w:t xml:space="preserve">accelerating </w:t>
      </w:r>
      <w:r w:rsidRPr="483F516B">
        <w:rPr>
          <w:rFonts w:asciiTheme="minorHAnsi" w:hAnsiTheme="minorHAnsi" w:cstheme="minorBidi"/>
        </w:rPr>
        <w:t>diagnosis and treatment, and improv</w:t>
      </w:r>
      <w:r w:rsidR="008B296C" w:rsidRPr="483F516B">
        <w:rPr>
          <w:rFonts w:asciiTheme="minorHAnsi" w:hAnsiTheme="minorHAnsi" w:cstheme="minorBidi"/>
        </w:rPr>
        <w:t>ing</w:t>
      </w:r>
      <w:r w:rsidRPr="483F516B">
        <w:rPr>
          <w:rFonts w:asciiTheme="minorHAnsi" w:hAnsiTheme="minorHAnsi" w:cstheme="minorBidi"/>
        </w:rPr>
        <w:t xml:space="preserve"> ef</w:t>
      </w:r>
      <w:r w:rsidR="008B296C" w:rsidRPr="483F516B">
        <w:rPr>
          <w:rFonts w:asciiTheme="minorHAnsi" w:hAnsiTheme="minorHAnsi" w:cstheme="minorBidi"/>
        </w:rPr>
        <w:t>f</w:t>
      </w:r>
      <w:r w:rsidRPr="483F516B">
        <w:rPr>
          <w:rFonts w:asciiTheme="minorHAnsi" w:hAnsiTheme="minorHAnsi" w:cstheme="minorBidi"/>
        </w:rPr>
        <w:t xml:space="preserve">iciencies. </w:t>
      </w:r>
      <w:bookmarkStart w:id="68" w:name="_Hlk17663634"/>
      <w:r w:rsidR="00A703D7" w:rsidRPr="483F516B">
        <w:rPr>
          <w:rFonts w:asciiTheme="minorHAnsi" w:hAnsiTheme="minorHAnsi" w:cstheme="minorBidi"/>
        </w:rPr>
        <w:t>As</w:t>
      </w:r>
      <w:r w:rsidR="001567EB" w:rsidRPr="483F516B">
        <w:rPr>
          <w:rFonts w:asciiTheme="minorHAnsi" w:hAnsiTheme="minorHAnsi" w:cstheme="minorBidi"/>
        </w:rPr>
        <w:t xml:space="preserve"> </w:t>
      </w:r>
      <w:r w:rsidR="001D0D06" w:rsidRPr="483F516B">
        <w:rPr>
          <w:rFonts w:asciiTheme="minorHAnsi" w:hAnsiTheme="minorHAnsi" w:cstheme="minorBidi"/>
        </w:rPr>
        <w:t>described herein, Staff finds that t</w:t>
      </w:r>
      <w:r w:rsidR="00B760CD" w:rsidRPr="483F516B">
        <w:rPr>
          <w:rFonts w:asciiTheme="minorHAnsi" w:hAnsiTheme="minorHAnsi" w:cstheme="minorBidi"/>
        </w:rPr>
        <w:t xml:space="preserve">he Applicant </w:t>
      </w:r>
      <w:r w:rsidR="001D0D06" w:rsidRPr="483F516B">
        <w:rPr>
          <w:rFonts w:asciiTheme="minorHAnsi" w:hAnsiTheme="minorHAnsi" w:cstheme="minorBidi"/>
        </w:rPr>
        <w:t>described four</w:t>
      </w:r>
      <w:r w:rsidR="00235E6C" w:rsidRPr="483F516B">
        <w:rPr>
          <w:rFonts w:asciiTheme="minorHAnsi" w:hAnsiTheme="minorHAnsi" w:cstheme="minorBidi"/>
        </w:rPr>
        <w:t xml:space="preserve"> distinct </w:t>
      </w:r>
      <w:r w:rsidR="001D0D06" w:rsidRPr="483F516B">
        <w:rPr>
          <w:rFonts w:asciiTheme="minorHAnsi" w:hAnsiTheme="minorHAnsi" w:cstheme="minorBidi"/>
        </w:rPr>
        <w:t xml:space="preserve">means </w:t>
      </w:r>
      <w:r w:rsidR="00B62A94" w:rsidRPr="483F516B">
        <w:rPr>
          <w:rFonts w:asciiTheme="minorHAnsi" w:hAnsiTheme="minorHAnsi" w:cstheme="minorBidi"/>
        </w:rPr>
        <w:t xml:space="preserve">whereby </w:t>
      </w:r>
      <w:r w:rsidR="001D0D06" w:rsidRPr="483F516B">
        <w:rPr>
          <w:rFonts w:asciiTheme="minorHAnsi" w:hAnsiTheme="minorHAnsi" w:cstheme="minorBidi"/>
        </w:rPr>
        <w:t xml:space="preserve">the Proposed Project will likely compete on the basis of price, TME, provider costs and other recognized measures of health care spending. </w:t>
      </w:r>
      <w:r w:rsidR="00593549" w:rsidRPr="483F516B">
        <w:rPr>
          <w:rFonts w:asciiTheme="minorHAnsi" w:hAnsiTheme="minorHAnsi" w:cstheme="minorBidi"/>
        </w:rPr>
        <w:t>Staff further notes that by providing adequate capacity at a lower cost provider, BMC, can reduce costs by minimizing diversions to other higher cost AMC providers.</w:t>
      </w:r>
    </w:p>
    <w:p w14:paraId="7C365430" w14:textId="77777777" w:rsidR="00042308" w:rsidRDefault="00042308" w:rsidP="004E1137">
      <w:pPr>
        <w:contextualSpacing/>
        <w:rPr>
          <w:rFonts w:asciiTheme="minorHAnsi" w:hAnsiTheme="minorHAnsi" w:cstheme="minorHAnsi"/>
          <w:bCs/>
          <w:iCs/>
        </w:rPr>
      </w:pPr>
    </w:p>
    <w:p w14:paraId="1CB64A87" w14:textId="0B5D2AAD" w:rsidR="004E1137" w:rsidRDefault="007572B8" w:rsidP="004E1137">
      <w:pPr>
        <w:contextualSpacing/>
        <w:rPr>
          <w:rFonts w:asciiTheme="minorHAnsi" w:hAnsiTheme="minorHAnsi" w:cstheme="minorHAnsi"/>
          <w:bCs/>
          <w:iCs/>
        </w:rPr>
      </w:pPr>
      <w:r w:rsidRPr="007572B8">
        <w:rPr>
          <w:rFonts w:asciiTheme="minorHAnsi" w:hAnsiTheme="minorHAnsi" w:cstheme="minorHAnsi"/>
          <w:bCs/>
          <w:iCs/>
        </w:rPr>
        <w:t>As a result of the above analysis, Staff finds that the Applicant has met the provisions of Factor 1(</w:t>
      </w:r>
      <w:r>
        <w:rPr>
          <w:rFonts w:asciiTheme="minorHAnsi" w:hAnsiTheme="minorHAnsi" w:cstheme="minorHAnsi"/>
          <w:bCs/>
          <w:iCs/>
        </w:rPr>
        <w:t>f</w:t>
      </w:r>
      <w:r w:rsidRPr="007572B8">
        <w:rPr>
          <w:rFonts w:asciiTheme="minorHAnsi" w:hAnsiTheme="minorHAnsi" w:cstheme="minorHAnsi"/>
          <w:bCs/>
          <w:iCs/>
        </w:rPr>
        <w:t>).</w:t>
      </w:r>
    </w:p>
    <w:p w14:paraId="7E649101" w14:textId="77777777" w:rsidR="00672FBD" w:rsidRPr="00D12538" w:rsidRDefault="00672FBD" w:rsidP="00D12538">
      <w:pPr>
        <w:pStyle w:val="Heading1"/>
        <w:rPr>
          <w:rFonts w:asciiTheme="minorHAnsi" w:hAnsiTheme="minorHAnsi" w:cstheme="minorHAnsi"/>
          <w:color w:val="42558C"/>
          <w:highlight w:val="yellow"/>
        </w:rPr>
      </w:pPr>
      <w:bookmarkStart w:id="69" w:name="_Toc118903972"/>
      <w:bookmarkStart w:id="70" w:name="_Toc17731330"/>
      <w:bookmarkStart w:id="71" w:name="_Toc17748250"/>
      <w:bookmarkStart w:id="72" w:name="_Toc17748477"/>
      <w:bookmarkStart w:id="73" w:name="_Toc17748721"/>
      <w:bookmarkStart w:id="74" w:name="_Toc18420200"/>
      <w:bookmarkStart w:id="75" w:name="_Toc18922421"/>
      <w:bookmarkEnd w:id="68"/>
      <w:r w:rsidRPr="00D12538">
        <w:rPr>
          <w:rFonts w:asciiTheme="minorHAnsi" w:hAnsiTheme="minorHAnsi" w:cstheme="minorHAnsi"/>
        </w:rPr>
        <w:lastRenderedPageBreak/>
        <w:t>Factor 2: Cost containment, Improved Public Health Outcomes and Delivery System Transformation</w:t>
      </w:r>
      <w:bookmarkEnd w:id="69"/>
      <w:r w:rsidRPr="00D12538">
        <w:rPr>
          <w:rFonts w:asciiTheme="minorHAnsi" w:hAnsiTheme="minorHAnsi" w:cstheme="minorHAnsi"/>
        </w:rPr>
        <w:t>  </w:t>
      </w:r>
    </w:p>
    <w:p w14:paraId="25250389" w14:textId="77777777" w:rsidR="008F73F1" w:rsidRPr="001E61BE" w:rsidRDefault="008F73F1" w:rsidP="008F73F1">
      <w:pPr>
        <w:contextualSpacing/>
        <w:rPr>
          <w:rFonts w:asciiTheme="minorHAnsi" w:hAnsiTheme="minorHAnsi" w:cstheme="minorHAnsi"/>
        </w:rPr>
      </w:pPr>
      <w:bookmarkStart w:id="76" w:name="_Toc17748725"/>
      <w:bookmarkStart w:id="77" w:name="_Toc17748726"/>
      <w:bookmarkEnd w:id="70"/>
      <w:bookmarkEnd w:id="71"/>
      <w:bookmarkEnd w:id="72"/>
      <w:bookmarkEnd w:id="73"/>
      <w:bookmarkEnd w:id="74"/>
      <w:bookmarkEnd w:id="75"/>
      <w:r w:rsidRPr="001E61BE">
        <w:rPr>
          <w:rFonts w:asciiTheme="minorHAnsi" w:hAnsiTheme="minorHAnsi" w:cstheme="minorHAnsi"/>
        </w:rPr>
        <w:t>For Factor 2, the Applicant must demonstrate that the Proposed Project will meaningfully contribute to the Commonwealth’s goals for cost containment, improved public health outcomes, and delivery system transformation beyond the Patient Panel.</w:t>
      </w:r>
    </w:p>
    <w:p w14:paraId="180569ED" w14:textId="77777777" w:rsidR="008F73F1" w:rsidRPr="001E61BE" w:rsidRDefault="008F73F1" w:rsidP="008F73F1">
      <w:pPr>
        <w:textAlignment w:val="baseline"/>
        <w:rPr>
          <w:rFonts w:asciiTheme="minorHAnsi" w:hAnsiTheme="minorHAnsi" w:cstheme="minorHAnsi"/>
          <w:bCs/>
        </w:rPr>
      </w:pPr>
    </w:p>
    <w:p w14:paraId="22BD63B2" w14:textId="77777777" w:rsidR="008F73F1" w:rsidRPr="00A27AED" w:rsidRDefault="008F73F1" w:rsidP="1AA321DD">
      <w:pPr>
        <w:rPr>
          <w:rFonts w:asciiTheme="minorHAnsi" w:hAnsiTheme="minorHAnsi" w:cstheme="minorBidi"/>
          <w:b/>
          <w:bCs/>
        </w:rPr>
      </w:pPr>
      <w:r w:rsidRPr="1AA321DD">
        <w:rPr>
          <w:rFonts w:asciiTheme="minorHAnsi" w:hAnsiTheme="minorHAnsi" w:cstheme="minorBidi"/>
          <w:b/>
          <w:bCs/>
        </w:rPr>
        <w:t>Cost Containment</w:t>
      </w:r>
      <w:r w:rsidRPr="1AA321DD">
        <w:rPr>
          <w:rFonts w:asciiTheme="minorHAnsi" w:hAnsiTheme="minorHAnsi" w:cstheme="minorBidi"/>
        </w:rPr>
        <w:t xml:space="preserve">  </w:t>
      </w:r>
    </w:p>
    <w:p w14:paraId="25699640" w14:textId="1380B20A" w:rsidR="00F0697B" w:rsidRDefault="008F73F1" w:rsidP="42C628E8">
      <w:pPr>
        <w:contextualSpacing/>
        <w:rPr>
          <w:rFonts w:asciiTheme="minorHAnsi" w:hAnsiTheme="minorHAnsi" w:cstheme="minorBidi"/>
        </w:rPr>
      </w:pPr>
      <w:r w:rsidRPr="1AA321DD">
        <w:rPr>
          <w:rFonts w:asciiTheme="minorHAnsi" w:hAnsiTheme="minorHAnsi" w:cstheme="minorBidi"/>
        </w:rPr>
        <w:t xml:space="preserve">The Applicant asserts that the Proposed Project meets cost containment goals in three ways. First, the creation of inpatient bed and surgical capacity will allow for more timely access to care, providing treatment in an appropriate setting. This will allow for a reduction in ED boarding, which leads to a </w:t>
      </w:r>
      <w:r w:rsidR="00131C60" w:rsidRPr="1AA321DD">
        <w:rPr>
          <w:rFonts w:asciiTheme="minorHAnsi" w:hAnsiTheme="minorHAnsi" w:cstheme="minorBidi"/>
        </w:rPr>
        <w:t>shorter</w:t>
      </w:r>
      <w:r w:rsidRPr="1AA321DD">
        <w:rPr>
          <w:rFonts w:asciiTheme="minorHAnsi" w:hAnsiTheme="minorHAnsi" w:cstheme="minorBidi"/>
        </w:rPr>
        <w:t xml:space="preserve"> length of stay, a reduction in patients who leave without being seen or against medical advice, and</w:t>
      </w:r>
      <w:r w:rsidR="00F0697B" w:rsidRPr="1AA321DD">
        <w:rPr>
          <w:rFonts w:asciiTheme="minorHAnsi" w:hAnsiTheme="minorHAnsi" w:cstheme="minorBidi"/>
        </w:rPr>
        <w:t xml:space="preserve"> </w:t>
      </w:r>
      <w:r w:rsidRPr="1AA321DD">
        <w:rPr>
          <w:rFonts w:asciiTheme="minorHAnsi" w:hAnsiTheme="minorHAnsi" w:cstheme="minorBidi"/>
        </w:rPr>
        <w:t>more</w:t>
      </w:r>
      <w:r w:rsidR="00F0697B" w:rsidRPr="1AA321DD">
        <w:rPr>
          <w:rFonts w:asciiTheme="minorHAnsi" w:hAnsiTheme="minorHAnsi" w:cstheme="minorBidi"/>
        </w:rPr>
        <w:t xml:space="preserve"> importantly a</w:t>
      </w:r>
      <w:r w:rsidRPr="1AA321DD">
        <w:rPr>
          <w:rFonts w:asciiTheme="minorHAnsi" w:hAnsiTheme="minorHAnsi" w:cstheme="minorBidi"/>
        </w:rPr>
        <w:t xml:space="preserve"> timely </w:t>
      </w:r>
      <w:r w:rsidR="00131C60" w:rsidRPr="1AA321DD">
        <w:rPr>
          <w:rFonts w:asciiTheme="minorHAnsi" w:hAnsiTheme="minorHAnsi" w:cstheme="minorBidi"/>
        </w:rPr>
        <w:t>diagnosis and</w:t>
      </w:r>
      <w:r w:rsidRPr="1AA321DD">
        <w:rPr>
          <w:rFonts w:asciiTheme="minorHAnsi" w:hAnsiTheme="minorHAnsi" w:cstheme="minorBidi"/>
        </w:rPr>
        <w:t xml:space="preserve"> </w:t>
      </w:r>
      <w:r w:rsidR="00131C60" w:rsidRPr="1AA321DD">
        <w:rPr>
          <w:rFonts w:asciiTheme="minorHAnsi" w:hAnsiTheme="minorHAnsi" w:cstheme="minorBidi"/>
        </w:rPr>
        <w:t xml:space="preserve">start of </w:t>
      </w:r>
      <w:r w:rsidRPr="1AA321DD">
        <w:rPr>
          <w:rFonts w:asciiTheme="minorHAnsi" w:hAnsiTheme="minorHAnsi" w:cstheme="minorBidi"/>
        </w:rPr>
        <w:t>treatment</w:t>
      </w:r>
      <w:r w:rsidR="00131C60" w:rsidRPr="1AA321DD">
        <w:rPr>
          <w:rFonts w:asciiTheme="minorHAnsi" w:hAnsiTheme="minorHAnsi" w:cstheme="minorBidi"/>
        </w:rPr>
        <w:t>; these in turn</w:t>
      </w:r>
      <w:r w:rsidRPr="1AA321DD">
        <w:rPr>
          <w:rFonts w:asciiTheme="minorHAnsi" w:hAnsiTheme="minorHAnsi" w:cstheme="minorBidi"/>
        </w:rPr>
        <w:t xml:space="preserve"> positively impact</w:t>
      </w:r>
      <w:r w:rsidR="00131C60" w:rsidRPr="1AA321DD">
        <w:rPr>
          <w:rFonts w:asciiTheme="minorHAnsi" w:hAnsiTheme="minorHAnsi" w:cstheme="minorBidi"/>
        </w:rPr>
        <w:t xml:space="preserve"> </w:t>
      </w:r>
      <w:r w:rsidRPr="1AA321DD">
        <w:rPr>
          <w:rFonts w:asciiTheme="minorHAnsi" w:hAnsiTheme="minorHAnsi" w:cstheme="minorBidi"/>
        </w:rPr>
        <w:t xml:space="preserve">clinical quality measures, while reducing costs. </w:t>
      </w:r>
    </w:p>
    <w:p w14:paraId="03323316" w14:textId="77777777" w:rsidR="00F0697B" w:rsidRDefault="00F0697B" w:rsidP="008F73F1">
      <w:pPr>
        <w:contextualSpacing/>
        <w:rPr>
          <w:rFonts w:asciiTheme="minorHAnsi" w:hAnsiTheme="minorHAnsi" w:cstheme="minorHAnsi"/>
        </w:rPr>
      </w:pPr>
    </w:p>
    <w:p w14:paraId="6F88D360" w14:textId="77777777" w:rsidR="00F0697B" w:rsidRDefault="008F73F1" w:rsidP="008F73F1">
      <w:pPr>
        <w:contextualSpacing/>
        <w:rPr>
          <w:rFonts w:asciiTheme="minorHAnsi" w:hAnsiTheme="minorHAnsi" w:cstheme="minorHAnsi"/>
        </w:rPr>
      </w:pPr>
      <w:r w:rsidRPr="00555944">
        <w:rPr>
          <w:rFonts w:asciiTheme="minorHAnsi" w:hAnsiTheme="minorHAnsi" w:cstheme="minorHAnsi"/>
        </w:rPr>
        <w:t>Second, the</w:t>
      </w:r>
      <w:r>
        <w:rPr>
          <w:rFonts w:asciiTheme="minorHAnsi" w:hAnsiTheme="minorHAnsi" w:cstheme="minorHAnsi"/>
        </w:rPr>
        <w:t xml:space="preserve"> </w:t>
      </w:r>
      <w:r w:rsidRPr="00555944">
        <w:rPr>
          <w:rFonts w:asciiTheme="minorHAnsi" w:hAnsiTheme="minorHAnsi" w:cstheme="minorHAnsi"/>
        </w:rPr>
        <w:t>Proposed Project will allow for better patient flow, reducing constraints on overly taxed resources,</w:t>
      </w:r>
      <w:r>
        <w:rPr>
          <w:rFonts w:asciiTheme="minorHAnsi" w:hAnsiTheme="minorHAnsi" w:cstheme="minorHAnsi"/>
        </w:rPr>
        <w:t xml:space="preserve"> </w:t>
      </w:r>
      <w:r w:rsidRPr="00555944">
        <w:rPr>
          <w:rFonts w:asciiTheme="minorHAnsi" w:hAnsiTheme="minorHAnsi" w:cstheme="minorHAnsi"/>
        </w:rPr>
        <w:t>such as ED providers and staff, and ensuring patients receive care in the appropriate therapeutic</w:t>
      </w:r>
      <w:r>
        <w:rPr>
          <w:rFonts w:asciiTheme="minorHAnsi" w:hAnsiTheme="minorHAnsi" w:cstheme="minorHAnsi"/>
        </w:rPr>
        <w:t xml:space="preserve"> </w:t>
      </w:r>
      <w:r w:rsidRPr="00555944">
        <w:rPr>
          <w:rFonts w:asciiTheme="minorHAnsi" w:hAnsiTheme="minorHAnsi" w:cstheme="minorHAnsi"/>
        </w:rPr>
        <w:t>setting. Providing</w:t>
      </w:r>
      <w:r>
        <w:rPr>
          <w:rFonts w:asciiTheme="minorHAnsi" w:hAnsiTheme="minorHAnsi" w:cstheme="minorHAnsi"/>
        </w:rPr>
        <w:t xml:space="preserve"> </w:t>
      </w:r>
      <w:r w:rsidRPr="00555944">
        <w:rPr>
          <w:rFonts w:asciiTheme="minorHAnsi" w:hAnsiTheme="minorHAnsi" w:cstheme="minorHAnsi"/>
        </w:rPr>
        <w:t>timely care in the proper setting reduces costs and increases patient and</w:t>
      </w:r>
      <w:r>
        <w:rPr>
          <w:rFonts w:asciiTheme="minorHAnsi" w:hAnsiTheme="minorHAnsi" w:cstheme="minorHAnsi"/>
        </w:rPr>
        <w:t xml:space="preserve"> </w:t>
      </w:r>
      <w:r w:rsidRPr="00555944">
        <w:rPr>
          <w:rFonts w:asciiTheme="minorHAnsi" w:hAnsiTheme="minorHAnsi" w:cstheme="minorHAnsi"/>
        </w:rPr>
        <w:t>provider satisfaction,</w:t>
      </w:r>
      <w:r>
        <w:rPr>
          <w:rFonts w:asciiTheme="minorHAnsi" w:hAnsiTheme="minorHAnsi" w:cstheme="minorHAnsi"/>
        </w:rPr>
        <w:t xml:space="preserve"> </w:t>
      </w:r>
      <w:r w:rsidRPr="00555944">
        <w:rPr>
          <w:rFonts w:asciiTheme="minorHAnsi" w:hAnsiTheme="minorHAnsi" w:cstheme="minorHAnsi"/>
        </w:rPr>
        <w:t>ultimately leading to improved quality metrics and reductions in the overall</w:t>
      </w:r>
      <w:r>
        <w:rPr>
          <w:rFonts w:asciiTheme="minorHAnsi" w:hAnsiTheme="minorHAnsi" w:cstheme="minorHAnsi"/>
        </w:rPr>
        <w:t xml:space="preserve"> </w:t>
      </w:r>
      <w:r w:rsidRPr="009E3A60">
        <w:rPr>
          <w:rFonts w:asciiTheme="minorHAnsi" w:hAnsiTheme="minorHAnsi" w:cstheme="minorHAnsi"/>
        </w:rPr>
        <w:t xml:space="preserve">cost of care. </w:t>
      </w:r>
    </w:p>
    <w:p w14:paraId="081D30B0" w14:textId="77777777" w:rsidR="00F0697B" w:rsidRDefault="00F0697B" w:rsidP="008F73F1">
      <w:pPr>
        <w:contextualSpacing/>
        <w:rPr>
          <w:rFonts w:asciiTheme="minorHAnsi" w:hAnsiTheme="minorHAnsi" w:cstheme="minorHAnsi"/>
        </w:rPr>
      </w:pPr>
    </w:p>
    <w:p w14:paraId="56A658CA" w14:textId="5D654A09" w:rsidR="008F73F1" w:rsidRDefault="008F73F1" w:rsidP="008F73F1">
      <w:pPr>
        <w:contextualSpacing/>
        <w:rPr>
          <w:rFonts w:asciiTheme="minorHAnsi" w:hAnsiTheme="minorHAnsi" w:cstheme="minorHAnsi"/>
        </w:rPr>
      </w:pPr>
      <w:r w:rsidRPr="009E3A60">
        <w:rPr>
          <w:rFonts w:asciiTheme="minorHAnsi" w:hAnsiTheme="minorHAnsi" w:cstheme="minorHAnsi"/>
        </w:rPr>
        <w:t>Third, the</w:t>
      </w:r>
      <w:r w:rsidR="00F0697B">
        <w:rPr>
          <w:rFonts w:asciiTheme="minorHAnsi" w:hAnsiTheme="minorHAnsi" w:cstheme="minorHAnsi"/>
        </w:rPr>
        <w:t xml:space="preserve"> limited new construction and</w:t>
      </w:r>
      <w:r w:rsidRPr="009E3A60">
        <w:rPr>
          <w:rFonts w:asciiTheme="minorHAnsi" w:hAnsiTheme="minorHAnsi" w:cstheme="minorHAnsi"/>
        </w:rPr>
        <w:t xml:space="preserve"> infrastructure renovations and upgrades that are part of the</w:t>
      </w:r>
      <w:r>
        <w:rPr>
          <w:rFonts w:asciiTheme="minorHAnsi" w:hAnsiTheme="minorHAnsi" w:cstheme="minorHAnsi"/>
        </w:rPr>
        <w:t xml:space="preserve"> </w:t>
      </w:r>
      <w:r w:rsidRPr="009E3A60">
        <w:rPr>
          <w:rFonts w:asciiTheme="minorHAnsi" w:hAnsiTheme="minorHAnsi" w:cstheme="minorHAnsi"/>
        </w:rPr>
        <w:t>Proposed Project are an efficient way to maintain the Hospital’s physical plant and ensure that</w:t>
      </w:r>
      <w:r>
        <w:rPr>
          <w:rFonts w:asciiTheme="minorHAnsi" w:hAnsiTheme="minorHAnsi" w:cstheme="minorHAnsi"/>
        </w:rPr>
        <w:t xml:space="preserve"> </w:t>
      </w:r>
      <w:r w:rsidRPr="009E3A60">
        <w:rPr>
          <w:rFonts w:asciiTheme="minorHAnsi" w:hAnsiTheme="minorHAnsi" w:cstheme="minorHAnsi"/>
        </w:rPr>
        <w:t xml:space="preserve">care may be provided in a cost-effective setting. </w:t>
      </w:r>
    </w:p>
    <w:p w14:paraId="46A90EE8" w14:textId="77777777" w:rsidR="008F73F1" w:rsidRDefault="008F73F1" w:rsidP="008F73F1">
      <w:pPr>
        <w:contextualSpacing/>
        <w:rPr>
          <w:rFonts w:asciiTheme="minorHAnsi" w:hAnsiTheme="minorHAnsi" w:cstheme="minorHAnsi"/>
        </w:rPr>
      </w:pPr>
    </w:p>
    <w:p w14:paraId="5EADA5BC" w14:textId="77777777" w:rsidR="008F73F1" w:rsidRPr="00515AA8" w:rsidRDefault="008F73F1" w:rsidP="008F73F1">
      <w:pPr>
        <w:contextualSpacing/>
        <w:rPr>
          <w:rFonts w:asciiTheme="minorHAnsi" w:hAnsiTheme="minorHAnsi" w:cstheme="minorHAnsi"/>
          <w:b/>
          <w:bCs/>
        </w:rPr>
      </w:pPr>
      <w:r w:rsidRPr="00515AA8">
        <w:rPr>
          <w:rFonts w:asciiTheme="minorHAnsi" w:hAnsiTheme="minorHAnsi" w:cstheme="minorHAnsi"/>
          <w:b/>
          <w:bCs/>
        </w:rPr>
        <w:t>Improved Public Health Outcomes</w:t>
      </w:r>
    </w:p>
    <w:p w14:paraId="46BBF3C4" w14:textId="11B979C2" w:rsidR="008F73F1" w:rsidRDefault="008F73F1" w:rsidP="008F73F1">
      <w:pPr>
        <w:contextualSpacing/>
        <w:rPr>
          <w:rFonts w:asciiTheme="minorHAnsi" w:hAnsiTheme="minorHAnsi" w:cstheme="minorHAnsi"/>
        </w:rPr>
      </w:pPr>
      <w:r>
        <w:rPr>
          <w:rFonts w:asciiTheme="minorHAnsi" w:hAnsiTheme="minorHAnsi" w:cstheme="minorHAnsi"/>
        </w:rPr>
        <w:t>T</w:t>
      </w:r>
      <w:r w:rsidRPr="00515AA8">
        <w:rPr>
          <w:rFonts w:asciiTheme="minorHAnsi" w:hAnsiTheme="minorHAnsi" w:cstheme="minorHAnsi"/>
        </w:rPr>
        <w:t>he Applicant anticipates</w:t>
      </w:r>
      <w:r>
        <w:rPr>
          <w:rFonts w:asciiTheme="minorHAnsi" w:hAnsiTheme="minorHAnsi" w:cstheme="minorHAnsi"/>
        </w:rPr>
        <w:t xml:space="preserve"> t</w:t>
      </w:r>
      <w:r w:rsidRPr="00515AA8">
        <w:rPr>
          <w:rFonts w:asciiTheme="minorHAnsi" w:hAnsiTheme="minorHAnsi" w:cstheme="minorHAnsi"/>
        </w:rPr>
        <w:t xml:space="preserve">hat </w:t>
      </w:r>
      <w:r w:rsidR="00544122">
        <w:rPr>
          <w:rFonts w:asciiTheme="minorHAnsi" w:hAnsiTheme="minorHAnsi" w:cstheme="minorHAnsi"/>
        </w:rPr>
        <w:t xml:space="preserve">ability to treat more patients through </w:t>
      </w:r>
      <w:r w:rsidRPr="00515AA8">
        <w:rPr>
          <w:rFonts w:asciiTheme="minorHAnsi" w:hAnsiTheme="minorHAnsi" w:cstheme="minorHAnsi"/>
        </w:rPr>
        <w:t xml:space="preserve">additional inpatient capacity will expand </w:t>
      </w:r>
      <w:r w:rsidR="00544122">
        <w:rPr>
          <w:rFonts w:asciiTheme="minorHAnsi" w:hAnsiTheme="minorHAnsi" w:cstheme="minorHAnsi"/>
        </w:rPr>
        <w:t>access</w:t>
      </w:r>
      <w:r w:rsidRPr="00515AA8">
        <w:rPr>
          <w:rFonts w:asciiTheme="minorHAnsi" w:hAnsiTheme="minorHAnsi" w:cstheme="minorHAnsi"/>
        </w:rPr>
        <w:t xml:space="preserve"> to services</w:t>
      </w:r>
      <w:r w:rsidR="00544122">
        <w:rPr>
          <w:rFonts w:asciiTheme="minorHAnsi" w:hAnsiTheme="minorHAnsi" w:cstheme="minorHAnsi"/>
        </w:rPr>
        <w:t xml:space="preserve"> encompassed in this Application</w:t>
      </w:r>
      <w:r>
        <w:rPr>
          <w:rFonts w:asciiTheme="minorHAnsi" w:hAnsiTheme="minorHAnsi" w:cstheme="minorHAnsi"/>
        </w:rPr>
        <w:t>. S</w:t>
      </w:r>
      <w:r w:rsidRPr="00515AA8">
        <w:rPr>
          <w:rFonts w:asciiTheme="minorHAnsi" w:hAnsiTheme="minorHAnsi" w:cstheme="minorHAnsi"/>
        </w:rPr>
        <w:t>uch improved access will</w:t>
      </w:r>
      <w:r>
        <w:rPr>
          <w:rFonts w:asciiTheme="minorHAnsi" w:hAnsiTheme="minorHAnsi" w:cstheme="minorHAnsi"/>
        </w:rPr>
        <w:t>,</w:t>
      </w:r>
      <w:r w:rsidRPr="00515AA8">
        <w:rPr>
          <w:rFonts w:asciiTheme="minorHAnsi" w:hAnsiTheme="minorHAnsi" w:cstheme="minorHAnsi"/>
        </w:rPr>
        <w:t xml:space="preserve"> in turn</w:t>
      </w:r>
      <w:r>
        <w:rPr>
          <w:rFonts w:asciiTheme="minorHAnsi" w:hAnsiTheme="minorHAnsi" w:cstheme="minorHAnsi"/>
        </w:rPr>
        <w:t>,</w:t>
      </w:r>
      <w:r w:rsidRPr="00515AA8">
        <w:rPr>
          <w:rFonts w:asciiTheme="minorHAnsi" w:hAnsiTheme="minorHAnsi" w:cstheme="minorHAnsi"/>
        </w:rPr>
        <w:t xml:space="preserve"> positively impact patient flow and</w:t>
      </w:r>
      <w:r>
        <w:rPr>
          <w:rFonts w:asciiTheme="minorHAnsi" w:hAnsiTheme="minorHAnsi" w:cstheme="minorHAnsi"/>
        </w:rPr>
        <w:t xml:space="preserve"> </w:t>
      </w:r>
      <w:r w:rsidRPr="00515AA8">
        <w:rPr>
          <w:rFonts w:asciiTheme="minorHAnsi" w:hAnsiTheme="minorHAnsi" w:cstheme="minorHAnsi"/>
        </w:rPr>
        <w:t>Hospital throughput across BMC</w:t>
      </w:r>
      <w:r>
        <w:rPr>
          <w:rFonts w:asciiTheme="minorHAnsi" w:hAnsiTheme="minorHAnsi" w:cstheme="minorHAnsi"/>
        </w:rPr>
        <w:t>,</w:t>
      </w:r>
      <w:r w:rsidRPr="00515AA8">
        <w:rPr>
          <w:rFonts w:asciiTheme="minorHAnsi" w:hAnsiTheme="minorHAnsi" w:cstheme="minorHAnsi"/>
        </w:rPr>
        <w:t xml:space="preserve"> particularly in its ORs and ED. </w:t>
      </w:r>
      <w:r w:rsidR="00544122">
        <w:rPr>
          <w:rFonts w:asciiTheme="minorHAnsi" w:hAnsiTheme="minorHAnsi" w:cstheme="minorHAnsi"/>
        </w:rPr>
        <w:t xml:space="preserve">As a result of the Proposed Project, </w:t>
      </w:r>
      <w:r w:rsidRPr="00515AA8">
        <w:rPr>
          <w:rFonts w:asciiTheme="minorHAnsi" w:hAnsiTheme="minorHAnsi" w:cstheme="minorHAnsi"/>
        </w:rPr>
        <w:t>the</w:t>
      </w:r>
      <w:r>
        <w:rPr>
          <w:rFonts w:asciiTheme="minorHAnsi" w:hAnsiTheme="minorHAnsi" w:cstheme="minorHAnsi"/>
        </w:rPr>
        <w:t xml:space="preserve"> </w:t>
      </w:r>
      <w:r w:rsidRPr="00515AA8">
        <w:rPr>
          <w:rFonts w:asciiTheme="minorHAnsi" w:hAnsiTheme="minorHAnsi" w:cstheme="minorHAnsi"/>
        </w:rPr>
        <w:t xml:space="preserve">Hospital’s sustainability as an academic safety net hospital </w:t>
      </w:r>
      <w:r w:rsidR="00544122">
        <w:rPr>
          <w:rFonts w:asciiTheme="minorHAnsi" w:hAnsiTheme="minorHAnsi" w:cstheme="minorHAnsi"/>
        </w:rPr>
        <w:t xml:space="preserve">will be ensured </w:t>
      </w:r>
      <w:r w:rsidRPr="00515AA8">
        <w:rPr>
          <w:rFonts w:asciiTheme="minorHAnsi" w:hAnsiTheme="minorHAnsi" w:cstheme="minorHAnsi"/>
        </w:rPr>
        <w:t>and</w:t>
      </w:r>
      <w:r w:rsidR="00544122">
        <w:rPr>
          <w:rFonts w:asciiTheme="minorHAnsi" w:hAnsiTheme="minorHAnsi" w:cstheme="minorHAnsi"/>
        </w:rPr>
        <w:t>,</w:t>
      </w:r>
      <w:r w:rsidRPr="00515AA8">
        <w:rPr>
          <w:rFonts w:asciiTheme="minorHAnsi" w:hAnsiTheme="minorHAnsi" w:cstheme="minorHAnsi"/>
        </w:rPr>
        <w:t xml:space="preserve"> </w:t>
      </w:r>
      <w:r>
        <w:rPr>
          <w:rFonts w:asciiTheme="minorHAnsi" w:hAnsiTheme="minorHAnsi" w:cstheme="minorHAnsi"/>
        </w:rPr>
        <w:t>the Applicant asserts</w:t>
      </w:r>
      <w:r w:rsidR="00544122">
        <w:rPr>
          <w:rFonts w:asciiTheme="minorHAnsi" w:hAnsiTheme="minorHAnsi" w:cstheme="minorHAnsi"/>
        </w:rPr>
        <w:t xml:space="preserve">, </w:t>
      </w:r>
      <w:r>
        <w:rPr>
          <w:rFonts w:asciiTheme="minorHAnsi" w:hAnsiTheme="minorHAnsi" w:cstheme="minorHAnsi"/>
        </w:rPr>
        <w:t xml:space="preserve">this </w:t>
      </w:r>
      <w:r w:rsidRPr="00515AA8">
        <w:rPr>
          <w:rFonts w:asciiTheme="minorHAnsi" w:hAnsiTheme="minorHAnsi" w:cstheme="minorHAnsi"/>
        </w:rPr>
        <w:t>will lead to improved public health outcomes for Greater Boston’s vulnerable</w:t>
      </w:r>
      <w:r>
        <w:rPr>
          <w:rFonts w:asciiTheme="minorHAnsi" w:hAnsiTheme="minorHAnsi" w:cstheme="minorHAnsi"/>
        </w:rPr>
        <w:t xml:space="preserve"> </w:t>
      </w:r>
      <w:r w:rsidRPr="00515AA8">
        <w:rPr>
          <w:rFonts w:asciiTheme="minorHAnsi" w:hAnsiTheme="minorHAnsi" w:cstheme="minorHAnsi"/>
        </w:rPr>
        <w:t>and underserved populations into the future.</w:t>
      </w:r>
    </w:p>
    <w:p w14:paraId="33837135" w14:textId="77777777" w:rsidR="008F73F1" w:rsidRDefault="008F73F1" w:rsidP="008F73F1">
      <w:pPr>
        <w:contextualSpacing/>
        <w:rPr>
          <w:rFonts w:asciiTheme="minorHAnsi" w:hAnsiTheme="minorHAnsi" w:cstheme="minorHAnsi"/>
        </w:rPr>
      </w:pPr>
    </w:p>
    <w:p w14:paraId="549AD146" w14:textId="77777777" w:rsidR="008F73F1" w:rsidRPr="00067D13" w:rsidRDefault="008F73F1" w:rsidP="008F73F1">
      <w:pPr>
        <w:contextualSpacing/>
        <w:rPr>
          <w:rFonts w:asciiTheme="minorHAnsi" w:hAnsiTheme="minorHAnsi" w:cstheme="minorHAnsi"/>
          <w:b/>
          <w:bCs/>
        </w:rPr>
      </w:pPr>
      <w:r w:rsidRPr="00067D13">
        <w:rPr>
          <w:rFonts w:asciiTheme="minorHAnsi" w:hAnsiTheme="minorHAnsi" w:cstheme="minorHAnsi"/>
          <w:b/>
          <w:bCs/>
        </w:rPr>
        <w:t>Delivery System Transformation</w:t>
      </w:r>
    </w:p>
    <w:p w14:paraId="05ADB19F" w14:textId="2448A39D" w:rsidR="008F73F1" w:rsidRPr="008F73F1" w:rsidRDefault="008F73F1" w:rsidP="008F73F1">
      <w:pPr>
        <w:contextualSpacing/>
        <w:rPr>
          <w:rFonts w:asciiTheme="minorHAnsi" w:hAnsiTheme="minorHAnsi" w:cstheme="minorHAnsi"/>
        </w:rPr>
      </w:pPr>
      <w:r>
        <w:rPr>
          <w:rFonts w:asciiTheme="minorHAnsi" w:hAnsiTheme="minorHAnsi" w:cstheme="minorHAnsi"/>
        </w:rPr>
        <w:t>As previously examined in Factor</w:t>
      </w:r>
      <w:r w:rsidR="00F0697B">
        <w:rPr>
          <w:rFonts w:asciiTheme="minorHAnsi" w:hAnsiTheme="minorHAnsi" w:cstheme="minorHAnsi"/>
        </w:rPr>
        <w:t>s</w:t>
      </w:r>
      <w:r>
        <w:rPr>
          <w:rFonts w:asciiTheme="minorHAnsi" w:hAnsiTheme="minorHAnsi" w:cstheme="minorHAnsi"/>
        </w:rPr>
        <w:t xml:space="preserve"> 1</w:t>
      </w:r>
      <w:r w:rsidR="00593549">
        <w:rPr>
          <w:rFonts w:asciiTheme="minorHAnsi" w:hAnsiTheme="minorHAnsi" w:cstheme="minorHAnsi"/>
        </w:rPr>
        <w:t xml:space="preserve">b), </w:t>
      </w:r>
      <w:r>
        <w:rPr>
          <w:rFonts w:asciiTheme="minorHAnsi" w:hAnsiTheme="minorHAnsi" w:cstheme="minorHAnsi"/>
        </w:rPr>
        <w:t>c</w:t>
      </w:r>
      <w:r w:rsidR="00544122">
        <w:rPr>
          <w:rFonts w:asciiTheme="minorHAnsi" w:hAnsiTheme="minorHAnsi" w:cstheme="minorHAnsi"/>
        </w:rPr>
        <w:t>) and f)</w:t>
      </w:r>
      <w:r>
        <w:rPr>
          <w:rFonts w:asciiTheme="minorHAnsi" w:hAnsiTheme="minorHAnsi" w:cstheme="minorHAnsi"/>
        </w:rPr>
        <w:t xml:space="preserve">, </w:t>
      </w:r>
      <w:r w:rsidRPr="002645B1">
        <w:rPr>
          <w:rFonts w:asciiTheme="minorHAnsi" w:hAnsiTheme="minorHAnsi" w:cstheme="minorHAnsi"/>
        </w:rPr>
        <w:t>BMC</w:t>
      </w:r>
      <w:r>
        <w:rPr>
          <w:rFonts w:asciiTheme="minorHAnsi" w:hAnsiTheme="minorHAnsi" w:cstheme="minorHAnsi"/>
        </w:rPr>
        <w:t xml:space="preserve"> </w:t>
      </w:r>
      <w:r w:rsidRPr="002645B1">
        <w:rPr>
          <w:rFonts w:asciiTheme="minorHAnsi" w:hAnsiTheme="minorHAnsi" w:cstheme="minorHAnsi"/>
        </w:rPr>
        <w:t>has numerous processes and programs in place to ensure linkages to services beyond the</w:t>
      </w:r>
      <w:r>
        <w:rPr>
          <w:rFonts w:asciiTheme="minorHAnsi" w:hAnsiTheme="minorHAnsi" w:cstheme="minorHAnsi"/>
        </w:rPr>
        <w:t xml:space="preserve"> </w:t>
      </w:r>
      <w:r w:rsidRPr="002645B1">
        <w:rPr>
          <w:rFonts w:asciiTheme="minorHAnsi" w:hAnsiTheme="minorHAnsi" w:cstheme="minorHAnsi"/>
        </w:rPr>
        <w:t xml:space="preserve">traditional medical model to remediate gaps created by </w:t>
      </w:r>
      <w:proofErr w:type="spellStart"/>
      <w:r w:rsidR="00856763" w:rsidRPr="002645B1">
        <w:rPr>
          <w:rFonts w:asciiTheme="minorHAnsi" w:hAnsiTheme="minorHAnsi" w:cstheme="minorHAnsi"/>
        </w:rPr>
        <w:t>SDoHs</w:t>
      </w:r>
      <w:proofErr w:type="spellEnd"/>
      <w:r w:rsidR="00856763" w:rsidRPr="002645B1">
        <w:rPr>
          <w:rFonts w:asciiTheme="minorHAnsi" w:hAnsiTheme="minorHAnsi" w:cstheme="minorHAnsi"/>
        </w:rPr>
        <w:t xml:space="preserve"> and</w:t>
      </w:r>
      <w:r w:rsidRPr="002645B1">
        <w:rPr>
          <w:rFonts w:asciiTheme="minorHAnsi" w:hAnsiTheme="minorHAnsi" w:cstheme="minorHAnsi"/>
        </w:rPr>
        <w:t xml:space="preserve"> improve health outcomes for its patients.</w:t>
      </w:r>
      <w:r>
        <w:rPr>
          <w:rFonts w:asciiTheme="minorHAnsi" w:hAnsiTheme="minorHAnsi" w:cstheme="minorHAnsi"/>
        </w:rPr>
        <w:t xml:space="preserve"> </w:t>
      </w:r>
      <w:r w:rsidRPr="002645B1">
        <w:rPr>
          <w:rFonts w:asciiTheme="minorHAnsi" w:hAnsiTheme="minorHAnsi" w:cstheme="minorHAnsi"/>
        </w:rPr>
        <w:t>BMC</w:t>
      </w:r>
      <w:r>
        <w:rPr>
          <w:rFonts w:asciiTheme="minorHAnsi" w:hAnsiTheme="minorHAnsi" w:cstheme="minorHAnsi"/>
        </w:rPr>
        <w:t xml:space="preserve"> </w:t>
      </w:r>
      <w:r w:rsidRPr="002645B1">
        <w:rPr>
          <w:rFonts w:asciiTheme="minorHAnsi" w:hAnsiTheme="minorHAnsi" w:cstheme="minorHAnsi"/>
        </w:rPr>
        <w:t xml:space="preserve">has integrated SDoH programming into its </w:t>
      </w:r>
      <w:r>
        <w:rPr>
          <w:rFonts w:asciiTheme="minorHAnsi" w:hAnsiTheme="minorHAnsi" w:cstheme="minorHAnsi"/>
        </w:rPr>
        <w:t xml:space="preserve">screening process with the aim of </w:t>
      </w:r>
      <w:r w:rsidR="00F0697B">
        <w:rPr>
          <w:rFonts w:asciiTheme="minorHAnsi" w:hAnsiTheme="minorHAnsi" w:cstheme="minorHAnsi"/>
        </w:rPr>
        <w:t xml:space="preserve">1) </w:t>
      </w:r>
      <w:r>
        <w:rPr>
          <w:rFonts w:asciiTheme="minorHAnsi" w:hAnsiTheme="minorHAnsi" w:cstheme="minorHAnsi"/>
        </w:rPr>
        <w:t>u</w:t>
      </w:r>
      <w:r w:rsidRPr="002645B1">
        <w:rPr>
          <w:rFonts w:asciiTheme="minorHAnsi" w:hAnsiTheme="minorHAnsi" w:cstheme="minorHAnsi"/>
        </w:rPr>
        <w:t>nderstanding the social needs</w:t>
      </w:r>
      <w:r>
        <w:rPr>
          <w:rFonts w:asciiTheme="minorHAnsi" w:hAnsiTheme="minorHAnsi" w:cstheme="minorHAnsi"/>
        </w:rPr>
        <w:t xml:space="preserve"> </w:t>
      </w:r>
      <w:r w:rsidRPr="002645B1">
        <w:rPr>
          <w:rFonts w:asciiTheme="minorHAnsi" w:hAnsiTheme="minorHAnsi" w:cstheme="minorHAnsi"/>
        </w:rPr>
        <w:t xml:space="preserve">impacting patients’ health, </w:t>
      </w:r>
      <w:r w:rsidR="00F0697B">
        <w:rPr>
          <w:rFonts w:asciiTheme="minorHAnsi" w:hAnsiTheme="minorHAnsi" w:cstheme="minorHAnsi"/>
        </w:rPr>
        <w:t>2)</w:t>
      </w:r>
      <w:r w:rsidRPr="002645B1">
        <w:rPr>
          <w:rFonts w:asciiTheme="minorHAnsi" w:hAnsiTheme="minorHAnsi" w:cstheme="minorHAnsi"/>
        </w:rPr>
        <w:t>improving patient care by communicating social needs to care teams,</w:t>
      </w:r>
      <w:r>
        <w:rPr>
          <w:rFonts w:asciiTheme="minorHAnsi" w:hAnsiTheme="minorHAnsi" w:cstheme="minorHAnsi"/>
        </w:rPr>
        <w:t xml:space="preserve"> </w:t>
      </w:r>
      <w:r w:rsidR="00F0697B">
        <w:rPr>
          <w:rFonts w:asciiTheme="minorHAnsi" w:hAnsiTheme="minorHAnsi" w:cstheme="minorHAnsi"/>
        </w:rPr>
        <w:t xml:space="preserve">3) </w:t>
      </w:r>
      <w:r w:rsidRPr="002645B1">
        <w:rPr>
          <w:rFonts w:asciiTheme="minorHAnsi" w:hAnsiTheme="minorHAnsi" w:cstheme="minorHAnsi"/>
        </w:rPr>
        <w:t>partnering with community-based organizations to eliminate systemic barriers that prevent</w:t>
      </w:r>
      <w:r>
        <w:rPr>
          <w:rFonts w:asciiTheme="minorHAnsi" w:hAnsiTheme="minorHAnsi" w:cstheme="minorHAnsi"/>
        </w:rPr>
        <w:t xml:space="preserve"> </w:t>
      </w:r>
      <w:r w:rsidRPr="002645B1">
        <w:rPr>
          <w:rFonts w:asciiTheme="minorHAnsi" w:hAnsiTheme="minorHAnsi" w:cstheme="minorHAnsi"/>
        </w:rPr>
        <w:t xml:space="preserve">patients from thriving, and </w:t>
      </w:r>
      <w:r w:rsidR="00F0697B">
        <w:rPr>
          <w:rFonts w:asciiTheme="minorHAnsi" w:hAnsiTheme="minorHAnsi" w:cstheme="minorHAnsi"/>
        </w:rPr>
        <w:t xml:space="preserve">4) </w:t>
      </w:r>
      <w:r w:rsidRPr="002645B1">
        <w:rPr>
          <w:rFonts w:asciiTheme="minorHAnsi" w:hAnsiTheme="minorHAnsi" w:cstheme="minorHAnsi"/>
        </w:rPr>
        <w:t>providing patients with information on hospital-based and community</w:t>
      </w:r>
      <w:r>
        <w:rPr>
          <w:rFonts w:asciiTheme="minorHAnsi" w:hAnsiTheme="minorHAnsi" w:cstheme="minorHAnsi"/>
        </w:rPr>
        <w:t xml:space="preserve"> </w:t>
      </w:r>
      <w:r w:rsidRPr="002645B1">
        <w:rPr>
          <w:rFonts w:asciiTheme="minorHAnsi" w:hAnsiTheme="minorHAnsi" w:cstheme="minorHAnsi"/>
        </w:rPr>
        <w:t xml:space="preserve">resources that can mitigate their social needs. </w:t>
      </w:r>
      <w:r>
        <w:rPr>
          <w:rFonts w:asciiTheme="minorHAnsi" w:hAnsiTheme="minorHAnsi" w:cstheme="minorHAnsi"/>
        </w:rPr>
        <w:t>The Applicant provided e</w:t>
      </w:r>
      <w:r w:rsidRPr="002645B1">
        <w:rPr>
          <w:rFonts w:asciiTheme="minorHAnsi" w:hAnsiTheme="minorHAnsi" w:cstheme="minorHAnsi"/>
        </w:rPr>
        <w:t xml:space="preserve">xamples of </w:t>
      </w:r>
      <w:r>
        <w:rPr>
          <w:rFonts w:asciiTheme="minorHAnsi" w:hAnsiTheme="minorHAnsi" w:cstheme="minorHAnsi"/>
        </w:rPr>
        <w:t xml:space="preserve">patient linkages to </w:t>
      </w:r>
      <w:r w:rsidRPr="002645B1">
        <w:rPr>
          <w:rFonts w:asciiTheme="minorHAnsi" w:hAnsiTheme="minorHAnsi" w:cstheme="minorHAnsi"/>
        </w:rPr>
        <w:t>community</w:t>
      </w:r>
      <w:r>
        <w:rPr>
          <w:rFonts w:asciiTheme="minorHAnsi" w:hAnsiTheme="minorHAnsi" w:cstheme="minorHAnsi"/>
        </w:rPr>
        <w:t xml:space="preserve"> </w:t>
      </w:r>
      <w:r w:rsidRPr="002645B1">
        <w:rPr>
          <w:rFonts w:asciiTheme="minorHAnsi" w:hAnsiTheme="minorHAnsi" w:cstheme="minorHAnsi"/>
        </w:rPr>
        <w:t>programs</w:t>
      </w:r>
      <w:r>
        <w:rPr>
          <w:rFonts w:asciiTheme="minorHAnsi" w:hAnsiTheme="minorHAnsi" w:cstheme="minorHAnsi"/>
        </w:rPr>
        <w:t xml:space="preserve"> and resources, which</w:t>
      </w:r>
      <w:r w:rsidRPr="002645B1">
        <w:rPr>
          <w:rFonts w:asciiTheme="minorHAnsi" w:hAnsiTheme="minorHAnsi" w:cstheme="minorHAnsi"/>
        </w:rPr>
        <w:t xml:space="preserve"> include investments in</w:t>
      </w:r>
      <w:r>
        <w:rPr>
          <w:rFonts w:asciiTheme="minorHAnsi" w:hAnsiTheme="minorHAnsi" w:cstheme="minorHAnsi"/>
        </w:rPr>
        <w:t xml:space="preserve"> </w:t>
      </w:r>
      <w:r w:rsidRPr="002645B1">
        <w:rPr>
          <w:rFonts w:asciiTheme="minorHAnsi" w:hAnsiTheme="minorHAnsi" w:cstheme="minorHAnsi"/>
        </w:rPr>
        <w:t>housing, food-related programs, programs related to education, job training,</w:t>
      </w:r>
      <w:r>
        <w:rPr>
          <w:rFonts w:asciiTheme="minorHAnsi" w:hAnsiTheme="minorHAnsi" w:cstheme="minorHAnsi"/>
        </w:rPr>
        <w:t xml:space="preserve"> </w:t>
      </w:r>
      <w:r w:rsidRPr="002645B1">
        <w:rPr>
          <w:rFonts w:asciiTheme="minorHAnsi" w:hAnsiTheme="minorHAnsi" w:cstheme="minorHAnsi"/>
        </w:rPr>
        <w:t>employment,</w:t>
      </w:r>
      <w:r>
        <w:rPr>
          <w:rFonts w:asciiTheme="minorHAnsi" w:hAnsiTheme="minorHAnsi" w:cstheme="minorHAnsi"/>
        </w:rPr>
        <w:t xml:space="preserve"> </w:t>
      </w:r>
      <w:r w:rsidRPr="002645B1">
        <w:rPr>
          <w:rFonts w:asciiTheme="minorHAnsi" w:hAnsiTheme="minorHAnsi" w:cstheme="minorHAnsi"/>
        </w:rPr>
        <w:t>programs and services that support financial wellness (e.g., programs that help people apply for</w:t>
      </w:r>
      <w:r>
        <w:rPr>
          <w:rFonts w:asciiTheme="minorHAnsi" w:hAnsiTheme="minorHAnsi" w:cstheme="minorHAnsi"/>
        </w:rPr>
        <w:t xml:space="preserve"> </w:t>
      </w:r>
      <w:r w:rsidRPr="002645B1">
        <w:rPr>
          <w:rFonts w:asciiTheme="minorHAnsi" w:hAnsiTheme="minorHAnsi" w:cstheme="minorHAnsi"/>
        </w:rPr>
        <w:t>health</w:t>
      </w:r>
      <w:r w:rsidR="00F0697B">
        <w:rPr>
          <w:rFonts w:asciiTheme="minorHAnsi" w:hAnsiTheme="minorHAnsi" w:cstheme="minorHAnsi"/>
        </w:rPr>
        <w:t xml:space="preserve"> insurance</w:t>
      </w:r>
      <w:r w:rsidRPr="002645B1">
        <w:rPr>
          <w:rFonts w:asciiTheme="minorHAnsi" w:hAnsiTheme="minorHAnsi" w:cstheme="minorHAnsi"/>
        </w:rPr>
        <w:t xml:space="preserve"> coverage, access no- or low-cost medications, obtain food and </w:t>
      </w:r>
      <w:r w:rsidRPr="002645B1">
        <w:rPr>
          <w:rFonts w:asciiTheme="minorHAnsi" w:hAnsiTheme="minorHAnsi" w:cstheme="minorHAnsi"/>
        </w:rPr>
        <w:lastRenderedPageBreak/>
        <w:t>groceries, pay their utility</w:t>
      </w:r>
      <w:r>
        <w:rPr>
          <w:rFonts w:asciiTheme="minorHAnsi" w:hAnsiTheme="minorHAnsi" w:cstheme="minorHAnsi"/>
        </w:rPr>
        <w:t xml:space="preserve"> </w:t>
      </w:r>
      <w:r w:rsidRPr="002645B1">
        <w:rPr>
          <w:rFonts w:asciiTheme="minorHAnsi" w:hAnsiTheme="minorHAnsi" w:cstheme="minorHAnsi"/>
        </w:rPr>
        <w:t xml:space="preserve">bills, file tax returns and secure refunds, etc.), </w:t>
      </w:r>
      <w:r>
        <w:rPr>
          <w:rFonts w:asciiTheme="minorHAnsi" w:hAnsiTheme="minorHAnsi" w:cstheme="minorHAnsi"/>
        </w:rPr>
        <w:t xml:space="preserve">and </w:t>
      </w:r>
      <w:r w:rsidRPr="002645B1">
        <w:rPr>
          <w:rFonts w:asciiTheme="minorHAnsi" w:hAnsiTheme="minorHAnsi" w:cstheme="minorHAnsi"/>
        </w:rPr>
        <w:t>programs related to building safer</w:t>
      </w:r>
      <w:r>
        <w:rPr>
          <w:rFonts w:asciiTheme="minorHAnsi" w:hAnsiTheme="minorHAnsi" w:cstheme="minorHAnsi"/>
        </w:rPr>
        <w:t xml:space="preserve"> </w:t>
      </w:r>
      <w:r w:rsidRPr="002645B1">
        <w:rPr>
          <w:rFonts w:asciiTheme="minorHAnsi" w:hAnsiTheme="minorHAnsi" w:cstheme="minorHAnsi"/>
        </w:rPr>
        <w:t>communities.</w:t>
      </w:r>
    </w:p>
    <w:p w14:paraId="7383D3B6" w14:textId="77777777" w:rsidR="008F73F1" w:rsidRPr="004252DB" w:rsidRDefault="008F73F1" w:rsidP="008F73F1">
      <w:pPr>
        <w:contextualSpacing/>
        <w:rPr>
          <w:rFonts w:asciiTheme="minorHAnsi" w:hAnsiTheme="minorHAnsi" w:cstheme="minorHAnsi"/>
          <w:bCs/>
          <w:highlight w:val="yellow"/>
        </w:rPr>
      </w:pPr>
    </w:p>
    <w:p w14:paraId="235DDABD" w14:textId="76558B7A" w:rsidR="008F73F1" w:rsidRPr="00BE3A33" w:rsidRDefault="00856763" w:rsidP="008F73F1">
      <w:pPr>
        <w:contextualSpacing/>
        <w:rPr>
          <w:rFonts w:asciiTheme="minorHAnsi" w:hAnsiTheme="minorHAnsi" w:cstheme="minorBidi"/>
          <w:b/>
          <w:bCs/>
          <w:i/>
          <w:iCs/>
        </w:rPr>
      </w:pPr>
      <w:r>
        <w:rPr>
          <w:rFonts w:asciiTheme="minorHAnsi" w:hAnsiTheme="minorHAnsi" w:cstheme="minorBidi"/>
          <w:b/>
          <w:bCs/>
          <w:i/>
          <w:iCs/>
        </w:rPr>
        <w:t xml:space="preserve">Factor 2 </w:t>
      </w:r>
      <w:r w:rsidR="008F73F1" w:rsidRPr="00BE3A33">
        <w:rPr>
          <w:rFonts w:asciiTheme="minorHAnsi" w:hAnsiTheme="minorHAnsi" w:cstheme="minorBidi"/>
          <w:b/>
          <w:bCs/>
          <w:i/>
          <w:iCs/>
        </w:rPr>
        <w:t>Analysis</w:t>
      </w:r>
    </w:p>
    <w:p w14:paraId="629D549B" w14:textId="3D6D46F9" w:rsidR="008F73F1" w:rsidRDefault="008F73F1" w:rsidP="008F73F1">
      <w:pPr>
        <w:autoSpaceDE w:val="0"/>
        <w:autoSpaceDN w:val="0"/>
        <w:adjustRightInd w:val="0"/>
        <w:rPr>
          <w:rFonts w:asciiTheme="minorHAnsi" w:hAnsiTheme="minorHAnsi" w:cstheme="minorBidi"/>
        </w:rPr>
      </w:pPr>
      <w:r>
        <w:rPr>
          <w:rFonts w:asciiTheme="minorHAnsi" w:hAnsiTheme="minorHAnsi" w:cstheme="minorBidi"/>
        </w:rPr>
        <w:t>For the Proposed Project, c</w:t>
      </w:r>
      <w:r w:rsidRPr="00CE79C0">
        <w:rPr>
          <w:rFonts w:asciiTheme="minorHAnsi" w:hAnsiTheme="minorHAnsi" w:cstheme="minorBidi"/>
        </w:rPr>
        <w:t xml:space="preserve">ost savings are achieved through efficient, timely access to necessary services in the appropriate setting. </w:t>
      </w:r>
      <w:r w:rsidR="00856763">
        <w:rPr>
          <w:rFonts w:asciiTheme="minorHAnsi" w:hAnsiTheme="minorHAnsi" w:cstheme="minorBidi"/>
        </w:rPr>
        <w:t>The Applicant anticipates that t</w:t>
      </w:r>
      <w:r>
        <w:rPr>
          <w:rFonts w:asciiTheme="minorHAnsi" w:hAnsiTheme="minorHAnsi" w:cstheme="minorBidi"/>
        </w:rPr>
        <w:t xml:space="preserve">he </w:t>
      </w:r>
      <w:r w:rsidR="00856763">
        <w:rPr>
          <w:rFonts w:asciiTheme="minorHAnsi" w:hAnsiTheme="minorHAnsi" w:cstheme="minorBidi"/>
        </w:rPr>
        <w:t xml:space="preserve">reductions in ED </w:t>
      </w:r>
      <w:r>
        <w:rPr>
          <w:rFonts w:asciiTheme="minorHAnsi" w:hAnsiTheme="minorHAnsi" w:cstheme="minorBidi"/>
        </w:rPr>
        <w:t xml:space="preserve">overcrowding </w:t>
      </w:r>
      <w:r w:rsidR="00856763">
        <w:rPr>
          <w:rFonts w:asciiTheme="minorHAnsi" w:hAnsiTheme="minorHAnsi" w:cstheme="minorBidi"/>
        </w:rPr>
        <w:t xml:space="preserve">and </w:t>
      </w:r>
      <w:r w:rsidR="00856763" w:rsidRPr="00856763">
        <w:rPr>
          <w:rFonts w:asciiTheme="minorHAnsi" w:hAnsiTheme="minorHAnsi" w:cstheme="minorBidi"/>
        </w:rPr>
        <w:t xml:space="preserve">in length of stay </w:t>
      </w:r>
      <w:r>
        <w:rPr>
          <w:rFonts w:asciiTheme="minorHAnsi" w:hAnsiTheme="minorHAnsi" w:cstheme="minorBidi"/>
        </w:rPr>
        <w:t>will lead to i</w:t>
      </w:r>
      <w:r w:rsidRPr="00BE3A33">
        <w:rPr>
          <w:rFonts w:asciiTheme="minorHAnsi" w:hAnsiTheme="minorHAnsi" w:cstheme="minorHAnsi"/>
          <w:color w:val="000000"/>
        </w:rPr>
        <w:t>mprovement</w:t>
      </w:r>
      <w:r w:rsidR="00856763">
        <w:rPr>
          <w:rFonts w:asciiTheme="minorHAnsi" w:hAnsiTheme="minorHAnsi" w:cstheme="minorHAnsi"/>
          <w:color w:val="000000"/>
        </w:rPr>
        <w:t>s</w:t>
      </w:r>
      <w:r w:rsidRPr="00BE3A33">
        <w:rPr>
          <w:rFonts w:asciiTheme="minorHAnsi" w:hAnsiTheme="minorHAnsi" w:cstheme="minorHAnsi"/>
          <w:color w:val="000000"/>
        </w:rPr>
        <w:t xml:space="preserve"> in health outcomes</w:t>
      </w:r>
      <w:r>
        <w:rPr>
          <w:rFonts w:asciiTheme="minorHAnsi" w:hAnsiTheme="minorHAnsi" w:cstheme="minorHAnsi"/>
          <w:color w:val="000000"/>
        </w:rPr>
        <w:t xml:space="preserve"> and patient satisfaction</w:t>
      </w:r>
      <w:r w:rsidRPr="00BE3A33">
        <w:rPr>
          <w:rFonts w:asciiTheme="minorHAnsi" w:hAnsiTheme="minorHAnsi" w:cstheme="minorHAnsi"/>
          <w:color w:val="000000"/>
        </w:rPr>
        <w:t xml:space="preserve">. </w:t>
      </w:r>
      <w:r w:rsidRPr="00CE79C0">
        <w:rPr>
          <w:rFonts w:asciiTheme="minorHAnsi" w:hAnsiTheme="minorHAnsi" w:cstheme="minorHAnsi"/>
        </w:rPr>
        <w:t xml:space="preserve"> </w:t>
      </w:r>
    </w:p>
    <w:p w14:paraId="2C950199" w14:textId="77777777" w:rsidR="006673D4" w:rsidRDefault="006673D4" w:rsidP="006673D4">
      <w:pPr>
        <w:autoSpaceDE w:val="0"/>
        <w:autoSpaceDN w:val="0"/>
        <w:adjustRightInd w:val="0"/>
        <w:rPr>
          <w:rFonts w:asciiTheme="minorHAnsi" w:hAnsiTheme="minorHAnsi" w:cstheme="minorBidi"/>
          <w:bCs/>
          <w:iCs/>
        </w:rPr>
      </w:pPr>
    </w:p>
    <w:p w14:paraId="3A9DA6CF" w14:textId="5B6FBA45" w:rsidR="006673D4" w:rsidRPr="006673D4" w:rsidRDefault="006673D4" w:rsidP="1AA321DD">
      <w:pPr>
        <w:autoSpaceDE w:val="0"/>
        <w:autoSpaceDN w:val="0"/>
        <w:adjustRightInd w:val="0"/>
        <w:rPr>
          <w:rFonts w:asciiTheme="minorHAnsi" w:hAnsiTheme="minorHAnsi" w:cstheme="minorBidi"/>
        </w:rPr>
      </w:pPr>
      <w:r w:rsidRPr="1AA321DD">
        <w:rPr>
          <w:rFonts w:asciiTheme="minorHAnsi" w:hAnsiTheme="minorHAnsi" w:cstheme="minorBidi"/>
        </w:rPr>
        <w:t xml:space="preserve">BMC is a Disproportionate Share Hospital (DSH) as designated by the Federal Government, and a high-public payer (HPP) hospital as designated by CHIA, and as such is an important provider of access for patients in </w:t>
      </w:r>
      <w:r w:rsidR="006122F9" w:rsidRPr="1AA321DD">
        <w:rPr>
          <w:rFonts w:asciiTheme="minorHAnsi" w:hAnsiTheme="minorHAnsi" w:cstheme="minorBidi"/>
        </w:rPr>
        <w:t xml:space="preserve">greater Boston </w:t>
      </w:r>
      <w:r w:rsidRPr="1AA321DD">
        <w:rPr>
          <w:rFonts w:asciiTheme="minorHAnsi" w:hAnsiTheme="minorHAnsi" w:cstheme="minorBidi"/>
        </w:rPr>
        <w:t>relying on government-sponsored insurance programs. Reporting on the Massachusetts health care system shows that a higher mix of public-payer patients is associated with lower commercial relative prices.</w:t>
      </w:r>
      <w:r w:rsidRPr="1AA321DD">
        <w:rPr>
          <w:rFonts w:asciiTheme="minorHAnsi" w:hAnsiTheme="minorHAnsi" w:cstheme="minorBidi"/>
          <w:vertAlign w:val="superscript"/>
        </w:rPr>
        <w:endnoteReference w:id="31"/>
      </w:r>
      <w:r w:rsidRPr="1AA321DD">
        <w:rPr>
          <w:rFonts w:asciiTheme="minorHAnsi" w:hAnsiTheme="minorHAnsi" w:cstheme="minorBidi"/>
          <w:vertAlign w:val="superscript"/>
        </w:rPr>
        <w:t>,</w:t>
      </w:r>
      <w:r w:rsidRPr="1AA321DD">
        <w:rPr>
          <w:rFonts w:asciiTheme="minorHAnsi" w:hAnsiTheme="minorHAnsi" w:cstheme="minorBidi"/>
          <w:vertAlign w:val="superscript"/>
        </w:rPr>
        <w:endnoteReference w:id="32"/>
      </w:r>
      <w:r w:rsidRPr="1AA321DD">
        <w:rPr>
          <w:rFonts w:asciiTheme="minorHAnsi" w:hAnsiTheme="minorHAnsi" w:cstheme="minorBidi"/>
          <w:vertAlign w:val="superscript"/>
        </w:rPr>
        <w:t>,</w:t>
      </w:r>
      <w:r w:rsidRPr="1AA321DD">
        <w:rPr>
          <w:rFonts w:asciiTheme="minorHAnsi" w:hAnsiTheme="minorHAnsi" w:cstheme="minorBidi"/>
          <w:vertAlign w:val="superscript"/>
        </w:rPr>
        <w:endnoteReference w:id="33"/>
      </w:r>
      <w:r w:rsidRPr="1AA321DD">
        <w:rPr>
          <w:rFonts w:asciiTheme="minorHAnsi" w:hAnsiTheme="minorHAnsi" w:cstheme="minorBidi"/>
        </w:rPr>
        <w:t xml:space="preserve"> Additionally, providers that are federally designated as DSHs receive high volumes of publicly insured patients and simultaneously receive lower reimbursement rates from commercial insurers.</w:t>
      </w:r>
      <w:r w:rsidRPr="1AA321DD">
        <w:rPr>
          <w:rFonts w:asciiTheme="minorHAnsi" w:hAnsiTheme="minorHAnsi" w:cstheme="minorBidi"/>
          <w:vertAlign w:val="superscript"/>
        </w:rPr>
        <w:endnoteReference w:id="34"/>
      </w:r>
      <w:r w:rsidRPr="1AA321DD">
        <w:rPr>
          <w:rFonts w:asciiTheme="minorHAnsi" w:hAnsiTheme="minorHAnsi" w:cstheme="minorBidi"/>
        </w:rPr>
        <w:t xml:space="preserve"> </w:t>
      </w:r>
      <w:r w:rsidR="49D56FF3" w:rsidRPr="1AA321DD">
        <w:rPr>
          <w:rFonts w:asciiTheme="minorHAnsi" w:hAnsiTheme="minorHAnsi" w:cstheme="minorBidi"/>
        </w:rPr>
        <w:t>Therefore,</w:t>
      </w:r>
      <w:r w:rsidRPr="1AA321DD">
        <w:rPr>
          <w:rFonts w:asciiTheme="minorHAnsi" w:hAnsiTheme="minorHAnsi" w:cstheme="minorBidi"/>
        </w:rPr>
        <w:t xml:space="preserve"> maintaining access to </w:t>
      </w:r>
      <w:r w:rsidR="006122F9" w:rsidRPr="1AA321DD">
        <w:rPr>
          <w:rFonts w:asciiTheme="minorHAnsi" w:hAnsiTheme="minorHAnsi" w:cstheme="minorBidi"/>
        </w:rPr>
        <w:t>the</w:t>
      </w:r>
      <w:r w:rsidRPr="1AA321DD">
        <w:rPr>
          <w:rFonts w:asciiTheme="minorHAnsi" w:hAnsiTheme="minorHAnsi" w:cstheme="minorBidi"/>
        </w:rPr>
        <w:t xml:space="preserve"> high level of </w:t>
      </w:r>
      <w:r w:rsidR="006122F9" w:rsidRPr="1AA321DD">
        <w:rPr>
          <w:rFonts w:asciiTheme="minorHAnsi" w:hAnsiTheme="minorHAnsi" w:cstheme="minorBidi"/>
        </w:rPr>
        <w:t xml:space="preserve">tertiary care </w:t>
      </w:r>
      <w:r w:rsidRPr="1AA321DD">
        <w:rPr>
          <w:rFonts w:asciiTheme="minorHAnsi" w:hAnsiTheme="minorHAnsi" w:cstheme="minorBidi"/>
        </w:rPr>
        <w:t xml:space="preserve">health care services for its patient panel is paramount to their ability to access other programs related to SDOH. </w:t>
      </w:r>
    </w:p>
    <w:p w14:paraId="48C3B73E" w14:textId="77777777" w:rsidR="008F73F1" w:rsidRDefault="008F73F1" w:rsidP="008F73F1">
      <w:pPr>
        <w:autoSpaceDE w:val="0"/>
        <w:autoSpaceDN w:val="0"/>
        <w:adjustRightInd w:val="0"/>
        <w:rPr>
          <w:rFonts w:asciiTheme="minorHAnsi" w:hAnsiTheme="minorHAnsi" w:cstheme="minorBidi"/>
        </w:rPr>
      </w:pPr>
    </w:p>
    <w:p w14:paraId="1759A5CF" w14:textId="5A6E3F34" w:rsidR="008F73F1" w:rsidRDefault="008F73F1" w:rsidP="008F73F1">
      <w:pPr>
        <w:autoSpaceDE w:val="0"/>
        <w:autoSpaceDN w:val="0"/>
        <w:adjustRightInd w:val="0"/>
        <w:rPr>
          <w:rFonts w:asciiTheme="minorHAnsi" w:hAnsiTheme="minorHAnsi" w:cstheme="minorHAnsi"/>
          <w:bCs/>
        </w:rPr>
      </w:pPr>
      <w:r w:rsidRPr="0044536B">
        <w:rPr>
          <w:rFonts w:asciiTheme="minorHAnsi" w:hAnsiTheme="minorHAnsi" w:cstheme="minorHAnsi"/>
          <w:bCs/>
        </w:rPr>
        <w:t xml:space="preserve">Central to the goal of Delivery System Transformation is the integration of social services and community-based expertise. </w:t>
      </w:r>
      <w:r w:rsidRPr="00D6150D">
        <w:rPr>
          <w:rFonts w:asciiTheme="minorHAnsi" w:hAnsiTheme="minorHAnsi" w:cstheme="minorHAnsi"/>
          <w:bCs/>
        </w:rPr>
        <w:t xml:space="preserve">The Applicant has </w:t>
      </w:r>
      <w:r w:rsidR="00856763">
        <w:rPr>
          <w:rFonts w:asciiTheme="minorHAnsi" w:hAnsiTheme="minorHAnsi" w:cstheme="minorHAnsi"/>
          <w:bCs/>
        </w:rPr>
        <w:t xml:space="preserve">described multiple programs targeting its service area population and has </w:t>
      </w:r>
      <w:r w:rsidRPr="00D6150D">
        <w:rPr>
          <w:rFonts w:asciiTheme="minorHAnsi" w:hAnsiTheme="minorHAnsi" w:cstheme="minorHAnsi"/>
          <w:bCs/>
        </w:rPr>
        <w:t>incorporated screenings for SDoH into their electronic health record and actively use the data to direct its investment into community resources that assist with patient</w:t>
      </w:r>
      <w:r w:rsidR="00856763">
        <w:rPr>
          <w:rFonts w:asciiTheme="minorHAnsi" w:hAnsiTheme="minorHAnsi" w:cstheme="minorHAnsi"/>
          <w:bCs/>
        </w:rPr>
        <w:t>’s</w:t>
      </w:r>
      <w:r w:rsidRPr="00D6150D">
        <w:rPr>
          <w:rFonts w:asciiTheme="minorHAnsi" w:hAnsiTheme="minorHAnsi" w:cstheme="minorHAnsi"/>
          <w:bCs/>
        </w:rPr>
        <w:t xml:space="preserve"> needs. </w:t>
      </w:r>
      <w:r w:rsidRPr="0044536B">
        <w:rPr>
          <w:rFonts w:asciiTheme="minorHAnsi" w:hAnsiTheme="minorHAnsi" w:cstheme="minorHAnsi"/>
          <w:bCs/>
        </w:rPr>
        <w:t xml:space="preserve">Further, as an MassHealth ACO, the Applicant is subject to requirements regarding SDoH and patient population </w:t>
      </w:r>
      <w:r w:rsidR="00F0697B">
        <w:rPr>
          <w:rFonts w:asciiTheme="minorHAnsi" w:hAnsiTheme="minorHAnsi" w:cstheme="minorHAnsi"/>
          <w:bCs/>
        </w:rPr>
        <w:t xml:space="preserve">health </w:t>
      </w:r>
      <w:r w:rsidRPr="0044536B">
        <w:rPr>
          <w:rFonts w:asciiTheme="minorHAnsi" w:hAnsiTheme="minorHAnsi" w:cstheme="minorHAnsi"/>
          <w:bCs/>
        </w:rPr>
        <w:t xml:space="preserve">needs.  </w:t>
      </w:r>
    </w:p>
    <w:p w14:paraId="527BA40D" w14:textId="6C5171B8" w:rsidR="00176B38" w:rsidRDefault="00176B38" w:rsidP="008F73F1">
      <w:pPr>
        <w:autoSpaceDE w:val="0"/>
        <w:autoSpaceDN w:val="0"/>
        <w:adjustRightInd w:val="0"/>
        <w:rPr>
          <w:rFonts w:asciiTheme="minorHAnsi" w:hAnsiTheme="minorHAnsi" w:cstheme="minorHAnsi"/>
          <w:bCs/>
        </w:rPr>
      </w:pPr>
    </w:p>
    <w:p w14:paraId="0B84885F" w14:textId="65052A4A" w:rsidR="00176B38" w:rsidRPr="007C436A" w:rsidRDefault="00176B38" w:rsidP="008F73F1">
      <w:pPr>
        <w:autoSpaceDE w:val="0"/>
        <w:autoSpaceDN w:val="0"/>
        <w:adjustRightInd w:val="0"/>
        <w:rPr>
          <w:rFonts w:asciiTheme="minorHAnsi" w:hAnsiTheme="minorHAnsi" w:cstheme="minorHAnsi"/>
          <w:highlight w:val="yellow"/>
        </w:rPr>
      </w:pPr>
      <w:r>
        <w:rPr>
          <w:rFonts w:asciiTheme="minorHAnsi" w:hAnsiTheme="minorHAnsi" w:cstheme="minorHAnsi"/>
          <w:bCs/>
        </w:rPr>
        <w:t xml:space="preserve">The Health Policy Commission recently performed an analysis of the likely impact of the BMC Proposed Project which staff reviewed. The HPC notes that the spending impacts from hospital expansions are largely driven by variations </w:t>
      </w:r>
      <w:r w:rsidR="00EF0D79">
        <w:rPr>
          <w:rFonts w:asciiTheme="minorHAnsi" w:hAnsiTheme="minorHAnsi" w:cstheme="minorHAnsi"/>
          <w:bCs/>
        </w:rPr>
        <w:t xml:space="preserve">among providers </w:t>
      </w:r>
      <w:r>
        <w:rPr>
          <w:rFonts w:asciiTheme="minorHAnsi" w:hAnsiTheme="minorHAnsi" w:cstheme="minorHAnsi"/>
          <w:bCs/>
        </w:rPr>
        <w:t xml:space="preserve">in commercial prices. It therefore looked at the cost impact of the diversions of </w:t>
      </w:r>
      <w:r w:rsidR="00EF0D79">
        <w:rPr>
          <w:rFonts w:asciiTheme="minorHAnsi" w:hAnsiTheme="minorHAnsi" w:cstheme="minorHAnsi"/>
          <w:bCs/>
        </w:rPr>
        <w:t xml:space="preserve">commercially insured </w:t>
      </w:r>
      <w:r>
        <w:rPr>
          <w:rFonts w:asciiTheme="minorHAnsi" w:hAnsiTheme="minorHAnsi" w:cstheme="minorHAnsi"/>
          <w:bCs/>
        </w:rPr>
        <w:t>patients from other providers to BMC</w:t>
      </w:r>
      <w:r w:rsidR="00EF0D79">
        <w:rPr>
          <w:rFonts w:asciiTheme="minorHAnsi" w:hAnsiTheme="minorHAnsi" w:cstheme="minorHAnsi"/>
          <w:bCs/>
        </w:rPr>
        <w:t xml:space="preserve">. It concluded that </w:t>
      </w:r>
      <w:r w:rsidR="00EF0D79" w:rsidRPr="00EF0D79">
        <w:rPr>
          <w:rFonts w:asciiTheme="minorHAnsi" w:hAnsiTheme="minorHAnsi" w:cstheme="minorHAnsi"/>
          <w:bCs/>
          <w:i/>
          <w:iCs/>
        </w:rPr>
        <w:t>“The proposed expansion of BMC is likely to decrease annual commercial spending by approximately $1.8M to $2.2M due to low inpatient pricing and commercial payer mix.”</w:t>
      </w:r>
      <w:r w:rsidR="00EF0D79">
        <w:rPr>
          <w:rStyle w:val="EndnoteReference"/>
          <w:rFonts w:asciiTheme="minorHAnsi" w:hAnsiTheme="minorHAnsi" w:cstheme="minorHAnsi"/>
          <w:bCs/>
          <w:i/>
          <w:iCs/>
        </w:rPr>
        <w:endnoteReference w:id="35"/>
      </w:r>
    </w:p>
    <w:p w14:paraId="653AB955" w14:textId="77777777" w:rsidR="008F73F1" w:rsidRPr="007E2102" w:rsidRDefault="008F73F1" w:rsidP="008F73F1">
      <w:pPr>
        <w:tabs>
          <w:tab w:val="left" w:pos="3240"/>
        </w:tabs>
        <w:rPr>
          <w:rFonts w:asciiTheme="minorHAnsi" w:hAnsiTheme="minorHAnsi" w:cstheme="minorBidi"/>
        </w:rPr>
      </w:pPr>
    </w:p>
    <w:p w14:paraId="18E4E87E" w14:textId="77777777" w:rsidR="008F73F1" w:rsidRPr="007E2102" w:rsidRDefault="008F73F1" w:rsidP="008F73F1">
      <w:pPr>
        <w:tabs>
          <w:tab w:val="left" w:pos="3240"/>
        </w:tabs>
        <w:rPr>
          <w:rFonts w:asciiTheme="minorHAnsi" w:hAnsiTheme="minorHAnsi" w:cstheme="minorBidi"/>
        </w:rPr>
      </w:pPr>
      <w:r w:rsidRPr="007E2102">
        <w:rPr>
          <w:rFonts w:asciiTheme="minorHAnsi" w:hAnsiTheme="minorHAnsi" w:cstheme="minorBidi"/>
        </w:rPr>
        <w:t>As a result of information provided by the Applicant and additional analysis, staff finds that the Applicant has demonstrated that the Proposed Project has met Factor 2.</w:t>
      </w:r>
    </w:p>
    <w:p w14:paraId="31B30376" w14:textId="77777777" w:rsidR="002D535F" w:rsidRPr="007545E1" w:rsidRDefault="1890F46A" w:rsidP="007545E1">
      <w:pPr>
        <w:pStyle w:val="Heading1"/>
        <w:rPr>
          <w:rFonts w:asciiTheme="minorHAnsi" w:hAnsiTheme="minorHAnsi" w:cstheme="minorHAnsi"/>
        </w:rPr>
      </w:pPr>
      <w:bookmarkStart w:id="78" w:name="_Toc118903973"/>
      <w:r w:rsidRPr="007545E1">
        <w:rPr>
          <w:rFonts w:asciiTheme="minorHAnsi" w:hAnsiTheme="minorHAnsi" w:cstheme="minorHAnsi"/>
        </w:rPr>
        <w:t>Factor 3: Relevant Licensure/Oversight Compliance</w:t>
      </w:r>
      <w:bookmarkEnd w:id="76"/>
      <w:bookmarkEnd w:id="78"/>
    </w:p>
    <w:p w14:paraId="3B989A2A" w14:textId="06A5AAD6" w:rsidR="002D535F" w:rsidRPr="002801C5" w:rsidRDefault="1890F46A" w:rsidP="007545E1">
      <w:pPr>
        <w:spacing w:before="240"/>
        <w:contextualSpacing/>
        <w:rPr>
          <w:rFonts w:asciiTheme="minorHAnsi" w:hAnsiTheme="minorHAnsi" w:cstheme="minorBidi"/>
        </w:rPr>
      </w:pPr>
      <w:r w:rsidRPr="002801C5">
        <w:rPr>
          <w:rFonts w:asciiTheme="minorHAnsi" w:hAnsiTheme="minorHAnsi" w:cstheme="minorBidi"/>
        </w:rPr>
        <w:t xml:space="preserve">The Applicant has provided evidence of compliance and good standing with federal, </w:t>
      </w:r>
      <w:proofErr w:type="gramStart"/>
      <w:r w:rsidRPr="002801C5">
        <w:rPr>
          <w:rFonts w:asciiTheme="minorHAnsi" w:hAnsiTheme="minorHAnsi" w:cstheme="minorBidi"/>
        </w:rPr>
        <w:t>state</w:t>
      </w:r>
      <w:proofErr w:type="gramEnd"/>
      <w:r w:rsidRPr="002801C5">
        <w:rPr>
          <w:rFonts w:asciiTheme="minorHAnsi" w:hAnsiTheme="minorHAnsi" w:cstheme="minorBidi"/>
        </w:rPr>
        <w:t xml:space="preserve"> and local laws and regulations and will not be addressed further in this report.</w:t>
      </w:r>
    </w:p>
    <w:p w14:paraId="46456D36" w14:textId="1CAF04A9" w:rsidR="00AF0AFF" w:rsidRPr="00597E7C" w:rsidRDefault="1890F46A" w:rsidP="007545E1">
      <w:pPr>
        <w:pStyle w:val="Heading1"/>
        <w:rPr>
          <w:rFonts w:asciiTheme="minorHAnsi" w:hAnsiTheme="minorHAnsi" w:cstheme="minorHAnsi"/>
          <w:highlight w:val="yellow"/>
        </w:rPr>
      </w:pPr>
      <w:bookmarkStart w:id="79" w:name="_Toc118903974"/>
      <w:r w:rsidRPr="00597E7C">
        <w:rPr>
          <w:rFonts w:asciiTheme="minorHAnsi" w:hAnsiTheme="minorHAnsi" w:cstheme="minorHAnsi"/>
        </w:rPr>
        <w:lastRenderedPageBreak/>
        <w:t>Factor 4: Demonstration of Sufficient Funds as Supported by an Independent CPA Analysis</w:t>
      </w:r>
      <w:bookmarkEnd w:id="77"/>
      <w:bookmarkEnd w:id="79"/>
    </w:p>
    <w:p w14:paraId="312A25E6" w14:textId="77777777" w:rsidR="00911CC0" w:rsidRPr="002801C5" w:rsidRDefault="00911CC0" w:rsidP="007545E1">
      <w:pPr>
        <w:spacing w:before="240"/>
        <w:rPr>
          <w:rFonts w:asciiTheme="minorHAnsi" w:hAnsiTheme="minorHAnsi" w:cstheme="minorHAnsi"/>
        </w:rPr>
      </w:pPr>
      <w:bookmarkStart w:id="80" w:name="_Hlk96244275"/>
      <w:r w:rsidRPr="002801C5">
        <w:rPr>
          <w:rFonts w:asciiTheme="minorHAnsi" w:hAnsiTheme="minorHAnsi" w:cstheme="minorHAnsi"/>
        </w:rPr>
        <w:t>Under Factor 4, the Applicant must demonstrate that it has sufficient funds available for capital and operating costs necessary to support the Proposed Project without negative effects or consequences to the existing patient panel. Documentation sufficient to make such finding must be supported by an analysis by an independent CPA.</w:t>
      </w:r>
    </w:p>
    <w:p w14:paraId="38FCAAB8" w14:textId="77777777" w:rsidR="00911CC0" w:rsidRPr="004252DB" w:rsidRDefault="00911CC0" w:rsidP="00911CC0">
      <w:pPr>
        <w:rPr>
          <w:rFonts w:asciiTheme="minorHAnsi" w:hAnsiTheme="minorHAnsi" w:cstheme="minorHAnsi"/>
          <w:highlight w:val="yellow"/>
        </w:rPr>
      </w:pPr>
    </w:p>
    <w:p w14:paraId="502E173B" w14:textId="6FD72F5C" w:rsidR="00911CC0" w:rsidRPr="005F7CF1" w:rsidRDefault="00911CC0" w:rsidP="1AA321DD">
      <w:pPr>
        <w:autoSpaceDE w:val="0"/>
        <w:autoSpaceDN w:val="0"/>
        <w:adjustRightInd w:val="0"/>
        <w:rPr>
          <w:rFonts w:ascii="TimesNewRoman" w:eastAsiaTheme="minorEastAsia" w:hAnsi="TimesNewRoman" w:cs="TimesNewRoman"/>
          <w:color w:val="000000"/>
          <w:sz w:val="22"/>
          <w:szCs w:val="22"/>
        </w:rPr>
      </w:pPr>
      <w:r w:rsidRPr="483F516B">
        <w:rPr>
          <w:rFonts w:asciiTheme="minorHAnsi" w:hAnsiTheme="minorHAnsi" w:cstheme="minorBidi"/>
        </w:rPr>
        <w:t xml:space="preserve">The scope of the analysis included review of the audited Financial Statements of BMC Health System, Inc. for the years ended 2020 and 2019, Schedule of Estimated Total Capital Expenditure, </w:t>
      </w:r>
      <w:r w:rsidR="002A4976" w:rsidRPr="483F516B">
        <w:rPr>
          <w:rFonts w:asciiTheme="minorHAnsi" w:hAnsiTheme="minorHAnsi" w:cstheme="minorBidi"/>
        </w:rPr>
        <w:t xml:space="preserve">the </w:t>
      </w:r>
      <w:r w:rsidR="00B8226C" w:rsidRPr="483F516B">
        <w:rPr>
          <w:rFonts w:asciiTheme="minorHAnsi" w:hAnsiTheme="minorHAnsi" w:cstheme="minorBidi"/>
        </w:rPr>
        <w:t xml:space="preserve">five-year financial projections </w:t>
      </w:r>
      <w:r w:rsidR="002A4976" w:rsidRPr="483F516B">
        <w:rPr>
          <w:rFonts w:asciiTheme="minorHAnsi" w:hAnsiTheme="minorHAnsi" w:cstheme="minorBidi"/>
        </w:rPr>
        <w:t xml:space="preserve">and income statements </w:t>
      </w:r>
      <w:r w:rsidR="00B8226C" w:rsidRPr="483F516B">
        <w:rPr>
          <w:rFonts w:asciiTheme="minorHAnsi" w:hAnsiTheme="minorHAnsi" w:cstheme="minorBidi"/>
        </w:rPr>
        <w:t xml:space="preserve">prepared by BMC Health System, Inc. </w:t>
      </w:r>
      <w:r w:rsidRPr="483F516B">
        <w:rPr>
          <w:rFonts w:asciiTheme="minorHAnsi" w:hAnsiTheme="minorHAnsi" w:cstheme="minorBidi"/>
        </w:rPr>
        <w:t>including detailed assumptions and supporting documentation for the fiscal years 2022 through 2036, and relevant background information from hospital website and literature. The review included analysis of key metrics that fall into three categories: profitability, liquidity, and solvency.</w:t>
      </w:r>
      <w:r w:rsidRPr="483F516B">
        <w:rPr>
          <w:rStyle w:val="FootnoteReference"/>
          <w:rFonts w:asciiTheme="minorHAnsi" w:hAnsiTheme="minorHAnsi" w:cstheme="minorBidi"/>
        </w:rPr>
        <w:footnoteReference w:id="44"/>
      </w:r>
      <w:r w:rsidRPr="483F516B">
        <w:rPr>
          <w:rFonts w:asciiTheme="minorHAnsi" w:hAnsiTheme="minorHAnsi" w:cstheme="minorBidi"/>
        </w:rPr>
        <w:t xml:space="preserve"> </w:t>
      </w:r>
    </w:p>
    <w:p w14:paraId="133E09BA" w14:textId="77777777" w:rsidR="00911CC0" w:rsidRPr="004252DB" w:rsidRDefault="00911CC0" w:rsidP="00911CC0">
      <w:pPr>
        <w:rPr>
          <w:rFonts w:asciiTheme="minorHAnsi" w:hAnsiTheme="minorHAnsi" w:cstheme="minorHAnsi"/>
          <w:b/>
          <w:highlight w:val="yellow"/>
        </w:rPr>
      </w:pPr>
    </w:p>
    <w:p w14:paraId="4E07EF80" w14:textId="77777777" w:rsidR="00911CC0" w:rsidRPr="00042AB5" w:rsidRDefault="00911CC0" w:rsidP="00911CC0">
      <w:pPr>
        <w:rPr>
          <w:rFonts w:asciiTheme="minorHAnsi" w:hAnsiTheme="minorHAnsi" w:cstheme="minorHAnsi"/>
          <w:b/>
        </w:rPr>
      </w:pPr>
      <w:r w:rsidRPr="00042AB5">
        <w:rPr>
          <w:rFonts w:asciiTheme="minorHAnsi" w:hAnsiTheme="minorHAnsi" w:cstheme="minorHAnsi"/>
          <w:b/>
        </w:rPr>
        <w:t>Revenues</w:t>
      </w:r>
    </w:p>
    <w:p w14:paraId="217BCD8E" w14:textId="77777777" w:rsidR="00911CC0" w:rsidRPr="000F3250" w:rsidRDefault="00911CC0" w:rsidP="00911CC0">
      <w:pPr>
        <w:rPr>
          <w:rFonts w:asciiTheme="minorHAnsi" w:hAnsiTheme="minorHAnsi" w:cstheme="minorHAnsi"/>
        </w:rPr>
      </w:pPr>
      <w:r w:rsidRPr="000F3250">
        <w:rPr>
          <w:rFonts w:asciiTheme="minorHAnsi" w:hAnsiTheme="minorHAnsi" w:cstheme="minorHAnsi"/>
        </w:rPr>
        <w:t>The only revenue category on which the proposed capital project would have an impact is net patient</w:t>
      </w:r>
    </w:p>
    <w:p w14:paraId="25898213" w14:textId="7D4011B9" w:rsidR="00911CC0" w:rsidRDefault="00911CC0" w:rsidP="00911CC0">
      <w:pPr>
        <w:rPr>
          <w:rFonts w:asciiTheme="minorHAnsi" w:hAnsiTheme="minorHAnsi" w:cstheme="minorHAnsi"/>
        </w:rPr>
      </w:pPr>
      <w:r w:rsidRPr="000F3250">
        <w:rPr>
          <w:rFonts w:asciiTheme="minorHAnsi" w:hAnsiTheme="minorHAnsi" w:cstheme="minorHAnsi"/>
        </w:rPr>
        <w:t>service revenue</w:t>
      </w:r>
      <w:r w:rsidR="00B8226C">
        <w:rPr>
          <w:rFonts w:asciiTheme="minorHAnsi" w:hAnsiTheme="minorHAnsi" w:cstheme="minorHAnsi"/>
        </w:rPr>
        <w:t xml:space="preserve"> (NPSR) which</w:t>
      </w:r>
      <w:r>
        <w:rPr>
          <w:rFonts w:asciiTheme="minorHAnsi" w:hAnsiTheme="minorHAnsi" w:cstheme="minorHAnsi"/>
        </w:rPr>
        <w:t xml:space="preserve"> </w:t>
      </w:r>
      <w:r w:rsidR="00B8226C">
        <w:rPr>
          <w:rFonts w:asciiTheme="minorHAnsi" w:hAnsiTheme="minorHAnsi" w:cstheme="minorHAnsi"/>
        </w:rPr>
        <w:t>t</w:t>
      </w:r>
      <w:r>
        <w:rPr>
          <w:rFonts w:asciiTheme="minorHAnsi" w:hAnsiTheme="minorHAnsi" w:cstheme="minorHAnsi"/>
        </w:rPr>
        <w:t>he CPA</w:t>
      </w:r>
      <w:r w:rsidRPr="006F463D">
        <w:rPr>
          <w:rFonts w:asciiTheme="minorHAnsi" w:hAnsiTheme="minorHAnsi" w:cstheme="minorHAnsi"/>
        </w:rPr>
        <w:t xml:space="preserve"> analy</w:t>
      </w:r>
      <w:r>
        <w:rPr>
          <w:rFonts w:asciiTheme="minorHAnsi" w:hAnsiTheme="minorHAnsi" w:cstheme="minorHAnsi"/>
        </w:rPr>
        <w:t xml:space="preserve">zed </w:t>
      </w:r>
      <w:r w:rsidRPr="006F463D">
        <w:rPr>
          <w:rFonts w:asciiTheme="minorHAnsi" w:hAnsiTheme="minorHAnsi" w:cstheme="minorHAnsi"/>
        </w:rPr>
        <w:t>from Fiscal Year 2023 through Fiscal Year 2027</w:t>
      </w:r>
      <w:r w:rsidR="00B8226C">
        <w:rPr>
          <w:rFonts w:asciiTheme="minorHAnsi" w:hAnsiTheme="minorHAnsi" w:cstheme="minorHAnsi"/>
        </w:rPr>
        <w:t>.</w:t>
      </w:r>
      <w:r w:rsidR="002A4976" w:rsidRPr="002A4976">
        <w:rPr>
          <w:rFonts w:asciiTheme="minorHAnsi" w:hAnsiTheme="minorHAnsi" w:cstheme="minorHAnsi"/>
        </w:rPr>
        <w:t xml:space="preserve"> The first year in which revenue is present for the </w:t>
      </w:r>
      <w:r w:rsidR="002A4976">
        <w:rPr>
          <w:rFonts w:asciiTheme="minorHAnsi" w:hAnsiTheme="minorHAnsi" w:cstheme="minorHAnsi"/>
        </w:rPr>
        <w:t>Proposed P</w:t>
      </w:r>
      <w:r w:rsidR="002A4976" w:rsidRPr="002A4976">
        <w:rPr>
          <w:rFonts w:asciiTheme="minorHAnsi" w:hAnsiTheme="minorHAnsi" w:cstheme="minorHAnsi"/>
        </w:rPr>
        <w:t xml:space="preserve">roject is FY 2024. </w:t>
      </w:r>
      <w:r w:rsidR="00B8226C">
        <w:rPr>
          <w:rFonts w:asciiTheme="minorHAnsi" w:hAnsiTheme="minorHAnsi" w:cstheme="minorHAnsi"/>
        </w:rPr>
        <w:t>T</w:t>
      </w:r>
      <w:r w:rsidRPr="006F463D">
        <w:rPr>
          <w:rFonts w:asciiTheme="minorHAnsi" w:hAnsiTheme="minorHAnsi" w:cstheme="minorHAnsi"/>
        </w:rPr>
        <w:t>he incremental revenue from the</w:t>
      </w:r>
      <w:r>
        <w:rPr>
          <w:rFonts w:asciiTheme="minorHAnsi" w:hAnsiTheme="minorHAnsi" w:cstheme="minorHAnsi"/>
        </w:rPr>
        <w:t xml:space="preserve"> </w:t>
      </w:r>
      <w:r w:rsidRPr="006F463D">
        <w:rPr>
          <w:rFonts w:asciiTheme="minorHAnsi" w:hAnsiTheme="minorHAnsi" w:cstheme="minorHAnsi"/>
        </w:rPr>
        <w:t xml:space="preserve">proposed capital project represents approximately </w:t>
      </w:r>
      <w:r w:rsidR="002A4976">
        <w:rPr>
          <w:rFonts w:asciiTheme="minorHAnsi" w:hAnsiTheme="minorHAnsi" w:cstheme="minorHAnsi"/>
        </w:rPr>
        <w:t>0</w:t>
      </w:r>
      <w:r w:rsidRPr="006F463D">
        <w:rPr>
          <w:rFonts w:asciiTheme="minorHAnsi" w:hAnsiTheme="minorHAnsi" w:cstheme="minorHAnsi"/>
        </w:rPr>
        <w:t>.703% (less than 8 tenths of 1%) of BMC’s operating</w:t>
      </w:r>
      <w:r>
        <w:rPr>
          <w:rFonts w:asciiTheme="minorHAnsi" w:hAnsiTheme="minorHAnsi" w:cstheme="minorHAnsi"/>
        </w:rPr>
        <w:t xml:space="preserve"> </w:t>
      </w:r>
      <w:r w:rsidRPr="006F463D">
        <w:rPr>
          <w:rFonts w:asciiTheme="minorHAnsi" w:hAnsiTheme="minorHAnsi" w:cstheme="minorHAnsi"/>
        </w:rPr>
        <w:t>revenue in FY 2024, and approximately 1.32% of BMC’s operating revenue in FY 2027</w:t>
      </w:r>
      <w:r>
        <w:rPr>
          <w:rFonts w:asciiTheme="minorHAnsi" w:hAnsiTheme="minorHAnsi" w:cstheme="minorHAnsi"/>
        </w:rPr>
        <w:t xml:space="preserve">. The CPA’s opinion is that </w:t>
      </w:r>
      <w:r w:rsidRPr="00B3203E">
        <w:rPr>
          <w:rFonts w:asciiTheme="minorHAnsi" w:hAnsiTheme="minorHAnsi" w:cstheme="minorHAnsi"/>
        </w:rPr>
        <w:t>revenue growth projected by Management reflects a reasonable estimation based</w:t>
      </w:r>
      <w:r>
        <w:rPr>
          <w:rFonts w:asciiTheme="minorHAnsi" w:hAnsiTheme="minorHAnsi" w:cstheme="minorHAnsi"/>
        </w:rPr>
        <w:t xml:space="preserve"> </w:t>
      </w:r>
      <w:r w:rsidRPr="00B3203E">
        <w:rPr>
          <w:rFonts w:asciiTheme="minorHAnsi" w:hAnsiTheme="minorHAnsi" w:cstheme="minorHAnsi"/>
        </w:rPr>
        <w:t>primarily on historical operations.</w:t>
      </w:r>
      <w:r>
        <w:rPr>
          <w:rFonts w:asciiTheme="minorHAnsi" w:hAnsiTheme="minorHAnsi" w:cstheme="minorHAnsi"/>
        </w:rPr>
        <w:t xml:space="preserve"> </w:t>
      </w:r>
    </w:p>
    <w:p w14:paraId="274FE34D" w14:textId="77777777" w:rsidR="00911CC0" w:rsidRPr="004252DB" w:rsidRDefault="00911CC0" w:rsidP="00911CC0">
      <w:pPr>
        <w:rPr>
          <w:rFonts w:asciiTheme="minorHAnsi" w:hAnsiTheme="minorHAnsi" w:cstheme="minorHAnsi"/>
          <w:b/>
          <w:highlight w:val="yellow"/>
        </w:rPr>
      </w:pPr>
    </w:p>
    <w:p w14:paraId="3ECFD6FE" w14:textId="77777777" w:rsidR="00911CC0" w:rsidRPr="00AB22B8" w:rsidRDefault="00911CC0" w:rsidP="00911CC0">
      <w:pPr>
        <w:rPr>
          <w:rFonts w:asciiTheme="minorHAnsi" w:hAnsiTheme="minorHAnsi" w:cstheme="minorHAnsi"/>
          <w:b/>
        </w:rPr>
      </w:pPr>
      <w:r w:rsidRPr="00AB22B8">
        <w:rPr>
          <w:rFonts w:asciiTheme="minorHAnsi" w:hAnsiTheme="minorHAnsi" w:cstheme="minorHAnsi"/>
          <w:b/>
        </w:rPr>
        <w:t>Operating Expenses</w:t>
      </w:r>
    </w:p>
    <w:p w14:paraId="467795D4" w14:textId="4BF97E40" w:rsidR="00911CC0" w:rsidRPr="00AB22B8" w:rsidRDefault="00911CC0" w:rsidP="00911CC0">
      <w:pPr>
        <w:autoSpaceDE w:val="0"/>
        <w:autoSpaceDN w:val="0"/>
        <w:adjustRightInd w:val="0"/>
        <w:rPr>
          <w:rFonts w:asciiTheme="minorHAnsi" w:hAnsiTheme="minorHAnsi" w:cstheme="minorHAnsi"/>
        </w:rPr>
      </w:pPr>
      <w:r w:rsidRPr="00AB22B8">
        <w:rPr>
          <w:rFonts w:asciiTheme="minorHAnsi" w:hAnsiTheme="minorHAnsi" w:cstheme="minorHAnsi"/>
        </w:rPr>
        <w:t>The CPA analyzed each of the categorized operating expenses for reasonableness and feasibility as it relates to the</w:t>
      </w:r>
      <w:r>
        <w:rPr>
          <w:rFonts w:asciiTheme="minorHAnsi" w:hAnsiTheme="minorHAnsi" w:cstheme="minorHAnsi"/>
        </w:rPr>
        <w:t xml:space="preserve"> </w:t>
      </w:r>
      <w:r w:rsidRPr="00AB22B8">
        <w:rPr>
          <w:rFonts w:asciiTheme="minorHAnsi" w:hAnsiTheme="minorHAnsi" w:cstheme="minorHAnsi"/>
        </w:rPr>
        <w:t xml:space="preserve">projected revenue items. </w:t>
      </w:r>
      <w:r w:rsidR="002A4976">
        <w:rPr>
          <w:rFonts w:asciiTheme="minorHAnsi" w:hAnsiTheme="minorHAnsi" w:cstheme="minorHAnsi"/>
        </w:rPr>
        <w:t>I</w:t>
      </w:r>
      <w:r w:rsidR="002A4976" w:rsidRPr="002A4976">
        <w:rPr>
          <w:rFonts w:asciiTheme="minorHAnsi" w:hAnsiTheme="minorHAnsi" w:cstheme="minorHAnsi"/>
        </w:rPr>
        <w:t>n order to determine the reasonableness of the Projections for the fiscal years 2023 through 2027</w:t>
      </w:r>
      <w:r w:rsidR="002A4976">
        <w:rPr>
          <w:rFonts w:asciiTheme="minorHAnsi" w:hAnsiTheme="minorHAnsi" w:cstheme="minorHAnsi"/>
        </w:rPr>
        <w:t>,</w:t>
      </w:r>
      <w:r w:rsidR="002A4976" w:rsidRPr="002A4976">
        <w:rPr>
          <w:rFonts w:asciiTheme="minorHAnsi" w:hAnsiTheme="minorHAnsi" w:cstheme="minorHAnsi"/>
        </w:rPr>
        <w:t xml:space="preserve"> </w:t>
      </w:r>
      <w:r w:rsidR="002A4976">
        <w:rPr>
          <w:rFonts w:asciiTheme="minorHAnsi" w:hAnsiTheme="minorHAnsi" w:cstheme="minorHAnsi"/>
        </w:rPr>
        <w:t xml:space="preserve">the operating expense </w:t>
      </w:r>
      <w:r>
        <w:rPr>
          <w:rFonts w:asciiTheme="minorHAnsi" w:hAnsiTheme="minorHAnsi" w:cstheme="minorHAnsi"/>
        </w:rPr>
        <w:t xml:space="preserve">review was based on </w:t>
      </w:r>
      <w:r w:rsidRPr="001102D8">
        <w:rPr>
          <w:rFonts w:asciiTheme="minorHAnsi" w:hAnsiTheme="minorHAnsi" w:cstheme="minorHAnsi"/>
        </w:rPr>
        <w:t>the actual operating results for the years ended 2020 and 2021 at BMC</w:t>
      </w:r>
      <w:r w:rsidR="002A4976">
        <w:rPr>
          <w:rFonts w:asciiTheme="minorHAnsi" w:hAnsiTheme="minorHAnsi" w:cstheme="minorHAnsi"/>
        </w:rPr>
        <w:t xml:space="preserve">. </w:t>
      </w:r>
      <w:r w:rsidRPr="001102D8">
        <w:rPr>
          <w:rFonts w:asciiTheme="minorHAnsi" w:hAnsiTheme="minorHAnsi" w:cstheme="minorHAnsi"/>
        </w:rPr>
        <w:t>Based</w:t>
      </w:r>
      <w:r>
        <w:rPr>
          <w:rFonts w:asciiTheme="minorHAnsi" w:hAnsiTheme="minorHAnsi" w:cstheme="minorHAnsi"/>
        </w:rPr>
        <w:t xml:space="preserve"> </w:t>
      </w:r>
      <w:r w:rsidRPr="001102D8">
        <w:rPr>
          <w:rFonts w:asciiTheme="minorHAnsi" w:hAnsiTheme="minorHAnsi" w:cstheme="minorHAnsi"/>
        </w:rPr>
        <w:t>upon analysis of the projected results from 2023 through 2027, the proposed capital project would</w:t>
      </w:r>
      <w:r>
        <w:rPr>
          <w:rFonts w:asciiTheme="minorHAnsi" w:hAnsiTheme="minorHAnsi" w:cstheme="minorHAnsi"/>
        </w:rPr>
        <w:t xml:space="preserve"> </w:t>
      </w:r>
      <w:r w:rsidRPr="001102D8">
        <w:rPr>
          <w:rFonts w:asciiTheme="minorHAnsi" w:hAnsiTheme="minorHAnsi" w:cstheme="minorHAnsi"/>
        </w:rPr>
        <w:t>represent approximately 0.641% (about 6 tenths of 1%) of BMC’s operating expenses beginning in FY2024 to 1.13% in FY 2027.</w:t>
      </w:r>
      <w:r>
        <w:rPr>
          <w:rFonts w:asciiTheme="minorHAnsi" w:hAnsiTheme="minorHAnsi" w:cstheme="minorHAnsi"/>
        </w:rPr>
        <w:t xml:space="preserve"> The CPA’s</w:t>
      </w:r>
      <w:r w:rsidRPr="00070B82">
        <w:rPr>
          <w:rFonts w:asciiTheme="minorHAnsi" w:hAnsiTheme="minorHAnsi" w:cstheme="minorHAnsi"/>
        </w:rPr>
        <w:t xml:space="preserve"> opinion that the growth in operating expenses projected by Management is reasonable</w:t>
      </w:r>
      <w:r w:rsidR="00597E7C">
        <w:rPr>
          <w:rFonts w:asciiTheme="minorHAnsi" w:hAnsiTheme="minorHAnsi" w:cstheme="minorHAnsi"/>
        </w:rPr>
        <w:t>.</w:t>
      </w:r>
    </w:p>
    <w:p w14:paraId="74BBD1C2" w14:textId="77777777" w:rsidR="00911CC0" w:rsidRPr="004252DB" w:rsidRDefault="00911CC0" w:rsidP="00911CC0">
      <w:pPr>
        <w:rPr>
          <w:rFonts w:asciiTheme="minorHAnsi" w:hAnsiTheme="minorHAnsi" w:cstheme="minorHAnsi"/>
          <w:b/>
          <w:highlight w:val="yellow"/>
        </w:rPr>
      </w:pPr>
    </w:p>
    <w:p w14:paraId="646B0752" w14:textId="77777777" w:rsidR="00911CC0" w:rsidRPr="004252DB" w:rsidRDefault="00911CC0" w:rsidP="00911CC0">
      <w:pPr>
        <w:rPr>
          <w:rFonts w:asciiTheme="minorHAnsi" w:hAnsiTheme="minorHAnsi" w:cstheme="minorHAnsi"/>
          <w:b/>
          <w:highlight w:val="yellow"/>
        </w:rPr>
      </w:pPr>
      <w:r w:rsidRPr="005B1A60">
        <w:rPr>
          <w:rFonts w:asciiTheme="minorHAnsi" w:hAnsiTheme="minorHAnsi" w:cstheme="minorHAnsi"/>
          <w:b/>
        </w:rPr>
        <w:t>Non-operating Gains/Expenses and Other Changes in Net Assets</w:t>
      </w:r>
    </w:p>
    <w:p w14:paraId="7904BAC3" w14:textId="78F43746" w:rsidR="00911CC0" w:rsidRDefault="00911CC0" w:rsidP="00911CC0">
      <w:pPr>
        <w:rPr>
          <w:rFonts w:asciiTheme="minorHAnsi" w:hAnsiTheme="minorHAnsi" w:cstheme="minorHAnsi"/>
        </w:rPr>
      </w:pPr>
      <w:r w:rsidRPr="005B1A60">
        <w:rPr>
          <w:rFonts w:asciiTheme="minorHAnsi" w:hAnsiTheme="minorHAnsi" w:cstheme="minorHAnsi"/>
        </w:rPr>
        <w:t>The</w:t>
      </w:r>
      <w:r>
        <w:rPr>
          <w:rFonts w:asciiTheme="minorHAnsi" w:hAnsiTheme="minorHAnsi" w:cstheme="minorHAnsi"/>
        </w:rPr>
        <w:t xml:space="preserve"> </w:t>
      </w:r>
      <w:r w:rsidRPr="005B1A60">
        <w:rPr>
          <w:rFonts w:asciiTheme="minorHAnsi" w:hAnsiTheme="minorHAnsi" w:cstheme="minorHAnsi"/>
        </w:rPr>
        <w:t>items in these categories relate to investment account activity (realized and unrealized) and pension plan</w:t>
      </w:r>
      <w:r>
        <w:rPr>
          <w:rFonts w:asciiTheme="minorHAnsi" w:hAnsiTheme="minorHAnsi" w:cstheme="minorHAnsi"/>
        </w:rPr>
        <w:t xml:space="preserve"> </w:t>
      </w:r>
      <w:r w:rsidRPr="005B1A60">
        <w:rPr>
          <w:rFonts w:asciiTheme="minorHAnsi" w:hAnsiTheme="minorHAnsi" w:cstheme="minorHAnsi"/>
        </w:rPr>
        <w:t>funded status. Because these items are unpredictable, nonrecurring, or dependent upon market</w:t>
      </w:r>
      <w:r>
        <w:rPr>
          <w:rFonts w:asciiTheme="minorHAnsi" w:hAnsiTheme="minorHAnsi" w:cstheme="minorHAnsi"/>
        </w:rPr>
        <w:t xml:space="preserve"> </w:t>
      </w:r>
      <w:r w:rsidRPr="005B1A60">
        <w:rPr>
          <w:rFonts w:asciiTheme="minorHAnsi" w:hAnsiTheme="minorHAnsi" w:cstheme="minorHAnsi"/>
        </w:rPr>
        <w:t xml:space="preserve">fluctuations, the nonoperating activity </w:t>
      </w:r>
      <w:r>
        <w:rPr>
          <w:rFonts w:asciiTheme="minorHAnsi" w:hAnsiTheme="minorHAnsi" w:cstheme="minorHAnsi"/>
        </w:rPr>
        <w:t xml:space="preserve">was analyzed </w:t>
      </w:r>
      <w:r w:rsidRPr="005B1A60">
        <w:rPr>
          <w:rFonts w:asciiTheme="minorHAnsi" w:hAnsiTheme="minorHAnsi" w:cstheme="minorHAnsi"/>
        </w:rPr>
        <w:t>in aggregate by comparing them to historical data.</w:t>
      </w:r>
      <w:r>
        <w:rPr>
          <w:rFonts w:asciiTheme="minorHAnsi" w:hAnsiTheme="minorHAnsi" w:cstheme="minorHAnsi"/>
        </w:rPr>
        <w:t xml:space="preserve"> </w:t>
      </w:r>
      <w:r w:rsidRPr="005B1A60">
        <w:rPr>
          <w:rFonts w:asciiTheme="minorHAnsi" w:hAnsiTheme="minorHAnsi" w:cstheme="minorHAnsi"/>
        </w:rPr>
        <w:t xml:space="preserve">Accordingly, it is </w:t>
      </w:r>
      <w:r>
        <w:rPr>
          <w:rFonts w:asciiTheme="minorHAnsi" w:hAnsiTheme="minorHAnsi" w:cstheme="minorHAnsi"/>
        </w:rPr>
        <w:t xml:space="preserve">CPA’s </w:t>
      </w:r>
      <w:r w:rsidRPr="005B1A60">
        <w:rPr>
          <w:rFonts w:asciiTheme="minorHAnsi" w:hAnsiTheme="minorHAnsi" w:cstheme="minorHAnsi"/>
        </w:rPr>
        <w:t>opinion that the pro-forma nonoperating gains/expenses and other changes in net</w:t>
      </w:r>
      <w:r>
        <w:rPr>
          <w:rFonts w:asciiTheme="minorHAnsi" w:hAnsiTheme="minorHAnsi" w:cstheme="minorHAnsi"/>
        </w:rPr>
        <w:t xml:space="preserve"> </w:t>
      </w:r>
      <w:r w:rsidRPr="005B1A60">
        <w:rPr>
          <w:rFonts w:asciiTheme="minorHAnsi" w:hAnsiTheme="minorHAnsi" w:cstheme="minorHAnsi"/>
        </w:rPr>
        <w:t>assets are reasonable.</w:t>
      </w:r>
    </w:p>
    <w:p w14:paraId="457DD336" w14:textId="77777777" w:rsidR="00911CC0" w:rsidRPr="004252DB" w:rsidRDefault="00911CC0" w:rsidP="00911CC0">
      <w:pPr>
        <w:rPr>
          <w:rFonts w:asciiTheme="minorHAnsi" w:hAnsiTheme="minorHAnsi" w:cstheme="minorHAnsi"/>
          <w:b/>
          <w:highlight w:val="yellow"/>
        </w:rPr>
      </w:pPr>
    </w:p>
    <w:p w14:paraId="071C8893" w14:textId="77777777" w:rsidR="00911CC0" w:rsidRPr="004252DB" w:rsidRDefault="00911CC0" w:rsidP="00911CC0">
      <w:pPr>
        <w:rPr>
          <w:rFonts w:asciiTheme="minorHAnsi" w:hAnsiTheme="minorHAnsi" w:cstheme="minorHAnsi"/>
          <w:b/>
          <w:highlight w:val="yellow"/>
        </w:rPr>
      </w:pPr>
      <w:r w:rsidRPr="00E37AA0">
        <w:rPr>
          <w:rFonts w:asciiTheme="minorHAnsi" w:hAnsiTheme="minorHAnsi" w:cstheme="minorHAnsi"/>
          <w:b/>
        </w:rPr>
        <w:lastRenderedPageBreak/>
        <w:t>Capital Expenditures and Cash Flows</w:t>
      </w:r>
    </w:p>
    <w:p w14:paraId="6CB02D97" w14:textId="4FAB47F4" w:rsidR="00911CC0" w:rsidRPr="00E37AA0" w:rsidRDefault="00911CC0" w:rsidP="00911CC0">
      <w:pPr>
        <w:rPr>
          <w:rFonts w:asciiTheme="minorHAnsi" w:hAnsiTheme="minorHAnsi" w:cstheme="minorHAnsi"/>
        </w:rPr>
      </w:pPr>
      <w:r w:rsidRPr="00E37AA0">
        <w:rPr>
          <w:rFonts w:asciiTheme="minorHAnsi" w:hAnsiTheme="minorHAnsi" w:cstheme="minorHAnsi"/>
        </w:rPr>
        <w:t xml:space="preserve">The CPA reviewed historical capital expenditures and cash flows </w:t>
      </w:r>
      <w:proofErr w:type="gramStart"/>
      <w:r w:rsidRPr="00E37AA0">
        <w:rPr>
          <w:rFonts w:asciiTheme="minorHAnsi" w:hAnsiTheme="minorHAnsi" w:cstheme="minorHAnsi"/>
        </w:rPr>
        <w:t>in order to</w:t>
      </w:r>
      <w:proofErr w:type="gramEnd"/>
      <w:r w:rsidRPr="00E37AA0">
        <w:rPr>
          <w:rFonts w:asciiTheme="minorHAnsi" w:hAnsiTheme="minorHAnsi" w:cstheme="minorHAnsi"/>
        </w:rPr>
        <w:t xml:space="preserve"> determine whether BMC</w:t>
      </w:r>
      <w:r>
        <w:rPr>
          <w:rFonts w:asciiTheme="minorHAnsi" w:hAnsiTheme="minorHAnsi" w:cstheme="minorHAnsi"/>
        </w:rPr>
        <w:t xml:space="preserve"> </w:t>
      </w:r>
      <w:r w:rsidRPr="00E37AA0">
        <w:rPr>
          <w:rFonts w:asciiTheme="minorHAnsi" w:hAnsiTheme="minorHAnsi" w:cstheme="minorHAnsi"/>
        </w:rPr>
        <w:t>anticipated</w:t>
      </w:r>
      <w:r>
        <w:rPr>
          <w:rFonts w:asciiTheme="minorHAnsi" w:hAnsiTheme="minorHAnsi" w:cstheme="minorHAnsi"/>
        </w:rPr>
        <w:t xml:space="preserve"> </w:t>
      </w:r>
      <w:r w:rsidRPr="00E37AA0">
        <w:rPr>
          <w:rFonts w:asciiTheme="minorHAnsi" w:hAnsiTheme="minorHAnsi" w:cstheme="minorHAnsi"/>
        </w:rPr>
        <w:t>reinvesting sufficient funds for technological upgrades and property, plant and equipment</w:t>
      </w:r>
      <w:r>
        <w:rPr>
          <w:rFonts w:asciiTheme="minorHAnsi" w:hAnsiTheme="minorHAnsi" w:cstheme="minorHAnsi"/>
        </w:rPr>
        <w:t xml:space="preserve"> </w:t>
      </w:r>
      <w:r w:rsidRPr="00E37AA0">
        <w:rPr>
          <w:rFonts w:asciiTheme="minorHAnsi" w:hAnsiTheme="minorHAnsi" w:cstheme="minorHAnsi"/>
        </w:rPr>
        <w:t>and whether the</w:t>
      </w:r>
      <w:r>
        <w:rPr>
          <w:rFonts w:asciiTheme="minorHAnsi" w:hAnsiTheme="minorHAnsi" w:cstheme="minorHAnsi"/>
        </w:rPr>
        <w:t xml:space="preserve"> </w:t>
      </w:r>
      <w:r w:rsidRPr="00E37AA0">
        <w:rPr>
          <w:rFonts w:asciiTheme="minorHAnsi" w:hAnsiTheme="minorHAnsi" w:cstheme="minorHAnsi"/>
        </w:rPr>
        <w:t>cash flow would be able to support that reinvestment.</w:t>
      </w:r>
      <w:r>
        <w:rPr>
          <w:rFonts w:asciiTheme="minorHAnsi" w:hAnsiTheme="minorHAnsi" w:cstheme="minorHAnsi"/>
        </w:rPr>
        <w:t xml:space="preserve"> </w:t>
      </w:r>
      <w:r w:rsidR="00597E7C">
        <w:rPr>
          <w:rFonts w:asciiTheme="minorHAnsi" w:hAnsiTheme="minorHAnsi" w:cstheme="minorHAnsi"/>
        </w:rPr>
        <w:t>C</w:t>
      </w:r>
      <w:r w:rsidRPr="00892B1D">
        <w:rPr>
          <w:rFonts w:asciiTheme="minorHAnsi" w:hAnsiTheme="minorHAnsi" w:cstheme="minorHAnsi"/>
        </w:rPr>
        <w:t>urrent and projected capital projects and loan financing obligations included within the Projections</w:t>
      </w:r>
      <w:r>
        <w:rPr>
          <w:rFonts w:asciiTheme="minorHAnsi" w:hAnsiTheme="minorHAnsi" w:cstheme="minorHAnsi"/>
        </w:rPr>
        <w:t xml:space="preserve"> </w:t>
      </w:r>
      <w:r w:rsidRPr="00892B1D">
        <w:rPr>
          <w:rFonts w:asciiTheme="minorHAnsi" w:hAnsiTheme="minorHAnsi" w:cstheme="minorHAnsi"/>
        </w:rPr>
        <w:t>and the impact of those projected expenditures on BMC’s cash flow</w:t>
      </w:r>
      <w:r w:rsidR="00597E7C">
        <w:rPr>
          <w:rFonts w:asciiTheme="minorHAnsi" w:hAnsiTheme="minorHAnsi" w:cstheme="minorHAnsi"/>
        </w:rPr>
        <w:t xml:space="preserve"> were considered</w:t>
      </w:r>
      <w:r w:rsidRPr="00892B1D">
        <w:rPr>
          <w:rFonts w:asciiTheme="minorHAnsi" w:hAnsiTheme="minorHAnsi" w:cstheme="minorHAnsi"/>
        </w:rPr>
        <w:t xml:space="preserve">. </w:t>
      </w:r>
      <w:r>
        <w:rPr>
          <w:rFonts w:asciiTheme="minorHAnsi" w:hAnsiTheme="minorHAnsi" w:cstheme="minorHAnsi"/>
        </w:rPr>
        <w:t>It</w:t>
      </w:r>
      <w:r w:rsidRPr="00892B1D">
        <w:rPr>
          <w:rFonts w:asciiTheme="minorHAnsi" w:hAnsiTheme="minorHAnsi" w:cstheme="minorHAnsi"/>
        </w:rPr>
        <w:t xml:space="preserve"> is </w:t>
      </w:r>
      <w:r>
        <w:rPr>
          <w:rFonts w:asciiTheme="minorHAnsi" w:hAnsiTheme="minorHAnsi" w:cstheme="minorHAnsi"/>
        </w:rPr>
        <w:t xml:space="preserve">CPA’s the </w:t>
      </w:r>
      <w:r w:rsidRPr="00892B1D">
        <w:rPr>
          <w:rFonts w:asciiTheme="minorHAnsi" w:hAnsiTheme="minorHAnsi" w:cstheme="minorHAnsi"/>
        </w:rPr>
        <w:t>opinion that the pro-forma capital expenditures and resulting impact on BMC Health System, Inc.’s cash</w:t>
      </w:r>
      <w:r>
        <w:rPr>
          <w:rFonts w:asciiTheme="minorHAnsi" w:hAnsiTheme="minorHAnsi" w:cstheme="minorHAnsi"/>
        </w:rPr>
        <w:t xml:space="preserve"> </w:t>
      </w:r>
      <w:r w:rsidRPr="00892B1D">
        <w:rPr>
          <w:rFonts w:asciiTheme="minorHAnsi" w:hAnsiTheme="minorHAnsi" w:cstheme="minorHAnsi"/>
        </w:rPr>
        <w:t>flows are reasonable.</w:t>
      </w:r>
    </w:p>
    <w:p w14:paraId="3DD1F0EB" w14:textId="77777777" w:rsidR="00911CC0" w:rsidRPr="004252DB" w:rsidRDefault="00911CC0" w:rsidP="00911CC0">
      <w:pPr>
        <w:rPr>
          <w:rFonts w:asciiTheme="minorHAnsi" w:hAnsiTheme="minorHAnsi" w:cstheme="minorHAnsi"/>
          <w:highlight w:val="yellow"/>
        </w:rPr>
      </w:pPr>
    </w:p>
    <w:p w14:paraId="3A1432F9" w14:textId="77777777" w:rsidR="00911CC0" w:rsidRPr="00994529" w:rsidRDefault="00911CC0" w:rsidP="00911CC0">
      <w:pPr>
        <w:rPr>
          <w:rFonts w:asciiTheme="minorHAnsi" w:hAnsiTheme="minorHAnsi" w:cstheme="minorHAnsi"/>
        </w:rPr>
      </w:pPr>
      <w:r w:rsidRPr="00994529">
        <w:rPr>
          <w:rFonts w:asciiTheme="minorHAnsi" w:hAnsiTheme="minorHAnsi" w:cstheme="minorHAnsi"/>
        </w:rPr>
        <w:t>Since the impact of the proposed capital projects at the Hospital represents a relatively insignificant</w:t>
      </w:r>
    </w:p>
    <w:p w14:paraId="33F45EDD" w14:textId="77777777" w:rsidR="00911CC0" w:rsidRPr="00994529" w:rsidRDefault="00911CC0" w:rsidP="00911CC0">
      <w:pPr>
        <w:rPr>
          <w:rFonts w:asciiTheme="minorHAnsi" w:hAnsiTheme="minorHAnsi" w:cstheme="minorHAnsi"/>
        </w:rPr>
      </w:pPr>
      <w:r w:rsidRPr="00994529">
        <w:rPr>
          <w:rFonts w:asciiTheme="minorHAnsi" w:hAnsiTheme="minorHAnsi" w:cstheme="minorHAnsi"/>
        </w:rPr>
        <w:t>portion of the operating revenues (approximately 1.3%) and financial position (approximately 2.7%) of</w:t>
      </w:r>
    </w:p>
    <w:p w14:paraId="7724583C" w14:textId="77777777" w:rsidR="00597E7C" w:rsidRDefault="00911CC0" w:rsidP="00911CC0">
      <w:pPr>
        <w:rPr>
          <w:rFonts w:asciiTheme="minorHAnsi" w:hAnsiTheme="minorHAnsi" w:cstheme="minorHAnsi"/>
        </w:rPr>
      </w:pPr>
      <w:r w:rsidRPr="00994529">
        <w:rPr>
          <w:rFonts w:asciiTheme="minorHAnsi" w:hAnsiTheme="minorHAnsi" w:cstheme="minorHAnsi"/>
        </w:rPr>
        <w:t>BMC Health System, Inc., the Projections are not likely to result in insufficient funds</w:t>
      </w:r>
      <w:r>
        <w:rPr>
          <w:rFonts w:asciiTheme="minorHAnsi" w:hAnsiTheme="minorHAnsi" w:cstheme="minorHAnsi"/>
        </w:rPr>
        <w:t xml:space="preserve"> </w:t>
      </w:r>
      <w:r w:rsidRPr="00994529">
        <w:rPr>
          <w:rFonts w:asciiTheme="minorHAnsi" w:hAnsiTheme="minorHAnsi" w:cstheme="minorHAnsi"/>
        </w:rPr>
        <w:t xml:space="preserve">available for capital and ongoing operating costs necessary to support the proposed projects. </w:t>
      </w:r>
    </w:p>
    <w:p w14:paraId="71BACA08" w14:textId="77777777" w:rsidR="00597E7C" w:rsidRDefault="00597E7C" w:rsidP="00911CC0">
      <w:pPr>
        <w:rPr>
          <w:rFonts w:asciiTheme="minorHAnsi" w:hAnsiTheme="minorHAnsi" w:cstheme="minorHAnsi"/>
        </w:rPr>
      </w:pPr>
      <w:r>
        <w:rPr>
          <w:rFonts w:asciiTheme="minorHAnsi" w:hAnsiTheme="minorHAnsi" w:cstheme="minorHAnsi"/>
        </w:rPr>
        <w:t xml:space="preserve">As a result of its analysis the CPA concluded the following: </w:t>
      </w:r>
    </w:p>
    <w:p w14:paraId="40E8070C" w14:textId="65BD7220" w:rsidR="00911CC0" w:rsidRDefault="00911CC0" w:rsidP="00597E7C">
      <w:pPr>
        <w:ind w:left="720"/>
        <w:rPr>
          <w:rFonts w:asciiTheme="minorHAnsi" w:hAnsiTheme="minorHAnsi" w:cstheme="minorHAnsi"/>
        </w:rPr>
      </w:pPr>
      <w:r w:rsidRPr="00597E7C">
        <w:rPr>
          <w:rFonts w:asciiTheme="minorHAnsi" w:hAnsiTheme="minorHAnsi" w:cstheme="minorHAnsi"/>
          <w:i/>
          <w:iCs/>
        </w:rPr>
        <w:t xml:space="preserve">Based upon </w:t>
      </w:r>
      <w:r w:rsidR="00597E7C">
        <w:rPr>
          <w:rFonts w:asciiTheme="minorHAnsi" w:hAnsiTheme="minorHAnsi" w:cstheme="minorHAnsi"/>
          <w:i/>
          <w:iCs/>
        </w:rPr>
        <w:t xml:space="preserve">my review of </w:t>
      </w:r>
      <w:r w:rsidRPr="00597E7C">
        <w:rPr>
          <w:rFonts w:asciiTheme="minorHAnsi" w:hAnsiTheme="minorHAnsi" w:cstheme="minorHAnsi"/>
          <w:i/>
          <w:iCs/>
        </w:rPr>
        <w:t xml:space="preserve">the Projections and relevant supporting documentation, </w:t>
      </w:r>
      <w:r w:rsidR="00597E7C">
        <w:rPr>
          <w:rFonts w:asciiTheme="minorHAnsi" w:hAnsiTheme="minorHAnsi" w:cstheme="minorHAnsi"/>
          <w:i/>
          <w:iCs/>
        </w:rPr>
        <w:t xml:space="preserve">I determined </w:t>
      </w:r>
      <w:r w:rsidRPr="00597E7C">
        <w:rPr>
          <w:rFonts w:asciiTheme="minorHAnsi" w:hAnsiTheme="minorHAnsi" w:cstheme="minorHAnsi"/>
          <w:i/>
          <w:iCs/>
        </w:rPr>
        <w:t>the projects and continued operating surplus are reasonable and are based upon feasible financial assumptions. Therefore, the proposed capital projects at the Hospital are financially feasible and within the financial capability of BMC Health System, Inc.</w:t>
      </w:r>
    </w:p>
    <w:p w14:paraId="20632B22" w14:textId="77777777" w:rsidR="00911CC0" w:rsidRPr="004252DB" w:rsidRDefault="00911CC0" w:rsidP="00911CC0">
      <w:pPr>
        <w:pStyle w:val="NormalWeb"/>
        <w:rPr>
          <w:rFonts w:asciiTheme="minorHAnsi" w:hAnsiTheme="minorHAnsi" w:cstheme="minorHAnsi"/>
          <w:b/>
          <w:bCs/>
          <w:highlight w:val="yellow"/>
        </w:rPr>
      </w:pPr>
    </w:p>
    <w:p w14:paraId="177A6DAD" w14:textId="73EF709A" w:rsidR="00911CC0" w:rsidRDefault="00911CC0" w:rsidP="00911CC0">
      <w:pPr>
        <w:pStyle w:val="NormalWeb"/>
        <w:rPr>
          <w:rFonts w:asciiTheme="minorHAnsi" w:hAnsiTheme="minorHAnsi" w:cstheme="minorHAnsi"/>
          <w:b/>
          <w:bCs/>
          <w:i/>
          <w:iCs/>
        </w:rPr>
      </w:pPr>
      <w:r w:rsidRPr="00597E7C">
        <w:rPr>
          <w:rFonts w:asciiTheme="minorHAnsi" w:hAnsiTheme="minorHAnsi" w:cstheme="minorHAnsi"/>
          <w:b/>
          <w:bCs/>
          <w:i/>
          <w:iCs/>
        </w:rPr>
        <w:t xml:space="preserve">Factor 4 Analysis </w:t>
      </w:r>
    </w:p>
    <w:p w14:paraId="43BFAC9F" w14:textId="77777777" w:rsidR="006B6F84" w:rsidRPr="00597E7C" w:rsidRDefault="006B6F84" w:rsidP="00911CC0">
      <w:pPr>
        <w:pStyle w:val="NormalWeb"/>
        <w:rPr>
          <w:rFonts w:asciiTheme="minorHAnsi" w:hAnsiTheme="minorHAnsi" w:cstheme="minorHAnsi"/>
          <w:b/>
          <w:bCs/>
          <w:i/>
          <w:iCs/>
        </w:rPr>
      </w:pPr>
    </w:p>
    <w:p w14:paraId="74C249A5" w14:textId="77777777" w:rsidR="00FC5C4A" w:rsidRPr="00FC5C4A" w:rsidRDefault="00911CC0" w:rsidP="00FC5C4A">
      <w:pPr>
        <w:rPr>
          <w:rFonts w:asciiTheme="minorHAnsi" w:hAnsiTheme="minorHAnsi" w:cstheme="minorHAnsi"/>
        </w:rPr>
      </w:pPr>
      <w:r w:rsidRPr="008D32BE">
        <w:rPr>
          <w:rFonts w:asciiTheme="minorHAnsi" w:hAnsiTheme="minorHAnsi" w:cstheme="minorBidi"/>
        </w:rPr>
        <w:t>Staff is satisfied with the CPA’s analysis of the Proposed Project</w:t>
      </w:r>
      <w:r w:rsidR="00FC5C4A">
        <w:rPr>
          <w:rFonts w:asciiTheme="minorHAnsi" w:hAnsiTheme="minorHAnsi" w:cstheme="minorBidi"/>
        </w:rPr>
        <w:t>’s projections</w:t>
      </w:r>
      <w:r w:rsidRPr="008D32BE">
        <w:rPr>
          <w:rFonts w:asciiTheme="minorHAnsi" w:hAnsiTheme="minorHAnsi" w:cstheme="minorBidi"/>
        </w:rPr>
        <w:t xml:space="preserve">. </w:t>
      </w:r>
      <w:r w:rsidR="00FC5C4A" w:rsidRPr="00FC5C4A">
        <w:rPr>
          <w:rFonts w:asciiTheme="minorHAnsi" w:hAnsiTheme="minorHAnsi" w:cstheme="minorHAnsi"/>
        </w:rPr>
        <w:t>As a result of information provided by the Applicant and additional analysis, staff finds that the Applicant has demonstrated that the Proposed Project has met Factor 4.</w:t>
      </w:r>
    </w:p>
    <w:p w14:paraId="21EFEEA8" w14:textId="0D3329EF" w:rsidR="002D535F" w:rsidRPr="007545E1" w:rsidRDefault="1890F46A" w:rsidP="007545E1">
      <w:pPr>
        <w:pStyle w:val="Heading1"/>
        <w:rPr>
          <w:rFonts w:asciiTheme="minorHAnsi" w:hAnsiTheme="minorHAnsi" w:cstheme="minorHAnsi"/>
        </w:rPr>
      </w:pPr>
      <w:bookmarkStart w:id="81" w:name="_Toc118903975"/>
      <w:bookmarkEnd w:id="80"/>
      <w:r w:rsidRPr="007545E1">
        <w:rPr>
          <w:rFonts w:asciiTheme="minorHAnsi" w:hAnsiTheme="minorHAnsi" w:cstheme="minorHAnsi"/>
        </w:rPr>
        <w:t>Factor 5: Assessment of the Proposed Project’s Relative Merit</w:t>
      </w:r>
      <w:bookmarkEnd w:id="81"/>
    </w:p>
    <w:p w14:paraId="4027DC6F" w14:textId="77777777" w:rsidR="00FD249A" w:rsidRDefault="00FD249A" w:rsidP="007545E1">
      <w:pPr>
        <w:autoSpaceDE w:val="0"/>
        <w:autoSpaceDN w:val="0"/>
        <w:adjustRightInd w:val="0"/>
        <w:spacing w:before="240"/>
        <w:rPr>
          <w:rFonts w:asciiTheme="minorHAnsi" w:hAnsiTheme="minorHAnsi" w:cstheme="minorBidi"/>
          <w:color w:val="000000" w:themeColor="text1"/>
        </w:rPr>
      </w:pPr>
      <w:bookmarkStart w:id="82" w:name="_Toc17151192"/>
      <w:bookmarkStart w:id="83" w:name="_Toc17322410"/>
      <w:r w:rsidRPr="00773422">
        <w:rPr>
          <w:rFonts w:asciiTheme="minorHAnsi" w:hAnsiTheme="minorHAnsi" w:cstheme="minorBidi"/>
          <w:color w:val="000000" w:themeColor="text1"/>
        </w:rPr>
        <w:t xml:space="preserve">The Applicant considered and rejected two alternatives to the Proposed Project. </w:t>
      </w:r>
      <w:r>
        <w:rPr>
          <w:rFonts w:asciiTheme="minorHAnsi" w:hAnsiTheme="minorHAnsi" w:cstheme="minorBidi"/>
          <w:color w:val="000000" w:themeColor="text1"/>
        </w:rPr>
        <w:t xml:space="preserve">1) continue with the Status Quo and 2) to construct a new tower housing 100-beds and 8 new ORs. </w:t>
      </w:r>
    </w:p>
    <w:p w14:paraId="5440531C" w14:textId="77777777" w:rsidR="00FD249A" w:rsidRDefault="00FD249A" w:rsidP="00FD249A">
      <w:pPr>
        <w:autoSpaceDE w:val="0"/>
        <w:autoSpaceDN w:val="0"/>
        <w:adjustRightInd w:val="0"/>
        <w:rPr>
          <w:rFonts w:asciiTheme="minorHAnsi" w:hAnsiTheme="minorHAnsi" w:cstheme="minorBidi"/>
          <w:color w:val="000000" w:themeColor="text1"/>
        </w:rPr>
      </w:pPr>
    </w:p>
    <w:p w14:paraId="42C12945" w14:textId="50364FAB" w:rsidR="00FD249A" w:rsidRDefault="00FD249A" w:rsidP="00FD249A">
      <w:pPr>
        <w:autoSpaceDE w:val="0"/>
        <w:autoSpaceDN w:val="0"/>
        <w:adjustRightInd w:val="0"/>
        <w:rPr>
          <w:rFonts w:asciiTheme="minorHAnsi" w:hAnsiTheme="minorHAnsi" w:cstheme="minorBidi"/>
          <w:color w:val="000000" w:themeColor="text1"/>
        </w:rPr>
      </w:pPr>
      <w:r w:rsidRPr="00773422">
        <w:rPr>
          <w:rFonts w:asciiTheme="minorHAnsi" w:hAnsiTheme="minorHAnsi" w:cstheme="minorBidi"/>
          <w:color w:val="000000" w:themeColor="text1"/>
        </w:rPr>
        <w:t>The first alternative to the Proposed Project is to forego</w:t>
      </w:r>
      <w:r>
        <w:rPr>
          <w:rFonts w:asciiTheme="minorHAnsi" w:hAnsiTheme="minorHAnsi" w:cstheme="minorBidi"/>
          <w:color w:val="000000" w:themeColor="text1"/>
        </w:rPr>
        <w:t xml:space="preserve"> </w:t>
      </w:r>
      <w:r w:rsidRPr="00773422">
        <w:rPr>
          <w:rFonts w:asciiTheme="minorHAnsi" w:hAnsiTheme="minorHAnsi" w:cstheme="minorBidi"/>
          <w:color w:val="000000" w:themeColor="text1"/>
        </w:rPr>
        <w:t>implementation of the Proposed Project and continue to operate BMC’s main campus</w:t>
      </w:r>
      <w:r>
        <w:rPr>
          <w:rFonts w:asciiTheme="minorHAnsi" w:hAnsiTheme="minorHAnsi" w:cstheme="minorBidi"/>
          <w:color w:val="000000" w:themeColor="text1"/>
        </w:rPr>
        <w:t xml:space="preserve"> </w:t>
      </w:r>
      <w:r w:rsidRPr="00773422">
        <w:rPr>
          <w:rFonts w:asciiTheme="minorHAnsi" w:hAnsiTheme="minorHAnsi" w:cstheme="minorBidi"/>
          <w:color w:val="000000" w:themeColor="text1"/>
        </w:rPr>
        <w:t>without any changes to existing inpatient capacity or the Hospital’s existing facilities and</w:t>
      </w:r>
      <w:r>
        <w:rPr>
          <w:rFonts w:asciiTheme="minorHAnsi" w:hAnsiTheme="minorHAnsi" w:cstheme="minorBidi"/>
          <w:color w:val="000000" w:themeColor="text1"/>
        </w:rPr>
        <w:t xml:space="preserve"> </w:t>
      </w:r>
      <w:r w:rsidRPr="00773422">
        <w:rPr>
          <w:rFonts w:asciiTheme="minorHAnsi" w:hAnsiTheme="minorHAnsi" w:cstheme="minorBidi"/>
          <w:color w:val="000000" w:themeColor="text1"/>
        </w:rPr>
        <w:t>services.</w:t>
      </w:r>
      <w:r>
        <w:rPr>
          <w:rFonts w:asciiTheme="minorHAnsi" w:hAnsiTheme="minorHAnsi" w:cstheme="minorBidi"/>
          <w:color w:val="000000" w:themeColor="text1"/>
        </w:rPr>
        <w:t xml:space="preserve"> </w:t>
      </w:r>
      <w:r w:rsidRPr="00AE5991">
        <w:rPr>
          <w:rFonts w:asciiTheme="minorHAnsi" w:hAnsiTheme="minorHAnsi" w:cstheme="minorBidi"/>
          <w:color w:val="000000" w:themeColor="text1"/>
        </w:rPr>
        <w:t xml:space="preserve">However, </w:t>
      </w:r>
      <w:r>
        <w:rPr>
          <w:rFonts w:asciiTheme="minorHAnsi" w:hAnsiTheme="minorHAnsi" w:cstheme="minorBidi"/>
          <w:color w:val="000000" w:themeColor="text1"/>
        </w:rPr>
        <w:t xml:space="preserve">because of </w:t>
      </w:r>
      <w:r w:rsidRPr="00AE5991">
        <w:rPr>
          <w:rFonts w:asciiTheme="minorHAnsi" w:hAnsiTheme="minorHAnsi" w:cstheme="minorBidi"/>
          <w:color w:val="000000" w:themeColor="text1"/>
        </w:rPr>
        <w:t xml:space="preserve">the </w:t>
      </w:r>
      <w:r>
        <w:rPr>
          <w:rFonts w:asciiTheme="minorHAnsi" w:hAnsiTheme="minorHAnsi" w:cstheme="minorBidi"/>
          <w:color w:val="000000" w:themeColor="text1"/>
        </w:rPr>
        <w:t xml:space="preserve">need, </w:t>
      </w:r>
      <w:r w:rsidRPr="00AE5991">
        <w:rPr>
          <w:rFonts w:asciiTheme="minorHAnsi" w:hAnsiTheme="minorHAnsi" w:cstheme="minorBidi"/>
        </w:rPr>
        <w:t xml:space="preserve">quality, </w:t>
      </w:r>
      <w:r>
        <w:rPr>
          <w:rFonts w:asciiTheme="minorHAnsi" w:hAnsiTheme="minorHAnsi" w:cstheme="minorBidi"/>
        </w:rPr>
        <w:t xml:space="preserve">and </w:t>
      </w:r>
      <w:r w:rsidRPr="00AE5991">
        <w:rPr>
          <w:rFonts w:asciiTheme="minorHAnsi" w:hAnsiTheme="minorHAnsi" w:cstheme="minorBidi"/>
        </w:rPr>
        <w:t xml:space="preserve">efficiency </w:t>
      </w:r>
      <w:r>
        <w:rPr>
          <w:rFonts w:asciiTheme="minorHAnsi" w:hAnsiTheme="minorHAnsi" w:cstheme="minorBidi"/>
        </w:rPr>
        <w:t xml:space="preserve">concerns, </w:t>
      </w:r>
      <w:r w:rsidRPr="00AE5991">
        <w:rPr>
          <w:rFonts w:asciiTheme="minorHAnsi" w:hAnsiTheme="minorHAnsi" w:cstheme="minorBidi"/>
          <w:color w:val="000000" w:themeColor="text1"/>
        </w:rPr>
        <w:t>th</w:t>
      </w:r>
      <w:r>
        <w:rPr>
          <w:rFonts w:asciiTheme="minorHAnsi" w:hAnsiTheme="minorHAnsi" w:cstheme="minorBidi"/>
          <w:color w:val="000000" w:themeColor="text1"/>
        </w:rPr>
        <w:t>is</w:t>
      </w:r>
      <w:r w:rsidRPr="00AE5991">
        <w:rPr>
          <w:rFonts w:asciiTheme="minorHAnsi" w:hAnsiTheme="minorHAnsi" w:cstheme="minorBidi"/>
          <w:color w:val="000000" w:themeColor="text1"/>
        </w:rPr>
        <w:t xml:space="preserve"> option w</w:t>
      </w:r>
      <w:r>
        <w:rPr>
          <w:rFonts w:asciiTheme="minorHAnsi" w:hAnsiTheme="minorHAnsi" w:cstheme="minorBidi"/>
          <w:color w:val="000000" w:themeColor="text1"/>
        </w:rPr>
        <w:t>as</w:t>
      </w:r>
      <w:r w:rsidRPr="00AE5991">
        <w:rPr>
          <w:rFonts w:asciiTheme="minorHAnsi" w:hAnsiTheme="minorHAnsi" w:cstheme="minorBidi"/>
          <w:color w:val="000000" w:themeColor="text1"/>
        </w:rPr>
        <w:t xml:space="preserve"> dismissed because </w:t>
      </w:r>
      <w:r w:rsidR="00026194">
        <w:rPr>
          <w:rFonts w:asciiTheme="minorHAnsi" w:hAnsiTheme="minorHAnsi" w:cstheme="minorBidi"/>
          <w:color w:val="000000" w:themeColor="text1"/>
        </w:rPr>
        <w:t>it</w:t>
      </w:r>
      <w:r w:rsidRPr="00AE5991">
        <w:rPr>
          <w:rFonts w:asciiTheme="minorHAnsi" w:hAnsiTheme="minorHAnsi" w:cstheme="minorBidi"/>
          <w:color w:val="000000" w:themeColor="text1"/>
        </w:rPr>
        <w:t xml:space="preserve"> would not provide sufficient space to </w:t>
      </w:r>
      <w:r w:rsidR="00026194" w:rsidRPr="00AE5991">
        <w:rPr>
          <w:rFonts w:asciiTheme="minorHAnsi" w:hAnsiTheme="minorHAnsi" w:cstheme="minorBidi"/>
          <w:color w:val="000000" w:themeColor="text1"/>
        </w:rPr>
        <w:t xml:space="preserve">meet </w:t>
      </w:r>
      <w:r w:rsidR="00026194">
        <w:rPr>
          <w:rFonts w:asciiTheme="minorHAnsi" w:hAnsiTheme="minorHAnsi" w:cstheme="minorBidi"/>
          <w:color w:val="000000" w:themeColor="text1"/>
        </w:rPr>
        <w:t>the patient panel’s</w:t>
      </w:r>
      <w:r w:rsidRPr="00AE5991">
        <w:rPr>
          <w:rFonts w:asciiTheme="minorHAnsi" w:hAnsiTheme="minorHAnsi" w:cstheme="minorBidi"/>
          <w:color w:val="000000" w:themeColor="text1"/>
        </w:rPr>
        <w:t xml:space="preserve"> needs</w:t>
      </w:r>
      <w:r w:rsidR="00026194">
        <w:rPr>
          <w:rFonts w:asciiTheme="minorHAnsi" w:hAnsiTheme="minorHAnsi" w:cstheme="minorBidi"/>
          <w:color w:val="000000" w:themeColor="text1"/>
        </w:rPr>
        <w:t xml:space="preserve"> </w:t>
      </w:r>
      <w:r w:rsidRPr="004973CD">
        <w:rPr>
          <w:rFonts w:asciiTheme="minorHAnsi" w:hAnsiTheme="minorHAnsi" w:cstheme="minorBidi"/>
          <w:color w:val="000000" w:themeColor="text1"/>
        </w:rPr>
        <w:t xml:space="preserve">for additional inpatient </w:t>
      </w:r>
      <w:r w:rsidR="00026194">
        <w:rPr>
          <w:rFonts w:asciiTheme="minorHAnsi" w:hAnsiTheme="minorHAnsi" w:cstheme="minorBidi"/>
          <w:color w:val="000000" w:themeColor="text1"/>
        </w:rPr>
        <w:t xml:space="preserve">beds and operating room </w:t>
      </w:r>
      <w:r w:rsidRPr="004973CD">
        <w:rPr>
          <w:rFonts w:asciiTheme="minorHAnsi" w:hAnsiTheme="minorHAnsi" w:cstheme="minorBidi"/>
          <w:color w:val="000000" w:themeColor="text1"/>
        </w:rPr>
        <w:t xml:space="preserve">services at </w:t>
      </w:r>
      <w:r>
        <w:rPr>
          <w:rFonts w:asciiTheme="minorHAnsi" w:hAnsiTheme="minorHAnsi" w:cstheme="minorBidi"/>
          <w:color w:val="000000" w:themeColor="text1"/>
        </w:rPr>
        <w:t xml:space="preserve">as shown by the rising </w:t>
      </w:r>
      <w:r w:rsidRPr="004973CD">
        <w:rPr>
          <w:rFonts w:asciiTheme="minorHAnsi" w:hAnsiTheme="minorHAnsi" w:cstheme="minorBidi"/>
          <w:color w:val="000000" w:themeColor="text1"/>
        </w:rPr>
        <w:t>utilization rates</w:t>
      </w:r>
      <w:r>
        <w:rPr>
          <w:rFonts w:asciiTheme="minorHAnsi" w:hAnsiTheme="minorHAnsi" w:cstheme="minorBidi"/>
          <w:color w:val="000000" w:themeColor="text1"/>
        </w:rPr>
        <w:t xml:space="preserve">, </w:t>
      </w:r>
      <w:r w:rsidRPr="004973CD">
        <w:rPr>
          <w:rFonts w:asciiTheme="minorHAnsi" w:hAnsiTheme="minorHAnsi" w:cstheme="minorBidi"/>
          <w:color w:val="000000" w:themeColor="text1"/>
        </w:rPr>
        <w:t>patient volumes and acuity levels</w:t>
      </w:r>
      <w:r>
        <w:rPr>
          <w:rFonts w:asciiTheme="minorHAnsi" w:hAnsiTheme="minorHAnsi" w:cstheme="minorBidi"/>
          <w:color w:val="000000" w:themeColor="text1"/>
        </w:rPr>
        <w:t>.</w:t>
      </w:r>
      <w:r w:rsidRPr="004973CD">
        <w:rPr>
          <w:rFonts w:asciiTheme="minorHAnsi" w:hAnsiTheme="minorHAnsi" w:cstheme="minorBidi"/>
          <w:color w:val="000000" w:themeColor="text1"/>
        </w:rPr>
        <w:t xml:space="preserve"> Hospital throughput will</w:t>
      </w:r>
      <w:r>
        <w:rPr>
          <w:rFonts w:asciiTheme="minorHAnsi" w:hAnsiTheme="minorHAnsi" w:cstheme="minorBidi"/>
          <w:color w:val="000000" w:themeColor="text1"/>
        </w:rPr>
        <w:t xml:space="preserve"> </w:t>
      </w:r>
      <w:r w:rsidRPr="004973CD">
        <w:rPr>
          <w:rFonts w:asciiTheme="minorHAnsi" w:hAnsiTheme="minorHAnsi" w:cstheme="minorBidi"/>
          <w:color w:val="000000" w:themeColor="text1"/>
        </w:rPr>
        <w:t>continue to be negatively impacted, and patients will continue to face increased</w:t>
      </w:r>
      <w:r>
        <w:rPr>
          <w:rFonts w:asciiTheme="minorHAnsi" w:hAnsiTheme="minorHAnsi" w:cstheme="minorBidi"/>
          <w:color w:val="000000" w:themeColor="text1"/>
        </w:rPr>
        <w:t xml:space="preserve"> </w:t>
      </w:r>
      <w:r w:rsidRPr="004973CD">
        <w:rPr>
          <w:rFonts w:asciiTheme="minorHAnsi" w:hAnsiTheme="minorHAnsi" w:cstheme="minorBidi"/>
          <w:color w:val="000000" w:themeColor="text1"/>
        </w:rPr>
        <w:t>wait times and delays in diagnosis and treatment. All of these factors will have a</w:t>
      </w:r>
      <w:r>
        <w:rPr>
          <w:rFonts w:asciiTheme="minorHAnsi" w:hAnsiTheme="minorHAnsi" w:cstheme="minorBidi"/>
          <w:color w:val="000000" w:themeColor="text1"/>
        </w:rPr>
        <w:t xml:space="preserve"> </w:t>
      </w:r>
      <w:r w:rsidRPr="004973CD">
        <w:rPr>
          <w:rFonts w:asciiTheme="minorHAnsi" w:hAnsiTheme="minorHAnsi" w:cstheme="minorBidi"/>
          <w:color w:val="000000" w:themeColor="text1"/>
        </w:rPr>
        <w:t>negative impact on patient’s health outcomes and quality of life</w:t>
      </w:r>
      <w:r>
        <w:rPr>
          <w:rFonts w:asciiTheme="minorHAnsi" w:hAnsiTheme="minorHAnsi" w:cstheme="minorBidi"/>
          <w:color w:val="000000" w:themeColor="text1"/>
        </w:rPr>
        <w:t xml:space="preserve"> for</w:t>
      </w:r>
      <w:r w:rsidRPr="004973CD">
        <w:rPr>
          <w:rFonts w:asciiTheme="minorHAnsi" w:hAnsiTheme="minorHAnsi" w:cstheme="minorBidi"/>
          <w:color w:val="000000" w:themeColor="text1"/>
        </w:rPr>
        <w:t xml:space="preserve"> the </w:t>
      </w:r>
      <w:r>
        <w:rPr>
          <w:rFonts w:asciiTheme="minorHAnsi" w:hAnsiTheme="minorHAnsi" w:cstheme="minorBidi"/>
          <w:color w:val="000000" w:themeColor="text1"/>
        </w:rPr>
        <w:t xml:space="preserve">patient population including the </w:t>
      </w:r>
      <w:r w:rsidRPr="004973CD">
        <w:rPr>
          <w:rFonts w:asciiTheme="minorHAnsi" w:hAnsiTheme="minorHAnsi" w:cstheme="minorBidi"/>
          <w:color w:val="000000" w:themeColor="text1"/>
        </w:rPr>
        <w:t>area’s most</w:t>
      </w:r>
      <w:r>
        <w:rPr>
          <w:rFonts w:asciiTheme="minorHAnsi" w:hAnsiTheme="minorHAnsi" w:cstheme="minorBidi"/>
          <w:color w:val="000000" w:themeColor="text1"/>
        </w:rPr>
        <w:t xml:space="preserve"> </w:t>
      </w:r>
      <w:r w:rsidRPr="004973CD">
        <w:rPr>
          <w:rFonts w:asciiTheme="minorHAnsi" w:hAnsiTheme="minorHAnsi" w:cstheme="minorBidi"/>
          <w:color w:val="000000" w:themeColor="text1"/>
        </w:rPr>
        <w:t>vulnerable patients</w:t>
      </w:r>
      <w:r>
        <w:rPr>
          <w:rFonts w:asciiTheme="minorHAnsi" w:hAnsiTheme="minorHAnsi" w:cstheme="minorBidi"/>
          <w:color w:val="000000" w:themeColor="text1"/>
        </w:rPr>
        <w:t>.</w:t>
      </w:r>
    </w:p>
    <w:p w14:paraId="07591C94" w14:textId="77777777" w:rsidR="00FD249A" w:rsidRDefault="00FD249A" w:rsidP="00FD249A">
      <w:pPr>
        <w:autoSpaceDE w:val="0"/>
        <w:autoSpaceDN w:val="0"/>
        <w:adjustRightInd w:val="0"/>
        <w:rPr>
          <w:rFonts w:ascii="Arial" w:eastAsiaTheme="minorHAnsi" w:hAnsi="Arial" w:cs="Arial"/>
          <w:sz w:val="22"/>
          <w:szCs w:val="22"/>
        </w:rPr>
      </w:pPr>
      <w:r w:rsidRPr="004973CD">
        <w:rPr>
          <w:rFonts w:asciiTheme="minorHAnsi" w:hAnsiTheme="minorHAnsi" w:cstheme="minorBidi"/>
          <w:color w:val="000000" w:themeColor="text1"/>
        </w:rPr>
        <w:t xml:space="preserve"> </w:t>
      </w:r>
    </w:p>
    <w:p w14:paraId="00AA0B73" w14:textId="13F596EA" w:rsidR="00FD249A" w:rsidRPr="008222CA" w:rsidRDefault="00FD249A" w:rsidP="00FD249A">
      <w:pPr>
        <w:autoSpaceDE w:val="0"/>
        <w:autoSpaceDN w:val="0"/>
        <w:adjustRightInd w:val="0"/>
        <w:rPr>
          <w:rFonts w:asciiTheme="minorHAnsi" w:hAnsiTheme="minorHAnsi" w:cstheme="minorHAnsi"/>
          <w:color w:val="000000"/>
        </w:rPr>
      </w:pPr>
      <w:r w:rsidRPr="000427AB">
        <w:rPr>
          <w:rFonts w:asciiTheme="minorHAnsi" w:hAnsiTheme="minorHAnsi" w:cstheme="minorHAnsi"/>
          <w:color w:val="000000"/>
        </w:rPr>
        <w:t xml:space="preserve">The second alternative to the Proposed Project is to </w:t>
      </w:r>
      <w:r>
        <w:rPr>
          <w:rFonts w:asciiTheme="minorHAnsi" w:hAnsiTheme="minorHAnsi" w:cstheme="minorHAnsi"/>
          <w:color w:val="000000"/>
        </w:rPr>
        <w:t xml:space="preserve">increase </w:t>
      </w:r>
      <w:r w:rsidRPr="000427AB">
        <w:rPr>
          <w:rFonts w:asciiTheme="minorHAnsi" w:hAnsiTheme="minorHAnsi" w:cstheme="minorHAnsi"/>
          <w:color w:val="000000"/>
        </w:rPr>
        <w:t>inpatient capacity through construction of a new inpatient building on BMC’s</w:t>
      </w:r>
      <w:r>
        <w:rPr>
          <w:rFonts w:asciiTheme="minorHAnsi" w:hAnsiTheme="minorHAnsi" w:cstheme="minorHAnsi"/>
          <w:color w:val="000000"/>
        </w:rPr>
        <w:t xml:space="preserve"> </w:t>
      </w:r>
      <w:r w:rsidRPr="000427AB">
        <w:rPr>
          <w:rFonts w:asciiTheme="minorHAnsi" w:hAnsiTheme="minorHAnsi" w:cstheme="minorHAnsi"/>
          <w:color w:val="000000"/>
        </w:rPr>
        <w:t>main campus</w:t>
      </w:r>
      <w:r>
        <w:rPr>
          <w:rFonts w:asciiTheme="minorHAnsi" w:hAnsiTheme="minorHAnsi" w:cstheme="minorHAnsi"/>
          <w:color w:val="000000"/>
        </w:rPr>
        <w:t xml:space="preserve"> that would add </w:t>
      </w:r>
      <w:r w:rsidR="00001570" w:rsidRPr="008222CA">
        <w:rPr>
          <w:rFonts w:asciiTheme="minorHAnsi" w:hAnsiTheme="minorHAnsi" w:cstheme="minorHAnsi"/>
          <w:color w:val="000000"/>
        </w:rPr>
        <w:t>one hundred</w:t>
      </w:r>
      <w:r w:rsidRPr="008222CA">
        <w:rPr>
          <w:rFonts w:asciiTheme="minorHAnsi" w:hAnsiTheme="minorHAnsi" w:cstheme="minorHAnsi"/>
          <w:color w:val="000000"/>
        </w:rPr>
        <w:t xml:space="preserve"> (100) inpatient beds and more than</w:t>
      </w:r>
      <w:r>
        <w:rPr>
          <w:rFonts w:asciiTheme="minorHAnsi" w:hAnsiTheme="minorHAnsi" w:cstheme="minorHAnsi"/>
          <w:color w:val="000000"/>
        </w:rPr>
        <w:t xml:space="preserve"> </w:t>
      </w:r>
      <w:r w:rsidRPr="008222CA">
        <w:rPr>
          <w:rFonts w:asciiTheme="minorHAnsi" w:hAnsiTheme="minorHAnsi" w:cstheme="minorHAnsi"/>
          <w:color w:val="000000"/>
        </w:rPr>
        <w:t>eight (8) inpatient ORs</w:t>
      </w:r>
      <w:r w:rsidRPr="000427AB">
        <w:rPr>
          <w:rFonts w:asciiTheme="minorHAnsi" w:hAnsiTheme="minorHAnsi" w:cstheme="minorHAnsi"/>
          <w:color w:val="000000"/>
        </w:rPr>
        <w:t>.</w:t>
      </w:r>
      <w:r>
        <w:rPr>
          <w:rFonts w:asciiTheme="minorHAnsi" w:hAnsiTheme="minorHAnsi" w:cstheme="minorHAnsi"/>
          <w:color w:val="000000"/>
        </w:rPr>
        <w:t xml:space="preserve"> While this alternative would provide </w:t>
      </w:r>
      <w:r w:rsidR="00FC5C4A">
        <w:rPr>
          <w:rFonts w:asciiTheme="minorHAnsi" w:hAnsiTheme="minorHAnsi" w:cstheme="minorHAnsi"/>
          <w:color w:val="000000"/>
        </w:rPr>
        <w:t xml:space="preserve">increased access through more capacity, </w:t>
      </w:r>
      <w:r>
        <w:rPr>
          <w:rFonts w:asciiTheme="minorHAnsi" w:hAnsiTheme="minorHAnsi" w:cstheme="minorHAnsi"/>
          <w:color w:val="000000"/>
        </w:rPr>
        <w:t>positive patient outcomes and improved efficiencies, this alternative was rejected because of a longer implementation timeline</w:t>
      </w:r>
      <w:r w:rsidR="00FC5C4A">
        <w:rPr>
          <w:rFonts w:asciiTheme="minorHAnsi" w:hAnsiTheme="minorHAnsi" w:cstheme="minorHAnsi"/>
          <w:color w:val="000000"/>
        </w:rPr>
        <w:t xml:space="preserve">, </w:t>
      </w:r>
      <w:r>
        <w:rPr>
          <w:rFonts w:asciiTheme="minorHAnsi" w:hAnsiTheme="minorHAnsi" w:cstheme="minorHAnsi"/>
          <w:color w:val="000000"/>
        </w:rPr>
        <w:t>delay</w:t>
      </w:r>
      <w:r w:rsidR="00026194">
        <w:rPr>
          <w:rFonts w:asciiTheme="minorHAnsi" w:hAnsiTheme="minorHAnsi" w:cstheme="minorHAnsi"/>
          <w:color w:val="000000"/>
        </w:rPr>
        <w:t>ed</w:t>
      </w:r>
      <w:r>
        <w:rPr>
          <w:rFonts w:asciiTheme="minorHAnsi" w:hAnsiTheme="minorHAnsi" w:cstheme="minorHAnsi"/>
          <w:color w:val="000000"/>
        </w:rPr>
        <w:t xml:space="preserve"> realization of quality outcomes, </w:t>
      </w:r>
      <w:r w:rsidR="00026194">
        <w:rPr>
          <w:rFonts w:asciiTheme="minorHAnsi" w:hAnsiTheme="minorHAnsi" w:cstheme="minorHAnsi"/>
          <w:color w:val="000000"/>
        </w:rPr>
        <w:t xml:space="preserve">and </w:t>
      </w:r>
      <w:r>
        <w:rPr>
          <w:rFonts w:asciiTheme="minorHAnsi" w:hAnsiTheme="minorHAnsi" w:cstheme="minorHAnsi"/>
          <w:color w:val="000000"/>
        </w:rPr>
        <w:t xml:space="preserve">a significantly higher </w:t>
      </w:r>
      <w:r w:rsidRPr="008222CA">
        <w:rPr>
          <w:rFonts w:asciiTheme="minorHAnsi" w:hAnsiTheme="minorHAnsi" w:cstheme="minorHAnsi"/>
          <w:color w:val="000000"/>
        </w:rPr>
        <w:t xml:space="preserve">total capital expenditure </w:t>
      </w:r>
      <w:r>
        <w:rPr>
          <w:rFonts w:asciiTheme="minorHAnsi" w:hAnsiTheme="minorHAnsi" w:cstheme="minorHAnsi"/>
          <w:color w:val="000000"/>
        </w:rPr>
        <w:t>(~</w:t>
      </w:r>
      <w:r w:rsidRPr="008222CA">
        <w:rPr>
          <w:rFonts w:asciiTheme="minorHAnsi" w:hAnsiTheme="minorHAnsi" w:cstheme="minorHAnsi"/>
          <w:color w:val="000000"/>
        </w:rPr>
        <w:t>$450,000,000</w:t>
      </w:r>
      <w:r>
        <w:rPr>
          <w:rFonts w:asciiTheme="minorHAnsi" w:hAnsiTheme="minorHAnsi" w:cstheme="minorHAnsi"/>
          <w:color w:val="000000"/>
        </w:rPr>
        <w:t>).</w:t>
      </w:r>
      <w:r w:rsidR="00026194">
        <w:rPr>
          <w:rFonts w:asciiTheme="minorHAnsi" w:hAnsiTheme="minorHAnsi" w:cstheme="minorHAnsi"/>
          <w:color w:val="000000"/>
        </w:rPr>
        <w:t xml:space="preserve"> </w:t>
      </w:r>
    </w:p>
    <w:p w14:paraId="09B2EFE4" w14:textId="77777777" w:rsidR="00026194" w:rsidRDefault="00026194" w:rsidP="00FD249A">
      <w:pPr>
        <w:pStyle w:val="NormalWeb"/>
        <w:rPr>
          <w:rFonts w:asciiTheme="minorHAnsi" w:hAnsiTheme="minorHAnsi" w:cstheme="minorHAnsi"/>
          <w:bCs/>
          <w:color w:val="000000"/>
        </w:rPr>
      </w:pPr>
    </w:p>
    <w:p w14:paraId="1685D84D" w14:textId="64A3F8F8" w:rsidR="00FD249A" w:rsidRDefault="00026194" w:rsidP="00FD249A">
      <w:pPr>
        <w:pStyle w:val="NormalWeb"/>
        <w:rPr>
          <w:rFonts w:asciiTheme="minorHAnsi" w:hAnsiTheme="minorHAnsi" w:cstheme="minorHAnsi"/>
          <w:color w:val="000000"/>
        </w:rPr>
      </w:pPr>
      <w:r>
        <w:rPr>
          <w:rFonts w:asciiTheme="minorHAnsi" w:hAnsiTheme="minorHAnsi" w:cstheme="minorHAnsi"/>
          <w:bCs/>
          <w:color w:val="000000"/>
        </w:rPr>
        <w:t xml:space="preserve">As a result of the above considerations, the </w:t>
      </w:r>
      <w:r w:rsidRPr="00026194">
        <w:rPr>
          <w:rFonts w:asciiTheme="minorHAnsi" w:hAnsiTheme="minorHAnsi" w:cstheme="minorHAnsi"/>
          <w:bCs/>
          <w:color w:val="000000"/>
        </w:rPr>
        <w:t>Applicant asserts that relative to potential alternatives the Proposed Project was superior in terms of quality, efficiency, and capital and operating costs and that t</w:t>
      </w:r>
      <w:r w:rsidRPr="00026194">
        <w:rPr>
          <w:rFonts w:asciiTheme="minorHAnsi" w:hAnsiTheme="minorHAnsi" w:cstheme="minorHAnsi"/>
          <w:color w:val="000000"/>
        </w:rPr>
        <w:t>he</w:t>
      </w:r>
      <w:r>
        <w:rPr>
          <w:rFonts w:asciiTheme="minorHAnsi" w:hAnsiTheme="minorHAnsi" w:cstheme="minorHAnsi"/>
          <w:color w:val="000000"/>
        </w:rPr>
        <w:t xml:space="preserve"> Proposed Project</w:t>
      </w:r>
      <w:r w:rsidRPr="00026194">
        <w:rPr>
          <w:rFonts w:asciiTheme="minorHAnsi" w:hAnsiTheme="minorHAnsi" w:cstheme="minorHAnsi"/>
          <w:color w:val="000000"/>
        </w:rPr>
        <w:t xml:space="preserve"> is the only option that can</w:t>
      </w:r>
      <w:r w:rsidR="00FD249A">
        <w:rPr>
          <w:rFonts w:asciiTheme="minorHAnsi" w:hAnsiTheme="minorHAnsi" w:cstheme="minorHAnsi"/>
          <w:color w:val="000000"/>
        </w:rPr>
        <w:t xml:space="preserve"> </w:t>
      </w:r>
      <w:r>
        <w:rPr>
          <w:rFonts w:asciiTheme="minorHAnsi" w:hAnsiTheme="minorHAnsi" w:cstheme="minorHAnsi"/>
          <w:color w:val="000000"/>
        </w:rPr>
        <w:t>allow the Applicant to improve the current demands on the system.</w:t>
      </w:r>
    </w:p>
    <w:p w14:paraId="01933D48" w14:textId="77777777" w:rsidR="00026194" w:rsidRPr="004252DB" w:rsidRDefault="00026194" w:rsidP="00FD249A">
      <w:pPr>
        <w:pStyle w:val="NormalWeb"/>
        <w:rPr>
          <w:rFonts w:asciiTheme="minorHAnsi" w:hAnsiTheme="minorHAnsi" w:cstheme="minorHAnsi"/>
          <w:b/>
          <w:bCs/>
          <w:highlight w:val="yellow"/>
        </w:rPr>
      </w:pPr>
    </w:p>
    <w:p w14:paraId="27C7CB2E" w14:textId="18D7F316" w:rsidR="00FD249A" w:rsidRPr="00597E7C" w:rsidRDefault="00FD249A" w:rsidP="00FD249A">
      <w:pPr>
        <w:pStyle w:val="NormalWeb"/>
        <w:rPr>
          <w:rFonts w:asciiTheme="minorHAnsi" w:hAnsiTheme="minorHAnsi" w:cstheme="minorHAnsi"/>
          <w:b/>
          <w:bCs/>
          <w:i/>
          <w:iCs/>
        </w:rPr>
      </w:pPr>
      <w:r w:rsidRPr="00597E7C">
        <w:rPr>
          <w:rFonts w:asciiTheme="minorHAnsi" w:hAnsiTheme="minorHAnsi" w:cstheme="minorHAnsi"/>
          <w:b/>
          <w:bCs/>
          <w:i/>
          <w:iCs/>
        </w:rPr>
        <w:t xml:space="preserve">Factor 5 </w:t>
      </w:r>
      <w:r w:rsidR="00597E7C" w:rsidRPr="00597E7C">
        <w:rPr>
          <w:rFonts w:asciiTheme="minorHAnsi" w:hAnsiTheme="minorHAnsi" w:cstheme="minorHAnsi"/>
          <w:b/>
          <w:bCs/>
          <w:i/>
          <w:iCs/>
        </w:rPr>
        <w:t>Analysis</w:t>
      </w:r>
    </w:p>
    <w:p w14:paraId="48969AEF" w14:textId="3ED0D2A0" w:rsidR="00FC5C4A" w:rsidRDefault="00FC5C4A" w:rsidP="00FD249A">
      <w:pPr>
        <w:pStyle w:val="NormalWeb"/>
        <w:rPr>
          <w:rFonts w:asciiTheme="minorHAnsi" w:hAnsiTheme="minorHAnsi" w:cstheme="minorHAnsi"/>
          <w:b/>
          <w:bCs/>
        </w:rPr>
      </w:pPr>
    </w:p>
    <w:p w14:paraId="2916D009" w14:textId="74F0962D" w:rsidR="00FC5C4A" w:rsidRPr="00FC5C4A" w:rsidRDefault="00FC5C4A" w:rsidP="00FC5C4A">
      <w:pPr>
        <w:pStyle w:val="NormalWeb"/>
        <w:rPr>
          <w:rFonts w:asciiTheme="minorHAnsi" w:hAnsiTheme="minorHAnsi" w:cstheme="minorHAnsi"/>
        </w:rPr>
      </w:pPr>
      <w:r w:rsidRPr="00FC5C4A">
        <w:rPr>
          <w:rFonts w:asciiTheme="minorHAnsi" w:hAnsiTheme="minorHAnsi" w:cstheme="minorHAnsi"/>
        </w:rPr>
        <w:t>Staff finds that the Applicant has appropriately considered the quality, efficiency, and capital and operating costs of the Proposed Project and recognizes that there are no feasible alternatives. As a result</w:t>
      </w:r>
      <w:r>
        <w:rPr>
          <w:rFonts w:asciiTheme="minorHAnsi" w:hAnsiTheme="minorHAnsi" w:cstheme="minorHAnsi"/>
        </w:rPr>
        <w:t xml:space="preserve"> </w:t>
      </w:r>
      <w:r w:rsidRPr="00FC5C4A">
        <w:rPr>
          <w:rFonts w:asciiTheme="minorHAnsi" w:hAnsiTheme="minorHAnsi" w:cstheme="minorHAnsi"/>
        </w:rPr>
        <w:t xml:space="preserve">of information provided by the Applicant and additional analysis, staff finds that the Applicant has demonstrated that the Proposed Project has met Factor 5. </w:t>
      </w:r>
    </w:p>
    <w:p w14:paraId="0D81F87A" w14:textId="6BFE0491" w:rsidR="00FC68C0" w:rsidRDefault="1890F46A" w:rsidP="007545E1">
      <w:pPr>
        <w:pStyle w:val="Heading1"/>
        <w:rPr>
          <w:rFonts w:asciiTheme="minorHAnsi" w:hAnsiTheme="minorHAnsi" w:cstheme="minorHAnsi"/>
        </w:rPr>
      </w:pPr>
      <w:bookmarkStart w:id="84" w:name="_Toc118903976"/>
      <w:r w:rsidRPr="00AA5ECD">
        <w:rPr>
          <w:rFonts w:asciiTheme="minorHAnsi" w:hAnsiTheme="minorHAnsi" w:cstheme="minorHAnsi"/>
        </w:rPr>
        <w:t>Factor 6: Fulfillment of DPH Community-based Health Initiatives Guideline</w:t>
      </w:r>
      <w:r w:rsidR="4167F2BF" w:rsidRPr="00AA5ECD">
        <w:rPr>
          <w:rFonts w:asciiTheme="minorHAnsi" w:hAnsiTheme="minorHAnsi" w:cstheme="minorHAnsi"/>
        </w:rPr>
        <w:t>— Overall Application</w:t>
      </w:r>
      <w:bookmarkEnd w:id="84"/>
      <w:r w:rsidR="4167F2BF" w:rsidRPr="00AA5ECD">
        <w:rPr>
          <w:rFonts w:asciiTheme="minorHAnsi" w:hAnsiTheme="minorHAnsi" w:cstheme="minorHAnsi"/>
        </w:rPr>
        <w:t xml:space="preserve">  </w:t>
      </w:r>
    </w:p>
    <w:p w14:paraId="0B021F4C" w14:textId="6B775A62" w:rsidR="00AA5ECD" w:rsidRDefault="00AA5ECD" w:rsidP="00AA5ECD"/>
    <w:p w14:paraId="5AC4B07B" w14:textId="77777777" w:rsidR="00AA5ECD" w:rsidRPr="00CD1206" w:rsidRDefault="00AA5ECD" w:rsidP="00AA5ECD">
      <w:pPr>
        <w:spacing w:after="200"/>
        <w:ind w:right="540"/>
        <w:contextualSpacing/>
        <w:rPr>
          <w:rFonts w:asciiTheme="minorHAnsi" w:eastAsia="Garamond" w:hAnsiTheme="minorHAnsi" w:cstheme="minorHAnsi"/>
          <w:color w:val="000000" w:themeColor="text1"/>
        </w:rPr>
      </w:pPr>
      <w:r w:rsidRPr="00CD1206">
        <w:rPr>
          <w:rFonts w:asciiTheme="minorHAnsi" w:eastAsia="Garamond" w:hAnsiTheme="minorHAnsi" w:cstheme="minorHAnsi"/>
          <w:i/>
          <w:iCs/>
          <w:color w:val="000000" w:themeColor="text1"/>
        </w:rPr>
        <w:t>Summary and relevant background and context for this application:</w:t>
      </w:r>
      <w:r w:rsidRPr="00CD1206">
        <w:rPr>
          <w:rFonts w:asciiTheme="minorHAnsi" w:eastAsia="Garamond" w:hAnsiTheme="minorHAnsi" w:cstheme="minorHAnsi"/>
          <w:color w:val="000000" w:themeColor="text1"/>
        </w:rPr>
        <w:t xml:space="preserve"> This is a DoN project that will result in a Tier 3 Community-based Health Initiative (CHI). </w:t>
      </w:r>
      <w:r w:rsidRPr="00CD1206">
        <w:rPr>
          <w:rStyle w:val="normaltextrun"/>
          <w:rFonts w:asciiTheme="minorHAnsi" w:hAnsiTheme="minorHAnsi" w:cstheme="minorHAnsi"/>
          <w:color w:val="000000"/>
          <w:shd w:val="clear" w:color="auto" w:fill="FFFFFF"/>
        </w:rPr>
        <w:t xml:space="preserve">The Applicant, Boston Medical Center (BMC), engaged in a new, collaborative process in fulfilling its CHI requirement. BMC participated in the Boston, city-wide collaborative Community Health Needs Assessment (CHNA) and Implementation Strategy or Community Health Improvement Plan (CHIP) </w:t>
      </w:r>
      <w:r w:rsidRPr="00CD1206">
        <w:rPr>
          <w:rStyle w:val="contextualspellingandgrammarerror"/>
          <w:rFonts w:asciiTheme="minorHAnsi" w:hAnsiTheme="minorHAnsi" w:cstheme="minorHAnsi"/>
          <w:color w:val="000000"/>
          <w:shd w:val="clear" w:color="auto" w:fill="FFFFFF"/>
        </w:rPr>
        <w:t>process</w:t>
      </w:r>
      <w:r w:rsidRPr="00CD1206">
        <w:rPr>
          <w:rStyle w:val="normaltextrun"/>
          <w:rFonts w:asciiTheme="minorHAnsi" w:hAnsiTheme="minorHAnsi" w:cstheme="minorHAnsi"/>
          <w:color w:val="000000"/>
          <w:shd w:val="clear" w:color="auto" w:fill="FFFFFF"/>
        </w:rPr>
        <w:t>. Coordinating with the larger CHNA/CHIP Collaborative, the Applicant utilized multilingual community-wide surveys, focus groups, and in person convenings to obtain community input, and further analyzed data from institution-specific priority Boston communities.</w:t>
      </w:r>
    </w:p>
    <w:p w14:paraId="46B34569" w14:textId="77777777" w:rsidR="00AA5ECD" w:rsidRPr="00CD1206" w:rsidRDefault="00AA5ECD" w:rsidP="00AA5ECD">
      <w:pPr>
        <w:spacing w:after="200"/>
        <w:ind w:right="540"/>
        <w:contextualSpacing/>
        <w:rPr>
          <w:rFonts w:asciiTheme="minorHAnsi" w:eastAsia="Garamond" w:hAnsiTheme="minorHAnsi" w:cstheme="minorHAnsi"/>
          <w:color w:val="000000" w:themeColor="text1"/>
        </w:rPr>
      </w:pPr>
    </w:p>
    <w:p w14:paraId="667AA81B" w14:textId="77777777" w:rsidR="00AA5ECD" w:rsidRPr="00CD1206" w:rsidRDefault="00AA5ECD" w:rsidP="00AA5ECD">
      <w:pPr>
        <w:spacing w:after="200"/>
        <w:ind w:right="540"/>
        <w:contextualSpacing/>
        <w:rPr>
          <w:rFonts w:asciiTheme="minorHAnsi" w:eastAsia="Garamond" w:hAnsiTheme="minorHAnsi" w:cstheme="minorHAnsi"/>
          <w:color w:val="000000" w:themeColor="text1"/>
        </w:rPr>
      </w:pPr>
      <w:r w:rsidRPr="00CD1206">
        <w:rPr>
          <w:rStyle w:val="normaltextrun"/>
          <w:rFonts w:asciiTheme="minorHAnsi" w:hAnsiTheme="minorHAnsi" w:cstheme="minorHAnsi"/>
          <w:color w:val="000000"/>
          <w:shd w:val="clear" w:color="auto" w:fill="FFFFFF"/>
        </w:rPr>
        <w:t>To fulfill Factor 6 requirements, the Applicant submitted a CHI Narrative, Self-Assessment and Addendum, Stakeholder Assessments, a Community Engagement Plan and Addendum, and the 2019 Community Health Needs Assessment (CHNA) and 2019-2022 Implementation Strategy from the regional Collaborative. BMC’s next CHNA will be released in October 2022 and will further inform the Applicant’s investment strategies for the CHI funds associated with this application.  </w:t>
      </w:r>
    </w:p>
    <w:p w14:paraId="518DE918" w14:textId="77777777" w:rsidR="00AA5ECD" w:rsidRPr="00CD1206" w:rsidRDefault="00AA5ECD" w:rsidP="00AA5ECD">
      <w:pPr>
        <w:spacing w:after="200"/>
        <w:ind w:right="540"/>
        <w:contextualSpacing/>
        <w:rPr>
          <w:rFonts w:asciiTheme="minorHAnsi" w:eastAsia="Garamond" w:hAnsiTheme="minorHAnsi" w:cstheme="minorHAnsi"/>
          <w:color w:val="000000" w:themeColor="text1"/>
        </w:rPr>
      </w:pPr>
    </w:p>
    <w:p w14:paraId="4C341190" w14:textId="77777777" w:rsidR="00AA5ECD" w:rsidRPr="00CD1206" w:rsidRDefault="00AA5ECD" w:rsidP="00AA5ECD">
      <w:pPr>
        <w:spacing w:after="200"/>
        <w:contextualSpacing/>
        <w:rPr>
          <w:rFonts w:asciiTheme="minorHAnsi" w:hAnsiTheme="minorHAnsi" w:cstheme="minorHAnsi"/>
        </w:rPr>
      </w:pPr>
      <w:r w:rsidRPr="00CD1206">
        <w:rPr>
          <w:rFonts w:asciiTheme="minorHAnsi" w:eastAsia="Garamond" w:hAnsiTheme="minorHAnsi" w:cstheme="minorHAnsi"/>
          <w:b/>
          <w:bCs/>
          <w:color w:val="000000" w:themeColor="text1"/>
        </w:rPr>
        <w:t>The Community Health Needs Assessment</w:t>
      </w:r>
      <w:r w:rsidRPr="00CD1206">
        <w:rPr>
          <w:rFonts w:asciiTheme="minorHAnsi" w:eastAsia="Garamond" w:hAnsiTheme="minorHAnsi" w:cstheme="minorHAnsi"/>
          <w:color w:val="000000" w:themeColor="text1"/>
        </w:rPr>
        <w:t xml:space="preserve"> was released by the Applicant in 2019 </w:t>
      </w:r>
      <w:r w:rsidRPr="00CD1206">
        <w:rPr>
          <w:rStyle w:val="normaltextrun"/>
          <w:rFonts w:asciiTheme="minorHAnsi" w:hAnsiTheme="minorHAnsi" w:cstheme="minorHAnsi"/>
          <w:color w:val="000000"/>
          <w:shd w:val="clear" w:color="auto" w:fill="FFFFFF"/>
        </w:rPr>
        <w:t>provided a summary of socio-demographic data, community assets, and highlights of health outcome information</w:t>
      </w:r>
      <w:r w:rsidRPr="00CD1206">
        <w:rPr>
          <w:rFonts w:asciiTheme="minorHAnsi" w:eastAsia="Garamond" w:hAnsiTheme="minorHAnsi" w:cstheme="minorHAnsi"/>
          <w:color w:val="000000" w:themeColor="text1"/>
        </w:rPr>
        <w:t xml:space="preserve">. Developed through data collection and analysis methods, the CHNA was conducted in collaboration with community organizations, health centers, </w:t>
      </w:r>
      <w:proofErr w:type="gramStart"/>
      <w:r w:rsidRPr="00CD1206">
        <w:rPr>
          <w:rFonts w:asciiTheme="minorHAnsi" w:eastAsia="Garamond" w:hAnsiTheme="minorHAnsi" w:cstheme="minorHAnsi"/>
          <w:color w:val="000000" w:themeColor="text1"/>
        </w:rPr>
        <w:t>hospitals</w:t>
      </w:r>
      <w:proofErr w:type="gramEnd"/>
      <w:r w:rsidRPr="00CD1206">
        <w:rPr>
          <w:rFonts w:asciiTheme="minorHAnsi" w:eastAsia="Garamond" w:hAnsiTheme="minorHAnsi" w:cstheme="minorHAnsi"/>
          <w:color w:val="000000" w:themeColor="text1"/>
        </w:rPr>
        <w:t xml:space="preserve"> and the Boston Public Health Commission. Key findings </w:t>
      </w:r>
      <w:r w:rsidRPr="00CD1206">
        <w:rPr>
          <w:rFonts w:asciiTheme="minorHAnsi" w:eastAsia="Garamond" w:hAnsiTheme="minorHAnsi" w:cstheme="minorHAnsi"/>
        </w:rPr>
        <w:t xml:space="preserve">included: </w:t>
      </w:r>
      <w:r w:rsidRPr="00CD1206">
        <w:rPr>
          <w:rFonts w:asciiTheme="minorHAnsi" w:hAnsiTheme="minorHAnsi" w:cstheme="minorHAnsi"/>
        </w:rPr>
        <w:t xml:space="preserve">housing affordability; food insecurity; transportation; healthcare access and utilization; chronic disease; mental health; substance use; violence and trauma; maternal and child health; sexual health; environmental health; education; employment and workforce development; income and financial security; social environment; green space and the built environment; and obesity, nutrition and physical activity. The Applicant used these findings to develop multi-year </w:t>
      </w:r>
      <w:r w:rsidRPr="00CD1206">
        <w:rPr>
          <w:rFonts w:asciiTheme="minorHAnsi" w:hAnsiTheme="minorHAnsi" w:cstheme="minorHAnsi"/>
          <w:b/>
          <w:bCs/>
        </w:rPr>
        <w:t>Implementation Strategy/CHIP</w:t>
      </w:r>
      <w:r w:rsidRPr="00CD1206">
        <w:rPr>
          <w:rFonts w:asciiTheme="minorHAnsi" w:hAnsiTheme="minorHAnsi" w:cstheme="minorHAnsi"/>
        </w:rPr>
        <w:t xml:space="preserve"> that built upon the engagement work conducted by the regional Collaborative. </w:t>
      </w:r>
    </w:p>
    <w:p w14:paraId="0492A4F9" w14:textId="77777777" w:rsidR="00AA5ECD" w:rsidRPr="00CD1206" w:rsidRDefault="00AA5ECD" w:rsidP="00AA5ECD">
      <w:pPr>
        <w:spacing w:after="200"/>
        <w:contextualSpacing/>
        <w:rPr>
          <w:rFonts w:asciiTheme="minorHAnsi" w:eastAsia="Garamond" w:hAnsiTheme="minorHAnsi" w:cstheme="minorHAnsi"/>
          <w:color w:val="000000" w:themeColor="text1"/>
        </w:rPr>
      </w:pPr>
    </w:p>
    <w:p w14:paraId="08CF87E7" w14:textId="77777777" w:rsidR="00AA5ECD" w:rsidRPr="00CD1206" w:rsidRDefault="00AA5ECD" w:rsidP="00AA5ECD">
      <w:pPr>
        <w:spacing w:after="200"/>
        <w:contextualSpacing/>
        <w:rPr>
          <w:rFonts w:asciiTheme="minorHAnsi" w:eastAsia="Garamond" w:hAnsiTheme="minorHAnsi" w:cstheme="minorHAnsi"/>
        </w:rPr>
      </w:pPr>
      <w:r w:rsidRPr="00CD1206">
        <w:rPr>
          <w:rFonts w:asciiTheme="minorHAnsi" w:eastAsia="Garamond" w:hAnsiTheme="minorHAnsi" w:cstheme="minorHAnsi"/>
        </w:rPr>
        <w:lastRenderedPageBreak/>
        <w:t>The Applicant’s 2022 CHNA will employ similar strategies for engagement, while connecting with more specific priority areas (e.g., housing, financial stability, behavioral health, and accessing services) and populations (e.g., low-wage workers, older adults, LGBTQ youth, etc.) identified in the 2019-2022 Implementation Strategy. Using the upcoming CHNA, the Applicant will engage its CHI Advisory Board (CAB) to select priorities and identify strategies for implementation with the funds associated with this proposed project.</w:t>
      </w:r>
    </w:p>
    <w:p w14:paraId="1C9D592D" w14:textId="77777777" w:rsidR="00AA5ECD" w:rsidRPr="00CD1206" w:rsidRDefault="00AA5ECD" w:rsidP="00AA5ECD">
      <w:pPr>
        <w:spacing w:after="200"/>
        <w:contextualSpacing/>
        <w:rPr>
          <w:rFonts w:asciiTheme="minorHAnsi" w:eastAsia="Garamond" w:hAnsiTheme="minorHAnsi" w:cstheme="minorHAnsi"/>
          <w:color w:val="000000" w:themeColor="text1"/>
        </w:rPr>
      </w:pPr>
    </w:p>
    <w:p w14:paraId="5B72C5EC" w14:textId="77777777" w:rsidR="00AA5ECD" w:rsidRPr="00CD1206" w:rsidRDefault="00AA5ECD" w:rsidP="00AA5ECD">
      <w:pPr>
        <w:spacing w:after="200"/>
        <w:contextualSpacing/>
        <w:rPr>
          <w:rFonts w:asciiTheme="minorHAnsi" w:eastAsia="Garamond" w:hAnsiTheme="minorHAnsi" w:cstheme="minorHAnsi"/>
          <w:color w:val="000000" w:themeColor="text1"/>
        </w:rPr>
      </w:pPr>
      <w:r w:rsidRPr="00CD1206">
        <w:rPr>
          <w:rFonts w:asciiTheme="minorHAnsi" w:eastAsia="Garamond" w:hAnsiTheme="minorHAnsi" w:cstheme="minorHAnsi"/>
          <w:b/>
          <w:bCs/>
          <w:color w:val="000000" w:themeColor="text1"/>
        </w:rPr>
        <w:t xml:space="preserve">The Self-Assessment and Addendum </w:t>
      </w:r>
      <w:r w:rsidRPr="00CD1206">
        <w:rPr>
          <w:rFonts w:asciiTheme="minorHAnsi" w:eastAsia="Garamond" w:hAnsiTheme="minorHAnsi" w:cstheme="minorHAnsi"/>
          <w:color w:val="000000" w:themeColor="text1"/>
        </w:rPr>
        <w:t xml:space="preserve">provided a summary of community engagement processes and socio-demographic information, data and highlights related to topics and themes of community needs related to the existing CHNA and Implementation Strategy. </w:t>
      </w:r>
      <w:r w:rsidRPr="00CD1206">
        <w:rPr>
          <w:rStyle w:val="normaltextrun"/>
          <w:rFonts w:asciiTheme="minorHAnsi" w:hAnsiTheme="minorHAnsi" w:cstheme="minorHAnsi"/>
          <w:color w:val="000000"/>
          <w:shd w:val="clear" w:color="auto" w:fill="FFFFFF"/>
        </w:rPr>
        <w:t>Through data analysis, surveys, and key informant gatherings, the Applicant and other partners participating in the city-wide CHNA/CHIP Collaborative identified the key priorities and strategies. Additionally, the Applicant worked with its CAB to conduct supplementary analysis in its priority neighborhoods.</w:t>
      </w:r>
      <w:r w:rsidRPr="00CD1206">
        <w:rPr>
          <w:rFonts w:asciiTheme="minorHAnsi" w:eastAsia="Garamond" w:hAnsiTheme="minorHAnsi" w:cstheme="minorHAnsi"/>
          <w:color w:val="000000" w:themeColor="text1"/>
        </w:rPr>
        <w:t xml:space="preserve"> The Addendum provides plans for engaging the community at large as part of the 2022 CHNA.  </w:t>
      </w:r>
    </w:p>
    <w:p w14:paraId="5D1FDFE0" w14:textId="77777777" w:rsidR="00AA5ECD" w:rsidRPr="00CD1206" w:rsidRDefault="00AA5ECD" w:rsidP="00AA5ECD">
      <w:pPr>
        <w:spacing w:after="200"/>
        <w:contextualSpacing/>
        <w:rPr>
          <w:rFonts w:asciiTheme="minorHAnsi" w:eastAsia="Garamond" w:hAnsiTheme="minorHAnsi" w:cstheme="minorHAnsi"/>
          <w:color w:val="000000" w:themeColor="text1"/>
        </w:rPr>
      </w:pPr>
    </w:p>
    <w:p w14:paraId="2ADC78DB" w14:textId="77777777" w:rsidR="00AA5ECD" w:rsidRPr="00CD1206" w:rsidRDefault="00AA5ECD" w:rsidP="00AA5ECD">
      <w:pPr>
        <w:spacing w:after="200"/>
        <w:contextualSpacing/>
        <w:rPr>
          <w:rFonts w:asciiTheme="minorHAnsi" w:eastAsia="Garamond" w:hAnsiTheme="minorHAnsi" w:cstheme="minorHAnsi"/>
          <w:color w:val="000000" w:themeColor="text1"/>
        </w:rPr>
      </w:pPr>
      <w:r w:rsidRPr="00CD1206">
        <w:rPr>
          <w:rFonts w:asciiTheme="minorHAnsi" w:eastAsia="Garamond" w:hAnsiTheme="minorHAnsi" w:cstheme="minorHAnsi"/>
          <w:b/>
          <w:bCs/>
          <w:color w:val="000000" w:themeColor="text1"/>
        </w:rPr>
        <w:t>Stakeholder Assessments</w:t>
      </w:r>
      <w:r w:rsidRPr="00CD1206">
        <w:rPr>
          <w:rFonts w:asciiTheme="minorHAnsi" w:eastAsia="Garamond" w:hAnsiTheme="minorHAnsi" w:cstheme="minorHAnsi"/>
          <w:color w:val="000000" w:themeColor="text1"/>
        </w:rPr>
        <w:t xml:space="preserve"> are required. In this case, the CHNA process preceded the formation of the current CAB. When the 2022 CHNA is reported to the Department, the Applicant will also share more information on community and the roles of the CAB members (e.g., their personal participation and role).</w:t>
      </w:r>
    </w:p>
    <w:p w14:paraId="67153349" w14:textId="77777777" w:rsidR="00AA5ECD" w:rsidRPr="00CD1206" w:rsidRDefault="00AA5ECD" w:rsidP="00AA5ECD">
      <w:pPr>
        <w:spacing w:after="200"/>
        <w:contextualSpacing/>
        <w:rPr>
          <w:rFonts w:asciiTheme="minorHAnsi" w:eastAsia="Garamond" w:hAnsiTheme="minorHAnsi" w:cstheme="minorHAnsi"/>
          <w:color w:val="000000" w:themeColor="text1"/>
        </w:rPr>
      </w:pPr>
    </w:p>
    <w:p w14:paraId="335D6D88" w14:textId="2498C621" w:rsidR="00AA5ECD" w:rsidRPr="00CD1206" w:rsidRDefault="00AA5ECD" w:rsidP="00AA5ECD">
      <w:pPr>
        <w:spacing w:after="200"/>
        <w:contextualSpacing/>
        <w:rPr>
          <w:rFonts w:asciiTheme="minorHAnsi" w:eastAsia="Garamond" w:hAnsiTheme="minorHAnsi" w:cstheme="minorHAnsi"/>
          <w:color w:val="000000" w:themeColor="text1"/>
        </w:rPr>
      </w:pPr>
      <w:r w:rsidRPr="00CD1206">
        <w:rPr>
          <w:rFonts w:asciiTheme="minorHAnsi" w:eastAsia="Garamond" w:hAnsiTheme="minorHAnsi" w:cstheme="minorHAnsi"/>
          <w:b/>
          <w:bCs/>
          <w:color w:val="000000" w:themeColor="text1"/>
        </w:rPr>
        <w:t xml:space="preserve">The Community Engagement Plan and addendum </w:t>
      </w:r>
      <w:r w:rsidRPr="00CD1206">
        <w:rPr>
          <w:rStyle w:val="normaltextrun"/>
          <w:rFonts w:asciiTheme="minorHAnsi" w:hAnsiTheme="minorHAnsi" w:cstheme="minorHAnsi"/>
          <w:color w:val="000000"/>
          <w:shd w:val="clear" w:color="auto" w:fill="FFFFFF"/>
        </w:rPr>
        <w:t xml:space="preserve">provided background information for, and explanation of existing CHNA/ planning processes. These elements focused on the 2019 and 2022 CHNA processes for Boston, as well as the supplementary engagement in the priority </w:t>
      </w:r>
      <w:r w:rsidRPr="00CD1206">
        <w:rPr>
          <w:rStyle w:val="contextualspellingandgrammarerror"/>
          <w:rFonts w:asciiTheme="minorHAnsi" w:hAnsiTheme="minorHAnsi" w:cstheme="minorHAnsi"/>
          <w:color w:val="000000"/>
          <w:shd w:val="clear" w:color="auto" w:fill="FFFFFF"/>
        </w:rPr>
        <w:t>neighborhoods. Levels of engagement in all activity areas were identified.</w:t>
      </w:r>
      <w:r w:rsidRPr="00CD1206">
        <w:rPr>
          <w:rStyle w:val="normaltextrun"/>
          <w:rFonts w:asciiTheme="minorHAnsi" w:hAnsiTheme="minorHAnsi" w:cstheme="minorHAnsi"/>
          <w:color w:val="000000"/>
          <w:shd w:val="clear" w:color="auto" w:fill="FFFFFF"/>
        </w:rPr>
        <w:t>   </w:t>
      </w:r>
    </w:p>
    <w:p w14:paraId="223FD778" w14:textId="77777777" w:rsidR="00AA5ECD" w:rsidRPr="00CD1206" w:rsidRDefault="00AA5ECD" w:rsidP="00AA5ECD">
      <w:pPr>
        <w:spacing w:after="200"/>
        <w:contextualSpacing/>
        <w:rPr>
          <w:rFonts w:asciiTheme="minorHAnsi" w:eastAsia="Garamond" w:hAnsiTheme="minorHAnsi" w:cstheme="minorHAnsi"/>
          <w:color w:val="000000" w:themeColor="text1"/>
        </w:rPr>
      </w:pPr>
    </w:p>
    <w:p w14:paraId="0639E100" w14:textId="6C48169F" w:rsidR="00AA5ECD" w:rsidRPr="00CD1206" w:rsidRDefault="00AA5ECD" w:rsidP="00AA5ECD">
      <w:pPr>
        <w:spacing w:after="200"/>
        <w:contextualSpacing/>
        <w:rPr>
          <w:rFonts w:asciiTheme="minorHAnsi" w:eastAsia="Garamond" w:hAnsiTheme="minorHAnsi" w:cstheme="minorHAnsi"/>
          <w:color w:val="000000" w:themeColor="text1"/>
        </w:rPr>
      </w:pPr>
      <w:r w:rsidRPr="00CD1206">
        <w:rPr>
          <w:rFonts w:asciiTheme="minorHAnsi" w:eastAsia="Garamond" w:hAnsiTheme="minorHAnsi" w:cstheme="minorHAnsi"/>
          <w:b/>
          <w:bCs/>
          <w:color w:val="000000" w:themeColor="text1"/>
        </w:rPr>
        <w:t>The CHI Narrative</w:t>
      </w:r>
      <w:r w:rsidRPr="00CD1206">
        <w:rPr>
          <w:rFonts w:asciiTheme="minorHAnsi" w:eastAsia="Garamond" w:hAnsiTheme="minorHAnsi" w:cstheme="minorHAnsi"/>
          <w:color w:val="000000" w:themeColor="text1"/>
        </w:rPr>
        <w:t xml:space="preserve"> </w:t>
      </w:r>
      <w:r w:rsidRPr="00CD1206">
        <w:rPr>
          <w:rStyle w:val="normaltextrun"/>
          <w:rFonts w:asciiTheme="minorHAnsi" w:hAnsiTheme="minorHAnsi" w:cstheme="minorHAnsi"/>
          <w:color w:val="000000"/>
          <w:bdr w:val="none" w:sz="0" w:space="0" w:color="auto" w:frame="1"/>
        </w:rPr>
        <w:t>provided background and overview information for the CHI processes.</w:t>
      </w:r>
      <w:r w:rsidR="009D5602">
        <w:rPr>
          <w:rStyle w:val="normaltextrun"/>
          <w:rFonts w:asciiTheme="minorHAnsi" w:hAnsiTheme="minorHAnsi" w:cstheme="minorHAnsi"/>
          <w:color w:val="000000"/>
          <w:bdr w:val="none" w:sz="0" w:space="0" w:color="auto" w:frame="1"/>
        </w:rPr>
        <w:t xml:space="preserve"> </w:t>
      </w:r>
      <w:r w:rsidRPr="00CD1206">
        <w:rPr>
          <w:rStyle w:val="normaltextrun"/>
          <w:rFonts w:asciiTheme="minorHAnsi" w:hAnsiTheme="minorHAnsi" w:cstheme="minorHAnsi"/>
          <w:color w:val="000000"/>
          <w:bdr w:val="none" w:sz="0" w:space="0" w:color="auto" w:frame="1"/>
        </w:rPr>
        <w:t>The narrative also outlines advisory duties for the advisory and allocation committees, and planned use of funding for evaluation and administrative activities. Additionally, the narrative outlines prior DoN related CHI work and new engagement strategies for the upcoming 2022 CHNA. The narrative concludes with CHI funds breakdown and the anticipated timeline for CHI activities.</w:t>
      </w:r>
    </w:p>
    <w:p w14:paraId="75797EA2" w14:textId="77777777" w:rsidR="00AA5ECD" w:rsidRPr="00CD1206" w:rsidRDefault="00AA5ECD" w:rsidP="00AA5ECD">
      <w:pPr>
        <w:spacing w:after="200"/>
        <w:contextualSpacing/>
        <w:rPr>
          <w:rFonts w:asciiTheme="minorHAnsi" w:eastAsia="Garamond" w:hAnsiTheme="minorHAnsi" w:cstheme="minorHAnsi"/>
          <w:color w:val="000000" w:themeColor="text1"/>
        </w:rPr>
      </w:pPr>
    </w:p>
    <w:p w14:paraId="50FC118D" w14:textId="623FEE24" w:rsidR="00AA5ECD" w:rsidRPr="00CD1206" w:rsidRDefault="00AA5ECD" w:rsidP="00AA5ECD">
      <w:pPr>
        <w:spacing w:after="200"/>
        <w:contextualSpacing/>
        <w:rPr>
          <w:rFonts w:asciiTheme="minorHAnsi" w:eastAsia="Garamond" w:hAnsiTheme="minorHAnsi" w:cstheme="minorHAnsi"/>
          <w:color w:val="000000" w:themeColor="text1"/>
        </w:rPr>
      </w:pPr>
      <w:r w:rsidRPr="00CD1206">
        <w:rPr>
          <w:rFonts w:asciiTheme="minorHAnsi" w:eastAsia="Garamond" w:hAnsiTheme="minorHAnsi" w:cstheme="minorHAnsi"/>
          <w:color w:val="000000" w:themeColor="text1"/>
        </w:rPr>
        <w:t xml:space="preserve">The timeline, RFP processes, and use of evaluation and administrative funds are all appropriate and in line with CHI planning guidelines. In the 2019 CHNA, the Applicant highlights Social Determinants of Health issues, and should do the same in the 2022 CHNA to ensure selection of strategies that meet Health Priority Guideline principles. This will help the Applicant to focus on the priority areas in the upcoming final assessment that allow for implementation at the root cause level. n the existing Implementation Strategy, these areas are </w:t>
      </w:r>
      <w:r w:rsidRPr="00CD1206">
        <w:rPr>
          <w:rFonts w:asciiTheme="minorHAnsi" w:eastAsia="Garamond" w:hAnsiTheme="minorHAnsi" w:cstheme="minorHAnsi"/>
        </w:rPr>
        <w:t>housing, financial stability, behavioral health, and accessing services</w:t>
      </w:r>
      <w:r w:rsidRPr="00CD1206">
        <w:rPr>
          <w:rFonts w:asciiTheme="minorHAnsi" w:eastAsia="Garamond" w:hAnsiTheme="minorHAnsi" w:cstheme="minorHAnsi"/>
          <w:color w:val="000000" w:themeColor="text1"/>
        </w:rPr>
        <w:t xml:space="preserve">. The Applicant will work with its robust CAB to select priorities and approve implementation strategies. DPH staff have determined that if the Applicant agrees to address community conditions and root causes while engaging in ongoing work with their CAB, CHI investment will align appropriately with the Health Priorities Guideline. The Applicant will also have additional touchpoints with DPH staff to share lessons learned and the final 2022 CHNA to ensure sound processes for planning and implementation work moving forward.  </w:t>
      </w:r>
    </w:p>
    <w:p w14:paraId="713A1C12" w14:textId="77777777" w:rsidR="00AA5ECD" w:rsidRPr="00CD1206" w:rsidRDefault="00AA5ECD" w:rsidP="00AA5ECD">
      <w:pPr>
        <w:rPr>
          <w:rFonts w:asciiTheme="minorHAnsi" w:eastAsia="Garamond" w:hAnsiTheme="minorHAnsi" w:cstheme="minorHAnsi"/>
          <w:color w:val="000000" w:themeColor="text1"/>
        </w:rPr>
      </w:pPr>
    </w:p>
    <w:p w14:paraId="5D53D42D" w14:textId="77777777" w:rsidR="00AA5ECD" w:rsidRPr="00CD1206" w:rsidRDefault="00AA5ECD" w:rsidP="00AA5ECD">
      <w:pPr>
        <w:rPr>
          <w:rFonts w:asciiTheme="minorHAnsi" w:eastAsia="Garamond" w:hAnsiTheme="minorHAnsi" w:cstheme="minorHAnsi"/>
          <w:color w:val="000000" w:themeColor="text1"/>
        </w:rPr>
      </w:pPr>
      <w:r w:rsidRPr="00CD1206">
        <w:rPr>
          <w:rFonts w:asciiTheme="minorHAnsi" w:eastAsia="Garamond" w:hAnsiTheme="minorHAnsi" w:cstheme="minorHAnsi"/>
          <w:color w:val="000000" w:themeColor="text1"/>
        </w:rPr>
        <w:t xml:space="preserve">The anticipated timeline for CHI activities includes a meeting of the CHI Advisory Board two months post approval, identifying the Health Priorities Strategies 5 months post approval, releasing an RFP to </w:t>
      </w:r>
      <w:r w:rsidRPr="00CD1206">
        <w:rPr>
          <w:rFonts w:asciiTheme="minorHAnsi" w:eastAsia="Garamond" w:hAnsiTheme="minorHAnsi" w:cstheme="minorHAnsi"/>
          <w:color w:val="000000" w:themeColor="text1"/>
        </w:rPr>
        <w:lastRenderedPageBreak/>
        <w:t>support transparent investment fix to six months later, with funding disbursed about ten months thereafter. With the administrative funds, the applicant’s early plans are to develop and disseminate communication materials and support participation through meeting promotion and engagement barrier reduction activities.</w:t>
      </w:r>
    </w:p>
    <w:p w14:paraId="73FFA314" w14:textId="77777777" w:rsidR="00AA5ECD" w:rsidRPr="00CD1206" w:rsidRDefault="00AA5ECD" w:rsidP="00AA5ECD">
      <w:pPr>
        <w:rPr>
          <w:rFonts w:asciiTheme="minorHAnsi" w:eastAsia="Garamond" w:hAnsiTheme="minorHAnsi" w:cstheme="minorHAnsi"/>
          <w:color w:val="000000" w:themeColor="text1"/>
        </w:rPr>
      </w:pPr>
    </w:p>
    <w:p w14:paraId="31202336" w14:textId="5AB14D7A" w:rsidR="00AA5ECD" w:rsidRPr="00CD1206" w:rsidRDefault="00AA5ECD" w:rsidP="00884BCF">
      <w:pPr>
        <w:rPr>
          <w:rFonts w:asciiTheme="minorHAnsi" w:eastAsia="Garamond" w:hAnsiTheme="minorHAnsi" w:cstheme="minorHAnsi"/>
          <w:color w:val="000000" w:themeColor="text1"/>
        </w:rPr>
      </w:pPr>
      <w:r w:rsidRPr="00CD1206">
        <w:rPr>
          <w:rFonts w:asciiTheme="minorHAnsi" w:eastAsia="Garamond" w:hAnsiTheme="minorHAnsi" w:cstheme="minorHAnsi"/>
          <w:i/>
          <w:iCs/>
          <w:color w:val="000000" w:themeColor="text1"/>
        </w:rPr>
        <w:t>Summary Analysis</w:t>
      </w:r>
      <w:r w:rsidRPr="00CD1206">
        <w:rPr>
          <w:rFonts w:asciiTheme="minorHAnsi" w:eastAsia="Garamond" w:hAnsiTheme="minorHAnsi" w:cstheme="minorHAnsi"/>
          <w:color w:val="000000" w:themeColor="text1"/>
        </w:rPr>
        <w:t>: As a result of information provided by the Applicant and additional analysis, staff finds that with the conditions outlined below, and the ongoing communication on items outlined above, the Applicant will have demonstrated that the Proposed Project has met Factor 6.</w:t>
      </w:r>
    </w:p>
    <w:p w14:paraId="3B3D4F9E" w14:textId="2B4E2029" w:rsidR="17FA2F59" w:rsidRDefault="17FA2F59" w:rsidP="007545E1">
      <w:pPr>
        <w:pStyle w:val="Heading1"/>
        <w:ind w:left="360" w:hanging="360"/>
        <w:jc w:val="both"/>
        <w:rPr>
          <w:rFonts w:asciiTheme="minorHAnsi" w:hAnsiTheme="minorHAnsi" w:cstheme="minorHAnsi"/>
        </w:rPr>
      </w:pPr>
      <w:bookmarkStart w:id="85" w:name="_Toc118903977"/>
      <w:bookmarkEnd w:id="82"/>
      <w:bookmarkEnd w:id="83"/>
      <w:r w:rsidRPr="00D876FA">
        <w:rPr>
          <w:rFonts w:asciiTheme="minorHAnsi" w:hAnsiTheme="minorHAnsi" w:cstheme="minorHAnsi"/>
        </w:rPr>
        <w:t>Public Comments on the Application</w:t>
      </w:r>
      <w:r w:rsidR="007545E1">
        <w:rPr>
          <w:rFonts w:asciiTheme="minorHAnsi" w:hAnsiTheme="minorHAnsi" w:cstheme="minorHAnsi"/>
        </w:rPr>
        <w:t xml:space="preserve"> and Ten Taxpayer Groups</w:t>
      </w:r>
      <w:bookmarkEnd w:id="85"/>
    </w:p>
    <w:p w14:paraId="6F349AE9" w14:textId="77777777" w:rsidR="006B6F84" w:rsidRPr="006B6F84" w:rsidRDefault="006B6F84" w:rsidP="006B6F84"/>
    <w:p w14:paraId="26A996EE" w14:textId="0E4DD6AF" w:rsidR="0088400A" w:rsidRDefault="0088400A" w:rsidP="007545E1">
      <w:pPr>
        <w:rPr>
          <w:rFonts w:asciiTheme="minorHAnsi" w:hAnsiTheme="minorHAnsi" w:cstheme="minorHAnsi"/>
        </w:rPr>
      </w:pPr>
      <w:r w:rsidRPr="483F516B">
        <w:rPr>
          <w:rFonts w:asciiTheme="minorHAnsi" w:hAnsiTheme="minorHAnsi" w:cstheme="minorBidi"/>
        </w:rPr>
        <w:t>Per the DoN Regulation, a</w:t>
      </w:r>
      <w:r w:rsidR="17FA2F59" w:rsidRPr="483F516B">
        <w:rPr>
          <w:rFonts w:asciiTheme="minorHAnsi" w:hAnsiTheme="minorHAnsi" w:cstheme="minorBidi"/>
        </w:rPr>
        <w:t>ny person, and any Ten Taxpayer group</w:t>
      </w:r>
      <w:r w:rsidRPr="483F516B">
        <w:rPr>
          <w:rFonts w:asciiTheme="minorHAnsi" w:hAnsiTheme="minorHAnsi" w:cstheme="minorBidi"/>
        </w:rPr>
        <w:t xml:space="preserve"> (TTG)</w:t>
      </w:r>
      <w:r w:rsidR="17FA2F59" w:rsidRPr="483F516B">
        <w:rPr>
          <w:rFonts w:asciiTheme="minorHAnsi" w:hAnsiTheme="minorHAnsi" w:cstheme="minorBidi"/>
        </w:rPr>
        <w:t>,</w:t>
      </w:r>
      <w:r w:rsidR="00C025A4" w:rsidRPr="483F516B">
        <w:rPr>
          <w:rStyle w:val="FootnoteReference"/>
          <w:rFonts w:asciiTheme="minorHAnsi" w:eastAsia="Calibri" w:hAnsiTheme="minorHAnsi" w:cstheme="minorBidi"/>
        </w:rPr>
        <w:footnoteReference w:id="45"/>
      </w:r>
      <w:r w:rsidR="17FA2F59" w:rsidRPr="483F516B">
        <w:rPr>
          <w:rFonts w:asciiTheme="minorHAnsi" w:hAnsiTheme="minorHAnsi" w:cstheme="minorBidi"/>
        </w:rPr>
        <w:t xml:space="preserve"> may provide written or oral comment during the first 30 days following the Filing Date of an Application, or during the first ten days after a public hearing. </w:t>
      </w:r>
      <w:r w:rsidRPr="483F516B">
        <w:rPr>
          <w:rFonts w:asciiTheme="minorHAnsi" w:hAnsiTheme="minorHAnsi" w:cstheme="minorBidi"/>
        </w:rPr>
        <w:t>In addition</w:t>
      </w:r>
      <w:r w:rsidR="00C025A4" w:rsidRPr="483F516B">
        <w:rPr>
          <w:rFonts w:asciiTheme="minorHAnsi" w:hAnsiTheme="minorHAnsi" w:cstheme="minorBidi"/>
        </w:rPr>
        <w:t>,</w:t>
      </w:r>
      <w:r w:rsidRPr="483F516B">
        <w:rPr>
          <w:rFonts w:asciiTheme="minorHAnsi" w:hAnsiTheme="minorHAnsi" w:cstheme="minorBidi"/>
        </w:rPr>
        <w:t xml:space="preserve"> per the DoN Regulation, any </w:t>
      </w:r>
      <w:r w:rsidR="00C025A4" w:rsidRPr="483F516B">
        <w:rPr>
          <w:rFonts w:asciiTheme="minorHAnsi" w:hAnsiTheme="minorHAnsi" w:cstheme="minorBidi"/>
        </w:rPr>
        <w:t>TTG,</w:t>
      </w:r>
      <w:r w:rsidRPr="483F516B">
        <w:rPr>
          <w:rFonts w:asciiTheme="minorHAnsi" w:hAnsiTheme="minorHAnsi" w:cstheme="minorBidi"/>
        </w:rPr>
        <w:t xml:space="preserve"> may participate in the review of an Application for Determination of Need. </w:t>
      </w:r>
    </w:p>
    <w:p w14:paraId="5B31BC82" w14:textId="77777777" w:rsidR="007545E1" w:rsidRPr="007545E1" w:rsidRDefault="007545E1" w:rsidP="007545E1">
      <w:pPr>
        <w:rPr>
          <w:rFonts w:asciiTheme="minorHAnsi" w:hAnsiTheme="minorHAnsi" w:cstheme="minorHAnsi"/>
        </w:rPr>
      </w:pPr>
    </w:p>
    <w:p w14:paraId="2CA1B035" w14:textId="53E9433F" w:rsidR="00074674" w:rsidRDefault="00C025A4" w:rsidP="007545E1">
      <w:pPr>
        <w:rPr>
          <w:rFonts w:asciiTheme="minorHAnsi" w:hAnsiTheme="minorHAnsi" w:cstheme="minorHAnsi"/>
        </w:rPr>
      </w:pPr>
      <w:r w:rsidRPr="007545E1">
        <w:rPr>
          <w:rFonts w:asciiTheme="minorHAnsi" w:hAnsiTheme="minorHAnsi" w:cstheme="minorHAnsi"/>
        </w:rPr>
        <w:t>A TTG representing Mass General Brigham</w:t>
      </w:r>
      <w:r w:rsidR="00835C13" w:rsidRPr="007545E1">
        <w:rPr>
          <w:rFonts w:asciiTheme="minorHAnsi" w:hAnsiTheme="minorHAnsi" w:cstheme="minorHAnsi"/>
        </w:rPr>
        <w:t>,</w:t>
      </w:r>
      <w:r w:rsidRPr="007545E1">
        <w:rPr>
          <w:rFonts w:asciiTheme="minorHAnsi" w:hAnsiTheme="minorHAnsi" w:cstheme="minorHAnsi"/>
        </w:rPr>
        <w:t xml:space="preserve"> Inc. </w:t>
      </w:r>
      <w:r w:rsidR="00074674">
        <w:rPr>
          <w:rFonts w:asciiTheme="minorHAnsi" w:hAnsiTheme="minorHAnsi" w:cstheme="minorHAnsi"/>
        </w:rPr>
        <w:t xml:space="preserve">(MGB) </w:t>
      </w:r>
      <w:r w:rsidRPr="007545E1">
        <w:rPr>
          <w:rFonts w:asciiTheme="minorHAnsi" w:hAnsiTheme="minorHAnsi" w:cstheme="minorHAnsi"/>
        </w:rPr>
        <w:t>registered in connection with th</w:t>
      </w:r>
      <w:r w:rsidR="00835C13" w:rsidRPr="007545E1">
        <w:rPr>
          <w:rFonts w:asciiTheme="minorHAnsi" w:hAnsiTheme="minorHAnsi" w:cstheme="minorHAnsi"/>
        </w:rPr>
        <w:t>e</w:t>
      </w:r>
      <w:r w:rsidRPr="007545E1">
        <w:rPr>
          <w:rFonts w:asciiTheme="minorHAnsi" w:hAnsiTheme="minorHAnsi" w:cstheme="minorHAnsi"/>
        </w:rPr>
        <w:t xml:space="preserve"> Proposed Project. </w:t>
      </w:r>
      <w:r w:rsidR="00835C13" w:rsidRPr="007545E1">
        <w:rPr>
          <w:rFonts w:asciiTheme="minorHAnsi" w:hAnsiTheme="minorHAnsi" w:cstheme="minorHAnsi"/>
        </w:rPr>
        <w:t>It requested a public hearing and requested that the Department require an Independent Cost Analysis to provide information as to whether the Proposed Project is consistent with the Commonwealth’s Cost Containment Goals.</w:t>
      </w:r>
    </w:p>
    <w:p w14:paraId="3EE03935" w14:textId="77777777" w:rsidR="00074674" w:rsidRDefault="00074674" w:rsidP="007545E1">
      <w:pPr>
        <w:rPr>
          <w:rFonts w:asciiTheme="minorHAnsi" w:hAnsiTheme="minorHAnsi" w:cstheme="minorHAnsi"/>
        </w:rPr>
      </w:pPr>
    </w:p>
    <w:p w14:paraId="157075B0" w14:textId="62FA3739" w:rsidR="00B8226C" w:rsidRDefault="00074674" w:rsidP="1AA321DD">
      <w:pPr>
        <w:rPr>
          <w:rFonts w:asciiTheme="minorHAnsi" w:hAnsiTheme="minorHAnsi" w:cstheme="minorBidi"/>
        </w:rPr>
      </w:pPr>
      <w:r w:rsidRPr="483F516B">
        <w:rPr>
          <w:rFonts w:asciiTheme="minorHAnsi" w:hAnsiTheme="minorHAnsi" w:cstheme="minorBidi"/>
        </w:rPr>
        <w:t xml:space="preserve">At </w:t>
      </w:r>
      <w:r w:rsidR="00F841CA" w:rsidRPr="483F516B">
        <w:rPr>
          <w:rFonts w:asciiTheme="minorHAnsi" w:hAnsiTheme="minorHAnsi" w:cstheme="minorBidi"/>
        </w:rPr>
        <w:t xml:space="preserve">the </w:t>
      </w:r>
      <w:r w:rsidRPr="483F516B">
        <w:rPr>
          <w:rFonts w:asciiTheme="minorHAnsi" w:hAnsiTheme="minorHAnsi" w:cstheme="minorBidi"/>
        </w:rPr>
        <w:t>MGB</w:t>
      </w:r>
      <w:r w:rsidR="00F841CA" w:rsidRPr="483F516B">
        <w:rPr>
          <w:rFonts w:asciiTheme="minorHAnsi" w:hAnsiTheme="minorHAnsi" w:cstheme="minorBidi"/>
        </w:rPr>
        <w:t xml:space="preserve"> TTG</w:t>
      </w:r>
      <w:r w:rsidRPr="483F516B">
        <w:rPr>
          <w:rFonts w:asciiTheme="minorHAnsi" w:hAnsiTheme="minorHAnsi" w:cstheme="minorBidi"/>
        </w:rPr>
        <w:t>’s request a</w:t>
      </w:r>
      <w:r w:rsidR="00835C13" w:rsidRPr="483F516B">
        <w:rPr>
          <w:rFonts w:asciiTheme="minorHAnsi" w:hAnsiTheme="minorHAnsi" w:cstheme="minorBidi"/>
        </w:rPr>
        <w:t xml:space="preserve"> </w:t>
      </w:r>
      <w:r w:rsidR="17FA2F59" w:rsidRPr="483F516B">
        <w:rPr>
          <w:rFonts w:asciiTheme="minorHAnsi" w:hAnsiTheme="minorHAnsi" w:cstheme="minorBidi"/>
        </w:rPr>
        <w:t>Public Hearing</w:t>
      </w:r>
      <w:r w:rsidR="00835C13" w:rsidRPr="483F516B">
        <w:rPr>
          <w:rFonts w:asciiTheme="minorHAnsi" w:hAnsiTheme="minorHAnsi" w:cstheme="minorBidi"/>
        </w:rPr>
        <w:t xml:space="preserve"> was held on </w:t>
      </w:r>
      <w:r w:rsidR="00B8226C" w:rsidRPr="483F516B">
        <w:rPr>
          <w:rFonts w:asciiTheme="minorHAnsi" w:hAnsiTheme="minorHAnsi" w:cstheme="minorBidi"/>
        </w:rPr>
        <w:t xml:space="preserve">October 28, 2022. </w:t>
      </w:r>
      <w:r w:rsidR="00CF5BE9" w:rsidRPr="483F516B">
        <w:rPr>
          <w:rFonts w:asciiTheme="minorHAnsi" w:hAnsiTheme="minorHAnsi" w:cstheme="minorBidi"/>
        </w:rPr>
        <w:t>Seven</w:t>
      </w:r>
      <w:r w:rsidR="00D876FA" w:rsidRPr="483F516B">
        <w:rPr>
          <w:rFonts w:asciiTheme="minorHAnsi" w:hAnsiTheme="minorHAnsi" w:cstheme="minorBidi"/>
        </w:rPr>
        <w:t xml:space="preserve"> people provided oral comments</w:t>
      </w:r>
      <w:r w:rsidR="00CF5BE9" w:rsidRPr="483F516B">
        <w:rPr>
          <w:rFonts w:asciiTheme="minorHAnsi" w:hAnsiTheme="minorHAnsi" w:cstheme="minorBidi"/>
        </w:rPr>
        <w:t>,</w:t>
      </w:r>
      <w:r w:rsidRPr="483F516B">
        <w:rPr>
          <w:rFonts w:asciiTheme="minorHAnsi" w:hAnsiTheme="minorHAnsi" w:cstheme="minorBidi"/>
        </w:rPr>
        <w:t xml:space="preserve"> all in support of the project</w:t>
      </w:r>
      <w:r w:rsidR="009846A3" w:rsidRPr="483F516B">
        <w:rPr>
          <w:rStyle w:val="FootnoteReference"/>
          <w:rFonts w:asciiTheme="minorHAnsi" w:hAnsiTheme="minorHAnsi" w:cstheme="minorBidi"/>
        </w:rPr>
        <w:footnoteReference w:id="46"/>
      </w:r>
      <w:r w:rsidR="00CF5BE9" w:rsidRPr="483F516B">
        <w:rPr>
          <w:rFonts w:asciiTheme="minorHAnsi" w:hAnsiTheme="minorHAnsi" w:cstheme="minorBidi"/>
        </w:rPr>
        <w:t xml:space="preserve"> (Five represented the Applicant and two represented different unions.) </w:t>
      </w:r>
      <w:r w:rsidRPr="483F516B">
        <w:rPr>
          <w:rFonts w:asciiTheme="minorHAnsi" w:hAnsiTheme="minorHAnsi" w:cstheme="minorBidi"/>
        </w:rPr>
        <w:t>MGB provided no oral testimony at the hearing</w:t>
      </w:r>
      <w:r w:rsidR="00DC4DE2" w:rsidRPr="483F516B">
        <w:rPr>
          <w:rFonts w:asciiTheme="minorHAnsi" w:hAnsiTheme="minorHAnsi" w:cstheme="minorBidi"/>
        </w:rPr>
        <w:t xml:space="preserve"> or written comments during the comment period.</w:t>
      </w:r>
    </w:p>
    <w:p w14:paraId="6526EDEA" w14:textId="05BA551E" w:rsidR="00074674" w:rsidRDefault="00074674" w:rsidP="007545E1">
      <w:pPr>
        <w:rPr>
          <w:rFonts w:asciiTheme="minorHAnsi" w:hAnsiTheme="minorHAnsi" w:cstheme="minorHAnsi"/>
        </w:rPr>
      </w:pPr>
    </w:p>
    <w:p w14:paraId="36E599F9" w14:textId="6D45F7AE" w:rsidR="00DC4DE2" w:rsidRDefault="00074674" w:rsidP="007545E1">
      <w:pPr>
        <w:rPr>
          <w:rFonts w:asciiTheme="minorHAnsi" w:hAnsiTheme="minorHAnsi" w:cstheme="minorHAnsi"/>
        </w:rPr>
      </w:pPr>
      <w:r w:rsidRPr="483F516B">
        <w:rPr>
          <w:rFonts w:asciiTheme="minorHAnsi" w:hAnsiTheme="minorHAnsi" w:cstheme="minorBidi"/>
        </w:rPr>
        <w:t xml:space="preserve">Following the Public Hearing during the </w:t>
      </w:r>
      <w:r w:rsidR="009846A3" w:rsidRPr="483F516B">
        <w:rPr>
          <w:rFonts w:asciiTheme="minorHAnsi" w:hAnsiTheme="minorHAnsi" w:cstheme="minorBidi"/>
        </w:rPr>
        <w:t xml:space="preserve">post-hearing </w:t>
      </w:r>
      <w:r w:rsidRPr="483F516B">
        <w:rPr>
          <w:rFonts w:asciiTheme="minorHAnsi" w:hAnsiTheme="minorHAnsi" w:cstheme="minorBidi"/>
        </w:rPr>
        <w:t>10</w:t>
      </w:r>
      <w:r w:rsidR="009846A3" w:rsidRPr="483F516B">
        <w:rPr>
          <w:rFonts w:asciiTheme="minorHAnsi" w:hAnsiTheme="minorHAnsi" w:cstheme="minorBidi"/>
        </w:rPr>
        <w:t>-</w:t>
      </w:r>
      <w:r w:rsidRPr="483F516B">
        <w:rPr>
          <w:rFonts w:asciiTheme="minorHAnsi" w:hAnsiTheme="minorHAnsi" w:cstheme="minorBidi"/>
        </w:rPr>
        <w:t>day regulatory timeframe</w:t>
      </w:r>
      <w:r w:rsidR="009846A3" w:rsidRPr="483F516B">
        <w:rPr>
          <w:rFonts w:asciiTheme="minorHAnsi" w:hAnsiTheme="minorHAnsi" w:cstheme="minorBidi"/>
        </w:rPr>
        <w:t>,</w:t>
      </w:r>
      <w:r w:rsidRPr="483F516B">
        <w:rPr>
          <w:rFonts w:asciiTheme="minorHAnsi" w:hAnsiTheme="minorHAnsi" w:cstheme="minorBidi"/>
        </w:rPr>
        <w:t xml:space="preserve"> an additional TTG formed representing Service Employees International Union (SEIU</w:t>
      </w:r>
      <w:r w:rsidR="009846A3" w:rsidRPr="483F516B">
        <w:rPr>
          <w:rFonts w:asciiTheme="minorHAnsi" w:hAnsiTheme="minorHAnsi" w:cstheme="minorBidi"/>
        </w:rPr>
        <w:t xml:space="preserve">). </w:t>
      </w:r>
      <w:r w:rsidR="00DC4DE2" w:rsidRPr="483F516B">
        <w:rPr>
          <w:rFonts w:asciiTheme="minorHAnsi" w:hAnsiTheme="minorHAnsi" w:cstheme="minorBidi"/>
        </w:rPr>
        <w:t>SEIU was supportive of the project in</w:t>
      </w:r>
      <w:r w:rsidR="00CF5BE9" w:rsidRPr="483F516B">
        <w:rPr>
          <w:rFonts w:asciiTheme="minorHAnsi" w:hAnsiTheme="minorHAnsi" w:cstheme="minorBidi"/>
        </w:rPr>
        <w:t xml:space="preserve"> </w:t>
      </w:r>
      <w:r w:rsidR="00DC4DE2" w:rsidRPr="483F516B">
        <w:rPr>
          <w:rFonts w:asciiTheme="minorHAnsi" w:hAnsiTheme="minorHAnsi" w:cstheme="minorBidi"/>
        </w:rPr>
        <w:t>terms of its potential to reduce backlogs for surgery and in the ED, however it asked that the Department require a Staffing and Retention Plan prior to project consideration by the PHC.</w:t>
      </w:r>
      <w:r w:rsidR="00CF5BE9" w:rsidRPr="483F516B">
        <w:rPr>
          <w:rStyle w:val="FootnoteReference"/>
          <w:rFonts w:asciiTheme="minorHAnsi" w:hAnsiTheme="minorHAnsi" w:cstheme="minorBidi"/>
        </w:rPr>
        <w:footnoteReference w:id="47"/>
      </w:r>
    </w:p>
    <w:p w14:paraId="3886BB19" w14:textId="23C4703F" w:rsidR="00761302" w:rsidRDefault="00761302" w:rsidP="007545E1">
      <w:pPr>
        <w:rPr>
          <w:rFonts w:asciiTheme="minorHAnsi" w:hAnsiTheme="minorHAnsi" w:cstheme="minorHAnsi"/>
        </w:rPr>
      </w:pPr>
    </w:p>
    <w:p w14:paraId="4212E346" w14:textId="1A61D1D2" w:rsidR="00761302" w:rsidRDefault="00761302" w:rsidP="007545E1">
      <w:pPr>
        <w:rPr>
          <w:rFonts w:asciiTheme="minorHAnsi" w:hAnsiTheme="minorHAnsi" w:cstheme="minorHAnsi"/>
        </w:rPr>
      </w:pPr>
      <w:r w:rsidRPr="483F516B">
        <w:rPr>
          <w:rFonts w:asciiTheme="minorHAnsi" w:hAnsiTheme="minorHAnsi" w:cstheme="minorBidi"/>
        </w:rPr>
        <w:t xml:space="preserve">During the 10-day post-hearing comment period, in addition to the SEIU TTG formation and comment   three additional comments </w:t>
      </w:r>
      <w:r w:rsidR="006B6F84">
        <w:rPr>
          <w:rFonts w:asciiTheme="minorHAnsi" w:hAnsiTheme="minorHAnsi" w:cstheme="minorBidi"/>
        </w:rPr>
        <w:t xml:space="preserve">of support </w:t>
      </w:r>
      <w:r w:rsidR="00595E18" w:rsidRPr="483F516B">
        <w:rPr>
          <w:rFonts w:asciiTheme="minorHAnsi" w:hAnsiTheme="minorHAnsi" w:cstheme="minorBidi"/>
        </w:rPr>
        <w:t xml:space="preserve">were </w:t>
      </w:r>
      <w:r w:rsidRPr="483F516B">
        <w:rPr>
          <w:rFonts w:asciiTheme="minorHAnsi" w:hAnsiTheme="minorHAnsi" w:cstheme="minorBidi"/>
        </w:rPr>
        <w:t>received, one representing the Applicant, and two elected officials including Mayor of Boston, Michelle Wu, and Representing the U.S. 7</w:t>
      </w:r>
      <w:r w:rsidRPr="483F516B">
        <w:rPr>
          <w:rFonts w:asciiTheme="minorHAnsi" w:hAnsiTheme="minorHAnsi" w:cstheme="minorBidi"/>
          <w:vertAlign w:val="superscript"/>
        </w:rPr>
        <w:t>th</w:t>
      </w:r>
      <w:r w:rsidRPr="483F516B">
        <w:rPr>
          <w:rFonts w:asciiTheme="minorHAnsi" w:hAnsiTheme="minorHAnsi" w:cstheme="minorBidi"/>
        </w:rPr>
        <w:t xml:space="preserve"> Congressional District of Massachusetts, Ayanna Pressley.</w:t>
      </w:r>
      <w:r w:rsidR="00F96E33" w:rsidRPr="483F516B">
        <w:rPr>
          <w:rStyle w:val="FootnoteReference"/>
          <w:rFonts w:asciiTheme="minorHAnsi" w:hAnsiTheme="minorHAnsi" w:cstheme="minorBidi"/>
        </w:rPr>
        <w:footnoteReference w:id="48"/>
      </w:r>
    </w:p>
    <w:p w14:paraId="7385B7FC" w14:textId="7AB27CC6" w:rsidR="005045AE" w:rsidRDefault="005045AE" w:rsidP="007545E1">
      <w:pPr>
        <w:rPr>
          <w:rFonts w:asciiTheme="minorHAnsi" w:hAnsiTheme="minorHAnsi" w:cstheme="minorHAnsi"/>
        </w:rPr>
      </w:pPr>
    </w:p>
    <w:p w14:paraId="2C69A327" w14:textId="7602AB17" w:rsidR="005045AE" w:rsidRDefault="005045AE" w:rsidP="007545E1">
      <w:pPr>
        <w:rPr>
          <w:rFonts w:asciiTheme="minorHAnsi" w:hAnsiTheme="minorHAnsi" w:cstheme="minorHAnsi"/>
        </w:rPr>
      </w:pPr>
      <w:r>
        <w:rPr>
          <w:rFonts w:asciiTheme="minorHAnsi" w:hAnsiTheme="minorHAnsi" w:cstheme="minorHAnsi"/>
        </w:rPr>
        <w:t xml:space="preserve">Staff has extracted a sample of quotes related to the factors from the oral testimony and includes them </w:t>
      </w:r>
      <w:r w:rsidR="00DC4DE2">
        <w:rPr>
          <w:rFonts w:asciiTheme="minorHAnsi" w:hAnsiTheme="minorHAnsi" w:cstheme="minorHAnsi"/>
        </w:rPr>
        <w:t xml:space="preserve">in Appendix II. </w:t>
      </w:r>
    </w:p>
    <w:p w14:paraId="581319A7" w14:textId="35BB214F" w:rsidR="00C97F3C" w:rsidRDefault="00C97F3C" w:rsidP="007545E1">
      <w:pPr>
        <w:pStyle w:val="Heading1"/>
        <w:rPr>
          <w:rFonts w:asciiTheme="minorHAnsi" w:hAnsiTheme="minorHAnsi" w:cstheme="minorHAnsi"/>
        </w:rPr>
      </w:pPr>
      <w:bookmarkStart w:id="86" w:name="_Toc118903978"/>
      <w:r w:rsidRPr="007545E1">
        <w:rPr>
          <w:rFonts w:asciiTheme="minorHAnsi" w:hAnsiTheme="minorHAnsi" w:cstheme="minorHAnsi"/>
        </w:rPr>
        <w:t>Findings and Recommendations</w:t>
      </w:r>
      <w:bookmarkEnd w:id="86"/>
    </w:p>
    <w:p w14:paraId="66F99A21" w14:textId="77777777" w:rsidR="006B6F84" w:rsidRPr="006B6F84" w:rsidRDefault="006B6F84" w:rsidP="006B6F84"/>
    <w:p w14:paraId="7B7A8C38" w14:textId="6FCC077D" w:rsidR="00C97F3C" w:rsidRPr="00F724A2" w:rsidRDefault="00C97F3C" w:rsidP="7126E3D8">
      <w:pPr>
        <w:rPr>
          <w:rFonts w:asciiTheme="minorHAnsi" w:hAnsiTheme="minorHAnsi" w:cstheme="minorBidi"/>
          <w:highlight w:val="yellow"/>
        </w:rPr>
      </w:pPr>
      <w:bookmarkStart w:id="87" w:name="_Toc116651394"/>
      <w:r w:rsidRPr="7126E3D8">
        <w:rPr>
          <w:rFonts w:asciiTheme="minorHAnsi" w:hAnsiTheme="minorHAnsi" w:cstheme="minorBidi"/>
        </w:rPr>
        <w:t>Based upon a review of the materials submitted and with the addition of certain conditions, set out below and imposed pursuant to 105 CMR 100.360(A), the Department finds that the Applicant has met each DoN factor and recommends approval of this Application for Determination of Need.</w:t>
      </w:r>
      <w:bookmarkEnd w:id="87"/>
    </w:p>
    <w:p w14:paraId="7CD55155" w14:textId="2651CC35" w:rsidR="003B0B5B" w:rsidRPr="009846A3" w:rsidRDefault="4167F2BF" w:rsidP="00D876FA">
      <w:pPr>
        <w:pStyle w:val="Heading1"/>
        <w:rPr>
          <w:rFonts w:asciiTheme="minorHAnsi" w:hAnsiTheme="minorHAnsi" w:cstheme="minorBidi"/>
        </w:rPr>
      </w:pPr>
      <w:bookmarkStart w:id="88" w:name="_Toc85229317"/>
      <w:bookmarkStart w:id="89" w:name="_Toc118903979"/>
      <w:r w:rsidRPr="009846A3">
        <w:rPr>
          <w:rFonts w:asciiTheme="minorHAnsi" w:hAnsiTheme="minorHAnsi" w:cstheme="minorBidi"/>
        </w:rPr>
        <w:t>Conditions to the DoN</w:t>
      </w:r>
      <w:bookmarkEnd w:id="88"/>
      <w:bookmarkEnd w:id="89"/>
    </w:p>
    <w:p w14:paraId="3EADAB6D" w14:textId="77777777" w:rsidR="00AA5ECD" w:rsidRDefault="00AA5ECD" w:rsidP="00AA5ECD"/>
    <w:p w14:paraId="6F24E666" w14:textId="77777777" w:rsidR="00AA5ECD" w:rsidRPr="00CD1206" w:rsidRDefault="00AA5ECD" w:rsidP="00AA5ECD">
      <w:pPr>
        <w:pStyle w:val="ListParagraph"/>
        <w:numPr>
          <w:ilvl w:val="0"/>
          <w:numId w:val="23"/>
        </w:numPr>
        <w:spacing w:after="200"/>
        <w:ind w:right="540"/>
        <w:rPr>
          <w:rFonts w:asciiTheme="minorHAnsi" w:eastAsiaTheme="minorEastAsia" w:hAnsiTheme="minorHAnsi" w:cstheme="minorHAnsi"/>
          <w:color w:val="000000" w:themeColor="text1"/>
        </w:rPr>
      </w:pPr>
      <w:r w:rsidRPr="00CD1206">
        <w:rPr>
          <w:rFonts w:asciiTheme="minorHAnsi" w:eastAsia="Garamond" w:hAnsiTheme="minorHAnsi" w:cstheme="minorHAnsi"/>
          <w:color w:val="000000" w:themeColor="text1"/>
        </w:rPr>
        <w:t xml:space="preserve">Of the total required CHI contribution of </w:t>
      </w:r>
      <w:r w:rsidRPr="00CD1206">
        <w:rPr>
          <w:rFonts w:asciiTheme="minorHAnsi" w:hAnsiTheme="minorHAnsi" w:cstheme="minorHAnsi"/>
        </w:rPr>
        <w:t>$6,061,988</w:t>
      </w:r>
    </w:p>
    <w:p w14:paraId="75A7BF21" w14:textId="77777777" w:rsidR="00AA5ECD" w:rsidRPr="00CD1206" w:rsidRDefault="00AA5ECD" w:rsidP="00AA5ECD">
      <w:pPr>
        <w:pStyle w:val="ListParagraph"/>
        <w:numPr>
          <w:ilvl w:val="1"/>
          <w:numId w:val="23"/>
        </w:numPr>
        <w:spacing w:after="200"/>
        <w:ind w:right="540"/>
        <w:rPr>
          <w:rFonts w:asciiTheme="minorHAnsi" w:eastAsiaTheme="minorEastAsia" w:hAnsiTheme="minorHAnsi" w:cstheme="minorHAnsi"/>
          <w:color w:val="000000" w:themeColor="text1"/>
        </w:rPr>
      </w:pPr>
      <w:r w:rsidRPr="00CD1206">
        <w:rPr>
          <w:rFonts w:asciiTheme="minorHAnsi" w:eastAsia="Calibri" w:hAnsiTheme="minorHAnsi" w:cstheme="minorHAnsi"/>
        </w:rPr>
        <w:t>$1,485,187.06</w:t>
      </w:r>
      <w:r w:rsidRPr="00CD1206">
        <w:rPr>
          <w:rFonts w:asciiTheme="minorHAnsi" w:eastAsia="Garamond" w:hAnsiTheme="minorHAnsi" w:cstheme="minorHAnsi"/>
          <w:color w:val="000000" w:themeColor="text1"/>
        </w:rPr>
        <w:t xml:space="preserve"> will be directed to the CHI Statewide Initiative </w:t>
      </w:r>
    </w:p>
    <w:p w14:paraId="3F5C3A5E" w14:textId="77777777" w:rsidR="00AA5ECD" w:rsidRPr="00CD1206" w:rsidRDefault="00AA5ECD" w:rsidP="00AA5ECD">
      <w:pPr>
        <w:pStyle w:val="ListParagraph"/>
        <w:numPr>
          <w:ilvl w:val="1"/>
          <w:numId w:val="23"/>
        </w:numPr>
        <w:spacing w:after="200"/>
        <w:ind w:right="540"/>
        <w:rPr>
          <w:rFonts w:asciiTheme="minorHAnsi" w:eastAsiaTheme="minorEastAsia" w:hAnsiTheme="minorHAnsi" w:cstheme="minorHAnsi"/>
          <w:color w:val="000000" w:themeColor="text1"/>
        </w:rPr>
      </w:pPr>
      <w:r w:rsidRPr="00CD1206">
        <w:rPr>
          <w:rFonts w:asciiTheme="minorHAnsi" w:eastAsia="Garamond" w:hAnsiTheme="minorHAnsi" w:cstheme="minorHAnsi"/>
          <w:color w:val="000000" w:themeColor="text1"/>
        </w:rPr>
        <w:t>$</w:t>
      </w:r>
      <w:r w:rsidRPr="00CD1206">
        <w:rPr>
          <w:rFonts w:asciiTheme="minorHAnsi" w:hAnsiTheme="minorHAnsi" w:cstheme="minorHAnsi"/>
        </w:rPr>
        <w:t>4,455,561.18</w:t>
      </w:r>
      <w:r w:rsidRPr="00CD1206">
        <w:rPr>
          <w:rFonts w:asciiTheme="minorHAnsi" w:eastAsia="Garamond" w:hAnsiTheme="minorHAnsi" w:cstheme="minorHAnsi"/>
          <w:color w:val="000000" w:themeColor="text1"/>
        </w:rPr>
        <w:t xml:space="preserve"> will be dedicated to local approaches to the DoN Health Priorities </w:t>
      </w:r>
    </w:p>
    <w:p w14:paraId="5037F8D8" w14:textId="77777777" w:rsidR="00AA5ECD" w:rsidRPr="00CD1206" w:rsidRDefault="00AA5ECD" w:rsidP="00AA5ECD">
      <w:pPr>
        <w:pStyle w:val="ListParagraph"/>
        <w:numPr>
          <w:ilvl w:val="1"/>
          <w:numId w:val="23"/>
        </w:numPr>
        <w:spacing w:after="200"/>
        <w:ind w:right="540"/>
        <w:rPr>
          <w:rFonts w:asciiTheme="minorHAnsi" w:eastAsiaTheme="minorEastAsia" w:hAnsiTheme="minorHAnsi" w:cstheme="minorHAnsi"/>
          <w:color w:val="000000" w:themeColor="text1"/>
        </w:rPr>
      </w:pPr>
      <w:r w:rsidRPr="00CD1206">
        <w:rPr>
          <w:rFonts w:asciiTheme="minorHAnsi" w:eastAsia="Garamond" w:hAnsiTheme="minorHAnsi" w:cstheme="minorHAnsi"/>
          <w:color w:val="000000" w:themeColor="text1"/>
        </w:rPr>
        <w:t>$121,239.76 will be designated as the administrative fee.</w:t>
      </w:r>
    </w:p>
    <w:p w14:paraId="0E52685D" w14:textId="77777777" w:rsidR="00AA5ECD" w:rsidRPr="00CD1206" w:rsidRDefault="00AA5ECD" w:rsidP="00AA5ECD">
      <w:pPr>
        <w:pStyle w:val="ListParagraph"/>
        <w:numPr>
          <w:ilvl w:val="0"/>
          <w:numId w:val="23"/>
        </w:numPr>
        <w:spacing w:after="200"/>
        <w:ind w:right="540"/>
        <w:rPr>
          <w:rFonts w:asciiTheme="minorHAnsi" w:eastAsiaTheme="minorEastAsia" w:hAnsiTheme="minorHAnsi" w:cstheme="minorHAnsi"/>
          <w:color w:val="000000" w:themeColor="text1"/>
        </w:rPr>
      </w:pPr>
      <w:r w:rsidRPr="00CD1206">
        <w:rPr>
          <w:rFonts w:asciiTheme="minorHAnsi" w:eastAsia="Garamond" w:hAnsiTheme="minorHAnsi" w:cstheme="minorHAnsi"/>
          <w:color w:val="000000" w:themeColor="text1"/>
        </w:rPr>
        <w:t>To comply with the Holder’s obligation to contribute to the Statewide CHI Initiative, the Holder must submit a check for $</w:t>
      </w:r>
      <w:r w:rsidRPr="00CD1206">
        <w:rPr>
          <w:rFonts w:asciiTheme="minorHAnsi" w:eastAsia="Calibri" w:hAnsiTheme="minorHAnsi" w:cstheme="minorHAnsi"/>
        </w:rPr>
        <w:t>1,485,187.06</w:t>
      </w:r>
      <w:r w:rsidRPr="00CD1206">
        <w:rPr>
          <w:rFonts w:asciiTheme="minorHAnsi" w:eastAsia="Garamond" w:hAnsiTheme="minorHAnsi" w:cstheme="minorHAnsi"/>
          <w:color w:val="000000" w:themeColor="text1"/>
        </w:rPr>
        <w:t xml:space="preserve"> to Health Resources in Action (the fiscal agent for the CHI Statewide Initiative). </w:t>
      </w:r>
    </w:p>
    <w:p w14:paraId="0A7A6EDC" w14:textId="77777777" w:rsidR="00AA5ECD" w:rsidRPr="00CD1206" w:rsidRDefault="00AA5ECD" w:rsidP="00AA5ECD">
      <w:pPr>
        <w:pStyle w:val="ListParagraph"/>
        <w:numPr>
          <w:ilvl w:val="2"/>
          <w:numId w:val="23"/>
        </w:numPr>
        <w:spacing w:after="200"/>
        <w:ind w:right="540"/>
        <w:rPr>
          <w:rFonts w:asciiTheme="minorHAnsi" w:eastAsiaTheme="minorEastAsia" w:hAnsiTheme="minorHAnsi" w:cstheme="minorHAnsi"/>
          <w:color w:val="000000" w:themeColor="text1"/>
        </w:rPr>
      </w:pPr>
      <w:r w:rsidRPr="00CD1206">
        <w:rPr>
          <w:rFonts w:asciiTheme="minorHAnsi" w:eastAsia="Garamond" w:hAnsiTheme="minorHAnsi" w:cstheme="minorHAnsi"/>
          <w:color w:val="000000" w:themeColor="text1"/>
        </w:rPr>
        <w:t xml:space="preserve">The Holder must submit the funds to HRiA within 30 days from the date of the Notice of Approval. </w:t>
      </w:r>
    </w:p>
    <w:p w14:paraId="15FBB4CF" w14:textId="77777777" w:rsidR="00AA5ECD" w:rsidRPr="00CD1206" w:rsidRDefault="00AA5ECD" w:rsidP="00AA5ECD">
      <w:pPr>
        <w:pStyle w:val="ListParagraph"/>
        <w:numPr>
          <w:ilvl w:val="2"/>
          <w:numId w:val="23"/>
        </w:numPr>
        <w:spacing w:after="160" w:line="259" w:lineRule="auto"/>
        <w:ind w:right="540"/>
        <w:rPr>
          <w:rFonts w:asciiTheme="minorHAnsi" w:eastAsiaTheme="minorEastAsia" w:hAnsiTheme="minorHAnsi" w:cstheme="minorHAnsi"/>
          <w:color w:val="000000" w:themeColor="text1"/>
        </w:rPr>
      </w:pPr>
      <w:r w:rsidRPr="00CD1206">
        <w:rPr>
          <w:rFonts w:asciiTheme="minorHAnsi" w:eastAsia="Garamond" w:hAnsiTheme="minorHAnsi" w:cstheme="minorHAnsi"/>
          <w:color w:val="000000" w:themeColor="text1"/>
        </w:rPr>
        <w:t>The Holder must promptly notify DPH (CHI contact staff) when the payment has been made.</w:t>
      </w:r>
      <w:r w:rsidRPr="00CD1206">
        <w:rPr>
          <w:rFonts w:asciiTheme="minorHAnsi" w:eastAsia="Calibri" w:hAnsiTheme="minorHAnsi" w:cstheme="minorHAnsi"/>
        </w:rPr>
        <w:t xml:space="preserve"> </w:t>
      </w:r>
    </w:p>
    <w:p w14:paraId="7454163A" w14:textId="77777777" w:rsidR="00AA5ECD" w:rsidRPr="00CD1206" w:rsidRDefault="00AA5ECD" w:rsidP="00AA5ECD">
      <w:pPr>
        <w:pStyle w:val="paragraph"/>
        <w:spacing w:before="0" w:beforeAutospacing="0" w:after="0" w:afterAutospacing="0"/>
        <w:ind w:left="720" w:right="540"/>
        <w:textAlignment w:val="baseline"/>
        <w:rPr>
          <w:rFonts w:asciiTheme="minorHAnsi" w:hAnsiTheme="minorHAnsi" w:cstheme="minorHAnsi"/>
        </w:rPr>
      </w:pPr>
      <w:r w:rsidRPr="00CD1206">
        <w:rPr>
          <w:rStyle w:val="normaltextrun"/>
          <w:rFonts w:asciiTheme="minorHAnsi" w:hAnsiTheme="minorHAnsi" w:cstheme="minorHAnsi"/>
        </w:rPr>
        <w:t>Payment should be sent to: </w:t>
      </w:r>
      <w:r w:rsidRPr="00CD1206">
        <w:rPr>
          <w:rStyle w:val="eop"/>
          <w:rFonts w:asciiTheme="minorHAnsi" w:hAnsiTheme="minorHAnsi" w:cstheme="minorHAnsi"/>
        </w:rPr>
        <w:t> </w:t>
      </w:r>
    </w:p>
    <w:p w14:paraId="58E5B5A4" w14:textId="77777777" w:rsidR="00AA5ECD" w:rsidRPr="00CD1206" w:rsidRDefault="00AA5ECD" w:rsidP="00AA5ECD">
      <w:pPr>
        <w:pStyle w:val="paragraph"/>
        <w:spacing w:before="0" w:beforeAutospacing="0" w:after="0" w:afterAutospacing="0"/>
        <w:ind w:left="720" w:right="540"/>
        <w:textAlignment w:val="baseline"/>
        <w:rPr>
          <w:rFonts w:asciiTheme="minorHAnsi" w:hAnsiTheme="minorHAnsi" w:cstheme="minorHAnsi"/>
        </w:rPr>
      </w:pPr>
      <w:r w:rsidRPr="00CD1206">
        <w:rPr>
          <w:rStyle w:val="normaltextrun"/>
          <w:rFonts w:asciiTheme="minorHAnsi" w:hAnsiTheme="minorHAnsi" w:cstheme="minorHAnsi"/>
        </w:rPr>
        <w:t>Health Resources in Action, Inc., (</w:t>
      </w:r>
      <w:r w:rsidRPr="00CD1206">
        <w:rPr>
          <w:rStyle w:val="spellingerror"/>
          <w:rFonts w:asciiTheme="minorHAnsi" w:hAnsiTheme="minorHAnsi" w:cstheme="minorHAnsi"/>
        </w:rPr>
        <w:t>HRiA</w:t>
      </w:r>
      <w:r w:rsidRPr="00CD1206">
        <w:rPr>
          <w:rStyle w:val="normaltextrun"/>
          <w:rFonts w:asciiTheme="minorHAnsi" w:hAnsiTheme="minorHAnsi" w:cstheme="minorHAnsi"/>
        </w:rPr>
        <w:t>) </w:t>
      </w:r>
      <w:r w:rsidRPr="00CD1206">
        <w:rPr>
          <w:rStyle w:val="eop"/>
          <w:rFonts w:asciiTheme="minorHAnsi" w:hAnsiTheme="minorHAnsi" w:cstheme="minorHAnsi"/>
        </w:rPr>
        <w:t> </w:t>
      </w:r>
    </w:p>
    <w:p w14:paraId="7F76371B" w14:textId="77777777" w:rsidR="00AA5ECD" w:rsidRPr="00CD1206" w:rsidRDefault="00AA5ECD" w:rsidP="00AA5ECD">
      <w:pPr>
        <w:pStyle w:val="paragraph"/>
        <w:spacing w:before="0" w:beforeAutospacing="0" w:after="0" w:afterAutospacing="0"/>
        <w:ind w:left="720" w:right="540"/>
        <w:textAlignment w:val="baseline"/>
        <w:rPr>
          <w:rFonts w:asciiTheme="minorHAnsi" w:hAnsiTheme="minorHAnsi" w:cstheme="minorHAnsi"/>
        </w:rPr>
      </w:pPr>
      <w:r w:rsidRPr="00CD1206">
        <w:rPr>
          <w:rStyle w:val="normaltextrun"/>
          <w:rFonts w:asciiTheme="minorHAnsi" w:hAnsiTheme="minorHAnsi" w:cstheme="minorHAnsi"/>
        </w:rPr>
        <w:t>2 Boylston Street, 4th Floor </w:t>
      </w:r>
      <w:r w:rsidRPr="00CD1206">
        <w:rPr>
          <w:rStyle w:val="eop"/>
          <w:rFonts w:asciiTheme="minorHAnsi" w:hAnsiTheme="minorHAnsi" w:cstheme="minorHAnsi"/>
        </w:rPr>
        <w:t> </w:t>
      </w:r>
    </w:p>
    <w:p w14:paraId="79A1FFBA" w14:textId="77777777" w:rsidR="00AA5ECD" w:rsidRDefault="00AA5ECD" w:rsidP="00AA5ECD">
      <w:pPr>
        <w:pStyle w:val="paragraph"/>
        <w:spacing w:before="0" w:beforeAutospacing="0" w:after="0" w:afterAutospacing="0"/>
        <w:ind w:left="720" w:right="540"/>
        <w:textAlignment w:val="baseline"/>
        <w:rPr>
          <w:rStyle w:val="normaltextrun"/>
          <w:rFonts w:asciiTheme="minorHAnsi" w:hAnsiTheme="minorHAnsi" w:cstheme="minorHAnsi"/>
        </w:rPr>
      </w:pPr>
      <w:r w:rsidRPr="00CD1206">
        <w:rPr>
          <w:rStyle w:val="normaltextrun"/>
          <w:rFonts w:asciiTheme="minorHAnsi" w:hAnsiTheme="minorHAnsi" w:cstheme="minorHAnsi"/>
        </w:rPr>
        <w:t>Boston, MA 02116 </w:t>
      </w:r>
    </w:p>
    <w:p w14:paraId="752D018A" w14:textId="132A4AC8" w:rsidR="006B6F84" w:rsidRDefault="00AA5ECD" w:rsidP="00AA5ECD">
      <w:pPr>
        <w:pStyle w:val="paragraph"/>
        <w:spacing w:before="0" w:beforeAutospacing="0" w:after="0" w:afterAutospacing="0"/>
        <w:ind w:left="720" w:right="540"/>
        <w:textAlignment w:val="baseline"/>
        <w:rPr>
          <w:rStyle w:val="eop"/>
          <w:rFonts w:asciiTheme="minorHAnsi" w:hAnsiTheme="minorHAnsi" w:cstheme="minorHAnsi"/>
        </w:rPr>
      </w:pPr>
      <w:r w:rsidRPr="00CD1206">
        <w:rPr>
          <w:rStyle w:val="eop"/>
          <w:rFonts w:asciiTheme="minorHAnsi" w:hAnsiTheme="minorHAnsi" w:cstheme="minorHAnsi"/>
        </w:rPr>
        <w:t> </w:t>
      </w:r>
      <w:r w:rsidRPr="00AA5ECD">
        <w:rPr>
          <w:rStyle w:val="eop"/>
          <w:rFonts w:asciiTheme="minorHAnsi" w:hAnsiTheme="minorHAnsi" w:cstheme="minorHAnsi"/>
        </w:rPr>
        <w:t>Attn: Ms. Bora Toro</w:t>
      </w:r>
    </w:p>
    <w:p w14:paraId="58839DCA" w14:textId="77777777" w:rsidR="006B6F84" w:rsidRDefault="006B6F84">
      <w:pPr>
        <w:spacing w:after="200" w:line="276" w:lineRule="auto"/>
        <w:rPr>
          <w:rStyle w:val="eop"/>
          <w:rFonts w:asciiTheme="minorHAnsi" w:hAnsiTheme="minorHAnsi" w:cstheme="minorHAnsi"/>
        </w:rPr>
      </w:pPr>
      <w:r>
        <w:rPr>
          <w:rStyle w:val="eop"/>
          <w:rFonts w:asciiTheme="minorHAnsi" w:hAnsiTheme="minorHAnsi" w:cstheme="minorHAnsi"/>
        </w:rPr>
        <w:br w:type="page"/>
      </w:r>
    </w:p>
    <w:p w14:paraId="3D81A5E2" w14:textId="5E76AC6B" w:rsidR="000E4B6A" w:rsidRPr="000D0D14" w:rsidRDefault="430594C8" w:rsidP="00AA5ECD">
      <w:pPr>
        <w:pStyle w:val="Heading1"/>
        <w:rPr>
          <w:rFonts w:asciiTheme="minorHAnsi" w:hAnsiTheme="minorHAnsi" w:cstheme="minorHAnsi"/>
        </w:rPr>
      </w:pPr>
      <w:bookmarkStart w:id="90" w:name="_Toc118903980"/>
      <w:r w:rsidRPr="000D0D14">
        <w:rPr>
          <w:rFonts w:asciiTheme="minorHAnsi" w:hAnsiTheme="minorHAnsi" w:cstheme="minorHAnsi"/>
        </w:rPr>
        <w:lastRenderedPageBreak/>
        <w:t>A</w:t>
      </w:r>
      <w:r w:rsidR="00E27471">
        <w:rPr>
          <w:rFonts w:asciiTheme="minorHAnsi" w:hAnsiTheme="minorHAnsi" w:cstheme="minorHAnsi"/>
        </w:rPr>
        <w:t>ppendix I</w:t>
      </w:r>
      <w:r w:rsidRPr="000D0D14">
        <w:rPr>
          <w:rFonts w:asciiTheme="minorHAnsi" w:hAnsiTheme="minorHAnsi" w:cstheme="minorHAnsi"/>
        </w:rPr>
        <w:t>: Measures for Annual Reporting</w:t>
      </w:r>
      <w:bookmarkEnd w:id="90"/>
    </w:p>
    <w:p w14:paraId="5FA94F83" w14:textId="77777777" w:rsidR="00926F26" w:rsidRPr="00926F26" w:rsidRDefault="000D0D14" w:rsidP="00926F26">
      <w:pPr>
        <w:jc w:val="both"/>
        <w:rPr>
          <w:rFonts w:asciiTheme="minorHAnsi" w:hAnsiTheme="minorHAnsi" w:cstheme="minorHAnsi"/>
        </w:rPr>
      </w:pPr>
      <w:r w:rsidRPr="00926F26">
        <w:rPr>
          <w:rStyle w:val="normaltextrun"/>
          <w:rFonts w:asciiTheme="minorHAnsi" w:hAnsiTheme="minorHAnsi" w:cstheme="minorHAnsi"/>
        </w:rPr>
        <w:t>To assess the impact of the Proposed Project, the Applicant has developed the following outcome measures. The Applicant will report this information to the Department’s DoN Program staff as part of its annual report required by 105 CMR 100.310(A)(12) following implementation of the Proposed Project.</w:t>
      </w:r>
      <w:r w:rsidR="00926F26" w:rsidRPr="00926F26">
        <w:rPr>
          <w:rStyle w:val="normaltextrun"/>
          <w:rFonts w:asciiTheme="minorHAnsi" w:hAnsiTheme="minorHAnsi" w:cstheme="minorHAnsi"/>
        </w:rPr>
        <w:t xml:space="preserve"> </w:t>
      </w:r>
      <w:r w:rsidR="00926F26" w:rsidRPr="00926F26">
        <w:rPr>
          <w:rFonts w:asciiTheme="minorHAnsi" w:hAnsiTheme="minorHAnsi" w:cstheme="minorHAnsi"/>
        </w:rPr>
        <w:t>For all measures, the Applicant will provide to the program a baseline upon implementation of each project component, along with updated projections, which the program will use for comparison with the annual data submitted.</w:t>
      </w:r>
    </w:p>
    <w:p w14:paraId="2676492A" w14:textId="7D5C47AD" w:rsidR="000D0D14" w:rsidRPr="00926F26" w:rsidRDefault="000D0D14" w:rsidP="00926F26">
      <w:pPr>
        <w:jc w:val="both"/>
        <w:rPr>
          <w:rStyle w:val="normaltextrun"/>
          <w:rFonts w:asciiTheme="minorHAnsi" w:hAnsiTheme="minorHAnsi" w:cstheme="minorHAnsi"/>
        </w:rPr>
      </w:pPr>
    </w:p>
    <w:p w14:paraId="22E1A275" w14:textId="77777777" w:rsidR="000D0D14" w:rsidRPr="00926F26" w:rsidRDefault="000D0D14" w:rsidP="00926F26">
      <w:pPr>
        <w:pStyle w:val="NormalWeb"/>
        <w:jc w:val="both"/>
        <w:rPr>
          <w:rFonts w:asciiTheme="minorHAnsi" w:hAnsiTheme="minorHAnsi" w:cstheme="minorHAnsi"/>
          <w:u w:val="single"/>
        </w:rPr>
      </w:pPr>
    </w:p>
    <w:p w14:paraId="45221FF2" w14:textId="77777777" w:rsidR="000D0D14" w:rsidRPr="00926F26" w:rsidRDefault="000D0D14" w:rsidP="00926F26">
      <w:pPr>
        <w:pStyle w:val="ListParagraph"/>
        <w:numPr>
          <w:ilvl w:val="0"/>
          <w:numId w:val="19"/>
        </w:numPr>
        <w:jc w:val="both"/>
        <w:rPr>
          <w:rStyle w:val="normaltextrun"/>
          <w:rFonts w:asciiTheme="minorHAnsi" w:hAnsiTheme="minorHAnsi" w:cstheme="minorHAnsi"/>
        </w:rPr>
      </w:pPr>
      <w:r w:rsidRPr="00926F26">
        <w:rPr>
          <w:rStyle w:val="normaltextrun"/>
          <w:rFonts w:asciiTheme="minorHAnsi" w:hAnsiTheme="minorHAnsi" w:cstheme="minorHAnsi"/>
          <w:b/>
          <w:bCs/>
        </w:rPr>
        <w:t xml:space="preserve">Patient Experience and Satisfaction: </w:t>
      </w:r>
      <w:r w:rsidRPr="00926F26">
        <w:rPr>
          <w:rStyle w:val="normaltextrun"/>
          <w:rFonts w:asciiTheme="minorHAnsi" w:hAnsiTheme="minorHAnsi" w:cstheme="minorHAnsi"/>
        </w:rPr>
        <w:t>Patients that have positive care experiences are more likely to seek additional treatment when necessary. BMC collects patient experience and satisfaction data via the Hospital Consumer Assessment of Healthcare Providers and Systems (“HCAHPS”) survey, which is administered to recently discharged inpatients. The HCAHPS survey focuses on aspects of the hospital experience that patients have said are important to them to have an optimal stay, including but not limited to communication with doctors and nurses, responsiveness of Hospital staff, and cleanliness and quietness of the Hospital environment. Additionally, the HCAHPS survey asks patients to provide an overall rating of the Hospital and whether they would recommend it to family and friends. Due to the increased inpatient surgical and bed capacity as well as the increased number of private medical/surgical and ICU rooms, the Applicant anticipates that inpatients will report favorably on the Hospital environment and that overall inpatient experience and satisfaction ratings will improve.</w:t>
      </w:r>
    </w:p>
    <w:p w14:paraId="49305EA8" w14:textId="77777777" w:rsidR="000D0D14" w:rsidRPr="00926F26" w:rsidRDefault="000D0D14" w:rsidP="00926F26">
      <w:pPr>
        <w:pStyle w:val="ListParagraph"/>
        <w:jc w:val="both"/>
        <w:rPr>
          <w:rFonts w:asciiTheme="minorHAnsi" w:hAnsiTheme="minorHAnsi" w:cstheme="minorHAnsi"/>
        </w:rPr>
      </w:pPr>
    </w:p>
    <w:p w14:paraId="5FAC2168" w14:textId="77777777" w:rsidR="000D0D14" w:rsidRPr="00926F26" w:rsidRDefault="000D0D14" w:rsidP="00926F26">
      <w:pPr>
        <w:pStyle w:val="ListParagraph"/>
        <w:ind w:left="1080"/>
        <w:jc w:val="both"/>
        <w:rPr>
          <w:rStyle w:val="eop"/>
          <w:rFonts w:asciiTheme="minorHAnsi" w:hAnsiTheme="minorHAnsi" w:cstheme="minorHAnsi"/>
        </w:rPr>
      </w:pPr>
      <w:r w:rsidRPr="00926F26">
        <w:rPr>
          <w:rStyle w:val="normaltextrun"/>
          <w:rFonts w:asciiTheme="minorHAnsi" w:hAnsiTheme="minorHAnsi" w:cstheme="minorHAnsi"/>
          <w:b/>
          <w:bCs/>
        </w:rPr>
        <w:t>Measure:</w:t>
      </w:r>
      <w:r w:rsidRPr="00926F26">
        <w:rPr>
          <w:rStyle w:val="normaltextrun"/>
          <w:rFonts w:asciiTheme="minorHAnsi" w:hAnsiTheme="minorHAnsi" w:cstheme="minorHAnsi"/>
        </w:rPr>
        <w:t xml:space="preserve"> The Applicant will collect and provide data from the HCAHPS survey specific to the Hospital environment as well as overall rating and likelihood to recommend.</w:t>
      </w:r>
      <w:r w:rsidRPr="00926F26">
        <w:rPr>
          <w:rStyle w:val="eop"/>
          <w:rFonts w:asciiTheme="minorHAnsi" w:hAnsiTheme="minorHAnsi" w:cstheme="minorHAnsi"/>
        </w:rPr>
        <w:t> </w:t>
      </w:r>
    </w:p>
    <w:p w14:paraId="698A6C78" w14:textId="77777777" w:rsidR="000D0D14" w:rsidRPr="00926F26" w:rsidRDefault="000D0D14" w:rsidP="00926F26">
      <w:pPr>
        <w:pStyle w:val="ListParagraph"/>
        <w:jc w:val="both"/>
        <w:rPr>
          <w:rFonts w:asciiTheme="minorHAnsi" w:hAnsiTheme="minorHAnsi" w:cstheme="minorHAnsi"/>
        </w:rPr>
      </w:pPr>
    </w:p>
    <w:p w14:paraId="7E7021B0" w14:textId="77777777" w:rsidR="000D0D14" w:rsidRPr="00926F26" w:rsidRDefault="000D0D14" w:rsidP="00926F26">
      <w:pPr>
        <w:ind w:left="1080"/>
        <w:jc w:val="both"/>
        <w:rPr>
          <w:rFonts w:asciiTheme="minorHAnsi" w:hAnsiTheme="minorHAnsi" w:cstheme="minorHAnsi"/>
        </w:rPr>
      </w:pPr>
      <w:r w:rsidRPr="00926F26">
        <w:rPr>
          <w:rStyle w:val="normaltextrun"/>
          <w:rFonts w:asciiTheme="minorHAnsi" w:hAnsiTheme="minorHAnsi" w:cstheme="minorHAnsi"/>
          <w:b/>
          <w:bCs/>
        </w:rPr>
        <w:t>Projections</w:t>
      </w:r>
      <w:r w:rsidRPr="00926F26">
        <w:rPr>
          <w:rFonts w:asciiTheme="minorHAnsi" w:hAnsiTheme="minorHAnsi" w:cstheme="minorHAnsi"/>
          <w:b/>
          <w:bCs/>
        </w:rPr>
        <w:t>:</w:t>
      </w:r>
      <w:r w:rsidRPr="00926F26">
        <w:rPr>
          <w:rFonts w:asciiTheme="minorHAnsi" w:hAnsiTheme="minorHAnsi" w:cstheme="minorHAnsi"/>
        </w:rPr>
        <w:t xml:space="preserve"> Given that the Proposed Project will not be implemented for several years, the Applicant will provide baseline measures and three years of projections one year following implementation of the Proposed Project. </w:t>
      </w:r>
    </w:p>
    <w:p w14:paraId="2EC964EF" w14:textId="77777777" w:rsidR="000D0D14" w:rsidRPr="00926F26" w:rsidRDefault="000D0D14" w:rsidP="00926F26">
      <w:pPr>
        <w:pStyle w:val="ListParagraph"/>
        <w:jc w:val="both"/>
        <w:rPr>
          <w:rFonts w:asciiTheme="minorHAnsi" w:hAnsiTheme="minorHAnsi" w:cstheme="minorHAnsi"/>
        </w:rPr>
      </w:pPr>
    </w:p>
    <w:p w14:paraId="7F31F25F" w14:textId="303BC26D" w:rsidR="000D0D14" w:rsidRPr="00926F26" w:rsidRDefault="000D0D14" w:rsidP="00926F26">
      <w:pPr>
        <w:pStyle w:val="NormalWeb"/>
        <w:numPr>
          <w:ilvl w:val="0"/>
          <w:numId w:val="19"/>
        </w:numPr>
        <w:jc w:val="both"/>
        <w:rPr>
          <w:rFonts w:asciiTheme="minorHAnsi" w:hAnsiTheme="minorHAnsi" w:cstheme="minorHAnsi"/>
          <w:b/>
          <w:bCs/>
        </w:rPr>
      </w:pPr>
      <w:r w:rsidRPr="00926F26">
        <w:rPr>
          <w:rFonts w:asciiTheme="minorHAnsi" w:hAnsiTheme="minorHAnsi" w:cstheme="minorHAnsi"/>
          <w:b/>
          <w:bCs/>
        </w:rPr>
        <w:t xml:space="preserve">ALOS in the ED: </w:t>
      </w:r>
      <w:r w:rsidRPr="00926F26">
        <w:rPr>
          <w:rStyle w:val="normaltextrun"/>
          <w:rFonts w:asciiTheme="minorHAnsi" w:hAnsiTheme="minorHAnsi" w:cstheme="minorHAnsi"/>
        </w:rPr>
        <w:t>This measure reviews the amount of time a patient must wait in the ED for an inpatient bed prior to being admitted to BMC. Due to increased inpatient bed capacity, the Applicant anticipates that ALOS in the Hospital’s ED will be reduced. </w:t>
      </w:r>
    </w:p>
    <w:p w14:paraId="3A2C26A4" w14:textId="77777777" w:rsidR="000D0D14" w:rsidRPr="00926F26" w:rsidRDefault="000D0D14" w:rsidP="00926F26">
      <w:pPr>
        <w:pStyle w:val="NormalWeb"/>
        <w:jc w:val="both"/>
        <w:rPr>
          <w:rFonts w:asciiTheme="minorHAnsi" w:hAnsiTheme="minorHAnsi" w:cstheme="minorHAnsi"/>
          <w:b/>
          <w:bCs/>
        </w:rPr>
      </w:pPr>
    </w:p>
    <w:p w14:paraId="4AD32C6E" w14:textId="77777777" w:rsidR="000D0D14" w:rsidRPr="00926F26" w:rsidRDefault="000D0D14" w:rsidP="00926F26">
      <w:pPr>
        <w:pStyle w:val="ListParagraph"/>
        <w:ind w:left="1080"/>
        <w:jc w:val="both"/>
        <w:rPr>
          <w:rStyle w:val="eop"/>
          <w:rFonts w:asciiTheme="minorHAnsi" w:hAnsiTheme="minorHAnsi" w:cstheme="minorHAnsi"/>
        </w:rPr>
      </w:pPr>
      <w:r w:rsidRPr="00926F26">
        <w:rPr>
          <w:rStyle w:val="normaltextrun"/>
          <w:rFonts w:asciiTheme="minorHAnsi" w:hAnsiTheme="minorHAnsi" w:cstheme="minorHAnsi"/>
          <w:b/>
          <w:bCs/>
        </w:rPr>
        <w:t>Measure:</w:t>
      </w:r>
      <w:r w:rsidRPr="00926F26">
        <w:rPr>
          <w:rStyle w:val="normaltextrun"/>
          <w:rFonts w:asciiTheme="minorHAnsi" w:hAnsiTheme="minorHAnsi" w:cstheme="minorHAnsi"/>
        </w:rPr>
        <w:t xml:space="preserve"> This measure will collect and provide data based on the following calculation: the difference between the arrival date/time and the ED departure date/time for all ED patients admitted to an inpatient bed.</w:t>
      </w:r>
    </w:p>
    <w:p w14:paraId="225C6369" w14:textId="77777777" w:rsidR="000D0D14" w:rsidRPr="00926F26" w:rsidRDefault="000D0D14" w:rsidP="00926F26">
      <w:pPr>
        <w:pStyle w:val="ListParagraph"/>
        <w:jc w:val="both"/>
        <w:rPr>
          <w:rFonts w:asciiTheme="minorHAnsi" w:hAnsiTheme="minorHAnsi" w:cstheme="minorHAnsi"/>
        </w:rPr>
      </w:pPr>
    </w:p>
    <w:p w14:paraId="4D5E78C1" w14:textId="77777777" w:rsidR="000D0D14" w:rsidRPr="00926F26" w:rsidRDefault="000D0D14" w:rsidP="00926F26">
      <w:pPr>
        <w:ind w:left="1080"/>
        <w:jc w:val="both"/>
        <w:rPr>
          <w:rFonts w:asciiTheme="minorHAnsi" w:hAnsiTheme="minorHAnsi" w:cstheme="minorHAnsi"/>
        </w:rPr>
      </w:pPr>
      <w:r w:rsidRPr="00926F26">
        <w:rPr>
          <w:rStyle w:val="normaltextrun"/>
          <w:rFonts w:asciiTheme="minorHAnsi" w:hAnsiTheme="minorHAnsi" w:cstheme="minorHAnsi"/>
          <w:b/>
          <w:bCs/>
        </w:rPr>
        <w:t>Projections</w:t>
      </w:r>
      <w:r w:rsidRPr="00926F26">
        <w:rPr>
          <w:rFonts w:asciiTheme="minorHAnsi" w:hAnsiTheme="minorHAnsi" w:cstheme="minorHAnsi"/>
          <w:b/>
          <w:bCs/>
        </w:rPr>
        <w:t>:</w:t>
      </w:r>
      <w:r w:rsidRPr="00926F26">
        <w:rPr>
          <w:rFonts w:asciiTheme="minorHAnsi" w:hAnsiTheme="minorHAnsi" w:cstheme="minorHAnsi"/>
        </w:rPr>
        <w:t xml:space="preserve"> Given that the Proposed Project will not be implemented for several years, the Applicant will provide baseline measures and three years of projections one year following implementation of the Proposed Project. </w:t>
      </w:r>
    </w:p>
    <w:p w14:paraId="3C4B5423" w14:textId="77777777" w:rsidR="000D0D14" w:rsidRPr="00926F26" w:rsidRDefault="000D0D14" w:rsidP="00926F26">
      <w:pPr>
        <w:pStyle w:val="NormalWeb"/>
        <w:jc w:val="both"/>
        <w:rPr>
          <w:rFonts w:asciiTheme="minorHAnsi" w:hAnsiTheme="minorHAnsi" w:cstheme="minorHAnsi"/>
          <w:b/>
          <w:bCs/>
          <w:color w:val="000000" w:themeColor="text1"/>
        </w:rPr>
      </w:pPr>
    </w:p>
    <w:p w14:paraId="30E79C41" w14:textId="77777777" w:rsidR="000D0D14" w:rsidRPr="00926F26" w:rsidRDefault="000D0D14" w:rsidP="00926F26">
      <w:pPr>
        <w:pStyle w:val="ListParagraph"/>
        <w:numPr>
          <w:ilvl w:val="0"/>
          <w:numId w:val="19"/>
        </w:numPr>
        <w:jc w:val="both"/>
        <w:rPr>
          <w:rStyle w:val="eop"/>
          <w:rFonts w:asciiTheme="minorHAnsi" w:hAnsiTheme="minorHAnsi" w:cstheme="minorHAnsi"/>
          <w:color w:val="000000" w:themeColor="text1"/>
        </w:rPr>
      </w:pPr>
      <w:r w:rsidRPr="00926F26">
        <w:rPr>
          <w:rFonts w:asciiTheme="minorHAnsi" w:hAnsiTheme="minorHAnsi" w:cstheme="minorHAnsi"/>
          <w:b/>
          <w:bCs/>
          <w:color w:val="000000" w:themeColor="text1"/>
          <w:shd w:val="clear" w:color="auto" w:fill="FFFFFF"/>
        </w:rPr>
        <w:t>Hospital Acquired Pressure Injuries (“HAPI”)</w:t>
      </w:r>
      <w:r w:rsidRPr="00926F26">
        <w:rPr>
          <w:rFonts w:asciiTheme="minorHAnsi" w:hAnsiTheme="minorHAnsi" w:cstheme="minorHAnsi"/>
          <w:b/>
          <w:bCs/>
          <w:color w:val="000000" w:themeColor="text1"/>
        </w:rPr>
        <w:t xml:space="preserve">: </w:t>
      </w:r>
      <w:r w:rsidRPr="00926F26">
        <w:rPr>
          <w:rFonts w:asciiTheme="minorHAnsi" w:hAnsiTheme="minorHAnsi" w:cstheme="minorHAnsi"/>
          <w:color w:val="000000" w:themeColor="text1"/>
        </w:rPr>
        <w:t xml:space="preserve">The Applicant will review the incidence of HAPI across BMC’s inpatients. Given the proposed increase in inpatient capacity, the Applicant anticipates a reduction the incidence of HAPI due to a reduction in ED ALOS and an increase in </w:t>
      </w:r>
      <w:r w:rsidRPr="00926F26">
        <w:rPr>
          <w:rStyle w:val="normaltextrun"/>
          <w:rFonts w:asciiTheme="minorHAnsi" w:hAnsiTheme="minorHAnsi" w:cstheme="minorHAnsi"/>
          <w:color w:val="000000" w:themeColor="text1"/>
        </w:rPr>
        <w:t>receipt of timely care in the appropriate setting.</w:t>
      </w:r>
    </w:p>
    <w:p w14:paraId="406245C6" w14:textId="77777777" w:rsidR="000D0D14" w:rsidRPr="00926F26" w:rsidRDefault="000D0D14" w:rsidP="00926F26">
      <w:pPr>
        <w:jc w:val="both"/>
        <w:rPr>
          <w:rFonts w:asciiTheme="minorHAnsi" w:hAnsiTheme="minorHAnsi" w:cstheme="minorHAnsi"/>
          <w:color w:val="000000" w:themeColor="text1"/>
        </w:rPr>
      </w:pPr>
    </w:p>
    <w:p w14:paraId="151BA6CE" w14:textId="77777777" w:rsidR="000D0D14" w:rsidRPr="00926F26" w:rsidRDefault="000D0D14" w:rsidP="00926F26">
      <w:pPr>
        <w:pStyle w:val="ListParagraph"/>
        <w:ind w:left="1080"/>
        <w:jc w:val="both"/>
        <w:rPr>
          <w:rStyle w:val="normaltextrun"/>
          <w:rFonts w:asciiTheme="minorHAnsi" w:hAnsiTheme="minorHAnsi" w:cstheme="minorHAnsi"/>
          <w:b/>
          <w:bCs/>
          <w:color w:val="000000" w:themeColor="text1"/>
        </w:rPr>
      </w:pPr>
      <w:r w:rsidRPr="00926F26">
        <w:rPr>
          <w:rStyle w:val="normaltextrun"/>
          <w:rFonts w:asciiTheme="minorHAnsi" w:hAnsiTheme="minorHAnsi" w:cstheme="minorHAnsi"/>
          <w:b/>
          <w:bCs/>
          <w:color w:val="000000" w:themeColor="text1"/>
        </w:rPr>
        <w:t xml:space="preserve">Measure: </w:t>
      </w:r>
      <w:r w:rsidRPr="00926F26">
        <w:rPr>
          <w:rStyle w:val="normaltextrun"/>
          <w:rFonts w:asciiTheme="minorHAnsi" w:hAnsiTheme="minorHAnsi" w:cstheme="minorHAnsi"/>
          <w:color w:val="000000" w:themeColor="text1"/>
        </w:rPr>
        <w:t>This measure will collect and provide data using the National Database of Nursing Quality Indicators measure on pressure injuries as follows: number of HAPI/total inpatient census. While the measure will be reported annually, it will show data by month.</w:t>
      </w:r>
    </w:p>
    <w:p w14:paraId="60DAF990" w14:textId="77777777" w:rsidR="000D0D14" w:rsidRPr="00926F26" w:rsidRDefault="000D0D14" w:rsidP="00926F26">
      <w:pPr>
        <w:jc w:val="both"/>
        <w:rPr>
          <w:rFonts w:asciiTheme="minorHAnsi" w:hAnsiTheme="minorHAnsi" w:cstheme="minorHAnsi"/>
        </w:rPr>
      </w:pPr>
    </w:p>
    <w:p w14:paraId="4BA4E327" w14:textId="77777777" w:rsidR="000D0D14" w:rsidRPr="00926F26" w:rsidRDefault="000D0D14" w:rsidP="00926F26">
      <w:pPr>
        <w:ind w:left="1080"/>
        <w:jc w:val="both"/>
        <w:rPr>
          <w:rFonts w:asciiTheme="minorHAnsi" w:hAnsiTheme="minorHAnsi" w:cstheme="minorHAnsi"/>
        </w:rPr>
      </w:pPr>
      <w:r w:rsidRPr="00926F26">
        <w:rPr>
          <w:rStyle w:val="normaltextrun"/>
          <w:rFonts w:asciiTheme="minorHAnsi" w:hAnsiTheme="minorHAnsi" w:cstheme="minorHAnsi"/>
          <w:b/>
          <w:bCs/>
        </w:rPr>
        <w:t>Projections</w:t>
      </w:r>
      <w:r w:rsidRPr="00926F26">
        <w:rPr>
          <w:rFonts w:asciiTheme="minorHAnsi" w:hAnsiTheme="minorHAnsi" w:cstheme="minorHAnsi"/>
          <w:b/>
          <w:bCs/>
        </w:rPr>
        <w:t>:</w:t>
      </w:r>
      <w:r w:rsidRPr="00926F26">
        <w:rPr>
          <w:rFonts w:asciiTheme="minorHAnsi" w:hAnsiTheme="minorHAnsi" w:cstheme="minorHAnsi"/>
        </w:rPr>
        <w:t xml:space="preserve"> Given that the Proposed Project will not be implemented for several years, the Applicant will provide baseline measures and three years of projections one year following implementation of the Proposed Project. </w:t>
      </w:r>
    </w:p>
    <w:p w14:paraId="0FAB20D8" w14:textId="77777777" w:rsidR="000D0D14" w:rsidRPr="00926F26" w:rsidRDefault="000D0D14" w:rsidP="00926F26">
      <w:pPr>
        <w:ind w:left="1080"/>
        <w:jc w:val="both"/>
        <w:rPr>
          <w:rFonts w:asciiTheme="minorHAnsi" w:hAnsiTheme="minorHAnsi" w:cstheme="minorHAnsi"/>
        </w:rPr>
      </w:pPr>
    </w:p>
    <w:p w14:paraId="3317B17F" w14:textId="77777777" w:rsidR="000D0D14" w:rsidRPr="00926F26" w:rsidRDefault="000D0D14" w:rsidP="00926F26">
      <w:pPr>
        <w:pStyle w:val="ListParagraph"/>
        <w:numPr>
          <w:ilvl w:val="0"/>
          <w:numId w:val="19"/>
        </w:numPr>
        <w:jc w:val="both"/>
        <w:rPr>
          <w:rStyle w:val="eop"/>
          <w:rFonts w:asciiTheme="minorHAnsi" w:hAnsiTheme="minorHAnsi" w:cstheme="minorHAnsi"/>
          <w:color w:val="FF0000"/>
        </w:rPr>
      </w:pPr>
      <w:r w:rsidRPr="00926F26">
        <w:rPr>
          <w:rFonts w:asciiTheme="minorHAnsi" w:hAnsiTheme="minorHAnsi" w:cstheme="minorHAnsi"/>
          <w:b/>
          <w:bCs/>
          <w:color w:val="000000" w:themeColor="text1"/>
          <w:shd w:val="clear" w:color="auto" w:fill="FFFFFF"/>
        </w:rPr>
        <w:t>Inpatient Surgical Wait Times</w:t>
      </w:r>
      <w:r w:rsidRPr="00926F26">
        <w:rPr>
          <w:rFonts w:asciiTheme="minorHAnsi" w:hAnsiTheme="minorHAnsi" w:cstheme="minorHAnsi"/>
          <w:b/>
          <w:bCs/>
          <w:color w:val="000000" w:themeColor="text1"/>
        </w:rPr>
        <w:t xml:space="preserve">: </w:t>
      </w:r>
      <w:r w:rsidRPr="00926F26">
        <w:rPr>
          <w:rStyle w:val="normaltextrun"/>
          <w:rFonts w:asciiTheme="minorHAnsi" w:hAnsiTheme="minorHAnsi" w:cstheme="minorHAnsi"/>
        </w:rPr>
        <w:t>This measure reviews the amount of time a patient must wait for surgery once it has been indicated. Due to increased inpatient OR capacity, the Applicant anticipates that wait times will be reduced.</w:t>
      </w:r>
    </w:p>
    <w:p w14:paraId="2F01235D" w14:textId="77777777" w:rsidR="000D0D14" w:rsidRPr="00926F26" w:rsidRDefault="000D0D14" w:rsidP="00926F26">
      <w:pPr>
        <w:jc w:val="both"/>
        <w:rPr>
          <w:rFonts w:asciiTheme="minorHAnsi" w:hAnsiTheme="minorHAnsi" w:cstheme="minorHAnsi"/>
          <w:color w:val="FF0000"/>
        </w:rPr>
      </w:pPr>
    </w:p>
    <w:p w14:paraId="59B67289" w14:textId="77777777" w:rsidR="000D0D14" w:rsidRPr="00926F26" w:rsidRDefault="000D0D14" w:rsidP="00926F26">
      <w:pPr>
        <w:pStyle w:val="ListParagraph"/>
        <w:ind w:left="1080"/>
        <w:jc w:val="both"/>
        <w:rPr>
          <w:rStyle w:val="eop"/>
          <w:rFonts w:asciiTheme="minorHAnsi" w:hAnsiTheme="minorHAnsi" w:cstheme="minorHAnsi"/>
        </w:rPr>
      </w:pPr>
      <w:r w:rsidRPr="00926F26">
        <w:rPr>
          <w:rStyle w:val="normaltextrun"/>
          <w:rFonts w:asciiTheme="minorHAnsi" w:hAnsiTheme="minorHAnsi" w:cstheme="minorHAnsi"/>
          <w:b/>
          <w:bCs/>
        </w:rPr>
        <w:t>Measure:</w:t>
      </w:r>
      <w:r w:rsidRPr="00926F26">
        <w:rPr>
          <w:rStyle w:val="normaltextrun"/>
          <w:rFonts w:asciiTheme="minorHAnsi" w:hAnsiTheme="minorHAnsi" w:cstheme="minorHAnsi"/>
        </w:rPr>
        <w:t xml:space="preserve"> This measure will collect and provide data based on the following calculation: the number of days from the date that the surgery is indicated to the scheduled surgery date.</w:t>
      </w:r>
    </w:p>
    <w:p w14:paraId="4754E41C" w14:textId="77777777" w:rsidR="000D0D14" w:rsidRPr="00926F26" w:rsidRDefault="000D0D14" w:rsidP="00926F26">
      <w:pPr>
        <w:pStyle w:val="ListParagraph"/>
        <w:jc w:val="both"/>
        <w:rPr>
          <w:rFonts w:asciiTheme="minorHAnsi" w:hAnsiTheme="minorHAnsi" w:cstheme="minorHAnsi"/>
        </w:rPr>
      </w:pPr>
    </w:p>
    <w:p w14:paraId="1EBFE70E" w14:textId="77777777" w:rsidR="000D0D14" w:rsidRPr="00926F26" w:rsidRDefault="000D0D14" w:rsidP="00926F26">
      <w:pPr>
        <w:ind w:left="1080"/>
        <w:jc w:val="both"/>
        <w:rPr>
          <w:rFonts w:asciiTheme="minorHAnsi" w:hAnsiTheme="minorHAnsi" w:cstheme="minorHAnsi"/>
        </w:rPr>
      </w:pPr>
      <w:r w:rsidRPr="00926F26">
        <w:rPr>
          <w:rStyle w:val="normaltextrun"/>
          <w:rFonts w:asciiTheme="minorHAnsi" w:hAnsiTheme="minorHAnsi" w:cstheme="minorHAnsi"/>
          <w:b/>
          <w:bCs/>
        </w:rPr>
        <w:t>Projections</w:t>
      </w:r>
      <w:r w:rsidRPr="00926F26">
        <w:rPr>
          <w:rFonts w:asciiTheme="minorHAnsi" w:hAnsiTheme="minorHAnsi" w:cstheme="minorHAnsi"/>
          <w:b/>
          <w:bCs/>
        </w:rPr>
        <w:t>:</w:t>
      </w:r>
      <w:r w:rsidRPr="00926F26">
        <w:rPr>
          <w:rFonts w:asciiTheme="minorHAnsi" w:hAnsiTheme="minorHAnsi" w:cstheme="minorHAnsi"/>
        </w:rPr>
        <w:t xml:space="preserve"> Given that the Proposed Project will not be implemented for several years, the Applicant will provide baseline measures and three years of projections one year following implementation of the Proposed Project. </w:t>
      </w:r>
    </w:p>
    <w:p w14:paraId="430FD89B" w14:textId="77777777" w:rsidR="000D0D14" w:rsidRPr="00926F26" w:rsidRDefault="000D0D14" w:rsidP="00926F26">
      <w:pPr>
        <w:jc w:val="both"/>
        <w:rPr>
          <w:rFonts w:asciiTheme="minorHAnsi" w:hAnsiTheme="minorHAnsi" w:cstheme="minorHAnsi"/>
        </w:rPr>
      </w:pPr>
    </w:p>
    <w:p w14:paraId="51F587F3" w14:textId="77777777" w:rsidR="000D0D14" w:rsidRPr="00926F26" w:rsidRDefault="000D0D14" w:rsidP="00926F26">
      <w:pPr>
        <w:pStyle w:val="ListParagraph"/>
        <w:numPr>
          <w:ilvl w:val="0"/>
          <w:numId w:val="19"/>
        </w:numPr>
        <w:jc w:val="both"/>
        <w:rPr>
          <w:rFonts w:asciiTheme="minorHAnsi" w:hAnsiTheme="minorHAnsi" w:cstheme="minorHAnsi"/>
        </w:rPr>
      </w:pPr>
      <w:r w:rsidRPr="00926F26">
        <w:rPr>
          <w:rFonts w:asciiTheme="minorHAnsi" w:hAnsiTheme="minorHAnsi" w:cstheme="minorHAnsi"/>
          <w:b/>
          <w:bCs/>
        </w:rPr>
        <w:t xml:space="preserve">Surgical Site Infection Rates: </w:t>
      </w:r>
      <w:r w:rsidRPr="00926F26">
        <w:rPr>
          <w:rFonts w:asciiTheme="minorHAnsi" w:hAnsiTheme="minorHAnsi" w:cstheme="minorHAnsi"/>
        </w:rPr>
        <w:t>This measure will monitor and evaluate the rate at which BMC’s inpatient surgical patients develop surgical site infections and aims to reduce or eliminate such occurrences.</w:t>
      </w:r>
    </w:p>
    <w:p w14:paraId="536D66B8" w14:textId="77777777" w:rsidR="000D0D14" w:rsidRPr="00926F26" w:rsidRDefault="000D0D14" w:rsidP="00926F26">
      <w:pPr>
        <w:pStyle w:val="NormalWeb"/>
        <w:jc w:val="both"/>
        <w:rPr>
          <w:rFonts w:asciiTheme="minorHAnsi" w:hAnsiTheme="minorHAnsi" w:cstheme="minorHAnsi"/>
          <w:u w:val="single"/>
        </w:rPr>
      </w:pPr>
    </w:p>
    <w:p w14:paraId="270A7AD6" w14:textId="77777777" w:rsidR="000D0D14" w:rsidRPr="00926F26" w:rsidRDefault="000D0D14" w:rsidP="00926F26">
      <w:pPr>
        <w:pStyle w:val="ListParagraph"/>
        <w:ind w:left="1080"/>
        <w:jc w:val="both"/>
        <w:rPr>
          <w:rStyle w:val="eop"/>
          <w:rFonts w:asciiTheme="minorHAnsi" w:hAnsiTheme="minorHAnsi" w:cstheme="minorHAnsi"/>
        </w:rPr>
      </w:pPr>
      <w:r w:rsidRPr="00926F26">
        <w:rPr>
          <w:rStyle w:val="normaltextrun"/>
          <w:rFonts w:asciiTheme="minorHAnsi" w:hAnsiTheme="minorHAnsi" w:cstheme="minorHAnsi"/>
          <w:b/>
          <w:bCs/>
        </w:rPr>
        <w:t>Measure:</w:t>
      </w:r>
      <w:r w:rsidRPr="00926F26">
        <w:rPr>
          <w:rStyle w:val="normaltextrun"/>
          <w:rFonts w:asciiTheme="minorHAnsi" w:hAnsiTheme="minorHAnsi" w:cstheme="minorHAnsi"/>
        </w:rPr>
        <w:t xml:space="preserve"> This measure will collect and provide data on the number of inpatients with a surgical site infection within thirty (30) days of surgery.</w:t>
      </w:r>
    </w:p>
    <w:p w14:paraId="58171CFC" w14:textId="77777777" w:rsidR="000D0D14" w:rsidRPr="00926F26" w:rsidRDefault="000D0D14" w:rsidP="00926F26">
      <w:pPr>
        <w:pStyle w:val="ListParagraph"/>
        <w:jc w:val="both"/>
        <w:rPr>
          <w:rFonts w:asciiTheme="minorHAnsi" w:hAnsiTheme="minorHAnsi" w:cstheme="minorHAnsi"/>
        </w:rPr>
      </w:pPr>
    </w:p>
    <w:p w14:paraId="09BFE710" w14:textId="04A4A0B1" w:rsidR="000D0D14" w:rsidRDefault="000D0D14" w:rsidP="00926F26">
      <w:pPr>
        <w:ind w:left="1080"/>
        <w:jc w:val="both"/>
        <w:rPr>
          <w:rFonts w:asciiTheme="minorHAnsi" w:hAnsiTheme="minorHAnsi" w:cstheme="minorHAnsi"/>
        </w:rPr>
      </w:pPr>
      <w:r w:rsidRPr="00926F26">
        <w:rPr>
          <w:rStyle w:val="normaltextrun"/>
          <w:rFonts w:asciiTheme="minorHAnsi" w:hAnsiTheme="minorHAnsi" w:cstheme="minorHAnsi"/>
          <w:b/>
          <w:bCs/>
        </w:rPr>
        <w:t>Projections</w:t>
      </w:r>
      <w:r w:rsidRPr="00926F26">
        <w:rPr>
          <w:rFonts w:asciiTheme="minorHAnsi" w:hAnsiTheme="minorHAnsi" w:cstheme="minorHAnsi"/>
          <w:b/>
          <w:bCs/>
        </w:rPr>
        <w:t>:</w:t>
      </w:r>
      <w:r w:rsidRPr="00926F26">
        <w:rPr>
          <w:rFonts w:asciiTheme="minorHAnsi" w:hAnsiTheme="minorHAnsi" w:cstheme="minorHAnsi"/>
        </w:rPr>
        <w:t xml:space="preserve"> Given that the Proposed Project will not be implemented for several years, the Applicant will provide baseline measures and three years of projections one year following implementation of the Proposed Project. </w:t>
      </w:r>
    </w:p>
    <w:p w14:paraId="3AB550C9" w14:textId="7BCE009B" w:rsidR="00413354" w:rsidRDefault="00413354">
      <w:pPr>
        <w:spacing w:after="200" w:line="276" w:lineRule="auto"/>
        <w:rPr>
          <w:rFonts w:asciiTheme="minorHAnsi" w:hAnsiTheme="minorHAnsi" w:cstheme="minorHAnsi"/>
        </w:rPr>
      </w:pPr>
      <w:r>
        <w:rPr>
          <w:rFonts w:asciiTheme="minorHAnsi" w:hAnsiTheme="minorHAnsi" w:cstheme="minorHAnsi"/>
        </w:rPr>
        <w:br w:type="page"/>
      </w:r>
    </w:p>
    <w:p w14:paraId="711ADC27" w14:textId="77777777" w:rsidR="00455B38" w:rsidRPr="00EA1483" w:rsidRDefault="00455B38" w:rsidP="00455B38">
      <w:pPr>
        <w:pStyle w:val="Heading1"/>
        <w:rPr>
          <w:rFonts w:asciiTheme="minorHAnsi" w:hAnsiTheme="minorHAnsi" w:cstheme="minorHAnsi"/>
        </w:rPr>
      </w:pPr>
      <w:bookmarkStart w:id="91" w:name="_Toc118903981"/>
      <w:r w:rsidRPr="00EA1483">
        <w:rPr>
          <w:rFonts w:asciiTheme="minorHAnsi" w:hAnsiTheme="minorHAnsi" w:cstheme="minorHAnsi"/>
        </w:rPr>
        <w:lastRenderedPageBreak/>
        <w:t>Appendix II</w:t>
      </w:r>
      <w:bookmarkEnd w:id="91"/>
    </w:p>
    <w:p w14:paraId="2E7CB6E2" w14:textId="77777777" w:rsidR="00455B38" w:rsidRDefault="00455B38" w:rsidP="00455B38">
      <w:pPr>
        <w:rPr>
          <w:rFonts w:asciiTheme="minorHAnsi" w:hAnsiTheme="minorHAnsi" w:cstheme="minorHAnsi"/>
          <w:b/>
          <w:bCs/>
        </w:rPr>
      </w:pPr>
      <w:r w:rsidRPr="005045AE">
        <w:rPr>
          <w:rFonts w:asciiTheme="minorHAnsi" w:hAnsiTheme="minorHAnsi" w:cstheme="minorHAnsi"/>
          <w:b/>
          <w:bCs/>
        </w:rPr>
        <w:t>Factor 1a)</w:t>
      </w:r>
    </w:p>
    <w:p w14:paraId="0180D98B" w14:textId="77777777" w:rsidR="00455B38" w:rsidRDefault="00455B38" w:rsidP="00455B38">
      <w:pPr>
        <w:rPr>
          <w:rFonts w:asciiTheme="minorHAnsi" w:hAnsiTheme="minorHAnsi" w:cstheme="minorHAnsi"/>
          <w:b/>
          <w:bCs/>
        </w:rPr>
      </w:pPr>
    </w:p>
    <w:p w14:paraId="47264A04" w14:textId="77777777" w:rsidR="00455B38" w:rsidRPr="00535171" w:rsidRDefault="00455B38" w:rsidP="00455B38">
      <w:pPr>
        <w:spacing w:line="259" w:lineRule="auto"/>
        <w:rPr>
          <w:rFonts w:ascii="Calibri" w:eastAsia="Calibri" w:hAnsi="Calibri"/>
        </w:rPr>
      </w:pPr>
      <w:r w:rsidRPr="00535171">
        <w:rPr>
          <w:rFonts w:ascii="Calibri" w:eastAsia="Calibri" w:hAnsi="Calibri"/>
          <w:u w:val="single"/>
        </w:rPr>
        <w:t>Michelle Wu</w:t>
      </w:r>
      <w:r w:rsidRPr="00535171">
        <w:rPr>
          <w:rFonts w:ascii="Calibri" w:eastAsia="Calibri" w:hAnsi="Calibri"/>
        </w:rPr>
        <w:t xml:space="preserve"> Mayor of Boston</w:t>
      </w:r>
      <w:r>
        <w:rPr>
          <w:rFonts w:ascii="Calibri" w:eastAsia="Calibri" w:hAnsi="Calibri"/>
        </w:rPr>
        <w:t>:</w:t>
      </w:r>
    </w:p>
    <w:p w14:paraId="22F24EDA" w14:textId="77777777" w:rsidR="00455B38" w:rsidRDefault="00455B38" w:rsidP="00455B38">
      <w:pPr>
        <w:spacing w:after="160"/>
        <w:ind w:left="720"/>
        <w:rPr>
          <w:rFonts w:ascii="Calibri" w:eastAsia="Calibri" w:hAnsi="Calibri"/>
        </w:rPr>
      </w:pPr>
      <w:r w:rsidRPr="00535171">
        <w:rPr>
          <w:rFonts w:ascii="Calibri" w:eastAsia="Calibri" w:hAnsi="Calibri"/>
        </w:rPr>
        <w:t xml:space="preserve">“As a safety net hospital that serves a patient population largely reliant on Medicaid and Medicare for coverage, BMC plays an integral role in the city’s, and </w:t>
      </w:r>
      <w:proofErr w:type="spellStart"/>
      <w:r w:rsidRPr="00535171">
        <w:rPr>
          <w:rFonts w:ascii="Calibri" w:eastAsia="Calibri" w:hAnsi="Calibri"/>
        </w:rPr>
        <w:t>region’s</w:t>
      </w:r>
      <w:proofErr w:type="spellEnd"/>
      <w:r w:rsidRPr="00535171">
        <w:rPr>
          <w:rFonts w:ascii="Calibri" w:eastAsia="Calibri" w:hAnsi="Calibri"/>
        </w:rPr>
        <w:t>, healthcare system. This proposal responds to a documented increase in demand for the services being proposed… BMC is also the busiest provider of trauma and emergency services in the region, offering services that work in close coordination with Boston EMS to provide life-saving care to our most critical patients.</w:t>
      </w:r>
    </w:p>
    <w:p w14:paraId="44C7C681" w14:textId="77777777" w:rsidR="00455B38" w:rsidRDefault="00455B38" w:rsidP="00455B38">
      <w:pPr>
        <w:rPr>
          <w:rFonts w:asciiTheme="minorHAnsi" w:hAnsiTheme="minorHAnsi" w:cstheme="minorHAnsi"/>
        </w:rPr>
      </w:pPr>
      <w:r w:rsidRPr="00535171">
        <w:rPr>
          <w:rFonts w:asciiTheme="minorHAnsi" w:hAnsiTheme="minorHAnsi" w:cstheme="minorHAnsi"/>
          <w:u w:val="single"/>
        </w:rPr>
        <w:t>Ayanna Pressley</w:t>
      </w:r>
      <w:r>
        <w:rPr>
          <w:rFonts w:asciiTheme="minorHAnsi" w:hAnsiTheme="minorHAnsi" w:cstheme="minorHAnsi"/>
        </w:rPr>
        <w:t xml:space="preserve"> </w:t>
      </w:r>
      <w:r w:rsidRPr="00535171">
        <w:rPr>
          <w:rFonts w:asciiTheme="minorHAnsi" w:hAnsiTheme="minorHAnsi" w:cstheme="minorHAnsi"/>
        </w:rPr>
        <w:t>Representing the U.S. 7</w:t>
      </w:r>
      <w:r w:rsidRPr="00535171">
        <w:rPr>
          <w:rFonts w:asciiTheme="minorHAnsi" w:hAnsiTheme="minorHAnsi" w:cstheme="minorHAnsi"/>
          <w:vertAlign w:val="superscript"/>
        </w:rPr>
        <w:t>th</w:t>
      </w:r>
      <w:r w:rsidRPr="00535171">
        <w:rPr>
          <w:rFonts w:asciiTheme="minorHAnsi" w:hAnsiTheme="minorHAnsi" w:cstheme="minorHAnsi"/>
        </w:rPr>
        <w:t xml:space="preserve"> Congressional District of Massachusetts</w:t>
      </w:r>
      <w:r>
        <w:rPr>
          <w:rFonts w:asciiTheme="minorHAnsi" w:hAnsiTheme="minorHAnsi" w:cstheme="minorHAnsi"/>
        </w:rPr>
        <w:t>:</w:t>
      </w:r>
    </w:p>
    <w:p w14:paraId="3F171D61" w14:textId="77777777" w:rsidR="00455B38" w:rsidRDefault="00455B38" w:rsidP="00455B38">
      <w:pPr>
        <w:spacing w:after="160" w:line="259" w:lineRule="auto"/>
        <w:ind w:left="720"/>
        <w:rPr>
          <w:rFonts w:asciiTheme="minorHAnsi" w:hAnsiTheme="minorHAnsi" w:cstheme="minorHAnsi"/>
        </w:rPr>
      </w:pPr>
      <w:r>
        <w:rPr>
          <w:rFonts w:asciiTheme="minorHAnsi" w:hAnsiTheme="minorHAnsi" w:cstheme="minorHAnsi"/>
        </w:rPr>
        <w:t>“</w:t>
      </w:r>
      <w:r w:rsidRPr="00535171">
        <w:rPr>
          <w:rFonts w:asciiTheme="minorHAnsi" w:hAnsiTheme="minorHAnsi" w:cstheme="minorHAnsi"/>
        </w:rPr>
        <w:t>Despite its status as a renowned Hospital providing exceptional care without exception, capacity constraints at BMC threaten its ability to meet its patient panel demand and support the Greater Boston community. In fact, with medical/surgical occupancy rates greater than 90%, intensive care unit (“ICU”) occupancy rates greater than 80%, inpatient operating rooms (“ORs”) often operating above 80%, and an Emergency Department (“ED”) that is significantly backlogged and overcrowded, the Hospital’s need for additional inpatient space is critical</w:t>
      </w:r>
      <w:r>
        <w:rPr>
          <w:rFonts w:asciiTheme="minorHAnsi" w:hAnsiTheme="minorHAnsi" w:cstheme="minorHAnsi"/>
        </w:rPr>
        <w:t>…”</w:t>
      </w:r>
    </w:p>
    <w:p w14:paraId="74CED5E5" w14:textId="77777777" w:rsidR="00455B38" w:rsidRPr="00CB13CA" w:rsidRDefault="00455B38" w:rsidP="00455B38">
      <w:pPr>
        <w:spacing w:line="259" w:lineRule="auto"/>
        <w:rPr>
          <w:rFonts w:asciiTheme="minorHAnsi" w:hAnsiTheme="minorHAnsi" w:cstheme="minorHAnsi"/>
        </w:rPr>
      </w:pPr>
      <w:r w:rsidRPr="00CB13CA">
        <w:rPr>
          <w:rFonts w:asciiTheme="minorHAnsi" w:hAnsiTheme="minorHAnsi" w:cstheme="minorHAnsi"/>
          <w:u w:val="single"/>
        </w:rPr>
        <w:t>Dana Alas</w:t>
      </w:r>
      <w:r w:rsidRPr="00CB13CA">
        <w:rPr>
          <w:rFonts w:asciiTheme="minorHAnsi" w:hAnsiTheme="minorHAnsi" w:cstheme="minorHAnsi"/>
        </w:rPr>
        <w:t xml:space="preserve"> Vice President BMC &amp; Community 1199SEIU</w:t>
      </w:r>
      <w:r>
        <w:rPr>
          <w:rFonts w:asciiTheme="minorHAnsi" w:hAnsiTheme="minorHAnsi" w:cstheme="minorHAnsi"/>
        </w:rPr>
        <w:t xml:space="preserve">, </w:t>
      </w:r>
      <w:r w:rsidRPr="00CB13CA">
        <w:rPr>
          <w:rFonts w:asciiTheme="minorHAnsi" w:hAnsiTheme="minorHAnsi" w:cstheme="minorHAnsi"/>
        </w:rPr>
        <w:t>MA Division</w:t>
      </w:r>
      <w:r>
        <w:rPr>
          <w:rFonts w:asciiTheme="minorHAnsi" w:hAnsiTheme="minorHAnsi" w:cstheme="minorHAnsi"/>
        </w:rPr>
        <w:t>:</w:t>
      </w:r>
    </w:p>
    <w:p w14:paraId="3DF0B338" w14:textId="77777777" w:rsidR="00455B38" w:rsidRPr="00CB13CA" w:rsidRDefault="00455B38" w:rsidP="00455B38">
      <w:pPr>
        <w:ind w:left="720"/>
        <w:rPr>
          <w:rFonts w:asciiTheme="minorHAnsi" w:hAnsiTheme="minorHAnsi" w:cstheme="minorHAnsi"/>
        </w:rPr>
      </w:pPr>
      <w:r w:rsidRPr="00CB13CA">
        <w:rPr>
          <w:rFonts w:asciiTheme="minorHAnsi" w:hAnsiTheme="minorHAnsi" w:cstheme="minorHAnsi"/>
        </w:rPr>
        <w:t xml:space="preserve">“We share the applicant’s belief that the proposed project would improve BMCs ability to accommodate increasing patient volume, to offer cost-effective care, and to contribute to statewide cost containment by ensuring timely and equitable access to services in appropriate settings. Accordingly, we generally support the application and the proposed project. However, </w:t>
      </w:r>
      <w:r w:rsidRPr="00CB13CA">
        <w:rPr>
          <w:rFonts w:asciiTheme="minorHAnsi" w:hAnsiTheme="minorHAnsi" w:cstheme="minorHAnsi"/>
          <w:b/>
        </w:rPr>
        <w:t>we are concerned about BMC’s ability to fully staff the proposed 70 new inpatient beds and the 5 new operating rooms.</w:t>
      </w:r>
    </w:p>
    <w:p w14:paraId="56183D17" w14:textId="77777777" w:rsidR="00455B38" w:rsidRPr="00535171" w:rsidRDefault="00455B38" w:rsidP="00455B38">
      <w:pPr>
        <w:spacing w:after="160" w:line="259" w:lineRule="auto"/>
        <w:ind w:left="720"/>
        <w:rPr>
          <w:rFonts w:asciiTheme="minorHAnsi" w:hAnsiTheme="minorHAnsi" w:cstheme="minorHAnsi"/>
        </w:rPr>
      </w:pPr>
    </w:p>
    <w:p w14:paraId="7AEC7BB6" w14:textId="77777777" w:rsidR="00455B38" w:rsidRPr="005045AE" w:rsidRDefault="00455B38" w:rsidP="00455B38">
      <w:pPr>
        <w:rPr>
          <w:rFonts w:asciiTheme="minorHAnsi" w:hAnsiTheme="minorHAnsi" w:cstheme="minorHAnsi"/>
        </w:rPr>
      </w:pPr>
      <w:r w:rsidRPr="005045AE">
        <w:rPr>
          <w:rFonts w:asciiTheme="minorHAnsi" w:hAnsiTheme="minorHAnsi" w:cstheme="minorHAnsi"/>
          <w:u w:val="single"/>
        </w:rPr>
        <w:t>Kate Walsh</w:t>
      </w:r>
      <w:r w:rsidRPr="005045AE">
        <w:rPr>
          <w:rFonts w:ascii="Segoe UI" w:hAnsi="Segoe UI" w:cs="Segoe UI"/>
          <w:b/>
          <w:bCs/>
        </w:rPr>
        <w:t xml:space="preserve"> </w:t>
      </w:r>
      <w:r w:rsidRPr="005045AE">
        <w:rPr>
          <w:rFonts w:asciiTheme="minorHAnsi" w:hAnsiTheme="minorHAnsi" w:cstheme="minorHAnsi"/>
        </w:rPr>
        <w:t>President and CEO at Boston Medical Center (BMC) Health System</w:t>
      </w:r>
      <w:r>
        <w:rPr>
          <w:rFonts w:asciiTheme="minorHAnsi" w:hAnsiTheme="minorHAnsi" w:cstheme="minorHAnsi"/>
        </w:rPr>
        <w:t>:</w:t>
      </w:r>
    </w:p>
    <w:p w14:paraId="5D52E595" w14:textId="77777777" w:rsidR="00455B38" w:rsidRPr="005045AE" w:rsidRDefault="00455B38" w:rsidP="00455B38">
      <w:pPr>
        <w:numPr>
          <w:ilvl w:val="0"/>
          <w:numId w:val="33"/>
        </w:numPr>
        <w:rPr>
          <w:rFonts w:asciiTheme="minorHAnsi" w:hAnsiTheme="minorHAnsi" w:cstheme="minorHAnsi"/>
        </w:rPr>
      </w:pPr>
      <w:r w:rsidRPr="005045AE">
        <w:rPr>
          <w:rFonts w:asciiTheme="minorHAnsi" w:hAnsiTheme="minorHAnsi" w:cstheme="minorHAnsi"/>
        </w:rPr>
        <w:t>"...[D]</w:t>
      </w:r>
      <w:proofErr w:type="spellStart"/>
      <w:r w:rsidRPr="005045AE">
        <w:rPr>
          <w:rFonts w:asciiTheme="minorHAnsi" w:hAnsiTheme="minorHAnsi" w:cstheme="minorHAnsi"/>
        </w:rPr>
        <w:t>espite</w:t>
      </w:r>
      <w:proofErr w:type="spellEnd"/>
      <w:r w:rsidRPr="005045AE">
        <w:rPr>
          <w:rFonts w:asciiTheme="minorHAnsi" w:hAnsiTheme="minorHAnsi" w:cstheme="minorHAnsi"/>
        </w:rPr>
        <w:t xml:space="preserve"> periods of reduced demand due to the COVID-19 pandemic, we’ve experienced unrelenting increases in utilization and acuity across our medical/surgical and ICU inpatient populations, as well as steady demand for surgical and other procedural services. Our midnight medical/surgical occupancy rates are greater than 90%, which means that our day/evening bed capacity is totally maxed out. And our role as the region’s leading trauma provider is imperiled by our ICU occupancy rates and OR utilization rates, both of which are routinely above 80%. These high utilization and occupancy rates not only impact access to inpatient care, but also have an impact on the 130,000 people who visit our Emergency Department every year. Bed capacity gridlock ‘upstairs’ significantly limits ED throughput because so many patients are waiting for inpatient beds that we have had to open inpatient beds in our Emergency Department to help combat extended wait times and improve access to care." </w:t>
      </w:r>
    </w:p>
    <w:p w14:paraId="503E77B2" w14:textId="77777777" w:rsidR="00455B38" w:rsidRPr="005045AE" w:rsidRDefault="00455B38" w:rsidP="00455B38">
      <w:pPr>
        <w:numPr>
          <w:ilvl w:val="0"/>
          <w:numId w:val="33"/>
        </w:numPr>
        <w:rPr>
          <w:rFonts w:asciiTheme="minorHAnsi" w:hAnsiTheme="minorHAnsi" w:cstheme="minorBidi"/>
        </w:rPr>
      </w:pPr>
      <w:r w:rsidRPr="1AA321DD">
        <w:rPr>
          <w:rFonts w:asciiTheme="minorHAnsi" w:hAnsiTheme="minorHAnsi" w:cstheme="minorBidi"/>
        </w:rPr>
        <w:t xml:space="preserve">“Given our high incidence of older and vulnerable patients, demand for surgical procedures at BMC is expected to continue to increase as we are the provider of choice for the uninsured and MassHealth patients who need specialized surgical services, such as kidney transplant, cardiac valve repair in the setting of opioid use disorder, cancer treatment and other tertiary services. These services are best provided to low-income patients at our Hospital because of the social </w:t>
      </w:r>
      <w:r w:rsidRPr="1AA321DD">
        <w:rPr>
          <w:rFonts w:asciiTheme="minorHAnsi" w:hAnsiTheme="minorHAnsi" w:cstheme="minorBidi"/>
        </w:rPr>
        <w:lastRenderedPageBreak/>
        <w:t>supports we wrap around our patients, such as pharmacy, our therapeutic food pantry, transportation and translator services, and so much more.”</w:t>
      </w:r>
    </w:p>
    <w:p w14:paraId="0782B718" w14:textId="77777777" w:rsidR="00455B38" w:rsidRPr="005045AE" w:rsidRDefault="00455B38" w:rsidP="00455B38">
      <w:pPr>
        <w:numPr>
          <w:ilvl w:val="0"/>
          <w:numId w:val="33"/>
        </w:numPr>
        <w:rPr>
          <w:rFonts w:asciiTheme="minorHAnsi" w:hAnsiTheme="minorHAnsi" w:cstheme="minorHAnsi"/>
        </w:rPr>
      </w:pPr>
      <w:r w:rsidRPr="005045AE">
        <w:rPr>
          <w:rFonts w:asciiTheme="minorHAnsi" w:hAnsiTheme="minorHAnsi" w:cstheme="minorHAnsi"/>
        </w:rPr>
        <w:t>"To meet this demand, the Proposed Project is necessary. Without the Proposed Project, our Hospital will, quite simply, be unable to meet its mission."</w:t>
      </w:r>
    </w:p>
    <w:p w14:paraId="3CB6B583" w14:textId="77777777" w:rsidR="00455B38" w:rsidRDefault="00455B38" w:rsidP="00455B38">
      <w:pPr>
        <w:numPr>
          <w:ilvl w:val="0"/>
          <w:numId w:val="33"/>
        </w:numPr>
        <w:rPr>
          <w:rFonts w:asciiTheme="minorHAnsi" w:hAnsiTheme="minorHAnsi" w:cstheme="minorHAnsi"/>
        </w:rPr>
      </w:pPr>
      <w:r w:rsidRPr="005045AE">
        <w:rPr>
          <w:rFonts w:asciiTheme="minorHAnsi" w:hAnsiTheme="minorHAnsi" w:cstheme="minorHAnsi"/>
        </w:rPr>
        <w:t>"We know that not every answer to our patients’ challenges can be addressed by the Hospital expansion, but this Proposed Project codifies and expands capacity that we need today and it’s largely in our existing physical footprint."  </w:t>
      </w:r>
    </w:p>
    <w:p w14:paraId="485E395B" w14:textId="77777777" w:rsidR="00455B38" w:rsidRPr="005045AE" w:rsidRDefault="00455B38" w:rsidP="00455B38">
      <w:pPr>
        <w:ind w:left="720"/>
        <w:rPr>
          <w:rFonts w:asciiTheme="minorHAnsi" w:hAnsiTheme="minorHAnsi" w:cstheme="minorHAnsi"/>
        </w:rPr>
      </w:pPr>
      <w:r w:rsidRPr="005045AE">
        <w:rPr>
          <w:rFonts w:asciiTheme="minorHAnsi" w:hAnsiTheme="minorHAnsi" w:cstheme="minorHAnsi"/>
        </w:rPr>
        <w:t> </w:t>
      </w:r>
    </w:p>
    <w:p w14:paraId="61CB3EEF" w14:textId="77777777" w:rsidR="00455B38" w:rsidRPr="005045AE" w:rsidRDefault="00455B38" w:rsidP="00455B38">
      <w:pPr>
        <w:rPr>
          <w:rFonts w:asciiTheme="minorHAnsi" w:hAnsiTheme="minorHAnsi" w:cstheme="minorHAnsi"/>
        </w:rPr>
      </w:pPr>
      <w:r w:rsidRPr="005045AE">
        <w:rPr>
          <w:rFonts w:asciiTheme="minorHAnsi" w:hAnsiTheme="minorHAnsi" w:cstheme="minorHAnsi"/>
          <w:u w:val="single"/>
        </w:rPr>
        <w:t>David McAneny</w:t>
      </w:r>
      <w:r>
        <w:rPr>
          <w:rFonts w:asciiTheme="minorHAnsi" w:hAnsiTheme="minorHAnsi" w:cstheme="minorHAnsi"/>
          <w:u w:val="single"/>
        </w:rPr>
        <w:t>, MD</w:t>
      </w:r>
      <w:r w:rsidRPr="005045AE">
        <w:rPr>
          <w:rFonts w:asciiTheme="minorHAnsi" w:hAnsiTheme="minorHAnsi" w:cstheme="minorHAnsi"/>
        </w:rPr>
        <w:t xml:space="preserve"> Chief Medical Officer and Senior Vice President of Medical Affairs</w:t>
      </w:r>
      <w:r>
        <w:rPr>
          <w:rFonts w:asciiTheme="minorHAnsi" w:hAnsiTheme="minorHAnsi" w:cstheme="minorHAnsi"/>
        </w:rPr>
        <w:t xml:space="preserve"> BMC:</w:t>
      </w:r>
    </w:p>
    <w:p w14:paraId="4D3A3FB9" w14:textId="77777777" w:rsidR="00455B38" w:rsidRPr="005045AE" w:rsidRDefault="00455B38" w:rsidP="00455B38">
      <w:pPr>
        <w:numPr>
          <w:ilvl w:val="0"/>
          <w:numId w:val="31"/>
        </w:numPr>
        <w:rPr>
          <w:rFonts w:asciiTheme="minorHAnsi" w:hAnsiTheme="minorHAnsi" w:cstheme="minorHAnsi"/>
        </w:rPr>
      </w:pPr>
      <w:r w:rsidRPr="005045AE">
        <w:rPr>
          <w:rFonts w:asciiTheme="minorHAnsi" w:hAnsiTheme="minorHAnsi" w:cstheme="minorHAnsi"/>
        </w:rPr>
        <w:t>"For context, I would like to provide a brief history of patient volume on our campus. Starting in 2010, BMC experienced a decrease in inpatient volume. In 2014, in order to be effective stewards of health care resources, we submitted a plan to the Department of Public Health to consolidate our two inpatient pavilions into one upgraded facility on our Menino Campus. That proposal was approved by DPH. The project resulted in a decrease in our campus’s total approved square footage and licensed capacity and was very successful in helping the Hospital meet the state’s expressed goals for cost-containment and high-quality care</w:t>
      </w:r>
      <w:proofErr w:type="gramStart"/>
      <w:r w:rsidRPr="005045AE">
        <w:rPr>
          <w:rFonts w:asciiTheme="minorHAnsi" w:hAnsiTheme="minorHAnsi" w:cstheme="minorHAnsi"/>
        </w:rPr>
        <w:t>. . . .</w:t>
      </w:r>
      <w:proofErr w:type="gramEnd"/>
      <w:r w:rsidRPr="005045AE">
        <w:rPr>
          <w:rFonts w:asciiTheme="minorHAnsi" w:hAnsiTheme="minorHAnsi" w:cstheme="minorHAnsi"/>
        </w:rPr>
        <w:t> But our story took a bit of a turn. Despite the investments that we made to implement this plan, BMC subsequently experienced significant patient growth and increased utilization, straining our current infrastructure and resources."</w:t>
      </w:r>
    </w:p>
    <w:p w14:paraId="4EAB816F" w14:textId="77777777" w:rsidR="00455B38" w:rsidRPr="005045AE" w:rsidRDefault="00455B38" w:rsidP="00455B38">
      <w:pPr>
        <w:rPr>
          <w:rFonts w:asciiTheme="minorHAnsi" w:hAnsiTheme="minorHAnsi" w:cstheme="minorHAnsi"/>
        </w:rPr>
      </w:pPr>
    </w:p>
    <w:p w14:paraId="24916860" w14:textId="77777777" w:rsidR="00455B38" w:rsidRPr="005045AE" w:rsidRDefault="00455B38" w:rsidP="00455B38">
      <w:pPr>
        <w:rPr>
          <w:rFonts w:asciiTheme="minorHAnsi" w:hAnsiTheme="minorHAnsi" w:cstheme="minorHAnsi"/>
        </w:rPr>
      </w:pPr>
      <w:r w:rsidRPr="005045AE">
        <w:rPr>
          <w:rFonts w:asciiTheme="minorHAnsi" w:hAnsiTheme="minorHAnsi" w:cstheme="minorHAnsi"/>
          <w:u w:val="single"/>
        </w:rPr>
        <w:t>Nancy Gaden, DNP, RN</w:t>
      </w:r>
      <w:r>
        <w:rPr>
          <w:rFonts w:asciiTheme="minorHAnsi" w:hAnsiTheme="minorHAnsi" w:cstheme="minorHAnsi"/>
          <w:u w:val="single"/>
        </w:rPr>
        <w:t xml:space="preserve"> </w:t>
      </w:r>
      <w:r w:rsidRPr="005045AE">
        <w:rPr>
          <w:rFonts w:asciiTheme="minorHAnsi" w:hAnsiTheme="minorHAnsi" w:cstheme="minorHAnsi"/>
        </w:rPr>
        <w:t xml:space="preserve">Senior Vice President </w:t>
      </w:r>
      <w:r>
        <w:rPr>
          <w:rFonts w:asciiTheme="minorHAnsi" w:hAnsiTheme="minorHAnsi" w:cstheme="minorHAnsi"/>
        </w:rPr>
        <w:t>a</w:t>
      </w:r>
      <w:r w:rsidRPr="005045AE">
        <w:rPr>
          <w:rFonts w:asciiTheme="minorHAnsi" w:hAnsiTheme="minorHAnsi" w:cstheme="minorHAnsi"/>
        </w:rPr>
        <w:t>nd Chief Nursing Officer at B</w:t>
      </w:r>
      <w:r>
        <w:rPr>
          <w:rFonts w:asciiTheme="minorHAnsi" w:hAnsiTheme="minorHAnsi" w:cstheme="minorHAnsi"/>
        </w:rPr>
        <w:t>MC</w:t>
      </w:r>
      <w:r w:rsidRPr="005045AE">
        <w:rPr>
          <w:rFonts w:asciiTheme="minorHAnsi" w:hAnsiTheme="minorHAnsi" w:cstheme="minorHAnsi"/>
        </w:rPr>
        <w:t>: </w:t>
      </w:r>
    </w:p>
    <w:p w14:paraId="795DF7AC" w14:textId="77777777" w:rsidR="00455B38" w:rsidRDefault="00455B38" w:rsidP="00455B38">
      <w:pPr>
        <w:numPr>
          <w:ilvl w:val="1"/>
          <w:numId w:val="34"/>
        </w:numPr>
        <w:tabs>
          <w:tab w:val="clear" w:pos="1440"/>
          <w:tab w:val="num" w:pos="720"/>
        </w:tabs>
        <w:ind w:left="720"/>
        <w:rPr>
          <w:rFonts w:asciiTheme="minorHAnsi" w:hAnsiTheme="minorHAnsi" w:cstheme="minorHAnsi"/>
        </w:rPr>
      </w:pPr>
      <w:r w:rsidRPr="005045AE">
        <w:rPr>
          <w:rFonts w:asciiTheme="minorHAnsi" w:hAnsiTheme="minorHAnsi" w:cstheme="minorHAnsi"/>
        </w:rPr>
        <w:t>"In my role as Chief Nursing Officer, I experience the real-life implications of our capacity challenges day-in and day-out. Providers, staff, patients, and family members alike are frustrated by long wait times and Emergency Department boarding. Patients experience discomfort; family members worry that the wait will impact their loved one’s care; and providers and staff are exhausted from managing the overcrowded Emergency Department and are upset for their patients. This is not the kind of care we are committed to giving at BMC." </w:t>
      </w:r>
    </w:p>
    <w:p w14:paraId="24F388A8" w14:textId="77777777" w:rsidR="00455B38" w:rsidRDefault="00455B38" w:rsidP="00455B38">
      <w:pPr>
        <w:ind w:left="720"/>
        <w:rPr>
          <w:rFonts w:asciiTheme="minorHAnsi" w:hAnsiTheme="minorHAnsi" w:cstheme="minorHAnsi"/>
        </w:rPr>
      </w:pPr>
    </w:p>
    <w:p w14:paraId="2DCE6295" w14:textId="77777777" w:rsidR="00455B38" w:rsidRPr="00EA1483" w:rsidRDefault="00455B38" w:rsidP="00455B38">
      <w:pPr>
        <w:numPr>
          <w:ilvl w:val="1"/>
          <w:numId w:val="34"/>
        </w:numPr>
        <w:tabs>
          <w:tab w:val="clear" w:pos="1440"/>
          <w:tab w:val="num" w:pos="720"/>
        </w:tabs>
        <w:ind w:left="720"/>
        <w:rPr>
          <w:rFonts w:asciiTheme="minorHAnsi" w:hAnsiTheme="minorHAnsi" w:cstheme="minorHAnsi"/>
        </w:rPr>
      </w:pPr>
      <w:r w:rsidRPr="00EA1483">
        <w:rPr>
          <w:rFonts w:asciiTheme="minorHAnsi" w:hAnsiTheme="minorHAnsi" w:cstheme="minorHAnsi"/>
        </w:rPr>
        <w:t xml:space="preserve">“Preliminary data for 2022 further showed that the median time from E.D. arrival to E.D. departure for admitted medical/surgical Emergency Department patients have grown from 7 hours in January to 12 1/2 hours in </w:t>
      </w:r>
      <w:proofErr w:type="gramStart"/>
      <w:r w:rsidRPr="00EA1483">
        <w:rPr>
          <w:rFonts w:asciiTheme="minorHAnsi" w:hAnsiTheme="minorHAnsi" w:cstheme="minorHAnsi"/>
        </w:rPr>
        <w:t>July,</w:t>
      </w:r>
      <w:proofErr w:type="gramEnd"/>
      <w:r w:rsidRPr="00EA1483">
        <w:rPr>
          <w:rFonts w:asciiTheme="minorHAnsi" w:hAnsiTheme="minorHAnsi" w:cstheme="minorHAnsi"/>
        </w:rPr>
        <w:t xml:space="preserve"> 2022.”</w:t>
      </w:r>
    </w:p>
    <w:p w14:paraId="61A8C7E4" w14:textId="77777777" w:rsidR="00455B38" w:rsidRPr="005045AE" w:rsidRDefault="00455B38" w:rsidP="00455B38">
      <w:pPr>
        <w:rPr>
          <w:rFonts w:asciiTheme="minorHAnsi" w:hAnsiTheme="minorHAnsi" w:cstheme="minorHAnsi"/>
        </w:rPr>
      </w:pPr>
    </w:p>
    <w:p w14:paraId="230966E6" w14:textId="77777777" w:rsidR="00455B38" w:rsidRDefault="00455B38" w:rsidP="00455B38">
      <w:pPr>
        <w:numPr>
          <w:ilvl w:val="1"/>
          <w:numId w:val="34"/>
        </w:numPr>
        <w:tabs>
          <w:tab w:val="clear" w:pos="1440"/>
          <w:tab w:val="num" w:pos="0"/>
        </w:tabs>
        <w:ind w:left="720"/>
        <w:rPr>
          <w:rFonts w:asciiTheme="minorHAnsi" w:hAnsiTheme="minorHAnsi" w:cstheme="minorHAnsi"/>
        </w:rPr>
      </w:pPr>
      <w:r w:rsidRPr="005045AE">
        <w:rPr>
          <w:rFonts w:asciiTheme="minorHAnsi" w:hAnsiTheme="minorHAnsi" w:cstheme="minorHAnsi"/>
        </w:rPr>
        <w:t>"We have thoughtfully examined and assessed where we need to grow to be able to serve our patients. We have opened alternate inpatient care spaces in recent years, including our Code Yellow and COVID-19 surge spaces, to help offset the high demand we have experienced but these are temporary fixes only. Continued utilization of the beds in these alternate spaces is insufficient and unsustainable as a long-term solution to meet the Medical Center’s patient demand. We – and our patients – require the additional licensed inpatient spaces requested in our Determination of Need application to meet the needs of our patients now and into the future."</w:t>
      </w:r>
    </w:p>
    <w:p w14:paraId="3ABD3CB4" w14:textId="77777777" w:rsidR="00455B38" w:rsidRDefault="00455B38" w:rsidP="00455B38">
      <w:pPr>
        <w:pStyle w:val="ListParagraph"/>
        <w:rPr>
          <w:rFonts w:asciiTheme="minorHAnsi" w:hAnsiTheme="minorHAnsi" w:cstheme="minorHAnsi"/>
        </w:rPr>
      </w:pPr>
    </w:p>
    <w:p w14:paraId="08CE933F" w14:textId="77777777" w:rsidR="00455B38" w:rsidRPr="005045AE" w:rsidRDefault="00455B38" w:rsidP="00455B38">
      <w:pPr>
        <w:rPr>
          <w:rFonts w:asciiTheme="minorHAnsi" w:hAnsiTheme="minorHAnsi" w:cstheme="minorHAnsi"/>
        </w:rPr>
      </w:pPr>
      <w:r w:rsidRPr="005045AE">
        <w:rPr>
          <w:rFonts w:asciiTheme="minorHAnsi" w:hAnsiTheme="minorHAnsi" w:cstheme="minorHAnsi"/>
        </w:rPr>
        <w:t> </w:t>
      </w:r>
    </w:p>
    <w:p w14:paraId="77F380CB" w14:textId="77777777" w:rsidR="00455B38" w:rsidRDefault="00455B38" w:rsidP="00455B38">
      <w:pPr>
        <w:rPr>
          <w:rFonts w:asciiTheme="minorHAnsi" w:hAnsiTheme="minorHAnsi" w:cstheme="minorHAnsi"/>
          <w:b/>
          <w:bCs/>
        </w:rPr>
      </w:pPr>
      <w:r w:rsidRPr="005045AE">
        <w:rPr>
          <w:rFonts w:asciiTheme="minorHAnsi" w:hAnsiTheme="minorHAnsi" w:cstheme="minorHAnsi"/>
          <w:b/>
          <w:bCs/>
        </w:rPr>
        <w:t>Factors 1f) and 2</w:t>
      </w:r>
    </w:p>
    <w:p w14:paraId="53A0F2B1" w14:textId="77777777" w:rsidR="00455B38" w:rsidRPr="00062359" w:rsidRDefault="00455B38" w:rsidP="00455B38">
      <w:pPr>
        <w:rPr>
          <w:rFonts w:asciiTheme="minorHAnsi" w:hAnsiTheme="minorHAnsi" w:cstheme="minorHAnsi"/>
        </w:rPr>
      </w:pPr>
    </w:p>
    <w:p w14:paraId="608B4F62" w14:textId="77777777" w:rsidR="00455B38" w:rsidRDefault="00455B38" w:rsidP="00455B38">
      <w:pPr>
        <w:rPr>
          <w:rFonts w:asciiTheme="minorHAnsi" w:hAnsiTheme="minorHAnsi" w:cstheme="minorHAnsi"/>
          <w:b/>
          <w:bCs/>
        </w:rPr>
      </w:pPr>
      <w:r w:rsidRPr="00062359">
        <w:rPr>
          <w:rFonts w:asciiTheme="minorHAnsi" w:hAnsiTheme="minorHAnsi" w:cstheme="minorHAnsi"/>
          <w:u w:val="single"/>
        </w:rPr>
        <w:t>Ayanna Pressley</w:t>
      </w:r>
      <w:r w:rsidRPr="00062359">
        <w:rPr>
          <w:rFonts w:asciiTheme="minorHAnsi" w:hAnsiTheme="minorHAnsi" w:cstheme="minorHAnsi"/>
        </w:rPr>
        <w:t xml:space="preserve"> Representing the U.S. 7</w:t>
      </w:r>
      <w:r w:rsidRPr="00062359">
        <w:rPr>
          <w:rFonts w:asciiTheme="minorHAnsi" w:hAnsiTheme="minorHAnsi" w:cstheme="minorHAnsi"/>
          <w:vertAlign w:val="superscript"/>
        </w:rPr>
        <w:t>th</w:t>
      </w:r>
      <w:r w:rsidRPr="00062359">
        <w:rPr>
          <w:rFonts w:asciiTheme="minorHAnsi" w:hAnsiTheme="minorHAnsi" w:cstheme="minorHAnsi"/>
        </w:rPr>
        <w:t xml:space="preserve"> Congressional District of Massachusetts</w:t>
      </w:r>
      <w:r>
        <w:rPr>
          <w:rFonts w:asciiTheme="minorHAnsi" w:hAnsiTheme="minorHAnsi" w:cstheme="minorHAnsi"/>
        </w:rPr>
        <w:t>:</w:t>
      </w:r>
    </w:p>
    <w:p w14:paraId="5B714FB2" w14:textId="77777777" w:rsidR="00455B38" w:rsidRDefault="00455B38" w:rsidP="00455B38">
      <w:pPr>
        <w:ind w:left="720"/>
        <w:rPr>
          <w:rFonts w:asciiTheme="minorHAnsi" w:hAnsiTheme="minorHAnsi" w:cstheme="minorHAnsi"/>
        </w:rPr>
      </w:pPr>
      <w:r w:rsidRPr="00062359">
        <w:rPr>
          <w:rFonts w:asciiTheme="minorHAnsi" w:hAnsiTheme="minorHAnsi" w:cstheme="minorHAnsi"/>
        </w:rPr>
        <w:lastRenderedPageBreak/>
        <w:t xml:space="preserve">BMC’s Proposed Project is impressive. It represents a thoughtful and innovative approach to addressing patient needs in a cost-effective manner without jeopardizing quality care. The Hospital has a long history of supporting our community, and particularly the most vulnerable among </w:t>
      </w:r>
      <w:proofErr w:type="gramStart"/>
      <w:r w:rsidRPr="00062359">
        <w:rPr>
          <w:rFonts w:asciiTheme="minorHAnsi" w:hAnsiTheme="minorHAnsi" w:cstheme="minorHAnsi"/>
        </w:rPr>
        <w:t>us</w:t>
      </w:r>
      <w:r>
        <w:rPr>
          <w:rFonts w:asciiTheme="minorHAnsi" w:hAnsiTheme="minorHAnsi" w:cstheme="minorHAnsi"/>
        </w:rPr>
        <w:t>,…</w:t>
      </w:r>
      <w:proofErr w:type="gramEnd"/>
      <w:r>
        <w:rPr>
          <w:rFonts w:asciiTheme="minorHAnsi" w:hAnsiTheme="minorHAnsi" w:cstheme="minorHAnsi"/>
        </w:rPr>
        <w:t>”</w:t>
      </w:r>
    </w:p>
    <w:p w14:paraId="250B4B7D" w14:textId="77777777" w:rsidR="00455B38" w:rsidRDefault="00455B38" w:rsidP="00455B38">
      <w:pPr>
        <w:ind w:left="720"/>
        <w:rPr>
          <w:rFonts w:asciiTheme="minorHAnsi" w:hAnsiTheme="minorHAnsi" w:cstheme="minorHAnsi"/>
        </w:rPr>
      </w:pPr>
    </w:p>
    <w:p w14:paraId="3D5BBC7F" w14:textId="77777777" w:rsidR="00455B38" w:rsidRPr="0062468E" w:rsidRDefault="00455B38" w:rsidP="00455B38">
      <w:pPr>
        <w:rPr>
          <w:rFonts w:asciiTheme="minorHAnsi" w:hAnsiTheme="minorHAnsi" w:cstheme="minorHAnsi"/>
        </w:rPr>
      </w:pPr>
      <w:r w:rsidRPr="0062468E">
        <w:rPr>
          <w:rFonts w:asciiTheme="minorHAnsi" w:hAnsiTheme="minorHAnsi" w:cstheme="minorHAnsi"/>
          <w:u w:val="single"/>
        </w:rPr>
        <w:t>Dana Alas</w:t>
      </w:r>
      <w:r w:rsidRPr="0062468E">
        <w:rPr>
          <w:rFonts w:asciiTheme="minorHAnsi" w:hAnsiTheme="minorHAnsi" w:cstheme="minorHAnsi"/>
        </w:rPr>
        <w:t xml:space="preserve"> Vice President BMC &amp; Community, 1199SEIU</w:t>
      </w:r>
      <w:r>
        <w:rPr>
          <w:rFonts w:asciiTheme="minorHAnsi" w:hAnsiTheme="minorHAnsi" w:cstheme="minorHAnsi"/>
        </w:rPr>
        <w:t xml:space="preserve">, </w:t>
      </w:r>
      <w:r w:rsidRPr="0062468E">
        <w:rPr>
          <w:rFonts w:asciiTheme="minorHAnsi" w:hAnsiTheme="minorHAnsi" w:cstheme="minorHAnsi"/>
        </w:rPr>
        <w:t>MA Division</w:t>
      </w:r>
      <w:r>
        <w:rPr>
          <w:rFonts w:asciiTheme="minorHAnsi" w:hAnsiTheme="minorHAnsi" w:cstheme="minorHAnsi"/>
        </w:rPr>
        <w:t>:</w:t>
      </w:r>
    </w:p>
    <w:p w14:paraId="035B35EC" w14:textId="77777777" w:rsidR="00455B38" w:rsidRPr="0062468E" w:rsidRDefault="00455B38" w:rsidP="00455B38">
      <w:pPr>
        <w:ind w:left="720"/>
        <w:rPr>
          <w:rFonts w:asciiTheme="minorHAnsi" w:hAnsiTheme="minorHAnsi" w:cstheme="minorHAnsi"/>
        </w:rPr>
      </w:pPr>
      <w:r w:rsidRPr="0062468E">
        <w:rPr>
          <w:rFonts w:asciiTheme="minorHAnsi" w:hAnsiTheme="minorHAnsi" w:cstheme="minorHAnsi"/>
        </w:rPr>
        <w:t xml:space="preserve">“We share the applicant’s belief that the proposed project would improve BMCs ability to accommodate increasing patient volume, to offer cost-effective care, and to contribute to statewide cost containment by ensuring timely and equitable access to services in appropriate settings. Accordingly, we generally support the application and the proposed project. However, </w:t>
      </w:r>
      <w:r w:rsidRPr="0062468E">
        <w:rPr>
          <w:rFonts w:asciiTheme="minorHAnsi" w:hAnsiTheme="minorHAnsi" w:cstheme="minorHAnsi"/>
          <w:b/>
        </w:rPr>
        <w:t>we are concerned about BMC’s ability to fully staff the proposed 70 new inpatient beds and the 5 new operating rooms.</w:t>
      </w:r>
      <w:r>
        <w:rPr>
          <w:rFonts w:asciiTheme="minorHAnsi" w:hAnsiTheme="minorHAnsi" w:cstheme="minorHAnsi"/>
          <w:b/>
        </w:rPr>
        <w:t>”</w:t>
      </w:r>
    </w:p>
    <w:p w14:paraId="5D3053C8" w14:textId="77777777" w:rsidR="00455B38" w:rsidRPr="00062359" w:rsidRDefault="00455B38" w:rsidP="00455B38">
      <w:pPr>
        <w:rPr>
          <w:rFonts w:asciiTheme="minorHAnsi" w:hAnsiTheme="minorHAnsi" w:cstheme="minorHAnsi"/>
        </w:rPr>
      </w:pPr>
    </w:p>
    <w:p w14:paraId="220B1093" w14:textId="77777777" w:rsidR="00455B38" w:rsidRDefault="00455B38" w:rsidP="00455B38">
      <w:pPr>
        <w:ind w:left="360"/>
        <w:rPr>
          <w:rFonts w:asciiTheme="minorHAnsi" w:hAnsiTheme="minorHAnsi" w:cstheme="minorHAnsi"/>
        </w:rPr>
      </w:pPr>
      <w:r w:rsidRPr="001A3436">
        <w:rPr>
          <w:rFonts w:asciiTheme="minorHAnsi" w:hAnsiTheme="minorHAnsi" w:cstheme="minorHAnsi"/>
          <w:u w:val="single"/>
        </w:rPr>
        <w:t>Terri Newsom</w:t>
      </w:r>
      <w:r w:rsidRPr="001A3436">
        <w:t xml:space="preserve"> </w:t>
      </w:r>
      <w:r w:rsidRPr="001A3436">
        <w:rPr>
          <w:rFonts w:asciiTheme="minorHAnsi" w:hAnsiTheme="minorHAnsi" w:cstheme="minorHAnsi"/>
        </w:rPr>
        <w:t>Chief Financial Officer BMC:</w:t>
      </w:r>
    </w:p>
    <w:p w14:paraId="1D87A6FB" w14:textId="77777777" w:rsidR="00455B38" w:rsidRPr="001A3436" w:rsidRDefault="00455B38" w:rsidP="00455B38">
      <w:pPr>
        <w:numPr>
          <w:ilvl w:val="0"/>
          <w:numId w:val="31"/>
        </w:numPr>
        <w:rPr>
          <w:rFonts w:asciiTheme="minorHAnsi" w:hAnsiTheme="minorHAnsi" w:cstheme="minorHAnsi"/>
        </w:rPr>
      </w:pPr>
      <w:r w:rsidRPr="001A3436">
        <w:rPr>
          <w:rFonts w:asciiTheme="minorHAnsi" w:hAnsiTheme="minorHAnsi" w:cstheme="minorHAnsi"/>
        </w:rPr>
        <w:t>"</w:t>
      </w:r>
      <w:r>
        <w:rPr>
          <w:rFonts w:asciiTheme="minorHAnsi" w:hAnsiTheme="minorHAnsi" w:cstheme="minorHAnsi"/>
        </w:rPr>
        <w:t>…</w:t>
      </w:r>
      <w:r w:rsidRPr="001A3436">
        <w:rPr>
          <w:rFonts w:asciiTheme="minorHAnsi" w:hAnsiTheme="minorHAnsi" w:cstheme="minorHAnsi"/>
        </w:rPr>
        <w:t>, the impact of BMC’s DoN was discussed at the Health Policy Commission’s Market Oversight and Transparency Committee meeting earlier this month with the group noting the impact of provider cost variation on the overall market, deeming this Proposed Project as one that will decrease annual commercial spending given pricing and commercial payer mix."</w:t>
      </w:r>
    </w:p>
    <w:p w14:paraId="781D9AE9" w14:textId="77777777" w:rsidR="00455B38" w:rsidRPr="005045AE" w:rsidRDefault="00455B38" w:rsidP="00455B38">
      <w:pPr>
        <w:rPr>
          <w:rFonts w:asciiTheme="minorHAnsi" w:hAnsiTheme="minorHAnsi" w:cstheme="minorHAnsi"/>
        </w:rPr>
      </w:pPr>
    </w:p>
    <w:p w14:paraId="22CCD189" w14:textId="77777777" w:rsidR="00455B38" w:rsidRDefault="00455B38" w:rsidP="00455B38">
      <w:pPr>
        <w:rPr>
          <w:rFonts w:asciiTheme="minorHAnsi" w:hAnsiTheme="minorHAnsi" w:cstheme="minorHAnsi"/>
          <w:b/>
          <w:bCs/>
        </w:rPr>
      </w:pPr>
      <w:r w:rsidRPr="005045AE">
        <w:rPr>
          <w:rFonts w:asciiTheme="minorHAnsi" w:hAnsiTheme="minorHAnsi" w:cstheme="minorHAnsi"/>
          <w:b/>
          <w:bCs/>
        </w:rPr>
        <w:t>Factors 1b)</w:t>
      </w:r>
      <w:r>
        <w:rPr>
          <w:rFonts w:asciiTheme="minorHAnsi" w:hAnsiTheme="minorHAnsi" w:cstheme="minorHAnsi"/>
          <w:b/>
          <w:bCs/>
        </w:rPr>
        <w:t>, 2,</w:t>
      </w:r>
      <w:r w:rsidRPr="005045AE">
        <w:rPr>
          <w:rFonts w:asciiTheme="minorHAnsi" w:hAnsiTheme="minorHAnsi" w:cstheme="minorHAnsi"/>
          <w:b/>
          <w:bCs/>
        </w:rPr>
        <w:t xml:space="preserve"> and 6</w:t>
      </w:r>
    </w:p>
    <w:p w14:paraId="268F3609" w14:textId="77777777" w:rsidR="00455B38" w:rsidRDefault="00455B38" w:rsidP="00455B38">
      <w:pPr>
        <w:rPr>
          <w:rFonts w:asciiTheme="minorHAnsi" w:hAnsiTheme="minorHAnsi" w:cstheme="minorHAnsi"/>
          <w:b/>
          <w:bCs/>
        </w:rPr>
      </w:pPr>
    </w:p>
    <w:p w14:paraId="5F18B2C3" w14:textId="77777777" w:rsidR="00455B38" w:rsidRDefault="00455B38" w:rsidP="00455B38">
      <w:pPr>
        <w:spacing w:line="259" w:lineRule="auto"/>
        <w:rPr>
          <w:rFonts w:asciiTheme="minorHAnsi" w:hAnsiTheme="minorHAnsi" w:cstheme="minorHAnsi"/>
        </w:rPr>
      </w:pPr>
      <w:r w:rsidRPr="00EA1483">
        <w:rPr>
          <w:rFonts w:ascii="Calibri" w:eastAsia="Calibri" w:hAnsi="Calibri"/>
          <w:u w:val="single"/>
        </w:rPr>
        <w:t>Petrina Martin Cherry</w:t>
      </w:r>
      <w:r>
        <w:rPr>
          <w:rFonts w:ascii="Calibri" w:eastAsia="Calibri" w:hAnsi="Calibri"/>
          <w:u w:val="single"/>
        </w:rPr>
        <w:t xml:space="preserve"> </w:t>
      </w:r>
      <w:r w:rsidRPr="00EA1483">
        <w:rPr>
          <w:rFonts w:ascii="Calibri" w:eastAsia="Calibri" w:hAnsi="Calibri"/>
        </w:rPr>
        <w:t>Vice President of Community Engagement and External Affairs</w:t>
      </w:r>
      <w:r>
        <w:rPr>
          <w:rFonts w:ascii="Calibri" w:eastAsia="Calibri" w:hAnsi="Calibri"/>
        </w:rPr>
        <w:t>, BMC:</w:t>
      </w:r>
    </w:p>
    <w:p w14:paraId="518EC538" w14:textId="77777777" w:rsidR="00455B38" w:rsidRPr="00455B38" w:rsidRDefault="00455B38" w:rsidP="00455B38">
      <w:pPr>
        <w:pStyle w:val="ListParagraph"/>
        <w:numPr>
          <w:ilvl w:val="0"/>
          <w:numId w:val="37"/>
        </w:numPr>
        <w:rPr>
          <w:rFonts w:asciiTheme="minorHAnsi" w:hAnsiTheme="minorHAnsi" w:cstheme="minorHAnsi"/>
        </w:rPr>
      </w:pPr>
      <w:r w:rsidRPr="00455B38">
        <w:rPr>
          <w:rFonts w:asciiTheme="minorHAnsi" w:hAnsiTheme="minorHAnsi" w:cstheme="minorHAnsi"/>
        </w:rPr>
        <w:t>“BMC has been driven by a commitment to provide exceptional health care to all in need regardless of insurance status or ability to pay; what we call “exceptional care without exception.” The Hospital is one of the busiest trauma and emergency services centers and the largest safety-net hospital in New England. Moreover, the Hospital is a leader in SDoH programming and health equity initiatives, …</w:t>
      </w:r>
    </w:p>
    <w:p w14:paraId="6D30E223" w14:textId="77777777" w:rsidR="00455B38" w:rsidRPr="00455B38" w:rsidRDefault="00455B38" w:rsidP="00455B38">
      <w:pPr>
        <w:pStyle w:val="ListParagraph"/>
        <w:numPr>
          <w:ilvl w:val="0"/>
          <w:numId w:val="37"/>
        </w:numPr>
        <w:rPr>
          <w:rFonts w:asciiTheme="minorHAnsi" w:hAnsiTheme="minorHAnsi" w:cstheme="minorHAnsi"/>
        </w:rPr>
      </w:pPr>
      <w:r w:rsidRPr="00455B38">
        <w:rPr>
          <w:rFonts w:asciiTheme="minorHAnsi" w:hAnsiTheme="minorHAnsi" w:cstheme="minorHAnsi"/>
        </w:rPr>
        <w:t>Examples of hospital-based and community programs and resources that we connect our patients and families to include investments in housing, food-related programs, programs related to education, job training, and employment, programs and services that support financial wellness (e.g., programs that help people apply for health coverage, access no- or low-cost medications, obtain food and groceries, pay their utility bills, file tax returns and secure refunds, programs related to violence and building safer communities, and more).”</w:t>
      </w:r>
    </w:p>
    <w:p w14:paraId="07604F08" w14:textId="77777777" w:rsidR="00455B38" w:rsidRPr="00EA1483" w:rsidRDefault="00455B38" w:rsidP="00455B38">
      <w:pPr>
        <w:rPr>
          <w:rFonts w:asciiTheme="minorHAnsi" w:hAnsiTheme="minorHAnsi" w:cstheme="minorHAnsi"/>
        </w:rPr>
      </w:pPr>
    </w:p>
    <w:p w14:paraId="14C49231" w14:textId="77777777" w:rsidR="00455B38" w:rsidRPr="005045AE" w:rsidRDefault="00455B38" w:rsidP="00455B38">
      <w:pPr>
        <w:rPr>
          <w:rFonts w:asciiTheme="minorHAnsi" w:hAnsiTheme="minorHAnsi" w:cstheme="minorHAnsi"/>
          <w:u w:val="single"/>
        </w:rPr>
      </w:pPr>
      <w:r w:rsidRPr="005045AE">
        <w:rPr>
          <w:rFonts w:asciiTheme="minorHAnsi" w:hAnsiTheme="minorHAnsi" w:cstheme="minorHAnsi"/>
          <w:u w:val="single"/>
        </w:rPr>
        <w:t>Kate Walsh</w:t>
      </w:r>
      <w:r>
        <w:rPr>
          <w:rFonts w:asciiTheme="minorHAnsi" w:hAnsiTheme="minorHAnsi" w:cstheme="minorHAnsi"/>
          <w:u w:val="single"/>
        </w:rPr>
        <w:t>:</w:t>
      </w:r>
    </w:p>
    <w:p w14:paraId="542922B0" w14:textId="77777777" w:rsidR="00455B38" w:rsidRPr="005045AE" w:rsidRDefault="00455B38" w:rsidP="00455B38">
      <w:pPr>
        <w:numPr>
          <w:ilvl w:val="0"/>
          <w:numId w:val="31"/>
        </w:numPr>
        <w:rPr>
          <w:rFonts w:asciiTheme="minorHAnsi" w:hAnsiTheme="minorHAnsi" w:cstheme="minorHAnsi"/>
        </w:rPr>
      </w:pPr>
      <w:r w:rsidRPr="005045AE">
        <w:rPr>
          <w:rFonts w:asciiTheme="minorHAnsi" w:hAnsiTheme="minorHAnsi" w:cstheme="minorHAnsi"/>
        </w:rPr>
        <w:t>"Additionally, the Proposed Project will allow BMC to build upon successful population health management and value-based reimbursement successes – by screening and assisting more patients with costs associated with the social drivers of health."</w:t>
      </w:r>
    </w:p>
    <w:p w14:paraId="49249F51" w14:textId="77777777" w:rsidR="00455B38" w:rsidRDefault="00455B38" w:rsidP="00455B38">
      <w:pPr>
        <w:numPr>
          <w:ilvl w:val="0"/>
          <w:numId w:val="31"/>
        </w:numPr>
        <w:rPr>
          <w:rFonts w:asciiTheme="minorHAnsi" w:hAnsiTheme="minorHAnsi" w:cstheme="minorHAnsi"/>
        </w:rPr>
      </w:pPr>
      <w:r w:rsidRPr="005045AE">
        <w:rPr>
          <w:rFonts w:asciiTheme="minorHAnsi" w:hAnsiTheme="minorHAnsi" w:cstheme="minorHAnsi"/>
        </w:rPr>
        <w:t>"We have proudly served this community for over 100 years. This Proposed Project allows us to expand capacity in a cost-efficient, clinically effective, safe and respectful manner, and most important, allows us to honor our promise of “Exceptional Care. Without Exception” for our region."</w:t>
      </w:r>
    </w:p>
    <w:p w14:paraId="1D00B70D" w14:textId="77777777" w:rsidR="00455B38" w:rsidRPr="005045AE" w:rsidRDefault="00455B38" w:rsidP="00455B38">
      <w:pPr>
        <w:ind w:left="720"/>
        <w:rPr>
          <w:rFonts w:asciiTheme="minorHAnsi" w:hAnsiTheme="minorHAnsi" w:cstheme="minorHAnsi"/>
        </w:rPr>
      </w:pPr>
    </w:p>
    <w:p w14:paraId="3F7B3248" w14:textId="77777777" w:rsidR="00455B38" w:rsidRPr="001A3436" w:rsidRDefault="00455B38" w:rsidP="00455B38">
      <w:pPr>
        <w:rPr>
          <w:rFonts w:asciiTheme="minorHAnsi" w:hAnsiTheme="minorHAnsi" w:cstheme="minorHAnsi"/>
        </w:rPr>
      </w:pPr>
      <w:r w:rsidRPr="005045AE">
        <w:rPr>
          <w:rFonts w:asciiTheme="minorHAnsi" w:hAnsiTheme="minorHAnsi" w:cstheme="minorHAnsi"/>
          <w:u w:val="single"/>
        </w:rPr>
        <w:t>Thea James</w:t>
      </w:r>
      <w:r>
        <w:rPr>
          <w:rFonts w:asciiTheme="minorHAnsi" w:hAnsiTheme="minorHAnsi" w:cstheme="minorHAnsi"/>
          <w:u w:val="single"/>
        </w:rPr>
        <w:t xml:space="preserve">, </w:t>
      </w:r>
      <w:r w:rsidRPr="001A3436">
        <w:rPr>
          <w:rFonts w:asciiTheme="minorHAnsi" w:hAnsiTheme="minorHAnsi" w:cstheme="minorHAnsi"/>
          <w:u w:val="single"/>
        </w:rPr>
        <w:t>MD, MBA</w:t>
      </w:r>
      <w:r>
        <w:rPr>
          <w:rFonts w:asciiTheme="minorHAnsi" w:hAnsiTheme="minorHAnsi" w:cstheme="minorHAnsi"/>
          <w:u w:val="single"/>
        </w:rPr>
        <w:t xml:space="preserve">, </w:t>
      </w:r>
      <w:r w:rsidRPr="001A3436">
        <w:rPr>
          <w:rFonts w:asciiTheme="minorHAnsi" w:hAnsiTheme="minorHAnsi" w:cstheme="minorHAnsi"/>
        </w:rPr>
        <w:t xml:space="preserve">VP of Mission, Associate CMO BMC: </w:t>
      </w:r>
    </w:p>
    <w:p w14:paraId="7444D5B6" w14:textId="77777777" w:rsidR="00455B38" w:rsidRPr="005045AE" w:rsidRDefault="00455B38" w:rsidP="00455B38">
      <w:pPr>
        <w:numPr>
          <w:ilvl w:val="0"/>
          <w:numId w:val="38"/>
        </w:numPr>
        <w:rPr>
          <w:rFonts w:asciiTheme="minorHAnsi" w:hAnsiTheme="minorHAnsi" w:cstheme="minorHAnsi"/>
        </w:rPr>
      </w:pPr>
      <w:r w:rsidRPr="005045AE">
        <w:rPr>
          <w:rFonts w:asciiTheme="minorHAnsi" w:hAnsiTheme="minorHAnsi" w:cstheme="minorHAnsi"/>
        </w:rPr>
        <w:lastRenderedPageBreak/>
        <w:t xml:space="preserve">"BMC’s inpatient expansion also will generate a contribution of more than $6 million in community health initiatives and, therefore, will be instrumental in helping to address social determinants of health challenges and health equity issues that impact residents across the Commonwealth. </w:t>
      </w:r>
    </w:p>
    <w:p w14:paraId="0FC793FE" w14:textId="77777777" w:rsidR="00455B38" w:rsidRPr="005045AE" w:rsidRDefault="00455B38" w:rsidP="00455B38">
      <w:pPr>
        <w:numPr>
          <w:ilvl w:val="0"/>
          <w:numId w:val="38"/>
        </w:numPr>
        <w:rPr>
          <w:rFonts w:asciiTheme="minorHAnsi" w:hAnsiTheme="minorHAnsi" w:cstheme="minorBidi"/>
        </w:rPr>
      </w:pPr>
      <w:r w:rsidRPr="1AA321DD">
        <w:rPr>
          <w:rFonts w:asciiTheme="minorHAnsi" w:hAnsiTheme="minorHAnsi" w:cstheme="minorBidi"/>
        </w:rPr>
        <w:t>As an academic medical center and health system, as well as an anchor institution for our local community, we are acutely aware of the power that we hold to impact the health of our patients and community given our role not just as a health care provider, but also as a mission-driven organization, an employer, a purchaser of goods and services, and an investor. Given these roles, BMC’s goal is not only to treat disease, but also to understand and address its root causes. Social and environmental factors known collectively as the social determinants of health contribute to chronic disease and mental health issues creating barriers to accessing health care... In recognition of these factors, BMC has numerous processes and programs in place to ensure linkages to services beyond the traditional medical model to remediate gaps created by the social determinants of health and improve health outcomes for its patients. Community Health Initiatives implemented via this DoN will allow BMC to further these efforts."</w:t>
      </w:r>
    </w:p>
    <w:p w14:paraId="7EF7523D" w14:textId="4623E73F" w:rsidR="00413354" w:rsidRDefault="00413354">
      <w:pPr>
        <w:spacing w:after="200" w:line="276" w:lineRule="auto"/>
        <w:rPr>
          <w:rFonts w:asciiTheme="minorHAnsi" w:hAnsiTheme="minorHAnsi" w:cstheme="minorHAnsi"/>
        </w:rPr>
      </w:pPr>
      <w:r>
        <w:rPr>
          <w:rFonts w:asciiTheme="minorHAnsi" w:hAnsiTheme="minorHAnsi" w:cstheme="minorHAnsi"/>
        </w:rPr>
        <w:br w:type="page"/>
      </w:r>
    </w:p>
    <w:p w14:paraId="6AE811DD" w14:textId="30946F1B" w:rsidR="006673D4" w:rsidRPr="0060518C" w:rsidRDefault="0060518C" w:rsidP="1AA321DD">
      <w:pPr>
        <w:pStyle w:val="Heading1"/>
        <w:rPr>
          <w:rFonts w:asciiTheme="minorHAnsi" w:hAnsiTheme="minorHAnsi" w:cstheme="minorBidi"/>
        </w:rPr>
      </w:pPr>
      <w:bookmarkStart w:id="92" w:name="_Toc118903982"/>
      <w:r w:rsidRPr="1AA321DD">
        <w:rPr>
          <w:rFonts w:asciiTheme="minorHAnsi" w:hAnsiTheme="minorHAnsi" w:cstheme="minorBidi"/>
        </w:rPr>
        <w:lastRenderedPageBreak/>
        <w:t>References</w:t>
      </w:r>
      <w:bookmarkEnd w:id="92"/>
    </w:p>
    <w:sectPr w:rsidR="006673D4" w:rsidRPr="0060518C" w:rsidSect="00D42048">
      <w:footerReference w:type="default" r:id="rId15"/>
      <w:endnotePr>
        <w:numFmt w:val="lowerLetter"/>
      </w:endnotePr>
      <w:pgSz w:w="12240" w:h="15840"/>
      <w:pgMar w:top="9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AEAE" w14:textId="77777777" w:rsidR="0033785E" w:rsidRDefault="0033785E" w:rsidP="008C0709">
      <w:r>
        <w:separator/>
      </w:r>
    </w:p>
  </w:endnote>
  <w:endnote w:type="continuationSeparator" w:id="0">
    <w:p w14:paraId="4578B775" w14:textId="77777777" w:rsidR="0033785E" w:rsidRDefault="0033785E" w:rsidP="008C0709">
      <w:r>
        <w:continuationSeparator/>
      </w:r>
    </w:p>
  </w:endnote>
  <w:endnote w:type="continuationNotice" w:id="1">
    <w:p w14:paraId="2D4A16DB" w14:textId="77777777" w:rsidR="0033785E" w:rsidRDefault="0033785E"/>
  </w:endnote>
  <w:endnote w:id="2">
    <w:p w14:paraId="30527410" w14:textId="444A3761" w:rsidR="004F4D35" w:rsidRPr="00CF4B8C" w:rsidRDefault="004F4D35" w:rsidP="00AC6E6A">
      <w:pPr>
        <w:pStyle w:val="EndnoteText"/>
        <w:rPr>
          <w:rFonts w:asciiTheme="minorHAnsi" w:hAnsiTheme="minorHAnsi" w:cstheme="minorHAnsi"/>
        </w:rPr>
      </w:pPr>
      <w:r w:rsidRPr="00CF4B8C">
        <w:rPr>
          <w:rStyle w:val="EndnoteReference"/>
          <w:rFonts w:asciiTheme="minorHAnsi" w:hAnsiTheme="minorHAnsi" w:cstheme="minorHAnsi"/>
        </w:rPr>
        <w:endnoteRef/>
      </w:r>
      <w:r w:rsidRPr="00CF4B8C">
        <w:rPr>
          <w:rFonts w:asciiTheme="minorHAnsi" w:hAnsiTheme="minorHAnsi" w:cstheme="minorHAnsi"/>
        </w:rPr>
        <w:t xml:space="preserve"> Ravaghi et al., </w:t>
      </w:r>
      <w:hyperlink r:id="rId1" w:history="1">
        <w:r w:rsidRPr="00D7272C">
          <w:rPr>
            <w:rStyle w:val="Hyperlink"/>
            <w:rFonts w:asciiTheme="minorHAnsi" w:hAnsiTheme="minorHAnsi" w:cstheme="minorHAnsi"/>
            <w:i/>
            <w:iCs/>
            <w:color w:val="auto"/>
            <w:u w:val="none"/>
          </w:rPr>
          <w:t>Models and methods for determining the optimal number of beds in hospitals and regions: a systematic scoping review</w:t>
        </w:r>
      </w:hyperlink>
      <w:r w:rsidRPr="00D7272C">
        <w:rPr>
          <w:rFonts w:asciiTheme="minorHAnsi" w:hAnsiTheme="minorHAnsi" w:cstheme="minorHAnsi"/>
        </w:rPr>
        <w:t xml:space="preserve">, 20 </w:t>
      </w:r>
      <w:r w:rsidRPr="00D7272C">
        <w:rPr>
          <w:rFonts w:asciiTheme="minorHAnsi" w:hAnsiTheme="minorHAnsi" w:cstheme="minorHAnsi"/>
          <w:smallCaps/>
        </w:rPr>
        <w:t>BMC Health Services Research 186</w:t>
      </w:r>
      <w:r w:rsidRPr="00D7272C">
        <w:rPr>
          <w:rFonts w:asciiTheme="minorHAnsi" w:hAnsiTheme="minorHAnsi" w:cstheme="minorHAnsi"/>
        </w:rPr>
        <w:t xml:space="preserve"> (2020), </w:t>
      </w:r>
      <w:r w:rsidRPr="00D7272C">
        <w:rPr>
          <w:rFonts w:asciiTheme="minorHAnsi" w:hAnsiTheme="minorHAnsi" w:cstheme="minorHAnsi"/>
          <w:i/>
          <w:iCs/>
        </w:rPr>
        <w:t>available at</w:t>
      </w:r>
      <w:r w:rsidRPr="00D7272C">
        <w:rPr>
          <w:rFonts w:asciiTheme="minorHAnsi" w:hAnsiTheme="minorHAnsi" w:cstheme="minorHAnsi"/>
        </w:rPr>
        <w:t xml:space="preserve"> </w:t>
      </w:r>
      <w:hyperlink r:id="rId2" w:history="1">
        <w:r w:rsidR="00D7272C" w:rsidRPr="00D7272C">
          <w:rPr>
            <w:rStyle w:val="Hyperlink"/>
            <w:rFonts w:asciiTheme="minorHAnsi" w:hAnsiTheme="minorHAnsi" w:cstheme="minorHAnsi"/>
            <w:color w:val="auto"/>
            <w:u w:val="none"/>
          </w:rPr>
          <w:t>https://bmchealthservres.biomedcentral.com/articles/10.1186/s12913-020-5023-z</w:t>
        </w:r>
      </w:hyperlink>
      <w:r w:rsidR="00D7272C" w:rsidRPr="00D7272C">
        <w:rPr>
          <w:rFonts w:asciiTheme="minorHAnsi" w:hAnsiTheme="minorHAnsi" w:cstheme="minorHAnsi"/>
        </w:rPr>
        <w:t xml:space="preserve"> </w:t>
      </w:r>
      <w:r w:rsidRPr="00CF4B8C">
        <w:rPr>
          <w:rFonts w:asciiTheme="minorHAnsi" w:hAnsiTheme="minorHAnsi" w:cstheme="minorHAnsi"/>
        </w:rPr>
        <w:t>.</w:t>
      </w:r>
    </w:p>
  </w:endnote>
  <w:endnote w:id="3">
    <w:p w14:paraId="663B5BB5" w14:textId="464971CD" w:rsidR="004F4D35" w:rsidRPr="00CF4B8C" w:rsidRDefault="004F4D35" w:rsidP="00AC6E6A">
      <w:pPr>
        <w:pStyle w:val="EndnoteText"/>
        <w:rPr>
          <w:rFonts w:asciiTheme="minorHAnsi" w:hAnsiTheme="minorHAnsi" w:cstheme="minorHAnsi"/>
        </w:rPr>
      </w:pPr>
      <w:r w:rsidRPr="00CF4B8C">
        <w:rPr>
          <w:rStyle w:val="EndnoteReference"/>
          <w:rFonts w:asciiTheme="minorHAnsi" w:hAnsiTheme="minorHAnsi" w:cstheme="minorHAnsi"/>
        </w:rPr>
        <w:endnoteRef/>
      </w:r>
      <w:r w:rsidRPr="00CF4B8C">
        <w:rPr>
          <w:rFonts w:asciiTheme="minorHAnsi" w:hAnsiTheme="minorHAnsi" w:cstheme="minorHAnsi"/>
        </w:rPr>
        <w:t xml:space="preserve"> Tierney </w:t>
      </w:r>
      <w:r w:rsidRPr="00D7272C">
        <w:rPr>
          <w:rFonts w:asciiTheme="minorHAnsi" w:hAnsiTheme="minorHAnsi" w:cstheme="minorHAnsi"/>
        </w:rPr>
        <w:t xml:space="preserve">&amp; Conroy, </w:t>
      </w:r>
      <w:hyperlink r:id="rId3" w:anchor=":~:text=Issues%20pertaining%20to%20the%20utility,were%20around%2070-75%25" w:history="1">
        <w:r w:rsidRPr="00D7272C">
          <w:rPr>
            <w:rStyle w:val="Hyperlink"/>
            <w:rFonts w:asciiTheme="minorHAnsi" w:hAnsiTheme="minorHAnsi" w:cstheme="minorHAnsi"/>
            <w:i/>
            <w:iCs/>
            <w:color w:val="auto"/>
            <w:u w:val="none"/>
          </w:rPr>
          <w:t>Optimal occupancy in the ICU: a literature review</w:t>
        </w:r>
      </w:hyperlink>
      <w:r w:rsidRPr="00D7272C">
        <w:rPr>
          <w:rFonts w:asciiTheme="minorHAnsi" w:hAnsiTheme="minorHAnsi" w:cstheme="minorHAnsi"/>
        </w:rPr>
        <w:t xml:space="preserve">, 27 </w:t>
      </w:r>
      <w:r w:rsidRPr="00D7272C">
        <w:rPr>
          <w:rFonts w:asciiTheme="minorHAnsi" w:hAnsiTheme="minorHAnsi" w:cstheme="minorHAnsi"/>
          <w:smallCaps/>
        </w:rPr>
        <w:t>Aust. Crit. Care</w:t>
      </w:r>
      <w:r w:rsidRPr="00D7272C">
        <w:rPr>
          <w:rFonts w:asciiTheme="minorHAnsi" w:hAnsiTheme="minorHAnsi" w:cstheme="minorHAnsi"/>
        </w:rPr>
        <w:t xml:space="preserve"> 77 (2014), </w:t>
      </w:r>
      <w:r w:rsidRPr="00D7272C">
        <w:rPr>
          <w:rFonts w:asciiTheme="minorHAnsi" w:hAnsiTheme="minorHAnsi" w:cstheme="minorHAnsi"/>
          <w:i/>
          <w:iCs/>
        </w:rPr>
        <w:t>available at</w:t>
      </w:r>
      <w:r w:rsidRPr="00D7272C">
        <w:rPr>
          <w:rFonts w:asciiTheme="minorHAnsi" w:hAnsiTheme="minorHAnsi" w:cstheme="minorHAnsi"/>
        </w:rPr>
        <w:t xml:space="preserve"> </w:t>
      </w:r>
      <w:hyperlink r:id="rId4" w:history="1">
        <w:r w:rsidR="00D7272C" w:rsidRPr="00D7272C">
          <w:rPr>
            <w:rStyle w:val="Hyperlink"/>
            <w:rFonts w:asciiTheme="minorHAnsi" w:hAnsiTheme="minorHAnsi" w:cstheme="minorHAnsi"/>
            <w:color w:val="auto"/>
            <w:u w:val="none"/>
          </w:rPr>
          <w:t>https://pubmed.ncbi.nlm.nih.gov/24373914/#:~:text=Issues%20pertaining%20to%20the%20utility,were%20around%2070-75%25</w:t>
        </w:r>
      </w:hyperlink>
      <w:r w:rsidR="00D7272C" w:rsidRPr="00D7272C">
        <w:rPr>
          <w:rFonts w:asciiTheme="minorHAnsi" w:hAnsiTheme="minorHAnsi" w:cstheme="minorHAnsi"/>
        </w:rPr>
        <w:t xml:space="preserve"> </w:t>
      </w:r>
      <w:r w:rsidRPr="00D7272C">
        <w:rPr>
          <w:rFonts w:asciiTheme="minorHAnsi" w:hAnsiTheme="minorHAnsi" w:cstheme="minorHAnsi"/>
        </w:rPr>
        <w:t>.</w:t>
      </w:r>
    </w:p>
  </w:endnote>
  <w:endnote w:id="4">
    <w:p w14:paraId="0E3A1D0D" w14:textId="4A316B4F" w:rsidR="004F4D35" w:rsidRPr="00EF0D79" w:rsidRDefault="004F4D35" w:rsidP="00AC6E6A">
      <w:pPr>
        <w:rPr>
          <w:rFonts w:asciiTheme="minorHAnsi" w:hAnsiTheme="minorHAnsi" w:cstheme="minorHAnsi"/>
          <w:sz w:val="20"/>
          <w:szCs w:val="20"/>
        </w:rPr>
      </w:pPr>
      <w:r w:rsidRPr="00EF0D79">
        <w:rPr>
          <w:rStyle w:val="EndnoteReference"/>
          <w:rFonts w:asciiTheme="minorHAnsi" w:hAnsiTheme="minorHAnsi" w:cstheme="minorHAnsi"/>
          <w:sz w:val="20"/>
          <w:szCs w:val="20"/>
        </w:rPr>
        <w:endnoteRef/>
      </w:r>
      <w:r w:rsidRPr="00EF0D79">
        <w:rPr>
          <w:rFonts w:asciiTheme="minorHAnsi" w:hAnsiTheme="minorHAnsi" w:cstheme="minorHAnsi"/>
          <w:sz w:val="20"/>
          <w:szCs w:val="20"/>
        </w:rPr>
        <w:t xml:space="preserve"> Boyle et al., </w:t>
      </w:r>
      <w:hyperlink r:id="rId5" w:history="1">
        <w:r w:rsidRPr="00376DE5">
          <w:rPr>
            <w:rStyle w:val="Hyperlink"/>
            <w:rFonts w:asciiTheme="minorHAnsi" w:hAnsiTheme="minorHAnsi" w:cstheme="minorHAnsi"/>
            <w:i/>
            <w:iCs/>
            <w:color w:val="auto"/>
            <w:sz w:val="20"/>
            <w:szCs w:val="20"/>
            <w:u w:val="none"/>
          </w:rPr>
          <w:t>Emergency Department Crowding: Time for Interventions and Policy Evaluations</w:t>
        </w:r>
      </w:hyperlink>
      <w:r w:rsidRPr="00376DE5">
        <w:rPr>
          <w:rFonts w:asciiTheme="minorHAnsi" w:hAnsiTheme="minorHAnsi" w:cstheme="minorHAnsi"/>
          <w:sz w:val="20"/>
          <w:szCs w:val="20"/>
        </w:rPr>
        <w:t xml:space="preserve">, </w:t>
      </w:r>
      <w:r w:rsidRPr="00376DE5">
        <w:rPr>
          <w:rFonts w:asciiTheme="minorHAnsi" w:hAnsiTheme="minorHAnsi" w:cstheme="minorHAnsi"/>
          <w:smallCaps/>
          <w:sz w:val="20"/>
          <w:szCs w:val="20"/>
        </w:rPr>
        <w:t>Emerg. Med. Int. 838610</w:t>
      </w:r>
      <w:r w:rsidRPr="00376DE5">
        <w:rPr>
          <w:rFonts w:asciiTheme="minorHAnsi" w:hAnsiTheme="minorHAnsi" w:cstheme="minorHAnsi"/>
          <w:sz w:val="20"/>
          <w:szCs w:val="20"/>
        </w:rPr>
        <w:t xml:space="preserve"> (2012), </w:t>
      </w:r>
      <w:r w:rsidRPr="00376DE5">
        <w:rPr>
          <w:rFonts w:asciiTheme="minorHAnsi" w:hAnsiTheme="minorHAnsi" w:cstheme="minorHAnsi"/>
          <w:i/>
          <w:iCs/>
          <w:sz w:val="20"/>
          <w:szCs w:val="20"/>
        </w:rPr>
        <w:t xml:space="preserve">available at </w:t>
      </w:r>
      <w:hyperlink r:id="rId6" w:history="1">
        <w:r w:rsidR="00BD1DEF" w:rsidRPr="00376DE5">
          <w:rPr>
            <w:rStyle w:val="Hyperlink"/>
            <w:rFonts w:asciiTheme="minorHAnsi" w:hAnsiTheme="minorHAnsi" w:cstheme="minorHAnsi"/>
            <w:color w:val="auto"/>
            <w:sz w:val="20"/>
            <w:szCs w:val="20"/>
            <w:u w:val="none"/>
          </w:rPr>
          <w:t>https://www.hindawi.com/journals/emi/2012/838610/</w:t>
        </w:r>
      </w:hyperlink>
      <w:r w:rsidR="00BD1DEF" w:rsidRPr="00376DE5">
        <w:rPr>
          <w:rFonts w:asciiTheme="minorHAnsi" w:hAnsiTheme="minorHAnsi" w:cstheme="minorHAnsi"/>
          <w:sz w:val="20"/>
          <w:szCs w:val="20"/>
        </w:rPr>
        <w:t xml:space="preserve"> </w:t>
      </w:r>
      <w:r w:rsidRPr="00376DE5">
        <w:rPr>
          <w:rFonts w:asciiTheme="minorHAnsi" w:hAnsiTheme="minorHAnsi" w:cstheme="minorHAnsi"/>
          <w:sz w:val="20"/>
          <w:szCs w:val="20"/>
        </w:rPr>
        <w:t xml:space="preserve">; Forero, et al., </w:t>
      </w:r>
      <w:hyperlink r:id="rId7" w:history="1">
        <w:r w:rsidRPr="00376DE5">
          <w:rPr>
            <w:rStyle w:val="Hyperlink"/>
            <w:rFonts w:asciiTheme="minorHAnsi" w:hAnsiTheme="minorHAnsi" w:cstheme="minorHAnsi"/>
            <w:i/>
            <w:iCs/>
            <w:color w:val="auto"/>
            <w:sz w:val="20"/>
            <w:szCs w:val="20"/>
            <w:u w:val="none"/>
          </w:rPr>
          <w:t>Access block and emergency department overcrowding</w:t>
        </w:r>
        <w:r w:rsidRPr="00376DE5">
          <w:rPr>
            <w:rStyle w:val="Hyperlink"/>
            <w:rFonts w:asciiTheme="minorHAnsi" w:hAnsiTheme="minorHAnsi" w:cstheme="minorHAnsi"/>
            <w:color w:val="auto"/>
            <w:sz w:val="20"/>
            <w:szCs w:val="20"/>
            <w:u w:val="none"/>
          </w:rPr>
          <w:t>,</w:t>
        </w:r>
      </w:hyperlink>
      <w:r w:rsidRPr="00376DE5">
        <w:rPr>
          <w:rFonts w:asciiTheme="minorHAnsi" w:hAnsiTheme="minorHAnsi" w:cstheme="minorHAnsi"/>
          <w:sz w:val="20"/>
          <w:szCs w:val="20"/>
        </w:rPr>
        <w:t xml:space="preserve"> 15 </w:t>
      </w:r>
      <w:r w:rsidRPr="00376DE5">
        <w:rPr>
          <w:rFonts w:asciiTheme="minorHAnsi" w:hAnsiTheme="minorHAnsi" w:cstheme="minorHAnsi"/>
          <w:smallCaps/>
          <w:sz w:val="20"/>
          <w:szCs w:val="20"/>
        </w:rPr>
        <w:t>Critical Care</w:t>
      </w:r>
      <w:r w:rsidRPr="00376DE5">
        <w:rPr>
          <w:rFonts w:asciiTheme="minorHAnsi" w:hAnsiTheme="minorHAnsi" w:cstheme="minorHAnsi"/>
          <w:sz w:val="20"/>
          <w:szCs w:val="20"/>
        </w:rPr>
        <w:t xml:space="preserve"> 216 (2011), </w:t>
      </w:r>
      <w:r w:rsidRPr="00376DE5">
        <w:rPr>
          <w:rFonts w:asciiTheme="minorHAnsi" w:hAnsiTheme="minorHAnsi" w:cstheme="minorHAnsi"/>
          <w:i/>
          <w:iCs/>
          <w:sz w:val="20"/>
          <w:szCs w:val="20"/>
        </w:rPr>
        <w:t>available at</w:t>
      </w:r>
      <w:r w:rsidRPr="00376DE5">
        <w:rPr>
          <w:rFonts w:asciiTheme="minorHAnsi" w:hAnsiTheme="minorHAnsi" w:cstheme="minorHAnsi"/>
          <w:sz w:val="20"/>
          <w:szCs w:val="20"/>
        </w:rPr>
        <w:t xml:space="preserve"> </w:t>
      </w:r>
      <w:hyperlink r:id="rId8" w:history="1">
        <w:r w:rsidR="00BD1DEF" w:rsidRPr="00376DE5">
          <w:rPr>
            <w:rStyle w:val="Hyperlink"/>
            <w:rFonts w:asciiTheme="minorHAnsi" w:hAnsiTheme="minorHAnsi" w:cstheme="minorHAnsi"/>
            <w:color w:val="auto"/>
            <w:sz w:val="20"/>
            <w:szCs w:val="20"/>
            <w:u w:val="none"/>
          </w:rPr>
          <w:t>https://www.ncbi.nlm.nih.gov/pmc/articles/PMC3219412/</w:t>
        </w:r>
      </w:hyperlink>
      <w:r w:rsidR="00BD1DEF" w:rsidRPr="00376DE5">
        <w:rPr>
          <w:rFonts w:asciiTheme="minorHAnsi" w:hAnsiTheme="minorHAnsi" w:cstheme="minorHAnsi"/>
          <w:sz w:val="20"/>
          <w:szCs w:val="20"/>
        </w:rPr>
        <w:t xml:space="preserve"> </w:t>
      </w:r>
      <w:r w:rsidRPr="00376DE5">
        <w:rPr>
          <w:rFonts w:asciiTheme="minorHAnsi" w:hAnsiTheme="minorHAnsi" w:cstheme="minorHAnsi"/>
          <w:sz w:val="20"/>
          <w:szCs w:val="20"/>
        </w:rPr>
        <w:t xml:space="preserve">; Hoot &amp; Aronsky, </w:t>
      </w:r>
      <w:hyperlink r:id="rId9" w:history="1">
        <w:r w:rsidRPr="00376DE5">
          <w:rPr>
            <w:rStyle w:val="Hyperlink"/>
            <w:rFonts w:asciiTheme="minorHAnsi" w:hAnsiTheme="minorHAnsi" w:cstheme="minorHAnsi"/>
            <w:i/>
            <w:iCs/>
            <w:color w:val="auto"/>
            <w:sz w:val="20"/>
            <w:szCs w:val="20"/>
            <w:u w:val="none"/>
          </w:rPr>
          <w:t>Systematic review of emergency department crowding: causes, effects, and solutions</w:t>
        </w:r>
      </w:hyperlink>
      <w:r w:rsidRPr="00376DE5">
        <w:rPr>
          <w:rFonts w:asciiTheme="minorHAnsi" w:hAnsiTheme="minorHAnsi" w:cstheme="minorHAnsi"/>
          <w:sz w:val="20"/>
          <w:szCs w:val="20"/>
        </w:rPr>
        <w:t xml:space="preserve">, 52 </w:t>
      </w:r>
      <w:r w:rsidRPr="00376DE5">
        <w:rPr>
          <w:rFonts w:asciiTheme="minorHAnsi" w:hAnsiTheme="minorHAnsi" w:cstheme="minorHAnsi"/>
          <w:smallCaps/>
          <w:sz w:val="20"/>
          <w:szCs w:val="20"/>
        </w:rPr>
        <w:t xml:space="preserve">Ann Emerg. Med. </w:t>
      </w:r>
      <w:r w:rsidRPr="00376DE5">
        <w:rPr>
          <w:rFonts w:asciiTheme="minorHAnsi" w:hAnsiTheme="minorHAnsi" w:cstheme="minorHAnsi"/>
          <w:sz w:val="20"/>
          <w:szCs w:val="20"/>
        </w:rPr>
        <w:t xml:space="preserve">126 (2008), </w:t>
      </w:r>
      <w:r w:rsidRPr="00376DE5">
        <w:rPr>
          <w:rFonts w:asciiTheme="minorHAnsi" w:hAnsiTheme="minorHAnsi" w:cstheme="minorHAnsi"/>
          <w:i/>
          <w:iCs/>
          <w:sz w:val="20"/>
          <w:szCs w:val="20"/>
        </w:rPr>
        <w:t>available at</w:t>
      </w:r>
      <w:r w:rsidRPr="00376DE5">
        <w:rPr>
          <w:rFonts w:asciiTheme="minorHAnsi" w:hAnsiTheme="minorHAnsi" w:cstheme="minorHAnsi"/>
          <w:sz w:val="20"/>
          <w:szCs w:val="20"/>
        </w:rPr>
        <w:t xml:space="preserve"> </w:t>
      </w:r>
      <w:hyperlink r:id="rId10" w:history="1">
        <w:r w:rsidR="00BD1DEF" w:rsidRPr="00376DE5">
          <w:rPr>
            <w:rStyle w:val="Hyperlink"/>
            <w:rFonts w:asciiTheme="minorHAnsi" w:hAnsiTheme="minorHAnsi" w:cstheme="minorHAnsi"/>
            <w:color w:val="auto"/>
            <w:sz w:val="20"/>
            <w:szCs w:val="20"/>
            <w:u w:val="none"/>
          </w:rPr>
          <w:t>https://www.ncbi.nlm.nih.gov/pmc/articles/PMC7340358/</w:t>
        </w:r>
      </w:hyperlink>
      <w:r w:rsidR="00BD1DEF" w:rsidRPr="00376DE5">
        <w:rPr>
          <w:rFonts w:asciiTheme="minorHAnsi" w:hAnsiTheme="minorHAnsi" w:cstheme="minorHAnsi"/>
          <w:sz w:val="20"/>
          <w:szCs w:val="20"/>
        </w:rPr>
        <w:t xml:space="preserve"> </w:t>
      </w:r>
      <w:r w:rsidRPr="00376DE5">
        <w:rPr>
          <w:rFonts w:asciiTheme="minorHAnsi" w:hAnsiTheme="minorHAnsi" w:cstheme="minorHAnsi"/>
          <w:sz w:val="20"/>
          <w:szCs w:val="20"/>
        </w:rPr>
        <w:t xml:space="preserve">; D.M. Fatovich, </w:t>
      </w:r>
      <w:hyperlink r:id="rId11" w:history="1">
        <w:r w:rsidRPr="00376DE5">
          <w:rPr>
            <w:rStyle w:val="Hyperlink"/>
            <w:rFonts w:asciiTheme="minorHAnsi" w:hAnsiTheme="minorHAnsi" w:cstheme="minorHAnsi"/>
            <w:i/>
            <w:iCs/>
            <w:color w:val="auto"/>
            <w:sz w:val="20"/>
            <w:szCs w:val="20"/>
            <w:u w:val="none"/>
          </w:rPr>
          <w:t>Access block causes emergency department overcrowding and ambulance diversion in Perth, Western Australia</w:t>
        </w:r>
      </w:hyperlink>
      <w:r w:rsidRPr="00376DE5">
        <w:rPr>
          <w:rFonts w:asciiTheme="minorHAnsi" w:hAnsiTheme="minorHAnsi" w:cstheme="minorHAnsi"/>
          <w:sz w:val="20"/>
          <w:szCs w:val="20"/>
        </w:rPr>
        <w:t xml:space="preserve">, 22 </w:t>
      </w:r>
      <w:r w:rsidRPr="00376DE5">
        <w:rPr>
          <w:rFonts w:asciiTheme="minorHAnsi" w:hAnsiTheme="minorHAnsi" w:cstheme="minorHAnsi"/>
          <w:smallCaps/>
          <w:sz w:val="20"/>
          <w:szCs w:val="20"/>
        </w:rPr>
        <w:t>Emerg. Med. J.</w:t>
      </w:r>
      <w:r w:rsidRPr="00376DE5">
        <w:rPr>
          <w:rFonts w:asciiTheme="minorHAnsi" w:hAnsiTheme="minorHAnsi" w:cstheme="minorHAnsi"/>
          <w:sz w:val="20"/>
          <w:szCs w:val="20"/>
        </w:rPr>
        <w:t xml:space="preserve"> 351 (2005), </w:t>
      </w:r>
      <w:r w:rsidRPr="00376DE5">
        <w:rPr>
          <w:rFonts w:asciiTheme="minorHAnsi" w:hAnsiTheme="minorHAnsi" w:cstheme="minorHAnsi"/>
          <w:i/>
          <w:iCs/>
          <w:sz w:val="20"/>
          <w:szCs w:val="20"/>
        </w:rPr>
        <w:t xml:space="preserve">available at </w:t>
      </w:r>
      <w:hyperlink r:id="rId12" w:history="1">
        <w:r w:rsidR="00376DE5" w:rsidRPr="00376DE5">
          <w:rPr>
            <w:rStyle w:val="Hyperlink"/>
            <w:rFonts w:asciiTheme="minorHAnsi" w:hAnsiTheme="minorHAnsi" w:cstheme="minorHAnsi"/>
            <w:color w:val="auto"/>
            <w:sz w:val="20"/>
            <w:szCs w:val="20"/>
            <w:u w:val="none"/>
          </w:rPr>
          <w:t>https://www.ncbi.nlm.nih.gov/pmc/articles/PMC1726785/pdf/v022p00351.pdf</w:t>
        </w:r>
      </w:hyperlink>
      <w:r w:rsidR="00376DE5" w:rsidRPr="00376DE5">
        <w:rPr>
          <w:rFonts w:asciiTheme="minorHAnsi" w:hAnsiTheme="minorHAnsi" w:cstheme="minorHAnsi"/>
          <w:sz w:val="20"/>
          <w:szCs w:val="20"/>
        </w:rPr>
        <w:t xml:space="preserve"> </w:t>
      </w:r>
      <w:r w:rsidRPr="00376DE5">
        <w:rPr>
          <w:rFonts w:asciiTheme="minorHAnsi" w:hAnsiTheme="minorHAnsi" w:cstheme="minorHAnsi"/>
          <w:sz w:val="20"/>
          <w:szCs w:val="20"/>
        </w:rPr>
        <w:t xml:space="preserve">; Forster et al., </w:t>
      </w:r>
      <w:hyperlink r:id="rId13" w:history="1">
        <w:r w:rsidRPr="00376DE5">
          <w:rPr>
            <w:rStyle w:val="Hyperlink"/>
            <w:rFonts w:asciiTheme="minorHAnsi" w:hAnsiTheme="minorHAnsi" w:cstheme="minorHAnsi"/>
            <w:i/>
            <w:iCs/>
            <w:color w:val="auto"/>
            <w:sz w:val="20"/>
            <w:szCs w:val="20"/>
            <w:u w:val="none"/>
          </w:rPr>
          <w:t>The Effect of Hospital Occupancy on Emergency Department Length of Stay and Patient Disposition</w:t>
        </w:r>
      </w:hyperlink>
      <w:r w:rsidRPr="00376DE5">
        <w:rPr>
          <w:rFonts w:asciiTheme="minorHAnsi" w:hAnsiTheme="minorHAnsi" w:cstheme="minorHAnsi"/>
          <w:sz w:val="20"/>
          <w:szCs w:val="20"/>
        </w:rPr>
        <w:t xml:space="preserve">, 10 </w:t>
      </w:r>
      <w:r w:rsidRPr="00376DE5">
        <w:rPr>
          <w:rFonts w:asciiTheme="minorHAnsi" w:hAnsiTheme="minorHAnsi" w:cstheme="minorHAnsi"/>
          <w:smallCaps/>
          <w:sz w:val="20"/>
          <w:szCs w:val="20"/>
        </w:rPr>
        <w:t>Academic Emerg. Med.</w:t>
      </w:r>
      <w:r w:rsidRPr="00376DE5">
        <w:rPr>
          <w:rFonts w:asciiTheme="minorHAnsi" w:hAnsiTheme="minorHAnsi" w:cstheme="minorHAnsi"/>
          <w:sz w:val="20"/>
          <w:szCs w:val="20"/>
        </w:rPr>
        <w:t xml:space="preserve"> 127 (2003), </w:t>
      </w:r>
      <w:r w:rsidRPr="00376DE5">
        <w:rPr>
          <w:rFonts w:asciiTheme="minorHAnsi" w:hAnsiTheme="minorHAnsi" w:cstheme="minorHAnsi"/>
          <w:i/>
          <w:iCs/>
          <w:sz w:val="20"/>
          <w:szCs w:val="20"/>
        </w:rPr>
        <w:t xml:space="preserve">available at </w:t>
      </w:r>
      <w:hyperlink r:id="rId14" w:history="1">
        <w:r w:rsidR="00376DE5" w:rsidRPr="00376DE5">
          <w:rPr>
            <w:rStyle w:val="Hyperlink"/>
            <w:rFonts w:asciiTheme="minorHAnsi" w:hAnsiTheme="minorHAnsi" w:cstheme="minorHAnsi"/>
            <w:color w:val="auto"/>
            <w:sz w:val="20"/>
            <w:szCs w:val="20"/>
            <w:u w:val="none"/>
          </w:rPr>
          <w:t>https://onlinelibrary.wiley.com/doi/pdf/10.1197/aemj.10.2.127</w:t>
        </w:r>
      </w:hyperlink>
      <w:r w:rsidR="00376DE5" w:rsidRPr="00376DE5">
        <w:rPr>
          <w:rFonts w:asciiTheme="minorHAnsi" w:hAnsiTheme="minorHAnsi" w:cstheme="minorHAnsi"/>
          <w:sz w:val="20"/>
          <w:szCs w:val="20"/>
        </w:rPr>
        <w:t xml:space="preserve"> </w:t>
      </w:r>
      <w:r w:rsidRPr="00376DE5">
        <w:rPr>
          <w:rFonts w:asciiTheme="minorHAnsi" w:hAnsiTheme="minorHAnsi" w:cstheme="minorHAnsi"/>
          <w:sz w:val="20"/>
          <w:szCs w:val="20"/>
        </w:rPr>
        <w:t>.</w:t>
      </w:r>
    </w:p>
  </w:endnote>
  <w:endnote w:id="5">
    <w:p w14:paraId="66793D95" w14:textId="77777777" w:rsidR="004F4D35" w:rsidRPr="00EF0D79" w:rsidRDefault="004F4D35" w:rsidP="00AC6E6A">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Forero R, McCarthy S, Hillman K. Access block and emergency department overcrowding. Crit Care. 2011;15(2):216. doi: 10.1186/cc9998. Epub 2011 Mar 22. PMID: 21457507; PMCID: PMC3219412.</w:t>
      </w:r>
    </w:p>
  </w:endnote>
  <w:endnote w:id="6">
    <w:p w14:paraId="543C705E" w14:textId="59F3546C" w:rsidR="004F4D35" w:rsidRPr="00EF0D79" w:rsidRDefault="004F4D35" w:rsidP="00AC6E6A">
      <w:pPr>
        <w:rPr>
          <w:rFonts w:asciiTheme="minorHAnsi" w:hAnsiTheme="minorHAnsi" w:cstheme="minorHAnsi"/>
          <w:color w:val="000000" w:themeColor="text1"/>
          <w:sz w:val="20"/>
          <w:szCs w:val="20"/>
        </w:rPr>
      </w:pPr>
      <w:r w:rsidRPr="00EF0D79">
        <w:rPr>
          <w:rStyle w:val="EndnoteReference"/>
          <w:rFonts w:asciiTheme="minorHAnsi" w:hAnsiTheme="minorHAnsi" w:cstheme="minorHAnsi"/>
          <w:sz w:val="20"/>
          <w:szCs w:val="20"/>
        </w:rPr>
        <w:endnoteRef/>
      </w:r>
      <w:r w:rsidRPr="00EF0D79">
        <w:rPr>
          <w:rFonts w:asciiTheme="minorHAnsi" w:hAnsiTheme="minorHAnsi" w:cstheme="minorHAnsi"/>
          <w:sz w:val="20"/>
          <w:szCs w:val="20"/>
        </w:rPr>
        <w:t xml:space="preserve"> </w:t>
      </w:r>
      <w:r w:rsidRPr="00EF0D79">
        <w:rPr>
          <w:rFonts w:asciiTheme="minorHAnsi" w:hAnsiTheme="minorHAnsi" w:cstheme="minorHAnsi"/>
          <w:i/>
          <w:iCs/>
          <w:color w:val="000000" w:themeColor="text1"/>
          <w:sz w:val="20"/>
          <w:szCs w:val="20"/>
        </w:rPr>
        <w:t xml:space="preserve"> </w:t>
      </w:r>
      <w:hyperlink r:id="rId15" w:history="1">
        <w:r w:rsidRPr="00376DE5">
          <w:rPr>
            <w:rStyle w:val="Hyperlink"/>
            <w:rFonts w:asciiTheme="minorHAnsi" w:hAnsiTheme="minorHAnsi" w:cstheme="minorHAnsi"/>
            <w:i/>
            <w:iCs/>
            <w:color w:val="auto"/>
            <w:sz w:val="20"/>
            <w:szCs w:val="20"/>
            <w:u w:val="none"/>
          </w:rPr>
          <w:t>UMDI-DOT Vintage 2018 – EXCEL Age/Sex Details</w:t>
        </w:r>
      </w:hyperlink>
      <w:r w:rsidRPr="00376DE5">
        <w:rPr>
          <w:rFonts w:asciiTheme="minorHAnsi" w:hAnsiTheme="minorHAnsi" w:cstheme="minorHAnsi"/>
          <w:sz w:val="20"/>
          <w:szCs w:val="20"/>
        </w:rPr>
        <w:t xml:space="preserve">, </w:t>
      </w:r>
      <w:r w:rsidRPr="00376DE5">
        <w:rPr>
          <w:rFonts w:asciiTheme="minorHAnsi" w:hAnsiTheme="minorHAnsi" w:cstheme="minorHAnsi"/>
          <w:smallCaps/>
          <w:sz w:val="20"/>
          <w:szCs w:val="20"/>
        </w:rPr>
        <w:t>Massachusetts Population Estimates Program, UMass Donahue Institute</w:t>
      </w:r>
      <w:r w:rsidRPr="00376DE5">
        <w:rPr>
          <w:rFonts w:asciiTheme="minorHAnsi" w:hAnsiTheme="minorHAnsi" w:cstheme="minorHAnsi"/>
          <w:sz w:val="20"/>
          <w:szCs w:val="20"/>
        </w:rPr>
        <w:t xml:space="preserve">, </w:t>
      </w:r>
      <w:hyperlink r:id="rId16" w:history="1">
        <w:r w:rsidR="00376DE5" w:rsidRPr="00376DE5">
          <w:rPr>
            <w:rStyle w:val="Hyperlink"/>
            <w:rFonts w:asciiTheme="minorHAnsi" w:hAnsiTheme="minorHAnsi" w:cstheme="minorHAnsi"/>
            <w:color w:val="auto"/>
            <w:sz w:val="20"/>
            <w:szCs w:val="20"/>
            <w:u w:val="none"/>
          </w:rPr>
          <w:t>http://pep.donahue-institute.org/publications/AgeSexDetails_UMDI-DOT_V2018.xlsx</w:t>
        </w:r>
      </w:hyperlink>
      <w:r w:rsidR="00376DE5" w:rsidRPr="00376DE5">
        <w:rPr>
          <w:rFonts w:asciiTheme="minorHAnsi" w:hAnsiTheme="minorHAnsi" w:cstheme="minorHAnsi"/>
          <w:sz w:val="20"/>
          <w:szCs w:val="20"/>
        </w:rPr>
        <w:t xml:space="preserve"> </w:t>
      </w:r>
      <w:r w:rsidRPr="00376DE5">
        <w:rPr>
          <w:rFonts w:asciiTheme="minorHAnsi" w:hAnsiTheme="minorHAnsi" w:cstheme="minorHAnsi"/>
          <w:sz w:val="20"/>
          <w:szCs w:val="20"/>
        </w:rPr>
        <w:t>.</w:t>
      </w:r>
    </w:p>
  </w:endnote>
  <w:endnote w:id="7">
    <w:p w14:paraId="2DAFADED" w14:textId="53E04A62" w:rsidR="004F4D35" w:rsidRPr="00EF0D79" w:rsidRDefault="004F4D35" w:rsidP="00AC6E6A">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hyperlink r:id="rId17" w:history="1">
        <w:r w:rsidRPr="00AB5CFD">
          <w:rPr>
            <w:rStyle w:val="Hyperlink"/>
            <w:rFonts w:asciiTheme="minorHAnsi" w:hAnsiTheme="minorHAnsi" w:cstheme="minorHAnsi"/>
            <w:i/>
            <w:iCs/>
            <w:color w:val="auto"/>
            <w:u w:val="none"/>
          </w:rPr>
          <w:t>UMDI-DOT Vintage 2018 – EXCEL Age/Sex Details</w:t>
        </w:r>
      </w:hyperlink>
      <w:r w:rsidRPr="00AB5CFD">
        <w:rPr>
          <w:rFonts w:asciiTheme="minorHAnsi" w:hAnsiTheme="minorHAnsi" w:cstheme="minorHAnsi"/>
        </w:rPr>
        <w:t xml:space="preserve">, </w:t>
      </w:r>
      <w:r w:rsidRPr="00AB5CFD">
        <w:rPr>
          <w:rFonts w:asciiTheme="minorHAnsi" w:hAnsiTheme="minorHAnsi" w:cstheme="minorHAnsi"/>
          <w:smallCaps/>
        </w:rPr>
        <w:t>Massachusetts Population Estimates Program, UMass Donahue Institute</w:t>
      </w:r>
      <w:r w:rsidRPr="00AB5CFD">
        <w:rPr>
          <w:rFonts w:asciiTheme="minorHAnsi" w:hAnsiTheme="minorHAnsi" w:cstheme="minorHAnsi"/>
        </w:rPr>
        <w:t xml:space="preserve">, </w:t>
      </w:r>
      <w:hyperlink r:id="rId18" w:history="1">
        <w:r w:rsidR="00376DE5" w:rsidRPr="00AB5CFD">
          <w:rPr>
            <w:rStyle w:val="Hyperlink"/>
            <w:rFonts w:asciiTheme="minorHAnsi" w:hAnsiTheme="minorHAnsi" w:cstheme="minorHAnsi"/>
            <w:color w:val="auto"/>
            <w:u w:val="none"/>
          </w:rPr>
          <w:t>http://pep.donahue-institute.org/publications/AgeSexDetails_UMDI-DOT_V2018.xlsx</w:t>
        </w:r>
      </w:hyperlink>
      <w:r w:rsidR="00376DE5" w:rsidRPr="00AB5CFD">
        <w:rPr>
          <w:rFonts w:asciiTheme="minorHAnsi" w:hAnsiTheme="minorHAnsi" w:cstheme="minorHAnsi"/>
        </w:rPr>
        <w:t xml:space="preserve"> </w:t>
      </w:r>
      <w:r w:rsidRPr="00AB5CFD">
        <w:rPr>
          <w:rFonts w:asciiTheme="minorHAnsi" w:hAnsiTheme="minorHAnsi" w:cstheme="minorHAnsi"/>
        </w:rPr>
        <w:t>.</w:t>
      </w:r>
    </w:p>
  </w:endnote>
  <w:endnote w:id="8">
    <w:p w14:paraId="70185973" w14:textId="77777777" w:rsidR="004F4D35" w:rsidRPr="00EF0D79" w:rsidRDefault="004F4D35" w:rsidP="00801F66">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Ravaghi, H., Alidoost, S., Mannion, R. </w:t>
      </w:r>
      <w:r w:rsidRPr="00EF0D79">
        <w:rPr>
          <w:rFonts w:asciiTheme="minorHAnsi" w:hAnsiTheme="minorHAnsi" w:cstheme="minorHAnsi"/>
          <w:i/>
          <w:iCs/>
        </w:rPr>
        <w:t>et al.</w:t>
      </w:r>
      <w:r w:rsidRPr="00EF0D79">
        <w:rPr>
          <w:rFonts w:asciiTheme="minorHAnsi" w:hAnsiTheme="minorHAnsi" w:cstheme="minorHAnsi"/>
        </w:rPr>
        <w:t> Models and methods for determining the optimal number of beds in hospitals and regions: a systematic scoping review. </w:t>
      </w:r>
      <w:r w:rsidRPr="00EF0D79">
        <w:rPr>
          <w:rFonts w:asciiTheme="minorHAnsi" w:hAnsiTheme="minorHAnsi" w:cstheme="minorHAnsi"/>
          <w:i/>
          <w:iCs/>
        </w:rPr>
        <w:t>BMC Health Serv Res</w:t>
      </w:r>
      <w:r w:rsidRPr="00EF0D79">
        <w:rPr>
          <w:rFonts w:asciiTheme="minorHAnsi" w:hAnsiTheme="minorHAnsi" w:cstheme="minorHAnsi"/>
        </w:rPr>
        <w:t> </w:t>
      </w:r>
      <w:r w:rsidRPr="00EF0D79">
        <w:rPr>
          <w:rFonts w:asciiTheme="minorHAnsi" w:hAnsiTheme="minorHAnsi" w:cstheme="minorHAnsi"/>
          <w:b/>
          <w:bCs/>
        </w:rPr>
        <w:t>20</w:t>
      </w:r>
      <w:r w:rsidRPr="00EF0D79">
        <w:rPr>
          <w:rFonts w:asciiTheme="minorHAnsi" w:hAnsiTheme="minorHAnsi" w:cstheme="minorHAnsi"/>
        </w:rPr>
        <w:t>, 186 (2020). https://doi.org/10.1186/s12913-020-5023-z</w:t>
      </w:r>
    </w:p>
  </w:endnote>
  <w:endnote w:id="9">
    <w:p w14:paraId="48F992F7" w14:textId="3A5D99B6" w:rsidR="004F4D35" w:rsidRPr="00EF0D79" w:rsidRDefault="004F4D35" w:rsidP="00AD62E6">
      <w:pPr>
        <w:pStyle w:val="Heading1"/>
        <w:spacing w:before="0"/>
        <w:rPr>
          <w:rFonts w:asciiTheme="minorHAnsi" w:hAnsiTheme="minorHAnsi" w:cstheme="minorHAnsi"/>
          <w:b w:val="0"/>
          <w:bCs w:val="0"/>
          <w:color w:val="212121"/>
          <w:sz w:val="20"/>
          <w:szCs w:val="20"/>
        </w:rPr>
      </w:pPr>
      <w:r w:rsidRPr="00EF0D79">
        <w:rPr>
          <w:rStyle w:val="EndnoteReference"/>
          <w:rFonts w:asciiTheme="minorHAnsi" w:hAnsiTheme="minorHAnsi" w:cstheme="minorHAnsi"/>
          <w:b w:val="0"/>
          <w:bCs w:val="0"/>
          <w:sz w:val="20"/>
          <w:szCs w:val="20"/>
        </w:rPr>
        <w:endnoteRef/>
      </w:r>
      <w:r w:rsidRPr="00EF0D79">
        <w:rPr>
          <w:rFonts w:asciiTheme="minorHAnsi" w:hAnsiTheme="minorHAnsi" w:cstheme="minorHAnsi"/>
          <w:b w:val="0"/>
          <w:bCs w:val="0"/>
          <w:sz w:val="20"/>
          <w:szCs w:val="20"/>
        </w:rPr>
        <w:t xml:space="preserve"> Lasser, et al.,</w:t>
      </w:r>
      <w:r w:rsidRPr="00EF0D79">
        <w:rPr>
          <w:rFonts w:asciiTheme="minorHAnsi" w:hAnsiTheme="minorHAnsi" w:cstheme="minorHAnsi"/>
          <w:b w:val="0"/>
          <w:bCs w:val="0"/>
          <w:i/>
          <w:iCs/>
          <w:sz w:val="20"/>
          <w:szCs w:val="20"/>
        </w:rPr>
        <w:t xml:space="preserve"> </w:t>
      </w:r>
      <w:hyperlink r:id="rId19" w:history="1">
        <w:r w:rsidRPr="00EF0D79">
          <w:rPr>
            <w:rStyle w:val="Hyperlink"/>
            <w:rFonts w:asciiTheme="minorHAnsi" w:hAnsiTheme="minorHAnsi" w:cstheme="minorHAnsi"/>
            <w:b w:val="0"/>
            <w:bCs w:val="0"/>
            <w:i/>
            <w:iCs/>
            <w:color w:val="000000" w:themeColor="text1"/>
            <w:sz w:val="20"/>
            <w:szCs w:val="20"/>
          </w:rPr>
          <w:t>Massachusetts Health Reform’s Effect on Hospitals’ Racial Mix of Patients and on Patients’ Use of Safety-net Hospitals</w:t>
        </w:r>
      </w:hyperlink>
      <w:r w:rsidRPr="00EF0D79">
        <w:rPr>
          <w:rFonts w:asciiTheme="minorHAnsi" w:hAnsiTheme="minorHAnsi" w:cstheme="minorHAnsi"/>
          <w:b w:val="0"/>
          <w:bCs w:val="0"/>
          <w:i/>
          <w:iCs/>
          <w:color w:val="333333"/>
          <w:sz w:val="20"/>
          <w:szCs w:val="20"/>
        </w:rPr>
        <w:t>,</w:t>
      </w:r>
      <w:r w:rsidRPr="00EF0D79">
        <w:rPr>
          <w:rStyle w:val="Emphasis"/>
          <w:rFonts w:asciiTheme="minorHAnsi" w:hAnsiTheme="minorHAnsi" w:cstheme="minorHAnsi"/>
          <w:b w:val="0"/>
          <w:bCs w:val="0"/>
          <w:sz w:val="20"/>
          <w:szCs w:val="20"/>
        </w:rPr>
        <w:t xml:space="preserve"> 54 </w:t>
      </w:r>
      <w:r w:rsidRPr="00EF0D79">
        <w:rPr>
          <w:rStyle w:val="Emphasis"/>
          <w:rFonts w:asciiTheme="minorHAnsi" w:hAnsiTheme="minorHAnsi" w:cstheme="minorHAnsi"/>
          <w:b w:val="0"/>
          <w:bCs w:val="0"/>
          <w:smallCaps/>
          <w:color w:val="333333"/>
          <w:sz w:val="20"/>
          <w:szCs w:val="20"/>
        </w:rPr>
        <w:t>Medical Care</w:t>
      </w:r>
      <w:r w:rsidRPr="00EF0D79">
        <w:rPr>
          <w:rFonts w:asciiTheme="minorHAnsi" w:hAnsiTheme="minorHAnsi" w:cstheme="minorHAnsi"/>
          <w:b w:val="0"/>
          <w:bCs w:val="0"/>
          <w:color w:val="333333"/>
          <w:sz w:val="20"/>
          <w:szCs w:val="20"/>
        </w:rPr>
        <w:t xml:space="preserve"> 827 (2016), </w:t>
      </w:r>
      <w:r w:rsidRPr="00EF0D79">
        <w:rPr>
          <w:rFonts w:asciiTheme="minorHAnsi" w:hAnsiTheme="minorHAnsi" w:cstheme="minorHAnsi"/>
          <w:b w:val="0"/>
          <w:bCs w:val="0"/>
          <w:i/>
          <w:iCs/>
          <w:color w:val="333333"/>
          <w:sz w:val="20"/>
          <w:szCs w:val="20"/>
        </w:rPr>
        <w:t>available at</w:t>
      </w:r>
      <w:r w:rsidRPr="00EF0D79">
        <w:rPr>
          <w:rFonts w:asciiTheme="minorHAnsi" w:hAnsiTheme="minorHAnsi" w:cstheme="minorHAnsi"/>
          <w:b w:val="0"/>
          <w:bCs w:val="0"/>
          <w:color w:val="333333"/>
          <w:sz w:val="20"/>
          <w:szCs w:val="20"/>
        </w:rPr>
        <w:t xml:space="preserve"> </w:t>
      </w:r>
      <w:hyperlink r:id="rId20" w:history="1">
        <w:r w:rsidRPr="00EF0D79">
          <w:rPr>
            <w:rStyle w:val="Hyperlink"/>
            <w:rFonts w:asciiTheme="minorHAnsi" w:hAnsiTheme="minorHAnsi" w:cstheme="minorHAnsi"/>
            <w:b w:val="0"/>
            <w:bCs w:val="0"/>
            <w:color w:val="000000" w:themeColor="text1"/>
            <w:sz w:val="20"/>
            <w:szCs w:val="20"/>
          </w:rPr>
          <w:t>https://www.ncbi.nlm.nih.gov/pmc/articles/PMC4989238</w:t>
        </w:r>
      </w:hyperlink>
      <w:r w:rsidRPr="00EF0D79">
        <w:rPr>
          <w:rFonts w:asciiTheme="minorHAnsi" w:hAnsiTheme="minorHAnsi" w:cstheme="minorHAnsi"/>
          <w:b w:val="0"/>
          <w:bCs w:val="0"/>
          <w:color w:val="333333"/>
          <w:sz w:val="20"/>
          <w:szCs w:val="20"/>
        </w:rPr>
        <w:t xml:space="preserve"> /;</w:t>
      </w:r>
      <w:r w:rsidRPr="00EF0D79">
        <w:rPr>
          <w:rFonts w:asciiTheme="minorHAnsi" w:hAnsiTheme="minorHAnsi" w:cstheme="minorHAnsi"/>
          <w:color w:val="333333"/>
          <w:sz w:val="20"/>
          <w:szCs w:val="20"/>
        </w:rPr>
        <w:t xml:space="preserve"> </w:t>
      </w:r>
      <w:r w:rsidRPr="00EF0D79">
        <w:rPr>
          <w:rFonts w:asciiTheme="minorHAnsi" w:hAnsiTheme="minorHAnsi" w:cstheme="minorHAnsi"/>
          <w:b w:val="0"/>
          <w:bCs w:val="0"/>
          <w:sz w:val="20"/>
          <w:szCs w:val="20"/>
        </w:rPr>
        <w:t xml:space="preserve">Ku, et al., </w:t>
      </w:r>
      <w:hyperlink r:id="rId21" w:history="1">
        <w:r w:rsidRPr="00EF0D79">
          <w:rPr>
            <w:rStyle w:val="Hyperlink"/>
            <w:rFonts w:asciiTheme="minorHAnsi" w:hAnsiTheme="minorHAnsi" w:cstheme="minorHAnsi"/>
            <w:b w:val="0"/>
            <w:bCs w:val="0"/>
            <w:i/>
            <w:iCs/>
            <w:color w:val="000000" w:themeColor="text1"/>
            <w:sz w:val="20"/>
            <w:szCs w:val="20"/>
          </w:rPr>
          <w:t>Safety-Net Providers After Health Care Reform: Lessons From Massachusetts</w:t>
        </w:r>
      </w:hyperlink>
      <w:r w:rsidRPr="00EF0D79">
        <w:rPr>
          <w:rFonts w:asciiTheme="minorHAnsi" w:hAnsiTheme="minorHAnsi" w:cstheme="minorHAnsi"/>
          <w:b w:val="0"/>
          <w:bCs w:val="0"/>
          <w:color w:val="333333"/>
          <w:sz w:val="20"/>
          <w:szCs w:val="20"/>
        </w:rPr>
        <w:t xml:space="preserve">, 8 </w:t>
      </w:r>
      <w:r w:rsidRPr="00EF0D79">
        <w:rPr>
          <w:rFonts w:asciiTheme="minorHAnsi" w:hAnsiTheme="minorHAnsi" w:cstheme="minorHAnsi"/>
          <w:b w:val="0"/>
          <w:bCs w:val="0"/>
          <w:smallCaps/>
          <w:color w:val="333333"/>
          <w:sz w:val="20"/>
          <w:szCs w:val="20"/>
        </w:rPr>
        <w:t>Arch Intern. Med.</w:t>
      </w:r>
      <w:r w:rsidRPr="00EF0D79">
        <w:rPr>
          <w:rFonts w:asciiTheme="minorHAnsi" w:hAnsiTheme="minorHAnsi" w:cstheme="minorHAnsi"/>
          <w:b w:val="0"/>
          <w:bCs w:val="0"/>
          <w:color w:val="333333"/>
          <w:sz w:val="20"/>
          <w:szCs w:val="20"/>
        </w:rPr>
        <w:t xml:space="preserve"> 1379 (2011), </w:t>
      </w:r>
      <w:r w:rsidRPr="00EF0D79">
        <w:rPr>
          <w:rFonts w:asciiTheme="minorHAnsi" w:hAnsiTheme="minorHAnsi" w:cstheme="minorHAnsi"/>
          <w:b w:val="0"/>
          <w:bCs w:val="0"/>
          <w:i/>
          <w:iCs/>
          <w:color w:val="333333"/>
          <w:sz w:val="20"/>
          <w:szCs w:val="20"/>
        </w:rPr>
        <w:t>available at</w:t>
      </w:r>
      <w:r w:rsidRPr="00EF0D79">
        <w:rPr>
          <w:rFonts w:asciiTheme="minorHAnsi" w:hAnsiTheme="minorHAnsi" w:cstheme="minorHAnsi"/>
          <w:b w:val="0"/>
          <w:bCs w:val="0"/>
          <w:color w:val="333333"/>
          <w:sz w:val="20"/>
          <w:szCs w:val="20"/>
        </w:rPr>
        <w:t xml:space="preserve"> </w:t>
      </w:r>
      <w:hyperlink r:id="rId22" w:history="1">
        <w:r w:rsidR="00AB5CFD" w:rsidRPr="00AB5CFD">
          <w:rPr>
            <w:rStyle w:val="Hyperlink"/>
            <w:rFonts w:asciiTheme="minorHAnsi" w:hAnsiTheme="minorHAnsi" w:cstheme="minorHAnsi"/>
            <w:b w:val="0"/>
            <w:bCs w:val="0"/>
            <w:color w:val="auto"/>
            <w:sz w:val="20"/>
            <w:szCs w:val="20"/>
            <w:u w:val="none"/>
          </w:rPr>
          <w:t>https://jamanetwork.com/journals/jamainternalmedicine/fullarticle/1105879</w:t>
        </w:r>
      </w:hyperlink>
      <w:r w:rsidR="00AB5CFD">
        <w:rPr>
          <w:rFonts w:asciiTheme="minorHAnsi" w:hAnsiTheme="minorHAnsi" w:cstheme="minorHAnsi"/>
          <w:b w:val="0"/>
          <w:bCs w:val="0"/>
          <w:color w:val="333333"/>
          <w:sz w:val="20"/>
          <w:szCs w:val="20"/>
        </w:rPr>
        <w:t xml:space="preserve"> </w:t>
      </w:r>
      <w:r w:rsidRPr="00EF0D79">
        <w:rPr>
          <w:rFonts w:asciiTheme="minorHAnsi" w:hAnsiTheme="minorHAnsi" w:cstheme="minorHAnsi"/>
          <w:b w:val="0"/>
          <w:bCs w:val="0"/>
          <w:color w:val="333333"/>
          <w:sz w:val="20"/>
          <w:szCs w:val="20"/>
        </w:rPr>
        <w:t xml:space="preserve">; </w:t>
      </w:r>
      <w:r w:rsidRPr="00EF0D79">
        <w:rPr>
          <w:rFonts w:asciiTheme="minorHAnsi" w:hAnsiTheme="minorHAnsi" w:cstheme="minorHAnsi"/>
          <w:b w:val="0"/>
          <w:bCs w:val="0"/>
          <w:color w:val="212121"/>
          <w:sz w:val="20"/>
          <w:szCs w:val="20"/>
        </w:rPr>
        <w:t xml:space="preserve">Mohan, et al., </w:t>
      </w:r>
      <w:hyperlink r:id="rId23" w:history="1">
        <w:r w:rsidRPr="00EF0D79">
          <w:rPr>
            <w:rStyle w:val="Hyperlink"/>
            <w:rFonts w:asciiTheme="minorHAnsi" w:hAnsiTheme="minorHAnsi" w:cstheme="minorHAnsi"/>
            <w:b w:val="0"/>
            <w:bCs w:val="0"/>
            <w:i/>
            <w:iCs/>
            <w:color w:val="000000" w:themeColor="text1"/>
            <w:sz w:val="20"/>
            <w:szCs w:val="20"/>
          </w:rPr>
          <w:t>The health of safety net hospitals following Massachusetts health care reform: changes in volume, revenue, costs, and operating margins from 2006 to 2009</w:t>
        </w:r>
      </w:hyperlink>
      <w:r w:rsidRPr="00EF0D79">
        <w:rPr>
          <w:rFonts w:asciiTheme="minorHAnsi" w:hAnsiTheme="minorHAnsi" w:cstheme="minorHAnsi"/>
          <w:b w:val="0"/>
          <w:bCs w:val="0"/>
          <w:color w:val="000000" w:themeColor="text1"/>
          <w:sz w:val="20"/>
          <w:szCs w:val="20"/>
        </w:rPr>
        <w:t xml:space="preserve">, </w:t>
      </w:r>
      <w:r w:rsidRPr="00EF0D79">
        <w:rPr>
          <w:rFonts w:asciiTheme="minorHAnsi" w:hAnsiTheme="minorHAnsi" w:cstheme="minorHAnsi"/>
          <w:b w:val="0"/>
          <w:bCs w:val="0"/>
          <w:color w:val="212121"/>
          <w:sz w:val="20"/>
          <w:szCs w:val="20"/>
        </w:rPr>
        <w:t xml:space="preserve">43 </w:t>
      </w:r>
      <w:r w:rsidRPr="00EF0D79">
        <w:rPr>
          <w:rFonts w:asciiTheme="minorHAnsi" w:hAnsiTheme="minorHAnsi" w:cstheme="minorHAnsi"/>
          <w:b w:val="0"/>
          <w:bCs w:val="0"/>
          <w:smallCaps/>
          <w:color w:val="212121"/>
          <w:sz w:val="20"/>
          <w:szCs w:val="20"/>
        </w:rPr>
        <w:t>Int. J. Health Serv.</w:t>
      </w:r>
      <w:r w:rsidRPr="00EF0D79">
        <w:rPr>
          <w:rFonts w:asciiTheme="minorHAnsi" w:hAnsiTheme="minorHAnsi" w:cstheme="minorHAnsi"/>
          <w:b w:val="0"/>
          <w:bCs w:val="0"/>
          <w:color w:val="212121"/>
          <w:sz w:val="20"/>
          <w:szCs w:val="20"/>
        </w:rPr>
        <w:t xml:space="preserve"> 321 (2013), </w:t>
      </w:r>
      <w:r w:rsidRPr="00EF0D79">
        <w:rPr>
          <w:rFonts w:asciiTheme="minorHAnsi" w:hAnsiTheme="minorHAnsi" w:cstheme="minorHAnsi"/>
          <w:b w:val="0"/>
          <w:bCs w:val="0"/>
          <w:i/>
          <w:iCs/>
          <w:color w:val="212121"/>
          <w:sz w:val="20"/>
          <w:szCs w:val="20"/>
        </w:rPr>
        <w:t>available at</w:t>
      </w:r>
      <w:r w:rsidRPr="00EF0D79">
        <w:rPr>
          <w:rFonts w:asciiTheme="minorHAnsi" w:hAnsiTheme="minorHAnsi" w:cstheme="minorHAnsi"/>
          <w:b w:val="0"/>
          <w:bCs w:val="0"/>
          <w:color w:val="212121"/>
          <w:sz w:val="20"/>
          <w:szCs w:val="20"/>
        </w:rPr>
        <w:t xml:space="preserve"> </w:t>
      </w:r>
      <w:hyperlink r:id="rId24" w:history="1">
        <w:r w:rsidRPr="00EF0D79">
          <w:rPr>
            <w:rStyle w:val="Hyperlink"/>
            <w:rFonts w:asciiTheme="minorHAnsi" w:hAnsiTheme="minorHAnsi" w:cstheme="minorHAnsi"/>
            <w:b w:val="0"/>
            <w:bCs w:val="0"/>
            <w:color w:val="000000" w:themeColor="text1"/>
            <w:sz w:val="20"/>
            <w:szCs w:val="20"/>
          </w:rPr>
          <w:t>https://pubmed.ncbi.nlm.nih.gov/23821908/</w:t>
        </w:r>
      </w:hyperlink>
      <w:r w:rsidRPr="00EF0D79">
        <w:rPr>
          <w:rFonts w:asciiTheme="minorHAnsi" w:hAnsiTheme="minorHAnsi" w:cstheme="minorHAnsi"/>
          <w:b w:val="0"/>
          <w:bCs w:val="0"/>
          <w:color w:val="212121"/>
          <w:sz w:val="20"/>
          <w:szCs w:val="20"/>
        </w:rPr>
        <w:t xml:space="preserve"> .</w:t>
      </w:r>
    </w:p>
  </w:endnote>
  <w:endnote w:id="10">
    <w:p w14:paraId="664C396C" w14:textId="7096FAC9" w:rsidR="004F4D35" w:rsidRPr="00EF0D79" w:rsidRDefault="004F4D35" w:rsidP="007A5A6E">
      <w:pPr>
        <w:rPr>
          <w:rFonts w:asciiTheme="minorHAnsi" w:hAnsiTheme="minorHAnsi" w:cstheme="minorHAnsi"/>
          <w:smallCaps/>
          <w:sz w:val="20"/>
          <w:szCs w:val="20"/>
        </w:rPr>
      </w:pPr>
      <w:r w:rsidRPr="00EF0D79">
        <w:rPr>
          <w:rStyle w:val="EndnoteReference"/>
          <w:rFonts w:asciiTheme="minorHAnsi" w:hAnsiTheme="minorHAnsi" w:cstheme="minorHAnsi"/>
          <w:sz w:val="20"/>
          <w:szCs w:val="20"/>
        </w:rPr>
        <w:endnoteRef/>
      </w:r>
      <w:r w:rsidRPr="00EF0D79">
        <w:rPr>
          <w:rFonts w:asciiTheme="minorHAnsi" w:hAnsiTheme="minorHAnsi" w:cstheme="minorHAnsi"/>
          <w:sz w:val="20"/>
          <w:szCs w:val="20"/>
        </w:rPr>
        <w:t xml:space="preserve"> Lasser, et al., </w:t>
      </w:r>
      <w:r w:rsidRPr="00EF0D79">
        <w:rPr>
          <w:rFonts w:asciiTheme="minorHAnsi" w:hAnsiTheme="minorHAnsi" w:cstheme="minorHAnsi"/>
          <w:i/>
          <w:iCs/>
          <w:sz w:val="20"/>
          <w:szCs w:val="20"/>
        </w:rPr>
        <w:t>supra</w:t>
      </w:r>
      <w:r w:rsidRPr="00EF0D79">
        <w:rPr>
          <w:rFonts w:asciiTheme="minorHAnsi" w:hAnsiTheme="minorHAnsi" w:cstheme="minorHAnsi"/>
          <w:sz w:val="20"/>
          <w:szCs w:val="20"/>
        </w:rPr>
        <w:t xml:space="preserve"> note </w:t>
      </w:r>
      <w:r w:rsidRPr="00EF0D79">
        <w:rPr>
          <w:rFonts w:asciiTheme="minorHAnsi" w:hAnsiTheme="minorHAnsi" w:cstheme="minorHAnsi"/>
          <w:color w:val="2B579A"/>
          <w:sz w:val="20"/>
          <w:szCs w:val="20"/>
          <w:shd w:val="clear" w:color="auto" w:fill="E6E6E6"/>
        </w:rPr>
        <w:fldChar w:fldCharType="begin"/>
      </w:r>
      <w:r w:rsidRPr="00EF0D79">
        <w:rPr>
          <w:rFonts w:asciiTheme="minorHAnsi" w:hAnsiTheme="minorHAnsi" w:cstheme="minorHAnsi"/>
          <w:sz w:val="20"/>
          <w:szCs w:val="20"/>
        </w:rPr>
        <w:instrText xml:space="preserve"> NOTEREF _Ref109198267 \h  \* MERGEFORMAT </w:instrText>
      </w:r>
      <w:r w:rsidRPr="00EF0D79">
        <w:rPr>
          <w:rFonts w:asciiTheme="minorHAnsi" w:hAnsiTheme="minorHAnsi" w:cstheme="minorHAnsi"/>
          <w:color w:val="2B579A"/>
          <w:sz w:val="20"/>
          <w:szCs w:val="20"/>
          <w:shd w:val="clear" w:color="auto" w:fill="E6E6E6"/>
        </w:rPr>
      </w:r>
      <w:r w:rsidRPr="00EF0D79">
        <w:rPr>
          <w:rFonts w:asciiTheme="minorHAnsi" w:hAnsiTheme="minorHAnsi" w:cstheme="minorHAnsi"/>
          <w:color w:val="2B579A"/>
          <w:sz w:val="20"/>
          <w:szCs w:val="20"/>
          <w:shd w:val="clear" w:color="auto" w:fill="E6E6E6"/>
        </w:rPr>
        <w:fldChar w:fldCharType="separate"/>
      </w:r>
      <w:r w:rsidRPr="00EF0D79">
        <w:rPr>
          <w:rFonts w:asciiTheme="minorHAnsi" w:hAnsiTheme="minorHAnsi" w:cstheme="minorHAnsi"/>
          <w:sz w:val="20"/>
          <w:szCs w:val="20"/>
        </w:rPr>
        <w:t>62</w:t>
      </w:r>
      <w:r w:rsidRPr="00EF0D79">
        <w:rPr>
          <w:rFonts w:asciiTheme="minorHAnsi" w:hAnsiTheme="minorHAnsi" w:cstheme="minorHAnsi"/>
          <w:color w:val="2B579A"/>
          <w:sz w:val="20"/>
          <w:szCs w:val="20"/>
          <w:shd w:val="clear" w:color="auto" w:fill="E6E6E6"/>
        </w:rPr>
        <w:fldChar w:fldCharType="end"/>
      </w:r>
      <w:r w:rsidRPr="00EF0D79">
        <w:rPr>
          <w:rFonts w:asciiTheme="minorHAnsi" w:hAnsiTheme="minorHAnsi" w:cstheme="minorHAnsi"/>
          <w:sz w:val="20"/>
          <w:szCs w:val="20"/>
        </w:rPr>
        <w:t xml:space="preserve">; Ku, </w:t>
      </w:r>
      <w:r w:rsidRPr="00EF0D79">
        <w:rPr>
          <w:rFonts w:asciiTheme="minorHAnsi" w:hAnsiTheme="minorHAnsi" w:cstheme="minorHAnsi"/>
          <w:color w:val="000000" w:themeColor="text1"/>
          <w:sz w:val="20"/>
          <w:szCs w:val="20"/>
        </w:rPr>
        <w:t xml:space="preserve">et al., </w:t>
      </w:r>
      <w:r w:rsidRPr="00EF0D79">
        <w:rPr>
          <w:rFonts w:asciiTheme="minorHAnsi" w:hAnsiTheme="minorHAnsi" w:cstheme="minorHAnsi"/>
          <w:i/>
          <w:iCs/>
          <w:color w:val="000000" w:themeColor="text1"/>
          <w:sz w:val="20"/>
          <w:szCs w:val="20"/>
        </w:rPr>
        <w:t>supra</w:t>
      </w:r>
      <w:r w:rsidRPr="00EF0D79">
        <w:rPr>
          <w:rFonts w:asciiTheme="minorHAnsi" w:hAnsiTheme="minorHAnsi" w:cstheme="minorHAnsi"/>
          <w:color w:val="000000" w:themeColor="text1"/>
          <w:sz w:val="20"/>
          <w:szCs w:val="20"/>
        </w:rPr>
        <w:t xml:space="preserve"> note </w:t>
      </w:r>
      <w:r w:rsidRPr="00EF0D79">
        <w:rPr>
          <w:rFonts w:asciiTheme="minorHAnsi" w:hAnsiTheme="minorHAnsi" w:cstheme="minorHAnsi"/>
          <w:color w:val="000000" w:themeColor="text1"/>
          <w:sz w:val="20"/>
          <w:szCs w:val="20"/>
          <w:shd w:val="clear" w:color="auto" w:fill="E6E6E6"/>
        </w:rPr>
        <w:fldChar w:fldCharType="begin"/>
      </w:r>
      <w:r w:rsidRPr="00EF0D79">
        <w:rPr>
          <w:rFonts w:asciiTheme="minorHAnsi" w:hAnsiTheme="minorHAnsi" w:cstheme="minorHAnsi"/>
          <w:color w:val="000000" w:themeColor="text1"/>
          <w:sz w:val="20"/>
          <w:szCs w:val="20"/>
        </w:rPr>
        <w:instrText xml:space="preserve"> NOTEREF _Ref109198267 \h  \* MERGEFORMAT </w:instrText>
      </w:r>
      <w:r w:rsidRPr="00EF0D79">
        <w:rPr>
          <w:rFonts w:asciiTheme="minorHAnsi" w:hAnsiTheme="minorHAnsi" w:cstheme="minorHAnsi"/>
          <w:color w:val="000000" w:themeColor="text1"/>
          <w:sz w:val="20"/>
          <w:szCs w:val="20"/>
          <w:shd w:val="clear" w:color="auto" w:fill="E6E6E6"/>
        </w:rPr>
      </w:r>
      <w:r w:rsidRPr="00EF0D79">
        <w:rPr>
          <w:rFonts w:asciiTheme="minorHAnsi" w:hAnsiTheme="minorHAnsi" w:cstheme="minorHAnsi"/>
          <w:color w:val="000000" w:themeColor="text1"/>
          <w:sz w:val="20"/>
          <w:szCs w:val="20"/>
          <w:shd w:val="clear" w:color="auto" w:fill="E6E6E6"/>
        </w:rPr>
        <w:fldChar w:fldCharType="separate"/>
      </w:r>
      <w:r w:rsidRPr="00EF0D79">
        <w:rPr>
          <w:rFonts w:asciiTheme="minorHAnsi" w:hAnsiTheme="minorHAnsi" w:cstheme="minorHAnsi"/>
          <w:color w:val="000000" w:themeColor="text1"/>
          <w:sz w:val="20"/>
          <w:szCs w:val="20"/>
        </w:rPr>
        <w:t>62</w:t>
      </w:r>
      <w:r w:rsidRPr="00EF0D79">
        <w:rPr>
          <w:rFonts w:asciiTheme="minorHAnsi" w:hAnsiTheme="minorHAnsi" w:cstheme="minorHAnsi"/>
          <w:color w:val="000000" w:themeColor="text1"/>
          <w:sz w:val="20"/>
          <w:szCs w:val="20"/>
          <w:shd w:val="clear" w:color="auto" w:fill="E6E6E6"/>
        </w:rPr>
        <w:fldChar w:fldCharType="end"/>
      </w:r>
      <w:r w:rsidRPr="00EF0D79">
        <w:rPr>
          <w:rFonts w:asciiTheme="minorHAnsi" w:hAnsiTheme="minorHAnsi" w:cstheme="minorHAnsi"/>
          <w:color w:val="000000" w:themeColor="text1"/>
          <w:sz w:val="20"/>
          <w:szCs w:val="20"/>
        </w:rPr>
        <w:t xml:space="preserve">; Mohan, et al., </w:t>
      </w:r>
      <w:r w:rsidRPr="00EF0D79">
        <w:rPr>
          <w:rFonts w:asciiTheme="minorHAnsi" w:hAnsiTheme="minorHAnsi" w:cstheme="minorHAnsi"/>
          <w:i/>
          <w:iCs/>
          <w:color w:val="000000" w:themeColor="text1"/>
          <w:sz w:val="20"/>
          <w:szCs w:val="20"/>
        </w:rPr>
        <w:t>supra</w:t>
      </w:r>
      <w:r w:rsidRPr="00EF0D79">
        <w:rPr>
          <w:rFonts w:asciiTheme="minorHAnsi" w:hAnsiTheme="minorHAnsi" w:cstheme="minorHAnsi"/>
          <w:color w:val="000000" w:themeColor="text1"/>
          <w:sz w:val="20"/>
          <w:szCs w:val="20"/>
        </w:rPr>
        <w:t xml:space="preserve"> note </w:t>
      </w:r>
      <w:r w:rsidRPr="00EF0D79">
        <w:rPr>
          <w:rFonts w:asciiTheme="minorHAnsi" w:hAnsiTheme="minorHAnsi" w:cstheme="minorHAnsi"/>
          <w:color w:val="000000" w:themeColor="text1"/>
          <w:sz w:val="20"/>
          <w:szCs w:val="20"/>
          <w:shd w:val="clear" w:color="auto" w:fill="E6E6E6"/>
        </w:rPr>
        <w:fldChar w:fldCharType="begin"/>
      </w:r>
      <w:r w:rsidRPr="00EF0D79">
        <w:rPr>
          <w:rFonts w:asciiTheme="minorHAnsi" w:hAnsiTheme="minorHAnsi" w:cstheme="minorHAnsi"/>
          <w:color w:val="000000" w:themeColor="text1"/>
          <w:sz w:val="20"/>
          <w:szCs w:val="20"/>
        </w:rPr>
        <w:instrText xml:space="preserve"> NOTEREF _Ref109198267 \h  \* MERGEFORMAT </w:instrText>
      </w:r>
      <w:r w:rsidRPr="00EF0D79">
        <w:rPr>
          <w:rFonts w:asciiTheme="minorHAnsi" w:hAnsiTheme="minorHAnsi" w:cstheme="minorHAnsi"/>
          <w:color w:val="000000" w:themeColor="text1"/>
          <w:sz w:val="20"/>
          <w:szCs w:val="20"/>
          <w:shd w:val="clear" w:color="auto" w:fill="E6E6E6"/>
        </w:rPr>
      </w:r>
      <w:r w:rsidRPr="00EF0D79">
        <w:rPr>
          <w:rFonts w:asciiTheme="minorHAnsi" w:hAnsiTheme="minorHAnsi" w:cstheme="minorHAnsi"/>
          <w:color w:val="000000" w:themeColor="text1"/>
          <w:sz w:val="20"/>
          <w:szCs w:val="20"/>
          <w:shd w:val="clear" w:color="auto" w:fill="E6E6E6"/>
        </w:rPr>
        <w:fldChar w:fldCharType="separate"/>
      </w:r>
      <w:r w:rsidRPr="00EF0D79">
        <w:rPr>
          <w:rFonts w:asciiTheme="minorHAnsi" w:hAnsiTheme="minorHAnsi" w:cstheme="minorHAnsi"/>
          <w:color w:val="000000" w:themeColor="text1"/>
          <w:sz w:val="20"/>
          <w:szCs w:val="20"/>
        </w:rPr>
        <w:t>62</w:t>
      </w:r>
      <w:r w:rsidRPr="00EF0D79">
        <w:rPr>
          <w:rFonts w:asciiTheme="minorHAnsi" w:hAnsiTheme="minorHAnsi" w:cstheme="minorHAnsi"/>
          <w:color w:val="000000" w:themeColor="text1"/>
          <w:sz w:val="20"/>
          <w:szCs w:val="20"/>
          <w:shd w:val="clear" w:color="auto" w:fill="E6E6E6"/>
        </w:rPr>
        <w:fldChar w:fldCharType="end"/>
      </w:r>
      <w:r w:rsidRPr="00EF0D79">
        <w:rPr>
          <w:rFonts w:asciiTheme="minorHAnsi" w:hAnsiTheme="minorHAnsi" w:cstheme="minorHAnsi"/>
          <w:color w:val="000000" w:themeColor="text1"/>
          <w:sz w:val="20"/>
          <w:szCs w:val="20"/>
        </w:rPr>
        <w:t xml:space="preserve">; Kim, et al., </w:t>
      </w:r>
      <w:hyperlink r:id="rId25" w:history="1">
        <w:r w:rsidRPr="00EF0D79">
          <w:rPr>
            <w:rStyle w:val="Hyperlink"/>
            <w:rFonts w:asciiTheme="minorHAnsi" w:hAnsiTheme="minorHAnsi" w:cstheme="minorHAnsi"/>
            <w:i/>
            <w:iCs/>
            <w:color w:val="000000" w:themeColor="text1"/>
            <w:sz w:val="20"/>
            <w:szCs w:val="20"/>
          </w:rPr>
          <w:t>The Importance of Safety-Net Hospitals in Emergency General Surgery</w:t>
        </w:r>
      </w:hyperlink>
      <w:r w:rsidRPr="00EF0D79">
        <w:rPr>
          <w:rFonts w:asciiTheme="minorHAnsi" w:hAnsiTheme="minorHAnsi" w:cstheme="minorHAnsi"/>
          <w:color w:val="000000" w:themeColor="text1"/>
          <w:sz w:val="20"/>
          <w:szCs w:val="20"/>
        </w:rPr>
        <w:t xml:space="preserve">, </w:t>
      </w:r>
      <w:r w:rsidRPr="00EF0D79">
        <w:rPr>
          <w:rFonts w:asciiTheme="minorHAnsi" w:hAnsiTheme="minorHAnsi" w:cstheme="minorHAnsi"/>
          <w:smallCaps/>
          <w:color w:val="000000" w:themeColor="text1"/>
          <w:sz w:val="20"/>
          <w:szCs w:val="20"/>
        </w:rPr>
        <w:t xml:space="preserve">J. Gastrointestinal Surgery </w:t>
      </w:r>
      <w:r w:rsidRPr="00EF0D79">
        <w:rPr>
          <w:rFonts w:asciiTheme="minorHAnsi" w:hAnsiTheme="minorHAnsi" w:cstheme="minorHAnsi"/>
          <w:color w:val="000000" w:themeColor="text1"/>
          <w:sz w:val="20"/>
          <w:szCs w:val="20"/>
        </w:rPr>
        <w:t xml:space="preserve">(2018), </w:t>
      </w:r>
      <w:r w:rsidRPr="00EF0D79">
        <w:rPr>
          <w:rFonts w:asciiTheme="minorHAnsi" w:hAnsiTheme="minorHAnsi" w:cstheme="minorHAnsi"/>
          <w:i/>
          <w:iCs/>
          <w:color w:val="000000" w:themeColor="text1"/>
          <w:sz w:val="20"/>
          <w:szCs w:val="20"/>
        </w:rPr>
        <w:t>available at</w:t>
      </w:r>
      <w:r w:rsidRPr="00EF0D79">
        <w:rPr>
          <w:rFonts w:asciiTheme="minorHAnsi" w:hAnsiTheme="minorHAnsi" w:cstheme="minorHAnsi"/>
          <w:color w:val="000000" w:themeColor="text1"/>
          <w:sz w:val="20"/>
          <w:szCs w:val="20"/>
        </w:rPr>
        <w:t xml:space="preserve"> </w:t>
      </w:r>
      <w:hyperlink r:id="rId26" w:history="1">
        <w:r w:rsidRPr="00EF0D79">
          <w:rPr>
            <w:rStyle w:val="Hyperlink"/>
            <w:rFonts w:asciiTheme="minorHAnsi" w:hAnsiTheme="minorHAnsi" w:cstheme="minorHAnsi"/>
            <w:color w:val="000000" w:themeColor="text1"/>
            <w:sz w:val="20"/>
            <w:szCs w:val="20"/>
          </w:rPr>
          <w:t>https://www.researchgate.net/profile/Young-Kim-122/publication/326565167_The_Importance_of_Safety-Net_Hospitals_in_Emergency_General_Surgery/links/5b6300f30f7e9bc79a762ac1/The-Importance-of-Safety-Net-Hospitals-in-Emergency-General-Surgery.pdf</w:t>
        </w:r>
      </w:hyperlink>
      <w:r w:rsidRPr="00EF0D79">
        <w:rPr>
          <w:rFonts w:asciiTheme="minorHAnsi" w:hAnsiTheme="minorHAnsi" w:cstheme="minorHAnsi"/>
          <w:color w:val="000000" w:themeColor="text1"/>
          <w:sz w:val="20"/>
          <w:szCs w:val="20"/>
        </w:rPr>
        <w:t xml:space="preserve"> .</w:t>
      </w:r>
    </w:p>
  </w:endnote>
  <w:endnote w:id="11">
    <w:p w14:paraId="62CEF99E" w14:textId="47F28D6D" w:rsidR="004F4D35" w:rsidRPr="00AB5CFD" w:rsidRDefault="004F4D35" w:rsidP="00F2081D">
      <w:pPr>
        <w:autoSpaceDE w:val="0"/>
        <w:autoSpaceDN w:val="0"/>
        <w:adjustRightInd w:val="0"/>
        <w:rPr>
          <w:rStyle w:val="Hyperlink"/>
          <w:rFonts w:asciiTheme="minorHAnsi" w:hAnsiTheme="minorHAnsi" w:cstheme="minorHAnsi"/>
          <w:color w:val="auto"/>
          <w:sz w:val="20"/>
          <w:szCs w:val="20"/>
          <w:u w:val="none"/>
        </w:rPr>
      </w:pPr>
      <w:r w:rsidRPr="00EF0D79">
        <w:rPr>
          <w:rStyle w:val="EndnoteReference"/>
          <w:rFonts w:asciiTheme="minorHAnsi" w:hAnsiTheme="minorHAnsi" w:cstheme="minorHAnsi"/>
          <w:sz w:val="20"/>
          <w:szCs w:val="20"/>
        </w:rPr>
        <w:endnoteRef/>
      </w:r>
      <w:r w:rsidRPr="00EF0D79">
        <w:rPr>
          <w:rFonts w:asciiTheme="minorHAnsi" w:hAnsiTheme="minorHAnsi" w:cstheme="minorHAnsi"/>
          <w:sz w:val="20"/>
          <w:szCs w:val="20"/>
        </w:rPr>
        <w:t xml:space="preserve"> Forero, </w:t>
      </w:r>
      <w:r w:rsidRPr="00AB5CFD">
        <w:rPr>
          <w:rFonts w:asciiTheme="minorHAnsi" w:hAnsiTheme="minorHAnsi" w:cstheme="minorHAnsi"/>
          <w:sz w:val="20"/>
          <w:szCs w:val="20"/>
        </w:rPr>
        <w:t xml:space="preserve">et al., supra note 42; Sonis, et al., supra note 44; Bernstein, et al., supra note 44; Kelen, et al., </w:t>
      </w:r>
      <w:r w:rsidR="00AB5CFD" w:rsidRPr="00AB5CFD">
        <w:rPr>
          <w:rFonts w:asciiTheme="minorHAnsi" w:hAnsiTheme="minorHAnsi" w:cstheme="minorHAnsi"/>
          <w:sz w:val="20"/>
          <w:szCs w:val="20"/>
        </w:rPr>
        <w:fldChar w:fldCharType="begin"/>
      </w:r>
      <w:r w:rsidR="00AB5CFD" w:rsidRPr="00AB5CFD">
        <w:rPr>
          <w:rFonts w:asciiTheme="minorHAnsi" w:hAnsiTheme="minorHAnsi" w:cstheme="minorHAnsi"/>
          <w:sz w:val="20"/>
          <w:szCs w:val="20"/>
        </w:rPr>
        <w:instrText xml:space="preserve"> HYPERLINK "https://catalyst.nejm.org/doi/full/10.1056/CAT.21.0217" </w:instrText>
      </w:r>
      <w:r w:rsidR="00AB5CFD" w:rsidRPr="00AB5CFD">
        <w:rPr>
          <w:rFonts w:asciiTheme="minorHAnsi" w:hAnsiTheme="minorHAnsi" w:cstheme="minorHAnsi"/>
          <w:sz w:val="20"/>
          <w:szCs w:val="20"/>
        </w:rPr>
      </w:r>
      <w:r w:rsidR="00AB5CFD" w:rsidRPr="00AB5CFD">
        <w:rPr>
          <w:rFonts w:asciiTheme="minorHAnsi" w:hAnsiTheme="minorHAnsi" w:cstheme="minorHAnsi"/>
          <w:sz w:val="20"/>
          <w:szCs w:val="20"/>
        </w:rPr>
        <w:fldChar w:fldCharType="separate"/>
      </w:r>
      <w:r w:rsidRPr="00AB5CFD">
        <w:rPr>
          <w:rStyle w:val="Hyperlink"/>
          <w:rFonts w:asciiTheme="minorHAnsi" w:hAnsiTheme="minorHAnsi" w:cstheme="minorHAnsi"/>
          <w:color w:val="auto"/>
          <w:sz w:val="20"/>
          <w:szCs w:val="20"/>
          <w:u w:val="none"/>
        </w:rPr>
        <w:t>Emergency</w:t>
      </w:r>
    </w:p>
    <w:p w14:paraId="394B1FE7" w14:textId="2B364F67" w:rsidR="004F4D35" w:rsidRPr="00AB5CFD" w:rsidRDefault="004F4D35" w:rsidP="00F2081D">
      <w:pPr>
        <w:autoSpaceDE w:val="0"/>
        <w:autoSpaceDN w:val="0"/>
        <w:adjustRightInd w:val="0"/>
        <w:rPr>
          <w:rFonts w:asciiTheme="minorHAnsi" w:hAnsiTheme="minorHAnsi" w:cstheme="minorHAnsi"/>
          <w:sz w:val="20"/>
          <w:szCs w:val="20"/>
        </w:rPr>
      </w:pPr>
      <w:r w:rsidRPr="00AB5CFD">
        <w:rPr>
          <w:rStyle w:val="Hyperlink"/>
          <w:rFonts w:asciiTheme="minorHAnsi" w:hAnsiTheme="minorHAnsi" w:cstheme="minorHAnsi"/>
          <w:color w:val="auto"/>
          <w:sz w:val="20"/>
          <w:szCs w:val="20"/>
          <w:u w:val="none"/>
        </w:rPr>
        <w:t>Department Crowding: The Canary in the Health Care System,</w:t>
      </w:r>
      <w:r w:rsidR="00AB5CFD" w:rsidRPr="00AB5CFD">
        <w:rPr>
          <w:rFonts w:asciiTheme="minorHAnsi" w:hAnsiTheme="minorHAnsi" w:cstheme="minorHAnsi"/>
          <w:sz w:val="20"/>
          <w:szCs w:val="20"/>
        </w:rPr>
        <w:fldChar w:fldCharType="end"/>
      </w:r>
      <w:r w:rsidRPr="00AB5CFD">
        <w:rPr>
          <w:rFonts w:asciiTheme="minorHAnsi" w:hAnsiTheme="minorHAnsi" w:cstheme="minorHAnsi"/>
          <w:sz w:val="20"/>
          <w:szCs w:val="20"/>
        </w:rPr>
        <w:t xml:space="preserve"> NEJM CATALYST (2021), available at</w:t>
      </w:r>
    </w:p>
    <w:p w14:paraId="1213C447" w14:textId="35F6B3DD" w:rsidR="004F4D35" w:rsidRPr="00EF0D79" w:rsidRDefault="00AB5CFD" w:rsidP="00F2081D">
      <w:pPr>
        <w:autoSpaceDE w:val="0"/>
        <w:autoSpaceDN w:val="0"/>
        <w:adjustRightInd w:val="0"/>
        <w:rPr>
          <w:rFonts w:asciiTheme="minorHAnsi" w:hAnsiTheme="minorHAnsi" w:cstheme="minorHAnsi"/>
          <w:sz w:val="20"/>
          <w:szCs w:val="20"/>
        </w:rPr>
      </w:pPr>
      <w:hyperlink r:id="rId27" w:history="1">
        <w:r w:rsidRPr="00AB5CFD">
          <w:rPr>
            <w:rStyle w:val="Hyperlink"/>
            <w:rFonts w:asciiTheme="minorHAnsi" w:hAnsiTheme="minorHAnsi" w:cstheme="minorHAnsi"/>
            <w:color w:val="auto"/>
            <w:sz w:val="20"/>
            <w:szCs w:val="20"/>
            <w:u w:val="none"/>
          </w:rPr>
          <w:t>https://catalyst.nejm.org/doi/full/10.1056/CAT.21.0217</w:t>
        </w:r>
      </w:hyperlink>
      <w:r w:rsidRPr="00AB5CFD">
        <w:rPr>
          <w:rFonts w:asciiTheme="minorHAnsi" w:hAnsiTheme="minorHAnsi" w:cstheme="minorHAnsi"/>
          <w:sz w:val="20"/>
          <w:szCs w:val="20"/>
        </w:rPr>
        <w:t xml:space="preserve"> </w:t>
      </w:r>
      <w:r w:rsidR="004F4D35" w:rsidRPr="00AB5CFD">
        <w:rPr>
          <w:rFonts w:asciiTheme="minorHAnsi" w:hAnsiTheme="minorHAnsi" w:cstheme="minorHAnsi"/>
          <w:sz w:val="20"/>
          <w:szCs w:val="20"/>
        </w:rPr>
        <w:t>.</w:t>
      </w:r>
    </w:p>
  </w:endnote>
  <w:endnote w:id="12">
    <w:p w14:paraId="1B5D85BA" w14:textId="57F9B5EB" w:rsidR="004F4D35" w:rsidRPr="00EF0D79" w:rsidRDefault="004F4D35" w:rsidP="00F2081D">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Style w:val="EndnoteReference"/>
          <w:rFonts w:asciiTheme="minorHAnsi" w:hAnsiTheme="minorHAnsi" w:cstheme="minorHAnsi"/>
        </w:rPr>
        <w:t xml:space="preserve"> </w:t>
      </w:r>
      <w:r w:rsidRPr="00EF0D79">
        <w:rPr>
          <w:rFonts w:asciiTheme="minorHAnsi" w:hAnsiTheme="minorHAnsi" w:cstheme="minorHAnsi"/>
        </w:rPr>
        <w:t xml:space="preserve">Boyle et al., </w:t>
      </w:r>
      <w:hyperlink r:id="rId28" w:history="1">
        <w:r w:rsidRPr="0030073E">
          <w:rPr>
            <w:rStyle w:val="Hyperlink"/>
            <w:rFonts w:asciiTheme="minorHAnsi" w:hAnsiTheme="minorHAnsi" w:cstheme="minorHAnsi"/>
            <w:i/>
            <w:iCs/>
            <w:color w:val="auto"/>
            <w:u w:val="none"/>
          </w:rPr>
          <w:t>Emergency Department Crowding: Time for Interventions and Policy Evaluations</w:t>
        </w:r>
      </w:hyperlink>
      <w:r w:rsidRPr="0030073E">
        <w:rPr>
          <w:rFonts w:asciiTheme="minorHAnsi" w:hAnsiTheme="minorHAnsi" w:cstheme="minorHAnsi"/>
        </w:rPr>
        <w:t xml:space="preserve">, </w:t>
      </w:r>
      <w:r w:rsidRPr="0030073E">
        <w:rPr>
          <w:rFonts w:asciiTheme="minorHAnsi" w:hAnsiTheme="minorHAnsi" w:cstheme="minorHAnsi"/>
          <w:smallCaps/>
        </w:rPr>
        <w:t>Emerg. Med. Int. 838610</w:t>
      </w:r>
      <w:r w:rsidRPr="0030073E">
        <w:rPr>
          <w:rFonts w:asciiTheme="minorHAnsi" w:hAnsiTheme="minorHAnsi" w:cstheme="minorHAnsi"/>
        </w:rPr>
        <w:t xml:space="preserve"> (2012), </w:t>
      </w:r>
      <w:r w:rsidRPr="0030073E">
        <w:rPr>
          <w:rFonts w:asciiTheme="minorHAnsi" w:hAnsiTheme="minorHAnsi" w:cstheme="minorHAnsi"/>
          <w:i/>
          <w:iCs/>
        </w:rPr>
        <w:t xml:space="preserve">available at </w:t>
      </w:r>
      <w:hyperlink r:id="rId29" w:history="1">
        <w:r w:rsidR="0030073E" w:rsidRPr="0030073E">
          <w:rPr>
            <w:rStyle w:val="Hyperlink"/>
            <w:rFonts w:asciiTheme="minorHAnsi" w:hAnsiTheme="minorHAnsi" w:cstheme="minorHAnsi"/>
            <w:color w:val="auto"/>
            <w:u w:val="none"/>
          </w:rPr>
          <w:t>https://www.hindawi.com/journals/emi/2012/838610/</w:t>
        </w:r>
      </w:hyperlink>
      <w:r w:rsidR="0030073E" w:rsidRPr="0030073E">
        <w:rPr>
          <w:rFonts w:asciiTheme="minorHAnsi" w:hAnsiTheme="minorHAnsi" w:cstheme="minorHAnsi"/>
        </w:rPr>
        <w:t xml:space="preserve"> </w:t>
      </w:r>
      <w:r w:rsidRPr="0030073E">
        <w:rPr>
          <w:rFonts w:asciiTheme="minorHAnsi" w:hAnsiTheme="minorHAnsi" w:cstheme="minorHAnsi"/>
        </w:rPr>
        <w:t xml:space="preserve">; Forero, et al., </w:t>
      </w:r>
      <w:hyperlink r:id="rId30" w:history="1">
        <w:r w:rsidRPr="0030073E">
          <w:rPr>
            <w:rStyle w:val="Hyperlink"/>
            <w:rFonts w:asciiTheme="minorHAnsi" w:hAnsiTheme="minorHAnsi" w:cstheme="minorHAnsi"/>
            <w:i/>
            <w:iCs/>
            <w:color w:val="auto"/>
            <w:u w:val="none"/>
          </w:rPr>
          <w:t>Access block and emergency department overcrowding</w:t>
        </w:r>
      </w:hyperlink>
      <w:r w:rsidRPr="0030073E">
        <w:rPr>
          <w:rFonts w:asciiTheme="minorHAnsi" w:hAnsiTheme="minorHAnsi" w:cstheme="minorHAnsi"/>
        </w:rPr>
        <w:t xml:space="preserve">, 15 </w:t>
      </w:r>
      <w:r w:rsidRPr="0030073E">
        <w:rPr>
          <w:rFonts w:asciiTheme="minorHAnsi" w:hAnsiTheme="minorHAnsi" w:cstheme="minorHAnsi"/>
          <w:smallCaps/>
        </w:rPr>
        <w:t>Critical Care</w:t>
      </w:r>
      <w:r w:rsidRPr="0030073E">
        <w:rPr>
          <w:rFonts w:asciiTheme="minorHAnsi" w:hAnsiTheme="minorHAnsi" w:cstheme="minorHAnsi"/>
        </w:rPr>
        <w:t xml:space="preserve"> 216 (2011), </w:t>
      </w:r>
      <w:r w:rsidRPr="0030073E">
        <w:rPr>
          <w:rFonts w:asciiTheme="minorHAnsi" w:hAnsiTheme="minorHAnsi" w:cstheme="minorHAnsi"/>
          <w:i/>
          <w:iCs/>
        </w:rPr>
        <w:t>available at</w:t>
      </w:r>
      <w:r w:rsidRPr="0030073E">
        <w:rPr>
          <w:rFonts w:asciiTheme="minorHAnsi" w:hAnsiTheme="minorHAnsi" w:cstheme="minorHAnsi"/>
        </w:rPr>
        <w:t xml:space="preserve"> </w:t>
      </w:r>
      <w:hyperlink r:id="rId31" w:history="1">
        <w:r w:rsidR="0030073E" w:rsidRPr="0030073E">
          <w:rPr>
            <w:rStyle w:val="Hyperlink"/>
            <w:rFonts w:asciiTheme="minorHAnsi" w:hAnsiTheme="minorHAnsi" w:cstheme="minorHAnsi"/>
            <w:color w:val="auto"/>
            <w:u w:val="none"/>
          </w:rPr>
          <w:t>https://www.ncbi.nlm.nih.gov/pmc/articles/PMC3219412/</w:t>
        </w:r>
      </w:hyperlink>
      <w:r w:rsidR="0030073E" w:rsidRPr="0030073E">
        <w:rPr>
          <w:rFonts w:asciiTheme="minorHAnsi" w:hAnsiTheme="minorHAnsi" w:cstheme="minorHAnsi"/>
        </w:rPr>
        <w:t xml:space="preserve"> </w:t>
      </w:r>
      <w:r w:rsidRPr="0030073E">
        <w:rPr>
          <w:rFonts w:asciiTheme="minorHAnsi" w:hAnsiTheme="minorHAnsi" w:cstheme="minorHAnsi"/>
        </w:rPr>
        <w:t xml:space="preserve">; Hoot &amp; </w:t>
      </w:r>
      <w:proofErr w:type="spellStart"/>
      <w:r w:rsidRPr="0030073E">
        <w:rPr>
          <w:rFonts w:asciiTheme="minorHAnsi" w:hAnsiTheme="minorHAnsi" w:cstheme="minorHAnsi"/>
        </w:rPr>
        <w:t>Aronsky</w:t>
      </w:r>
      <w:proofErr w:type="spellEnd"/>
      <w:r w:rsidRPr="0030073E">
        <w:rPr>
          <w:rFonts w:asciiTheme="minorHAnsi" w:hAnsiTheme="minorHAnsi" w:cstheme="minorHAnsi"/>
        </w:rPr>
        <w:t xml:space="preserve">, </w:t>
      </w:r>
      <w:hyperlink r:id="rId32" w:history="1">
        <w:r w:rsidRPr="0030073E">
          <w:rPr>
            <w:rStyle w:val="Hyperlink"/>
            <w:rFonts w:asciiTheme="minorHAnsi" w:hAnsiTheme="minorHAnsi" w:cstheme="minorHAnsi"/>
            <w:i/>
            <w:iCs/>
            <w:color w:val="auto"/>
            <w:u w:val="none"/>
          </w:rPr>
          <w:t>Systematic review of emergency department crowding: causes, effects, and solutions</w:t>
        </w:r>
      </w:hyperlink>
      <w:r w:rsidRPr="0030073E">
        <w:rPr>
          <w:rFonts w:asciiTheme="minorHAnsi" w:hAnsiTheme="minorHAnsi" w:cstheme="minorHAnsi"/>
        </w:rPr>
        <w:t xml:space="preserve">, 52 </w:t>
      </w:r>
      <w:r w:rsidRPr="0030073E">
        <w:rPr>
          <w:rFonts w:asciiTheme="minorHAnsi" w:hAnsiTheme="minorHAnsi" w:cstheme="minorHAnsi"/>
          <w:smallCaps/>
        </w:rPr>
        <w:t xml:space="preserve">Ann Emerg. Med. </w:t>
      </w:r>
      <w:r w:rsidRPr="0030073E">
        <w:rPr>
          <w:rFonts w:asciiTheme="minorHAnsi" w:hAnsiTheme="minorHAnsi" w:cstheme="minorHAnsi"/>
        </w:rPr>
        <w:t xml:space="preserve">126 (2008), </w:t>
      </w:r>
      <w:r w:rsidRPr="0030073E">
        <w:rPr>
          <w:rFonts w:asciiTheme="minorHAnsi" w:hAnsiTheme="minorHAnsi" w:cstheme="minorHAnsi"/>
          <w:i/>
          <w:iCs/>
        </w:rPr>
        <w:t>available at</w:t>
      </w:r>
      <w:r w:rsidRPr="0030073E">
        <w:rPr>
          <w:rFonts w:asciiTheme="minorHAnsi" w:hAnsiTheme="minorHAnsi" w:cstheme="minorHAnsi"/>
        </w:rPr>
        <w:t xml:space="preserve"> </w:t>
      </w:r>
      <w:hyperlink r:id="rId33" w:history="1">
        <w:r w:rsidR="0030073E" w:rsidRPr="0030073E">
          <w:rPr>
            <w:rStyle w:val="Hyperlink"/>
            <w:rFonts w:asciiTheme="minorHAnsi" w:hAnsiTheme="minorHAnsi" w:cstheme="minorHAnsi"/>
            <w:color w:val="auto"/>
            <w:u w:val="none"/>
          </w:rPr>
          <w:t>https://www.ncbi.nlm.nih.gov/pmc/articles/PMC7340358/</w:t>
        </w:r>
      </w:hyperlink>
      <w:r w:rsidR="0030073E" w:rsidRPr="0030073E">
        <w:rPr>
          <w:rFonts w:asciiTheme="minorHAnsi" w:hAnsiTheme="minorHAnsi" w:cstheme="minorHAnsi"/>
        </w:rPr>
        <w:t xml:space="preserve"> </w:t>
      </w:r>
      <w:r w:rsidRPr="0030073E">
        <w:rPr>
          <w:rFonts w:asciiTheme="minorHAnsi" w:hAnsiTheme="minorHAnsi" w:cstheme="minorHAnsi"/>
        </w:rPr>
        <w:t xml:space="preserve">; D.M. </w:t>
      </w:r>
      <w:proofErr w:type="spellStart"/>
      <w:r w:rsidRPr="0030073E">
        <w:rPr>
          <w:rFonts w:asciiTheme="minorHAnsi" w:hAnsiTheme="minorHAnsi" w:cstheme="minorHAnsi"/>
        </w:rPr>
        <w:t>Fatovich</w:t>
      </w:r>
      <w:proofErr w:type="spellEnd"/>
      <w:r w:rsidRPr="0030073E">
        <w:rPr>
          <w:rFonts w:asciiTheme="minorHAnsi" w:hAnsiTheme="minorHAnsi" w:cstheme="minorHAnsi"/>
        </w:rPr>
        <w:t xml:space="preserve">, </w:t>
      </w:r>
      <w:hyperlink r:id="rId34" w:history="1">
        <w:r w:rsidRPr="0030073E">
          <w:rPr>
            <w:rStyle w:val="Hyperlink"/>
            <w:rFonts w:asciiTheme="minorHAnsi" w:hAnsiTheme="minorHAnsi" w:cstheme="minorHAnsi"/>
            <w:i/>
            <w:iCs/>
            <w:color w:val="auto"/>
            <w:u w:val="none"/>
          </w:rPr>
          <w:t>Access block causes emergency department overcrowding and ambulance diversion in Perth, Western Australia</w:t>
        </w:r>
      </w:hyperlink>
      <w:r w:rsidRPr="0030073E">
        <w:rPr>
          <w:rFonts w:asciiTheme="minorHAnsi" w:hAnsiTheme="minorHAnsi" w:cstheme="minorHAnsi"/>
        </w:rPr>
        <w:t xml:space="preserve">, 22 </w:t>
      </w:r>
      <w:r w:rsidRPr="0030073E">
        <w:rPr>
          <w:rFonts w:asciiTheme="minorHAnsi" w:hAnsiTheme="minorHAnsi" w:cstheme="minorHAnsi"/>
          <w:smallCaps/>
        </w:rPr>
        <w:t>Emerg. Med. J.</w:t>
      </w:r>
      <w:r w:rsidRPr="0030073E">
        <w:rPr>
          <w:rFonts w:asciiTheme="minorHAnsi" w:hAnsiTheme="minorHAnsi" w:cstheme="minorHAnsi"/>
        </w:rPr>
        <w:t xml:space="preserve"> 351 (2005), </w:t>
      </w:r>
      <w:r w:rsidRPr="0030073E">
        <w:rPr>
          <w:rFonts w:asciiTheme="minorHAnsi" w:hAnsiTheme="minorHAnsi" w:cstheme="minorHAnsi"/>
          <w:i/>
          <w:iCs/>
        </w:rPr>
        <w:t xml:space="preserve">available at </w:t>
      </w:r>
      <w:hyperlink r:id="rId35" w:history="1">
        <w:r w:rsidR="0030073E" w:rsidRPr="0030073E">
          <w:rPr>
            <w:rStyle w:val="Hyperlink"/>
            <w:rFonts w:asciiTheme="minorHAnsi" w:hAnsiTheme="minorHAnsi" w:cstheme="minorHAnsi"/>
            <w:color w:val="auto"/>
            <w:u w:val="none"/>
          </w:rPr>
          <w:t>https://www.ncbi.nlm.nih.gov/pmc/articles/PMC1726785/pdf/v022p00351.pdf</w:t>
        </w:r>
      </w:hyperlink>
      <w:r w:rsidR="0030073E" w:rsidRPr="0030073E">
        <w:rPr>
          <w:rFonts w:asciiTheme="minorHAnsi" w:hAnsiTheme="minorHAnsi" w:cstheme="minorHAnsi"/>
        </w:rPr>
        <w:t xml:space="preserve"> </w:t>
      </w:r>
      <w:r w:rsidRPr="0030073E">
        <w:rPr>
          <w:rFonts w:asciiTheme="minorHAnsi" w:hAnsiTheme="minorHAnsi" w:cstheme="minorHAnsi"/>
        </w:rPr>
        <w:t xml:space="preserve">; Forster et al., </w:t>
      </w:r>
      <w:hyperlink r:id="rId36" w:history="1">
        <w:r w:rsidRPr="0030073E">
          <w:rPr>
            <w:rStyle w:val="Hyperlink"/>
            <w:rFonts w:asciiTheme="minorHAnsi" w:hAnsiTheme="minorHAnsi" w:cstheme="minorHAnsi"/>
            <w:i/>
            <w:iCs/>
            <w:color w:val="auto"/>
            <w:u w:val="none"/>
          </w:rPr>
          <w:t>The Effect of Hospital Occupancy on Emergency Department Length of Stay and Patient Disposition</w:t>
        </w:r>
      </w:hyperlink>
      <w:r w:rsidRPr="0030073E">
        <w:rPr>
          <w:rFonts w:asciiTheme="minorHAnsi" w:hAnsiTheme="minorHAnsi" w:cstheme="minorHAnsi"/>
        </w:rPr>
        <w:t xml:space="preserve">, 10 </w:t>
      </w:r>
      <w:r w:rsidRPr="0030073E">
        <w:rPr>
          <w:rFonts w:asciiTheme="minorHAnsi" w:hAnsiTheme="minorHAnsi" w:cstheme="minorHAnsi"/>
          <w:smallCaps/>
        </w:rPr>
        <w:t>Academic Emerg. Med.</w:t>
      </w:r>
      <w:r w:rsidRPr="0030073E">
        <w:rPr>
          <w:rFonts w:asciiTheme="minorHAnsi" w:hAnsiTheme="minorHAnsi" w:cstheme="minorHAnsi"/>
        </w:rPr>
        <w:t xml:space="preserve"> 127 (2003), </w:t>
      </w:r>
      <w:r w:rsidRPr="0030073E">
        <w:rPr>
          <w:rFonts w:asciiTheme="minorHAnsi" w:hAnsiTheme="minorHAnsi" w:cstheme="minorHAnsi"/>
          <w:i/>
          <w:iCs/>
        </w:rPr>
        <w:t xml:space="preserve">available at </w:t>
      </w:r>
      <w:hyperlink r:id="rId37" w:history="1">
        <w:r w:rsidR="0030073E" w:rsidRPr="0030073E">
          <w:rPr>
            <w:rStyle w:val="Hyperlink"/>
            <w:rFonts w:asciiTheme="minorHAnsi" w:hAnsiTheme="minorHAnsi" w:cstheme="minorHAnsi"/>
            <w:color w:val="auto"/>
            <w:u w:val="none"/>
          </w:rPr>
          <w:t>https://onlinelibrary.wiley.com/doi/pdf/10.1197/aemj.10.2.127</w:t>
        </w:r>
      </w:hyperlink>
      <w:r w:rsidR="0030073E" w:rsidRPr="0030073E">
        <w:rPr>
          <w:rFonts w:asciiTheme="minorHAnsi" w:hAnsiTheme="minorHAnsi" w:cstheme="minorHAnsi"/>
        </w:rPr>
        <w:t xml:space="preserve"> </w:t>
      </w:r>
      <w:r w:rsidRPr="0030073E">
        <w:rPr>
          <w:rFonts w:asciiTheme="minorHAnsi" w:hAnsiTheme="minorHAnsi" w:cstheme="minorHAnsi"/>
        </w:rPr>
        <w:t>.</w:t>
      </w:r>
    </w:p>
  </w:endnote>
  <w:endnote w:id="13">
    <w:p w14:paraId="6DDFF14E" w14:textId="523FAE98" w:rsidR="004F4D35" w:rsidRPr="00EF0D79" w:rsidRDefault="004F4D35" w:rsidP="00F2081D">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r w:rsidRPr="002415D8">
        <w:rPr>
          <w:rFonts w:asciiTheme="minorHAnsi" w:hAnsiTheme="minorHAnsi" w:cstheme="minorHAnsi"/>
        </w:rPr>
        <w:t xml:space="preserve">Hosseini &amp; Taaffe, </w:t>
      </w:r>
      <w:hyperlink r:id="rId38" w:history="1">
        <w:r w:rsidRPr="002415D8">
          <w:rPr>
            <w:rStyle w:val="Hyperlink"/>
            <w:rFonts w:asciiTheme="minorHAnsi" w:hAnsiTheme="minorHAnsi" w:cstheme="minorHAnsi"/>
            <w:i/>
            <w:iCs/>
            <w:color w:val="auto"/>
            <w:u w:val="none"/>
          </w:rPr>
          <w:t>Allocating operating room block time using historical caseload variability</w:t>
        </w:r>
        <w:r w:rsidRPr="002415D8">
          <w:rPr>
            <w:rStyle w:val="Hyperlink"/>
            <w:rFonts w:asciiTheme="minorHAnsi" w:hAnsiTheme="minorHAnsi" w:cstheme="minorHAnsi"/>
            <w:color w:val="auto"/>
            <w:u w:val="none"/>
          </w:rPr>
          <w:t>,</w:t>
        </w:r>
      </w:hyperlink>
      <w:r w:rsidRPr="002415D8">
        <w:rPr>
          <w:rFonts w:asciiTheme="minorHAnsi" w:hAnsiTheme="minorHAnsi" w:cstheme="minorHAnsi"/>
        </w:rPr>
        <w:t xml:space="preserve"> </w:t>
      </w:r>
      <w:r w:rsidRPr="002415D8">
        <w:rPr>
          <w:rFonts w:asciiTheme="minorHAnsi" w:hAnsiTheme="minorHAnsi" w:cstheme="minorHAnsi"/>
          <w:smallCaps/>
        </w:rPr>
        <w:t>Health Care Management Science</w:t>
      </w:r>
      <w:r w:rsidRPr="002415D8">
        <w:rPr>
          <w:rFonts w:asciiTheme="minorHAnsi" w:hAnsiTheme="minorHAnsi" w:cstheme="minorHAnsi"/>
        </w:rPr>
        <w:t xml:space="preserve"> (2015), </w:t>
      </w:r>
      <w:r w:rsidRPr="002415D8">
        <w:rPr>
          <w:rFonts w:asciiTheme="minorHAnsi" w:hAnsiTheme="minorHAnsi" w:cstheme="minorHAnsi"/>
          <w:i/>
          <w:iCs/>
        </w:rPr>
        <w:t>available at</w:t>
      </w:r>
      <w:r w:rsidRPr="002415D8">
        <w:rPr>
          <w:rFonts w:asciiTheme="minorHAnsi" w:hAnsiTheme="minorHAnsi" w:cstheme="minorHAnsi"/>
        </w:rPr>
        <w:t xml:space="preserve"> </w:t>
      </w:r>
      <w:hyperlink r:id="rId39" w:history="1">
        <w:r w:rsidR="007F354D" w:rsidRPr="002415D8">
          <w:rPr>
            <w:rStyle w:val="Hyperlink"/>
            <w:rFonts w:asciiTheme="minorHAnsi" w:hAnsiTheme="minorHAnsi" w:cstheme="minorHAnsi"/>
            <w:color w:val="auto"/>
            <w:u w:val="none"/>
          </w:rPr>
          <w:t>https://www.researchgate.net/publication/260485339_Allocating_operating_room_block_time_using_historical_caseload_variability</w:t>
        </w:r>
      </w:hyperlink>
      <w:r w:rsidR="007F354D" w:rsidRPr="002415D8">
        <w:rPr>
          <w:rFonts w:asciiTheme="minorHAnsi" w:hAnsiTheme="minorHAnsi" w:cstheme="minorHAnsi"/>
        </w:rPr>
        <w:t xml:space="preserve"> </w:t>
      </w:r>
      <w:r w:rsidRPr="002415D8">
        <w:rPr>
          <w:rFonts w:asciiTheme="minorHAnsi" w:hAnsiTheme="minorHAnsi" w:cstheme="minorHAnsi"/>
        </w:rPr>
        <w:t xml:space="preserve">; </w:t>
      </w:r>
      <w:hyperlink r:id="rId40" w:history="1">
        <w:r w:rsidRPr="002415D8">
          <w:rPr>
            <w:rStyle w:val="Hyperlink"/>
            <w:rFonts w:asciiTheme="minorHAnsi" w:hAnsiTheme="minorHAnsi" w:cstheme="minorHAnsi"/>
            <w:i/>
            <w:iCs/>
            <w:color w:val="auto"/>
            <w:u w:val="none"/>
          </w:rPr>
          <w:t>What is Surgical Block Utilization?</w:t>
        </w:r>
        <w:r w:rsidRPr="002415D8">
          <w:rPr>
            <w:rStyle w:val="Hyperlink"/>
            <w:rFonts w:asciiTheme="minorHAnsi" w:hAnsiTheme="minorHAnsi" w:cstheme="minorHAnsi"/>
            <w:color w:val="auto"/>
            <w:u w:val="none"/>
          </w:rPr>
          <w:t>,</w:t>
        </w:r>
      </w:hyperlink>
      <w:r w:rsidRPr="002415D8">
        <w:rPr>
          <w:rFonts w:asciiTheme="minorHAnsi" w:hAnsiTheme="minorHAnsi" w:cstheme="minorHAnsi"/>
        </w:rPr>
        <w:t xml:space="preserve"> </w:t>
      </w:r>
      <w:r w:rsidRPr="002415D8">
        <w:rPr>
          <w:rFonts w:asciiTheme="minorHAnsi" w:hAnsiTheme="minorHAnsi" w:cstheme="minorHAnsi"/>
          <w:smallCaps/>
        </w:rPr>
        <w:t>Case CTRL</w:t>
      </w:r>
      <w:r w:rsidRPr="002415D8">
        <w:rPr>
          <w:rFonts w:asciiTheme="minorHAnsi" w:hAnsiTheme="minorHAnsi" w:cstheme="minorHAnsi"/>
        </w:rPr>
        <w:t xml:space="preserve"> (2021), </w:t>
      </w:r>
      <w:hyperlink r:id="rId41" w:history="1">
        <w:r w:rsidR="007F354D" w:rsidRPr="002415D8">
          <w:rPr>
            <w:rStyle w:val="Hyperlink"/>
            <w:rFonts w:asciiTheme="minorHAnsi" w:hAnsiTheme="minorHAnsi" w:cstheme="minorHAnsi"/>
            <w:color w:val="auto"/>
            <w:u w:val="none"/>
          </w:rPr>
          <w:t>https://blog.casectrl.com/what-is-surgical-block-utilization</w:t>
        </w:r>
      </w:hyperlink>
      <w:r w:rsidR="007F354D" w:rsidRPr="002415D8">
        <w:rPr>
          <w:rFonts w:asciiTheme="minorHAnsi" w:hAnsiTheme="minorHAnsi" w:cstheme="minorHAnsi"/>
        </w:rPr>
        <w:t xml:space="preserve"> </w:t>
      </w:r>
      <w:r w:rsidRPr="002415D8">
        <w:rPr>
          <w:rFonts w:asciiTheme="minorHAnsi" w:hAnsiTheme="minorHAnsi" w:cstheme="minorHAnsi"/>
        </w:rPr>
        <w:t xml:space="preserve"> (last visited Jul. 20, 2022); Moshier &amp; Ulep, </w:t>
      </w:r>
      <w:hyperlink r:id="rId42" w:history="1">
        <w:r w:rsidRPr="002415D8">
          <w:rPr>
            <w:rStyle w:val="Hyperlink"/>
            <w:rFonts w:asciiTheme="minorHAnsi" w:hAnsiTheme="minorHAnsi" w:cstheme="minorHAnsi"/>
            <w:i/>
            <w:iCs/>
            <w:color w:val="auto"/>
            <w:u w:val="none"/>
          </w:rPr>
          <w:t>Key metrics to improve your operating room utilization</w:t>
        </w:r>
      </w:hyperlink>
      <w:r w:rsidRPr="002415D8">
        <w:rPr>
          <w:rFonts w:asciiTheme="minorHAnsi" w:hAnsiTheme="minorHAnsi" w:cstheme="minorHAnsi"/>
        </w:rPr>
        <w:t xml:space="preserve">, </w:t>
      </w:r>
      <w:r w:rsidRPr="002415D8">
        <w:rPr>
          <w:rFonts w:asciiTheme="minorHAnsi" w:hAnsiTheme="minorHAnsi" w:cstheme="minorHAnsi"/>
          <w:smallCaps/>
        </w:rPr>
        <w:t>Plante Moran</w:t>
      </w:r>
      <w:r w:rsidRPr="002415D8">
        <w:rPr>
          <w:rFonts w:asciiTheme="minorHAnsi" w:hAnsiTheme="minorHAnsi" w:cstheme="minorHAnsi"/>
        </w:rPr>
        <w:t xml:space="preserve"> (2019), </w:t>
      </w:r>
      <w:hyperlink r:id="rId43" w:history="1">
        <w:r w:rsidR="007F354D" w:rsidRPr="002415D8">
          <w:rPr>
            <w:rStyle w:val="Hyperlink"/>
            <w:rFonts w:asciiTheme="minorHAnsi" w:hAnsiTheme="minorHAnsi" w:cstheme="minorHAnsi"/>
            <w:color w:val="auto"/>
            <w:u w:val="none"/>
          </w:rPr>
          <w:t>https://www.plantemoran.com/explore-our-thinking/insight/2019/02/key-metrics-to-improve-your-operating-room-utilization</w:t>
        </w:r>
      </w:hyperlink>
      <w:r w:rsidR="007F354D" w:rsidRPr="002415D8">
        <w:rPr>
          <w:rFonts w:asciiTheme="minorHAnsi" w:hAnsiTheme="minorHAnsi" w:cstheme="minorHAnsi"/>
        </w:rPr>
        <w:t xml:space="preserve"> </w:t>
      </w:r>
      <w:r w:rsidRPr="002415D8">
        <w:rPr>
          <w:rFonts w:asciiTheme="minorHAnsi" w:hAnsiTheme="minorHAnsi" w:cstheme="minorHAnsi"/>
        </w:rPr>
        <w:t xml:space="preserve"> (last visited Jul. 20, 2022).</w:t>
      </w:r>
    </w:p>
  </w:endnote>
  <w:endnote w:id="14">
    <w:p w14:paraId="43393B24" w14:textId="2F31286E" w:rsidR="004F4D35" w:rsidRPr="00EF0D79" w:rsidRDefault="004F4D35" w:rsidP="00F2081D">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r w:rsidRPr="002415D8">
        <w:rPr>
          <w:rFonts w:asciiTheme="minorHAnsi" w:hAnsiTheme="minorHAnsi" w:cstheme="minorHAnsi"/>
        </w:rPr>
        <w:t xml:space="preserve">Van Winkle, et al., </w:t>
      </w:r>
      <w:hyperlink r:id="rId44" w:history="1">
        <w:r w:rsidRPr="002415D8">
          <w:rPr>
            <w:rStyle w:val="Hyperlink"/>
            <w:rFonts w:asciiTheme="minorHAnsi" w:hAnsiTheme="minorHAnsi" w:cstheme="minorHAnsi"/>
            <w:i/>
            <w:iCs/>
            <w:color w:val="auto"/>
            <w:u w:val="none"/>
          </w:rPr>
          <w:t>Operating Room Delays: Meaningful Use in Electronic Health Record</w:t>
        </w:r>
      </w:hyperlink>
      <w:r w:rsidRPr="002415D8">
        <w:rPr>
          <w:rFonts w:asciiTheme="minorHAnsi" w:hAnsiTheme="minorHAnsi" w:cstheme="minorHAnsi"/>
        </w:rPr>
        <w:t xml:space="preserve">, </w:t>
      </w:r>
      <w:r w:rsidRPr="002415D8">
        <w:rPr>
          <w:rFonts w:asciiTheme="minorHAnsi" w:hAnsiTheme="minorHAnsi" w:cstheme="minorHAnsi"/>
          <w:smallCaps/>
        </w:rPr>
        <w:t>Computers, Informatics, Nursing</w:t>
      </w:r>
      <w:r w:rsidRPr="002415D8">
        <w:rPr>
          <w:rFonts w:asciiTheme="minorHAnsi" w:hAnsiTheme="minorHAnsi" w:cstheme="minorHAnsi"/>
        </w:rPr>
        <w:t xml:space="preserve"> (2016), </w:t>
      </w:r>
      <w:r w:rsidRPr="002415D8">
        <w:rPr>
          <w:rFonts w:asciiTheme="minorHAnsi" w:hAnsiTheme="minorHAnsi" w:cstheme="minorHAnsi"/>
          <w:i/>
          <w:iCs/>
        </w:rPr>
        <w:t>available at</w:t>
      </w:r>
      <w:r w:rsidRPr="002415D8">
        <w:rPr>
          <w:rFonts w:asciiTheme="minorHAnsi" w:hAnsiTheme="minorHAnsi" w:cstheme="minorHAnsi"/>
        </w:rPr>
        <w:t xml:space="preserve"> </w:t>
      </w:r>
      <w:hyperlink r:id="rId45" w:history="1">
        <w:r w:rsidR="002415D8" w:rsidRPr="002415D8">
          <w:rPr>
            <w:rStyle w:val="Hyperlink"/>
            <w:rFonts w:asciiTheme="minorHAnsi" w:hAnsiTheme="minorHAnsi" w:cstheme="minorHAnsi"/>
            <w:color w:val="auto"/>
            <w:u w:val="none"/>
          </w:rPr>
          <w:t>https://nursing.duke.edu/sites/default/files/vanwinkle_article.pdf</w:t>
        </w:r>
      </w:hyperlink>
      <w:r w:rsidR="002415D8">
        <w:rPr>
          <w:rFonts w:asciiTheme="minorHAnsi" w:hAnsiTheme="minorHAnsi" w:cstheme="minorHAnsi"/>
          <w:color w:val="333333"/>
        </w:rPr>
        <w:t xml:space="preserve"> </w:t>
      </w:r>
      <w:r w:rsidRPr="00EF0D79">
        <w:rPr>
          <w:rFonts w:asciiTheme="minorHAnsi" w:hAnsiTheme="minorHAnsi" w:cstheme="minorHAnsi"/>
          <w:color w:val="333333"/>
        </w:rPr>
        <w:t>.</w:t>
      </w:r>
    </w:p>
  </w:endnote>
  <w:endnote w:id="15">
    <w:p w14:paraId="059EAD06" w14:textId="1E695E80" w:rsidR="004F4D35" w:rsidRPr="00EF0D79" w:rsidRDefault="004F4D35" w:rsidP="00F2081D">
      <w:pPr>
        <w:pStyle w:val="EndnoteText"/>
        <w:rPr>
          <w:rFonts w:asciiTheme="minorHAnsi" w:hAnsiTheme="minorHAnsi" w:cstheme="minorHAnsi"/>
          <w:highlight w:val="yellow"/>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r w:rsidRPr="00EF0D79">
        <w:rPr>
          <w:rFonts w:asciiTheme="minorHAnsi" w:hAnsiTheme="minorHAnsi" w:cstheme="minorHAnsi"/>
          <w:color w:val="000000"/>
          <w:spacing w:val="-2"/>
        </w:rPr>
        <w:t>Fu, et al</w:t>
      </w:r>
      <w:r w:rsidRPr="005045B4">
        <w:rPr>
          <w:rFonts w:asciiTheme="minorHAnsi" w:hAnsiTheme="minorHAnsi" w:cstheme="minorHAnsi"/>
          <w:spacing w:val="-2"/>
        </w:rPr>
        <w:t xml:space="preserve">., </w:t>
      </w:r>
      <w:hyperlink r:id="rId46" w:history="1">
        <w:r w:rsidRPr="005045B4">
          <w:rPr>
            <w:rStyle w:val="Hyperlink"/>
            <w:rFonts w:asciiTheme="minorHAnsi" w:hAnsiTheme="minorHAnsi" w:cstheme="minorHAnsi"/>
            <w:i/>
            <w:iCs/>
            <w:color w:val="auto"/>
            <w:spacing w:val="-2"/>
            <w:u w:val="none"/>
          </w:rPr>
          <w:t>The Consequences of Delaying Elective Surgery: Surgical Perspective</w:t>
        </w:r>
      </w:hyperlink>
      <w:r w:rsidRPr="005045B4">
        <w:rPr>
          <w:rFonts w:asciiTheme="minorHAnsi" w:hAnsiTheme="minorHAnsi" w:cstheme="minorHAnsi"/>
          <w:spacing w:val="-2"/>
        </w:rPr>
        <w:t xml:space="preserve">, 272 </w:t>
      </w:r>
      <w:r w:rsidRPr="005045B4">
        <w:rPr>
          <w:rFonts w:asciiTheme="minorHAnsi" w:hAnsiTheme="minorHAnsi" w:cstheme="minorHAnsi"/>
          <w:smallCaps/>
          <w:spacing w:val="-2"/>
        </w:rPr>
        <w:t>Ann. Surg.</w:t>
      </w:r>
      <w:r w:rsidRPr="005045B4">
        <w:rPr>
          <w:rFonts w:asciiTheme="minorHAnsi" w:hAnsiTheme="minorHAnsi" w:cstheme="minorHAnsi"/>
          <w:spacing w:val="-2"/>
        </w:rPr>
        <w:t xml:space="preserve"> e79 (2020), available at</w:t>
      </w:r>
      <w:r w:rsidRPr="005045B4">
        <w:rPr>
          <w:rFonts w:asciiTheme="minorHAnsi" w:hAnsiTheme="minorHAnsi" w:cstheme="minorHAnsi"/>
          <w:b/>
          <w:bCs/>
          <w:spacing w:val="-2"/>
        </w:rPr>
        <w:t xml:space="preserve"> </w:t>
      </w:r>
      <w:hyperlink r:id="rId47" w:history="1">
        <w:r w:rsidR="005045B4" w:rsidRPr="005045B4">
          <w:rPr>
            <w:rStyle w:val="Hyperlink"/>
            <w:rFonts w:asciiTheme="minorHAnsi" w:hAnsiTheme="minorHAnsi" w:cstheme="minorHAnsi"/>
            <w:color w:val="auto"/>
            <w:spacing w:val="-2"/>
            <w:u w:val="none"/>
          </w:rPr>
          <w:t>https://www.ncbi.nlm.nih.gov/pmc/articles/PMC7224620/</w:t>
        </w:r>
      </w:hyperlink>
      <w:r w:rsidR="005045B4" w:rsidRPr="005045B4">
        <w:rPr>
          <w:rFonts w:asciiTheme="minorHAnsi" w:hAnsiTheme="minorHAnsi" w:cstheme="minorHAnsi"/>
          <w:spacing w:val="-2"/>
        </w:rPr>
        <w:t xml:space="preserve"> </w:t>
      </w:r>
      <w:r w:rsidRPr="005045B4">
        <w:rPr>
          <w:rFonts w:asciiTheme="minorHAnsi" w:hAnsiTheme="minorHAnsi" w:cstheme="minorHAnsi"/>
          <w:b/>
          <w:bCs/>
          <w:spacing w:val="-2"/>
        </w:rPr>
        <w:t>;</w:t>
      </w:r>
      <w:r w:rsidRPr="005045B4">
        <w:rPr>
          <w:rFonts w:asciiTheme="minorHAnsi" w:hAnsiTheme="minorHAnsi" w:cstheme="minorHAnsi"/>
        </w:rPr>
        <w:t>.</w:t>
      </w:r>
    </w:p>
  </w:endnote>
  <w:endnote w:id="16">
    <w:p w14:paraId="5400557C" w14:textId="6B1FEE26" w:rsidR="004F4D35" w:rsidRPr="00EF0D79" w:rsidRDefault="004F4D35" w:rsidP="008C6B8A">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r w:rsidRPr="00EF0D79">
        <w:rPr>
          <w:rFonts w:asciiTheme="minorHAnsi" w:hAnsiTheme="minorHAnsi" w:cstheme="minorHAnsi"/>
          <w:color w:val="000000"/>
          <w:spacing w:val="-2"/>
        </w:rPr>
        <w:t>Fu, et al.,</w:t>
      </w:r>
      <w:r w:rsidRPr="00EF0D79">
        <w:rPr>
          <w:rFonts w:asciiTheme="minorHAnsi" w:hAnsiTheme="minorHAnsi" w:cstheme="minorHAnsi"/>
        </w:rPr>
        <w:t xml:space="preserve"> </w:t>
      </w:r>
      <w:r w:rsidRPr="00EF0D79">
        <w:rPr>
          <w:rFonts w:asciiTheme="minorHAnsi" w:hAnsiTheme="minorHAnsi" w:cstheme="minorHAnsi"/>
          <w:i/>
          <w:iCs/>
        </w:rPr>
        <w:t>supra</w:t>
      </w:r>
      <w:r w:rsidRPr="00EF0D79">
        <w:rPr>
          <w:rFonts w:asciiTheme="minorHAnsi" w:hAnsiTheme="minorHAnsi" w:cstheme="minorHAnsi"/>
        </w:rPr>
        <w:t xml:space="preserve"> note </w:t>
      </w:r>
      <w:r w:rsidRPr="00EF0D79">
        <w:rPr>
          <w:rFonts w:asciiTheme="minorHAnsi" w:hAnsiTheme="minorHAnsi" w:cstheme="minorHAnsi"/>
          <w:color w:val="2B579A"/>
          <w:shd w:val="clear" w:color="auto" w:fill="E6E6E6"/>
        </w:rPr>
        <w:fldChar w:fldCharType="begin"/>
      </w:r>
      <w:r w:rsidRPr="00EF0D79">
        <w:rPr>
          <w:rFonts w:asciiTheme="minorHAnsi" w:hAnsiTheme="minorHAnsi" w:cstheme="minorHAnsi"/>
        </w:rPr>
        <w:instrText xml:space="preserve"> NOTEREF _Ref109201154 \h  \* MERGEFORMAT </w:instrText>
      </w:r>
      <w:r w:rsidRPr="00EF0D79">
        <w:rPr>
          <w:rFonts w:asciiTheme="minorHAnsi" w:hAnsiTheme="minorHAnsi" w:cstheme="minorHAnsi"/>
          <w:color w:val="2B579A"/>
          <w:shd w:val="clear" w:color="auto" w:fill="E6E6E6"/>
        </w:rPr>
      </w:r>
      <w:r w:rsidRPr="00EF0D79">
        <w:rPr>
          <w:rFonts w:asciiTheme="minorHAnsi" w:hAnsiTheme="minorHAnsi" w:cstheme="minorHAnsi"/>
          <w:color w:val="2B579A"/>
          <w:shd w:val="clear" w:color="auto" w:fill="E6E6E6"/>
        </w:rPr>
        <w:fldChar w:fldCharType="separate"/>
      </w:r>
      <w:r w:rsidRPr="00EF0D79">
        <w:rPr>
          <w:rFonts w:asciiTheme="minorHAnsi" w:hAnsiTheme="minorHAnsi" w:cstheme="minorHAnsi"/>
        </w:rPr>
        <w:t>73</w:t>
      </w:r>
      <w:r w:rsidRPr="00EF0D79">
        <w:rPr>
          <w:rFonts w:asciiTheme="minorHAnsi" w:hAnsiTheme="minorHAnsi" w:cstheme="minorHAnsi"/>
          <w:color w:val="2B579A"/>
          <w:shd w:val="clear" w:color="auto" w:fill="E6E6E6"/>
        </w:rPr>
        <w:fldChar w:fldCharType="end"/>
      </w:r>
      <w:r w:rsidRPr="00EF0D79">
        <w:rPr>
          <w:rFonts w:asciiTheme="minorHAnsi" w:hAnsiTheme="minorHAnsi" w:cstheme="minorHAnsi"/>
        </w:rPr>
        <w:t>.</w:t>
      </w:r>
    </w:p>
  </w:endnote>
  <w:endnote w:id="17">
    <w:p w14:paraId="2BDC58BB" w14:textId="43000ED5" w:rsidR="004F4D35" w:rsidRPr="00EF0D79" w:rsidRDefault="004F4D35" w:rsidP="008C6B8A">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r w:rsidRPr="00EF0D79">
        <w:rPr>
          <w:rFonts w:asciiTheme="minorHAnsi" w:hAnsiTheme="minorHAnsi" w:cstheme="minorHAnsi"/>
          <w:color w:val="000000"/>
          <w:spacing w:val="-2"/>
        </w:rPr>
        <w:t>Fu, et al.,</w:t>
      </w:r>
      <w:r w:rsidRPr="00EF0D79">
        <w:rPr>
          <w:rFonts w:asciiTheme="minorHAnsi" w:hAnsiTheme="minorHAnsi" w:cstheme="minorHAnsi"/>
        </w:rPr>
        <w:t xml:space="preserve"> </w:t>
      </w:r>
      <w:r w:rsidRPr="00EF0D79">
        <w:rPr>
          <w:rFonts w:asciiTheme="minorHAnsi" w:hAnsiTheme="minorHAnsi" w:cstheme="minorHAnsi"/>
          <w:i/>
          <w:iCs/>
        </w:rPr>
        <w:t>supra</w:t>
      </w:r>
      <w:r w:rsidRPr="00EF0D79">
        <w:rPr>
          <w:rFonts w:asciiTheme="minorHAnsi" w:hAnsiTheme="minorHAnsi" w:cstheme="minorHAnsi"/>
        </w:rPr>
        <w:t xml:space="preserve"> note </w:t>
      </w:r>
      <w:r w:rsidRPr="00EF0D79">
        <w:rPr>
          <w:rFonts w:asciiTheme="minorHAnsi" w:hAnsiTheme="minorHAnsi" w:cstheme="minorHAnsi"/>
          <w:color w:val="2B579A"/>
          <w:shd w:val="clear" w:color="auto" w:fill="E6E6E6"/>
        </w:rPr>
        <w:fldChar w:fldCharType="begin"/>
      </w:r>
      <w:r w:rsidRPr="00EF0D79">
        <w:rPr>
          <w:rFonts w:asciiTheme="minorHAnsi" w:hAnsiTheme="minorHAnsi" w:cstheme="minorHAnsi"/>
        </w:rPr>
        <w:instrText xml:space="preserve"> NOTEREF _Ref109201154 \h  \* MERGEFORMAT </w:instrText>
      </w:r>
      <w:r w:rsidRPr="00EF0D79">
        <w:rPr>
          <w:rFonts w:asciiTheme="minorHAnsi" w:hAnsiTheme="minorHAnsi" w:cstheme="minorHAnsi"/>
          <w:color w:val="2B579A"/>
          <w:shd w:val="clear" w:color="auto" w:fill="E6E6E6"/>
        </w:rPr>
      </w:r>
      <w:r w:rsidRPr="00EF0D79">
        <w:rPr>
          <w:rFonts w:asciiTheme="minorHAnsi" w:hAnsiTheme="minorHAnsi" w:cstheme="minorHAnsi"/>
          <w:color w:val="2B579A"/>
          <w:shd w:val="clear" w:color="auto" w:fill="E6E6E6"/>
        </w:rPr>
        <w:fldChar w:fldCharType="separate"/>
      </w:r>
      <w:r w:rsidRPr="00EF0D79">
        <w:rPr>
          <w:rFonts w:asciiTheme="minorHAnsi" w:hAnsiTheme="minorHAnsi" w:cstheme="minorHAnsi"/>
        </w:rPr>
        <w:t>73</w:t>
      </w:r>
      <w:r w:rsidRPr="00EF0D79">
        <w:rPr>
          <w:rFonts w:asciiTheme="minorHAnsi" w:hAnsiTheme="minorHAnsi" w:cstheme="minorHAnsi"/>
          <w:color w:val="2B579A"/>
          <w:shd w:val="clear" w:color="auto" w:fill="E6E6E6"/>
        </w:rPr>
        <w:fldChar w:fldCharType="end"/>
      </w:r>
      <w:r w:rsidRPr="00EF0D79">
        <w:rPr>
          <w:rFonts w:asciiTheme="minorHAnsi" w:hAnsiTheme="minorHAnsi" w:cstheme="minorHAnsi"/>
        </w:rPr>
        <w:t>.</w:t>
      </w:r>
    </w:p>
  </w:endnote>
  <w:endnote w:id="18">
    <w:p w14:paraId="3F44B9E0" w14:textId="7445D1ED" w:rsidR="004F4D35" w:rsidRPr="00EF0D79" w:rsidRDefault="004F4D35" w:rsidP="008C6B8A">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r w:rsidRPr="00EF0D79">
        <w:rPr>
          <w:rFonts w:asciiTheme="minorHAnsi" w:hAnsiTheme="minorHAnsi" w:cstheme="minorHAnsi"/>
          <w:color w:val="000000"/>
          <w:spacing w:val="-2"/>
        </w:rPr>
        <w:t>Fu, et al.,</w:t>
      </w:r>
      <w:r w:rsidRPr="00EF0D79">
        <w:rPr>
          <w:rFonts w:asciiTheme="minorHAnsi" w:hAnsiTheme="minorHAnsi" w:cstheme="minorHAnsi"/>
        </w:rPr>
        <w:t xml:space="preserve"> </w:t>
      </w:r>
      <w:r w:rsidRPr="00EF0D79">
        <w:rPr>
          <w:rFonts w:asciiTheme="minorHAnsi" w:hAnsiTheme="minorHAnsi" w:cstheme="minorHAnsi"/>
          <w:i/>
          <w:iCs/>
        </w:rPr>
        <w:t>supra</w:t>
      </w:r>
      <w:r w:rsidRPr="00EF0D79">
        <w:rPr>
          <w:rFonts w:asciiTheme="minorHAnsi" w:hAnsiTheme="minorHAnsi" w:cstheme="minorHAnsi"/>
        </w:rPr>
        <w:t xml:space="preserve"> note </w:t>
      </w:r>
      <w:r w:rsidRPr="00EF0D79">
        <w:rPr>
          <w:rFonts w:asciiTheme="minorHAnsi" w:hAnsiTheme="minorHAnsi" w:cstheme="minorHAnsi"/>
          <w:color w:val="2B579A"/>
          <w:shd w:val="clear" w:color="auto" w:fill="E6E6E6"/>
        </w:rPr>
        <w:fldChar w:fldCharType="begin"/>
      </w:r>
      <w:r w:rsidRPr="00EF0D79">
        <w:rPr>
          <w:rFonts w:asciiTheme="minorHAnsi" w:hAnsiTheme="minorHAnsi" w:cstheme="minorHAnsi"/>
        </w:rPr>
        <w:instrText xml:space="preserve"> NOTEREF _Ref109201154 \h  \* MERGEFORMAT </w:instrText>
      </w:r>
      <w:r w:rsidRPr="00EF0D79">
        <w:rPr>
          <w:rFonts w:asciiTheme="minorHAnsi" w:hAnsiTheme="minorHAnsi" w:cstheme="minorHAnsi"/>
          <w:color w:val="2B579A"/>
          <w:shd w:val="clear" w:color="auto" w:fill="E6E6E6"/>
        </w:rPr>
      </w:r>
      <w:r w:rsidRPr="00EF0D79">
        <w:rPr>
          <w:rFonts w:asciiTheme="minorHAnsi" w:hAnsiTheme="minorHAnsi" w:cstheme="minorHAnsi"/>
          <w:color w:val="2B579A"/>
          <w:shd w:val="clear" w:color="auto" w:fill="E6E6E6"/>
        </w:rPr>
        <w:fldChar w:fldCharType="separate"/>
      </w:r>
      <w:r w:rsidRPr="00EF0D79">
        <w:rPr>
          <w:rFonts w:asciiTheme="minorHAnsi" w:hAnsiTheme="minorHAnsi" w:cstheme="minorHAnsi"/>
        </w:rPr>
        <w:t>73</w:t>
      </w:r>
      <w:r w:rsidRPr="00EF0D79">
        <w:rPr>
          <w:rFonts w:asciiTheme="minorHAnsi" w:hAnsiTheme="minorHAnsi" w:cstheme="minorHAnsi"/>
          <w:color w:val="2B579A"/>
          <w:shd w:val="clear" w:color="auto" w:fill="E6E6E6"/>
        </w:rPr>
        <w:fldChar w:fldCharType="end"/>
      </w:r>
      <w:r w:rsidRPr="00EF0D79">
        <w:rPr>
          <w:rFonts w:asciiTheme="minorHAnsi" w:hAnsiTheme="minorHAnsi" w:cstheme="minorHAnsi"/>
        </w:rPr>
        <w:t>.</w:t>
      </w:r>
    </w:p>
  </w:endnote>
  <w:endnote w:id="19">
    <w:p w14:paraId="3D0076FF" w14:textId="7301FD71" w:rsidR="004F4D35" w:rsidRPr="00EF0D79" w:rsidRDefault="004F4D35" w:rsidP="003125A0">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Lasser, et al., </w:t>
      </w:r>
      <w:r w:rsidRPr="00EF0D79">
        <w:rPr>
          <w:rFonts w:asciiTheme="minorHAnsi" w:hAnsiTheme="minorHAnsi" w:cstheme="minorHAnsi"/>
          <w:i/>
          <w:iCs/>
        </w:rPr>
        <w:t>supra</w:t>
      </w:r>
      <w:r w:rsidRPr="00EF0D79">
        <w:rPr>
          <w:rFonts w:asciiTheme="minorHAnsi" w:hAnsiTheme="minorHAnsi" w:cstheme="minorHAnsi"/>
        </w:rPr>
        <w:t xml:space="preserve"> note </w:t>
      </w:r>
      <w:r w:rsidRPr="00EF0D79">
        <w:rPr>
          <w:rFonts w:asciiTheme="minorHAnsi" w:hAnsiTheme="minorHAnsi" w:cstheme="minorHAnsi"/>
          <w:color w:val="2B579A"/>
          <w:shd w:val="clear" w:color="auto" w:fill="E6E6E6"/>
        </w:rPr>
        <w:fldChar w:fldCharType="begin"/>
      </w:r>
      <w:r w:rsidRPr="00EF0D79">
        <w:rPr>
          <w:rFonts w:asciiTheme="minorHAnsi" w:hAnsiTheme="minorHAnsi" w:cstheme="minorHAnsi"/>
        </w:rPr>
        <w:instrText xml:space="preserve"> NOTEREF _Ref109198267 \h  \* MERGEFORMAT </w:instrText>
      </w:r>
      <w:r w:rsidRPr="00EF0D79">
        <w:rPr>
          <w:rFonts w:asciiTheme="minorHAnsi" w:hAnsiTheme="minorHAnsi" w:cstheme="minorHAnsi"/>
          <w:color w:val="2B579A"/>
          <w:shd w:val="clear" w:color="auto" w:fill="E6E6E6"/>
        </w:rPr>
      </w:r>
      <w:r w:rsidRPr="00EF0D79">
        <w:rPr>
          <w:rFonts w:asciiTheme="minorHAnsi" w:hAnsiTheme="minorHAnsi" w:cstheme="minorHAnsi"/>
          <w:color w:val="2B579A"/>
          <w:shd w:val="clear" w:color="auto" w:fill="E6E6E6"/>
        </w:rPr>
        <w:fldChar w:fldCharType="separate"/>
      </w:r>
      <w:r w:rsidRPr="00EF0D79">
        <w:rPr>
          <w:rFonts w:asciiTheme="minorHAnsi" w:hAnsiTheme="minorHAnsi" w:cstheme="minorHAnsi"/>
        </w:rPr>
        <w:t>62</w:t>
      </w:r>
      <w:r w:rsidRPr="00EF0D79">
        <w:rPr>
          <w:rFonts w:asciiTheme="minorHAnsi" w:hAnsiTheme="minorHAnsi" w:cstheme="minorHAnsi"/>
          <w:color w:val="2B579A"/>
          <w:shd w:val="clear" w:color="auto" w:fill="E6E6E6"/>
        </w:rPr>
        <w:fldChar w:fldCharType="end"/>
      </w:r>
      <w:r w:rsidRPr="00EF0D79">
        <w:rPr>
          <w:rFonts w:asciiTheme="minorHAnsi" w:hAnsiTheme="minorHAnsi" w:cstheme="minorHAnsi"/>
        </w:rPr>
        <w:t xml:space="preserve">; Ku, et al., </w:t>
      </w:r>
      <w:r w:rsidRPr="00EF0D79">
        <w:rPr>
          <w:rFonts w:asciiTheme="minorHAnsi" w:hAnsiTheme="minorHAnsi" w:cstheme="minorHAnsi"/>
          <w:i/>
          <w:iCs/>
        </w:rPr>
        <w:t>supra</w:t>
      </w:r>
      <w:r w:rsidRPr="00EF0D79">
        <w:rPr>
          <w:rFonts w:asciiTheme="minorHAnsi" w:hAnsiTheme="minorHAnsi" w:cstheme="minorHAnsi"/>
        </w:rPr>
        <w:t xml:space="preserve"> note </w:t>
      </w:r>
      <w:r w:rsidRPr="00EF0D79">
        <w:rPr>
          <w:rFonts w:asciiTheme="minorHAnsi" w:hAnsiTheme="minorHAnsi" w:cstheme="minorHAnsi"/>
          <w:color w:val="2B579A"/>
          <w:shd w:val="clear" w:color="auto" w:fill="E6E6E6"/>
        </w:rPr>
        <w:fldChar w:fldCharType="begin"/>
      </w:r>
      <w:r w:rsidRPr="00EF0D79">
        <w:rPr>
          <w:rFonts w:asciiTheme="minorHAnsi" w:hAnsiTheme="minorHAnsi" w:cstheme="minorHAnsi"/>
        </w:rPr>
        <w:instrText xml:space="preserve"> NOTEREF _Ref109198267 \h  \* MERGEFORMAT </w:instrText>
      </w:r>
      <w:r w:rsidRPr="00EF0D79">
        <w:rPr>
          <w:rFonts w:asciiTheme="minorHAnsi" w:hAnsiTheme="minorHAnsi" w:cstheme="minorHAnsi"/>
          <w:color w:val="2B579A"/>
          <w:shd w:val="clear" w:color="auto" w:fill="E6E6E6"/>
        </w:rPr>
      </w:r>
      <w:r w:rsidRPr="00EF0D79">
        <w:rPr>
          <w:rFonts w:asciiTheme="minorHAnsi" w:hAnsiTheme="minorHAnsi" w:cstheme="minorHAnsi"/>
          <w:color w:val="2B579A"/>
          <w:shd w:val="clear" w:color="auto" w:fill="E6E6E6"/>
        </w:rPr>
        <w:fldChar w:fldCharType="separate"/>
      </w:r>
      <w:r w:rsidRPr="00EF0D79">
        <w:rPr>
          <w:rFonts w:asciiTheme="minorHAnsi" w:hAnsiTheme="minorHAnsi" w:cstheme="minorHAnsi"/>
        </w:rPr>
        <w:t>62</w:t>
      </w:r>
      <w:r w:rsidRPr="00EF0D79">
        <w:rPr>
          <w:rFonts w:asciiTheme="minorHAnsi" w:hAnsiTheme="minorHAnsi" w:cstheme="minorHAnsi"/>
          <w:color w:val="2B579A"/>
          <w:shd w:val="clear" w:color="auto" w:fill="E6E6E6"/>
        </w:rPr>
        <w:fldChar w:fldCharType="end"/>
      </w:r>
      <w:r w:rsidRPr="00EF0D79">
        <w:rPr>
          <w:rFonts w:asciiTheme="minorHAnsi" w:hAnsiTheme="minorHAnsi" w:cstheme="minorHAnsi"/>
        </w:rPr>
        <w:t xml:space="preserve">; Mohan, et al., </w:t>
      </w:r>
      <w:r w:rsidRPr="004B6BBA">
        <w:rPr>
          <w:rFonts w:asciiTheme="minorHAnsi" w:hAnsiTheme="minorHAnsi" w:cstheme="minorHAnsi"/>
          <w:i/>
          <w:iCs/>
        </w:rPr>
        <w:t>supra</w:t>
      </w:r>
      <w:r w:rsidRPr="004B6BBA">
        <w:rPr>
          <w:rFonts w:asciiTheme="minorHAnsi" w:hAnsiTheme="minorHAnsi" w:cstheme="minorHAnsi"/>
        </w:rPr>
        <w:t xml:space="preserve"> note </w:t>
      </w:r>
      <w:r w:rsidRPr="004B6BBA">
        <w:rPr>
          <w:rFonts w:asciiTheme="minorHAnsi" w:hAnsiTheme="minorHAnsi" w:cstheme="minorHAnsi"/>
          <w:shd w:val="clear" w:color="auto" w:fill="E6E6E6"/>
        </w:rPr>
        <w:fldChar w:fldCharType="begin"/>
      </w:r>
      <w:r w:rsidRPr="004B6BBA">
        <w:rPr>
          <w:rFonts w:asciiTheme="minorHAnsi" w:hAnsiTheme="minorHAnsi" w:cstheme="minorHAnsi"/>
        </w:rPr>
        <w:instrText xml:space="preserve"> NOTEREF _Ref109198267 \h  \* MERGEFORMAT </w:instrText>
      </w:r>
      <w:r w:rsidRPr="004B6BBA">
        <w:rPr>
          <w:rFonts w:asciiTheme="minorHAnsi" w:hAnsiTheme="minorHAnsi" w:cstheme="minorHAnsi"/>
          <w:shd w:val="clear" w:color="auto" w:fill="E6E6E6"/>
        </w:rPr>
      </w:r>
      <w:r w:rsidRPr="004B6BBA">
        <w:rPr>
          <w:rFonts w:asciiTheme="minorHAnsi" w:hAnsiTheme="minorHAnsi" w:cstheme="minorHAnsi"/>
          <w:shd w:val="clear" w:color="auto" w:fill="E6E6E6"/>
        </w:rPr>
        <w:fldChar w:fldCharType="separate"/>
      </w:r>
      <w:r w:rsidRPr="004B6BBA">
        <w:rPr>
          <w:rFonts w:asciiTheme="minorHAnsi" w:hAnsiTheme="minorHAnsi" w:cstheme="minorHAnsi"/>
        </w:rPr>
        <w:t>62</w:t>
      </w:r>
      <w:r w:rsidRPr="004B6BBA">
        <w:rPr>
          <w:rFonts w:asciiTheme="minorHAnsi" w:hAnsiTheme="minorHAnsi" w:cstheme="minorHAnsi"/>
          <w:shd w:val="clear" w:color="auto" w:fill="E6E6E6"/>
        </w:rPr>
        <w:fldChar w:fldCharType="end"/>
      </w:r>
      <w:r w:rsidRPr="004B6BBA">
        <w:rPr>
          <w:rFonts w:asciiTheme="minorHAnsi" w:hAnsiTheme="minorHAnsi" w:cstheme="minorHAnsi"/>
        </w:rPr>
        <w:t xml:space="preserve">; Kim, et al., </w:t>
      </w:r>
      <w:hyperlink r:id="rId48" w:history="1">
        <w:r w:rsidRPr="004B6BBA">
          <w:rPr>
            <w:rStyle w:val="Hyperlink"/>
            <w:rFonts w:asciiTheme="minorHAnsi" w:hAnsiTheme="minorHAnsi" w:cstheme="minorHAnsi"/>
            <w:i/>
            <w:iCs/>
            <w:color w:val="auto"/>
            <w:u w:val="none"/>
          </w:rPr>
          <w:t>The Importance of Safety-Net Hospitals in Emergency General Surgery</w:t>
        </w:r>
      </w:hyperlink>
      <w:r w:rsidRPr="004B6BBA">
        <w:rPr>
          <w:rFonts w:asciiTheme="minorHAnsi" w:hAnsiTheme="minorHAnsi" w:cstheme="minorHAnsi"/>
        </w:rPr>
        <w:t xml:space="preserve">, </w:t>
      </w:r>
      <w:r w:rsidRPr="00EF0D79">
        <w:rPr>
          <w:rFonts w:asciiTheme="minorHAnsi" w:hAnsiTheme="minorHAnsi" w:cstheme="minorHAnsi"/>
          <w:smallCaps/>
        </w:rPr>
        <w:t xml:space="preserve">J. Gastrointestinal Surgery </w:t>
      </w:r>
      <w:r w:rsidRPr="00EF0D79">
        <w:rPr>
          <w:rFonts w:asciiTheme="minorHAnsi" w:hAnsiTheme="minorHAnsi" w:cstheme="minorHAnsi"/>
        </w:rPr>
        <w:t xml:space="preserve">(2018), </w:t>
      </w:r>
      <w:r w:rsidRPr="00EF0D79">
        <w:rPr>
          <w:rFonts w:asciiTheme="minorHAnsi" w:hAnsiTheme="minorHAnsi" w:cstheme="minorHAnsi"/>
          <w:i/>
          <w:iCs/>
        </w:rPr>
        <w:t>available at</w:t>
      </w:r>
      <w:r w:rsidRPr="00EF0D79">
        <w:rPr>
          <w:rFonts w:asciiTheme="minorHAnsi" w:hAnsiTheme="minorHAnsi" w:cstheme="minorHAnsi"/>
        </w:rPr>
        <w:t xml:space="preserve"> </w:t>
      </w:r>
      <w:hyperlink r:id="rId49" w:history="1">
        <w:r w:rsidRPr="00401E91">
          <w:rPr>
            <w:rStyle w:val="Hyperlink"/>
            <w:rFonts w:asciiTheme="minorHAnsi" w:hAnsiTheme="minorHAnsi" w:cstheme="minorHAnsi"/>
            <w:color w:val="005AB4"/>
          </w:rPr>
          <w:t>https://www.researchgate.net/profile/Young-Kim-122/publication/326565167_The_Importance_of_Safety-Net_Hospitals_in_Emergency_General_Surgery/links/5b6300f30f7e9bc79a762ac1/The-Importance-of-Safety-Net-Hospitals-in-Emergency-General-Surgery.pdf</w:t>
        </w:r>
      </w:hyperlink>
      <w:r w:rsidRPr="00EF0D79">
        <w:rPr>
          <w:rFonts w:asciiTheme="minorHAnsi" w:hAnsiTheme="minorHAnsi" w:cstheme="minorHAnsi"/>
        </w:rPr>
        <w:t>.</w:t>
      </w:r>
      <w:r>
        <w:rPr>
          <w:rFonts w:asciiTheme="minorHAnsi" w:hAnsiTheme="minorHAnsi" w:cstheme="minorHAnsi"/>
        </w:rPr>
        <w:t xml:space="preserve"> </w:t>
      </w:r>
    </w:p>
  </w:endnote>
  <w:endnote w:id="20">
    <w:p w14:paraId="33606399" w14:textId="7983059E" w:rsidR="004F4D35" w:rsidRPr="00EF0D79" w:rsidRDefault="004F4D35" w:rsidP="00F2081D">
      <w:pPr>
        <w:pStyle w:val="Heading1"/>
        <w:spacing w:before="0"/>
        <w:rPr>
          <w:rFonts w:asciiTheme="minorHAnsi" w:hAnsiTheme="minorHAnsi" w:cstheme="minorHAnsi"/>
          <w:b w:val="0"/>
          <w:bCs w:val="0"/>
          <w:color w:val="212121"/>
          <w:sz w:val="20"/>
          <w:szCs w:val="20"/>
        </w:rPr>
      </w:pPr>
      <w:r w:rsidRPr="00EF0D79">
        <w:rPr>
          <w:rStyle w:val="EndnoteReference"/>
          <w:rFonts w:asciiTheme="minorHAnsi" w:hAnsiTheme="minorHAnsi" w:cstheme="minorHAnsi"/>
          <w:color w:val="auto"/>
          <w:sz w:val="20"/>
          <w:szCs w:val="20"/>
        </w:rPr>
        <w:endnoteRef/>
      </w:r>
      <w:r w:rsidRPr="00EF0D79">
        <w:rPr>
          <w:rFonts w:asciiTheme="minorHAnsi" w:hAnsiTheme="minorHAnsi" w:cstheme="minorHAnsi"/>
          <w:color w:val="auto"/>
          <w:sz w:val="20"/>
          <w:szCs w:val="20"/>
        </w:rPr>
        <w:t xml:space="preserve"> </w:t>
      </w:r>
      <w:r w:rsidRPr="00EF0D79">
        <w:rPr>
          <w:rFonts w:asciiTheme="minorHAnsi" w:hAnsiTheme="minorHAnsi" w:cstheme="minorHAnsi"/>
          <w:b w:val="0"/>
          <w:bCs w:val="0"/>
          <w:color w:val="auto"/>
          <w:sz w:val="20"/>
          <w:szCs w:val="20"/>
        </w:rPr>
        <w:t xml:space="preserve">Lasser, et </w:t>
      </w:r>
      <w:r w:rsidRPr="00782F3B">
        <w:rPr>
          <w:rFonts w:asciiTheme="minorHAnsi" w:hAnsiTheme="minorHAnsi" w:cstheme="minorHAnsi"/>
          <w:b w:val="0"/>
          <w:bCs w:val="0"/>
          <w:color w:val="auto"/>
          <w:sz w:val="20"/>
          <w:szCs w:val="20"/>
        </w:rPr>
        <w:t>al.,</w:t>
      </w:r>
      <w:hyperlink r:id="rId50" w:history="1">
        <w:r w:rsidRPr="00782F3B">
          <w:rPr>
            <w:rStyle w:val="Hyperlink"/>
            <w:rFonts w:asciiTheme="minorHAnsi" w:hAnsiTheme="minorHAnsi" w:cstheme="minorHAnsi"/>
            <w:b w:val="0"/>
            <w:bCs w:val="0"/>
            <w:i/>
            <w:iCs/>
            <w:color w:val="auto"/>
            <w:sz w:val="20"/>
            <w:szCs w:val="20"/>
            <w:u w:val="none"/>
          </w:rPr>
          <w:t xml:space="preserve"> Massachusetts Health Reform’s Effect on Hospitals’ Racial Mix of Patients and on Patients’ Use of Safety-net Hospitals</w:t>
        </w:r>
      </w:hyperlink>
      <w:r w:rsidRPr="00782F3B">
        <w:rPr>
          <w:rFonts w:asciiTheme="minorHAnsi" w:hAnsiTheme="minorHAnsi" w:cstheme="minorHAnsi"/>
          <w:b w:val="0"/>
          <w:bCs w:val="0"/>
          <w:i/>
          <w:iCs/>
          <w:color w:val="auto"/>
          <w:sz w:val="20"/>
          <w:szCs w:val="20"/>
        </w:rPr>
        <w:t>,</w:t>
      </w:r>
      <w:r w:rsidRPr="00782F3B">
        <w:rPr>
          <w:rStyle w:val="Emphasis"/>
          <w:rFonts w:asciiTheme="minorHAnsi" w:hAnsiTheme="minorHAnsi" w:cstheme="minorHAnsi"/>
          <w:b w:val="0"/>
          <w:bCs w:val="0"/>
          <w:color w:val="auto"/>
          <w:sz w:val="20"/>
          <w:szCs w:val="20"/>
        </w:rPr>
        <w:t xml:space="preserve"> 54 </w:t>
      </w:r>
      <w:r w:rsidRPr="00782F3B">
        <w:rPr>
          <w:rStyle w:val="Emphasis"/>
          <w:rFonts w:asciiTheme="minorHAnsi" w:hAnsiTheme="minorHAnsi" w:cstheme="minorHAnsi"/>
          <w:b w:val="0"/>
          <w:bCs w:val="0"/>
          <w:smallCaps/>
          <w:color w:val="auto"/>
          <w:sz w:val="20"/>
          <w:szCs w:val="20"/>
        </w:rPr>
        <w:t>Medical Care</w:t>
      </w:r>
      <w:r w:rsidRPr="00782F3B">
        <w:rPr>
          <w:rFonts w:asciiTheme="minorHAnsi" w:hAnsiTheme="minorHAnsi" w:cstheme="minorHAnsi"/>
          <w:b w:val="0"/>
          <w:bCs w:val="0"/>
          <w:color w:val="auto"/>
          <w:sz w:val="20"/>
          <w:szCs w:val="20"/>
        </w:rPr>
        <w:t xml:space="preserve"> 827 (2016), </w:t>
      </w:r>
      <w:r w:rsidRPr="00782F3B">
        <w:rPr>
          <w:rFonts w:asciiTheme="minorHAnsi" w:hAnsiTheme="minorHAnsi" w:cstheme="minorHAnsi"/>
          <w:b w:val="0"/>
          <w:bCs w:val="0"/>
          <w:i/>
          <w:iCs/>
          <w:color w:val="auto"/>
          <w:sz w:val="20"/>
          <w:szCs w:val="20"/>
        </w:rPr>
        <w:t>available at</w:t>
      </w:r>
      <w:r w:rsidRPr="00782F3B">
        <w:rPr>
          <w:rFonts w:asciiTheme="minorHAnsi" w:hAnsiTheme="minorHAnsi" w:cstheme="minorHAnsi"/>
          <w:b w:val="0"/>
          <w:bCs w:val="0"/>
          <w:color w:val="auto"/>
          <w:sz w:val="20"/>
          <w:szCs w:val="20"/>
        </w:rPr>
        <w:t xml:space="preserve"> </w:t>
      </w:r>
      <w:hyperlink r:id="rId51" w:history="1">
        <w:r w:rsidR="00782F3B" w:rsidRPr="00782F3B">
          <w:rPr>
            <w:rStyle w:val="Hyperlink"/>
            <w:rFonts w:asciiTheme="minorHAnsi" w:hAnsiTheme="minorHAnsi" w:cstheme="minorHAnsi"/>
            <w:b w:val="0"/>
            <w:bCs w:val="0"/>
            <w:color w:val="auto"/>
            <w:sz w:val="20"/>
            <w:szCs w:val="20"/>
            <w:u w:val="none"/>
          </w:rPr>
          <w:t>https://www.ncbi.nlm.nih.gov/pmc/articles/PMC4989238/</w:t>
        </w:r>
      </w:hyperlink>
      <w:r w:rsidR="00782F3B" w:rsidRPr="00782F3B">
        <w:rPr>
          <w:rFonts w:asciiTheme="minorHAnsi" w:hAnsiTheme="minorHAnsi" w:cstheme="minorHAnsi"/>
          <w:b w:val="0"/>
          <w:bCs w:val="0"/>
          <w:color w:val="auto"/>
          <w:sz w:val="20"/>
          <w:szCs w:val="20"/>
        </w:rPr>
        <w:t xml:space="preserve"> </w:t>
      </w:r>
      <w:r w:rsidRPr="00782F3B">
        <w:rPr>
          <w:rFonts w:asciiTheme="minorHAnsi" w:hAnsiTheme="minorHAnsi" w:cstheme="minorHAnsi"/>
          <w:b w:val="0"/>
          <w:bCs w:val="0"/>
          <w:color w:val="auto"/>
          <w:sz w:val="20"/>
          <w:szCs w:val="20"/>
        </w:rPr>
        <w:t>;</w:t>
      </w:r>
      <w:r w:rsidRPr="00782F3B">
        <w:rPr>
          <w:rFonts w:asciiTheme="minorHAnsi" w:hAnsiTheme="minorHAnsi" w:cstheme="minorHAnsi"/>
          <w:color w:val="auto"/>
          <w:sz w:val="20"/>
          <w:szCs w:val="20"/>
        </w:rPr>
        <w:t xml:space="preserve"> </w:t>
      </w:r>
      <w:r w:rsidRPr="00782F3B">
        <w:rPr>
          <w:rFonts w:asciiTheme="minorHAnsi" w:hAnsiTheme="minorHAnsi" w:cstheme="minorHAnsi"/>
          <w:b w:val="0"/>
          <w:bCs w:val="0"/>
          <w:color w:val="auto"/>
          <w:sz w:val="20"/>
          <w:szCs w:val="20"/>
        </w:rPr>
        <w:t xml:space="preserve">Ku, et al., </w:t>
      </w:r>
      <w:hyperlink r:id="rId52" w:history="1">
        <w:r w:rsidRPr="00782F3B">
          <w:rPr>
            <w:rStyle w:val="Hyperlink"/>
            <w:rFonts w:asciiTheme="minorHAnsi" w:hAnsiTheme="minorHAnsi" w:cstheme="minorHAnsi"/>
            <w:b w:val="0"/>
            <w:bCs w:val="0"/>
            <w:i/>
            <w:iCs/>
            <w:color w:val="auto"/>
            <w:sz w:val="20"/>
            <w:szCs w:val="20"/>
            <w:u w:val="none"/>
          </w:rPr>
          <w:t>Safety-Net Providers After Health Care Reform: Lessons From Massachusetts</w:t>
        </w:r>
        <w:r w:rsidRPr="00782F3B">
          <w:rPr>
            <w:rStyle w:val="Hyperlink"/>
            <w:rFonts w:asciiTheme="minorHAnsi" w:hAnsiTheme="minorHAnsi" w:cstheme="minorHAnsi"/>
            <w:b w:val="0"/>
            <w:bCs w:val="0"/>
            <w:color w:val="auto"/>
            <w:sz w:val="20"/>
            <w:szCs w:val="20"/>
            <w:u w:val="none"/>
          </w:rPr>
          <w:t>,</w:t>
        </w:r>
      </w:hyperlink>
      <w:r w:rsidRPr="00782F3B">
        <w:rPr>
          <w:rStyle w:val="Subtitle1"/>
          <w:rFonts w:asciiTheme="minorHAnsi" w:hAnsiTheme="minorHAnsi" w:cstheme="minorHAnsi"/>
          <w:b w:val="0"/>
          <w:bCs w:val="0"/>
          <w:color w:val="auto"/>
          <w:sz w:val="20"/>
          <w:szCs w:val="20"/>
        </w:rPr>
        <w:t xml:space="preserve"> 8 </w:t>
      </w:r>
      <w:r w:rsidRPr="00782F3B">
        <w:rPr>
          <w:rStyle w:val="Subtitle1"/>
          <w:rFonts w:asciiTheme="minorHAnsi" w:hAnsiTheme="minorHAnsi" w:cstheme="minorHAnsi"/>
          <w:b w:val="0"/>
          <w:bCs w:val="0"/>
          <w:smallCaps/>
          <w:color w:val="auto"/>
          <w:sz w:val="20"/>
          <w:szCs w:val="20"/>
        </w:rPr>
        <w:t>Arch Intern. Med.</w:t>
      </w:r>
      <w:r w:rsidRPr="00782F3B">
        <w:rPr>
          <w:rStyle w:val="Subtitle1"/>
          <w:rFonts w:asciiTheme="minorHAnsi" w:hAnsiTheme="minorHAnsi" w:cstheme="minorHAnsi"/>
          <w:b w:val="0"/>
          <w:bCs w:val="0"/>
          <w:color w:val="auto"/>
          <w:sz w:val="20"/>
          <w:szCs w:val="20"/>
        </w:rPr>
        <w:t xml:space="preserve"> 1379 (2011), </w:t>
      </w:r>
      <w:r w:rsidRPr="00782F3B">
        <w:rPr>
          <w:rStyle w:val="Subtitle1"/>
          <w:rFonts w:asciiTheme="minorHAnsi" w:hAnsiTheme="minorHAnsi" w:cstheme="minorHAnsi"/>
          <w:b w:val="0"/>
          <w:bCs w:val="0"/>
          <w:i/>
          <w:iCs/>
          <w:color w:val="auto"/>
          <w:sz w:val="20"/>
          <w:szCs w:val="20"/>
        </w:rPr>
        <w:t>available at</w:t>
      </w:r>
      <w:r w:rsidRPr="00782F3B">
        <w:rPr>
          <w:rStyle w:val="Subtitle1"/>
          <w:rFonts w:asciiTheme="minorHAnsi" w:hAnsiTheme="minorHAnsi" w:cstheme="minorHAnsi"/>
          <w:b w:val="0"/>
          <w:bCs w:val="0"/>
          <w:color w:val="auto"/>
          <w:sz w:val="20"/>
          <w:szCs w:val="20"/>
        </w:rPr>
        <w:t xml:space="preserve"> </w:t>
      </w:r>
      <w:hyperlink r:id="rId53" w:history="1">
        <w:r w:rsidR="00782F3B" w:rsidRPr="00782F3B">
          <w:rPr>
            <w:rStyle w:val="Hyperlink"/>
            <w:rFonts w:asciiTheme="minorHAnsi" w:hAnsiTheme="minorHAnsi" w:cstheme="minorHAnsi"/>
            <w:b w:val="0"/>
            <w:bCs w:val="0"/>
            <w:color w:val="auto"/>
            <w:sz w:val="20"/>
            <w:szCs w:val="20"/>
            <w:u w:val="none"/>
          </w:rPr>
          <w:t>https://jamanetwork.com/journals/jamainternalmedicine/fullarticle/1105879</w:t>
        </w:r>
      </w:hyperlink>
      <w:r w:rsidR="00782F3B" w:rsidRPr="00782F3B">
        <w:rPr>
          <w:rStyle w:val="Subtitle1"/>
          <w:rFonts w:asciiTheme="minorHAnsi" w:hAnsiTheme="minorHAnsi" w:cstheme="minorHAnsi"/>
          <w:b w:val="0"/>
          <w:bCs w:val="0"/>
          <w:color w:val="auto"/>
          <w:sz w:val="20"/>
          <w:szCs w:val="20"/>
        </w:rPr>
        <w:t xml:space="preserve"> </w:t>
      </w:r>
      <w:r w:rsidRPr="00782F3B">
        <w:rPr>
          <w:rStyle w:val="Subtitle1"/>
          <w:rFonts w:asciiTheme="minorHAnsi" w:hAnsiTheme="minorHAnsi" w:cstheme="minorHAnsi"/>
          <w:b w:val="0"/>
          <w:bCs w:val="0"/>
          <w:color w:val="auto"/>
          <w:sz w:val="20"/>
          <w:szCs w:val="20"/>
        </w:rPr>
        <w:t xml:space="preserve">; </w:t>
      </w:r>
      <w:r w:rsidRPr="00782F3B">
        <w:rPr>
          <w:rFonts w:asciiTheme="minorHAnsi" w:hAnsiTheme="minorHAnsi" w:cstheme="minorHAnsi"/>
          <w:b w:val="0"/>
          <w:bCs w:val="0"/>
          <w:color w:val="auto"/>
          <w:sz w:val="20"/>
          <w:szCs w:val="20"/>
        </w:rPr>
        <w:t xml:space="preserve">Mohan, et al., </w:t>
      </w:r>
      <w:hyperlink r:id="rId54" w:history="1">
        <w:r w:rsidRPr="00782F3B">
          <w:rPr>
            <w:rStyle w:val="Hyperlink"/>
            <w:rFonts w:asciiTheme="minorHAnsi" w:hAnsiTheme="minorHAnsi" w:cstheme="minorHAnsi"/>
            <w:b w:val="0"/>
            <w:bCs w:val="0"/>
            <w:i/>
            <w:iCs/>
            <w:color w:val="auto"/>
            <w:sz w:val="20"/>
            <w:szCs w:val="20"/>
            <w:u w:val="none"/>
          </w:rPr>
          <w:t>The health of safety net hospitals following Massachusetts health care reform: changes in volume, revenue, costs, and operating margins from 2006 to 2009</w:t>
        </w:r>
        <w:r w:rsidRPr="00782F3B">
          <w:rPr>
            <w:rStyle w:val="Hyperlink"/>
            <w:rFonts w:asciiTheme="minorHAnsi" w:hAnsiTheme="minorHAnsi" w:cstheme="minorHAnsi"/>
            <w:b w:val="0"/>
            <w:bCs w:val="0"/>
            <w:color w:val="auto"/>
            <w:sz w:val="20"/>
            <w:szCs w:val="20"/>
            <w:u w:val="none"/>
          </w:rPr>
          <w:t>,</w:t>
        </w:r>
      </w:hyperlink>
      <w:r w:rsidRPr="00782F3B">
        <w:rPr>
          <w:rFonts w:asciiTheme="minorHAnsi" w:hAnsiTheme="minorHAnsi" w:cstheme="minorHAnsi"/>
          <w:b w:val="0"/>
          <w:bCs w:val="0"/>
          <w:color w:val="auto"/>
          <w:sz w:val="20"/>
          <w:szCs w:val="20"/>
        </w:rPr>
        <w:t xml:space="preserve"> 43 </w:t>
      </w:r>
      <w:r w:rsidRPr="00782F3B">
        <w:rPr>
          <w:rFonts w:asciiTheme="minorHAnsi" w:hAnsiTheme="minorHAnsi" w:cstheme="minorHAnsi"/>
          <w:b w:val="0"/>
          <w:bCs w:val="0"/>
          <w:smallCaps/>
          <w:color w:val="auto"/>
          <w:sz w:val="20"/>
          <w:szCs w:val="20"/>
        </w:rPr>
        <w:t>Int. J. Health Serv.</w:t>
      </w:r>
      <w:r w:rsidRPr="00782F3B">
        <w:rPr>
          <w:rFonts w:asciiTheme="minorHAnsi" w:hAnsiTheme="minorHAnsi" w:cstheme="minorHAnsi"/>
          <w:b w:val="0"/>
          <w:bCs w:val="0"/>
          <w:color w:val="auto"/>
          <w:sz w:val="20"/>
          <w:szCs w:val="20"/>
        </w:rPr>
        <w:t xml:space="preserve"> 321 (2013), </w:t>
      </w:r>
      <w:r w:rsidRPr="00782F3B">
        <w:rPr>
          <w:rFonts w:asciiTheme="minorHAnsi" w:hAnsiTheme="minorHAnsi" w:cstheme="minorHAnsi"/>
          <w:b w:val="0"/>
          <w:bCs w:val="0"/>
          <w:i/>
          <w:iCs/>
          <w:color w:val="auto"/>
          <w:sz w:val="20"/>
          <w:szCs w:val="20"/>
        </w:rPr>
        <w:t>available at</w:t>
      </w:r>
      <w:r w:rsidRPr="00782F3B">
        <w:rPr>
          <w:rFonts w:asciiTheme="minorHAnsi" w:hAnsiTheme="minorHAnsi" w:cstheme="minorHAnsi"/>
          <w:b w:val="0"/>
          <w:bCs w:val="0"/>
          <w:color w:val="auto"/>
          <w:sz w:val="20"/>
          <w:szCs w:val="20"/>
        </w:rPr>
        <w:t xml:space="preserve"> </w:t>
      </w:r>
      <w:hyperlink r:id="rId55" w:history="1">
        <w:r w:rsidR="00782F3B" w:rsidRPr="00782F3B">
          <w:rPr>
            <w:rStyle w:val="Hyperlink"/>
            <w:rFonts w:asciiTheme="minorHAnsi" w:hAnsiTheme="minorHAnsi" w:cstheme="minorHAnsi"/>
            <w:b w:val="0"/>
            <w:bCs w:val="0"/>
            <w:color w:val="auto"/>
            <w:sz w:val="20"/>
            <w:szCs w:val="20"/>
            <w:u w:val="none"/>
          </w:rPr>
          <w:t>https://pubmed.ncbi.nlm.nih.gov/23821908/</w:t>
        </w:r>
      </w:hyperlink>
      <w:r w:rsidR="00782F3B" w:rsidRPr="00782F3B">
        <w:rPr>
          <w:rFonts w:asciiTheme="minorHAnsi" w:hAnsiTheme="minorHAnsi" w:cstheme="minorHAnsi"/>
          <w:b w:val="0"/>
          <w:bCs w:val="0"/>
          <w:color w:val="auto"/>
          <w:sz w:val="20"/>
          <w:szCs w:val="20"/>
        </w:rPr>
        <w:t xml:space="preserve"> </w:t>
      </w:r>
      <w:r w:rsidRPr="00782F3B">
        <w:rPr>
          <w:rFonts w:asciiTheme="minorHAnsi" w:hAnsiTheme="minorHAnsi" w:cstheme="minorHAnsi"/>
          <w:b w:val="0"/>
          <w:bCs w:val="0"/>
          <w:color w:val="auto"/>
          <w:sz w:val="20"/>
          <w:szCs w:val="20"/>
        </w:rPr>
        <w:t>.</w:t>
      </w:r>
    </w:p>
  </w:endnote>
  <w:endnote w:id="21">
    <w:p w14:paraId="772FCFE7" w14:textId="74D8D7DD" w:rsidR="004F4D35" w:rsidRPr="00782F3B" w:rsidRDefault="004F4D35" w:rsidP="00272045">
      <w:pPr>
        <w:pStyle w:val="EndnoteText"/>
        <w:rPr>
          <w:rStyle w:val="Hyperlink"/>
          <w:rFonts w:asciiTheme="minorHAnsi" w:hAnsiTheme="minorHAnsi" w:cstheme="minorHAnsi"/>
          <w:color w:val="auto"/>
          <w:u w:val="none"/>
        </w:rPr>
      </w:pPr>
      <w:r w:rsidRPr="00EF0D79">
        <w:rPr>
          <w:rStyle w:val="EndnoteReference"/>
          <w:rFonts w:asciiTheme="minorHAnsi" w:hAnsiTheme="minorHAnsi" w:cstheme="minorHAnsi"/>
        </w:rPr>
        <w:endnoteRef/>
      </w:r>
      <w:r w:rsidRPr="00EF0D79">
        <w:rPr>
          <w:rFonts w:asciiTheme="minorHAnsi" w:hAnsiTheme="minorHAnsi" w:cstheme="minorHAnsi"/>
        </w:rPr>
        <w:t xml:space="preserve"> Mendez-Escobar, </w:t>
      </w:r>
      <w:r w:rsidRPr="00782F3B">
        <w:rPr>
          <w:rFonts w:asciiTheme="minorHAnsi" w:hAnsiTheme="minorHAnsi" w:cstheme="minorHAnsi"/>
        </w:rPr>
        <w:t xml:space="preserve">et al. </w:t>
      </w:r>
      <w:r w:rsidR="00782F3B" w:rsidRPr="00782F3B">
        <w:rPr>
          <w:rFonts w:asciiTheme="minorHAnsi" w:hAnsiTheme="minorHAnsi" w:cstheme="minorHAnsi"/>
        </w:rPr>
        <w:fldChar w:fldCharType="begin"/>
      </w:r>
      <w:r w:rsidR="00782F3B" w:rsidRPr="00782F3B">
        <w:rPr>
          <w:rFonts w:asciiTheme="minorHAnsi" w:hAnsiTheme="minorHAnsi" w:cstheme="minorHAnsi"/>
        </w:rPr>
        <w:instrText xml:space="preserve"> HYPERLINK "https://catalyst.nejm.org/doi/full/10.1056/CAT.22.0115" </w:instrText>
      </w:r>
      <w:r w:rsidR="00782F3B" w:rsidRPr="00782F3B">
        <w:rPr>
          <w:rFonts w:asciiTheme="minorHAnsi" w:hAnsiTheme="minorHAnsi" w:cstheme="minorHAnsi"/>
        </w:rPr>
      </w:r>
      <w:r w:rsidR="00782F3B" w:rsidRPr="00782F3B">
        <w:rPr>
          <w:rFonts w:asciiTheme="minorHAnsi" w:hAnsiTheme="minorHAnsi" w:cstheme="minorHAnsi"/>
        </w:rPr>
        <w:fldChar w:fldCharType="separate"/>
      </w:r>
      <w:r w:rsidRPr="00782F3B">
        <w:rPr>
          <w:rStyle w:val="Hyperlink"/>
          <w:rFonts w:asciiTheme="minorHAnsi" w:hAnsiTheme="minorHAnsi" w:cstheme="minorHAnsi"/>
          <w:color w:val="auto"/>
          <w:u w:val="none"/>
        </w:rPr>
        <w:t>Health Equity Accelerator: A Health System’s Approach – Boston Medical Center’s Health</w:t>
      </w:r>
    </w:p>
    <w:p w14:paraId="0047BE3E" w14:textId="35CD8BE5" w:rsidR="004F4D35" w:rsidRPr="00782F3B" w:rsidRDefault="004F4D35" w:rsidP="00272045">
      <w:pPr>
        <w:pStyle w:val="EndnoteText"/>
        <w:rPr>
          <w:rFonts w:asciiTheme="minorHAnsi" w:hAnsiTheme="minorHAnsi" w:cstheme="minorHAnsi"/>
        </w:rPr>
      </w:pPr>
      <w:r w:rsidRPr="00782F3B">
        <w:rPr>
          <w:rStyle w:val="Hyperlink"/>
          <w:rFonts w:asciiTheme="minorHAnsi" w:hAnsiTheme="minorHAnsi" w:cstheme="minorHAnsi"/>
          <w:color w:val="auto"/>
          <w:u w:val="none"/>
        </w:rPr>
        <w:t>Equity Accelerator Aims to Eliminate Barriers to Health Equity</w:t>
      </w:r>
      <w:r w:rsidR="00782F3B" w:rsidRPr="00782F3B">
        <w:rPr>
          <w:rFonts w:asciiTheme="minorHAnsi" w:hAnsiTheme="minorHAnsi" w:cstheme="minorHAnsi"/>
        </w:rPr>
        <w:fldChar w:fldCharType="end"/>
      </w:r>
      <w:r w:rsidRPr="00782F3B">
        <w:rPr>
          <w:rFonts w:asciiTheme="minorHAnsi" w:hAnsiTheme="minorHAnsi" w:cstheme="minorHAnsi"/>
        </w:rPr>
        <w:t xml:space="preserve">, NEW ENGLAND J. MED. CATALYST (2022), available at </w:t>
      </w:r>
    </w:p>
    <w:p w14:paraId="5B5A0499" w14:textId="0139C6E4" w:rsidR="004F4D35" w:rsidRPr="00EF0D79" w:rsidRDefault="00782F3B" w:rsidP="00272045">
      <w:pPr>
        <w:pStyle w:val="EndnoteText"/>
        <w:rPr>
          <w:rFonts w:asciiTheme="minorHAnsi" w:hAnsiTheme="minorHAnsi" w:cstheme="minorHAnsi"/>
        </w:rPr>
      </w:pPr>
      <w:hyperlink r:id="rId56" w:history="1">
        <w:r w:rsidRPr="00782F3B">
          <w:rPr>
            <w:rStyle w:val="Hyperlink"/>
            <w:rFonts w:asciiTheme="minorHAnsi" w:hAnsiTheme="minorHAnsi" w:cstheme="minorHAnsi"/>
            <w:color w:val="auto"/>
            <w:u w:val="none"/>
          </w:rPr>
          <w:t>https://catalyst.nejm.org/doi/full/10.1056/CAT.22.0115</w:t>
        </w:r>
      </w:hyperlink>
      <w:r w:rsidRPr="00782F3B">
        <w:rPr>
          <w:rFonts w:asciiTheme="minorHAnsi" w:hAnsiTheme="minorHAnsi" w:cstheme="minorHAnsi"/>
        </w:rPr>
        <w:t xml:space="preserve"> </w:t>
      </w:r>
      <w:r w:rsidR="004F4D35" w:rsidRPr="00782F3B">
        <w:rPr>
          <w:rFonts w:asciiTheme="minorHAnsi" w:hAnsiTheme="minorHAnsi" w:cstheme="minorHAnsi"/>
        </w:rPr>
        <w:t>.</w:t>
      </w:r>
    </w:p>
  </w:endnote>
  <w:endnote w:id="22">
    <w:p w14:paraId="276F44A4" w14:textId="0E0B52DB" w:rsidR="004F4D35" w:rsidRPr="00EF0D79" w:rsidRDefault="004F4D35" w:rsidP="00272045">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Mendez-Escobar, et al. </w:t>
      </w:r>
      <w:hyperlink r:id="rId57" w:history="1">
        <w:r w:rsidRPr="00782F3B">
          <w:rPr>
            <w:rStyle w:val="Hyperlink"/>
            <w:rFonts w:asciiTheme="minorHAnsi" w:hAnsiTheme="minorHAnsi" w:cstheme="minorHAnsi"/>
            <w:i/>
            <w:iCs/>
            <w:color w:val="auto"/>
            <w:u w:val="none"/>
          </w:rPr>
          <w:t>Health Equity Accelerator: A Health System’s Approach – Boston Medical Center’s Health Equity Accelerator Aims to Eliminate Barriers to Health Equity</w:t>
        </w:r>
      </w:hyperlink>
      <w:r w:rsidRPr="00782F3B">
        <w:rPr>
          <w:rFonts w:asciiTheme="minorHAnsi" w:hAnsiTheme="minorHAnsi" w:cstheme="minorHAnsi"/>
        </w:rPr>
        <w:t xml:space="preserve">, </w:t>
      </w:r>
      <w:r w:rsidRPr="00782F3B">
        <w:rPr>
          <w:rFonts w:asciiTheme="minorHAnsi" w:hAnsiTheme="minorHAnsi" w:cstheme="minorHAnsi"/>
          <w:smallCaps/>
        </w:rPr>
        <w:t>New England J. Med. Catalyst</w:t>
      </w:r>
      <w:r w:rsidRPr="00782F3B">
        <w:rPr>
          <w:rFonts w:asciiTheme="minorHAnsi" w:hAnsiTheme="minorHAnsi" w:cstheme="minorHAnsi"/>
        </w:rPr>
        <w:t xml:space="preserve"> (2022), </w:t>
      </w:r>
      <w:r w:rsidRPr="00782F3B">
        <w:rPr>
          <w:rFonts w:asciiTheme="minorHAnsi" w:hAnsiTheme="minorHAnsi" w:cstheme="minorHAnsi"/>
          <w:i/>
          <w:iCs/>
        </w:rPr>
        <w:t>available at</w:t>
      </w:r>
      <w:r w:rsidRPr="00782F3B">
        <w:rPr>
          <w:rFonts w:asciiTheme="minorHAnsi" w:hAnsiTheme="minorHAnsi" w:cstheme="minorHAnsi"/>
        </w:rPr>
        <w:t xml:space="preserve"> </w:t>
      </w:r>
      <w:hyperlink r:id="rId58" w:history="1">
        <w:r w:rsidR="00782F3B" w:rsidRPr="00782F3B">
          <w:rPr>
            <w:rStyle w:val="Hyperlink"/>
            <w:rFonts w:asciiTheme="minorHAnsi" w:hAnsiTheme="minorHAnsi" w:cstheme="minorHAnsi"/>
            <w:color w:val="auto"/>
            <w:u w:val="none"/>
          </w:rPr>
          <w:t>https://catalyst.nejm.org/doi/full/10.1056/CAT.22.0115</w:t>
        </w:r>
      </w:hyperlink>
      <w:r w:rsidR="00782F3B" w:rsidRPr="00782F3B">
        <w:rPr>
          <w:rFonts w:asciiTheme="minorHAnsi" w:hAnsiTheme="minorHAnsi" w:cstheme="minorHAnsi"/>
        </w:rPr>
        <w:t xml:space="preserve"> </w:t>
      </w:r>
      <w:r w:rsidRPr="00782F3B">
        <w:rPr>
          <w:rFonts w:asciiTheme="minorHAnsi" w:hAnsiTheme="minorHAnsi" w:cstheme="minorHAnsi"/>
        </w:rPr>
        <w:t>.</w:t>
      </w:r>
    </w:p>
  </w:endnote>
  <w:endnote w:id="23">
    <w:p w14:paraId="05454002" w14:textId="77777777" w:rsidR="004F4D35" w:rsidRPr="00EF0D79" w:rsidRDefault="004F4D35" w:rsidP="007F7B24">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Hoot &amp; </w:t>
      </w:r>
      <w:proofErr w:type="spellStart"/>
      <w:r w:rsidRPr="00EF0D79">
        <w:rPr>
          <w:rFonts w:asciiTheme="minorHAnsi" w:hAnsiTheme="minorHAnsi" w:cstheme="minorHAnsi"/>
        </w:rPr>
        <w:t>Aronsky</w:t>
      </w:r>
      <w:proofErr w:type="spellEnd"/>
      <w:r w:rsidRPr="00EF0D79">
        <w:rPr>
          <w:rFonts w:asciiTheme="minorHAnsi" w:hAnsiTheme="minorHAnsi" w:cstheme="minorHAnsi"/>
        </w:rPr>
        <w:t xml:space="preserve">, </w:t>
      </w:r>
      <w:r w:rsidRPr="00EF0D79">
        <w:rPr>
          <w:rFonts w:asciiTheme="minorHAnsi" w:hAnsiTheme="minorHAnsi" w:cstheme="minorHAnsi"/>
          <w:i/>
          <w:iCs/>
        </w:rPr>
        <w:t>supra</w:t>
      </w:r>
      <w:r w:rsidRPr="00EF0D79">
        <w:rPr>
          <w:rFonts w:asciiTheme="minorHAnsi" w:hAnsiTheme="minorHAnsi" w:cstheme="minorHAnsi"/>
        </w:rPr>
        <w:t xml:space="preserve"> note </w:t>
      </w:r>
      <w:r w:rsidRPr="00EF0D79">
        <w:rPr>
          <w:rFonts w:asciiTheme="minorHAnsi" w:hAnsiTheme="minorHAnsi" w:cstheme="minorHAnsi"/>
          <w:color w:val="2B579A"/>
          <w:shd w:val="clear" w:color="auto" w:fill="E6E6E6"/>
        </w:rPr>
        <w:fldChar w:fldCharType="begin"/>
      </w:r>
      <w:r w:rsidRPr="00EF0D79">
        <w:rPr>
          <w:rFonts w:asciiTheme="minorHAnsi" w:hAnsiTheme="minorHAnsi" w:cstheme="minorHAnsi"/>
        </w:rPr>
        <w:instrText xml:space="preserve"> NOTEREF _Ref109193648 \h  \* MERGEFORMAT </w:instrText>
      </w:r>
      <w:r w:rsidRPr="00EF0D79">
        <w:rPr>
          <w:rFonts w:asciiTheme="minorHAnsi" w:hAnsiTheme="minorHAnsi" w:cstheme="minorHAnsi"/>
          <w:color w:val="2B579A"/>
          <w:shd w:val="clear" w:color="auto" w:fill="E6E6E6"/>
        </w:rPr>
      </w:r>
      <w:r w:rsidRPr="00EF0D79">
        <w:rPr>
          <w:rFonts w:asciiTheme="minorHAnsi" w:hAnsiTheme="minorHAnsi" w:cstheme="minorHAnsi"/>
          <w:color w:val="2B579A"/>
          <w:shd w:val="clear" w:color="auto" w:fill="E6E6E6"/>
        </w:rPr>
        <w:fldChar w:fldCharType="separate"/>
      </w:r>
      <w:r w:rsidRPr="00EF0D79">
        <w:rPr>
          <w:rFonts w:asciiTheme="minorHAnsi" w:hAnsiTheme="minorHAnsi" w:cstheme="minorHAnsi"/>
        </w:rPr>
        <w:t>42</w:t>
      </w:r>
      <w:r w:rsidRPr="00EF0D79">
        <w:rPr>
          <w:rFonts w:asciiTheme="minorHAnsi" w:hAnsiTheme="minorHAnsi" w:cstheme="minorHAnsi"/>
          <w:color w:val="2B579A"/>
          <w:shd w:val="clear" w:color="auto" w:fill="E6E6E6"/>
        </w:rPr>
        <w:fldChar w:fldCharType="end"/>
      </w:r>
      <w:r w:rsidRPr="00EF0D79">
        <w:rPr>
          <w:rFonts w:asciiTheme="minorHAnsi" w:hAnsiTheme="minorHAnsi" w:cstheme="minorHAnsi"/>
        </w:rPr>
        <w:t xml:space="preserve">; </w:t>
      </w:r>
      <w:r w:rsidRPr="00EF0D79">
        <w:rPr>
          <w:rFonts w:asciiTheme="minorHAnsi" w:eastAsiaTheme="minorHAnsi" w:hAnsiTheme="minorHAnsi" w:cstheme="minorHAnsi"/>
        </w:rPr>
        <w:t xml:space="preserve">Bernstein, et al., </w:t>
      </w:r>
      <w:r w:rsidRPr="00EF0D79">
        <w:rPr>
          <w:rFonts w:asciiTheme="minorHAnsi" w:eastAsiaTheme="minorHAnsi" w:hAnsiTheme="minorHAnsi" w:cstheme="minorHAnsi"/>
          <w:i/>
          <w:iCs/>
        </w:rPr>
        <w:t>supra</w:t>
      </w:r>
      <w:r w:rsidRPr="00EF0D79">
        <w:rPr>
          <w:rFonts w:asciiTheme="minorHAnsi" w:eastAsiaTheme="minorHAnsi" w:hAnsiTheme="minorHAnsi" w:cstheme="minorHAnsi"/>
        </w:rPr>
        <w:t xml:space="preserve"> note </w:t>
      </w:r>
      <w:r w:rsidRPr="00EF0D79">
        <w:rPr>
          <w:rFonts w:asciiTheme="minorHAnsi" w:eastAsiaTheme="minorHAnsi" w:hAnsiTheme="minorHAnsi" w:cstheme="minorHAnsi"/>
          <w:color w:val="2B579A"/>
          <w:shd w:val="clear" w:color="auto" w:fill="E6E6E6"/>
        </w:rPr>
        <w:fldChar w:fldCharType="begin"/>
      </w:r>
      <w:r w:rsidRPr="00EF0D79">
        <w:rPr>
          <w:rFonts w:asciiTheme="minorHAnsi" w:eastAsiaTheme="minorHAnsi" w:hAnsiTheme="minorHAnsi" w:cstheme="minorHAnsi"/>
        </w:rPr>
        <w:instrText xml:space="preserve"> NOTEREF _Ref109194990 \h  \* MERGEFORMAT </w:instrText>
      </w:r>
      <w:r w:rsidRPr="00EF0D79">
        <w:rPr>
          <w:rFonts w:asciiTheme="minorHAnsi" w:eastAsiaTheme="minorHAnsi" w:hAnsiTheme="minorHAnsi" w:cstheme="minorHAnsi"/>
          <w:color w:val="2B579A"/>
          <w:shd w:val="clear" w:color="auto" w:fill="E6E6E6"/>
        </w:rPr>
      </w:r>
      <w:r w:rsidRPr="00EF0D79">
        <w:rPr>
          <w:rFonts w:asciiTheme="minorHAnsi" w:eastAsiaTheme="minorHAnsi" w:hAnsiTheme="minorHAnsi" w:cstheme="minorHAnsi"/>
          <w:color w:val="2B579A"/>
          <w:shd w:val="clear" w:color="auto" w:fill="E6E6E6"/>
        </w:rPr>
        <w:fldChar w:fldCharType="separate"/>
      </w:r>
      <w:r w:rsidRPr="00EF0D79">
        <w:rPr>
          <w:rFonts w:asciiTheme="minorHAnsi" w:eastAsiaTheme="minorHAnsi" w:hAnsiTheme="minorHAnsi" w:cstheme="minorHAnsi"/>
        </w:rPr>
        <w:t>44</w:t>
      </w:r>
      <w:r w:rsidRPr="00EF0D79">
        <w:rPr>
          <w:rFonts w:asciiTheme="minorHAnsi" w:eastAsiaTheme="minorHAnsi" w:hAnsiTheme="minorHAnsi" w:cstheme="minorHAnsi"/>
          <w:color w:val="2B579A"/>
          <w:shd w:val="clear" w:color="auto" w:fill="E6E6E6"/>
        </w:rPr>
        <w:fldChar w:fldCharType="end"/>
      </w:r>
      <w:r w:rsidRPr="00EF0D79">
        <w:rPr>
          <w:rFonts w:asciiTheme="minorHAnsi" w:hAnsiTheme="minorHAnsi" w:cstheme="minorHAnsi"/>
        </w:rPr>
        <w:t xml:space="preserve">; </w:t>
      </w:r>
      <w:proofErr w:type="spellStart"/>
      <w:r w:rsidRPr="00EF0D79">
        <w:rPr>
          <w:rFonts w:asciiTheme="minorHAnsi" w:hAnsiTheme="minorHAnsi" w:cstheme="minorHAnsi"/>
        </w:rPr>
        <w:t>Olshaker</w:t>
      </w:r>
      <w:proofErr w:type="spellEnd"/>
      <w:r w:rsidRPr="00EF0D79">
        <w:rPr>
          <w:rFonts w:asciiTheme="minorHAnsi" w:hAnsiTheme="minorHAnsi" w:cstheme="minorHAnsi"/>
        </w:rPr>
        <w:t xml:space="preserve">. </w:t>
      </w:r>
      <w:hyperlink r:id="rId59" w:history="1">
        <w:r w:rsidRPr="00EF0D79">
          <w:rPr>
            <w:rStyle w:val="Hyperlink"/>
            <w:rFonts w:asciiTheme="minorHAnsi" w:hAnsiTheme="minorHAnsi" w:cstheme="minorHAnsi"/>
            <w:i/>
            <w:iCs/>
            <w:color w:val="000000" w:themeColor="text1"/>
          </w:rPr>
          <w:t>Managing emergency department overcrowding</w:t>
        </w:r>
        <w:r w:rsidRPr="00EF0D79">
          <w:rPr>
            <w:rStyle w:val="Hyperlink"/>
            <w:rFonts w:asciiTheme="minorHAnsi" w:hAnsiTheme="minorHAnsi" w:cstheme="minorHAnsi"/>
            <w:color w:val="000000" w:themeColor="text1"/>
          </w:rPr>
          <w:t>,</w:t>
        </w:r>
      </w:hyperlink>
      <w:r w:rsidRPr="00EF0D79">
        <w:rPr>
          <w:rFonts w:asciiTheme="minorHAnsi" w:hAnsiTheme="minorHAnsi" w:cstheme="minorHAnsi"/>
        </w:rPr>
        <w:t xml:space="preserve"> 27 </w:t>
      </w:r>
      <w:r w:rsidRPr="00EF0D79">
        <w:rPr>
          <w:rFonts w:asciiTheme="minorHAnsi" w:hAnsiTheme="minorHAnsi" w:cstheme="minorHAnsi"/>
          <w:smallCaps/>
        </w:rPr>
        <w:t>Emerg. Med. Clin. North America</w:t>
      </w:r>
      <w:r w:rsidRPr="00EF0D79">
        <w:rPr>
          <w:rFonts w:asciiTheme="minorHAnsi" w:hAnsiTheme="minorHAnsi" w:cstheme="minorHAnsi"/>
        </w:rPr>
        <w:t xml:space="preserve"> 593 (2009), </w:t>
      </w:r>
      <w:r w:rsidRPr="00EF0D79">
        <w:rPr>
          <w:rFonts w:asciiTheme="minorHAnsi" w:hAnsiTheme="minorHAnsi" w:cstheme="minorHAnsi"/>
          <w:i/>
          <w:iCs/>
        </w:rPr>
        <w:t>available at</w:t>
      </w:r>
      <w:r w:rsidRPr="00EF0D79">
        <w:rPr>
          <w:rFonts w:asciiTheme="minorHAnsi" w:hAnsiTheme="minorHAnsi" w:cstheme="minorHAnsi"/>
        </w:rPr>
        <w:t xml:space="preserve"> </w:t>
      </w:r>
      <w:hyperlink r:id="rId60" w:history="1">
        <w:r w:rsidRPr="00EF0D79">
          <w:rPr>
            <w:rStyle w:val="Hyperlink"/>
            <w:rFonts w:asciiTheme="minorHAnsi" w:hAnsiTheme="minorHAnsi" w:cstheme="minorHAnsi"/>
            <w:color w:val="000000" w:themeColor="text1"/>
          </w:rPr>
          <w:t>https://www.sciencedirect.com/science/article/abs/pii/S0733862709000716?via%3Dihub</w:t>
        </w:r>
      </w:hyperlink>
      <w:r w:rsidRPr="00EF0D79">
        <w:rPr>
          <w:rFonts w:asciiTheme="minorHAnsi" w:hAnsiTheme="minorHAnsi" w:cstheme="minorHAnsi"/>
        </w:rPr>
        <w:t xml:space="preserve"> .</w:t>
      </w:r>
    </w:p>
  </w:endnote>
  <w:endnote w:id="24">
    <w:p w14:paraId="5FA52964" w14:textId="7529D0CC" w:rsidR="004F4D35" w:rsidRPr="00EF0D79" w:rsidRDefault="004F4D35" w:rsidP="00E8181F">
      <w:pPr>
        <w:pStyle w:val="EndnoteText"/>
        <w:rPr>
          <w:rFonts w:asciiTheme="minorHAnsi" w:hAnsiTheme="minorHAnsi" w:cstheme="minorHAnsi"/>
          <w:highlight w:val="yellow"/>
        </w:rPr>
      </w:pPr>
      <w:r w:rsidRPr="00EF0D79">
        <w:rPr>
          <w:rStyle w:val="EndnoteReference"/>
          <w:rFonts w:asciiTheme="minorHAnsi" w:hAnsiTheme="minorHAnsi" w:cstheme="minorHAnsi"/>
        </w:rPr>
        <w:endnoteRef/>
      </w:r>
      <w:r w:rsidRPr="00EF0D79">
        <w:rPr>
          <w:rFonts w:asciiTheme="minorHAnsi" w:hAnsiTheme="minorHAnsi" w:cstheme="minorHAnsi"/>
        </w:rPr>
        <w:t xml:space="preserve"> Schreyer &amp; Martin, </w:t>
      </w:r>
      <w:hyperlink r:id="rId61" w:history="1">
        <w:r w:rsidRPr="00BC1987">
          <w:rPr>
            <w:rStyle w:val="Hyperlink"/>
            <w:rFonts w:asciiTheme="minorHAnsi" w:hAnsiTheme="minorHAnsi" w:cstheme="minorHAnsi"/>
            <w:i/>
            <w:iCs/>
            <w:color w:val="auto"/>
            <w:u w:val="none"/>
          </w:rPr>
          <w:t>The Economics of an Admissions Holding Unit</w:t>
        </w:r>
        <w:r w:rsidRPr="00BC1987">
          <w:rPr>
            <w:rStyle w:val="Hyperlink"/>
            <w:rFonts w:asciiTheme="minorHAnsi" w:hAnsiTheme="minorHAnsi" w:cstheme="minorHAnsi"/>
            <w:color w:val="auto"/>
            <w:u w:val="none"/>
          </w:rPr>
          <w:t>,</w:t>
        </w:r>
      </w:hyperlink>
      <w:r w:rsidRPr="00BC1987">
        <w:rPr>
          <w:rFonts w:asciiTheme="minorHAnsi" w:hAnsiTheme="minorHAnsi" w:cstheme="minorHAnsi"/>
        </w:rPr>
        <w:t xml:space="preserve"> 18 </w:t>
      </w:r>
      <w:r w:rsidRPr="00BC1987">
        <w:rPr>
          <w:rFonts w:asciiTheme="minorHAnsi" w:hAnsiTheme="minorHAnsi" w:cstheme="minorHAnsi"/>
          <w:smallCaps/>
        </w:rPr>
        <w:t>West J. Emerg. Med.</w:t>
      </w:r>
      <w:r w:rsidRPr="00BC1987">
        <w:rPr>
          <w:rFonts w:asciiTheme="minorHAnsi" w:hAnsiTheme="minorHAnsi" w:cstheme="minorHAnsi"/>
        </w:rPr>
        <w:t xml:space="preserve"> 553 (2017), </w:t>
      </w:r>
      <w:r w:rsidRPr="00BC1987">
        <w:rPr>
          <w:rFonts w:asciiTheme="minorHAnsi" w:hAnsiTheme="minorHAnsi" w:cstheme="minorHAnsi"/>
          <w:i/>
          <w:iCs/>
        </w:rPr>
        <w:t>available at</w:t>
      </w:r>
      <w:r w:rsidRPr="00BC1987">
        <w:rPr>
          <w:rFonts w:asciiTheme="minorHAnsi" w:hAnsiTheme="minorHAnsi" w:cstheme="minorHAnsi"/>
        </w:rPr>
        <w:t xml:space="preserve"> </w:t>
      </w:r>
      <w:hyperlink r:id="rId62" w:history="1">
        <w:r w:rsidR="00BC1987" w:rsidRPr="00BC1987">
          <w:rPr>
            <w:rStyle w:val="Hyperlink"/>
            <w:rFonts w:asciiTheme="minorHAnsi" w:hAnsiTheme="minorHAnsi" w:cstheme="minorHAnsi"/>
            <w:color w:val="auto"/>
            <w:u w:val="none"/>
          </w:rPr>
          <w:t>https://www.ncbi.nlm.nih.gov/pmc/articles/PMC5468058/</w:t>
        </w:r>
      </w:hyperlink>
      <w:r w:rsidR="00BC1987" w:rsidRPr="00BC1987">
        <w:rPr>
          <w:rFonts w:asciiTheme="minorHAnsi" w:hAnsiTheme="minorHAnsi" w:cstheme="minorHAnsi"/>
        </w:rPr>
        <w:t xml:space="preserve"> </w:t>
      </w:r>
      <w:r w:rsidRPr="00BC1987">
        <w:rPr>
          <w:rFonts w:asciiTheme="minorHAnsi" w:hAnsiTheme="minorHAnsi" w:cstheme="minorHAnsi"/>
        </w:rPr>
        <w:t>.</w:t>
      </w:r>
    </w:p>
  </w:endnote>
  <w:endnote w:id="25">
    <w:p w14:paraId="1823299A" w14:textId="77777777" w:rsidR="004F4D35" w:rsidRPr="00EF0D79" w:rsidRDefault="004F4D35" w:rsidP="00344E9D">
      <w:pPr>
        <w:pStyle w:val="EndnoteText"/>
        <w:rPr>
          <w:rFonts w:asciiTheme="minorHAnsi" w:hAnsiTheme="minorHAnsi" w:cstheme="minorHAnsi"/>
          <w:highlight w:val="yellow"/>
        </w:rPr>
      </w:pPr>
      <w:r w:rsidRPr="00EF0D79">
        <w:rPr>
          <w:rStyle w:val="EndnoteReference"/>
          <w:rFonts w:asciiTheme="minorHAnsi" w:hAnsiTheme="minorHAnsi" w:cstheme="minorHAnsi"/>
        </w:rPr>
        <w:endnoteRef/>
      </w:r>
      <w:r w:rsidRPr="00EF0D79">
        <w:rPr>
          <w:rFonts w:asciiTheme="minorHAnsi" w:hAnsiTheme="minorHAnsi" w:cstheme="minorHAnsi"/>
        </w:rPr>
        <w:t xml:space="preserve"> Baloescu, et al., </w:t>
      </w:r>
      <w:r w:rsidRPr="00EF0D79">
        <w:rPr>
          <w:rFonts w:asciiTheme="minorHAnsi" w:hAnsiTheme="minorHAnsi" w:cstheme="minorHAnsi"/>
          <w:i/>
          <w:iCs/>
        </w:rPr>
        <w:t>The cost of waiting: Association of ED boarding with hospitalization costs</w:t>
      </w:r>
      <w:r w:rsidRPr="00EF0D79">
        <w:rPr>
          <w:rFonts w:asciiTheme="minorHAnsi" w:hAnsiTheme="minorHAnsi" w:cstheme="minorHAnsi"/>
        </w:rPr>
        <w:t xml:space="preserve">, 40 </w:t>
      </w:r>
      <w:r w:rsidRPr="00EF0D79">
        <w:rPr>
          <w:rFonts w:asciiTheme="minorHAnsi" w:hAnsiTheme="minorHAnsi" w:cstheme="minorHAnsi"/>
          <w:smallCaps/>
        </w:rPr>
        <w:t>American J. Emerg. Med.</w:t>
      </w:r>
      <w:r w:rsidRPr="00EF0D79">
        <w:rPr>
          <w:rFonts w:asciiTheme="minorHAnsi" w:hAnsiTheme="minorHAnsi" w:cstheme="minorHAnsi"/>
        </w:rPr>
        <w:t xml:space="preserve"> 169 (2021).</w:t>
      </w:r>
    </w:p>
  </w:endnote>
  <w:endnote w:id="26">
    <w:p w14:paraId="3E451204" w14:textId="675EB60D" w:rsidR="004F4D35" w:rsidRPr="00EF0D79" w:rsidRDefault="004F4D35" w:rsidP="007670C4">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Van Winkle, et al., </w:t>
      </w:r>
      <w:hyperlink r:id="rId63" w:history="1">
        <w:r w:rsidRPr="00BF5BA5">
          <w:rPr>
            <w:rStyle w:val="Hyperlink"/>
            <w:rFonts w:asciiTheme="minorHAnsi" w:hAnsiTheme="minorHAnsi" w:cstheme="minorHAnsi"/>
            <w:i/>
            <w:iCs/>
            <w:color w:val="auto"/>
            <w:u w:val="none"/>
          </w:rPr>
          <w:t>Operating Room Delays: Meaningful Use in Electronic Health Record</w:t>
        </w:r>
      </w:hyperlink>
      <w:r w:rsidRPr="00BF5BA5">
        <w:rPr>
          <w:rFonts w:asciiTheme="minorHAnsi" w:hAnsiTheme="minorHAnsi" w:cstheme="minorHAnsi"/>
        </w:rPr>
        <w:t xml:space="preserve">, </w:t>
      </w:r>
      <w:r w:rsidRPr="00BF5BA5">
        <w:rPr>
          <w:rFonts w:asciiTheme="minorHAnsi" w:hAnsiTheme="minorHAnsi" w:cstheme="minorHAnsi"/>
          <w:smallCaps/>
        </w:rPr>
        <w:t>Computers, Informatics, Nursing</w:t>
      </w:r>
      <w:r w:rsidRPr="00BF5BA5">
        <w:rPr>
          <w:rFonts w:asciiTheme="minorHAnsi" w:hAnsiTheme="minorHAnsi" w:cstheme="minorHAnsi"/>
        </w:rPr>
        <w:t xml:space="preserve"> (2016), </w:t>
      </w:r>
      <w:r w:rsidRPr="00BF5BA5">
        <w:rPr>
          <w:rFonts w:asciiTheme="minorHAnsi" w:hAnsiTheme="minorHAnsi" w:cstheme="minorHAnsi"/>
          <w:i/>
          <w:iCs/>
        </w:rPr>
        <w:t>available at</w:t>
      </w:r>
      <w:r w:rsidRPr="00BF5BA5">
        <w:rPr>
          <w:rFonts w:asciiTheme="minorHAnsi" w:hAnsiTheme="minorHAnsi" w:cstheme="minorHAnsi"/>
        </w:rPr>
        <w:t xml:space="preserve"> </w:t>
      </w:r>
      <w:hyperlink r:id="rId64" w:history="1">
        <w:r w:rsidR="00BC1987" w:rsidRPr="00BF5BA5">
          <w:rPr>
            <w:rStyle w:val="Hyperlink"/>
            <w:rFonts w:asciiTheme="minorHAnsi" w:hAnsiTheme="minorHAnsi" w:cstheme="minorHAnsi"/>
            <w:color w:val="auto"/>
            <w:u w:val="none"/>
          </w:rPr>
          <w:t>https://nursing.duke.edu/sites/default/files/vanwinkle_article.pdf</w:t>
        </w:r>
      </w:hyperlink>
      <w:r w:rsidR="00BC1987" w:rsidRPr="00BF5BA5">
        <w:rPr>
          <w:rFonts w:asciiTheme="minorHAnsi" w:hAnsiTheme="minorHAnsi" w:cstheme="minorHAnsi"/>
        </w:rPr>
        <w:t xml:space="preserve"> </w:t>
      </w:r>
      <w:r w:rsidRPr="00BF5BA5">
        <w:rPr>
          <w:rFonts w:asciiTheme="minorHAnsi" w:hAnsiTheme="minorHAnsi" w:cstheme="minorHAnsi"/>
        </w:rPr>
        <w:t>.</w:t>
      </w:r>
    </w:p>
  </w:endnote>
  <w:endnote w:id="27">
    <w:p w14:paraId="3289C64C" w14:textId="41B60320" w:rsidR="004F4D35" w:rsidRPr="00EF0D79" w:rsidRDefault="004F4D35" w:rsidP="004B26E8">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w:t>
      </w:r>
      <w:hyperlink r:id="rId65" w:history="1">
        <w:r w:rsidRPr="00EF0D79">
          <w:rPr>
            <w:rStyle w:val="Hyperlink"/>
            <w:rFonts w:asciiTheme="minorHAnsi" w:hAnsiTheme="minorHAnsi" w:cstheme="minorHAnsi"/>
            <w:i/>
            <w:iCs/>
            <w:color w:val="000000" w:themeColor="text1"/>
          </w:rPr>
          <w:t>Social Determinants of Health</w:t>
        </w:r>
      </w:hyperlink>
      <w:r w:rsidRPr="00EF0D79">
        <w:rPr>
          <w:rFonts w:asciiTheme="minorHAnsi" w:hAnsiTheme="minorHAnsi" w:cstheme="minorHAnsi"/>
        </w:rPr>
        <w:t xml:space="preserve">, </w:t>
      </w:r>
      <w:r w:rsidRPr="00EF0D79">
        <w:rPr>
          <w:rFonts w:asciiTheme="minorHAnsi" w:hAnsiTheme="minorHAnsi" w:cstheme="minorHAnsi"/>
          <w:smallCaps/>
        </w:rPr>
        <w:t>American Hospital Association</w:t>
      </w:r>
      <w:r w:rsidRPr="00EF0D79">
        <w:rPr>
          <w:rFonts w:asciiTheme="minorHAnsi" w:hAnsiTheme="minorHAnsi" w:cstheme="minorHAnsi"/>
        </w:rPr>
        <w:t>,https://www.aha.org/social-determinants</w:t>
      </w:r>
      <w:r w:rsidR="00B74067">
        <w:rPr>
          <w:rFonts w:asciiTheme="minorHAnsi" w:hAnsiTheme="minorHAnsi" w:cstheme="minorHAnsi"/>
        </w:rPr>
        <w:t>-</w:t>
      </w:r>
      <w:r w:rsidRPr="00EF0D79">
        <w:rPr>
          <w:rFonts w:asciiTheme="minorHAnsi" w:hAnsiTheme="minorHAnsi" w:cstheme="minorHAnsi"/>
        </w:rPr>
        <w:t>health/populationcommunity-health/community-partnerships</w:t>
      </w:r>
      <w:r w:rsidR="00EA70ED">
        <w:rPr>
          <w:rFonts w:asciiTheme="minorHAnsi" w:hAnsiTheme="minorHAnsi" w:cstheme="minorHAnsi"/>
        </w:rPr>
        <w:t xml:space="preserve"> </w:t>
      </w:r>
      <w:r w:rsidRPr="00EF0D79">
        <w:rPr>
          <w:rStyle w:val="Hyperlink"/>
          <w:rFonts w:asciiTheme="minorHAnsi" w:hAnsiTheme="minorHAnsi" w:cstheme="minorHAnsi"/>
          <w:color w:val="000000" w:themeColor="text1"/>
        </w:rPr>
        <w:t xml:space="preserve">; </w:t>
      </w:r>
      <w:r w:rsidRPr="00EF0D79">
        <w:rPr>
          <w:rFonts w:asciiTheme="minorHAnsi" w:hAnsiTheme="minorHAnsi" w:cstheme="minorHAnsi"/>
        </w:rPr>
        <w:t>LaPointe,</w:t>
      </w:r>
      <w:r w:rsidRPr="00EF0D79">
        <w:rPr>
          <w:rFonts w:asciiTheme="minorHAnsi" w:hAnsiTheme="minorHAnsi" w:cstheme="minorHAnsi"/>
          <w:i/>
          <w:iCs/>
        </w:rPr>
        <w:t xml:space="preserve"> </w:t>
      </w:r>
      <w:hyperlink r:id="rId66" w:history="1">
        <w:r w:rsidRPr="00EF0D79">
          <w:rPr>
            <w:rStyle w:val="Hyperlink"/>
            <w:rFonts w:asciiTheme="minorHAnsi" w:hAnsiTheme="minorHAnsi" w:cstheme="minorHAnsi"/>
            <w:i/>
            <w:iCs/>
            <w:color w:val="000000" w:themeColor="text1"/>
          </w:rPr>
          <w:t>How Addressing Social Determinants of Health Cuts Healthcare Costs</w:t>
        </w:r>
      </w:hyperlink>
      <w:r w:rsidRPr="00EF0D79">
        <w:rPr>
          <w:rFonts w:asciiTheme="minorHAnsi" w:hAnsiTheme="minorHAnsi" w:cstheme="minorHAnsi"/>
          <w:color w:val="000000" w:themeColor="text1"/>
        </w:rPr>
        <w:t xml:space="preserve">, </w:t>
      </w:r>
      <w:r w:rsidRPr="00EF0D79">
        <w:rPr>
          <w:rFonts w:asciiTheme="minorHAnsi" w:hAnsiTheme="minorHAnsi" w:cstheme="minorHAnsi"/>
          <w:smallCaps/>
        </w:rPr>
        <w:t>Revcycle Intelligence: Value Based Care,</w:t>
      </w:r>
      <w:r w:rsidRPr="00EF0D79">
        <w:rPr>
          <w:rFonts w:asciiTheme="minorHAnsi" w:hAnsiTheme="minorHAnsi" w:cstheme="minorHAnsi"/>
        </w:rPr>
        <w:t xml:space="preserve"> </w:t>
      </w:r>
      <w:hyperlink r:id="rId67" w:history="1">
        <w:r w:rsidRPr="00EF0D79">
          <w:rPr>
            <w:rStyle w:val="Hyperlink"/>
            <w:rFonts w:asciiTheme="minorHAnsi" w:hAnsiTheme="minorHAnsi" w:cstheme="minorHAnsi"/>
            <w:color w:val="000000" w:themeColor="text1"/>
          </w:rPr>
          <w:t>https://revcycleintelligence.com/news/how-addressing-social-determinants-of-health-cuts-healthcare-costs</w:t>
        </w:r>
      </w:hyperlink>
      <w:r w:rsidRPr="00EF0D79">
        <w:rPr>
          <w:rFonts w:asciiTheme="minorHAnsi" w:hAnsiTheme="minorHAnsi" w:cstheme="minorHAnsi"/>
        </w:rPr>
        <w:t xml:space="preserve">  (last visited Jul. 20, 2022).</w:t>
      </w:r>
    </w:p>
  </w:endnote>
  <w:endnote w:id="28">
    <w:p w14:paraId="6A891D5C" w14:textId="3593550E" w:rsidR="004F4D35" w:rsidRPr="00EF0D79" w:rsidRDefault="004F4D35" w:rsidP="004B26E8">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LaPointe, </w:t>
      </w:r>
      <w:r w:rsidRPr="00EF0D79">
        <w:rPr>
          <w:rFonts w:asciiTheme="minorHAnsi" w:hAnsiTheme="minorHAnsi" w:cstheme="minorHAnsi"/>
          <w:i/>
          <w:iCs/>
        </w:rPr>
        <w:t>supra</w:t>
      </w:r>
      <w:r w:rsidRPr="00EF0D79">
        <w:rPr>
          <w:rFonts w:asciiTheme="minorHAnsi" w:hAnsiTheme="minorHAnsi" w:cstheme="minorHAnsi"/>
        </w:rPr>
        <w:t xml:space="preserve"> note </w:t>
      </w:r>
      <w:r w:rsidRPr="00EF0D79">
        <w:rPr>
          <w:rFonts w:asciiTheme="minorHAnsi" w:hAnsiTheme="minorHAnsi" w:cstheme="minorHAnsi"/>
          <w:color w:val="2B579A"/>
          <w:shd w:val="clear" w:color="auto" w:fill="E6E6E6"/>
        </w:rPr>
        <w:fldChar w:fldCharType="begin"/>
      </w:r>
      <w:r w:rsidRPr="00EF0D79">
        <w:rPr>
          <w:rFonts w:asciiTheme="minorHAnsi" w:hAnsiTheme="minorHAnsi" w:cstheme="minorHAnsi"/>
        </w:rPr>
        <w:instrText xml:space="preserve"> NOTEREF _Ref109130348 \h  \* MERGEFORMAT </w:instrText>
      </w:r>
      <w:r w:rsidRPr="00EF0D79">
        <w:rPr>
          <w:rFonts w:asciiTheme="minorHAnsi" w:hAnsiTheme="minorHAnsi" w:cstheme="minorHAnsi"/>
          <w:color w:val="2B579A"/>
          <w:shd w:val="clear" w:color="auto" w:fill="E6E6E6"/>
        </w:rPr>
      </w:r>
      <w:r w:rsidRPr="00EF0D79">
        <w:rPr>
          <w:rFonts w:asciiTheme="minorHAnsi" w:hAnsiTheme="minorHAnsi" w:cstheme="minorHAnsi"/>
          <w:color w:val="2B579A"/>
          <w:shd w:val="clear" w:color="auto" w:fill="E6E6E6"/>
        </w:rPr>
        <w:fldChar w:fldCharType="separate"/>
      </w:r>
      <w:r w:rsidRPr="00EF0D79">
        <w:rPr>
          <w:rFonts w:asciiTheme="minorHAnsi" w:hAnsiTheme="minorHAnsi" w:cstheme="minorHAnsi"/>
        </w:rPr>
        <w:t>60</w:t>
      </w:r>
      <w:r w:rsidRPr="00EF0D79">
        <w:rPr>
          <w:rFonts w:asciiTheme="minorHAnsi" w:hAnsiTheme="minorHAnsi" w:cstheme="minorHAnsi"/>
          <w:color w:val="2B579A"/>
          <w:shd w:val="clear" w:color="auto" w:fill="E6E6E6"/>
        </w:rPr>
        <w:fldChar w:fldCharType="end"/>
      </w:r>
      <w:r w:rsidRPr="00EF0D79">
        <w:rPr>
          <w:rFonts w:asciiTheme="minorHAnsi" w:hAnsiTheme="minorHAnsi" w:cstheme="minorHAnsi"/>
        </w:rPr>
        <w:t>.</w:t>
      </w:r>
    </w:p>
  </w:endnote>
  <w:endnote w:id="29">
    <w:p w14:paraId="6B47FC4B" w14:textId="77777777" w:rsidR="004F4D35" w:rsidRPr="00EF0D79" w:rsidRDefault="004F4D35" w:rsidP="00F0697B">
      <w:pPr>
        <w:pStyle w:val="EndnoteText"/>
        <w:rPr>
          <w:rFonts w:asciiTheme="minorHAnsi" w:hAnsiTheme="minorHAnsi" w:cstheme="minorHAnsi"/>
        </w:rPr>
      </w:pPr>
      <w:r w:rsidRPr="00EF0D79">
        <w:rPr>
          <w:rStyle w:val="EndnoteReference"/>
          <w:rFonts w:asciiTheme="minorHAnsi" w:hAnsiTheme="minorHAnsi" w:cstheme="minorHAnsi"/>
        </w:rPr>
        <w:endnoteRef/>
      </w:r>
      <w:r w:rsidRPr="00EF0D79">
        <w:rPr>
          <w:rFonts w:asciiTheme="minorHAnsi" w:hAnsiTheme="minorHAnsi" w:cstheme="minorHAnsi"/>
        </w:rPr>
        <w:t xml:space="preserve"> Massachusetts Health Policy Commission. </w:t>
      </w:r>
      <w:hyperlink r:id="rId68" w:history="1">
        <w:r w:rsidRPr="00EF0D79">
          <w:rPr>
            <w:rStyle w:val="Hyperlink"/>
            <w:rFonts w:asciiTheme="minorHAnsi" w:hAnsiTheme="minorHAnsi" w:cstheme="minorHAnsi"/>
            <w:color w:val="auto"/>
            <w:u w:val="none"/>
          </w:rPr>
          <w:t>2022 Health Care Cost Trends Report and Policy Recommendations Chart pack.</w:t>
        </w:r>
      </w:hyperlink>
      <w:r w:rsidRPr="00EF0D79">
        <w:rPr>
          <w:rFonts w:asciiTheme="minorHAnsi" w:hAnsiTheme="minorHAnsi" w:cstheme="minorHAnsi"/>
        </w:rPr>
        <w:t xml:space="preserve"> </w:t>
      </w:r>
      <w:hyperlink r:id="rId69" w:history="1">
        <w:r w:rsidRPr="00401E91">
          <w:rPr>
            <w:rStyle w:val="Hyperlink"/>
            <w:rFonts w:asciiTheme="minorHAnsi" w:hAnsiTheme="minorHAnsi" w:cstheme="minorHAnsi"/>
            <w:color w:val="005AB4"/>
          </w:rPr>
          <w:t>https://www.mass.gov/doc/2022-cost-trends-report-chartpack/download</w:t>
        </w:r>
      </w:hyperlink>
      <w:r w:rsidRPr="00EF0D79">
        <w:rPr>
          <w:rFonts w:asciiTheme="minorHAnsi" w:hAnsiTheme="minorHAnsi" w:cstheme="minorHAnsi"/>
        </w:rPr>
        <w:t xml:space="preserve"> </w:t>
      </w:r>
    </w:p>
  </w:endnote>
  <w:endnote w:id="30">
    <w:p w14:paraId="2B8F340A" w14:textId="16B79AE4" w:rsidR="004F4D35" w:rsidRPr="008B296C" w:rsidRDefault="004F4D35">
      <w:pPr>
        <w:pStyle w:val="EndnoteText"/>
        <w:rPr>
          <w:rFonts w:asciiTheme="minorHAnsi" w:hAnsiTheme="minorHAnsi" w:cstheme="minorHAnsi"/>
        </w:rPr>
      </w:pPr>
      <w:r w:rsidRPr="008B296C">
        <w:rPr>
          <w:rStyle w:val="EndnoteReference"/>
          <w:rFonts w:asciiTheme="minorHAnsi" w:hAnsiTheme="minorHAnsi" w:cstheme="minorHAnsi"/>
        </w:rPr>
        <w:endnoteRef/>
      </w:r>
      <w:r w:rsidRPr="008B296C">
        <w:rPr>
          <w:rFonts w:asciiTheme="minorHAnsi" w:hAnsiTheme="minorHAnsi" w:cstheme="minorHAnsi"/>
        </w:rPr>
        <w:t xml:space="preserve"> Center for Health Information and Analysis. </w:t>
      </w:r>
      <w:hyperlink r:id="rId70" w:history="1">
        <w:r w:rsidRPr="00401E91">
          <w:rPr>
            <w:rStyle w:val="Hyperlink"/>
            <w:rFonts w:asciiTheme="minorHAnsi" w:hAnsiTheme="minorHAnsi" w:cstheme="minorHAnsi"/>
            <w:color w:val="005AB4"/>
          </w:rPr>
          <w:t>Massachusetts Hospital Profiles. Technical Appendix</w:t>
        </w:r>
      </w:hyperlink>
      <w:r w:rsidRPr="008B296C">
        <w:rPr>
          <w:rFonts w:asciiTheme="minorHAnsi" w:hAnsiTheme="minorHAnsi" w:cstheme="minorHAnsi"/>
        </w:rPr>
        <w:t xml:space="preserve">. </w:t>
      </w:r>
      <w:hyperlink r:id="rId71" w:history="1">
        <w:r w:rsidRPr="00401E91">
          <w:rPr>
            <w:rStyle w:val="Hyperlink"/>
            <w:rFonts w:asciiTheme="minorHAnsi" w:hAnsiTheme="minorHAnsi" w:cstheme="minorHAnsi"/>
            <w:color w:val="005AB4"/>
          </w:rPr>
          <w:t>https://www.chiamass.gov/assets/docs/r/hospital-profiles/2020/FY20-Massachusetts-Hospital-Profiles-Technical-Appendix.pdf</w:t>
        </w:r>
      </w:hyperlink>
    </w:p>
  </w:endnote>
  <w:endnote w:id="31">
    <w:p w14:paraId="4D1536EE" w14:textId="77777777" w:rsidR="004F4D35" w:rsidRPr="006673D4" w:rsidRDefault="004F4D35" w:rsidP="006673D4">
      <w:pPr>
        <w:pStyle w:val="EndnoteText"/>
        <w:rPr>
          <w:rFonts w:asciiTheme="minorHAnsi" w:hAnsiTheme="minorHAnsi" w:cstheme="minorHAnsi"/>
        </w:rPr>
      </w:pPr>
      <w:r w:rsidRPr="006673D4">
        <w:rPr>
          <w:rStyle w:val="EndnoteReference"/>
          <w:rFonts w:asciiTheme="minorHAnsi" w:hAnsiTheme="minorHAnsi" w:cstheme="minorHAnsi"/>
        </w:rPr>
        <w:endnoteRef/>
      </w:r>
      <w:r w:rsidRPr="006673D4">
        <w:rPr>
          <w:rFonts w:asciiTheme="minorHAnsi" w:hAnsiTheme="minorHAnsi" w:cstheme="minorHAnsi"/>
        </w:rPr>
        <w:t xml:space="preserve"> DiCenzo, D., &amp; Freedman, J., Freedman </w:t>
      </w:r>
      <w:hyperlink r:id="rId72" w:history="1">
        <w:r w:rsidRPr="006673D4">
          <w:rPr>
            <w:rStyle w:val="Hyperlink"/>
            <w:rFonts w:asciiTheme="minorHAnsi" w:hAnsiTheme="minorHAnsi" w:cstheme="minorHAnsi"/>
            <w:color w:val="auto"/>
            <w:u w:val="none"/>
          </w:rPr>
          <w:t>HealthCare, Re-examining the Health Care Cost Drivers and Trends in the Commonwealth.</w:t>
        </w:r>
      </w:hyperlink>
      <w:r w:rsidRPr="006673D4">
        <w:rPr>
          <w:rFonts w:asciiTheme="minorHAnsi" w:hAnsiTheme="minorHAnsi" w:cstheme="minorHAnsi"/>
        </w:rPr>
        <w:t xml:space="preserve"> A Review of State Reports (2008-2018). </w:t>
      </w:r>
      <w:hyperlink r:id="rId73" w:history="1">
        <w:r w:rsidRPr="00401E91">
          <w:rPr>
            <w:rStyle w:val="Hyperlink"/>
            <w:rFonts w:asciiTheme="minorHAnsi" w:hAnsiTheme="minorHAnsi" w:cstheme="minorHAnsi"/>
            <w:color w:val="005AB4"/>
          </w:rPr>
          <w:t>https://www.mahp.com/wp-content/uploads/2019/05/freedman-report-2018-final.pdf</w:t>
        </w:r>
      </w:hyperlink>
      <w:r w:rsidRPr="006673D4">
        <w:rPr>
          <w:rFonts w:asciiTheme="minorHAnsi" w:hAnsiTheme="minorHAnsi" w:cstheme="minorHAnsi"/>
        </w:rPr>
        <w:t xml:space="preserve"> </w:t>
      </w:r>
    </w:p>
  </w:endnote>
  <w:endnote w:id="32">
    <w:p w14:paraId="41E9193C" w14:textId="77777777" w:rsidR="004F4D35" w:rsidRPr="006673D4" w:rsidRDefault="004F4D35" w:rsidP="006673D4">
      <w:pPr>
        <w:pStyle w:val="EndnoteText"/>
        <w:rPr>
          <w:rFonts w:asciiTheme="minorHAnsi" w:hAnsiTheme="minorHAnsi" w:cstheme="minorHAnsi"/>
        </w:rPr>
      </w:pPr>
      <w:r w:rsidRPr="006673D4">
        <w:rPr>
          <w:rStyle w:val="EndnoteReference"/>
          <w:rFonts w:asciiTheme="minorHAnsi" w:hAnsiTheme="minorHAnsi" w:cstheme="minorHAnsi"/>
        </w:rPr>
        <w:endnoteRef/>
      </w:r>
      <w:r w:rsidRPr="006673D4">
        <w:rPr>
          <w:rFonts w:asciiTheme="minorHAnsi" w:hAnsiTheme="minorHAnsi" w:cstheme="minorHAnsi"/>
        </w:rPr>
        <w:t xml:space="preserve"> OFFICE OF ATT’Y GEN. MARTHA COAKLEY, </w:t>
      </w:r>
      <w:hyperlink r:id="rId74" w:history="1">
        <w:r w:rsidRPr="006673D4">
          <w:rPr>
            <w:rStyle w:val="Hyperlink"/>
            <w:rFonts w:asciiTheme="minorHAnsi" w:hAnsiTheme="minorHAnsi" w:cstheme="minorHAnsi"/>
            <w:color w:val="auto"/>
            <w:u w:val="none"/>
          </w:rPr>
          <w:t>EXAMINATION OF HEALTH CARE COST TRENDS AND COST DRIVERS PURSUANT TO G.L. C. 118G, § 6 ½(B): REPORT FOR ANNUAL PUBLIC HEARING</w:t>
        </w:r>
      </w:hyperlink>
      <w:r w:rsidRPr="006673D4">
        <w:rPr>
          <w:rFonts w:asciiTheme="minorHAnsi" w:hAnsiTheme="minorHAnsi" w:cstheme="minorHAnsi"/>
        </w:rPr>
        <w:t xml:space="preserve"> (Mar. 2010). </w:t>
      </w:r>
      <w:hyperlink r:id="rId75" w:history="1">
        <w:r w:rsidRPr="00401E91">
          <w:rPr>
            <w:rStyle w:val="Hyperlink"/>
            <w:rFonts w:asciiTheme="minorHAnsi" w:hAnsiTheme="minorHAnsi" w:cstheme="minorHAnsi"/>
            <w:color w:val="005AB4"/>
          </w:rPr>
          <w:t>https://www.mass.gov/doc/2010-examination-of-health-care-cost-trends-and-cost-drivers-with-appendix/download</w:t>
        </w:r>
      </w:hyperlink>
      <w:r w:rsidRPr="006673D4">
        <w:rPr>
          <w:rFonts w:asciiTheme="minorHAnsi" w:hAnsiTheme="minorHAnsi" w:cstheme="minorHAnsi"/>
        </w:rPr>
        <w:t xml:space="preserve"> </w:t>
      </w:r>
    </w:p>
  </w:endnote>
  <w:endnote w:id="33">
    <w:p w14:paraId="2679E54B" w14:textId="5DF6AFC4" w:rsidR="004F4D35" w:rsidRPr="006673D4" w:rsidRDefault="004F4D35" w:rsidP="006673D4">
      <w:pPr>
        <w:pStyle w:val="EndnoteText"/>
        <w:rPr>
          <w:rFonts w:asciiTheme="minorHAnsi" w:hAnsiTheme="minorHAnsi" w:cstheme="minorHAnsi"/>
        </w:rPr>
      </w:pPr>
      <w:r w:rsidRPr="006673D4">
        <w:rPr>
          <w:rStyle w:val="EndnoteReference"/>
          <w:rFonts w:asciiTheme="minorHAnsi" w:hAnsiTheme="minorHAnsi" w:cstheme="minorHAnsi"/>
        </w:rPr>
        <w:endnoteRef/>
      </w:r>
      <w:r w:rsidRPr="006673D4">
        <w:rPr>
          <w:rFonts w:asciiTheme="minorHAnsi" w:hAnsiTheme="minorHAnsi" w:cstheme="minorHAnsi"/>
        </w:rPr>
        <w:t xml:space="preserve"> MA</w:t>
      </w:r>
      <w:r>
        <w:rPr>
          <w:rFonts w:asciiTheme="minorHAnsi" w:hAnsiTheme="minorHAnsi" w:cstheme="minorHAnsi"/>
        </w:rPr>
        <w:t xml:space="preserve"> </w:t>
      </w:r>
      <w:r w:rsidRPr="006673D4">
        <w:rPr>
          <w:rFonts w:asciiTheme="minorHAnsi" w:hAnsiTheme="minorHAnsi" w:cstheme="minorHAnsi"/>
        </w:rPr>
        <w:t xml:space="preserve">HEALTH POLICY COMM’N, </w:t>
      </w:r>
      <w:hyperlink r:id="rId76" w:history="1">
        <w:r w:rsidRPr="006673D4">
          <w:rPr>
            <w:rStyle w:val="Hyperlink"/>
            <w:rFonts w:asciiTheme="minorHAnsi" w:hAnsiTheme="minorHAnsi" w:cstheme="minorHAnsi"/>
            <w:color w:val="auto"/>
            <w:u w:val="none"/>
          </w:rPr>
          <w:t>2015 COST TRENDS REPORT PROVIDER PRICE VARIATION</w:t>
        </w:r>
      </w:hyperlink>
      <w:r w:rsidRPr="006673D4">
        <w:rPr>
          <w:rFonts w:asciiTheme="minorHAnsi" w:hAnsiTheme="minorHAnsi" w:cstheme="minorHAnsi"/>
        </w:rPr>
        <w:t xml:space="preserve"> (Jan. 2016). </w:t>
      </w:r>
      <w:hyperlink r:id="rId77" w:history="1">
        <w:r w:rsidRPr="00401E91">
          <w:rPr>
            <w:rStyle w:val="Hyperlink"/>
            <w:rFonts w:asciiTheme="minorHAnsi" w:hAnsiTheme="minorHAnsi" w:cstheme="minorHAnsi"/>
            <w:color w:val="005AB4"/>
          </w:rPr>
          <w:t>https://www.mass.gov/doc/2015-cost-trends-report-provider-price-variation/download</w:t>
        </w:r>
      </w:hyperlink>
      <w:r w:rsidRPr="006673D4">
        <w:rPr>
          <w:rFonts w:asciiTheme="minorHAnsi" w:hAnsiTheme="minorHAnsi" w:cstheme="minorHAnsi"/>
        </w:rPr>
        <w:t xml:space="preserve"> </w:t>
      </w:r>
    </w:p>
  </w:endnote>
  <w:endnote w:id="34">
    <w:p w14:paraId="2D5E4790" w14:textId="77777777" w:rsidR="004F4D35" w:rsidRPr="006673D4" w:rsidRDefault="004F4D35" w:rsidP="006673D4">
      <w:pPr>
        <w:pStyle w:val="EndnoteText"/>
        <w:rPr>
          <w:rFonts w:asciiTheme="minorHAnsi" w:hAnsiTheme="minorHAnsi" w:cstheme="minorHAnsi"/>
        </w:rPr>
      </w:pPr>
      <w:r w:rsidRPr="006673D4">
        <w:rPr>
          <w:rStyle w:val="EndnoteReference"/>
          <w:rFonts w:asciiTheme="minorHAnsi" w:hAnsiTheme="minorHAnsi" w:cstheme="minorHAnsi"/>
        </w:rPr>
        <w:endnoteRef/>
      </w:r>
      <w:r w:rsidRPr="006673D4">
        <w:rPr>
          <w:rFonts w:asciiTheme="minorHAnsi" w:hAnsiTheme="minorHAnsi" w:cstheme="minorHAnsi"/>
        </w:rPr>
        <w:t xml:space="preserve"> DiCenzo, D., &amp; Freedman, J., Freedman </w:t>
      </w:r>
      <w:hyperlink r:id="rId78" w:history="1">
        <w:r w:rsidRPr="006673D4">
          <w:rPr>
            <w:rStyle w:val="Hyperlink"/>
            <w:rFonts w:asciiTheme="minorHAnsi" w:hAnsiTheme="minorHAnsi" w:cstheme="minorHAnsi"/>
            <w:color w:val="auto"/>
            <w:u w:val="none"/>
          </w:rPr>
          <w:t>HealthCare, Re-examining the Health Care Cost Drivers and Trends in the Commonwealth. A Review of State Reports</w:t>
        </w:r>
      </w:hyperlink>
      <w:r w:rsidRPr="006673D4">
        <w:rPr>
          <w:rFonts w:asciiTheme="minorHAnsi" w:hAnsiTheme="minorHAnsi" w:cstheme="minorHAnsi"/>
        </w:rPr>
        <w:t xml:space="preserve"> (2008-2018). </w:t>
      </w:r>
      <w:hyperlink r:id="rId79" w:history="1">
        <w:r w:rsidRPr="00401E91">
          <w:rPr>
            <w:rStyle w:val="Hyperlink"/>
            <w:rFonts w:asciiTheme="minorHAnsi" w:hAnsiTheme="minorHAnsi" w:cstheme="minorHAnsi"/>
            <w:color w:val="005AB4"/>
          </w:rPr>
          <w:t>https://www.mahp.com/wp-content/uploads/2019/05/freedman-report-2018-final.pdf</w:t>
        </w:r>
      </w:hyperlink>
      <w:r w:rsidRPr="006673D4">
        <w:rPr>
          <w:rFonts w:asciiTheme="minorHAnsi" w:hAnsiTheme="minorHAnsi" w:cstheme="minorHAnsi"/>
        </w:rPr>
        <w:t xml:space="preserve"> </w:t>
      </w:r>
    </w:p>
  </w:endnote>
  <w:endnote w:id="35">
    <w:p w14:paraId="34704083" w14:textId="002EF54B" w:rsidR="004F4D35" w:rsidRPr="006673D4" w:rsidRDefault="004F4D35" w:rsidP="00EF0D79">
      <w:pPr>
        <w:pStyle w:val="EndnoteText"/>
        <w:rPr>
          <w:rFonts w:asciiTheme="minorHAnsi" w:hAnsiTheme="minorHAnsi" w:cstheme="minorHAnsi"/>
        </w:rPr>
      </w:pPr>
      <w:r w:rsidRPr="006673D4">
        <w:rPr>
          <w:rStyle w:val="EndnoteReference"/>
          <w:rFonts w:asciiTheme="minorHAnsi" w:hAnsiTheme="minorHAnsi" w:cstheme="minorHAnsi"/>
        </w:rPr>
        <w:endnoteRef/>
      </w:r>
      <w:r w:rsidRPr="006673D4">
        <w:rPr>
          <w:rFonts w:asciiTheme="minorHAnsi" w:hAnsiTheme="minorHAnsi" w:cstheme="minorHAnsi"/>
        </w:rPr>
        <w:t xml:space="preserve"> Massachusetts Health Policy Commission Meeting of the Market Oversight and Transparency Committee, October 12, 2022 Slides 47-49 </w:t>
      </w:r>
      <w:hyperlink r:id="rId80" w:history="1">
        <w:r w:rsidRPr="00401E91">
          <w:rPr>
            <w:rStyle w:val="Hyperlink"/>
            <w:rFonts w:asciiTheme="minorHAnsi" w:hAnsiTheme="minorHAnsi" w:cstheme="minorHAnsi"/>
            <w:color w:val="005AB4"/>
          </w:rPr>
          <w:t>https://www.mass.gov/doc/presentation-10122022-moat-meeting/download</w:t>
        </w:r>
      </w:hyperlink>
      <w:r w:rsidRPr="006673D4">
        <w:rPr>
          <w:rFonts w:asciiTheme="minorHAnsi" w:hAnsiTheme="minorHAnsi" w:cstheme="minorHAns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HQIEQ S+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018266"/>
      <w:docPartObj>
        <w:docPartGallery w:val="Page Numbers (Bottom of Page)"/>
        <w:docPartUnique/>
      </w:docPartObj>
    </w:sdtPr>
    <w:sdtEndPr>
      <w:rPr>
        <w:rFonts w:ascii="Garamond" w:hAnsi="Garamond"/>
        <w:noProof/>
      </w:rPr>
    </w:sdtEndPr>
    <w:sdtContent>
      <w:p w14:paraId="3D3B6AFF" w14:textId="09E91844" w:rsidR="004F4D35" w:rsidRPr="003E6FCA" w:rsidRDefault="004F4D35">
        <w:pPr>
          <w:pStyle w:val="Footer"/>
          <w:jc w:val="center"/>
          <w:rPr>
            <w:rFonts w:ascii="Garamond" w:hAnsi="Garamond"/>
          </w:rPr>
        </w:pPr>
        <w:r w:rsidRPr="003E6FCA">
          <w:rPr>
            <w:rFonts w:ascii="Garamond" w:hAnsi="Garamond"/>
            <w:color w:val="2B579A"/>
            <w:shd w:val="clear" w:color="auto" w:fill="E6E6E6"/>
          </w:rPr>
          <w:fldChar w:fldCharType="begin"/>
        </w:r>
        <w:r w:rsidRPr="003E6FCA">
          <w:rPr>
            <w:rFonts w:ascii="Garamond" w:hAnsi="Garamond"/>
          </w:rPr>
          <w:instrText xml:space="preserve"> PAGE   \* MERGEFORMAT </w:instrText>
        </w:r>
        <w:r w:rsidRPr="003E6FCA">
          <w:rPr>
            <w:rFonts w:ascii="Garamond" w:hAnsi="Garamond"/>
            <w:color w:val="2B579A"/>
            <w:shd w:val="clear" w:color="auto" w:fill="E6E6E6"/>
          </w:rPr>
          <w:fldChar w:fldCharType="separate"/>
        </w:r>
        <w:r>
          <w:rPr>
            <w:rFonts w:ascii="Garamond" w:hAnsi="Garamond"/>
            <w:noProof/>
          </w:rPr>
          <w:t>7</w:t>
        </w:r>
        <w:r w:rsidRPr="003E6FCA">
          <w:rPr>
            <w:rFonts w:ascii="Garamond" w:hAnsi="Garamond"/>
            <w:noProof/>
            <w:color w:val="2B579A"/>
            <w:shd w:val="clear" w:color="auto" w:fill="E6E6E6"/>
          </w:rPr>
          <w:fldChar w:fldCharType="end"/>
        </w:r>
      </w:p>
    </w:sdtContent>
  </w:sdt>
  <w:p w14:paraId="2B84946D" w14:textId="77777777" w:rsidR="004F4D35" w:rsidRDefault="004F4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BBEDF" w14:textId="77777777" w:rsidR="0033785E" w:rsidRDefault="0033785E" w:rsidP="008C0709">
      <w:r>
        <w:separator/>
      </w:r>
    </w:p>
  </w:footnote>
  <w:footnote w:type="continuationSeparator" w:id="0">
    <w:p w14:paraId="642E94F7" w14:textId="77777777" w:rsidR="0033785E" w:rsidRDefault="0033785E" w:rsidP="008C0709">
      <w:r>
        <w:continuationSeparator/>
      </w:r>
    </w:p>
  </w:footnote>
  <w:footnote w:type="continuationNotice" w:id="1">
    <w:p w14:paraId="5F0E9FBB" w14:textId="77777777" w:rsidR="0033785E" w:rsidRDefault="0033785E"/>
  </w:footnote>
  <w:footnote w:id="2">
    <w:p w14:paraId="5879A637" w14:textId="58A0E8F9" w:rsidR="004F4D35" w:rsidRPr="00036340" w:rsidRDefault="004F4D35" w:rsidP="00A85D0D">
      <w:pPr>
        <w:pStyle w:val="FootnoteText"/>
        <w:rPr>
          <w:rFonts w:asciiTheme="minorHAnsi" w:hAnsiTheme="minorHAnsi" w:cstheme="minorHAnsi"/>
        </w:rPr>
      </w:pPr>
      <w:r w:rsidRPr="00036340">
        <w:rPr>
          <w:rStyle w:val="FootnoteReference"/>
          <w:rFonts w:asciiTheme="minorHAnsi" w:hAnsiTheme="minorHAnsi" w:cstheme="minorHAnsi"/>
        </w:rPr>
        <w:footnoteRef/>
      </w:r>
      <w:r w:rsidRPr="00036340">
        <w:rPr>
          <w:rFonts w:asciiTheme="minorHAnsi" w:hAnsiTheme="minorHAnsi" w:cstheme="minorHAnsi"/>
        </w:rPr>
        <w:t xml:space="preserve"> (1) Boston Medical Center Corporation- the site of the Proposed Project; (2)Boston Medical Center Health Plan, Inc.- a non-profit corporation established to administer the </w:t>
      </w:r>
      <w:proofErr w:type="spellStart"/>
      <w:r w:rsidRPr="00036340">
        <w:rPr>
          <w:rFonts w:asciiTheme="minorHAnsi" w:hAnsiTheme="minorHAnsi" w:cstheme="minorHAnsi"/>
        </w:rPr>
        <w:t>WellSense</w:t>
      </w:r>
      <w:proofErr w:type="spellEnd"/>
      <w:r w:rsidRPr="00036340">
        <w:rPr>
          <w:rFonts w:asciiTheme="minorHAnsi" w:hAnsiTheme="minorHAnsi" w:cstheme="minorHAnsi"/>
        </w:rPr>
        <w:t xml:space="preserve"> Health Plan, a managed care organization providing comprehensive health insurance coverage options through Medicaid, Qualified Health Plans, and Senior Care Options to Massachusetts and New Hampshire residents; (3) Cornerstone Health Solutions, LLC, a pharmacy management services business with expertise in the operation of advanced health system specialty pharmacy programs; and (4) BMC Insurance Co., Ltd. of Vermont, a non-profit dormant captive insurance company originally formed to provide insurance coverage for property and certain liability exposures arising from acts of terrorism under the Terrorism Risk Insurance Act of 2002.</w:t>
      </w:r>
    </w:p>
  </w:footnote>
  <w:footnote w:id="3">
    <w:p w14:paraId="0F1508A7" w14:textId="77777777" w:rsidR="004F4D35" w:rsidRPr="00C60B07" w:rsidRDefault="004F4D35" w:rsidP="005856FB">
      <w:pPr>
        <w:pStyle w:val="FootnoteText"/>
        <w:rPr>
          <w:rFonts w:asciiTheme="minorHAnsi" w:hAnsiTheme="minorHAnsi" w:cstheme="minorHAnsi"/>
        </w:rPr>
      </w:pPr>
      <w:r w:rsidRPr="00C60B07">
        <w:rPr>
          <w:rStyle w:val="FootnoteReference"/>
          <w:rFonts w:asciiTheme="minorHAnsi" w:hAnsiTheme="minorHAnsi" w:cstheme="minorHAnsi"/>
        </w:rPr>
        <w:footnoteRef/>
      </w:r>
      <w:r w:rsidRPr="00C60B07">
        <w:rPr>
          <w:rFonts w:asciiTheme="minorHAnsi" w:hAnsiTheme="minorHAnsi" w:cstheme="minorHAnsi"/>
        </w:rPr>
        <w:t xml:space="preserve"> BMC was incorporated as a Massachusetts charitable corporation in 1996 with the merger of Boston City Hospital, Boston Specialty and Rehabilitation Hospital, and the Boston University Medical Center Hospital.</w:t>
      </w:r>
    </w:p>
  </w:footnote>
  <w:footnote w:id="4">
    <w:p w14:paraId="6CE66933" w14:textId="05DA0103" w:rsidR="004F4D35" w:rsidRPr="0064280A" w:rsidRDefault="004F4D35" w:rsidP="005856FB">
      <w:pPr>
        <w:pStyle w:val="FootnoteText"/>
        <w:rPr>
          <w:rFonts w:asciiTheme="minorHAnsi" w:hAnsiTheme="minorHAnsi" w:cstheme="minorHAnsi"/>
        </w:rPr>
      </w:pPr>
      <w:r>
        <w:rPr>
          <w:rStyle w:val="FootnoteReference"/>
        </w:rPr>
        <w:footnoteRef/>
      </w:r>
      <w:r>
        <w:t xml:space="preserve"> </w:t>
      </w:r>
      <w:r w:rsidRPr="0064280A">
        <w:rPr>
          <w:rFonts w:asciiTheme="minorHAnsi" w:hAnsiTheme="minorHAnsi" w:cstheme="minorHAnsi"/>
        </w:rPr>
        <w:t xml:space="preserve">As </w:t>
      </w:r>
      <w:proofErr w:type="spellStart"/>
      <w:r w:rsidRPr="0064280A">
        <w:rPr>
          <w:rFonts w:asciiTheme="minorHAnsi" w:hAnsiTheme="minorHAnsi" w:cstheme="minorHAnsi"/>
        </w:rPr>
        <w:t>disussed</w:t>
      </w:r>
      <w:proofErr w:type="spellEnd"/>
      <w:r w:rsidRPr="0064280A">
        <w:rPr>
          <w:rFonts w:asciiTheme="minorHAnsi" w:hAnsiTheme="minorHAnsi" w:cstheme="minorHAnsi"/>
        </w:rPr>
        <w:t xml:space="preserve"> further in this report, nearly 75</w:t>
      </w:r>
      <w:r w:rsidRPr="00C60B07">
        <w:rPr>
          <w:rFonts w:asciiTheme="minorHAnsi" w:hAnsiTheme="minorHAnsi" w:cstheme="minorHAnsi"/>
        </w:rPr>
        <w:t>% of the Hospital’s patients come from under-resourced populations, such as the low-income and elderly, who rely on government payers such as Medicaid, the Health Safety Net (“HSN”), and Medicare for their coverage.</w:t>
      </w:r>
    </w:p>
  </w:footnote>
  <w:footnote w:id="5">
    <w:p w14:paraId="589344D7" w14:textId="522BC94B" w:rsidR="004F4D35" w:rsidRDefault="004F4D35">
      <w:pPr>
        <w:pStyle w:val="FootnoteText"/>
        <w:rPr>
          <w:rFonts w:asciiTheme="minorHAnsi" w:hAnsiTheme="minorHAnsi" w:cstheme="minorHAnsi"/>
        </w:rPr>
      </w:pPr>
      <w:r>
        <w:rPr>
          <w:rStyle w:val="FootnoteReference"/>
        </w:rPr>
        <w:footnoteRef/>
      </w:r>
      <w:r>
        <w:t xml:space="preserve"> </w:t>
      </w:r>
      <w:r w:rsidRPr="00E7148E">
        <w:rPr>
          <w:rFonts w:asciiTheme="minorHAnsi" w:hAnsiTheme="minorHAnsi" w:cstheme="minorHAnsi"/>
        </w:rPr>
        <w:t xml:space="preserve">The Applicant provided demographic information on these centers separately. The information systems on these centers are not integrated with BMC’s system, and patients who </w:t>
      </w:r>
      <w:r>
        <w:rPr>
          <w:rFonts w:asciiTheme="minorHAnsi" w:hAnsiTheme="minorHAnsi" w:cstheme="minorHAnsi"/>
        </w:rPr>
        <w:t xml:space="preserve">receive care in </w:t>
      </w:r>
      <w:r w:rsidRPr="00E7148E">
        <w:rPr>
          <w:rFonts w:asciiTheme="minorHAnsi" w:hAnsiTheme="minorHAnsi" w:cstheme="minorHAnsi"/>
        </w:rPr>
        <w:t>multiple</w:t>
      </w:r>
      <w:r>
        <w:rPr>
          <w:rFonts w:asciiTheme="minorHAnsi" w:hAnsiTheme="minorHAnsi" w:cstheme="minorHAnsi"/>
        </w:rPr>
        <w:t xml:space="preserve"> locations </w:t>
      </w:r>
      <w:r w:rsidRPr="00E7148E">
        <w:rPr>
          <w:rFonts w:asciiTheme="minorHAnsi" w:hAnsiTheme="minorHAnsi" w:cstheme="minorHAnsi"/>
        </w:rPr>
        <w:t xml:space="preserve">may be counted more than once </w:t>
      </w:r>
      <w:proofErr w:type="gramStart"/>
      <w:r w:rsidRPr="00E7148E">
        <w:rPr>
          <w:rFonts w:asciiTheme="minorHAnsi" w:hAnsiTheme="minorHAnsi" w:cstheme="minorHAnsi"/>
        </w:rPr>
        <w:t xml:space="preserve">and </w:t>
      </w:r>
      <w:r>
        <w:rPr>
          <w:rFonts w:asciiTheme="minorHAnsi" w:hAnsiTheme="minorHAnsi" w:cstheme="minorHAnsi"/>
        </w:rPr>
        <w:t xml:space="preserve"> </w:t>
      </w:r>
      <w:r w:rsidRPr="00E7148E">
        <w:rPr>
          <w:rFonts w:asciiTheme="minorHAnsi" w:hAnsiTheme="minorHAnsi" w:cstheme="minorHAnsi"/>
        </w:rPr>
        <w:t>included</w:t>
      </w:r>
      <w:proofErr w:type="gramEnd"/>
      <w:r w:rsidRPr="00E7148E">
        <w:rPr>
          <w:rFonts w:asciiTheme="minorHAnsi" w:hAnsiTheme="minorHAnsi" w:cstheme="minorHAnsi"/>
        </w:rPr>
        <w:t xml:space="preserve"> in BMC’s </w:t>
      </w:r>
      <w:r>
        <w:rPr>
          <w:rFonts w:asciiTheme="minorHAnsi" w:hAnsiTheme="minorHAnsi" w:cstheme="minorHAnsi"/>
        </w:rPr>
        <w:t>P</w:t>
      </w:r>
      <w:r w:rsidRPr="00E7148E">
        <w:rPr>
          <w:rFonts w:asciiTheme="minorHAnsi" w:hAnsiTheme="minorHAnsi" w:cstheme="minorHAnsi"/>
        </w:rPr>
        <w:t xml:space="preserve">atient </w:t>
      </w:r>
      <w:r>
        <w:rPr>
          <w:rFonts w:asciiTheme="minorHAnsi" w:hAnsiTheme="minorHAnsi" w:cstheme="minorHAnsi"/>
        </w:rPr>
        <w:t>P</w:t>
      </w:r>
      <w:r w:rsidRPr="00E7148E">
        <w:rPr>
          <w:rFonts w:asciiTheme="minorHAnsi" w:hAnsiTheme="minorHAnsi" w:cstheme="minorHAnsi"/>
        </w:rPr>
        <w:t>anel demographic information.</w:t>
      </w:r>
      <w:r>
        <w:rPr>
          <w:rFonts w:asciiTheme="minorHAnsi" w:hAnsiTheme="minorHAnsi" w:cstheme="minorHAnsi"/>
        </w:rPr>
        <w:t xml:space="preserve"> See </w:t>
      </w:r>
      <w:hyperlink r:id="rId1" w:history="1">
        <w:r w:rsidRPr="000674B8">
          <w:rPr>
            <w:rStyle w:val="Hyperlink"/>
            <w:rFonts w:asciiTheme="minorHAnsi" w:hAnsiTheme="minorHAnsi" w:cstheme="minorHAnsi"/>
            <w:color w:val="auto"/>
            <w:u w:val="none"/>
          </w:rPr>
          <w:t>Factor 1 Materials pages 5-10</w:t>
        </w:r>
      </w:hyperlink>
      <w:r w:rsidRPr="000674B8">
        <w:rPr>
          <w:rFonts w:asciiTheme="minorHAnsi" w:hAnsiTheme="minorHAnsi" w:cstheme="minorHAnsi"/>
        </w:rPr>
        <w:t xml:space="preserve"> </w:t>
      </w:r>
      <w:hyperlink r:id="rId2" w:history="1">
        <w:r w:rsidRPr="00401E91">
          <w:rPr>
            <w:rStyle w:val="Hyperlink"/>
            <w:rFonts w:asciiTheme="minorHAnsi" w:hAnsiTheme="minorHAnsi" w:cstheme="minorHAnsi"/>
            <w:color w:val="005AB4"/>
          </w:rPr>
          <w:t>https://www.mass.gov/doc/factor-1-materials-pdf-boston-medical-center-hospitalclinic-substantial-capital-expenditure/download</w:t>
        </w:r>
      </w:hyperlink>
    </w:p>
    <w:p w14:paraId="38F580FA" w14:textId="77777777" w:rsidR="004F4D35" w:rsidRPr="00E7148E" w:rsidRDefault="004F4D35">
      <w:pPr>
        <w:pStyle w:val="FootnoteText"/>
        <w:rPr>
          <w:rFonts w:asciiTheme="minorHAnsi" w:hAnsiTheme="minorHAnsi" w:cstheme="minorHAnsi"/>
        </w:rPr>
      </w:pPr>
    </w:p>
  </w:footnote>
  <w:footnote w:id="6">
    <w:p w14:paraId="0AD7755E" w14:textId="7D329ECF" w:rsidR="004F4D35" w:rsidRPr="00E217FB" w:rsidRDefault="004F4D35">
      <w:pPr>
        <w:pStyle w:val="FootnoteText"/>
        <w:rPr>
          <w:rFonts w:asciiTheme="minorHAnsi" w:hAnsiTheme="minorHAnsi" w:cstheme="minorHAnsi"/>
        </w:rPr>
      </w:pPr>
      <w:r w:rsidRPr="00E217FB">
        <w:rPr>
          <w:rStyle w:val="FootnoteReference"/>
          <w:rFonts w:asciiTheme="minorHAnsi" w:hAnsiTheme="minorHAnsi" w:cstheme="minorHAnsi"/>
        </w:rPr>
        <w:footnoteRef/>
      </w:r>
      <w:r w:rsidRPr="00E217FB">
        <w:rPr>
          <w:rFonts w:asciiTheme="minorHAnsi" w:hAnsiTheme="minorHAnsi" w:cstheme="minorHAnsi"/>
        </w:rPr>
        <w:t xml:space="preserve"> This 28</w:t>
      </w:r>
      <w:r>
        <w:rPr>
          <w:rFonts w:asciiTheme="minorHAnsi" w:hAnsiTheme="minorHAnsi" w:cstheme="minorHAnsi"/>
        </w:rPr>
        <w:t>-</w:t>
      </w:r>
      <w:r w:rsidRPr="00E217FB">
        <w:rPr>
          <w:rFonts w:asciiTheme="minorHAnsi" w:hAnsiTheme="minorHAnsi" w:cstheme="minorHAnsi"/>
        </w:rPr>
        <w:t>bed relocation is not part of the 70</w:t>
      </w:r>
      <w:r>
        <w:rPr>
          <w:rFonts w:asciiTheme="minorHAnsi" w:hAnsiTheme="minorHAnsi" w:cstheme="minorHAnsi"/>
        </w:rPr>
        <w:t>-</w:t>
      </w:r>
      <w:r w:rsidRPr="00E217FB">
        <w:rPr>
          <w:rFonts w:asciiTheme="minorHAnsi" w:hAnsiTheme="minorHAnsi" w:cstheme="minorHAnsi"/>
        </w:rPr>
        <w:t>bed expansion.</w:t>
      </w:r>
    </w:p>
  </w:footnote>
  <w:footnote w:id="7">
    <w:p w14:paraId="3969B69A" w14:textId="77777777" w:rsidR="004F4D35" w:rsidRPr="00A644D8" w:rsidRDefault="004F4D35" w:rsidP="0060259B">
      <w:pPr>
        <w:pStyle w:val="FootnoteText"/>
        <w:rPr>
          <w:rFonts w:asciiTheme="minorHAnsi" w:hAnsiTheme="minorHAnsi" w:cstheme="minorHAnsi"/>
          <w:sz w:val="18"/>
          <w:szCs w:val="18"/>
        </w:rPr>
      </w:pPr>
      <w:r w:rsidRPr="00A644D8">
        <w:rPr>
          <w:rStyle w:val="FootnoteReference"/>
          <w:rFonts w:asciiTheme="minorHAnsi" w:hAnsiTheme="minorHAnsi" w:cstheme="minorHAnsi"/>
          <w:sz w:val="18"/>
          <w:szCs w:val="18"/>
        </w:rPr>
        <w:footnoteRef/>
      </w:r>
      <w:r w:rsidRPr="00A644D8">
        <w:rPr>
          <w:rFonts w:asciiTheme="minorHAnsi" w:hAnsiTheme="minorHAnsi" w:cstheme="minorHAnsi"/>
          <w:sz w:val="18"/>
          <w:szCs w:val="18"/>
        </w:rPr>
        <w:t xml:space="preserve"> As defined in 105 CMR 100.100, Patient Panel is the total of the individual patients regardless of payer, including those patients seen within an emergency department(s) if applicable, seen over the course of the most recent complete 36-month period by the Applicant or Holder.</w:t>
      </w:r>
    </w:p>
  </w:footnote>
  <w:footnote w:id="8">
    <w:p w14:paraId="44E8CC37" w14:textId="0562C032" w:rsidR="004F4D35" w:rsidRPr="00AF417D" w:rsidRDefault="004F4D35" w:rsidP="00377AF9">
      <w:pPr>
        <w:pStyle w:val="FootnoteText"/>
        <w:rPr>
          <w:rFonts w:asciiTheme="minorHAnsi" w:hAnsiTheme="minorHAnsi" w:cstheme="minorHAnsi"/>
          <w:sz w:val="18"/>
          <w:szCs w:val="18"/>
        </w:rPr>
      </w:pPr>
      <w:r w:rsidRPr="00AF417D">
        <w:rPr>
          <w:rStyle w:val="FootnoteReference"/>
          <w:rFonts w:asciiTheme="minorHAnsi" w:hAnsiTheme="minorHAnsi" w:cstheme="minorHAnsi"/>
          <w:sz w:val="18"/>
          <w:szCs w:val="18"/>
        </w:rPr>
        <w:footnoteRef/>
      </w:r>
      <w:r w:rsidRPr="00AF417D">
        <w:rPr>
          <w:rFonts w:asciiTheme="minorHAnsi" w:hAnsiTheme="minorHAnsi" w:cstheme="minorHAnsi"/>
          <w:sz w:val="18"/>
          <w:szCs w:val="18"/>
        </w:rPr>
        <w:t xml:space="preserve"> BMC's FY is from 10/1 – 9/30. FY22 </w:t>
      </w:r>
      <w:r>
        <w:rPr>
          <w:rFonts w:asciiTheme="minorHAnsi" w:hAnsiTheme="minorHAnsi" w:cstheme="minorHAnsi"/>
          <w:sz w:val="18"/>
          <w:szCs w:val="18"/>
        </w:rPr>
        <w:t xml:space="preserve">The Patient </w:t>
      </w:r>
      <w:r w:rsidRPr="00AF417D">
        <w:rPr>
          <w:rFonts w:asciiTheme="minorHAnsi" w:hAnsiTheme="minorHAnsi" w:cstheme="minorHAnsi"/>
          <w:sz w:val="18"/>
          <w:szCs w:val="18"/>
        </w:rPr>
        <w:t xml:space="preserve">data YTD through </w:t>
      </w:r>
      <w:r>
        <w:rPr>
          <w:rFonts w:asciiTheme="minorHAnsi" w:hAnsiTheme="minorHAnsi" w:cstheme="minorHAnsi"/>
          <w:sz w:val="18"/>
          <w:szCs w:val="18"/>
        </w:rPr>
        <w:t>7/22 is 257,938 and is preliminary and</w:t>
      </w:r>
      <w:r w:rsidRPr="00AF417D">
        <w:rPr>
          <w:rFonts w:asciiTheme="minorHAnsi" w:hAnsiTheme="minorHAnsi" w:cstheme="minorHAnsi"/>
          <w:sz w:val="18"/>
          <w:szCs w:val="18"/>
        </w:rPr>
        <w:t xml:space="preserve"> subject to change.</w:t>
      </w:r>
      <w:r>
        <w:rPr>
          <w:rFonts w:asciiTheme="minorHAnsi" w:hAnsiTheme="minorHAnsi" w:cstheme="minorHAnsi"/>
          <w:sz w:val="18"/>
          <w:szCs w:val="18"/>
        </w:rPr>
        <w:t xml:space="preserve"> </w:t>
      </w:r>
      <w:r w:rsidRPr="00B53F45">
        <w:rPr>
          <w:rFonts w:asciiTheme="minorHAnsi" w:hAnsiTheme="minorHAnsi" w:cstheme="minorHAnsi"/>
          <w:sz w:val="18"/>
          <w:szCs w:val="18"/>
        </w:rPr>
        <w:t xml:space="preserve">The unique patient/visit counts include COVID-19 vaccination patients/visits. The Hospital provided a greater number of COVID-19 vaccinations in FY21 compared to FY22 YTD. </w:t>
      </w:r>
      <w:r>
        <w:rPr>
          <w:rFonts w:asciiTheme="minorHAnsi" w:hAnsiTheme="minorHAnsi" w:cstheme="minorHAnsi"/>
          <w:sz w:val="18"/>
          <w:szCs w:val="18"/>
        </w:rPr>
        <w:t>I</w:t>
      </w:r>
      <w:r w:rsidRPr="00B53F45">
        <w:rPr>
          <w:rFonts w:asciiTheme="minorHAnsi" w:hAnsiTheme="minorHAnsi" w:cstheme="minorHAnsi"/>
          <w:sz w:val="18"/>
          <w:szCs w:val="18"/>
        </w:rPr>
        <w:t>n FY21, the Hospital provided approximately 196K COVID-19 vaccinations during vaccine only visits, whereas FY22 YTD data show approximately 65K vaccine only visits.</w:t>
      </w:r>
      <w:r>
        <w:rPr>
          <w:rFonts w:asciiTheme="minorHAnsi" w:hAnsiTheme="minorHAnsi" w:cstheme="minorHAnsi"/>
          <w:sz w:val="18"/>
          <w:szCs w:val="18"/>
        </w:rPr>
        <w:t xml:space="preserve"> </w:t>
      </w:r>
    </w:p>
  </w:footnote>
  <w:footnote w:id="9">
    <w:p w14:paraId="51A2A26A" w14:textId="16AEF081" w:rsidR="004F4D35" w:rsidRDefault="004F4D35">
      <w:pPr>
        <w:pStyle w:val="FootnoteText"/>
      </w:pPr>
      <w:r>
        <w:rPr>
          <w:rStyle w:val="FootnoteReference"/>
        </w:rPr>
        <w:footnoteRef/>
      </w:r>
      <w:r>
        <w:t xml:space="preserve"> </w:t>
      </w:r>
      <w:r w:rsidRPr="00B01D51">
        <w:rPr>
          <w:rFonts w:asciiTheme="minorHAnsi" w:hAnsiTheme="minorHAnsi" w:cstheme="minorHAnsi"/>
        </w:rPr>
        <w:t xml:space="preserve">BMC's FY is from 10/1 – 9/30. FY22 </w:t>
      </w:r>
      <w:r>
        <w:rPr>
          <w:rFonts w:asciiTheme="minorHAnsi" w:hAnsiTheme="minorHAnsi" w:cstheme="minorHAnsi"/>
        </w:rPr>
        <w:t>data</w:t>
      </w:r>
      <w:r w:rsidRPr="00B01D51">
        <w:rPr>
          <w:rFonts w:asciiTheme="minorHAnsi" w:hAnsiTheme="minorHAnsi" w:cstheme="minorHAnsi"/>
        </w:rPr>
        <w:t xml:space="preserve"> is preliminary and subject to change.</w:t>
      </w:r>
    </w:p>
  </w:footnote>
  <w:footnote w:id="10">
    <w:p w14:paraId="327F64F0" w14:textId="23E66D97" w:rsidR="004F4D35" w:rsidRPr="00C319AA" w:rsidRDefault="004F4D35">
      <w:pPr>
        <w:pStyle w:val="FootnoteText"/>
        <w:rPr>
          <w:rFonts w:asciiTheme="minorHAnsi" w:hAnsiTheme="minorHAnsi" w:cstheme="minorHAnsi"/>
        </w:rPr>
      </w:pPr>
      <w:r w:rsidRPr="005F5710">
        <w:rPr>
          <w:rStyle w:val="FootnoteReference"/>
          <w:rFonts w:asciiTheme="minorHAnsi" w:hAnsiTheme="minorHAnsi" w:cstheme="minorHAnsi"/>
        </w:rPr>
        <w:footnoteRef/>
      </w:r>
      <w:r w:rsidRPr="005F5710">
        <w:rPr>
          <w:rFonts w:asciiTheme="minorHAnsi" w:hAnsiTheme="minorHAnsi" w:cstheme="minorHAnsi"/>
        </w:rPr>
        <w:t xml:space="preserve"> </w:t>
      </w:r>
      <w:r w:rsidRPr="00C319AA">
        <w:rPr>
          <w:rFonts w:asciiTheme="minorHAnsi" w:hAnsiTheme="minorHAnsi" w:cstheme="minorHAnsi"/>
        </w:rPr>
        <w:t>Race/ethnicity data is based on patient self-reporting. For patients that reported multiple races, the primary race (the race selected first) was utilized for purposes of this DoN data pull.</w:t>
      </w:r>
    </w:p>
  </w:footnote>
  <w:footnote w:id="11">
    <w:p w14:paraId="628C5723" w14:textId="77777777" w:rsidR="004F4D35" w:rsidRPr="00C319AA" w:rsidRDefault="004F4D35" w:rsidP="004A7D0D">
      <w:pPr>
        <w:rPr>
          <w:rFonts w:asciiTheme="minorHAnsi" w:hAnsiTheme="minorHAnsi" w:cstheme="minorHAnsi"/>
          <w:sz w:val="20"/>
          <w:szCs w:val="20"/>
        </w:rPr>
      </w:pPr>
      <w:r w:rsidRPr="00C319AA">
        <w:rPr>
          <w:rStyle w:val="FootnoteReference"/>
          <w:rFonts w:asciiTheme="minorHAnsi" w:hAnsiTheme="minorHAnsi" w:cstheme="minorHAnsi"/>
          <w:sz w:val="20"/>
          <w:szCs w:val="20"/>
        </w:rPr>
        <w:footnoteRef/>
      </w:r>
      <w:r w:rsidRPr="00C319AA">
        <w:rPr>
          <w:rStyle w:val="FootnoteReference"/>
          <w:rFonts w:asciiTheme="minorHAnsi" w:hAnsiTheme="minorHAnsi" w:cstheme="minorHAnsi"/>
          <w:sz w:val="20"/>
          <w:szCs w:val="20"/>
        </w:rPr>
        <w:t xml:space="preserve"> </w:t>
      </w:r>
      <w:r w:rsidRPr="00C319AA">
        <w:rPr>
          <w:rFonts w:asciiTheme="minorHAnsi" w:hAnsiTheme="minorHAnsi" w:cstheme="minorHAnsi"/>
          <w:sz w:val="20"/>
          <w:szCs w:val="20"/>
        </w:rPr>
        <w:t>“Other” includes: Not Specified, Other, Declined - Not Available, and Unknown.</w:t>
      </w:r>
    </w:p>
  </w:footnote>
  <w:footnote w:id="12">
    <w:p w14:paraId="5807D3E8" w14:textId="7F50CC8E" w:rsidR="004F4D35" w:rsidRDefault="004F4D35">
      <w:pPr>
        <w:pStyle w:val="FootnoteText"/>
      </w:pPr>
      <w:r w:rsidRPr="00C319AA">
        <w:rPr>
          <w:rStyle w:val="FootnoteReference"/>
          <w:rFonts w:asciiTheme="minorHAnsi" w:hAnsiTheme="minorHAnsi" w:cstheme="minorHAnsi"/>
        </w:rPr>
        <w:footnoteRef/>
      </w:r>
      <w:r w:rsidRPr="00C319AA">
        <w:rPr>
          <w:rFonts w:asciiTheme="minorHAnsi" w:hAnsiTheme="minorHAnsi" w:cstheme="minorHAnsi"/>
        </w:rPr>
        <w:t xml:space="preserve"> Corresponding zip codes are: Dorchester (02121, 02122, 02124, 02125); Boston (02104, 02108 – 02118, 02123, 02127, 02128, 02133, 02163, 02196, 02199, 02201, 02205, 02206, 02210, 02212, 02215 – 02217, 02241); Roxbury (02119, 02120); Brockton (02301 – 02304); Mattapan (02126); Hyde Park (02136); Revere (02151); Quincy (02169 – 02171, 02269); Chelsea (02150); and Lynn (01901 – 01905).</w:t>
      </w:r>
    </w:p>
  </w:footnote>
  <w:footnote w:id="13">
    <w:p w14:paraId="1F4EFE80" w14:textId="7DDAFDE0" w:rsidR="004F4D35" w:rsidRDefault="004F4D35">
      <w:pPr>
        <w:pStyle w:val="FootnoteText"/>
      </w:pPr>
      <w:r>
        <w:rPr>
          <w:rStyle w:val="FootnoteReference"/>
        </w:rPr>
        <w:footnoteRef/>
      </w:r>
      <w:r>
        <w:t xml:space="preserve"> </w:t>
      </w:r>
      <w:r w:rsidRPr="00E217FB">
        <w:rPr>
          <w:rFonts w:asciiTheme="minorHAnsi" w:hAnsiTheme="minorHAnsi" w:cstheme="minorHAnsi"/>
        </w:rPr>
        <w:t>BMC's FY is from 10/1 – 9/30. FY22 The Patient data YTD through 7/22</w:t>
      </w:r>
    </w:p>
  </w:footnote>
  <w:footnote w:id="14">
    <w:p w14:paraId="4106CDD1" w14:textId="11DF357D" w:rsidR="004F4D35" w:rsidRPr="003E0D0A" w:rsidRDefault="004F4D35" w:rsidP="004A7D0D">
      <w:pPr>
        <w:pStyle w:val="FootnoteText"/>
        <w:rPr>
          <w:rFonts w:ascii="Arial" w:hAnsi="Arial" w:cs="Arial"/>
        </w:rPr>
      </w:pPr>
      <w:r w:rsidRPr="002B7BDE">
        <w:rPr>
          <w:rStyle w:val="FootnoteReference"/>
          <w:rFonts w:asciiTheme="minorHAnsi" w:hAnsiTheme="minorHAnsi" w:cstheme="minorHAnsi"/>
        </w:rPr>
        <w:footnoteRef/>
      </w:r>
      <w:r>
        <w:rPr>
          <w:rStyle w:val="FootnoteReference"/>
          <w:rFonts w:asciiTheme="minorHAnsi" w:hAnsiTheme="minorHAnsi" w:cstheme="minorHAnsi"/>
        </w:rPr>
        <w:t xml:space="preserve"> </w:t>
      </w:r>
      <w:r w:rsidRPr="003E0D0A">
        <w:rPr>
          <w:rFonts w:asciiTheme="minorHAnsi" w:hAnsiTheme="minorHAnsi" w:cstheme="minorHAnsi"/>
          <w:color w:val="000000" w:themeColor="text1"/>
        </w:rPr>
        <w:t>Note that the Applicant is not always able to readily isolate whether a Commercial plan is HMO/POS or PPO/Indemnity. In these instances, “Commercial – Other” has been provided an alternative category.</w:t>
      </w:r>
    </w:p>
  </w:footnote>
  <w:footnote w:id="15">
    <w:p w14:paraId="3D12A2AB" w14:textId="77777777" w:rsidR="004F4D35" w:rsidRPr="003E0D0A" w:rsidRDefault="004F4D35" w:rsidP="004A7D0D">
      <w:pPr>
        <w:pStyle w:val="FootnoteText"/>
        <w:rPr>
          <w:rFonts w:asciiTheme="minorHAnsi" w:hAnsiTheme="minorHAnsi" w:cstheme="minorHAnsi"/>
        </w:rPr>
      </w:pPr>
      <w:r w:rsidRPr="003E0D0A">
        <w:rPr>
          <w:rStyle w:val="FootnoteReference"/>
          <w:rFonts w:asciiTheme="minorHAnsi" w:hAnsiTheme="minorHAnsi" w:cstheme="minorHAnsi"/>
        </w:rPr>
        <w:footnoteRef/>
      </w:r>
      <w:r w:rsidRPr="003E0D0A">
        <w:rPr>
          <w:rFonts w:asciiTheme="minorHAnsi" w:hAnsiTheme="minorHAnsi" w:cstheme="minorHAnsi"/>
        </w:rPr>
        <w:t xml:space="preserve"> </w:t>
      </w:r>
      <w:r w:rsidRPr="003E0D0A">
        <w:rPr>
          <w:rFonts w:asciiTheme="minorHAnsi" w:hAnsiTheme="minorHAnsi" w:cstheme="minorHAnsi"/>
          <w:color w:val="000000" w:themeColor="text1"/>
        </w:rPr>
        <w:t xml:space="preserve">“All Other”: Workers Comp, Motor Vehicle Accident, Government Other (e.g., Corrections, </w:t>
      </w:r>
      <w:proofErr w:type="spellStart"/>
      <w:r w:rsidRPr="003E0D0A">
        <w:rPr>
          <w:rFonts w:asciiTheme="minorHAnsi" w:hAnsiTheme="minorHAnsi" w:cstheme="minorHAnsi"/>
          <w:color w:val="000000" w:themeColor="text1"/>
        </w:rPr>
        <w:t>TriCare</w:t>
      </w:r>
      <w:proofErr w:type="spellEnd"/>
      <w:r w:rsidRPr="003E0D0A">
        <w:rPr>
          <w:rFonts w:asciiTheme="minorHAnsi" w:hAnsiTheme="minorHAnsi" w:cstheme="minorHAnsi"/>
          <w:color w:val="000000" w:themeColor="text1"/>
        </w:rPr>
        <w:t>, VA), COVID-19 HRSA Uninsured Treatment Fund, International, Other Payer, and Not Specified.</w:t>
      </w:r>
    </w:p>
  </w:footnote>
  <w:footnote w:id="16">
    <w:p w14:paraId="0EF74880" w14:textId="77777777" w:rsidR="004F4D35" w:rsidRPr="003E0D0A" w:rsidRDefault="004F4D35" w:rsidP="004A7D0D">
      <w:pPr>
        <w:rPr>
          <w:rFonts w:asciiTheme="minorHAnsi" w:hAnsiTheme="minorHAnsi" w:cstheme="minorHAnsi"/>
          <w:sz w:val="20"/>
          <w:szCs w:val="20"/>
        </w:rPr>
      </w:pPr>
      <w:r w:rsidRPr="003E0D0A">
        <w:rPr>
          <w:rStyle w:val="FootnoteReference"/>
          <w:rFonts w:asciiTheme="minorHAnsi" w:hAnsiTheme="minorHAnsi" w:cstheme="minorHAnsi"/>
          <w:sz w:val="20"/>
          <w:szCs w:val="20"/>
        </w:rPr>
        <w:footnoteRef/>
      </w:r>
      <w:r w:rsidRPr="003E0D0A">
        <w:rPr>
          <w:rFonts w:asciiTheme="minorHAnsi" w:hAnsiTheme="minorHAnsi" w:cstheme="minorHAnsi"/>
          <w:sz w:val="20"/>
          <w:szCs w:val="20"/>
        </w:rPr>
        <w:t xml:space="preserve"> I</w:t>
      </w:r>
      <w:r w:rsidRPr="003E0D0A">
        <w:rPr>
          <w:rFonts w:asciiTheme="minorHAnsi" w:eastAsiaTheme="minorHAnsi" w:hAnsiTheme="minorHAnsi" w:cstheme="minorHAnsi"/>
          <w:sz w:val="20"/>
          <w:szCs w:val="20"/>
        </w:rPr>
        <w:t>ncludes: "Male" and "Other/Unknown" for confidentiality due to regulations related to data with counts &lt;11.</w:t>
      </w:r>
    </w:p>
  </w:footnote>
  <w:footnote w:id="17">
    <w:p w14:paraId="099D28C8" w14:textId="77777777" w:rsidR="004F4D35" w:rsidRPr="003E0D0A" w:rsidRDefault="004F4D35" w:rsidP="00D23BEB">
      <w:pPr>
        <w:rPr>
          <w:rFonts w:asciiTheme="minorHAnsi" w:hAnsiTheme="minorHAnsi" w:cstheme="minorHAnsi"/>
          <w:sz w:val="20"/>
          <w:szCs w:val="20"/>
        </w:rPr>
      </w:pPr>
      <w:r w:rsidRPr="003E0D0A">
        <w:rPr>
          <w:rStyle w:val="FootnoteReference"/>
          <w:rFonts w:asciiTheme="minorHAnsi" w:hAnsiTheme="minorHAnsi" w:cstheme="minorHAnsi"/>
          <w:sz w:val="20"/>
          <w:szCs w:val="20"/>
        </w:rPr>
        <w:footnoteRef/>
      </w:r>
      <w:r w:rsidRPr="003E0D0A">
        <w:rPr>
          <w:rFonts w:asciiTheme="minorHAnsi" w:hAnsiTheme="minorHAnsi" w:cstheme="minorHAnsi"/>
          <w:sz w:val="20"/>
          <w:szCs w:val="20"/>
        </w:rPr>
        <w:t xml:space="preserve"> “Other” includes: “Other” (</w:t>
      </w:r>
      <w:r w:rsidRPr="003E0D0A">
        <w:rPr>
          <w:rFonts w:asciiTheme="minorHAnsi" w:eastAsiaTheme="minorHAnsi" w:hAnsiTheme="minorHAnsi" w:cstheme="minorHAnsi"/>
          <w:sz w:val="20"/>
          <w:szCs w:val="20"/>
        </w:rPr>
        <w:t>Not Specified, Other, Declined - Not Available, and Unknown</w:t>
      </w:r>
      <w:r w:rsidRPr="003E0D0A">
        <w:rPr>
          <w:rFonts w:asciiTheme="minorHAnsi" w:hAnsiTheme="minorHAnsi" w:cstheme="minorHAnsi"/>
          <w:sz w:val="20"/>
          <w:szCs w:val="20"/>
        </w:rPr>
        <w:t>) and “Native Hawaiian/Pacific Islander” for confidentiality due to regulations related to data with counts &lt;11.</w:t>
      </w:r>
    </w:p>
  </w:footnote>
  <w:footnote w:id="18">
    <w:p w14:paraId="7A53AD8C" w14:textId="77777777" w:rsidR="004F4D35" w:rsidRPr="003E0D0A" w:rsidRDefault="004F4D35" w:rsidP="00D23BEB">
      <w:pPr>
        <w:pStyle w:val="FootnoteText"/>
        <w:rPr>
          <w:rFonts w:asciiTheme="minorHAnsi" w:hAnsiTheme="minorHAnsi" w:cstheme="minorHAnsi"/>
        </w:rPr>
      </w:pPr>
      <w:r w:rsidRPr="003E0D0A">
        <w:rPr>
          <w:rStyle w:val="FootnoteReference"/>
          <w:rFonts w:asciiTheme="minorHAnsi" w:hAnsiTheme="minorHAnsi" w:cstheme="minorHAnsi"/>
        </w:rPr>
        <w:footnoteRef/>
      </w:r>
      <w:r w:rsidRPr="003E0D0A">
        <w:rPr>
          <w:rFonts w:asciiTheme="minorHAnsi" w:hAnsiTheme="minorHAnsi" w:cstheme="minorHAnsi"/>
        </w:rPr>
        <w:t xml:space="preserve"> “0-64” includes: “0-17” and “18-64” for confidentiality due to regulations related to data with counts &lt;11.</w:t>
      </w:r>
    </w:p>
  </w:footnote>
  <w:footnote w:id="19">
    <w:p w14:paraId="17CB08DE" w14:textId="77777777" w:rsidR="004F4D35" w:rsidRPr="003E0D0A" w:rsidRDefault="004F4D35" w:rsidP="00027FBD">
      <w:pPr>
        <w:rPr>
          <w:rFonts w:asciiTheme="minorHAnsi" w:hAnsiTheme="minorHAnsi" w:cstheme="minorHAnsi"/>
          <w:sz w:val="20"/>
          <w:szCs w:val="20"/>
        </w:rPr>
      </w:pPr>
      <w:r w:rsidRPr="003E0D0A">
        <w:rPr>
          <w:rStyle w:val="FootnoteReference"/>
          <w:rFonts w:asciiTheme="minorHAnsi" w:hAnsiTheme="minorHAnsi" w:cstheme="minorHAnsi"/>
          <w:sz w:val="20"/>
          <w:szCs w:val="20"/>
        </w:rPr>
        <w:footnoteRef/>
      </w:r>
      <w:r w:rsidRPr="003E0D0A">
        <w:rPr>
          <w:rFonts w:asciiTheme="minorHAnsi" w:hAnsiTheme="minorHAnsi" w:cstheme="minorHAnsi"/>
          <w:sz w:val="20"/>
          <w:szCs w:val="20"/>
        </w:rPr>
        <w:t xml:space="preserve"> “Commercial” </w:t>
      </w:r>
      <w:proofErr w:type="gramStart"/>
      <w:r w:rsidRPr="003E0D0A">
        <w:rPr>
          <w:rFonts w:asciiTheme="minorHAnsi" w:hAnsiTheme="minorHAnsi" w:cstheme="minorHAnsi"/>
          <w:sz w:val="20"/>
          <w:szCs w:val="20"/>
        </w:rPr>
        <w:t>includes:</w:t>
      </w:r>
      <w:proofErr w:type="gramEnd"/>
      <w:r w:rsidRPr="003E0D0A">
        <w:rPr>
          <w:rFonts w:asciiTheme="minorHAnsi" w:hAnsiTheme="minorHAnsi" w:cstheme="minorHAnsi"/>
          <w:sz w:val="20"/>
          <w:szCs w:val="20"/>
        </w:rPr>
        <w:t xml:space="preserve"> Aetna, </w:t>
      </w:r>
      <w:proofErr w:type="spellStart"/>
      <w:r w:rsidRPr="003E0D0A">
        <w:rPr>
          <w:rFonts w:asciiTheme="minorHAnsi" w:hAnsiTheme="minorHAnsi" w:cstheme="minorHAnsi"/>
          <w:sz w:val="20"/>
          <w:szCs w:val="20"/>
        </w:rPr>
        <w:t>Allways</w:t>
      </w:r>
      <w:proofErr w:type="spellEnd"/>
      <w:r w:rsidRPr="003E0D0A">
        <w:rPr>
          <w:rFonts w:asciiTheme="minorHAnsi" w:hAnsiTheme="minorHAnsi" w:cstheme="minorHAnsi"/>
          <w:sz w:val="20"/>
          <w:szCs w:val="20"/>
        </w:rPr>
        <w:t xml:space="preserve"> Health Partners, Blue Cross Blue Shield, </w:t>
      </w:r>
      <w:proofErr w:type="spellStart"/>
      <w:r w:rsidRPr="003E0D0A">
        <w:rPr>
          <w:rFonts w:asciiTheme="minorHAnsi" w:hAnsiTheme="minorHAnsi" w:cstheme="minorHAnsi"/>
          <w:sz w:val="20"/>
          <w:szCs w:val="20"/>
        </w:rPr>
        <w:t>WellSense</w:t>
      </w:r>
      <w:proofErr w:type="spellEnd"/>
      <w:r w:rsidRPr="003E0D0A">
        <w:rPr>
          <w:rFonts w:asciiTheme="minorHAnsi" w:hAnsiTheme="minorHAnsi" w:cstheme="minorHAnsi"/>
          <w:sz w:val="20"/>
          <w:szCs w:val="20"/>
        </w:rPr>
        <w:t xml:space="preserve"> Health Plan</w:t>
      </w:r>
    </w:p>
    <w:p w14:paraId="631FF195" w14:textId="77777777" w:rsidR="004F4D35" w:rsidRPr="003E0D0A" w:rsidRDefault="004F4D35" w:rsidP="00027FBD">
      <w:pPr>
        <w:pStyle w:val="FootnoteText"/>
        <w:rPr>
          <w:rFonts w:asciiTheme="minorHAnsi" w:hAnsiTheme="minorHAnsi" w:cstheme="minorHAnsi"/>
        </w:rPr>
      </w:pPr>
      <w:r w:rsidRPr="003E0D0A">
        <w:rPr>
          <w:rFonts w:asciiTheme="minorHAnsi" w:hAnsiTheme="minorHAnsi" w:cstheme="minorHAnsi"/>
        </w:rPr>
        <w:t>f/k/a BMC HealthNet, Cigna, Fallon, Harvard Pilgrim Health Care, Tufts, United, and Other Commercial Plan.</w:t>
      </w:r>
    </w:p>
  </w:footnote>
  <w:footnote w:id="20">
    <w:p w14:paraId="1C135B10" w14:textId="2D276557" w:rsidR="004F4D35" w:rsidRPr="003E0D0A" w:rsidRDefault="004F4D35" w:rsidP="00FD3BF4">
      <w:pPr>
        <w:pStyle w:val="FootnoteText"/>
        <w:rPr>
          <w:rFonts w:asciiTheme="minorHAnsi" w:hAnsiTheme="minorHAnsi" w:cstheme="minorHAnsi"/>
        </w:rPr>
      </w:pPr>
      <w:r w:rsidRPr="003E0D0A">
        <w:rPr>
          <w:rStyle w:val="FootnoteReference"/>
          <w:rFonts w:asciiTheme="minorHAnsi" w:hAnsiTheme="minorHAnsi" w:cstheme="minorHAnsi"/>
        </w:rPr>
        <w:footnoteRef/>
      </w:r>
      <w:r w:rsidRPr="003E0D0A">
        <w:rPr>
          <w:rFonts w:asciiTheme="minorHAnsi" w:hAnsiTheme="minorHAnsi" w:cstheme="minorHAnsi"/>
        </w:rPr>
        <w:t xml:space="preserve"> Please note that in some instances, the Applicant is not able to </w:t>
      </w:r>
      <w:r>
        <w:rPr>
          <w:rFonts w:asciiTheme="minorHAnsi" w:hAnsiTheme="minorHAnsi" w:cstheme="minorHAnsi"/>
        </w:rPr>
        <w:t xml:space="preserve">readily </w:t>
      </w:r>
      <w:r w:rsidRPr="003E0D0A">
        <w:rPr>
          <w:rFonts w:asciiTheme="minorHAnsi" w:hAnsiTheme="minorHAnsi" w:cstheme="minorHAnsi"/>
        </w:rPr>
        <w:t>isolate whether a Commercial plan is HMO/POS or PPO/Indemnity. In these instances, “Commercial – Other” has been provided an alternative category.</w:t>
      </w:r>
    </w:p>
  </w:footnote>
  <w:footnote w:id="21">
    <w:p w14:paraId="6BC78138" w14:textId="77777777" w:rsidR="004F4D35" w:rsidRPr="003E0D0A" w:rsidRDefault="004F4D35" w:rsidP="00FD3BF4">
      <w:pPr>
        <w:pStyle w:val="FootnoteText"/>
        <w:rPr>
          <w:rFonts w:asciiTheme="minorHAnsi" w:hAnsiTheme="minorHAnsi" w:cstheme="minorHAnsi"/>
        </w:rPr>
      </w:pPr>
      <w:r w:rsidRPr="003E0D0A">
        <w:rPr>
          <w:rStyle w:val="FootnoteReference"/>
          <w:rFonts w:asciiTheme="minorHAnsi" w:hAnsiTheme="minorHAnsi" w:cstheme="minorHAnsi"/>
        </w:rPr>
        <w:footnoteRef/>
      </w:r>
      <w:r w:rsidRPr="003E0D0A">
        <w:rPr>
          <w:rFonts w:asciiTheme="minorHAnsi" w:hAnsiTheme="minorHAnsi" w:cstheme="minorHAnsi"/>
        </w:rPr>
        <w:t xml:space="preserve"> For the medical/surgical service line, “All Other” includes: Workers Comp, Motor Vehicle Accident, Government Other (e.g., Corrections, </w:t>
      </w:r>
      <w:proofErr w:type="spellStart"/>
      <w:r w:rsidRPr="003E0D0A">
        <w:rPr>
          <w:rFonts w:asciiTheme="minorHAnsi" w:hAnsiTheme="minorHAnsi" w:cstheme="minorHAnsi"/>
        </w:rPr>
        <w:t>TriCare</w:t>
      </w:r>
      <w:proofErr w:type="spellEnd"/>
      <w:r w:rsidRPr="003E0D0A">
        <w:rPr>
          <w:rFonts w:asciiTheme="minorHAnsi" w:hAnsiTheme="minorHAnsi" w:cstheme="minorHAnsi"/>
        </w:rPr>
        <w:t xml:space="preserve">, VA), COVID-19 HRSA Uninsured Treatment Fund, International, Other Payer, and Not Specified. For the ICU service line, “All Other” includes: Workers Comp, Motor Vehicle Accident, Government Other (e.g., Corrections, </w:t>
      </w:r>
      <w:proofErr w:type="spellStart"/>
      <w:r w:rsidRPr="003E0D0A">
        <w:rPr>
          <w:rFonts w:asciiTheme="minorHAnsi" w:hAnsiTheme="minorHAnsi" w:cstheme="minorHAnsi"/>
        </w:rPr>
        <w:t>TriCare</w:t>
      </w:r>
      <w:proofErr w:type="spellEnd"/>
      <w:r w:rsidRPr="003E0D0A">
        <w:rPr>
          <w:rFonts w:asciiTheme="minorHAnsi" w:hAnsiTheme="minorHAnsi" w:cstheme="minorHAnsi"/>
        </w:rPr>
        <w:t>, VA), COVID-19 HRSA Uninsured Treatment Fund, International, Other Payer, and Not Specified, as well as Free Care/HSN for confidentiality due to regulations related to data with counts &lt;11.</w:t>
      </w:r>
    </w:p>
  </w:footnote>
  <w:footnote w:id="22">
    <w:p w14:paraId="798F14D9" w14:textId="18A59037" w:rsidR="004F4D35" w:rsidRPr="00CF4B8C" w:rsidRDefault="004F4D35" w:rsidP="003E0D0A">
      <w:pPr>
        <w:pStyle w:val="FootnoteText"/>
        <w:rPr>
          <w:rFonts w:asciiTheme="minorHAnsi" w:hAnsiTheme="minorHAnsi" w:cstheme="minorHAnsi"/>
        </w:rPr>
      </w:pPr>
      <w:r w:rsidRPr="003E0D0A">
        <w:rPr>
          <w:rStyle w:val="FootnoteReference"/>
          <w:rFonts w:asciiTheme="minorHAnsi" w:hAnsiTheme="minorHAnsi" w:cstheme="minorHAnsi"/>
        </w:rPr>
        <w:footnoteRef/>
      </w:r>
      <w:r w:rsidRPr="003E0D0A">
        <w:rPr>
          <w:rFonts w:asciiTheme="minorHAnsi" w:hAnsiTheme="minorHAnsi" w:cstheme="minorHAnsi"/>
        </w:rPr>
        <w:t xml:space="preserve"> The Applicant notes a third Project Component necessary to accommodate the proposed inpatient expansion projects, support campus infrastructure </w:t>
      </w:r>
      <w:proofErr w:type="spellStart"/>
      <w:proofErr w:type="gramStart"/>
      <w:r>
        <w:rPr>
          <w:rFonts w:asciiTheme="minorHAnsi" w:hAnsiTheme="minorHAnsi" w:cstheme="minorHAnsi"/>
        </w:rPr>
        <w:t>reorganize.</w:t>
      </w:r>
      <w:r w:rsidRPr="003E0D0A">
        <w:rPr>
          <w:rFonts w:asciiTheme="minorHAnsi" w:hAnsiTheme="minorHAnsi" w:cstheme="minorHAnsi"/>
        </w:rPr>
        <w:t>ation</w:t>
      </w:r>
      <w:proofErr w:type="spellEnd"/>
      <w:proofErr w:type="gramEnd"/>
      <w:r w:rsidRPr="003E0D0A">
        <w:rPr>
          <w:rFonts w:asciiTheme="minorHAnsi" w:hAnsiTheme="minorHAnsi" w:cstheme="minorHAnsi"/>
        </w:rPr>
        <w:t xml:space="preserve"> efforts</w:t>
      </w:r>
    </w:p>
  </w:footnote>
  <w:footnote w:id="23">
    <w:p w14:paraId="772450C9" w14:textId="77777777" w:rsidR="004F4D35" w:rsidRPr="00CF7BD7" w:rsidRDefault="004F4D35" w:rsidP="00AC6E6A">
      <w:pPr>
        <w:pStyle w:val="FootnoteText"/>
        <w:rPr>
          <w:rFonts w:asciiTheme="minorHAnsi" w:hAnsiTheme="minorHAnsi" w:cstheme="minorHAnsi"/>
        </w:rPr>
      </w:pPr>
      <w:r w:rsidRPr="00CF7BD7">
        <w:rPr>
          <w:rStyle w:val="FootnoteReference"/>
          <w:rFonts w:asciiTheme="minorHAnsi" w:hAnsiTheme="minorHAnsi" w:cstheme="minorHAnsi"/>
        </w:rPr>
        <w:footnoteRef/>
      </w:r>
      <w:r w:rsidRPr="00CF7BD7">
        <w:rPr>
          <w:rFonts w:asciiTheme="minorHAnsi" w:hAnsiTheme="minorHAnsi" w:cstheme="minorHAnsi"/>
        </w:rPr>
        <w:t xml:space="preserve"> Staff has used the non-COVID-19 data </w:t>
      </w:r>
      <w:r>
        <w:rPr>
          <w:rFonts w:asciiTheme="minorHAnsi" w:hAnsiTheme="minorHAnsi" w:cstheme="minorHAnsi"/>
        </w:rPr>
        <w:t xml:space="preserve">which </w:t>
      </w:r>
      <w:r w:rsidRPr="00CF7BD7">
        <w:rPr>
          <w:rFonts w:asciiTheme="minorHAnsi" w:hAnsiTheme="minorHAnsi" w:cstheme="minorHAnsi"/>
        </w:rPr>
        <w:t>demonstrate</w:t>
      </w:r>
      <w:r>
        <w:rPr>
          <w:rFonts w:asciiTheme="minorHAnsi" w:hAnsiTheme="minorHAnsi" w:cstheme="minorHAnsi"/>
        </w:rPr>
        <w:t>s</w:t>
      </w:r>
      <w:r w:rsidRPr="00CF7BD7">
        <w:rPr>
          <w:rFonts w:asciiTheme="minorHAnsi" w:hAnsiTheme="minorHAnsi" w:cstheme="minorHAnsi"/>
        </w:rPr>
        <w:t xml:space="preserve"> that these rates are not an anomaly due to the pandemic.</w:t>
      </w:r>
      <w:r>
        <w:rPr>
          <w:rFonts w:asciiTheme="minorHAnsi" w:hAnsiTheme="minorHAnsi" w:cstheme="minorHAnsi"/>
        </w:rPr>
        <w:t xml:space="preserve"> </w:t>
      </w:r>
      <w:r w:rsidRPr="002D483E">
        <w:rPr>
          <w:rFonts w:asciiTheme="minorHAnsi" w:hAnsiTheme="minorHAnsi" w:cstheme="minorHAnsi"/>
        </w:rPr>
        <w:t>The Applicant also provided data including COVID -19 patients</w:t>
      </w:r>
      <w:r>
        <w:rPr>
          <w:rFonts w:asciiTheme="minorHAnsi" w:hAnsiTheme="minorHAnsi" w:cstheme="minorHAnsi"/>
        </w:rPr>
        <w:t xml:space="preserve"> that can be found at </w:t>
      </w:r>
      <w:r w:rsidRPr="002D483E">
        <w:rPr>
          <w:rFonts w:asciiTheme="minorHAnsi" w:hAnsiTheme="minorHAnsi" w:cstheme="minorHAnsi"/>
        </w:rPr>
        <w:t>https://www.mass.gov/doc/applicant-responses-appendix-b-pdf-boston-medical-center-hospitalclinic-substantial-capital-expenditure/download</w:t>
      </w:r>
    </w:p>
  </w:footnote>
  <w:footnote w:id="24">
    <w:p w14:paraId="473C2D93" w14:textId="4808BD7C" w:rsidR="004F4D35" w:rsidRPr="00434D65" w:rsidRDefault="004F4D35" w:rsidP="00AC6E6A">
      <w:pPr>
        <w:pStyle w:val="FootnoteText"/>
        <w:rPr>
          <w:rFonts w:asciiTheme="minorHAnsi" w:hAnsiTheme="minorHAnsi" w:cstheme="minorHAnsi"/>
        </w:rPr>
      </w:pPr>
      <w:r>
        <w:rPr>
          <w:rStyle w:val="FootnoteReference"/>
        </w:rPr>
        <w:footnoteRef/>
      </w:r>
      <w:r>
        <w:t xml:space="preserve"> </w:t>
      </w:r>
      <w:r w:rsidRPr="00434D65">
        <w:rPr>
          <w:rFonts w:asciiTheme="minorHAnsi" w:hAnsiTheme="minorHAnsi" w:cstheme="minorHAnsi"/>
          <w:bCs/>
        </w:rPr>
        <w:t>The Centers for Medicare &amp; Medicaid Services assigns a case weight to each Diagnostic Related Grouping</w:t>
      </w:r>
      <w:r>
        <w:rPr>
          <w:rFonts w:asciiTheme="minorHAnsi" w:hAnsiTheme="minorHAnsi" w:cstheme="minorHAnsi"/>
          <w:bCs/>
        </w:rPr>
        <w:t>. T</w:t>
      </w:r>
      <w:r w:rsidRPr="00434D65">
        <w:rPr>
          <w:rFonts w:asciiTheme="minorHAnsi" w:hAnsiTheme="minorHAnsi" w:cstheme="minorHAnsi"/>
          <w:bCs/>
        </w:rPr>
        <w:t>hrough documentation and coding review,</w:t>
      </w:r>
      <w:r w:rsidRPr="00434D65">
        <w:rPr>
          <w:rFonts w:asciiTheme="minorHAnsi" w:hAnsiTheme="minorHAnsi" w:cstheme="minorHAnsi"/>
          <w:bCs/>
          <w:sz w:val="24"/>
          <w:szCs w:val="24"/>
        </w:rPr>
        <w:t xml:space="preserve"> </w:t>
      </w:r>
      <w:r w:rsidRPr="00434D65">
        <w:rPr>
          <w:rFonts w:asciiTheme="minorHAnsi" w:hAnsiTheme="minorHAnsi" w:cstheme="minorHAnsi"/>
          <w:bCs/>
        </w:rPr>
        <w:t>BMC assigns</w:t>
      </w:r>
      <w:r>
        <w:rPr>
          <w:rFonts w:asciiTheme="minorHAnsi" w:hAnsiTheme="minorHAnsi" w:cstheme="minorHAnsi"/>
          <w:bCs/>
        </w:rPr>
        <w:t xml:space="preserve"> </w:t>
      </w:r>
      <w:r w:rsidRPr="00434D65">
        <w:rPr>
          <w:rFonts w:asciiTheme="minorHAnsi" w:hAnsiTheme="minorHAnsi" w:cstheme="minorHAnsi"/>
          <w:bCs/>
        </w:rPr>
        <w:t xml:space="preserve">a DRG to each inpatient account. Total case weight </w:t>
      </w:r>
      <w:r>
        <w:rPr>
          <w:rFonts w:asciiTheme="minorHAnsi" w:hAnsiTheme="minorHAnsi" w:cstheme="minorHAnsi"/>
          <w:bCs/>
        </w:rPr>
        <w:t xml:space="preserve"> which </w:t>
      </w:r>
      <w:r w:rsidRPr="00434D65">
        <w:rPr>
          <w:rFonts w:asciiTheme="minorHAnsi" w:hAnsiTheme="minorHAnsi" w:cstheme="minorHAnsi"/>
          <w:bCs/>
        </w:rPr>
        <w:t>is the aggregate of all DRG case weights</w:t>
      </w:r>
      <w:r>
        <w:rPr>
          <w:rFonts w:asciiTheme="minorHAnsi" w:hAnsiTheme="minorHAnsi" w:cstheme="minorHAnsi"/>
          <w:bCs/>
        </w:rPr>
        <w:t xml:space="preserve"> </w:t>
      </w:r>
      <w:r w:rsidRPr="00434D65">
        <w:rPr>
          <w:rFonts w:asciiTheme="minorHAnsi" w:hAnsiTheme="minorHAnsi" w:cstheme="minorHAnsi"/>
          <w:bCs/>
        </w:rPr>
        <w:t xml:space="preserve">is used to determine Hospital reimbursement rates for Medicare and Medicaid patients </w:t>
      </w:r>
      <w:r>
        <w:rPr>
          <w:rFonts w:asciiTheme="minorHAnsi" w:hAnsiTheme="minorHAnsi" w:cstheme="minorHAnsi"/>
          <w:bCs/>
        </w:rPr>
        <w:t>and</w:t>
      </w:r>
      <w:r w:rsidRPr="00434D65">
        <w:rPr>
          <w:rFonts w:asciiTheme="minorHAnsi" w:hAnsiTheme="minorHAnsi" w:cstheme="minorHAnsi"/>
          <w:bCs/>
        </w:rPr>
        <w:t xml:space="preserve"> is also an indicator of patient acuity and severity, as</w:t>
      </w:r>
      <w:r>
        <w:rPr>
          <w:rFonts w:asciiTheme="minorHAnsi" w:hAnsiTheme="minorHAnsi" w:cstheme="minorHAnsi"/>
          <w:bCs/>
        </w:rPr>
        <w:t xml:space="preserve"> generally</w:t>
      </w:r>
      <w:r w:rsidRPr="00434D65">
        <w:rPr>
          <w:rFonts w:asciiTheme="minorHAnsi" w:hAnsiTheme="minorHAnsi" w:cstheme="minorHAnsi"/>
          <w:bCs/>
        </w:rPr>
        <w:t xml:space="preserve"> </w:t>
      </w:r>
      <w:r>
        <w:rPr>
          <w:rFonts w:asciiTheme="minorHAnsi" w:hAnsiTheme="minorHAnsi" w:cstheme="minorHAnsi"/>
          <w:bCs/>
        </w:rPr>
        <w:t xml:space="preserve">higher acuity patients use more </w:t>
      </w:r>
      <w:r w:rsidRPr="00434D65">
        <w:rPr>
          <w:rFonts w:asciiTheme="minorHAnsi" w:hAnsiTheme="minorHAnsi" w:cstheme="minorHAnsi"/>
          <w:bCs/>
        </w:rPr>
        <w:t>resource</w:t>
      </w:r>
      <w:r>
        <w:rPr>
          <w:rFonts w:asciiTheme="minorHAnsi" w:hAnsiTheme="minorHAnsi" w:cstheme="minorHAnsi"/>
          <w:bCs/>
        </w:rPr>
        <w:t>s</w:t>
      </w:r>
      <w:r w:rsidRPr="00434D65">
        <w:rPr>
          <w:rFonts w:asciiTheme="minorHAnsi" w:hAnsiTheme="minorHAnsi" w:cstheme="minorHAnsi"/>
          <w:bCs/>
        </w:rPr>
        <w:t xml:space="preserve"> </w:t>
      </w:r>
      <w:r>
        <w:rPr>
          <w:rFonts w:asciiTheme="minorHAnsi" w:hAnsiTheme="minorHAnsi" w:cstheme="minorHAnsi"/>
          <w:bCs/>
        </w:rPr>
        <w:t xml:space="preserve">and </w:t>
      </w:r>
      <w:r w:rsidRPr="00434D65">
        <w:rPr>
          <w:rFonts w:asciiTheme="minorHAnsi" w:hAnsiTheme="minorHAnsi" w:cstheme="minorHAnsi"/>
          <w:bCs/>
        </w:rPr>
        <w:t>will be assigned a DRG that has a proportionally higher case weight.</w:t>
      </w:r>
    </w:p>
  </w:footnote>
  <w:footnote w:id="25">
    <w:p w14:paraId="6AAD324C" w14:textId="10810DCE" w:rsidR="004F4D35" w:rsidRPr="00D31986" w:rsidRDefault="004F4D35" w:rsidP="00AC6E6A">
      <w:pPr>
        <w:pStyle w:val="FootnoteText"/>
        <w:rPr>
          <w:rFonts w:asciiTheme="minorHAnsi" w:hAnsiTheme="minorHAnsi" w:cstheme="minorHAnsi"/>
        </w:rPr>
      </w:pPr>
      <w:r w:rsidRPr="0030220D">
        <w:rPr>
          <w:rStyle w:val="FootnoteReference"/>
          <w:rFonts w:ascii="Arial" w:hAnsi="Arial" w:cs="Arial"/>
          <w:sz w:val="18"/>
          <w:szCs w:val="18"/>
        </w:rPr>
        <w:footnoteRef/>
      </w:r>
      <w:r w:rsidRPr="0030220D">
        <w:rPr>
          <w:rStyle w:val="FootnoteReference"/>
        </w:rPr>
        <w:t xml:space="preserve"> </w:t>
      </w:r>
      <w:r w:rsidRPr="00D31986">
        <w:rPr>
          <w:rFonts w:asciiTheme="minorHAnsi" w:hAnsiTheme="minorHAnsi" w:cstheme="minorHAnsi"/>
        </w:rPr>
        <w:t xml:space="preserve">The Applicant notes that the discharge, case weight, CMI, and ALOS metrics provided herein are based on medical/surgical discharges (i.e., based on discharge days). </w:t>
      </w:r>
      <w:r>
        <w:rPr>
          <w:rFonts w:asciiTheme="minorHAnsi" w:hAnsiTheme="minorHAnsi" w:cstheme="minorHAnsi"/>
        </w:rPr>
        <w:t>T</w:t>
      </w:r>
      <w:r w:rsidRPr="00D31986">
        <w:rPr>
          <w:rFonts w:asciiTheme="minorHAnsi" w:hAnsiTheme="minorHAnsi" w:cstheme="minorHAnsi"/>
        </w:rPr>
        <w:t>o provide the most accurate understanding of BMC’s occupancy rates, the occupancy data provided are based on midnight census reporting (i.e., patient days), which also includes observation patients and bedded outpatients who occupy a medical/surgical bed but are not reflected as inpatient medical/surgical discharges.</w:t>
      </w:r>
    </w:p>
  </w:footnote>
  <w:footnote w:id="26">
    <w:p w14:paraId="116F7BE8" w14:textId="43BE8D6A" w:rsidR="004F4D35" w:rsidRPr="00D31986" w:rsidRDefault="004F4D35" w:rsidP="00AC6E6A">
      <w:pPr>
        <w:pStyle w:val="FootnoteText"/>
        <w:rPr>
          <w:rFonts w:asciiTheme="minorHAnsi" w:hAnsiTheme="minorHAnsi" w:cstheme="minorHAnsi"/>
        </w:rPr>
      </w:pPr>
      <w:r w:rsidRPr="00D31986">
        <w:rPr>
          <w:rStyle w:val="FootnoteReference"/>
          <w:rFonts w:asciiTheme="minorHAnsi" w:hAnsiTheme="minorHAnsi" w:cstheme="minorHAnsi"/>
        </w:rPr>
        <w:footnoteRef/>
      </w:r>
      <w:r w:rsidRPr="00D31986">
        <w:rPr>
          <w:rFonts w:asciiTheme="minorHAnsi" w:hAnsiTheme="minorHAnsi" w:cstheme="minorHAnsi"/>
        </w:rPr>
        <w:t xml:space="preserve"> BMC’s existing number of operating medical/surgical beds is higher than its existing number of licensed medical/surgical beds. Controlling for COVID-19 patient cases/utilization of COVID-19 surge spaces, the Non-COVID-19 </w:t>
      </w:r>
      <w:r>
        <w:rPr>
          <w:rFonts w:asciiTheme="minorHAnsi" w:hAnsiTheme="minorHAnsi" w:cstheme="minorHAnsi"/>
        </w:rPr>
        <w:t xml:space="preserve">only </w:t>
      </w:r>
      <w:r w:rsidRPr="00D31986">
        <w:rPr>
          <w:rFonts w:asciiTheme="minorHAnsi" w:hAnsiTheme="minorHAnsi" w:cstheme="minorHAnsi"/>
        </w:rPr>
        <w:t>medical/surgical calculations provided are based on the following numbers of operating medical/surgical beds: 294 in FY19, 302 in FY20, 306 in FY21, and 307 in FY22 YTD.</w:t>
      </w:r>
    </w:p>
  </w:footnote>
  <w:footnote w:id="27">
    <w:p w14:paraId="7CF13524" w14:textId="346C703A" w:rsidR="004F4D35" w:rsidRPr="00D31986" w:rsidRDefault="004F4D35" w:rsidP="00AC6E6A">
      <w:pPr>
        <w:pStyle w:val="FootnoteText"/>
        <w:rPr>
          <w:rFonts w:asciiTheme="minorHAnsi" w:hAnsiTheme="minorHAnsi" w:cstheme="minorHAnsi"/>
        </w:rPr>
      </w:pPr>
      <w:r w:rsidRPr="00D31986">
        <w:rPr>
          <w:rStyle w:val="FootnoteReference"/>
          <w:rFonts w:asciiTheme="minorHAnsi" w:hAnsiTheme="minorHAnsi" w:cstheme="minorHAnsi"/>
        </w:rPr>
        <w:footnoteRef/>
      </w:r>
      <w:r w:rsidRPr="00D31986">
        <w:rPr>
          <w:rStyle w:val="FootnoteReference"/>
          <w:rFonts w:asciiTheme="minorHAnsi" w:hAnsiTheme="minorHAnsi" w:cstheme="minorHAnsi"/>
        </w:rPr>
        <w:t xml:space="preserve"> </w:t>
      </w:r>
      <w:r w:rsidRPr="00D31986">
        <w:rPr>
          <w:rFonts w:asciiTheme="minorHAnsi" w:hAnsiTheme="minorHAnsi" w:cstheme="minorHAnsi"/>
        </w:rPr>
        <w:t xml:space="preserve">The Applicant notes that the discharge, case weight, CMI, and ALOS metrics provided </w:t>
      </w:r>
      <w:r>
        <w:rPr>
          <w:rFonts w:asciiTheme="minorHAnsi" w:hAnsiTheme="minorHAnsi" w:cstheme="minorHAnsi"/>
        </w:rPr>
        <w:t>e</w:t>
      </w:r>
      <w:r w:rsidRPr="00D31986">
        <w:rPr>
          <w:rFonts w:asciiTheme="minorHAnsi" w:hAnsiTheme="minorHAnsi" w:cstheme="minorHAnsi"/>
        </w:rPr>
        <w:t xml:space="preserve">re based on ICU discharges (i.e., based on discharge days). However, to provide the most accurate understanding of BMC’s occupancy rates, the occupancy data provided are based on census days (i.e., patient days), which is lower as it </w:t>
      </w:r>
      <w:r>
        <w:rPr>
          <w:rFonts w:asciiTheme="minorHAnsi" w:hAnsiTheme="minorHAnsi" w:cstheme="minorHAnsi"/>
        </w:rPr>
        <w:t>includes</w:t>
      </w:r>
      <w:r w:rsidRPr="00D31986">
        <w:rPr>
          <w:rFonts w:asciiTheme="minorHAnsi" w:hAnsiTheme="minorHAnsi" w:cstheme="minorHAnsi"/>
        </w:rPr>
        <w:t xml:space="preserve"> time patients spend in different levels of care (e.g., medical/surgical, step-down, ICU, etc.).</w:t>
      </w:r>
    </w:p>
  </w:footnote>
  <w:footnote w:id="28">
    <w:p w14:paraId="67A33565" w14:textId="23EEBEE8" w:rsidR="004F4D35" w:rsidRPr="00E217FB" w:rsidRDefault="004F4D35">
      <w:pPr>
        <w:pStyle w:val="FootnoteText"/>
        <w:rPr>
          <w:rFonts w:asciiTheme="minorHAnsi" w:hAnsiTheme="minorHAnsi" w:cstheme="minorHAnsi"/>
        </w:rPr>
      </w:pPr>
      <w:r>
        <w:rPr>
          <w:rStyle w:val="FootnoteReference"/>
        </w:rPr>
        <w:footnoteRef/>
      </w:r>
      <w:r>
        <w:t xml:space="preserve"> </w:t>
      </w:r>
      <w:r w:rsidRPr="00E217FB">
        <w:rPr>
          <w:rFonts w:asciiTheme="minorHAnsi" w:hAnsiTheme="minorHAnsi" w:cstheme="minorHAnsi"/>
        </w:rPr>
        <w:t>BMC's FY is from 10/1 – 9/30. FY22 The Patient data YTD through 7/22</w:t>
      </w:r>
    </w:p>
  </w:footnote>
  <w:footnote w:id="29">
    <w:p w14:paraId="5C7041D6" w14:textId="33F06209" w:rsidR="004F4D35" w:rsidRPr="00E217FB" w:rsidRDefault="004F4D35">
      <w:pPr>
        <w:pStyle w:val="FootnoteText"/>
        <w:rPr>
          <w:rFonts w:asciiTheme="minorHAnsi" w:hAnsiTheme="minorHAnsi" w:cstheme="minorHAnsi"/>
        </w:rPr>
      </w:pPr>
      <w:r w:rsidRPr="00E217FB">
        <w:rPr>
          <w:rStyle w:val="FootnoteReference"/>
          <w:rFonts w:asciiTheme="minorHAnsi" w:hAnsiTheme="minorHAnsi" w:cstheme="minorHAnsi"/>
        </w:rPr>
        <w:footnoteRef/>
      </w:r>
      <w:r w:rsidRPr="00E217FB">
        <w:rPr>
          <w:rFonts w:asciiTheme="minorHAnsi" w:hAnsiTheme="minorHAnsi" w:cstheme="minorHAnsi"/>
        </w:rPr>
        <w:t xml:space="preserve"> BMC's FY is from 10/1 – 9/30. FY22 The Patient data YTD through 7/22</w:t>
      </w:r>
    </w:p>
  </w:footnote>
  <w:footnote w:id="30">
    <w:p w14:paraId="3FB117B9" w14:textId="4852D203" w:rsidR="004F4D35" w:rsidRPr="00B303B3" w:rsidRDefault="004F4D35">
      <w:pPr>
        <w:pStyle w:val="FootnoteText"/>
        <w:rPr>
          <w:rFonts w:asciiTheme="minorHAnsi" w:hAnsiTheme="minorHAnsi" w:cstheme="minorHAnsi"/>
        </w:rPr>
      </w:pPr>
      <w:r w:rsidRPr="00B303B3">
        <w:rPr>
          <w:rStyle w:val="FootnoteReference"/>
          <w:rFonts w:asciiTheme="minorHAnsi" w:hAnsiTheme="minorHAnsi" w:cstheme="minorHAnsi"/>
        </w:rPr>
        <w:footnoteRef/>
      </w:r>
      <w:r w:rsidRPr="00B303B3">
        <w:rPr>
          <w:rFonts w:asciiTheme="minorHAnsi" w:hAnsiTheme="minorHAnsi" w:cstheme="minorHAnsi"/>
        </w:rPr>
        <w:t xml:space="preserve"> See </w:t>
      </w:r>
      <w:hyperlink r:id="rId3" w:history="1">
        <w:r w:rsidRPr="009E007D">
          <w:rPr>
            <w:rStyle w:val="Hyperlink"/>
            <w:rFonts w:asciiTheme="minorHAnsi" w:hAnsiTheme="minorHAnsi" w:cstheme="minorHAnsi"/>
            <w:color w:val="auto"/>
            <w:u w:val="none"/>
          </w:rPr>
          <w:t>Responses to DoN questions</w:t>
        </w:r>
      </w:hyperlink>
      <w:r w:rsidRPr="009E007D">
        <w:rPr>
          <w:rFonts w:asciiTheme="minorHAnsi" w:hAnsiTheme="minorHAnsi" w:cstheme="minorHAnsi"/>
        </w:rPr>
        <w:t xml:space="preserve"> </w:t>
      </w:r>
      <w:hyperlink r:id="rId4" w:history="1">
        <w:r w:rsidR="009E007D" w:rsidRPr="009E007D">
          <w:rPr>
            <w:rStyle w:val="Hyperlink"/>
            <w:rFonts w:asciiTheme="minorHAnsi" w:hAnsiTheme="minorHAnsi" w:cstheme="minorHAnsi"/>
            <w:color w:val="auto"/>
            <w:u w:val="none"/>
          </w:rPr>
          <w:t>https://www.mass.gov/info-details/boston-medical-center-hospitalclinic-substantial-capital-expenditure</w:t>
        </w:r>
      </w:hyperlink>
      <w:r w:rsidR="009E007D" w:rsidRPr="009E007D">
        <w:rPr>
          <w:rFonts w:asciiTheme="minorHAnsi" w:hAnsiTheme="minorHAnsi" w:cstheme="minorHAnsi"/>
        </w:rPr>
        <w:t xml:space="preserve"> </w:t>
      </w:r>
    </w:p>
  </w:footnote>
  <w:footnote w:id="31">
    <w:p w14:paraId="6256A059" w14:textId="3F1A32BE" w:rsidR="004F4D35" w:rsidRPr="00357E15" w:rsidRDefault="004F4D35" w:rsidP="00AC6E6A">
      <w:pPr>
        <w:pStyle w:val="FootnoteText"/>
      </w:pPr>
      <w:r w:rsidRPr="00357E15">
        <w:rPr>
          <w:rStyle w:val="FootnoteReference"/>
          <w:rFonts w:asciiTheme="minorHAnsi" w:hAnsiTheme="minorHAnsi" w:cstheme="minorHAnsi"/>
        </w:rPr>
        <w:footnoteRef/>
      </w:r>
      <w:r w:rsidRPr="00357E15">
        <w:rPr>
          <w:rFonts w:asciiTheme="minorHAnsi" w:hAnsiTheme="minorHAnsi" w:cstheme="minorHAnsi"/>
        </w:rPr>
        <w:t xml:space="preserve"> a public service, research, and economic organization that contracts with the Secretary of the Commonwealth of Massachusetts to produce population projections for Massachusetts for use in both public and private planning initiatives.</w:t>
      </w:r>
    </w:p>
  </w:footnote>
  <w:footnote w:id="32">
    <w:p w14:paraId="26A648B8" w14:textId="60AA8B45" w:rsidR="004F4D35" w:rsidRDefault="004F4D35">
      <w:pPr>
        <w:pStyle w:val="FootnoteText"/>
      </w:pPr>
      <w:r>
        <w:rPr>
          <w:rStyle w:val="FootnoteReference"/>
        </w:rPr>
        <w:footnoteRef/>
      </w:r>
      <w:r>
        <w:t xml:space="preserve"> </w:t>
      </w:r>
      <w:r w:rsidRPr="00630662">
        <w:rPr>
          <w:rFonts w:asciiTheme="minorHAnsi" w:hAnsiTheme="minorHAnsi" w:cstheme="minorHAnsi"/>
        </w:rPr>
        <w:t>BMC's FY is from 10/1 – 9/30. FY22 The Patient data YTD through 7/22</w:t>
      </w:r>
    </w:p>
  </w:footnote>
  <w:footnote w:id="33">
    <w:p w14:paraId="6DF732FF" w14:textId="6B197C69" w:rsidR="004F4D35" w:rsidRPr="00EF1BE4" w:rsidRDefault="004F4D35" w:rsidP="00801F66">
      <w:pPr>
        <w:pStyle w:val="FootnoteText"/>
        <w:rPr>
          <w:rFonts w:asciiTheme="minorHAnsi" w:hAnsiTheme="minorHAnsi" w:cstheme="minorHAnsi"/>
        </w:rPr>
      </w:pPr>
      <w:r w:rsidRPr="00EF1BE4">
        <w:rPr>
          <w:rStyle w:val="FootnoteReference"/>
          <w:rFonts w:asciiTheme="minorHAnsi" w:hAnsiTheme="minorHAnsi" w:cstheme="minorHAnsi"/>
        </w:rPr>
        <w:footnoteRef/>
      </w:r>
      <w:r w:rsidRPr="00EF1BE4">
        <w:rPr>
          <w:rFonts w:asciiTheme="minorHAnsi" w:hAnsiTheme="minorHAnsi" w:cstheme="minorHAnsi"/>
        </w:rPr>
        <w:t xml:space="preserve"> F</w:t>
      </w:r>
      <w:r w:rsidRPr="00EF1BE4">
        <w:rPr>
          <w:rFonts w:asciiTheme="minorHAnsi" w:hAnsiTheme="minorHAnsi" w:cstheme="minorHAnsi"/>
          <w:bCs/>
        </w:rPr>
        <w:t>rom the Advisory Boar</w:t>
      </w:r>
      <w:r>
        <w:rPr>
          <w:rFonts w:asciiTheme="minorHAnsi" w:hAnsiTheme="minorHAnsi" w:cstheme="minorHAnsi"/>
          <w:bCs/>
        </w:rPr>
        <w:t>d</w:t>
      </w:r>
    </w:p>
  </w:footnote>
  <w:footnote w:id="34">
    <w:p w14:paraId="3F6C4C02" w14:textId="77777777" w:rsidR="004F4D35" w:rsidRDefault="004F4D35" w:rsidP="00801F66">
      <w:pPr>
        <w:pStyle w:val="FootnoteText"/>
      </w:pPr>
      <w:r>
        <w:rPr>
          <w:rStyle w:val="FootnoteReference"/>
        </w:rPr>
        <w:footnoteRef/>
      </w:r>
      <w:r>
        <w:t xml:space="preserve"> </w:t>
      </w:r>
      <w:r w:rsidRPr="004650C9">
        <w:rPr>
          <w:rFonts w:asciiTheme="minorHAnsi" w:hAnsiTheme="minorHAnsi" w:cstheme="minorHAnsi"/>
          <w:bCs/>
        </w:rPr>
        <w:t>E</w:t>
      </w:r>
      <w:r w:rsidRPr="00EF1BE4">
        <w:rPr>
          <w:rFonts w:asciiTheme="minorHAnsi" w:hAnsiTheme="minorHAnsi" w:cstheme="minorHAnsi"/>
          <w:bCs/>
        </w:rPr>
        <w:t>ach surgical case results in X medical/surgical bed days, Y IMCU bed days, and Z ICU bed days</w:t>
      </w:r>
      <w:r>
        <w:rPr>
          <w:rFonts w:asciiTheme="minorHAnsi" w:hAnsiTheme="minorHAnsi" w:cstheme="minorHAnsi"/>
          <w:bCs/>
        </w:rPr>
        <w:t>.</w:t>
      </w:r>
    </w:p>
  </w:footnote>
  <w:footnote w:id="35">
    <w:p w14:paraId="38ACCDCE" w14:textId="77777777" w:rsidR="004F4D35" w:rsidRPr="00357E15" w:rsidRDefault="004F4D35" w:rsidP="00801F66">
      <w:pPr>
        <w:pStyle w:val="FootnoteText"/>
        <w:rPr>
          <w:rFonts w:asciiTheme="minorHAnsi" w:hAnsiTheme="minorHAnsi" w:cstheme="minorHAnsi"/>
        </w:rPr>
      </w:pPr>
      <w:r w:rsidRPr="00357E15">
        <w:rPr>
          <w:rStyle w:val="FootnoteReference"/>
          <w:rFonts w:asciiTheme="minorHAnsi" w:hAnsiTheme="minorHAnsi" w:cstheme="minorHAnsi"/>
        </w:rPr>
        <w:footnoteRef/>
      </w:r>
      <w:r w:rsidRPr="00357E15">
        <w:rPr>
          <w:rFonts w:asciiTheme="minorHAnsi" w:hAnsiTheme="minorHAnsi" w:cstheme="minorHAnsi"/>
        </w:rPr>
        <w:t xml:space="preserve"> # Medical/Surgical beds calculated as follows:</w:t>
      </w:r>
    </w:p>
    <w:p w14:paraId="586032F3" w14:textId="77777777" w:rsidR="004F4D35" w:rsidRPr="00357E15" w:rsidRDefault="004F4D35" w:rsidP="00801F66">
      <w:pPr>
        <w:pStyle w:val="FootnoteText"/>
        <w:numPr>
          <w:ilvl w:val="0"/>
          <w:numId w:val="25"/>
        </w:numPr>
        <w:rPr>
          <w:rFonts w:asciiTheme="minorHAnsi" w:hAnsiTheme="minorHAnsi" w:cstheme="minorHAnsi"/>
        </w:rPr>
      </w:pPr>
      <w:r w:rsidRPr="00357E15">
        <w:rPr>
          <w:rFonts w:asciiTheme="minorHAnsi" w:hAnsiTheme="minorHAnsi" w:cstheme="minorHAnsi"/>
        </w:rPr>
        <w:t># M/S Medical Beds = Projected M/S Medical Census Days / 365</w:t>
      </w:r>
    </w:p>
    <w:p w14:paraId="7D8F6951" w14:textId="77777777" w:rsidR="004F4D35" w:rsidRPr="00357E15" w:rsidRDefault="004F4D35" w:rsidP="00801F66">
      <w:pPr>
        <w:pStyle w:val="FootnoteText"/>
        <w:numPr>
          <w:ilvl w:val="0"/>
          <w:numId w:val="25"/>
        </w:numPr>
        <w:rPr>
          <w:rFonts w:asciiTheme="minorHAnsi" w:hAnsiTheme="minorHAnsi" w:cstheme="minorHAnsi"/>
        </w:rPr>
      </w:pPr>
      <w:r w:rsidRPr="00357E15">
        <w:rPr>
          <w:rFonts w:asciiTheme="minorHAnsi" w:hAnsiTheme="minorHAnsi" w:cstheme="minorHAnsi"/>
        </w:rPr>
        <w:t># M/S Surgical Beds = Projected M/S Surgical Census Days / 365</w:t>
      </w:r>
    </w:p>
    <w:p w14:paraId="01C84EDA" w14:textId="77777777" w:rsidR="004F4D35" w:rsidRPr="00357E15" w:rsidRDefault="004F4D35" w:rsidP="00801F66">
      <w:pPr>
        <w:pStyle w:val="FootnoteText"/>
        <w:numPr>
          <w:ilvl w:val="0"/>
          <w:numId w:val="25"/>
        </w:numPr>
        <w:rPr>
          <w:rFonts w:asciiTheme="minorHAnsi" w:hAnsiTheme="minorHAnsi" w:cstheme="minorHAnsi"/>
        </w:rPr>
      </w:pPr>
      <w:r w:rsidRPr="00357E15">
        <w:rPr>
          <w:rFonts w:asciiTheme="minorHAnsi" w:hAnsiTheme="minorHAnsi" w:cstheme="minorHAnsi"/>
        </w:rPr>
        <w:t># M/S Total Beds = Projected M/S Total Census Days / 365</w:t>
      </w:r>
    </w:p>
  </w:footnote>
  <w:footnote w:id="36">
    <w:p w14:paraId="7C85AF93" w14:textId="77777777" w:rsidR="004F4D35" w:rsidRPr="00357E15" w:rsidRDefault="004F4D35" w:rsidP="00801F66">
      <w:pPr>
        <w:pStyle w:val="FootnoteText"/>
        <w:rPr>
          <w:rFonts w:asciiTheme="minorHAnsi" w:hAnsiTheme="minorHAnsi" w:cstheme="minorHAnsi"/>
        </w:rPr>
      </w:pPr>
      <w:r w:rsidRPr="00357E15">
        <w:rPr>
          <w:rStyle w:val="FootnoteReference"/>
          <w:rFonts w:asciiTheme="minorHAnsi" w:hAnsiTheme="minorHAnsi" w:cstheme="minorHAnsi"/>
        </w:rPr>
        <w:footnoteRef/>
      </w:r>
      <w:r w:rsidRPr="00357E15">
        <w:rPr>
          <w:rFonts w:asciiTheme="minorHAnsi" w:hAnsiTheme="minorHAnsi" w:cstheme="minorHAnsi"/>
        </w:rPr>
        <w:t xml:space="preserve"> # ICU beds calculated as follows:</w:t>
      </w:r>
    </w:p>
    <w:p w14:paraId="2FAD84F4" w14:textId="77777777" w:rsidR="004F4D35" w:rsidRPr="00357E15" w:rsidRDefault="004F4D35" w:rsidP="00801F66">
      <w:pPr>
        <w:pStyle w:val="FootnoteText"/>
        <w:numPr>
          <w:ilvl w:val="0"/>
          <w:numId w:val="26"/>
        </w:numPr>
        <w:rPr>
          <w:rFonts w:asciiTheme="minorHAnsi" w:hAnsiTheme="minorHAnsi" w:cstheme="minorHAnsi"/>
        </w:rPr>
      </w:pPr>
      <w:r w:rsidRPr="00357E15">
        <w:rPr>
          <w:rFonts w:asciiTheme="minorHAnsi" w:hAnsiTheme="minorHAnsi" w:cstheme="minorHAnsi"/>
        </w:rPr>
        <w:t># ICU Medical Beds = Projected ICU Medical Census Days / 365</w:t>
      </w:r>
    </w:p>
    <w:p w14:paraId="2ED25A6F" w14:textId="77777777" w:rsidR="004F4D35" w:rsidRPr="00357E15" w:rsidRDefault="004F4D35" w:rsidP="00801F66">
      <w:pPr>
        <w:pStyle w:val="FootnoteText"/>
        <w:numPr>
          <w:ilvl w:val="0"/>
          <w:numId w:val="26"/>
        </w:numPr>
        <w:rPr>
          <w:rFonts w:asciiTheme="minorHAnsi" w:hAnsiTheme="minorHAnsi" w:cstheme="minorHAnsi"/>
        </w:rPr>
      </w:pPr>
      <w:r w:rsidRPr="00357E15">
        <w:rPr>
          <w:rFonts w:asciiTheme="minorHAnsi" w:hAnsiTheme="minorHAnsi" w:cstheme="minorHAnsi"/>
        </w:rPr>
        <w:t># ICU Surgical Beds = Projected ICU Surgical Census Days / 365</w:t>
      </w:r>
    </w:p>
    <w:p w14:paraId="56E42D57" w14:textId="77777777" w:rsidR="004F4D35" w:rsidRPr="00357E15" w:rsidRDefault="004F4D35" w:rsidP="00801F66">
      <w:pPr>
        <w:pStyle w:val="FootnoteText"/>
        <w:numPr>
          <w:ilvl w:val="0"/>
          <w:numId w:val="26"/>
        </w:numPr>
        <w:rPr>
          <w:rFonts w:asciiTheme="minorHAnsi" w:hAnsiTheme="minorHAnsi" w:cstheme="minorHAnsi"/>
        </w:rPr>
      </w:pPr>
      <w:r w:rsidRPr="00357E15">
        <w:rPr>
          <w:rFonts w:asciiTheme="minorHAnsi" w:hAnsiTheme="minorHAnsi" w:cstheme="minorHAnsi"/>
        </w:rPr>
        <w:t># ICU Total Beds = Projected ICU Total Census Days / 365</w:t>
      </w:r>
    </w:p>
  </w:footnote>
  <w:footnote w:id="37">
    <w:p w14:paraId="0AAC345B" w14:textId="6581BFB8" w:rsidR="004F4D35" w:rsidRPr="00357E15" w:rsidRDefault="004F4D35" w:rsidP="00801F66">
      <w:pPr>
        <w:pStyle w:val="FootnoteText"/>
        <w:rPr>
          <w:rFonts w:asciiTheme="minorHAnsi" w:hAnsiTheme="minorHAnsi" w:cstheme="minorHAnsi"/>
        </w:rPr>
      </w:pPr>
      <w:r w:rsidRPr="00357E15">
        <w:rPr>
          <w:rStyle w:val="FootnoteReference"/>
          <w:rFonts w:asciiTheme="minorHAnsi" w:hAnsiTheme="minorHAnsi" w:cstheme="minorHAnsi"/>
        </w:rPr>
        <w:footnoteRef/>
      </w:r>
      <w:r w:rsidRPr="00357E15">
        <w:rPr>
          <w:rFonts w:asciiTheme="minorHAnsi" w:hAnsiTheme="minorHAnsi" w:cstheme="minorHAnsi"/>
        </w:rPr>
        <w:t xml:space="preserve"> </w:t>
      </w:r>
      <w:hyperlink r:id="rId5" w:history="1">
        <w:r w:rsidR="006A72AC" w:rsidRPr="00401E91">
          <w:rPr>
            <w:rStyle w:val="Hyperlink"/>
            <w:rFonts w:asciiTheme="minorHAnsi" w:hAnsiTheme="minorHAnsi" w:cstheme="minorHAnsi"/>
            <w:color w:val="005AB4"/>
          </w:rPr>
          <w:t>https://www.mass.gov/doc/applicant-responses-pdf-boston-medical-center-hospitalclinic-substantial-capital-expenditure/download</w:t>
        </w:r>
      </w:hyperlink>
      <w:r w:rsidR="006A72AC">
        <w:rPr>
          <w:rFonts w:asciiTheme="minorHAnsi" w:hAnsiTheme="minorHAnsi" w:cstheme="minorHAnsi"/>
        </w:rPr>
        <w:t xml:space="preserve"> </w:t>
      </w:r>
    </w:p>
  </w:footnote>
  <w:footnote w:id="38">
    <w:p w14:paraId="0C95C612" w14:textId="08890293" w:rsidR="004F4D35" w:rsidRDefault="004F4D35" w:rsidP="00F32857">
      <w:pPr>
        <w:pStyle w:val="FootnoteText"/>
      </w:pPr>
      <w:r>
        <w:rPr>
          <w:rStyle w:val="FootnoteReference"/>
        </w:rPr>
        <w:footnoteRef/>
      </w:r>
      <w:r>
        <w:t xml:space="preserve"> </w:t>
      </w:r>
      <w:r w:rsidRPr="00D95C6B">
        <w:rPr>
          <w:rFonts w:asciiTheme="minorHAnsi" w:hAnsiTheme="minorHAnsi" w:cstheme="minorHAnsi"/>
        </w:rPr>
        <w:t xml:space="preserve">See </w:t>
      </w:r>
      <w:hyperlink r:id="rId6" w:history="1">
        <w:r w:rsidRPr="006A72AC">
          <w:rPr>
            <w:rStyle w:val="Hyperlink"/>
            <w:rFonts w:asciiTheme="minorHAnsi" w:hAnsiTheme="minorHAnsi" w:cstheme="minorHAnsi"/>
            <w:color w:val="auto"/>
            <w:u w:val="none"/>
          </w:rPr>
          <w:t>Responses to DoN questions p. 8-9</w:t>
        </w:r>
      </w:hyperlink>
      <w:r w:rsidRPr="006A72AC">
        <w:rPr>
          <w:rFonts w:asciiTheme="minorHAnsi" w:hAnsiTheme="minorHAnsi" w:cstheme="minorHAnsi"/>
        </w:rPr>
        <w:t xml:space="preserve"> </w:t>
      </w:r>
      <w:hyperlink r:id="rId7" w:history="1">
        <w:r w:rsidR="006A72AC" w:rsidRPr="006A72AC">
          <w:rPr>
            <w:rStyle w:val="Hyperlink"/>
            <w:rFonts w:asciiTheme="minorHAnsi" w:hAnsiTheme="minorHAnsi" w:cstheme="minorHAnsi"/>
            <w:color w:val="auto"/>
            <w:u w:val="none"/>
          </w:rPr>
          <w:t>https://www.mass.gov/doc/applicant-responses-pdf-boston-medical-center-hospitalclinic-substantial-capital-expenditure/download</w:t>
        </w:r>
      </w:hyperlink>
      <w:r w:rsidR="006A72AC" w:rsidRPr="006A72AC">
        <w:rPr>
          <w:rFonts w:asciiTheme="minorHAnsi" w:hAnsiTheme="minorHAnsi" w:cstheme="minorHAnsi"/>
        </w:rPr>
        <w:t xml:space="preserve"> </w:t>
      </w:r>
    </w:p>
  </w:footnote>
  <w:footnote w:id="39">
    <w:p w14:paraId="02BEC652" w14:textId="120C2B42" w:rsidR="004F4D35" w:rsidRDefault="004F4D35">
      <w:pPr>
        <w:pStyle w:val="FootnoteText"/>
      </w:pPr>
      <w:r>
        <w:rPr>
          <w:rStyle w:val="FootnoteReference"/>
        </w:rPr>
        <w:footnoteRef/>
      </w:r>
      <w:r w:rsidRPr="005C6923">
        <w:t> </w:t>
      </w:r>
      <w:hyperlink r:id="rId8" w:history="1">
        <w:r w:rsidRPr="00401E91">
          <w:rPr>
            <w:rStyle w:val="Hyperlink"/>
            <w:rFonts w:asciiTheme="minorHAnsi" w:hAnsiTheme="minorHAnsi" w:cstheme="minorHAnsi"/>
            <w:color w:val="auto"/>
            <w:u w:val="none"/>
          </w:rPr>
          <w:t>Boston Medical Application Narrative pp 2, 3, 19, 21,25, 26</w:t>
        </w:r>
        <w:r w:rsidRPr="00401E91">
          <w:rPr>
            <w:rStyle w:val="Hyperlink"/>
            <w:rFonts w:asciiTheme="minorHAnsi" w:hAnsiTheme="minorHAnsi" w:cstheme="minorHAnsi"/>
          </w:rPr>
          <w:t> </w:t>
        </w:r>
      </w:hyperlink>
      <w:hyperlink r:id="rId9" w:history="1">
        <w:r w:rsidR="00367B54" w:rsidRPr="00401E91">
          <w:rPr>
            <w:rStyle w:val="Hyperlink"/>
            <w:rFonts w:asciiTheme="minorHAnsi" w:hAnsiTheme="minorHAnsi" w:cstheme="minorHAnsi"/>
            <w:color w:val="005AB4"/>
          </w:rPr>
          <w:t>https://www.mass.gov/doc/application-and-narrative-pdf-boston-medical-center-hospitalclinic-substantial-capital-expenditure/download</w:t>
        </w:r>
      </w:hyperlink>
      <w:r w:rsidR="00367B54">
        <w:rPr>
          <w:rFonts w:asciiTheme="minorHAnsi" w:hAnsiTheme="minorHAnsi" w:cstheme="minorHAnsi"/>
        </w:rPr>
        <w:t xml:space="preserve"> </w:t>
      </w:r>
      <w:r w:rsidRPr="005C6923">
        <w:t> </w:t>
      </w:r>
    </w:p>
  </w:footnote>
  <w:footnote w:id="40">
    <w:p w14:paraId="13D9A2B3" w14:textId="4A65EEBD" w:rsidR="004F4D35" w:rsidRPr="00357E15" w:rsidRDefault="004F4D35" w:rsidP="00F2081D">
      <w:pPr>
        <w:autoSpaceDE w:val="0"/>
        <w:autoSpaceDN w:val="0"/>
        <w:adjustRightInd w:val="0"/>
        <w:rPr>
          <w:rFonts w:asciiTheme="minorHAnsi" w:hAnsiTheme="minorHAnsi" w:cstheme="minorHAnsi"/>
          <w:sz w:val="20"/>
          <w:szCs w:val="20"/>
        </w:rPr>
      </w:pPr>
      <w:r w:rsidRPr="006F5D40">
        <w:rPr>
          <w:rStyle w:val="FootnoteReference"/>
          <w:rFonts w:asciiTheme="minorHAnsi" w:hAnsiTheme="minorHAnsi" w:cstheme="minorHAnsi"/>
          <w:sz w:val="16"/>
          <w:szCs w:val="16"/>
        </w:rPr>
        <w:footnoteRef/>
      </w:r>
      <w:r w:rsidRPr="006F5D40">
        <w:rPr>
          <w:rFonts w:asciiTheme="minorHAnsi" w:hAnsiTheme="minorHAnsi" w:cstheme="minorHAnsi"/>
          <w:sz w:val="16"/>
          <w:szCs w:val="16"/>
        </w:rPr>
        <w:t xml:space="preserve"> </w:t>
      </w:r>
      <w:r w:rsidRPr="00357E15">
        <w:rPr>
          <w:rFonts w:asciiTheme="minorHAnsi" w:hAnsiTheme="minorHAnsi" w:cstheme="minorHAnsi"/>
          <w:sz w:val="20"/>
          <w:szCs w:val="20"/>
        </w:rPr>
        <w:t>The Campaign requires hospital leaders to accelerate progress in the following areas: (1) Increasing collection and use of race, ethnicity, language preference and other socio-demographic data; (2) Increasing cultural competency training; (3) Increasing diversity in leadership and governance; and (4) Improving and strengthening community partnerships.</w:t>
      </w:r>
    </w:p>
  </w:footnote>
  <w:footnote w:id="41">
    <w:p w14:paraId="1F4376C2" w14:textId="77777777" w:rsidR="004F4D35" w:rsidRPr="00357E15" w:rsidRDefault="004F4D35" w:rsidP="00F2081D">
      <w:pPr>
        <w:pStyle w:val="FootnoteText"/>
        <w:rPr>
          <w:rFonts w:asciiTheme="minorHAnsi" w:hAnsiTheme="minorHAnsi" w:cstheme="minorHAnsi"/>
        </w:rPr>
      </w:pPr>
      <w:r w:rsidRPr="00357E15">
        <w:rPr>
          <w:rStyle w:val="FootnoteReference"/>
          <w:rFonts w:asciiTheme="minorHAnsi" w:hAnsiTheme="minorHAnsi" w:cstheme="minorHAnsi"/>
        </w:rPr>
        <w:footnoteRef/>
      </w:r>
      <w:r w:rsidRPr="00357E15">
        <w:rPr>
          <w:rFonts w:asciiTheme="minorHAnsi" w:hAnsiTheme="minorHAnsi" w:cstheme="minorHAnsi"/>
        </w:rPr>
        <w:t xml:space="preserve"> Equipment includes Video Interpreting Units for communicating in ASL, Telecommunications devices for the deaf include TTY/TDD, mobile phone for text messaging and email, and amplified telephones</w:t>
      </w:r>
    </w:p>
  </w:footnote>
  <w:footnote w:id="42">
    <w:p w14:paraId="7A2FC01F" w14:textId="77777777" w:rsidR="004F4D35" w:rsidRPr="00357E15" w:rsidRDefault="004F4D35" w:rsidP="00F2081D">
      <w:pPr>
        <w:pStyle w:val="FootnoteText"/>
        <w:rPr>
          <w:rFonts w:asciiTheme="minorHAnsi" w:hAnsiTheme="minorHAnsi" w:cstheme="minorHAnsi"/>
        </w:rPr>
      </w:pPr>
      <w:r w:rsidRPr="00357E15">
        <w:rPr>
          <w:rStyle w:val="FootnoteReference"/>
          <w:rFonts w:asciiTheme="minorHAnsi" w:hAnsiTheme="minorHAnsi" w:cstheme="minorHAnsi"/>
        </w:rPr>
        <w:footnoteRef/>
      </w:r>
      <w:r w:rsidRPr="00357E15">
        <w:rPr>
          <w:rFonts w:asciiTheme="minorHAnsi" w:hAnsiTheme="minorHAnsi" w:cstheme="minorHAnsi"/>
        </w:rPr>
        <w:t xml:space="preserve"> Professional medical interpreters (ISD staff and contracted freelance interpreters) who possess the necessary language and interpreting skills to competently interpret between providers and LEP and DHH patients</w:t>
      </w:r>
    </w:p>
  </w:footnote>
  <w:footnote w:id="43">
    <w:p w14:paraId="1C1EC131" w14:textId="5D0A46BB" w:rsidR="004F4D35" w:rsidRPr="0060518C" w:rsidRDefault="004F4D35" w:rsidP="0050314B">
      <w:pPr>
        <w:pStyle w:val="FootnoteText"/>
        <w:rPr>
          <w:rFonts w:asciiTheme="minorHAnsi" w:hAnsiTheme="minorHAnsi" w:cstheme="minorHAnsi"/>
        </w:rPr>
      </w:pPr>
      <w:r w:rsidRPr="0060518C">
        <w:rPr>
          <w:rFonts w:asciiTheme="minorHAnsi" w:hAnsiTheme="minorHAnsi" w:cstheme="minorHAnsi"/>
        </w:rPr>
        <w:t xml:space="preserve"> </w:t>
      </w:r>
      <w:r w:rsidRPr="0060518C">
        <w:rPr>
          <w:rStyle w:val="FootnoteReference"/>
          <w:rFonts w:asciiTheme="minorHAnsi" w:hAnsiTheme="minorHAnsi" w:cstheme="minorHAnsi"/>
        </w:rPr>
        <w:footnoteRef/>
      </w:r>
      <w:r w:rsidRPr="0060518C">
        <w:rPr>
          <w:rFonts w:asciiTheme="minorHAnsi" w:hAnsiTheme="minorHAnsi" w:cstheme="minorHAnsi"/>
        </w:rPr>
        <w:t xml:space="preserve"> Boston Planning and Development Agency (BPDA); Boston Civic Design Commission (BCDC), Boston Transportation Department, South End Landmarks District Commission, Boston Zoning Commission; BMC Community Advisory Board (CAB); BMC Patient and Family Action Council (PFAC)</w:t>
      </w:r>
    </w:p>
    <w:p w14:paraId="2A88B931" w14:textId="62E64592" w:rsidR="004F4D35" w:rsidRDefault="004F4D35">
      <w:pPr>
        <w:pStyle w:val="FootnoteText"/>
      </w:pPr>
    </w:p>
  </w:footnote>
  <w:footnote w:id="44">
    <w:p w14:paraId="2F6A79B7" w14:textId="77777777" w:rsidR="004F4D35" w:rsidRPr="00AF1CAB" w:rsidRDefault="004F4D35" w:rsidP="00911CC0">
      <w:pPr>
        <w:pStyle w:val="FootnoteText"/>
        <w:rPr>
          <w:rFonts w:asciiTheme="minorHAnsi" w:hAnsiTheme="minorHAnsi" w:cstheme="minorHAnsi"/>
          <w:sz w:val="18"/>
          <w:szCs w:val="18"/>
        </w:rPr>
      </w:pPr>
      <w:r w:rsidRPr="00AF1CAB">
        <w:rPr>
          <w:rStyle w:val="FootnoteReference"/>
          <w:rFonts w:asciiTheme="minorHAnsi" w:hAnsiTheme="minorHAnsi" w:cstheme="minorHAnsi"/>
          <w:sz w:val="18"/>
          <w:szCs w:val="18"/>
        </w:rPr>
        <w:footnoteRef/>
      </w:r>
      <w:r>
        <w:t xml:space="preserve"> </w:t>
      </w:r>
      <w:r w:rsidRPr="000345FC">
        <w:rPr>
          <w:rFonts w:asciiTheme="minorHAnsi" w:hAnsiTheme="minorHAnsi" w:cstheme="minorHAnsi"/>
        </w:rPr>
        <w:t>Profitability metrics, such as EBIDA, EBIDA Margin, Operating Margin, Total Margin, and Debt Service Coverage Ratio are used to assist in the evaluation of management performance in how efficiently resources are utilized. Liquidity metrics, such as Unrestricted Cash Days on Hand and Unrestricted Cash to Debt, measure the quality and adequacy of assets to meet current obligations as they come due. Solvency metrics, such as Debt to Capitalization, Total Assets and Total Net Assets, measure the company’s ability to service debt obligations.</w:t>
      </w:r>
    </w:p>
  </w:footnote>
  <w:footnote w:id="45">
    <w:p w14:paraId="7E69238B" w14:textId="3F1343F3" w:rsidR="004F4D35" w:rsidRPr="009846A3" w:rsidRDefault="004F4D35">
      <w:pPr>
        <w:pStyle w:val="FootnoteText"/>
        <w:rPr>
          <w:rFonts w:asciiTheme="minorHAnsi" w:hAnsiTheme="minorHAnsi" w:cstheme="minorHAnsi"/>
          <w:b/>
          <w:bCs/>
        </w:rPr>
      </w:pPr>
      <w:r w:rsidRPr="00C025A4">
        <w:rPr>
          <w:rStyle w:val="FootnoteReference"/>
          <w:rFonts w:asciiTheme="minorHAnsi" w:hAnsiTheme="minorHAnsi" w:cstheme="minorHAnsi"/>
        </w:rPr>
        <w:footnoteRef/>
      </w:r>
      <w:r w:rsidRPr="00C025A4">
        <w:rPr>
          <w:rFonts w:asciiTheme="minorHAnsi" w:hAnsiTheme="minorHAnsi" w:cstheme="minorHAnsi"/>
        </w:rPr>
        <w:t xml:space="preserve"> </w:t>
      </w:r>
      <w:r>
        <w:rPr>
          <w:rFonts w:asciiTheme="minorHAnsi" w:hAnsiTheme="minorHAnsi" w:cstheme="minorHAnsi"/>
        </w:rPr>
        <w:t>A</w:t>
      </w:r>
      <w:r w:rsidRPr="00C025A4">
        <w:rPr>
          <w:rFonts w:asciiTheme="minorHAnsi" w:hAnsiTheme="minorHAnsi" w:cstheme="minorHAnsi"/>
        </w:rPr>
        <w:t xml:space="preserve"> </w:t>
      </w:r>
      <w:r>
        <w:rPr>
          <w:rFonts w:asciiTheme="minorHAnsi" w:hAnsiTheme="minorHAnsi" w:cstheme="minorHAnsi"/>
        </w:rPr>
        <w:t xml:space="preserve">TTG can </w:t>
      </w:r>
      <w:r w:rsidRPr="00C025A4">
        <w:rPr>
          <w:rFonts w:asciiTheme="minorHAnsi" w:hAnsiTheme="minorHAnsi" w:cstheme="minorHAnsi"/>
        </w:rPr>
        <w:t xml:space="preserve">register with the Department at any time during the first 30 days following the Filing Date of an Application, or during the first ten days after a public hearing held pursuant to 105 CMR 100.445. </w:t>
      </w:r>
      <w:r>
        <w:rPr>
          <w:rFonts w:asciiTheme="minorHAnsi" w:hAnsiTheme="minorHAnsi" w:cstheme="minorHAnsi"/>
        </w:rPr>
        <w:t xml:space="preserve">All TTG member information can be found on the DoN website. </w:t>
      </w:r>
      <w:hyperlink r:id="rId10" w:anchor="ten-taxpayer-groups-" w:history="1">
        <w:r w:rsidRPr="00401E91">
          <w:rPr>
            <w:rStyle w:val="Hyperlink"/>
            <w:rFonts w:asciiTheme="minorHAnsi" w:hAnsiTheme="minorHAnsi" w:cstheme="minorHAnsi"/>
            <w:color w:val="005AB4"/>
          </w:rPr>
          <w:t>https://www.mass.gov/info-details/boston-medical-center-hospitalclinic-substantial-capital-expenditure#ten-taxpayer-groups-</w:t>
        </w:r>
      </w:hyperlink>
      <w:r>
        <w:rPr>
          <w:rFonts w:asciiTheme="minorHAnsi" w:hAnsiTheme="minorHAnsi" w:cstheme="minorHAnsi"/>
        </w:rPr>
        <w:t xml:space="preserve"> </w:t>
      </w:r>
    </w:p>
  </w:footnote>
  <w:footnote w:id="46">
    <w:p w14:paraId="6894A44C" w14:textId="254BAB60" w:rsidR="004F4D35" w:rsidRPr="009846A3" w:rsidRDefault="004F4D35">
      <w:pPr>
        <w:pStyle w:val="FootnoteText"/>
        <w:rPr>
          <w:rFonts w:asciiTheme="minorHAnsi" w:hAnsiTheme="minorHAnsi" w:cstheme="minorHAnsi"/>
        </w:rPr>
      </w:pPr>
      <w:r>
        <w:rPr>
          <w:rStyle w:val="FootnoteReference"/>
        </w:rPr>
        <w:footnoteRef/>
      </w:r>
      <w:r>
        <w:t xml:space="preserve"> </w:t>
      </w:r>
      <w:r w:rsidRPr="009846A3">
        <w:rPr>
          <w:rFonts w:asciiTheme="minorHAnsi" w:hAnsiTheme="minorHAnsi" w:cstheme="minorHAnsi"/>
        </w:rPr>
        <w:t>A transcript of all testimony can be found on the DoN website.</w:t>
      </w:r>
      <w:r>
        <w:rPr>
          <w:rFonts w:asciiTheme="minorHAnsi" w:hAnsiTheme="minorHAnsi" w:cstheme="minorHAnsi"/>
        </w:rPr>
        <w:t xml:space="preserve"> </w:t>
      </w:r>
      <w:r w:rsidRPr="00CF5BE9">
        <w:rPr>
          <w:rFonts w:asciiTheme="minorHAnsi" w:hAnsiTheme="minorHAnsi" w:cstheme="minorHAnsi"/>
        </w:rPr>
        <w:t>https://www.mass.gov/info-details/boston-medical-center-hospitalclinic-substantial-capital-expenditure</w:t>
      </w:r>
      <w:r>
        <w:rPr>
          <w:rFonts w:asciiTheme="minorHAnsi" w:hAnsiTheme="minorHAnsi" w:cstheme="minorHAnsi"/>
        </w:rPr>
        <w:t>.</w:t>
      </w:r>
    </w:p>
  </w:footnote>
  <w:footnote w:id="47">
    <w:p w14:paraId="08061B67" w14:textId="5B45136E" w:rsidR="004F4D35" w:rsidRPr="00CF5BE9" w:rsidRDefault="004F4D35">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 xml:space="preserve">TTG information can be viewed on the DoN website. </w:t>
      </w:r>
      <w:r w:rsidRPr="00CF5BE9">
        <w:rPr>
          <w:rFonts w:asciiTheme="minorHAnsi" w:hAnsiTheme="minorHAnsi" w:cstheme="minorHAnsi"/>
        </w:rPr>
        <w:t>https://www.mass.gov/info-details/boston-medical-center-hospitalclinic-substantial-capital-expenditure.</w:t>
      </w:r>
    </w:p>
  </w:footnote>
  <w:footnote w:id="48">
    <w:p w14:paraId="07CEABE4" w14:textId="516CF021" w:rsidR="004F4D35" w:rsidRPr="00F96E33" w:rsidRDefault="004F4D35" w:rsidP="00F96E33">
      <w:pPr>
        <w:pStyle w:val="FootnoteText"/>
        <w:rPr>
          <w:rFonts w:asciiTheme="minorHAnsi" w:hAnsiTheme="minorHAnsi" w:cstheme="minorHAnsi"/>
        </w:rPr>
      </w:pPr>
      <w:r w:rsidRPr="00F96E33">
        <w:rPr>
          <w:rStyle w:val="FootnoteReference"/>
          <w:rFonts w:asciiTheme="minorHAnsi" w:hAnsiTheme="minorHAnsi" w:cstheme="minorHAnsi"/>
        </w:rPr>
        <w:footnoteRef/>
      </w:r>
      <w:r w:rsidRPr="00F96E33">
        <w:rPr>
          <w:rFonts w:asciiTheme="minorHAnsi" w:hAnsiTheme="minorHAnsi" w:cstheme="minorHAnsi"/>
        </w:rPr>
        <w:t>All comments can be viewed on the DoN website. https://www.mass.gov/info-details/boston-medical-center-hospitalclinic-substantial-capital-expenditure.</w:t>
      </w:r>
    </w:p>
    <w:p w14:paraId="2B40248D" w14:textId="1EA50EEA" w:rsidR="004F4D35" w:rsidRDefault="004F4D35">
      <w:pPr>
        <w:pStyle w:val="FootnoteText"/>
      </w:pPr>
    </w:p>
  </w:footnote>
</w:footnotes>
</file>

<file path=word/intelligence2.xml><?xml version="1.0" encoding="utf-8"?>
<int2:intelligence xmlns:int2="http://schemas.microsoft.com/office/intelligence/2020/intelligence" xmlns:oel="http://schemas.microsoft.com/office/2019/extlst">
  <int2:observations>
    <int2:textHash int2:hashCode="r27dLAIdoDub/L" int2:id="9hl8WEwI">
      <int2:state int2:value="Rejected" int2:type="LegacyProofing"/>
    </int2:textHash>
    <int2:textHash int2:hashCode="lxHar0+i1idd5K" int2:id="dJtz4I76">
      <int2:state int2:value="Rejected" int2:type="LegacyProofing"/>
    </int2:textHash>
    <int2:textHash int2:hashCode="zFsC8mraiMUHSA" int2:id="A0tl1t2l">
      <int2:state int2:value="Rejected" int2:type="LegacyProofing"/>
    </int2:textHash>
    <int2:bookmark int2:bookmarkName="_Int_fcltu0a1" int2:invalidationBookmarkName="" int2:hashCode="27knhn4QL3VcFD" int2:id="x65pgAhd">
      <int2:state int2:value="Rejected" int2:type="LegacyProofing"/>
    </int2:bookmark>
    <int2:bookmark int2:bookmarkName="_Int_XoIQSZFu" int2:invalidationBookmarkName="" int2:hashCode="jLM7J1TlP+yk91" int2:id="RIaNKUO4">
      <int2:state int2:value="Rejected" int2:type="LegacyProofing"/>
    </int2:bookmark>
    <int2:bookmark int2:bookmarkName="_Int_KTR2U3Jl" int2:invalidationBookmarkName="" int2:hashCode="ZD4DPyxyvbq3AT" int2:id="m4k5NGI6">
      <int2:state int2:value="Rejected" int2:type="LegacyProofing"/>
    </int2:bookmark>
    <int2:bookmark int2:bookmarkName="_Int_aXkBN1SH" int2:invalidationBookmarkName="" int2:hashCode="qoIW+2gKaZ5FGC" int2:id="hEi12tRh">
      <int2:state int2:value="Rejected" int2:type="LegacyProofing"/>
    </int2:bookmark>
    <int2:bookmark int2:bookmarkName="_Int_HkiYBAWf" int2:invalidationBookmarkName="" int2:hashCode="vdj9jMoxLj0I9x" int2:id="pwWOQ42M">
      <int2:state int2:value="Rejected" int2:type="LegacyProofing"/>
    </int2:bookmark>
    <int2:bookmark int2:bookmarkName="_Int_SbnIQT2r" int2:invalidationBookmarkName="" int2:hashCode="IG2oXr02I/+WT8" int2:id="8anChsQD">
      <int2:state int2:value="Rejected" int2:type="LegacyProofing"/>
    </int2:bookmark>
    <int2:bookmark int2:bookmarkName="_Int_VN9pqOKq" int2:invalidationBookmarkName="" int2:hashCode="3gX6XmQEE7kBRF" int2:id="t9dPNXQ3">
      <int2:state int2:value="Rejected" int2:type="LegacyProofing"/>
    </int2:bookmark>
    <int2:bookmark int2:bookmarkName="_Int_Jh4KaKiN" int2:invalidationBookmarkName="" int2:hashCode="CwZeX1WzyBcBn7" int2:id="p3rRffD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763"/>
    <w:multiLevelType w:val="hybridMultilevel"/>
    <w:tmpl w:val="2B06D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47146"/>
    <w:multiLevelType w:val="hybridMultilevel"/>
    <w:tmpl w:val="F29A9676"/>
    <w:lvl w:ilvl="0" w:tplc="A94C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65903"/>
    <w:multiLevelType w:val="hybridMultilevel"/>
    <w:tmpl w:val="2724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353F0"/>
    <w:multiLevelType w:val="hybridMultilevel"/>
    <w:tmpl w:val="C0A8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21920"/>
    <w:multiLevelType w:val="hybridMultilevel"/>
    <w:tmpl w:val="41886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208C5"/>
    <w:multiLevelType w:val="multilevel"/>
    <w:tmpl w:val="3AB80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361829"/>
    <w:multiLevelType w:val="hybridMultilevel"/>
    <w:tmpl w:val="2162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50E85"/>
    <w:multiLevelType w:val="hybridMultilevel"/>
    <w:tmpl w:val="950C6ED0"/>
    <w:lvl w:ilvl="0" w:tplc="0409000F">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C4AC5"/>
    <w:multiLevelType w:val="hybridMultilevel"/>
    <w:tmpl w:val="AD3420CC"/>
    <w:lvl w:ilvl="0" w:tplc="2D822A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C2AA5"/>
    <w:multiLevelType w:val="hybridMultilevel"/>
    <w:tmpl w:val="8E10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5437C"/>
    <w:multiLevelType w:val="multilevel"/>
    <w:tmpl w:val="3AB80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9429C8"/>
    <w:multiLevelType w:val="hybridMultilevel"/>
    <w:tmpl w:val="1584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0D3AC3"/>
    <w:multiLevelType w:val="hybridMultilevel"/>
    <w:tmpl w:val="F59AD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47F94"/>
    <w:multiLevelType w:val="hybridMultilevel"/>
    <w:tmpl w:val="543A8B20"/>
    <w:lvl w:ilvl="0" w:tplc="BFCA3ABA">
      <w:start w:val="1"/>
      <w:numFmt w:val="decimal"/>
      <w:lvlText w:val="%1."/>
      <w:lvlJc w:val="left"/>
      <w:pPr>
        <w:ind w:left="720" w:hanging="360"/>
      </w:pPr>
      <w:rPr>
        <w:rFonts w:hint="default"/>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046CA"/>
    <w:multiLevelType w:val="hybridMultilevel"/>
    <w:tmpl w:val="DEECB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B3DF7"/>
    <w:multiLevelType w:val="hybridMultilevel"/>
    <w:tmpl w:val="7BBA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735B7"/>
    <w:multiLevelType w:val="hybridMultilevel"/>
    <w:tmpl w:val="42CC14B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2608D9"/>
    <w:multiLevelType w:val="hybridMultilevel"/>
    <w:tmpl w:val="51965D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A03C37"/>
    <w:multiLevelType w:val="hybridMultilevel"/>
    <w:tmpl w:val="AF364290"/>
    <w:lvl w:ilvl="0" w:tplc="0AD6F65E">
      <w:start w:val="1"/>
      <w:numFmt w:val="decimal"/>
      <w:lvlText w:val="%1."/>
      <w:lvlJc w:val="left"/>
      <w:pPr>
        <w:ind w:left="720" w:hanging="360"/>
      </w:pPr>
      <w:rPr>
        <w:rFonts w:ascii="Arial" w:hAnsi="Arial" w:cs="Arial"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E5146A"/>
    <w:multiLevelType w:val="hybridMultilevel"/>
    <w:tmpl w:val="B7D2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10774"/>
    <w:multiLevelType w:val="hybridMultilevel"/>
    <w:tmpl w:val="1F44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365F6"/>
    <w:multiLevelType w:val="hybridMultilevel"/>
    <w:tmpl w:val="977AB00E"/>
    <w:lvl w:ilvl="0" w:tplc="553C49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E7B9A"/>
    <w:multiLevelType w:val="hybridMultilevel"/>
    <w:tmpl w:val="2A380EFA"/>
    <w:lvl w:ilvl="0" w:tplc="012404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B75117"/>
    <w:multiLevelType w:val="hybridMultilevel"/>
    <w:tmpl w:val="5AB43A14"/>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2AF5938"/>
    <w:multiLevelType w:val="hybridMultilevel"/>
    <w:tmpl w:val="05F62CFA"/>
    <w:lvl w:ilvl="0" w:tplc="8C7E57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741CBB"/>
    <w:multiLevelType w:val="hybridMultilevel"/>
    <w:tmpl w:val="D146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742E1"/>
    <w:multiLevelType w:val="hybridMultilevel"/>
    <w:tmpl w:val="9FD06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F7E1D"/>
    <w:multiLevelType w:val="hybridMultilevel"/>
    <w:tmpl w:val="59BA9668"/>
    <w:lvl w:ilvl="0" w:tplc="04090001">
      <w:start w:val="1"/>
      <w:numFmt w:val="bullet"/>
      <w:lvlText w:val=""/>
      <w:lvlJc w:val="left"/>
      <w:pPr>
        <w:ind w:left="720" w:hanging="360"/>
      </w:pPr>
      <w:rPr>
        <w:rFonts w:ascii="Symbol" w:hAnsi="Symbol"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F43760"/>
    <w:multiLevelType w:val="hybridMultilevel"/>
    <w:tmpl w:val="5D0AD4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070D1"/>
    <w:multiLevelType w:val="multilevel"/>
    <w:tmpl w:val="9D52E5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6FB72D2"/>
    <w:multiLevelType w:val="hybridMultilevel"/>
    <w:tmpl w:val="170C6D00"/>
    <w:lvl w:ilvl="0" w:tplc="014292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2237A9"/>
    <w:multiLevelType w:val="hybridMultilevel"/>
    <w:tmpl w:val="8390A7A0"/>
    <w:lvl w:ilvl="0" w:tplc="88664ED6">
      <w:start w:val="1"/>
      <w:numFmt w:val="upperLetter"/>
      <w:lvlText w:val="(%1)"/>
      <w:lvlJc w:val="left"/>
      <w:pPr>
        <w:ind w:left="780" w:hanging="420"/>
      </w:pPr>
      <w:rPr>
        <w:rFonts w:hint="default"/>
      </w:rPr>
    </w:lvl>
    <w:lvl w:ilvl="1" w:tplc="04090001">
      <w:start w:val="1"/>
      <w:numFmt w:val="bullet"/>
      <w:lvlText w:val=""/>
      <w:lvlJc w:val="left"/>
      <w:pPr>
        <w:ind w:left="1440" w:hanging="360"/>
      </w:pPr>
      <w:rPr>
        <w:rFonts w:ascii="Symbol" w:hAnsi="Symbol" w:hint="default"/>
      </w:rPr>
    </w:lvl>
    <w:lvl w:ilvl="2" w:tplc="BFCA3ABA">
      <w:start w:val="1"/>
      <w:numFmt w:val="decimal"/>
      <w:lvlText w:val="%3."/>
      <w:lvlJc w:val="left"/>
      <w:pPr>
        <w:ind w:left="2340" w:hanging="360"/>
      </w:pPr>
      <w:rPr>
        <w:rFonts w:hint="default"/>
        <w:i w:val="0"/>
        <w:iCs w:val="0"/>
        <w:color w:val="000000" w:themeColor="text1"/>
      </w:rPr>
    </w:lvl>
    <w:lvl w:ilvl="3" w:tplc="49AA4B90">
      <w:start w:val="1"/>
      <w:numFmt w:val="lowerLetter"/>
      <w:lvlText w:val="%4."/>
      <w:lvlJc w:val="left"/>
      <w:pPr>
        <w:ind w:left="2880" w:hanging="360"/>
      </w:pPr>
      <w:rPr>
        <w:rFonts w:hint="default"/>
        <w:i/>
        <w:iCs/>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FDE63"/>
    <w:multiLevelType w:val="hybridMultilevel"/>
    <w:tmpl w:val="E8C0AA96"/>
    <w:lvl w:ilvl="0" w:tplc="E5D6D38A">
      <w:start w:val="1"/>
      <w:numFmt w:val="decimal"/>
      <w:lvlText w:val="%1."/>
      <w:lvlJc w:val="left"/>
      <w:pPr>
        <w:ind w:left="720" w:hanging="360"/>
      </w:pPr>
    </w:lvl>
    <w:lvl w:ilvl="1" w:tplc="D17ABE2A">
      <w:start w:val="1"/>
      <w:numFmt w:val="lowerLetter"/>
      <w:lvlText w:val="%2."/>
      <w:lvlJc w:val="left"/>
      <w:pPr>
        <w:ind w:left="1440" w:hanging="360"/>
      </w:pPr>
    </w:lvl>
    <w:lvl w:ilvl="2" w:tplc="ED34615E">
      <w:start w:val="1"/>
      <w:numFmt w:val="lowerRoman"/>
      <w:lvlText w:val="%3."/>
      <w:lvlJc w:val="right"/>
      <w:pPr>
        <w:ind w:left="2160" w:hanging="180"/>
      </w:pPr>
    </w:lvl>
    <w:lvl w:ilvl="3" w:tplc="BD96AF4E">
      <w:start w:val="1"/>
      <w:numFmt w:val="decimal"/>
      <w:lvlText w:val="%4."/>
      <w:lvlJc w:val="left"/>
      <w:pPr>
        <w:ind w:left="2880" w:hanging="360"/>
      </w:pPr>
    </w:lvl>
    <w:lvl w:ilvl="4" w:tplc="B25C2168">
      <w:start w:val="1"/>
      <w:numFmt w:val="lowerLetter"/>
      <w:lvlText w:val="%5."/>
      <w:lvlJc w:val="left"/>
      <w:pPr>
        <w:ind w:left="3600" w:hanging="360"/>
      </w:pPr>
    </w:lvl>
    <w:lvl w:ilvl="5" w:tplc="F4282E44">
      <w:start w:val="1"/>
      <w:numFmt w:val="lowerRoman"/>
      <w:lvlText w:val="%6."/>
      <w:lvlJc w:val="right"/>
      <w:pPr>
        <w:ind w:left="4320" w:hanging="180"/>
      </w:pPr>
    </w:lvl>
    <w:lvl w:ilvl="6" w:tplc="3B5E018A">
      <w:start w:val="1"/>
      <w:numFmt w:val="decimal"/>
      <w:lvlText w:val="%7."/>
      <w:lvlJc w:val="left"/>
      <w:pPr>
        <w:ind w:left="5040" w:hanging="360"/>
      </w:pPr>
    </w:lvl>
    <w:lvl w:ilvl="7" w:tplc="62D4F158">
      <w:start w:val="1"/>
      <w:numFmt w:val="lowerLetter"/>
      <w:lvlText w:val="%8."/>
      <w:lvlJc w:val="left"/>
      <w:pPr>
        <w:ind w:left="5760" w:hanging="360"/>
      </w:pPr>
    </w:lvl>
    <w:lvl w:ilvl="8" w:tplc="406CC566">
      <w:start w:val="1"/>
      <w:numFmt w:val="lowerRoman"/>
      <w:lvlText w:val="%9."/>
      <w:lvlJc w:val="right"/>
      <w:pPr>
        <w:ind w:left="6480" w:hanging="180"/>
      </w:pPr>
    </w:lvl>
  </w:abstractNum>
  <w:abstractNum w:abstractNumId="33" w15:restartNumberingAfterBreak="0">
    <w:nsid w:val="70D14F49"/>
    <w:multiLevelType w:val="hybridMultilevel"/>
    <w:tmpl w:val="4368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CF58D0"/>
    <w:multiLevelType w:val="hybridMultilevel"/>
    <w:tmpl w:val="B7E2E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F0B48"/>
    <w:multiLevelType w:val="hybridMultilevel"/>
    <w:tmpl w:val="EC2E5240"/>
    <w:lvl w:ilvl="0" w:tplc="B36A9CB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B6087"/>
    <w:multiLevelType w:val="hybridMultilevel"/>
    <w:tmpl w:val="FFF02FAA"/>
    <w:lvl w:ilvl="0" w:tplc="CCDEF5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A4301B"/>
    <w:multiLevelType w:val="multilevel"/>
    <w:tmpl w:val="50E25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6F2AF3"/>
    <w:multiLevelType w:val="hybridMultilevel"/>
    <w:tmpl w:val="AD3420C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05863512">
    <w:abstractNumId w:val="30"/>
  </w:num>
  <w:num w:numId="2" w16cid:durableId="515120142">
    <w:abstractNumId w:val="2"/>
  </w:num>
  <w:num w:numId="3" w16cid:durableId="1556428430">
    <w:abstractNumId w:val="11"/>
  </w:num>
  <w:num w:numId="4" w16cid:durableId="657349068">
    <w:abstractNumId w:val="27"/>
  </w:num>
  <w:num w:numId="5" w16cid:durableId="913856397">
    <w:abstractNumId w:val="33"/>
  </w:num>
  <w:num w:numId="6" w16cid:durableId="1993830128">
    <w:abstractNumId w:val="15"/>
  </w:num>
  <w:num w:numId="7" w16cid:durableId="2026667424">
    <w:abstractNumId w:val="31"/>
  </w:num>
  <w:num w:numId="8" w16cid:durableId="537668520">
    <w:abstractNumId w:val="7"/>
  </w:num>
  <w:num w:numId="9" w16cid:durableId="242108846">
    <w:abstractNumId w:val="1"/>
  </w:num>
  <w:num w:numId="10" w16cid:durableId="168181070">
    <w:abstractNumId w:val="35"/>
  </w:num>
  <w:num w:numId="11" w16cid:durableId="1541823492">
    <w:abstractNumId w:val="22"/>
  </w:num>
  <w:num w:numId="12" w16cid:durableId="1751849292">
    <w:abstractNumId w:val="36"/>
  </w:num>
  <w:num w:numId="13" w16cid:durableId="829324139">
    <w:abstractNumId w:val="24"/>
  </w:num>
  <w:num w:numId="14" w16cid:durableId="1593590142">
    <w:abstractNumId w:val="26"/>
  </w:num>
  <w:num w:numId="15" w16cid:durableId="1686863094">
    <w:abstractNumId w:val="21"/>
  </w:num>
  <w:num w:numId="16" w16cid:durableId="2104182177">
    <w:abstractNumId w:val="12"/>
  </w:num>
  <w:num w:numId="17" w16cid:durableId="309597611">
    <w:abstractNumId w:val="16"/>
  </w:num>
  <w:num w:numId="18" w16cid:durableId="1838038798">
    <w:abstractNumId w:val="23"/>
  </w:num>
  <w:num w:numId="19" w16cid:durableId="1179079732">
    <w:abstractNumId w:val="18"/>
  </w:num>
  <w:num w:numId="20" w16cid:durableId="170990897">
    <w:abstractNumId w:val="17"/>
  </w:num>
  <w:num w:numId="21" w16cid:durableId="210115071">
    <w:abstractNumId w:val="14"/>
  </w:num>
  <w:num w:numId="22" w16cid:durableId="327711557">
    <w:abstractNumId w:val="19"/>
  </w:num>
  <w:num w:numId="23" w16cid:durableId="522944243">
    <w:abstractNumId w:val="32"/>
  </w:num>
  <w:num w:numId="24" w16cid:durableId="19846565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5212618">
    <w:abstractNumId w:val="8"/>
  </w:num>
  <w:num w:numId="26" w16cid:durableId="1077286517">
    <w:abstractNumId w:val="38"/>
  </w:num>
  <w:num w:numId="27" w16cid:durableId="513808345">
    <w:abstractNumId w:val="6"/>
  </w:num>
  <w:num w:numId="28" w16cid:durableId="2055232057">
    <w:abstractNumId w:val="20"/>
  </w:num>
  <w:num w:numId="29" w16cid:durableId="8987648">
    <w:abstractNumId w:val="13"/>
  </w:num>
  <w:num w:numId="30" w16cid:durableId="1216048100">
    <w:abstractNumId w:val="4"/>
  </w:num>
  <w:num w:numId="31" w16cid:durableId="1097866196">
    <w:abstractNumId w:val="37"/>
  </w:num>
  <w:num w:numId="32" w16cid:durableId="1354962465">
    <w:abstractNumId w:val="25"/>
  </w:num>
  <w:num w:numId="33" w16cid:durableId="166293109">
    <w:abstractNumId w:val="5"/>
  </w:num>
  <w:num w:numId="34" w16cid:durableId="1341665749">
    <w:abstractNumId w:val="10"/>
  </w:num>
  <w:num w:numId="35" w16cid:durableId="1194072791">
    <w:abstractNumId w:val="9"/>
  </w:num>
  <w:num w:numId="36" w16cid:durableId="818039902">
    <w:abstractNumId w:val="34"/>
  </w:num>
  <w:num w:numId="37" w16cid:durableId="303237226">
    <w:abstractNumId w:val="3"/>
  </w:num>
  <w:num w:numId="38" w16cid:durableId="1699621846">
    <w:abstractNumId w:val="0"/>
  </w:num>
  <w:num w:numId="39" w16cid:durableId="1597447011">
    <w:abstractNumId w:val="2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nover, Lynn (DPH)">
    <w15:presenceInfo w15:providerId="AD" w15:userId="S::lynn.conover@mass.gov::80fca536-9167-4724-8ea0-25041d209e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K0NDA0MTK2sDA3MTZU0lEKTi0uzszPAykwMqsFALHAzVAtAAAA"/>
  </w:docVars>
  <w:rsids>
    <w:rsidRoot w:val="008C0709"/>
    <w:rsid w:val="00000066"/>
    <w:rsid w:val="000001B5"/>
    <w:rsid w:val="000002A7"/>
    <w:rsid w:val="000002CE"/>
    <w:rsid w:val="000007F5"/>
    <w:rsid w:val="00000925"/>
    <w:rsid w:val="00000AF4"/>
    <w:rsid w:val="00000F02"/>
    <w:rsid w:val="00000FDF"/>
    <w:rsid w:val="00001570"/>
    <w:rsid w:val="000015D7"/>
    <w:rsid w:val="00001880"/>
    <w:rsid w:val="00001B46"/>
    <w:rsid w:val="00001D68"/>
    <w:rsid w:val="00001E0F"/>
    <w:rsid w:val="00001F43"/>
    <w:rsid w:val="000023B5"/>
    <w:rsid w:val="00002A76"/>
    <w:rsid w:val="00002ADE"/>
    <w:rsid w:val="000031EE"/>
    <w:rsid w:val="000035DE"/>
    <w:rsid w:val="0000364F"/>
    <w:rsid w:val="00003AE8"/>
    <w:rsid w:val="00003EED"/>
    <w:rsid w:val="000048B3"/>
    <w:rsid w:val="0000516F"/>
    <w:rsid w:val="00005226"/>
    <w:rsid w:val="000053FA"/>
    <w:rsid w:val="00005421"/>
    <w:rsid w:val="0000557F"/>
    <w:rsid w:val="00005945"/>
    <w:rsid w:val="00005C75"/>
    <w:rsid w:val="00005F19"/>
    <w:rsid w:val="00006043"/>
    <w:rsid w:val="00006767"/>
    <w:rsid w:val="00006964"/>
    <w:rsid w:val="00006B6F"/>
    <w:rsid w:val="000073EC"/>
    <w:rsid w:val="00007818"/>
    <w:rsid w:val="0000789D"/>
    <w:rsid w:val="00010084"/>
    <w:rsid w:val="0001067C"/>
    <w:rsid w:val="00010779"/>
    <w:rsid w:val="00010ECD"/>
    <w:rsid w:val="0001115B"/>
    <w:rsid w:val="000111B6"/>
    <w:rsid w:val="00011399"/>
    <w:rsid w:val="000114A8"/>
    <w:rsid w:val="000115ED"/>
    <w:rsid w:val="00012039"/>
    <w:rsid w:val="00012296"/>
    <w:rsid w:val="000124CF"/>
    <w:rsid w:val="00012B79"/>
    <w:rsid w:val="00012E91"/>
    <w:rsid w:val="00014493"/>
    <w:rsid w:val="000147B7"/>
    <w:rsid w:val="00014B54"/>
    <w:rsid w:val="00014C77"/>
    <w:rsid w:val="0001519C"/>
    <w:rsid w:val="00015479"/>
    <w:rsid w:val="0001582B"/>
    <w:rsid w:val="00015A86"/>
    <w:rsid w:val="00016E8F"/>
    <w:rsid w:val="00017A92"/>
    <w:rsid w:val="00017D52"/>
    <w:rsid w:val="00017E94"/>
    <w:rsid w:val="00017EBE"/>
    <w:rsid w:val="00017FFB"/>
    <w:rsid w:val="00020068"/>
    <w:rsid w:val="00020286"/>
    <w:rsid w:val="00020965"/>
    <w:rsid w:val="00020FD7"/>
    <w:rsid w:val="00021E93"/>
    <w:rsid w:val="0002218C"/>
    <w:rsid w:val="00022292"/>
    <w:rsid w:val="00022966"/>
    <w:rsid w:val="00022C7E"/>
    <w:rsid w:val="00023226"/>
    <w:rsid w:val="0002331E"/>
    <w:rsid w:val="000239AD"/>
    <w:rsid w:val="00023A81"/>
    <w:rsid w:val="00023B45"/>
    <w:rsid w:val="00023D70"/>
    <w:rsid w:val="00023E8F"/>
    <w:rsid w:val="000242E8"/>
    <w:rsid w:val="00024662"/>
    <w:rsid w:val="00025352"/>
    <w:rsid w:val="000255B2"/>
    <w:rsid w:val="00025C87"/>
    <w:rsid w:val="00026194"/>
    <w:rsid w:val="000262A9"/>
    <w:rsid w:val="0002647A"/>
    <w:rsid w:val="0002723A"/>
    <w:rsid w:val="00027413"/>
    <w:rsid w:val="00027565"/>
    <w:rsid w:val="00027B44"/>
    <w:rsid w:val="00027BB8"/>
    <w:rsid w:val="00027C0E"/>
    <w:rsid w:val="00027DD7"/>
    <w:rsid w:val="00027FBD"/>
    <w:rsid w:val="00030A40"/>
    <w:rsid w:val="000319DE"/>
    <w:rsid w:val="00031A51"/>
    <w:rsid w:val="00031B05"/>
    <w:rsid w:val="00031DD4"/>
    <w:rsid w:val="0003203D"/>
    <w:rsid w:val="000323B4"/>
    <w:rsid w:val="0003253F"/>
    <w:rsid w:val="000325AF"/>
    <w:rsid w:val="0003285D"/>
    <w:rsid w:val="00032D91"/>
    <w:rsid w:val="00032F3A"/>
    <w:rsid w:val="0003303F"/>
    <w:rsid w:val="000332B4"/>
    <w:rsid w:val="0003333E"/>
    <w:rsid w:val="000336D9"/>
    <w:rsid w:val="000338CF"/>
    <w:rsid w:val="00034075"/>
    <w:rsid w:val="00034426"/>
    <w:rsid w:val="000345FC"/>
    <w:rsid w:val="0003475D"/>
    <w:rsid w:val="0003540A"/>
    <w:rsid w:val="000356D5"/>
    <w:rsid w:val="00035726"/>
    <w:rsid w:val="00035806"/>
    <w:rsid w:val="00035882"/>
    <w:rsid w:val="00036340"/>
    <w:rsid w:val="000363DD"/>
    <w:rsid w:val="000365BB"/>
    <w:rsid w:val="00036CDF"/>
    <w:rsid w:val="00037248"/>
    <w:rsid w:val="000376DC"/>
    <w:rsid w:val="0003777C"/>
    <w:rsid w:val="0003779F"/>
    <w:rsid w:val="000378C9"/>
    <w:rsid w:val="000378CE"/>
    <w:rsid w:val="00037BF0"/>
    <w:rsid w:val="00040684"/>
    <w:rsid w:val="0004076A"/>
    <w:rsid w:val="00040884"/>
    <w:rsid w:val="00040D37"/>
    <w:rsid w:val="000415F0"/>
    <w:rsid w:val="00041BFC"/>
    <w:rsid w:val="00041F4C"/>
    <w:rsid w:val="00042151"/>
    <w:rsid w:val="000422A3"/>
    <w:rsid w:val="00042308"/>
    <w:rsid w:val="000424D3"/>
    <w:rsid w:val="000427E0"/>
    <w:rsid w:val="00042B85"/>
    <w:rsid w:val="00042D93"/>
    <w:rsid w:val="0004323A"/>
    <w:rsid w:val="00043F4F"/>
    <w:rsid w:val="00046064"/>
    <w:rsid w:val="00046895"/>
    <w:rsid w:val="000468BC"/>
    <w:rsid w:val="00046DDF"/>
    <w:rsid w:val="000470DC"/>
    <w:rsid w:val="00047574"/>
    <w:rsid w:val="00047905"/>
    <w:rsid w:val="00047AFC"/>
    <w:rsid w:val="00047CBD"/>
    <w:rsid w:val="0005002D"/>
    <w:rsid w:val="00050346"/>
    <w:rsid w:val="000503A8"/>
    <w:rsid w:val="0005042D"/>
    <w:rsid w:val="00050530"/>
    <w:rsid w:val="00050667"/>
    <w:rsid w:val="00050D37"/>
    <w:rsid w:val="00051634"/>
    <w:rsid w:val="000516AE"/>
    <w:rsid w:val="000518D9"/>
    <w:rsid w:val="00051CCE"/>
    <w:rsid w:val="00051DEE"/>
    <w:rsid w:val="00052086"/>
    <w:rsid w:val="00052215"/>
    <w:rsid w:val="00052B92"/>
    <w:rsid w:val="0005358D"/>
    <w:rsid w:val="00053849"/>
    <w:rsid w:val="0005431E"/>
    <w:rsid w:val="000547B2"/>
    <w:rsid w:val="00054A7A"/>
    <w:rsid w:val="00054F01"/>
    <w:rsid w:val="00056445"/>
    <w:rsid w:val="000565B9"/>
    <w:rsid w:val="000565D5"/>
    <w:rsid w:val="00056DB0"/>
    <w:rsid w:val="00056E07"/>
    <w:rsid w:val="000572C6"/>
    <w:rsid w:val="0005771B"/>
    <w:rsid w:val="00057B2F"/>
    <w:rsid w:val="00057EB5"/>
    <w:rsid w:val="000600AD"/>
    <w:rsid w:val="00060374"/>
    <w:rsid w:val="00060472"/>
    <w:rsid w:val="00060584"/>
    <w:rsid w:val="000607E5"/>
    <w:rsid w:val="00060D20"/>
    <w:rsid w:val="00060DCA"/>
    <w:rsid w:val="0006101D"/>
    <w:rsid w:val="0006171E"/>
    <w:rsid w:val="0006177D"/>
    <w:rsid w:val="00062359"/>
    <w:rsid w:val="000635A1"/>
    <w:rsid w:val="000638A8"/>
    <w:rsid w:val="00063ADA"/>
    <w:rsid w:val="00063F91"/>
    <w:rsid w:val="00063FAD"/>
    <w:rsid w:val="00063FB5"/>
    <w:rsid w:val="00064276"/>
    <w:rsid w:val="00064675"/>
    <w:rsid w:val="000646E0"/>
    <w:rsid w:val="00064AB0"/>
    <w:rsid w:val="00065360"/>
    <w:rsid w:val="00065871"/>
    <w:rsid w:val="00065A7C"/>
    <w:rsid w:val="00065CD6"/>
    <w:rsid w:val="00065E14"/>
    <w:rsid w:val="00065E87"/>
    <w:rsid w:val="000661C2"/>
    <w:rsid w:val="000665C3"/>
    <w:rsid w:val="00066603"/>
    <w:rsid w:val="0006662B"/>
    <w:rsid w:val="00066864"/>
    <w:rsid w:val="00066B5C"/>
    <w:rsid w:val="000672AF"/>
    <w:rsid w:val="000674B8"/>
    <w:rsid w:val="00067A9B"/>
    <w:rsid w:val="00067B9B"/>
    <w:rsid w:val="00067D64"/>
    <w:rsid w:val="00067F0D"/>
    <w:rsid w:val="0007003D"/>
    <w:rsid w:val="00070074"/>
    <w:rsid w:val="00070711"/>
    <w:rsid w:val="00070785"/>
    <w:rsid w:val="00070D6C"/>
    <w:rsid w:val="0007184A"/>
    <w:rsid w:val="00071A16"/>
    <w:rsid w:val="0007293D"/>
    <w:rsid w:val="00072C75"/>
    <w:rsid w:val="00073735"/>
    <w:rsid w:val="00073D77"/>
    <w:rsid w:val="000741B3"/>
    <w:rsid w:val="00074313"/>
    <w:rsid w:val="000744F1"/>
    <w:rsid w:val="00074526"/>
    <w:rsid w:val="00074538"/>
    <w:rsid w:val="00074600"/>
    <w:rsid w:val="00074674"/>
    <w:rsid w:val="000751CD"/>
    <w:rsid w:val="000752CD"/>
    <w:rsid w:val="0007553D"/>
    <w:rsid w:val="000759EA"/>
    <w:rsid w:val="00075AB0"/>
    <w:rsid w:val="00076654"/>
    <w:rsid w:val="0007689E"/>
    <w:rsid w:val="00076B1A"/>
    <w:rsid w:val="000774D9"/>
    <w:rsid w:val="000776F9"/>
    <w:rsid w:val="00077700"/>
    <w:rsid w:val="0007780A"/>
    <w:rsid w:val="00077DB8"/>
    <w:rsid w:val="00080430"/>
    <w:rsid w:val="00080666"/>
    <w:rsid w:val="000808E0"/>
    <w:rsid w:val="00080BE8"/>
    <w:rsid w:val="000810E3"/>
    <w:rsid w:val="00082044"/>
    <w:rsid w:val="0008227E"/>
    <w:rsid w:val="00082400"/>
    <w:rsid w:val="00082461"/>
    <w:rsid w:val="00082892"/>
    <w:rsid w:val="0008305D"/>
    <w:rsid w:val="00083335"/>
    <w:rsid w:val="0008335F"/>
    <w:rsid w:val="0008356D"/>
    <w:rsid w:val="000839C1"/>
    <w:rsid w:val="00083FCD"/>
    <w:rsid w:val="000843CF"/>
    <w:rsid w:val="00084415"/>
    <w:rsid w:val="000844CD"/>
    <w:rsid w:val="00084668"/>
    <w:rsid w:val="0008479B"/>
    <w:rsid w:val="00084AE5"/>
    <w:rsid w:val="000850EC"/>
    <w:rsid w:val="00085226"/>
    <w:rsid w:val="00085395"/>
    <w:rsid w:val="0008567E"/>
    <w:rsid w:val="0008574D"/>
    <w:rsid w:val="0008582A"/>
    <w:rsid w:val="00085D7B"/>
    <w:rsid w:val="000860DD"/>
    <w:rsid w:val="000862CA"/>
    <w:rsid w:val="00086BA5"/>
    <w:rsid w:val="00086D9D"/>
    <w:rsid w:val="00086EFA"/>
    <w:rsid w:val="0008716C"/>
    <w:rsid w:val="0008752D"/>
    <w:rsid w:val="00087634"/>
    <w:rsid w:val="0008768C"/>
    <w:rsid w:val="00087B5A"/>
    <w:rsid w:val="000905E0"/>
    <w:rsid w:val="00090688"/>
    <w:rsid w:val="00090989"/>
    <w:rsid w:val="00090E01"/>
    <w:rsid w:val="00090EE1"/>
    <w:rsid w:val="000911E7"/>
    <w:rsid w:val="000913AB"/>
    <w:rsid w:val="000923B5"/>
    <w:rsid w:val="00092A70"/>
    <w:rsid w:val="00092E92"/>
    <w:rsid w:val="0009304B"/>
    <w:rsid w:val="0009393B"/>
    <w:rsid w:val="000939BD"/>
    <w:rsid w:val="00093E2B"/>
    <w:rsid w:val="00093FC3"/>
    <w:rsid w:val="0009416E"/>
    <w:rsid w:val="000942E8"/>
    <w:rsid w:val="00094F5A"/>
    <w:rsid w:val="00095248"/>
    <w:rsid w:val="0009553E"/>
    <w:rsid w:val="000955A1"/>
    <w:rsid w:val="00095AFF"/>
    <w:rsid w:val="00095EEB"/>
    <w:rsid w:val="0009600B"/>
    <w:rsid w:val="0009626C"/>
    <w:rsid w:val="00096856"/>
    <w:rsid w:val="00096DBF"/>
    <w:rsid w:val="00096EC2"/>
    <w:rsid w:val="000971C8"/>
    <w:rsid w:val="00097838"/>
    <w:rsid w:val="00097C23"/>
    <w:rsid w:val="00097E6A"/>
    <w:rsid w:val="00097EAE"/>
    <w:rsid w:val="000A05FC"/>
    <w:rsid w:val="000A22A9"/>
    <w:rsid w:val="000A301C"/>
    <w:rsid w:val="000A3524"/>
    <w:rsid w:val="000A3A57"/>
    <w:rsid w:val="000A44B4"/>
    <w:rsid w:val="000A44CC"/>
    <w:rsid w:val="000A45A0"/>
    <w:rsid w:val="000A45D5"/>
    <w:rsid w:val="000A47FB"/>
    <w:rsid w:val="000A4809"/>
    <w:rsid w:val="000A4B0E"/>
    <w:rsid w:val="000A546C"/>
    <w:rsid w:val="000A549C"/>
    <w:rsid w:val="000A54F2"/>
    <w:rsid w:val="000A5C36"/>
    <w:rsid w:val="000A5D4A"/>
    <w:rsid w:val="000A6BFD"/>
    <w:rsid w:val="000A6CAB"/>
    <w:rsid w:val="000A70D9"/>
    <w:rsid w:val="000A72AA"/>
    <w:rsid w:val="000A7478"/>
    <w:rsid w:val="000A7983"/>
    <w:rsid w:val="000A7AC1"/>
    <w:rsid w:val="000A7B1A"/>
    <w:rsid w:val="000A7E9E"/>
    <w:rsid w:val="000A7FA5"/>
    <w:rsid w:val="000B0D2C"/>
    <w:rsid w:val="000B1838"/>
    <w:rsid w:val="000B1AE3"/>
    <w:rsid w:val="000B1B58"/>
    <w:rsid w:val="000B1CB9"/>
    <w:rsid w:val="000B20B5"/>
    <w:rsid w:val="000B2211"/>
    <w:rsid w:val="000B222C"/>
    <w:rsid w:val="000B245D"/>
    <w:rsid w:val="000B25B3"/>
    <w:rsid w:val="000B2A05"/>
    <w:rsid w:val="000B30D5"/>
    <w:rsid w:val="000B35C0"/>
    <w:rsid w:val="000B371A"/>
    <w:rsid w:val="000B383F"/>
    <w:rsid w:val="000B3B38"/>
    <w:rsid w:val="000B410F"/>
    <w:rsid w:val="000B41F8"/>
    <w:rsid w:val="000B437C"/>
    <w:rsid w:val="000B44F9"/>
    <w:rsid w:val="000B4610"/>
    <w:rsid w:val="000B4783"/>
    <w:rsid w:val="000B51AD"/>
    <w:rsid w:val="000B5233"/>
    <w:rsid w:val="000B524F"/>
    <w:rsid w:val="000B5767"/>
    <w:rsid w:val="000B58B5"/>
    <w:rsid w:val="000B5ED5"/>
    <w:rsid w:val="000B6199"/>
    <w:rsid w:val="000B661C"/>
    <w:rsid w:val="000B7256"/>
    <w:rsid w:val="000B72C0"/>
    <w:rsid w:val="000B733C"/>
    <w:rsid w:val="000B741C"/>
    <w:rsid w:val="000B7B63"/>
    <w:rsid w:val="000C0407"/>
    <w:rsid w:val="000C0748"/>
    <w:rsid w:val="000C0753"/>
    <w:rsid w:val="000C0964"/>
    <w:rsid w:val="000C1123"/>
    <w:rsid w:val="000C1911"/>
    <w:rsid w:val="000C2263"/>
    <w:rsid w:val="000C299C"/>
    <w:rsid w:val="000C2E06"/>
    <w:rsid w:val="000C2E83"/>
    <w:rsid w:val="000C35A1"/>
    <w:rsid w:val="000C3BDF"/>
    <w:rsid w:val="000C408D"/>
    <w:rsid w:val="000C4360"/>
    <w:rsid w:val="000C4797"/>
    <w:rsid w:val="000C4E99"/>
    <w:rsid w:val="000C5065"/>
    <w:rsid w:val="000C55F3"/>
    <w:rsid w:val="000C5873"/>
    <w:rsid w:val="000C58C2"/>
    <w:rsid w:val="000C593E"/>
    <w:rsid w:val="000C5E21"/>
    <w:rsid w:val="000C5F7B"/>
    <w:rsid w:val="000C6213"/>
    <w:rsid w:val="000C63A9"/>
    <w:rsid w:val="000C6565"/>
    <w:rsid w:val="000C67AA"/>
    <w:rsid w:val="000C698A"/>
    <w:rsid w:val="000C7226"/>
    <w:rsid w:val="000C748B"/>
    <w:rsid w:val="000C79C7"/>
    <w:rsid w:val="000C7B09"/>
    <w:rsid w:val="000D03A2"/>
    <w:rsid w:val="000D063C"/>
    <w:rsid w:val="000D0ADC"/>
    <w:rsid w:val="000D0C8C"/>
    <w:rsid w:val="000D0D14"/>
    <w:rsid w:val="000D0DED"/>
    <w:rsid w:val="000D0E02"/>
    <w:rsid w:val="000D0ED8"/>
    <w:rsid w:val="000D1D38"/>
    <w:rsid w:val="000D2043"/>
    <w:rsid w:val="000D20F1"/>
    <w:rsid w:val="000D272A"/>
    <w:rsid w:val="000D2A7D"/>
    <w:rsid w:val="000D2CBA"/>
    <w:rsid w:val="000D2E2C"/>
    <w:rsid w:val="000D3A86"/>
    <w:rsid w:val="000D3CE5"/>
    <w:rsid w:val="000D40DF"/>
    <w:rsid w:val="000D458A"/>
    <w:rsid w:val="000D4C43"/>
    <w:rsid w:val="000D5247"/>
    <w:rsid w:val="000D54EF"/>
    <w:rsid w:val="000D565B"/>
    <w:rsid w:val="000D6622"/>
    <w:rsid w:val="000D6A68"/>
    <w:rsid w:val="000D6AF2"/>
    <w:rsid w:val="000D6E6E"/>
    <w:rsid w:val="000D6F8E"/>
    <w:rsid w:val="000D73A9"/>
    <w:rsid w:val="000D75CE"/>
    <w:rsid w:val="000D7BA6"/>
    <w:rsid w:val="000D7BFE"/>
    <w:rsid w:val="000D7E3B"/>
    <w:rsid w:val="000E091B"/>
    <w:rsid w:val="000E0C47"/>
    <w:rsid w:val="000E1041"/>
    <w:rsid w:val="000E1182"/>
    <w:rsid w:val="000E1446"/>
    <w:rsid w:val="000E1CBB"/>
    <w:rsid w:val="000E1F11"/>
    <w:rsid w:val="000E2FF9"/>
    <w:rsid w:val="000E3918"/>
    <w:rsid w:val="000E3F36"/>
    <w:rsid w:val="000E441E"/>
    <w:rsid w:val="000E4791"/>
    <w:rsid w:val="000E4AFD"/>
    <w:rsid w:val="000E4B6A"/>
    <w:rsid w:val="000E4ED3"/>
    <w:rsid w:val="000E5195"/>
    <w:rsid w:val="000E5CD6"/>
    <w:rsid w:val="000E5F08"/>
    <w:rsid w:val="000E6158"/>
    <w:rsid w:val="000E6AC6"/>
    <w:rsid w:val="000E72BB"/>
    <w:rsid w:val="000F02D7"/>
    <w:rsid w:val="000F05D3"/>
    <w:rsid w:val="000F071E"/>
    <w:rsid w:val="000F0950"/>
    <w:rsid w:val="000F0F2E"/>
    <w:rsid w:val="000F1151"/>
    <w:rsid w:val="000F115E"/>
    <w:rsid w:val="000F12F9"/>
    <w:rsid w:val="000F1BB9"/>
    <w:rsid w:val="000F200E"/>
    <w:rsid w:val="000F2589"/>
    <w:rsid w:val="000F2E72"/>
    <w:rsid w:val="000F30D4"/>
    <w:rsid w:val="000F396F"/>
    <w:rsid w:val="000F3C99"/>
    <w:rsid w:val="000F3E5B"/>
    <w:rsid w:val="000F4347"/>
    <w:rsid w:val="000F4A8E"/>
    <w:rsid w:val="000F4C9D"/>
    <w:rsid w:val="000F5579"/>
    <w:rsid w:val="000F58A4"/>
    <w:rsid w:val="000F5CBC"/>
    <w:rsid w:val="000F5D27"/>
    <w:rsid w:val="000F5D39"/>
    <w:rsid w:val="000F5D9D"/>
    <w:rsid w:val="000F6105"/>
    <w:rsid w:val="000F6390"/>
    <w:rsid w:val="000F64B1"/>
    <w:rsid w:val="000F65A5"/>
    <w:rsid w:val="000F669E"/>
    <w:rsid w:val="000F6CB4"/>
    <w:rsid w:val="000F6CEE"/>
    <w:rsid w:val="000F6D1C"/>
    <w:rsid w:val="000F73C6"/>
    <w:rsid w:val="000F7421"/>
    <w:rsid w:val="000F7808"/>
    <w:rsid w:val="000F789B"/>
    <w:rsid w:val="000F7BB9"/>
    <w:rsid w:val="000F7C26"/>
    <w:rsid w:val="000F7DFB"/>
    <w:rsid w:val="00100082"/>
    <w:rsid w:val="001004B8"/>
    <w:rsid w:val="001005C6"/>
    <w:rsid w:val="0010120C"/>
    <w:rsid w:val="00101837"/>
    <w:rsid w:val="00101943"/>
    <w:rsid w:val="001020EE"/>
    <w:rsid w:val="00102683"/>
    <w:rsid w:val="001026AB"/>
    <w:rsid w:val="00102D4C"/>
    <w:rsid w:val="00103383"/>
    <w:rsid w:val="00103861"/>
    <w:rsid w:val="001039A7"/>
    <w:rsid w:val="00103A1E"/>
    <w:rsid w:val="00103B1F"/>
    <w:rsid w:val="00103B28"/>
    <w:rsid w:val="001040A3"/>
    <w:rsid w:val="00104BB8"/>
    <w:rsid w:val="00104C61"/>
    <w:rsid w:val="00104CD5"/>
    <w:rsid w:val="00104E11"/>
    <w:rsid w:val="00104FED"/>
    <w:rsid w:val="00105784"/>
    <w:rsid w:val="00105A50"/>
    <w:rsid w:val="00105B76"/>
    <w:rsid w:val="00106577"/>
    <w:rsid w:val="00106691"/>
    <w:rsid w:val="001068A0"/>
    <w:rsid w:val="00106AD3"/>
    <w:rsid w:val="00106C03"/>
    <w:rsid w:val="00106CA8"/>
    <w:rsid w:val="00106F7D"/>
    <w:rsid w:val="00107800"/>
    <w:rsid w:val="00107893"/>
    <w:rsid w:val="001078A5"/>
    <w:rsid w:val="001100CE"/>
    <w:rsid w:val="00110CCC"/>
    <w:rsid w:val="00110D94"/>
    <w:rsid w:val="001114BC"/>
    <w:rsid w:val="001114BF"/>
    <w:rsid w:val="0011211C"/>
    <w:rsid w:val="00112E30"/>
    <w:rsid w:val="0011318D"/>
    <w:rsid w:val="0011336D"/>
    <w:rsid w:val="00113894"/>
    <w:rsid w:val="001139EF"/>
    <w:rsid w:val="001140E5"/>
    <w:rsid w:val="0011440B"/>
    <w:rsid w:val="00114471"/>
    <w:rsid w:val="001146FF"/>
    <w:rsid w:val="00114B38"/>
    <w:rsid w:val="00114DF7"/>
    <w:rsid w:val="00114F4A"/>
    <w:rsid w:val="001152C7"/>
    <w:rsid w:val="0011562A"/>
    <w:rsid w:val="0011583A"/>
    <w:rsid w:val="00115F6B"/>
    <w:rsid w:val="0011621B"/>
    <w:rsid w:val="001166DA"/>
    <w:rsid w:val="001173E5"/>
    <w:rsid w:val="00117721"/>
    <w:rsid w:val="0012039D"/>
    <w:rsid w:val="001203DA"/>
    <w:rsid w:val="00120701"/>
    <w:rsid w:val="001207E1"/>
    <w:rsid w:val="001208D8"/>
    <w:rsid w:val="00120B32"/>
    <w:rsid w:val="00120D62"/>
    <w:rsid w:val="00120DBE"/>
    <w:rsid w:val="0012122D"/>
    <w:rsid w:val="00121240"/>
    <w:rsid w:val="00121453"/>
    <w:rsid w:val="001215C9"/>
    <w:rsid w:val="00121779"/>
    <w:rsid w:val="00122462"/>
    <w:rsid w:val="00122561"/>
    <w:rsid w:val="00122642"/>
    <w:rsid w:val="0012336A"/>
    <w:rsid w:val="0012367E"/>
    <w:rsid w:val="0012392C"/>
    <w:rsid w:val="00124050"/>
    <w:rsid w:val="00124894"/>
    <w:rsid w:val="001248E6"/>
    <w:rsid w:val="00124E50"/>
    <w:rsid w:val="0012521D"/>
    <w:rsid w:val="001259C3"/>
    <w:rsid w:val="001265B4"/>
    <w:rsid w:val="00126E8A"/>
    <w:rsid w:val="001270A1"/>
    <w:rsid w:val="00127222"/>
    <w:rsid w:val="00127DBA"/>
    <w:rsid w:val="001300AE"/>
    <w:rsid w:val="001301CB"/>
    <w:rsid w:val="00130275"/>
    <w:rsid w:val="00130BE3"/>
    <w:rsid w:val="00130EB0"/>
    <w:rsid w:val="0013103B"/>
    <w:rsid w:val="001310BB"/>
    <w:rsid w:val="00131455"/>
    <w:rsid w:val="001314DD"/>
    <w:rsid w:val="0013187E"/>
    <w:rsid w:val="001319F2"/>
    <w:rsid w:val="00131C60"/>
    <w:rsid w:val="00131FF5"/>
    <w:rsid w:val="001321C4"/>
    <w:rsid w:val="00132344"/>
    <w:rsid w:val="0013238C"/>
    <w:rsid w:val="00132A79"/>
    <w:rsid w:val="00132B54"/>
    <w:rsid w:val="00132EB1"/>
    <w:rsid w:val="0013312B"/>
    <w:rsid w:val="00133363"/>
    <w:rsid w:val="00133883"/>
    <w:rsid w:val="0013398A"/>
    <w:rsid w:val="001339F6"/>
    <w:rsid w:val="0013418D"/>
    <w:rsid w:val="0013437E"/>
    <w:rsid w:val="0013453E"/>
    <w:rsid w:val="00134568"/>
    <w:rsid w:val="00134697"/>
    <w:rsid w:val="00135286"/>
    <w:rsid w:val="001355CB"/>
    <w:rsid w:val="0013591D"/>
    <w:rsid w:val="001359C8"/>
    <w:rsid w:val="00135B96"/>
    <w:rsid w:val="00135D92"/>
    <w:rsid w:val="00135E14"/>
    <w:rsid w:val="00136655"/>
    <w:rsid w:val="0013679C"/>
    <w:rsid w:val="00136B09"/>
    <w:rsid w:val="00137011"/>
    <w:rsid w:val="0013724C"/>
    <w:rsid w:val="001373D9"/>
    <w:rsid w:val="00137C5B"/>
    <w:rsid w:val="001401F2"/>
    <w:rsid w:val="00140435"/>
    <w:rsid w:val="00140897"/>
    <w:rsid w:val="00140989"/>
    <w:rsid w:val="00140C97"/>
    <w:rsid w:val="00141004"/>
    <w:rsid w:val="00141279"/>
    <w:rsid w:val="001412F5"/>
    <w:rsid w:val="0014159A"/>
    <w:rsid w:val="001418D7"/>
    <w:rsid w:val="0014242D"/>
    <w:rsid w:val="001426E6"/>
    <w:rsid w:val="00142BE7"/>
    <w:rsid w:val="00142FC9"/>
    <w:rsid w:val="00143664"/>
    <w:rsid w:val="001438F2"/>
    <w:rsid w:val="00143A5F"/>
    <w:rsid w:val="00143C83"/>
    <w:rsid w:val="00143D18"/>
    <w:rsid w:val="00143F1D"/>
    <w:rsid w:val="00144119"/>
    <w:rsid w:val="00144153"/>
    <w:rsid w:val="00144918"/>
    <w:rsid w:val="00144A1A"/>
    <w:rsid w:val="00144A64"/>
    <w:rsid w:val="00144F2E"/>
    <w:rsid w:val="00145326"/>
    <w:rsid w:val="001458A7"/>
    <w:rsid w:val="00145EE5"/>
    <w:rsid w:val="00146080"/>
    <w:rsid w:val="001461AB"/>
    <w:rsid w:val="0014702B"/>
    <w:rsid w:val="00147B20"/>
    <w:rsid w:val="00147C38"/>
    <w:rsid w:val="00150D2E"/>
    <w:rsid w:val="001512D3"/>
    <w:rsid w:val="001522A9"/>
    <w:rsid w:val="0015248F"/>
    <w:rsid w:val="00152910"/>
    <w:rsid w:val="001539CB"/>
    <w:rsid w:val="00153CB3"/>
    <w:rsid w:val="001543EB"/>
    <w:rsid w:val="00154692"/>
    <w:rsid w:val="00154CF4"/>
    <w:rsid w:val="00155040"/>
    <w:rsid w:val="001550CE"/>
    <w:rsid w:val="00155601"/>
    <w:rsid w:val="001559FA"/>
    <w:rsid w:val="00155DF7"/>
    <w:rsid w:val="00155FFE"/>
    <w:rsid w:val="001567EB"/>
    <w:rsid w:val="00156B89"/>
    <w:rsid w:val="001571E0"/>
    <w:rsid w:val="0016022B"/>
    <w:rsid w:val="0016038D"/>
    <w:rsid w:val="00160781"/>
    <w:rsid w:val="00160C58"/>
    <w:rsid w:val="00161097"/>
    <w:rsid w:val="001611A7"/>
    <w:rsid w:val="001617F0"/>
    <w:rsid w:val="0016231A"/>
    <w:rsid w:val="00162356"/>
    <w:rsid w:val="0016297E"/>
    <w:rsid w:val="00162F38"/>
    <w:rsid w:val="0016309B"/>
    <w:rsid w:val="00163223"/>
    <w:rsid w:val="0016369C"/>
    <w:rsid w:val="001636B5"/>
    <w:rsid w:val="001636D9"/>
    <w:rsid w:val="0016371E"/>
    <w:rsid w:val="00163EF3"/>
    <w:rsid w:val="00163EFA"/>
    <w:rsid w:val="00164176"/>
    <w:rsid w:val="00164200"/>
    <w:rsid w:val="001646ED"/>
    <w:rsid w:val="001648BD"/>
    <w:rsid w:val="001650C8"/>
    <w:rsid w:val="001657DB"/>
    <w:rsid w:val="00166275"/>
    <w:rsid w:val="001664D3"/>
    <w:rsid w:val="00166AFB"/>
    <w:rsid w:val="001672E6"/>
    <w:rsid w:val="00167738"/>
    <w:rsid w:val="00170241"/>
    <w:rsid w:val="001703ED"/>
    <w:rsid w:val="001704FE"/>
    <w:rsid w:val="00170694"/>
    <w:rsid w:val="00171342"/>
    <w:rsid w:val="001714B2"/>
    <w:rsid w:val="00171823"/>
    <w:rsid w:val="00171FF0"/>
    <w:rsid w:val="00172262"/>
    <w:rsid w:val="001727FD"/>
    <w:rsid w:val="00172EDB"/>
    <w:rsid w:val="0017310C"/>
    <w:rsid w:val="00173CC9"/>
    <w:rsid w:val="00174C7E"/>
    <w:rsid w:val="001752FB"/>
    <w:rsid w:val="00175766"/>
    <w:rsid w:val="0017586D"/>
    <w:rsid w:val="00175AF1"/>
    <w:rsid w:val="00176749"/>
    <w:rsid w:val="001767B0"/>
    <w:rsid w:val="0017680F"/>
    <w:rsid w:val="00176B38"/>
    <w:rsid w:val="0017737E"/>
    <w:rsid w:val="001773CB"/>
    <w:rsid w:val="00177898"/>
    <w:rsid w:val="00180307"/>
    <w:rsid w:val="00180C5A"/>
    <w:rsid w:val="00181B5A"/>
    <w:rsid w:val="00181FCF"/>
    <w:rsid w:val="0018242E"/>
    <w:rsid w:val="00182FCF"/>
    <w:rsid w:val="00183835"/>
    <w:rsid w:val="00183967"/>
    <w:rsid w:val="00183E43"/>
    <w:rsid w:val="001843D1"/>
    <w:rsid w:val="0018463C"/>
    <w:rsid w:val="00185387"/>
    <w:rsid w:val="00185D44"/>
    <w:rsid w:val="00185E34"/>
    <w:rsid w:val="00186706"/>
    <w:rsid w:val="00186B1D"/>
    <w:rsid w:val="00186DEE"/>
    <w:rsid w:val="0018734C"/>
    <w:rsid w:val="0018757B"/>
    <w:rsid w:val="0019142C"/>
    <w:rsid w:val="00191A1D"/>
    <w:rsid w:val="00191B8C"/>
    <w:rsid w:val="00191DB0"/>
    <w:rsid w:val="00191FB6"/>
    <w:rsid w:val="00192058"/>
    <w:rsid w:val="001921C9"/>
    <w:rsid w:val="001921FD"/>
    <w:rsid w:val="00192813"/>
    <w:rsid w:val="00193095"/>
    <w:rsid w:val="0019376A"/>
    <w:rsid w:val="00193AE7"/>
    <w:rsid w:val="00193F34"/>
    <w:rsid w:val="0019415A"/>
    <w:rsid w:val="00194175"/>
    <w:rsid w:val="00194611"/>
    <w:rsid w:val="0019497C"/>
    <w:rsid w:val="00195968"/>
    <w:rsid w:val="00195E58"/>
    <w:rsid w:val="00195EFB"/>
    <w:rsid w:val="00196087"/>
    <w:rsid w:val="00196BFC"/>
    <w:rsid w:val="00196F36"/>
    <w:rsid w:val="00196FCD"/>
    <w:rsid w:val="001971E3"/>
    <w:rsid w:val="001973F9"/>
    <w:rsid w:val="001975D0"/>
    <w:rsid w:val="001978E9"/>
    <w:rsid w:val="0019796B"/>
    <w:rsid w:val="00197BBF"/>
    <w:rsid w:val="001A0002"/>
    <w:rsid w:val="001A00BD"/>
    <w:rsid w:val="001A05BE"/>
    <w:rsid w:val="001A07C8"/>
    <w:rsid w:val="001A09D1"/>
    <w:rsid w:val="001A0F44"/>
    <w:rsid w:val="001A110F"/>
    <w:rsid w:val="001A1B0A"/>
    <w:rsid w:val="001A1B1D"/>
    <w:rsid w:val="001A1BB7"/>
    <w:rsid w:val="001A1CEE"/>
    <w:rsid w:val="001A21B5"/>
    <w:rsid w:val="001A279F"/>
    <w:rsid w:val="001A281F"/>
    <w:rsid w:val="001A2BC4"/>
    <w:rsid w:val="001A3244"/>
    <w:rsid w:val="001A3354"/>
    <w:rsid w:val="001A3436"/>
    <w:rsid w:val="001A374C"/>
    <w:rsid w:val="001A3A08"/>
    <w:rsid w:val="001A3C05"/>
    <w:rsid w:val="001A3D30"/>
    <w:rsid w:val="001A4E7D"/>
    <w:rsid w:val="001A55BE"/>
    <w:rsid w:val="001A59BC"/>
    <w:rsid w:val="001A5C40"/>
    <w:rsid w:val="001A668A"/>
    <w:rsid w:val="001A6912"/>
    <w:rsid w:val="001A6ADC"/>
    <w:rsid w:val="001A6E4E"/>
    <w:rsid w:val="001A6E8C"/>
    <w:rsid w:val="001A6EFE"/>
    <w:rsid w:val="001A6F6E"/>
    <w:rsid w:val="001A71FB"/>
    <w:rsid w:val="001A72A6"/>
    <w:rsid w:val="001A7B48"/>
    <w:rsid w:val="001B0631"/>
    <w:rsid w:val="001B0DF8"/>
    <w:rsid w:val="001B1348"/>
    <w:rsid w:val="001B1550"/>
    <w:rsid w:val="001B15A5"/>
    <w:rsid w:val="001B163C"/>
    <w:rsid w:val="001B1667"/>
    <w:rsid w:val="001B2522"/>
    <w:rsid w:val="001B2928"/>
    <w:rsid w:val="001B2AAD"/>
    <w:rsid w:val="001B2B2D"/>
    <w:rsid w:val="001B2C1D"/>
    <w:rsid w:val="001B3A66"/>
    <w:rsid w:val="001B3B64"/>
    <w:rsid w:val="001B4934"/>
    <w:rsid w:val="001B4AD3"/>
    <w:rsid w:val="001B4E3A"/>
    <w:rsid w:val="001B55F0"/>
    <w:rsid w:val="001B5782"/>
    <w:rsid w:val="001B5884"/>
    <w:rsid w:val="001B5D18"/>
    <w:rsid w:val="001B5EA1"/>
    <w:rsid w:val="001B5FD7"/>
    <w:rsid w:val="001B6972"/>
    <w:rsid w:val="001B6D5E"/>
    <w:rsid w:val="001B6F42"/>
    <w:rsid w:val="001B7288"/>
    <w:rsid w:val="001B7902"/>
    <w:rsid w:val="001B79BC"/>
    <w:rsid w:val="001B7B43"/>
    <w:rsid w:val="001C0FA7"/>
    <w:rsid w:val="001C120C"/>
    <w:rsid w:val="001C1A60"/>
    <w:rsid w:val="001C1B5E"/>
    <w:rsid w:val="001C1E4A"/>
    <w:rsid w:val="001C21EF"/>
    <w:rsid w:val="001C233A"/>
    <w:rsid w:val="001C263E"/>
    <w:rsid w:val="001C274D"/>
    <w:rsid w:val="001C27AA"/>
    <w:rsid w:val="001C27E6"/>
    <w:rsid w:val="001C281E"/>
    <w:rsid w:val="001C2BC9"/>
    <w:rsid w:val="001C3237"/>
    <w:rsid w:val="001C348D"/>
    <w:rsid w:val="001C3554"/>
    <w:rsid w:val="001C3768"/>
    <w:rsid w:val="001C3E16"/>
    <w:rsid w:val="001C3E2E"/>
    <w:rsid w:val="001C3FAF"/>
    <w:rsid w:val="001C409F"/>
    <w:rsid w:val="001C4161"/>
    <w:rsid w:val="001C42AB"/>
    <w:rsid w:val="001C42C9"/>
    <w:rsid w:val="001C42DD"/>
    <w:rsid w:val="001C4FE6"/>
    <w:rsid w:val="001C5983"/>
    <w:rsid w:val="001C63B4"/>
    <w:rsid w:val="001C68C8"/>
    <w:rsid w:val="001C69E6"/>
    <w:rsid w:val="001C6CA3"/>
    <w:rsid w:val="001C773B"/>
    <w:rsid w:val="001C7752"/>
    <w:rsid w:val="001C7980"/>
    <w:rsid w:val="001C7A7D"/>
    <w:rsid w:val="001D0000"/>
    <w:rsid w:val="001D09EF"/>
    <w:rsid w:val="001D0BB1"/>
    <w:rsid w:val="001D0D06"/>
    <w:rsid w:val="001D0F36"/>
    <w:rsid w:val="001D147E"/>
    <w:rsid w:val="001D1945"/>
    <w:rsid w:val="001D26E7"/>
    <w:rsid w:val="001D27EC"/>
    <w:rsid w:val="001D297B"/>
    <w:rsid w:val="001D2D98"/>
    <w:rsid w:val="001D337B"/>
    <w:rsid w:val="001D34D1"/>
    <w:rsid w:val="001D34FF"/>
    <w:rsid w:val="001D3631"/>
    <w:rsid w:val="001D363E"/>
    <w:rsid w:val="001D3959"/>
    <w:rsid w:val="001D3DCE"/>
    <w:rsid w:val="001D3E95"/>
    <w:rsid w:val="001D4443"/>
    <w:rsid w:val="001D48FC"/>
    <w:rsid w:val="001D4A01"/>
    <w:rsid w:val="001D4A57"/>
    <w:rsid w:val="001D4B36"/>
    <w:rsid w:val="001D4D2D"/>
    <w:rsid w:val="001D4D86"/>
    <w:rsid w:val="001D5A4B"/>
    <w:rsid w:val="001D5D52"/>
    <w:rsid w:val="001D61B8"/>
    <w:rsid w:val="001D7C41"/>
    <w:rsid w:val="001D7F16"/>
    <w:rsid w:val="001D7FD7"/>
    <w:rsid w:val="001E03C5"/>
    <w:rsid w:val="001E06CF"/>
    <w:rsid w:val="001E0B84"/>
    <w:rsid w:val="001E0E87"/>
    <w:rsid w:val="001E0F3B"/>
    <w:rsid w:val="001E481E"/>
    <w:rsid w:val="001E4939"/>
    <w:rsid w:val="001E4F1C"/>
    <w:rsid w:val="001E5127"/>
    <w:rsid w:val="001E5266"/>
    <w:rsid w:val="001E59F7"/>
    <w:rsid w:val="001E5B7D"/>
    <w:rsid w:val="001E6BBF"/>
    <w:rsid w:val="001E6E05"/>
    <w:rsid w:val="001E711E"/>
    <w:rsid w:val="001E75F1"/>
    <w:rsid w:val="001E7832"/>
    <w:rsid w:val="001E7C3B"/>
    <w:rsid w:val="001E7CDB"/>
    <w:rsid w:val="001E7E0F"/>
    <w:rsid w:val="001E7E17"/>
    <w:rsid w:val="001F05F3"/>
    <w:rsid w:val="001F0933"/>
    <w:rsid w:val="001F1642"/>
    <w:rsid w:val="001F1873"/>
    <w:rsid w:val="001F18EC"/>
    <w:rsid w:val="001F2180"/>
    <w:rsid w:val="001F3723"/>
    <w:rsid w:val="001F37CE"/>
    <w:rsid w:val="001F4829"/>
    <w:rsid w:val="001F4DDB"/>
    <w:rsid w:val="001F51C3"/>
    <w:rsid w:val="001F5310"/>
    <w:rsid w:val="001F548F"/>
    <w:rsid w:val="001F5A13"/>
    <w:rsid w:val="001F6405"/>
    <w:rsid w:val="001F6848"/>
    <w:rsid w:val="001F6C2D"/>
    <w:rsid w:val="001F6CB3"/>
    <w:rsid w:val="001F7027"/>
    <w:rsid w:val="001F7225"/>
    <w:rsid w:val="001F7272"/>
    <w:rsid w:val="001F747C"/>
    <w:rsid w:val="001F7F2A"/>
    <w:rsid w:val="00200289"/>
    <w:rsid w:val="00200807"/>
    <w:rsid w:val="00201172"/>
    <w:rsid w:val="002016A8"/>
    <w:rsid w:val="002019A7"/>
    <w:rsid w:val="002019F5"/>
    <w:rsid w:val="00201BD5"/>
    <w:rsid w:val="00202311"/>
    <w:rsid w:val="0020236F"/>
    <w:rsid w:val="002023FD"/>
    <w:rsid w:val="00202749"/>
    <w:rsid w:val="002028D8"/>
    <w:rsid w:val="002029AA"/>
    <w:rsid w:val="00203BBE"/>
    <w:rsid w:val="00203C32"/>
    <w:rsid w:val="00203E24"/>
    <w:rsid w:val="0020409C"/>
    <w:rsid w:val="0020429B"/>
    <w:rsid w:val="002042F6"/>
    <w:rsid w:val="0020445E"/>
    <w:rsid w:val="002044F9"/>
    <w:rsid w:val="00204531"/>
    <w:rsid w:val="002048F3"/>
    <w:rsid w:val="00204975"/>
    <w:rsid w:val="0020499A"/>
    <w:rsid w:val="00204CCA"/>
    <w:rsid w:val="0020515B"/>
    <w:rsid w:val="002052D9"/>
    <w:rsid w:val="00205875"/>
    <w:rsid w:val="00205BC0"/>
    <w:rsid w:val="00206428"/>
    <w:rsid w:val="0020678A"/>
    <w:rsid w:val="0020757B"/>
    <w:rsid w:val="00207EFB"/>
    <w:rsid w:val="00207FDE"/>
    <w:rsid w:val="0021008C"/>
    <w:rsid w:val="002103AA"/>
    <w:rsid w:val="00210BE8"/>
    <w:rsid w:val="00210EF8"/>
    <w:rsid w:val="002116A6"/>
    <w:rsid w:val="00211915"/>
    <w:rsid w:val="00211A5C"/>
    <w:rsid w:val="00211E9C"/>
    <w:rsid w:val="002124EE"/>
    <w:rsid w:val="00212832"/>
    <w:rsid w:val="002141D4"/>
    <w:rsid w:val="002142B6"/>
    <w:rsid w:val="0021453E"/>
    <w:rsid w:val="00214650"/>
    <w:rsid w:val="00214913"/>
    <w:rsid w:val="00214EA6"/>
    <w:rsid w:val="00214F37"/>
    <w:rsid w:val="002152B7"/>
    <w:rsid w:val="002155BC"/>
    <w:rsid w:val="0021582E"/>
    <w:rsid w:val="00216C90"/>
    <w:rsid w:val="00216D29"/>
    <w:rsid w:val="0021713E"/>
    <w:rsid w:val="002177C1"/>
    <w:rsid w:val="00217AC8"/>
    <w:rsid w:val="00217E2E"/>
    <w:rsid w:val="00217F91"/>
    <w:rsid w:val="002200C6"/>
    <w:rsid w:val="00220809"/>
    <w:rsid w:val="00220DE3"/>
    <w:rsid w:val="002212CB"/>
    <w:rsid w:val="00221472"/>
    <w:rsid w:val="00221C91"/>
    <w:rsid w:val="002225E6"/>
    <w:rsid w:val="00222A53"/>
    <w:rsid w:val="00222B74"/>
    <w:rsid w:val="00223A7B"/>
    <w:rsid w:val="00223CD3"/>
    <w:rsid w:val="00223D31"/>
    <w:rsid w:val="00224058"/>
    <w:rsid w:val="00224078"/>
    <w:rsid w:val="002242AC"/>
    <w:rsid w:val="002243FA"/>
    <w:rsid w:val="00224731"/>
    <w:rsid w:val="0022497C"/>
    <w:rsid w:val="00224CFE"/>
    <w:rsid w:val="00225028"/>
    <w:rsid w:val="002252A2"/>
    <w:rsid w:val="0022549A"/>
    <w:rsid w:val="002255B2"/>
    <w:rsid w:val="00225626"/>
    <w:rsid w:val="00225D76"/>
    <w:rsid w:val="002265AD"/>
    <w:rsid w:val="002270FB"/>
    <w:rsid w:val="002271A9"/>
    <w:rsid w:val="002271E4"/>
    <w:rsid w:val="0022769C"/>
    <w:rsid w:val="002300A0"/>
    <w:rsid w:val="0023025C"/>
    <w:rsid w:val="00231124"/>
    <w:rsid w:val="00231128"/>
    <w:rsid w:val="002316D5"/>
    <w:rsid w:val="00231792"/>
    <w:rsid w:val="002319BD"/>
    <w:rsid w:val="00231AB4"/>
    <w:rsid w:val="00231F43"/>
    <w:rsid w:val="0023224D"/>
    <w:rsid w:val="00232772"/>
    <w:rsid w:val="002328B1"/>
    <w:rsid w:val="00232C32"/>
    <w:rsid w:val="00232C79"/>
    <w:rsid w:val="00232FD5"/>
    <w:rsid w:val="00233314"/>
    <w:rsid w:val="002333D0"/>
    <w:rsid w:val="0023342D"/>
    <w:rsid w:val="0023346F"/>
    <w:rsid w:val="00233478"/>
    <w:rsid w:val="0023374F"/>
    <w:rsid w:val="002338FD"/>
    <w:rsid w:val="00233ED6"/>
    <w:rsid w:val="00234300"/>
    <w:rsid w:val="002347EF"/>
    <w:rsid w:val="00234964"/>
    <w:rsid w:val="002349CC"/>
    <w:rsid w:val="00234DE2"/>
    <w:rsid w:val="00235229"/>
    <w:rsid w:val="002355A2"/>
    <w:rsid w:val="00235E6C"/>
    <w:rsid w:val="00236222"/>
    <w:rsid w:val="002362AB"/>
    <w:rsid w:val="00236373"/>
    <w:rsid w:val="00237553"/>
    <w:rsid w:val="00237618"/>
    <w:rsid w:val="00237772"/>
    <w:rsid w:val="00237DDB"/>
    <w:rsid w:val="00237F51"/>
    <w:rsid w:val="00237F66"/>
    <w:rsid w:val="0024007C"/>
    <w:rsid w:val="00240856"/>
    <w:rsid w:val="00240DA8"/>
    <w:rsid w:val="00240E70"/>
    <w:rsid w:val="00240F43"/>
    <w:rsid w:val="002415D8"/>
    <w:rsid w:val="00241EEE"/>
    <w:rsid w:val="00241FD7"/>
    <w:rsid w:val="00242417"/>
    <w:rsid w:val="00242A5F"/>
    <w:rsid w:val="00242B88"/>
    <w:rsid w:val="00242E67"/>
    <w:rsid w:val="00242E76"/>
    <w:rsid w:val="00242EB7"/>
    <w:rsid w:val="002435DA"/>
    <w:rsid w:val="00243663"/>
    <w:rsid w:val="00244134"/>
    <w:rsid w:val="00244505"/>
    <w:rsid w:val="00244C8D"/>
    <w:rsid w:val="00245328"/>
    <w:rsid w:val="00245EEE"/>
    <w:rsid w:val="00246810"/>
    <w:rsid w:val="0024709B"/>
    <w:rsid w:val="00247190"/>
    <w:rsid w:val="002473C0"/>
    <w:rsid w:val="0024765B"/>
    <w:rsid w:val="0024787A"/>
    <w:rsid w:val="00247931"/>
    <w:rsid w:val="002479FB"/>
    <w:rsid w:val="002501D6"/>
    <w:rsid w:val="002505DD"/>
    <w:rsid w:val="00250EBB"/>
    <w:rsid w:val="00251229"/>
    <w:rsid w:val="00251254"/>
    <w:rsid w:val="0025126D"/>
    <w:rsid w:val="00251626"/>
    <w:rsid w:val="00251F4D"/>
    <w:rsid w:val="00252031"/>
    <w:rsid w:val="00252431"/>
    <w:rsid w:val="00252586"/>
    <w:rsid w:val="00252AB6"/>
    <w:rsid w:val="00253218"/>
    <w:rsid w:val="002532A3"/>
    <w:rsid w:val="002532A4"/>
    <w:rsid w:val="00253348"/>
    <w:rsid w:val="00253599"/>
    <w:rsid w:val="00253B94"/>
    <w:rsid w:val="00253DE8"/>
    <w:rsid w:val="0025455E"/>
    <w:rsid w:val="00254719"/>
    <w:rsid w:val="002554CB"/>
    <w:rsid w:val="00255985"/>
    <w:rsid w:val="00255A60"/>
    <w:rsid w:val="00255C56"/>
    <w:rsid w:val="00256D96"/>
    <w:rsid w:val="002574A3"/>
    <w:rsid w:val="002578D9"/>
    <w:rsid w:val="00257D54"/>
    <w:rsid w:val="00260429"/>
    <w:rsid w:val="002606E9"/>
    <w:rsid w:val="0026071B"/>
    <w:rsid w:val="00260930"/>
    <w:rsid w:val="00260D4E"/>
    <w:rsid w:val="00260D6F"/>
    <w:rsid w:val="00260F6E"/>
    <w:rsid w:val="00261362"/>
    <w:rsid w:val="00261528"/>
    <w:rsid w:val="00261A68"/>
    <w:rsid w:val="00261B67"/>
    <w:rsid w:val="002620F3"/>
    <w:rsid w:val="002623BC"/>
    <w:rsid w:val="0026293E"/>
    <w:rsid w:val="00262DFA"/>
    <w:rsid w:val="00263256"/>
    <w:rsid w:val="00263332"/>
    <w:rsid w:val="002634F5"/>
    <w:rsid w:val="00263513"/>
    <w:rsid w:val="0026387E"/>
    <w:rsid w:val="00263D57"/>
    <w:rsid w:val="00263D59"/>
    <w:rsid w:val="002644B6"/>
    <w:rsid w:val="00264704"/>
    <w:rsid w:val="002652BE"/>
    <w:rsid w:val="00265759"/>
    <w:rsid w:val="00265864"/>
    <w:rsid w:val="002658A9"/>
    <w:rsid w:val="00265C05"/>
    <w:rsid w:val="00265D78"/>
    <w:rsid w:val="00266706"/>
    <w:rsid w:val="00267548"/>
    <w:rsid w:val="00267B78"/>
    <w:rsid w:val="00267CB8"/>
    <w:rsid w:val="00267D85"/>
    <w:rsid w:val="00270832"/>
    <w:rsid w:val="002716CA"/>
    <w:rsid w:val="002716F0"/>
    <w:rsid w:val="00271A00"/>
    <w:rsid w:val="0027200C"/>
    <w:rsid w:val="00272045"/>
    <w:rsid w:val="00272683"/>
    <w:rsid w:val="00272AF5"/>
    <w:rsid w:val="00274B67"/>
    <w:rsid w:val="00274D85"/>
    <w:rsid w:val="00275324"/>
    <w:rsid w:val="0027537F"/>
    <w:rsid w:val="002758F5"/>
    <w:rsid w:val="002759C7"/>
    <w:rsid w:val="00275F25"/>
    <w:rsid w:val="0027620E"/>
    <w:rsid w:val="002768D8"/>
    <w:rsid w:val="00276E8E"/>
    <w:rsid w:val="00277AF9"/>
    <w:rsid w:val="002800EF"/>
    <w:rsid w:val="002801C5"/>
    <w:rsid w:val="002808D9"/>
    <w:rsid w:val="0028219A"/>
    <w:rsid w:val="00282613"/>
    <w:rsid w:val="00283023"/>
    <w:rsid w:val="00283233"/>
    <w:rsid w:val="002833C5"/>
    <w:rsid w:val="0028347D"/>
    <w:rsid w:val="00283918"/>
    <w:rsid w:val="00283C63"/>
    <w:rsid w:val="00283D23"/>
    <w:rsid w:val="00283E62"/>
    <w:rsid w:val="00283F23"/>
    <w:rsid w:val="0028488A"/>
    <w:rsid w:val="002852EB"/>
    <w:rsid w:val="00285305"/>
    <w:rsid w:val="00285428"/>
    <w:rsid w:val="002855D6"/>
    <w:rsid w:val="00285851"/>
    <w:rsid w:val="00285FBC"/>
    <w:rsid w:val="00286002"/>
    <w:rsid w:val="002866B9"/>
    <w:rsid w:val="002866BB"/>
    <w:rsid w:val="00286ED6"/>
    <w:rsid w:val="00286F59"/>
    <w:rsid w:val="00287204"/>
    <w:rsid w:val="00287B7B"/>
    <w:rsid w:val="00287B7F"/>
    <w:rsid w:val="00287D17"/>
    <w:rsid w:val="00290058"/>
    <w:rsid w:val="002904FA"/>
    <w:rsid w:val="0029103F"/>
    <w:rsid w:val="00291162"/>
    <w:rsid w:val="0029121B"/>
    <w:rsid w:val="0029122A"/>
    <w:rsid w:val="0029190A"/>
    <w:rsid w:val="00293B0F"/>
    <w:rsid w:val="00293CC9"/>
    <w:rsid w:val="00293E43"/>
    <w:rsid w:val="0029426E"/>
    <w:rsid w:val="00294487"/>
    <w:rsid w:val="00294671"/>
    <w:rsid w:val="0029476B"/>
    <w:rsid w:val="00294B17"/>
    <w:rsid w:val="00294CB7"/>
    <w:rsid w:val="002952BD"/>
    <w:rsid w:val="00295393"/>
    <w:rsid w:val="00295781"/>
    <w:rsid w:val="002958C9"/>
    <w:rsid w:val="0029625E"/>
    <w:rsid w:val="002963A2"/>
    <w:rsid w:val="00296539"/>
    <w:rsid w:val="00296B8C"/>
    <w:rsid w:val="0029749D"/>
    <w:rsid w:val="0029752F"/>
    <w:rsid w:val="00297AEF"/>
    <w:rsid w:val="00297F3C"/>
    <w:rsid w:val="002A0250"/>
    <w:rsid w:val="002A02C6"/>
    <w:rsid w:val="002A05F9"/>
    <w:rsid w:val="002A067D"/>
    <w:rsid w:val="002A08DB"/>
    <w:rsid w:val="002A0986"/>
    <w:rsid w:val="002A1384"/>
    <w:rsid w:val="002A18BE"/>
    <w:rsid w:val="002A1A23"/>
    <w:rsid w:val="002A1C2F"/>
    <w:rsid w:val="002A22A5"/>
    <w:rsid w:val="002A305B"/>
    <w:rsid w:val="002A359B"/>
    <w:rsid w:val="002A3C1B"/>
    <w:rsid w:val="002A4976"/>
    <w:rsid w:val="002A4DB8"/>
    <w:rsid w:val="002A4FDF"/>
    <w:rsid w:val="002A56D6"/>
    <w:rsid w:val="002A67D1"/>
    <w:rsid w:val="002A6A2D"/>
    <w:rsid w:val="002A6A3A"/>
    <w:rsid w:val="002A7457"/>
    <w:rsid w:val="002A7643"/>
    <w:rsid w:val="002A7AC5"/>
    <w:rsid w:val="002A7FE9"/>
    <w:rsid w:val="002B0000"/>
    <w:rsid w:val="002B003D"/>
    <w:rsid w:val="002B1B0A"/>
    <w:rsid w:val="002B1F17"/>
    <w:rsid w:val="002B342D"/>
    <w:rsid w:val="002B3B4C"/>
    <w:rsid w:val="002B3B9E"/>
    <w:rsid w:val="002B3C6F"/>
    <w:rsid w:val="002B3EEE"/>
    <w:rsid w:val="002B43E8"/>
    <w:rsid w:val="002B53DC"/>
    <w:rsid w:val="002B544C"/>
    <w:rsid w:val="002B598D"/>
    <w:rsid w:val="002B5A6C"/>
    <w:rsid w:val="002B6098"/>
    <w:rsid w:val="002B60DA"/>
    <w:rsid w:val="002B6554"/>
    <w:rsid w:val="002B6D88"/>
    <w:rsid w:val="002B72EA"/>
    <w:rsid w:val="002B74D4"/>
    <w:rsid w:val="002B7A96"/>
    <w:rsid w:val="002B7BDE"/>
    <w:rsid w:val="002C0763"/>
    <w:rsid w:val="002C0C20"/>
    <w:rsid w:val="002C1023"/>
    <w:rsid w:val="002C11E2"/>
    <w:rsid w:val="002C241A"/>
    <w:rsid w:val="002C25AD"/>
    <w:rsid w:val="002C29FE"/>
    <w:rsid w:val="002C2B35"/>
    <w:rsid w:val="002C2B96"/>
    <w:rsid w:val="002C2CE1"/>
    <w:rsid w:val="002C2DBC"/>
    <w:rsid w:val="002C3B08"/>
    <w:rsid w:val="002C3C8D"/>
    <w:rsid w:val="002C3DCD"/>
    <w:rsid w:val="002C3E4C"/>
    <w:rsid w:val="002C4601"/>
    <w:rsid w:val="002C4B24"/>
    <w:rsid w:val="002C5220"/>
    <w:rsid w:val="002C5267"/>
    <w:rsid w:val="002C5542"/>
    <w:rsid w:val="002C585A"/>
    <w:rsid w:val="002C654D"/>
    <w:rsid w:val="002C715A"/>
    <w:rsid w:val="002C728D"/>
    <w:rsid w:val="002C765F"/>
    <w:rsid w:val="002C7AB6"/>
    <w:rsid w:val="002D002B"/>
    <w:rsid w:val="002D00BE"/>
    <w:rsid w:val="002D01E5"/>
    <w:rsid w:val="002D0382"/>
    <w:rsid w:val="002D0E7A"/>
    <w:rsid w:val="002D0F92"/>
    <w:rsid w:val="002D1649"/>
    <w:rsid w:val="002D1A64"/>
    <w:rsid w:val="002D1CA9"/>
    <w:rsid w:val="002D27BE"/>
    <w:rsid w:val="002D2E0C"/>
    <w:rsid w:val="002D37D7"/>
    <w:rsid w:val="002D3984"/>
    <w:rsid w:val="002D3EEE"/>
    <w:rsid w:val="002D452D"/>
    <w:rsid w:val="002D4618"/>
    <w:rsid w:val="002D464C"/>
    <w:rsid w:val="002D4902"/>
    <w:rsid w:val="002D4AA7"/>
    <w:rsid w:val="002D4C32"/>
    <w:rsid w:val="002D5190"/>
    <w:rsid w:val="002D535F"/>
    <w:rsid w:val="002D54A7"/>
    <w:rsid w:val="002D55B9"/>
    <w:rsid w:val="002D565E"/>
    <w:rsid w:val="002D5686"/>
    <w:rsid w:val="002D5C1B"/>
    <w:rsid w:val="002D5E1D"/>
    <w:rsid w:val="002D6167"/>
    <w:rsid w:val="002D6186"/>
    <w:rsid w:val="002D6207"/>
    <w:rsid w:val="002D6285"/>
    <w:rsid w:val="002D6EBA"/>
    <w:rsid w:val="002D71C7"/>
    <w:rsid w:val="002D736B"/>
    <w:rsid w:val="002D77B4"/>
    <w:rsid w:val="002D7A10"/>
    <w:rsid w:val="002D7D23"/>
    <w:rsid w:val="002E00DA"/>
    <w:rsid w:val="002E088D"/>
    <w:rsid w:val="002E0A71"/>
    <w:rsid w:val="002E0B84"/>
    <w:rsid w:val="002E1261"/>
    <w:rsid w:val="002E1AFB"/>
    <w:rsid w:val="002E245E"/>
    <w:rsid w:val="002E2DB4"/>
    <w:rsid w:val="002E3100"/>
    <w:rsid w:val="002E3344"/>
    <w:rsid w:val="002E3DC8"/>
    <w:rsid w:val="002E3F18"/>
    <w:rsid w:val="002E4467"/>
    <w:rsid w:val="002E5176"/>
    <w:rsid w:val="002E544F"/>
    <w:rsid w:val="002E666E"/>
    <w:rsid w:val="002E719D"/>
    <w:rsid w:val="002E71CE"/>
    <w:rsid w:val="002E73A8"/>
    <w:rsid w:val="002E762D"/>
    <w:rsid w:val="002E797F"/>
    <w:rsid w:val="002F0065"/>
    <w:rsid w:val="002F021B"/>
    <w:rsid w:val="002F095E"/>
    <w:rsid w:val="002F0C48"/>
    <w:rsid w:val="002F1159"/>
    <w:rsid w:val="002F12C4"/>
    <w:rsid w:val="002F1D45"/>
    <w:rsid w:val="002F2165"/>
    <w:rsid w:val="002F2575"/>
    <w:rsid w:val="002F2688"/>
    <w:rsid w:val="002F27DC"/>
    <w:rsid w:val="002F44A3"/>
    <w:rsid w:val="002F50C8"/>
    <w:rsid w:val="002F53D5"/>
    <w:rsid w:val="002F55A1"/>
    <w:rsid w:val="002F5780"/>
    <w:rsid w:val="002F57BD"/>
    <w:rsid w:val="002F5939"/>
    <w:rsid w:val="002F5DD5"/>
    <w:rsid w:val="002F63D1"/>
    <w:rsid w:val="002F63F0"/>
    <w:rsid w:val="002F6791"/>
    <w:rsid w:val="002F6D2A"/>
    <w:rsid w:val="002F751D"/>
    <w:rsid w:val="002F756A"/>
    <w:rsid w:val="00300145"/>
    <w:rsid w:val="0030073E"/>
    <w:rsid w:val="00300AD0"/>
    <w:rsid w:val="00300D64"/>
    <w:rsid w:val="0030103B"/>
    <w:rsid w:val="0030134E"/>
    <w:rsid w:val="0030188E"/>
    <w:rsid w:val="00301934"/>
    <w:rsid w:val="00301C1C"/>
    <w:rsid w:val="00301DCF"/>
    <w:rsid w:val="00302263"/>
    <w:rsid w:val="00302A6E"/>
    <w:rsid w:val="003038A3"/>
    <w:rsid w:val="00304376"/>
    <w:rsid w:val="003046AA"/>
    <w:rsid w:val="0030486A"/>
    <w:rsid w:val="00305595"/>
    <w:rsid w:val="00306467"/>
    <w:rsid w:val="003068C8"/>
    <w:rsid w:val="00306D1F"/>
    <w:rsid w:val="00306E14"/>
    <w:rsid w:val="00307076"/>
    <w:rsid w:val="0031000D"/>
    <w:rsid w:val="00310195"/>
    <w:rsid w:val="00310551"/>
    <w:rsid w:val="00310A15"/>
    <w:rsid w:val="00310EA3"/>
    <w:rsid w:val="00310F6C"/>
    <w:rsid w:val="00311198"/>
    <w:rsid w:val="00311BA6"/>
    <w:rsid w:val="00311D30"/>
    <w:rsid w:val="00312447"/>
    <w:rsid w:val="003125A0"/>
    <w:rsid w:val="00312638"/>
    <w:rsid w:val="003128F3"/>
    <w:rsid w:val="00312AE9"/>
    <w:rsid w:val="0031307D"/>
    <w:rsid w:val="00313518"/>
    <w:rsid w:val="00314305"/>
    <w:rsid w:val="003147CB"/>
    <w:rsid w:val="00315192"/>
    <w:rsid w:val="003154A9"/>
    <w:rsid w:val="003154CE"/>
    <w:rsid w:val="00316643"/>
    <w:rsid w:val="0031714F"/>
    <w:rsid w:val="003173DF"/>
    <w:rsid w:val="003174DD"/>
    <w:rsid w:val="00317B97"/>
    <w:rsid w:val="00317F62"/>
    <w:rsid w:val="003201F8"/>
    <w:rsid w:val="0032125A"/>
    <w:rsid w:val="00321E51"/>
    <w:rsid w:val="00322151"/>
    <w:rsid w:val="003221C7"/>
    <w:rsid w:val="00322AED"/>
    <w:rsid w:val="00322C2C"/>
    <w:rsid w:val="00322ED5"/>
    <w:rsid w:val="003230A5"/>
    <w:rsid w:val="00323698"/>
    <w:rsid w:val="00323845"/>
    <w:rsid w:val="00323FFC"/>
    <w:rsid w:val="0032411E"/>
    <w:rsid w:val="00324267"/>
    <w:rsid w:val="003253C6"/>
    <w:rsid w:val="00326103"/>
    <w:rsid w:val="00326F8D"/>
    <w:rsid w:val="00327ADC"/>
    <w:rsid w:val="00327AF0"/>
    <w:rsid w:val="00327F1F"/>
    <w:rsid w:val="003301E3"/>
    <w:rsid w:val="0033076A"/>
    <w:rsid w:val="00330782"/>
    <w:rsid w:val="003308BE"/>
    <w:rsid w:val="00330A95"/>
    <w:rsid w:val="0033127D"/>
    <w:rsid w:val="003317B8"/>
    <w:rsid w:val="00331B6F"/>
    <w:rsid w:val="00331CAE"/>
    <w:rsid w:val="00331EDC"/>
    <w:rsid w:val="00332085"/>
    <w:rsid w:val="00332485"/>
    <w:rsid w:val="0033255C"/>
    <w:rsid w:val="00332610"/>
    <w:rsid w:val="0033284A"/>
    <w:rsid w:val="00332998"/>
    <w:rsid w:val="00332D9D"/>
    <w:rsid w:val="0033354C"/>
    <w:rsid w:val="00333666"/>
    <w:rsid w:val="00333A75"/>
    <w:rsid w:val="00333EA3"/>
    <w:rsid w:val="00333EE6"/>
    <w:rsid w:val="00334923"/>
    <w:rsid w:val="00334CF9"/>
    <w:rsid w:val="00334DA8"/>
    <w:rsid w:val="00334F21"/>
    <w:rsid w:val="00335390"/>
    <w:rsid w:val="00335FDA"/>
    <w:rsid w:val="003361A1"/>
    <w:rsid w:val="0033626E"/>
    <w:rsid w:val="00336BA0"/>
    <w:rsid w:val="00336EA7"/>
    <w:rsid w:val="00337410"/>
    <w:rsid w:val="00337508"/>
    <w:rsid w:val="00337846"/>
    <w:rsid w:val="0033785E"/>
    <w:rsid w:val="00337AFC"/>
    <w:rsid w:val="0034024F"/>
    <w:rsid w:val="00340576"/>
    <w:rsid w:val="003408C0"/>
    <w:rsid w:val="00340BEE"/>
    <w:rsid w:val="00340D7E"/>
    <w:rsid w:val="003411C0"/>
    <w:rsid w:val="003429BC"/>
    <w:rsid w:val="00343D33"/>
    <w:rsid w:val="00344CA3"/>
    <w:rsid w:val="00344E9D"/>
    <w:rsid w:val="00344FC2"/>
    <w:rsid w:val="003459AF"/>
    <w:rsid w:val="00346046"/>
    <w:rsid w:val="0034670F"/>
    <w:rsid w:val="00346ABF"/>
    <w:rsid w:val="00346E52"/>
    <w:rsid w:val="00347748"/>
    <w:rsid w:val="00347D27"/>
    <w:rsid w:val="00347DC8"/>
    <w:rsid w:val="00347DD6"/>
    <w:rsid w:val="00347F5E"/>
    <w:rsid w:val="00350E11"/>
    <w:rsid w:val="00350EEB"/>
    <w:rsid w:val="00351549"/>
    <w:rsid w:val="00352116"/>
    <w:rsid w:val="003522FB"/>
    <w:rsid w:val="00352302"/>
    <w:rsid w:val="003528E5"/>
    <w:rsid w:val="0035294B"/>
    <w:rsid w:val="00353553"/>
    <w:rsid w:val="00353FBE"/>
    <w:rsid w:val="00354151"/>
    <w:rsid w:val="00354817"/>
    <w:rsid w:val="00355171"/>
    <w:rsid w:val="003556DC"/>
    <w:rsid w:val="003558D5"/>
    <w:rsid w:val="00355C11"/>
    <w:rsid w:val="00356C0A"/>
    <w:rsid w:val="00356CB6"/>
    <w:rsid w:val="003572A2"/>
    <w:rsid w:val="003573A9"/>
    <w:rsid w:val="00357CC7"/>
    <w:rsid w:val="00357E15"/>
    <w:rsid w:val="003600C5"/>
    <w:rsid w:val="003600E1"/>
    <w:rsid w:val="00360540"/>
    <w:rsid w:val="00360CC4"/>
    <w:rsid w:val="00360CE1"/>
    <w:rsid w:val="00360D35"/>
    <w:rsid w:val="00360DD5"/>
    <w:rsid w:val="00360EB9"/>
    <w:rsid w:val="00361671"/>
    <w:rsid w:val="00361ACC"/>
    <w:rsid w:val="00361ADC"/>
    <w:rsid w:val="00361ED2"/>
    <w:rsid w:val="00362407"/>
    <w:rsid w:val="00362F66"/>
    <w:rsid w:val="00363200"/>
    <w:rsid w:val="00363367"/>
    <w:rsid w:val="0036336C"/>
    <w:rsid w:val="00363404"/>
    <w:rsid w:val="00363BD8"/>
    <w:rsid w:val="00363D01"/>
    <w:rsid w:val="00364B3E"/>
    <w:rsid w:val="00364CC8"/>
    <w:rsid w:val="0036543A"/>
    <w:rsid w:val="0036568A"/>
    <w:rsid w:val="003656CA"/>
    <w:rsid w:val="00365EB8"/>
    <w:rsid w:val="00366530"/>
    <w:rsid w:val="00367010"/>
    <w:rsid w:val="00367965"/>
    <w:rsid w:val="00367B54"/>
    <w:rsid w:val="00367BD9"/>
    <w:rsid w:val="00370303"/>
    <w:rsid w:val="003714BE"/>
    <w:rsid w:val="00371842"/>
    <w:rsid w:val="00371F6E"/>
    <w:rsid w:val="00372312"/>
    <w:rsid w:val="0037243A"/>
    <w:rsid w:val="00372D83"/>
    <w:rsid w:val="00373A79"/>
    <w:rsid w:val="00373B27"/>
    <w:rsid w:val="00373DE7"/>
    <w:rsid w:val="00373F12"/>
    <w:rsid w:val="0037456F"/>
    <w:rsid w:val="00374B11"/>
    <w:rsid w:val="00374CFA"/>
    <w:rsid w:val="00374F2C"/>
    <w:rsid w:val="00374F9B"/>
    <w:rsid w:val="00375009"/>
    <w:rsid w:val="003751F1"/>
    <w:rsid w:val="00376206"/>
    <w:rsid w:val="00376280"/>
    <w:rsid w:val="00376305"/>
    <w:rsid w:val="00376387"/>
    <w:rsid w:val="00376508"/>
    <w:rsid w:val="00376DE5"/>
    <w:rsid w:val="00377313"/>
    <w:rsid w:val="00377AF9"/>
    <w:rsid w:val="00377C7E"/>
    <w:rsid w:val="00377E40"/>
    <w:rsid w:val="0038009B"/>
    <w:rsid w:val="0038012B"/>
    <w:rsid w:val="003802F2"/>
    <w:rsid w:val="00380992"/>
    <w:rsid w:val="00381D4B"/>
    <w:rsid w:val="003825FA"/>
    <w:rsid w:val="003826C7"/>
    <w:rsid w:val="003828B3"/>
    <w:rsid w:val="00383018"/>
    <w:rsid w:val="0038376A"/>
    <w:rsid w:val="003838B3"/>
    <w:rsid w:val="003838DE"/>
    <w:rsid w:val="00383CC0"/>
    <w:rsid w:val="0038410B"/>
    <w:rsid w:val="003844A8"/>
    <w:rsid w:val="003848E7"/>
    <w:rsid w:val="00384D60"/>
    <w:rsid w:val="00384D6D"/>
    <w:rsid w:val="0038538E"/>
    <w:rsid w:val="0038596E"/>
    <w:rsid w:val="00385A39"/>
    <w:rsid w:val="00386929"/>
    <w:rsid w:val="00386AF1"/>
    <w:rsid w:val="00386BF8"/>
    <w:rsid w:val="00386CA7"/>
    <w:rsid w:val="0038781E"/>
    <w:rsid w:val="003879C3"/>
    <w:rsid w:val="00387B0A"/>
    <w:rsid w:val="00387DF3"/>
    <w:rsid w:val="00387EEE"/>
    <w:rsid w:val="00390290"/>
    <w:rsid w:val="0039062A"/>
    <w:rsid w:val="00390B13"/>
    <w:rsid w:val="00390BEA"/>
    <w:rsid w:val="00391025"/>
    <w:rsid w:val="003910F8"/>
    <w:rsid w:val="003911DF"/>
    <w:rsid w:val="003916CD"/>
    <w:rsid w:val="003917C7"/>
    <w:rsid w:val="0039207A"/>
    <w:rsid w:val="003925E0"/>
    <w:rsid w:val="00392610"/>
    <w:rsid w:val="00392709"/>
    <w:rsid w:val="00392841"/>
    <w:rsid w:val="00393BD5"/>
    <w:rsid w:val="003949A7"/>
    <w:rsid w:val="00394BDF"/>
    <w:rsid w:val="00394E1B"/>
    <w:rsid w:val="0039521C"/>
    <w:rsid w:val="003952DD"/>
    <w:rsid w:val="0039548B"/>
    <w:rsid w:val="003955DE"/>
    <w:rsid w:val="0039577D"/>
    <w:rsid w:val="003964D0"/>
    <w:rsid w:val="0039665D"/>
    <w:rsid w:val="00396BC2"/>
    <w:rsid w:val="00396E31"/>
    <w:rsid w:val="003975C4"/>
    <w:rsid w:val="00397C9E"/>
    <w:rsid w:val="00397E5B"/>
    <w:rsid w:val="003A19C7"/>
    <w:rsid w:val="003A1B00"/>
    <w:rsid w:val="003A1CFE"/>
    <w:rsid w:val="003A2095"/>
    <w:rsid w:val="003A221F"/>
    <w:rsid w:val="003A2CE2"/>
    <w:rsid w:val="003A2DFE"/>
    <w:rsid w:val="003A35EB"/>
    <w:rsid w:val="003A39A5"/>
    <w:rsid w:val="003A3B1E"/>
    <w:rsid w:val="003A425E"/>
    <w:rsid w:val="003A5254"/>
    <w:rsid w:val="003A5552"/>
    <w:rsid w:val="003A5C0A"/>
    <w:rsid w:val="003A6431"/>
    <w:rsid w:val="003A663E"/>
    <w:rsid w:val="003A6C5F"/>
    <w:rsid w:val="003A6E7C"/>
    <w:rsid w:val="003A73BA"/>
    <w:rsid w:val="003A754B"/>
    <w:rsid w:val="003A7669"/>
    <w:rsid w:val="003A7C39"/>
    <w:rsid w:val="003A7D45"/>
    <w:rsid w:val="003A7EA8"/>
    <w:rsid w:val="003B0B5B"/>
    <w:rsid w:val="003B0CE4"/>
    <w:rsid w:val="003B0FB8"/>
    <w:rsid w:val="003B1264"/>
    <w:rsid w:val="003B129D"/>
    <w:rsid w:val="003B1753"/>
    <w:rsid w:val="003B1962"/>
    <w:rsid w:val="003B1AA5"/>
    <w:rsid w:val="003B22B3"/>
    <w:rsid w:val="003B22E3"/>
    <w:rsid w:val="003B236A"/>
    <w:rsid w:val="003B2D8F"/>
    <w:rsid w:val="003B3470"/>
    <w:rsid w:val="003B3666"/>
    <w:rsid w:val="003B44FD"/>
    <w:rsid w:val="003B4BD7"/>
    <w:rsid w:val="003B4E85"/>
    <w:rsid w:val="003B4FEA"/>
    <w:rsid w:val="003B53B4"/>
    <w:rsid w:val="003B5489"/>
    <w:rsid w:val="003B560C"/>
    <w:rsid w:val="003B5A78"/>
    <w:rsid w:val="003B5B74"/>
    <w:rsid w:val="003B6698"/>
    <w:rsid w:val="003B66FF"/>
    <w:rsid w:val="003B796A"/>
    <w:rsid w:val="003B7DD4"/>
    <w:rsid w:val="003B7E0B"/>
    <w:rsid w:val="003C0150"/>
    <w:rsid w:val="003C01F6"/>
    <w:rsid w:val="003C0640"/>
    <w:rsid w:val="003C0BBD"/>
    <w:rsid w:val="003C0FA7"/>
    <w:rsid w:val="003C14E5"/>
    <w:rsid w:val="003C19C4"/>
    <w:rsid w:val="003C1DFC"/>
    <w:rsid w:val="003C2306"/>
    <w:rsid w:val="003C2367"/>
    <w:rsid w:val="003C2839"/>
    <w:rsid w:val="003C29A0"/>
    <w:rsid w:val="003C29AE"/>
    <w:rsid w:val="003C2ADA"/>
    <w:rsid w:val="003C309B"/>
    <w:rsid w:val="003C38B6"/>
    <w:rsid w:val="003C395B"/>
    <w:rsid w:val="003C4324"/>
    <w:rsid w:val="003C4417"/>
    <w:rsid w:val="003C44CF"/>
    <w:rsid w:val="003C4943"/>
    <w:rsid w:val="003C4A5A"/>
    <w:rsid w:val="003C4AD0"/>
    <w:rsid w:val="003C4CF4"/>
    <w:rsid w:val="003C4E8B"/>
    <w:rsid w:val="003C5116"/>
    <w:rsid w:val="003C5355"/>
    <w:rsid w:val="003C5E53"/>
    <w:rsid w:val="003C5FAD"/>
    <w:rsid w:val="003C64E5"/>
    <w:rsid w:val="003C661E"/>
    <w:rsid w:val="003C667D"/>
    <w:rsid w:val="003C6686"/>
    <w:rsid w:val="003C6A84"/>
    <w:rsid w:val="003C6C21"/>
    <w:rsid w:val="003C6EA8"/>
    <w:rsid w:val="003C7535"/>
    <w:rsid w:val="003C78E0"/>
    <w:rsid w:val="003D0133"/>
    <w:rsid w:val="003D016B"/>
    <w:rsid w:val="003D018E"/>
    <w:rsid w:val="003D0291"/>
    <w:rsid w:val="003D0381"/>
    <w:rsid w:val="003D03E1"/>
    <w:rsid w:val="003D0638"/>
    <w:rsid w:val="003D08F7"/>
    <w:rsid w:val="003D2130"/>
    <w:rsid w:val="003D2446"/>
    <w:rsid w:val="003D32DF"/>
    <w:rsid w:val="003D39DA"/>
    <w:rsid w:val="003D3A89"/>
    <w:rsid w:val="003D3E00"/>
    <w:rsid w:val="003D3F00"/>
    <w:rsid w:val="003D3F28"/>
    <w:rsid w:val="003D4389"/>
    <w:rsid w:val="003D45CC"/>
    <w:rsid w:val="003D486E"/>
    <w:rsid w:val="003D55B4"/>
    <w:rsid w:val="003D590A"/>
    <w:rsid w:val="003D5D1D"/>
    <w:rsid w:val="003D5D83"/>
    <w:rsid w:val="003D6339"/>
    <w:rsid w:val="003D6427"/>
    <w:rsid w:val="003D6AED"/>
    <w:rsid w:val="003D6FC1"/>
    <w:rsid w:val="003D7099"/>
    <w:rsid w:val="003D73C3"/>
    <w:rsid w:val="003D761E"/>
    <w:rsid w:val="003E04FD"/>
    <w:rsid w:val="003E0D0A"/>
    <w:rsid w:val="003E13B6"/>
    <w:rsid w:val="003E13D4"/>
    <w:rsid w:val="003E1563"/>
    <w:rsid w:val="003E1AA1"/>
    <w:rsid w:val="003E2749"/>
    <w:rsid w:val="003E2EE8"/>
    <w:rsid w:val="003E31F8"/>
    <w:rsid w:val="003E3BF9"/>
    <w:rsid w:val="003E3C9B"/>
    <w:rsid w:val="003E3EDA"/>
    <w:rsid w:val="003E40DF"/>
    <w:rsid w:val="003E43AC"/>
    <w:rsid w:val="003E46FF"/>
    <w:rsid w:val="003E4D3F"/>
    <w:rsid w:val="003E517A"/>
    <w:rsid w:val="003E5241"/>
    <w:rsid w:val="003E528A"/>
    <w:rsid w:val="003E53EB"/>
    <w:rsid w:val="003E5408"/>
    <w:rsid w:val="003E5CDC"/>
    <w:rsid w:val="003E5DFF"/>
    <w:rsid w:val="003E6079"/>
    <w:rsid w:val="003E6091"/>
    <w:rsid w:val="003E631D"/>
    <w:rsid w:val="003E6651"/>
    <w:rsid w:val="003E6C1B"/>
    <w:rsid w:val="003E6C92"/>
    <w:rsid w:val="003E6E06"/>
    <w:rsid w:val="003E6E31"/>
    <w:rsid w:val="003E6FCA"/>
    <w:rsid w:val="003E7334"/>
    <w:rsid w:val="003E763F"/>
    <w:rsid w:val="003E7982"/>
    <w:rsid w:val="003E79A6"/>
    <w:rsid w:val="003E7AD8"/>
    <w:rsid w:val="003F057A"/>
    <w:rsid w:val="003F10BA"/>
    <w:rsid w:val="003F1173"/>
    <w:rsid w:val="003F173D"/>
    <w:rsid w:val="003F2379"/>
    <w:rsid w:val="003F27F5"/>
    <w:rsid w:val="003F29A4"/>
    <w:rsid w:val="003F2ED0"/>
    <w:rsid w:val="003F3247"/>
    <w:rsid w:val="003F345D"/>
    <w:rsid w:val="003F377E"/>
    <w:rsid w:val="003F3CDC"/>
    <w:rsid w:val="003F4BC9"/>
    <w:rsid w:val="003F4BD0"/>
    <w:rsid w:val="003F4C9B"/>
    <w:rsid w:val="003F5760"/>
    <w:rsid w:val="003F5CF9"/>
    <w:rsid w:val="003F5D23"/>
    <w:rsid w:val="003F62E7"/>
    <w:rsid w:val="003F6321"/>
    <w:rsid w:val="003F67E3"/>
    <w:rsid w:val="003F6D8A"/>
    <w:rsid w:val="003F7013"/>
    <w:rsid w:val="003F7E20"/>
    <w:rsid w:val="0040001D"/>
    <w:rsid w:val="00400ABB"/>
    <w:rsid w:val="004010AC"/>
    <w:rsid w:val="00401931"/>
    <w:rsid w:val="004019C8"/>
    <w:rsid w:val="00401E91"/>
    <w:rsid w:val="004023F7"/>
    <w:rsid w:val="00402B0F"/>
    <w:rsid w:val="00403969"/>
    <w:rsid w:val="004040D3"/>
    <w:rsid w:val="00404229"/>
    <w:rsid w:val="004043EB"/>
    <w:rsid w:val="004044D1"/>
    <w:rsid w:val="004056B9"/>
    <w:rsid w:val="00405A93"/>
    <w:rsid w:val="00405B9F"/>
    <w:rsid w:val="00405D0E"/>
    <w:rsid w:val="00406608"/>
    <w:rsid w:val="0040675F"/>
    <w:rsid w:val="004067B2"/>
    <w:rsid w:val="00406938"/>
    <w:rsid w:val="00406B97"/>
    <w:rsid w:val="00406D40"/>
    <w:rsid w:val="0041074E"/>
    <w:rsid w:val="004108A2"/>
    <w:rsid w:val="004111FF"/>
    <w:rsid w:val="00411A6A"/>
    <w:rsid w:val="00411AB4"/>
    <w:rsid w:val="00411D5C"/>
    <w:rsid w:val="0041225B"/>
    <w:rsid w:val="0041232A"/>
    <w:rsid w:val="00412CAC"/>
    <w:rsid w:val="00413354"/>
    <w:rsid w:val="004134FA"/>
    <w:rsid w:val="00413992"/>
    <w:rsid w:val="00413A07"/>
    <w:rsid w:val="00413FDF"/>
    <w:rsid w:val="004140CD"/>
    <w:rsid w:val="0041443E"/>
    <w:rsid w:val="004149CF"/>
    <w:rsid w:val="004152CA"/>
    <w:rsid w:val="00415318"/>
    <w:rsid w:val="004156B1"/>
    <w:rsid w:val="004158F9"/>
    <w:rsid w:val="0041592F"/>
    <w:rsid w:val="00416869"/>
    <w:rsid w:val="004170F5"/>
    <w:rsid w:val="00417203"/>
    <w:rsid w:val="00417315"/>
    <w:rsid w:val="004173BD"/>
    <w:rsid w:val="004173BF"/>
    <w:rsid w:val="00417E1A"/>
    <w:rsid w:val="004201C4"/>
    <w:rsid w:val="00420722"/>
    <w:rsid w:val="0042114B"/>
    <w:rsid w:val="00421203"/>
    <w:rsid w:val="00421250"/>
    <w:rsid w:val="0042133D"/>
    <w:rsid w:val="00421423"/>
    <w:rsid w:val="00421476"/>
    <w:rsid w:val="00421888"/>
    <w:rsid w:val="00421BFE"/>
    <w:rsid w:val="004220F5"/>
    <w:rsid w:val="004229D9"/>
    <w:rsid w:val="00422B45"/>
    <w:rsid w:val="00422B53"/>
    <w:rsid w:val="00422BAC"/>
    <w:rsid w:val="0042318F"/>
    <w:rsid w:val="004234D9"/>
    <w:rsid w:val="00423B8A"/>
    <w:rsid w:val="004243F5"/>
    <w:rsid w:val="00425106"/>
    <w:rsid w:val="004251BE"/>
    <w:rsid w:val="00425231"/>
    <w:rsid w:val="004252DB"/>
    <w:rsid w:val="004254A5"/>
    <w:rsid w:val="00425599"/>
    <w:rsid w:val="00425CE4"/>
    <w:rsid w:val="00425E83"/>
    <w:rsid w:val="00425E96"/>
    <w:rsid w:val="00426343"/>
    <w:rsid w:val="0042673E"/>
    <w:rsid w:val="00426ABE"/>
    <w:rsid w:val="00426B47"/>
    <w:rsid w:val="0042773C"/>
    <w:rsid w:val="00427D13"/>
    <w:rsid w:val="0043000B"/>
    <w:rsid w:val="0043031B"/>
    <w:rsid w:val="004309C4"/>
    <w:rsid w:val="004309DB"/>
    <w:rsid w:val="00430AE1"/>
    <w:rsid w:val="00430D3D"/>
    <w:rsid w:val="004313D9"/>
    <w:rsid w:val="004318B2"/>
    <w:rsid w:val="00431A10"/>
    <w:rsid w:val="0043284B"/>
    <w:rsid w:val="00432E24"/>
    <w:rsid w:val="0043321D"/>
    <w:rsid w:val="00433A2E"/>
    <w:rsid w:val="00433B06"/>
    <w:rsid w:val="00433BFC"/>
    <w:rsid w:val="00433E7A"/>
    <w:rsid w:val="00433EB9"/>
    <w:rsid w:val="00434BE0"/>
    <w:rsid w:val="00434FFC"/>
    <w:rsid w:val="00435A10"/>
    <w:rsid w:val="00435A66"/>
    <w:rsid w:val="00435D04"/>
    <w:rsid w:val="0043624E"/>
    <w:rsid w:val="00436292"/>
    <w:rsid w:val="0043632F"/>
    <w:rsid w:val="004364B8"/>
    <w:rsid w:val="00436678"/>
    <w:rsid w:val="00436B25"/>
    <w:rsid w:val="00436B4D"/>
    <w:rsid w:val="00436B5E"/>
    <w:rsid w:val="00437066"/>
    <w:rsid w:val="0043730D"/>
    <w:rsid w:val="004374DE"/>
    <w:rsid w:val="00437C6B"/>
    <w:rsid w:val="00437E8B"/>
    <w:rsid w:val="00437EDA"/>
    <w:rsid w:val="0044022F"/>
    <w:rsid w:val="00440AE9"/>
    <w:rsid w:val="00440CAA"/>
    <w:rsid w:val="004412C5"/>
    <w:rsid w:val="0044181F"/>
    <w:rsid w:val="00441B1F"/>
    <w:rsid w:val="00441B90"/>
    <w:rsid w:val="00441C10"/>
    <w:rsid w:val="00441D7C"/>
    <w:rsid w:val="00441FA7"/>
    <w:rsid w:val="004428C1"/>
    <w:rsid w:val="00442BD8"/>
    <w:rsid w:val="00442C9C"/>
    <w:rsid w:val="00442E73"/>
    <w:rsid w:val="00442F76"/>
    <w:rsid w:val="00442FB3"/>
    <w:rsid w:val="00443252"/>
    <w:rsid w:val="00443A53"/>
    <w:rsid w:val="00443A75"/>
    <w:rsid w:val="00443ED2"/>
    <w:rsid w:val="004441CC"/>
    <w:rsid w:val="00444242"/>
    <w:rsid w:val="0044459F"/>
    <w:rsid w:val="0044469B"/>
    <w:rsid w:val="00444C12"/>
    <w:rsid w:val="00444F1F"/>
    <w:rsid w:val="0044510D"/>
    <w:rsid w:val="00445466"/>
    <w:rsid w:val="004459DC"/>
    <w:rsid w:val="00445F76"/>
    <w:rsid w:val="00446629"/>
    <w:rsid w:val="00446652"/>
    <w:rsid w:val="00446B17"/>
    <w:rsid w:val="0044749C"/>
    <w:rsid w:val="00447567"/>
    <w:rsid w:val="00447691"/>
    <w:rsid w:val="00447B46"/>
    <w:rsid w:val="00447C26"/>
    <w:rsid w:val="00450003"/>
    <w:rsid w:val="0045005A"/>
    <w:rsid w:val="00450409"/>
    <w:rsid w:val="0045082A"/>
    <w:rsid w:val="00450A9C"/>
    <w:rsid w:val="00451266"/>
    <w:rsid w:val="00451534"/>
    <w:rsid w:val="00451609"/>
    <w:rsid w:val="004517B4"/>
    <w:rsid w:val="00451B29"/>
    <w:rsid w:val="00451C23"/>
    <w:rsid w:val="00451CF5"/>
    <w:rsid w:val="00451F6E"/>
    <w:rsid w:val="00452048"/>
    <w:rsid w:val="00452050"/>
    <w:rsid w:val="00452467"/>
    <w:rsid w:val="0045285C"/>
    <w:rsid w:val="004529C3"/>
    <w:rsid w:val="00452D58"/>
    <w:rsid w:val="00452EDD"/>
    <w:rsid w:val="004537BA"/>
    <w:rsid w:val="00453B09"/>
    <w:rsid w:val="00453E38"/>
    <w:rsid w:val="00453E9C"/>
    <w:rsid w:val="00454030"/>
    <w:rsid w:val="00454476"/>
    <w:rsid w:val="0045453D"/>
    <w:rsid w:val="004547F9"/>
    <w:rsid w:val="00454AB1"/>
    <w:rsid w:val="00454E4C"/>
    <w:rsid w:val="00454F68"/>
    <w:rsid w:val="004550AE"/>
    <w:rsid w:val="00455B38"/>
    <w:rsid w:val="00455CCF"/>
    <w:rsid w:val="00455F11"/>
    <w:rsid w:val="00455F7C"/>
    <w:rsid w:val="00456145"/>
    <w:rsid w:val="00456CED"/>
    <w:rsid w:val="00456D24"/>
    <w:rsid w:val="00456F7E"/>
    <w:rsid w:val="004571D1"/>
    <w:rsid w:val="0045722E"/>
    <w:rsid w:val="0045729D"/>
    <w:rsid w:val="00457DA8"/>
    <w:rsid w:val="0046031C"/>
    <w:rsid w:val="00460A58"/>
    <w:rsid w:val="0046109A"/>
    <w:rsid w:val="00461863"/>
    <w:rsid w:val="00461D5D"/>
    <w:rsid w:val="00462062"/>
    <w:rsid w:val="00462BC7"/>
    <w:rsid w:val="00463759"/>
    <w:rsid w:val="004637E0"/>
    <w:rsid w:val="00464E71"/>
    <w:rsid w:val="00464F43"/>
    <w:rsid w:val="00465167"/>
    <w:rsid w:val="00465BC9"/>
    <w:rsid w:val="0046600E"/>
    <w:rsid w:val="004665E2"/>
    <w:rsid w:val="0046708C"/>
    <w:rsid w:val="00467309"/>
    <w:rsid w:val="00467C6E"/>
    <w:rsid w:val="00467EFC"/>
    <w:rsid w:val="00470791"/>
    <w:rsid w:val="004708AD"/>
    <w:rsid w:val="004710D3"/>
    <w:rsid w:val="00471314"/>
    <w:rsid w:val="00471670"/>
    <w:rsid w:val="00471AA0"/>
    <w:rsid w:val="00471EFE"/>
    <w:rsid w:val="00473821"/>
    <w:rsid w:val="00473966"/>
    <w:rsid w:val="004739CF"/>
    <w:rsid w:val="00473CF0"/>
    <w:rsid w:val="00474055"/>
    <w:rsid w:val="0047468F"/>
    <w:rsid w:val="004746F8"/>
    <w:rsid w:val="004747EF"/>
    <w:rsid w:val="00474A7C"/>
    <w:rsid w:val="0047570E"/>
    <w:rsid w:val="004764F5"/>
    <w:rsid w:val="00476524"/>
    <w:rsid w:val="00477111"/>
    <w:rsid w:val="0047759C"/>
    <w:rsid w:val="004777A7"/>
    <w:rsid w:val="0048015E"/>
    <w:rsid w:val="004804F3"/>
    <w:rsid w:val="00480561"/>
    <w:rsid w:val="004806D0"/>
    <w:rsid w:val="004809EF"/>
    <w:rsid w:val="00480CBB"/>
    <w:rsid w:val="0048135E"/>
    <w:rsid w:val="00481571"/>
    <w:rsid w:val="0048189A"/>
    <w:rsid w:val="004818A9"/>
    <w:rsid w:val="004819B2"/>
    <w:rsid w:val="00481AA4"/>
    <w:rsid w:val="00483659"/>
    <w:rsid w:val="00483EEC"/>
    <w:rsid w:val="00483F85"/>
    <w:rsid w:val="004840AB"/>
    <w:rsid w:val="00484101"/>
    <w:rsid w:val="0048435C"/>
    <w:rsid w:val="0048444D"/>
    <w:rsid w:val="004846F7"/>
    <w:rsid w:val="00485231"/>
    <w:rsid w:val="00485996"/>
    <w:rsid w:val="004859E9"/>
    <w:rsid w:val="00486591"/>
    <w:rsid w:val="00486FB4"/>
    <w:rsid w:val="00487683"/>
    <w:rsid w:val="004876BF"/>
    <w:rsid w:val="004879A5"/>
    <w:rsid w:val="004903E2"/>
    <w:rsid w:val="004909A6"/>
    <w:rsid w:val="00490D71"/>
    <w:rsid w:val="0049108B"/>
    <w:rsid w:val="0049156A"/>
    <w:rsid w:val="004916AC"/>
    <w:rsid w:val="00491787"/>
    <w:rsid w:val="00491BD8"/>
    <w:rsid w:val="00491D89"/>
    <w:rsid w:val="004928C4"/>
    <w:rsid w:val="00492BD6"/>
    <w:rsid w:val="00492C49"/>
    <w:rsid w:val="00492D64"/>
    <w:rsid w:val="00493745"/>
    <w:rsid w:val="00493792"/>
    <w:rsid w:val="004938C4"/>
    <w:rsid w:val="00493E07"/>
    <w:rsid w:val="00494B29"/>
    <w:rsid w:val="00494EC6"/>
    <w:rsid w:val="004954E4"/>
    <w:rsid w:val="004957CB"/>
    <w:rsid w:val="0049583B"/>
    <w:rsid w:val="00495985"/>
    <w:rsid w:val="00495B1E"/>
    <w:rsid w:val="00495F28"/>
    <w:rsid w:val="00495FA3"/>
    <w:rsid w:val="0049624D"/>
    <w:rsid w:val="004963D0"/>
    <w:rsid w:val="004964AA"/>
    <w:rsid w:val="00496806"/>
    <w:rsid w:val="004968CE"/>
    <w:rsid w:val="00496DE7"/>
    <w:rsid w:val="00496E7A"/>
    <w:rsid w:val="00497007"/>
    <w:rsid w:val="0049726C"/>
    <w:rsid w:val="0049738B"/>
    <w:rsid w:val="004975A1"/>
    <w:rsid w:val="0049787E"/>
    <w:rsid w:val="00497883"/>
    <w:rsid w:val="00497D57"/>
    <w:rsid w:val="00497F18"/>
    <w:rsid w:val="00497FAD"/>
    <w:rsid w:val="004A00CB"/>
    <w:rsid w:val="004A01EB"/>
    <w:rsid w:val="004A1762"/>
    <w:rsid w:val="004A18A0"/>
    <w:rsid w:val="004A1FC3"/>
    <w:rsid w:val="004A219D"/>
    <w:rsid w:val="004A230C"/>
    <w:rsid w:val="004A233E"/>
    <w:rsid w:val="004A242D"/>
    <w:rsid w:val="004A26AD"/>
    <w:rsid w:val="004A28C1"/>
    <w:rsid w:val="004A3805"/>
    <w:rsid w:val="004A38A2"/>
    <w:rsid w:val="004A38B0"/>
    <w:rsid w:val="004A38C2"/>
    <w:rsid w:val="004A3BD4"/>
    <w:rsid w:val="004A3F6B"/>
    <w:rsid w:val="004A4459"/>
    <w:rsid w:val="004A4752"/>
    <w:rsid w:val="004A4A95"/>
    <w:rsid w:val="004A4AFC"/>
    <w:rsid w:val="004A4BC4"/>
    <w:rsid w:val="004A4F0B"/>
    <w:rsid w:val="004A4F7D"/>
    <w:rsid w:val="004A508C"/>
    <w:rsid w:val="004A535B"/>
    <w:rsid w:val="004A54EC"/>
    <w:rsid w:val="004A5DF8"/>
    <w:rsid w:val="004A6D58"/>
    <w:rsid w:val="004A6E5F"/>
    <w:rsid w:val="004A6FBD"/>
    <w:rsid w:val="004A700E"/>
    <w:rsid w:val="004A72BF"/>
    <w:rsid w:val="004A72FD"/>
    <w:rsid w:val="004A7319"/>
    <w:rsid w:val="004A74C1"/>
    <w:rsid w:val="004A7930"/>
    <w:rsid w:val="004A7D0D"/>
    <w:rsid w:val="004A7D27"/>
    <w:rsid w:val="004A7E0D"/>
    <w:rsid w:val="004B0DC6"/>
    <w:rsid w:val="004B10E9"/>
    <w:rsid w:val="004B1105"/>
    <w:rsid w:val="004B13F8"/>
    <w:rsid w:val="004B1473"/>
    <w:rsid w:val="004B176F"/>
    <w:rsid w:val="004B18F9"/>
    <w:rsid w:val="004B1F03"/>
    <w:rsid w:val="004B1FF5"/>
    <w:rsid w:val="004B2111"/>
    <w:rsid w:val="004B26A4"/>
    <w:rsid w:val="004B26E8"/>
    <w:rsid w:val="004B3473"/>
    <w:rsid w:val="004B365F"/>
    <w:rsid w:val="004B39D8"/>
    <w:rsid w:val="004B39FA"/>
    <w:rsid w:val="004B41D0"/>
    <w:rsid w:val="004B485F"/>
    <w:rsid w:val="004B537C"/>
    <w:rsid w:val="004B541E"/>
    <w:rsid w:val="004B5919"/>
    <w:rsid w:val="004B5E78"/>
    <w:rsid w:val="004B6000"/>
    <w:rsid w:val="004B686D"/>
    <w:rsid w:val="004B6AD9"/>
    <w:rsid w:val="004B6BBA"/>
    <w:rsid w:val="004B6BEA"/>
    <w:rsid w:val="004B6E52"/>
    <w:rsid w:val="004B7139"/>
    <w:rsid w:val="004B75F1"/>
    <w:rsid w:val="004B7ECA"/>
    <w:rsid w:val="004C0154"/>
    <w:rsid w:val="004C0F21"/>
    <w:rsid w:val="004C107C"/>
    <w:rsid w:val="004C1114"/>
    <w:rsid w:val="004C1D9E"/>
    <w:rsid w:val="004C2101"/>
    <w:rsid w:val="004C21CC"/>
    <w:rsid w:val="004C232F"/>
    <w:rsid w:val="004C28CD"/>
    <w:rsid w:val="004C3C4D"/>
    <w:rsid w:val="004C44E1"/>
    <w:rsid w:val="004C46A6"/>
    <w:rsid w:val="004C493C"/>
    <w:rsid w:val="004C4D4D"/>
    <w:rsid w:val="004C5199"/>
    <w:rsid w:val="004C59DE"/>
    <w:rsid w:val="004C5A37"/>
    <w:rsid w:val="004C5BBB"/>
    <w:rsid w:val="004C5CE3"/>
    <w:rsid w:val="004C5D8A"/>
    <w:rsid w:val="004C63C8"/>
    <w:rsid w:val="004C6520"/>
    <w:rsid w:val="004C6718"/>
    <w:rsid w:val="004C6A3C"/>
    <w:rsid w:val="004C6A43"/>
    <w:rsid w:val="004C6BAF"/>
    <w:rsid w:val="004C6C70"/>
    <w:rsid w:val="004C7263"/>
    <w:rsid w:val="004C72A8"/>
    <w:rsid w:val="004C7863"/>
    <w:rsid w:val="004C78F6"/>
    <w:rsid w:val="004C7FB1"/>
    <w:rsid w:val="004D01BB"/>
    <w:rsid w:val="004D0218"/>
    <w:rsid w:val="004D03F2"/>
    <w:rsid w:val="004D08E6"/>
    <w:rsid w:val="004D16DD"/>
    <w:rsid w:val="004D175C"/>
    <w:rsid w:val="004D2059"/>
    <w:rsid w:val="004D207D"/>
    <w:rsid w:val="004D2272"/>
    <w:rsid w:val="004D238A"/>
    <w:rsid w:val="004D29D1"/>
    <w:rsid w:val="004D2BA0"/>
    <w:rsid w:val="004D2F2D"/>
    <w:rsid w:val="004D39A2"/>
    <w:rsid w:val="004D3F21"/>
    <w:rsid w:val="004D45DD"/>
    <w:rsid w:val="004D506B"/>
    <w:rsid w:val="004D5257"/>
    <w:rsid w:val="004D5369"/>
    <w:rsid w:val="004D5A35"/>
    <w:rsid w:val="004D604D"/>
    <w:rsid w:val="004D62FE"/>
    <w:rsid w:val="004D723D"/>
    <w:rsid w:val="004D7A78"/>
    <w:rsid w:val="004D7E13"/>
    <w:rsid w:val="004E0378"/>
    <w:rsid w:val="004E0D82"/>
    <w:rsid w:val="004E0F84"/>
    <w:rsid w:val="004E0FBA"/>
    <w:rsid w:val="004E1137"/>
    <w:rsid w:val="004E1540"/>
    <w:rsid w:val="004E195C"/>
    <w:rsid w:val="004E1E9C"/>
    <w:rsid w:val="004E3695"/>
    <w:rsid w:val="004E38E8"/>
    <w:rsid w:val="004E3D7A"/>
    <w:rsid w:val="004E3FBF"/>
    <w:rsid w:val="004E4038"/>
    <w:rsid w:val="004E41A7"/>
    <w:rsid w:val="004E4778"/>
    <w:rsid w:val="004E5103"/>
    <w:rsid w:val="004E5233"/>
    <w:rsid w:val="004E53A1"/>
    <w:rsid w:val="004E555C"/>
    <w:rsid w:val="004E566F"/>
    <w:rsid w:val="004E5698"/>
    <w:rsid w:val="004E5B84"/>
    <w:rsid w:val="004E5C83"/>
    <w:rsid w:val="004E5E95"/>
    <w:rsid w:val="004E648B"/>
    <w:rsid w:val="004E761C"/>
    <w:rsid w:val="004F0019"/>
    <w:rsid w:val="004F014D"/>
    <w:rsid w:val="004F0283"/>
    <w:rsid w:val="004F02D1"/>
    <w:rsid w:val="004F051B"/>
    <w:rsid w:val="004F055F"/>
    <w:rsid w:val="004F0608"/>
    <w:rsid w:val="004F0CFC"/>
    <w:rsid w:val="004F11C0"/>
    <w:rsid w:val="004F174C"/>
    <w:rsid w:val="004F21BC"/>
    <w:rsid w:val="004F2244"/>
    <w:rsid w:val="004F28F0"/>
    <w:rsid w:val="004F2AD8"/>
    <w:rsid w:val="004F2EE3"/>
    <w:rsid w:val="004F3413"/>
    <w:rsid w:val="004F3757"/>
    <w:rsid w:val="004F394E"/>
    <w:rsid w:val="004F3C55"/>
    <w:rsid w:val="004F445B"/>
    <w:rsid w:val="004F48E4"/>
    <w:rsid w:val="004F4D35"/>
    <w:rsid w:val="004F4DFC"/>
    <w:rsid w:val="004F51F0"/>
    <w:rsid w:val="004F5236"/>
    <w:rsid w:val="004F53C2"/>
    <w:rsid w:val="004F55EA"/>
    <w:rsid w:val="004F5857"/>
    <w:rsid w:val="004F5DC1"/>
    <w:rsid w:val="004F5F57"/>
    <w:rsid w:val="004F60BF"/>
    <w:rsid w:val="004F65F0"/>
    <w:rsid w:val="004F668E"/>
    <w:rsid w:val="004F6D98"/>
    <w:rsid w:val="004F6DE7"/>
    <w:rsid w:val="004F6FC5"/>
    <w:rsid w:val="004F71A5"/>
    <w:rsid w:val="004F7306"/>
    <w:rsid w:val="004F74C3"/>
    <w:rsid w:val="004F7515"/>
    <w:rsid w:val="004F7619"/>
    <w:rsid w:val="004F7859"/>
    <w:rsid w:val="004F7AD4"/>
    <w:rsid w:val="004F7B5C"/>
    <w:rsid w:val="004F7F70"/>
    <w:rsid w:val="00500419"/>
    <w:rsid w:val="00500BCB"/>
    <w:rsid w:val="00500DC0"/>
    <w:rsid w:val="00501473"/>
    <w:rsid w:val="0050187B"/>
    <w:rsid w:val="00501A2F"/>
    <w:rsid w:val="0050244F"/>
    <w:rsid w:val="00502740"/>
    <w:rsid w:val="005027D1"/>
    <w:rsid w:val="0050314B"/>
    <w:rsid w:val="00503A1B"/>
    <w:rsid w:val="005045AE"/>
    <w:rsid w:val="005045B4"/>
    <w:rsid w:val="005047C9"/>
    <w:rsid w:val="00504F92"/>
    <w:rsid w:val="005052A2"/>
    <w:rsid w:val="00505658"/>
    <w:rsid w:val="00505B2A"/>
    <w:rsid w:val="00505FB8"/>
    <w:rsid w:val="005060C1"/>
    <w:rsid w:val="00506363"/>
    <w:rsid w:val="00506523"/>
    <w:rsid w:val="00506525"/>
    <w:rsid w:val="00506B5C"/>
    <w:rsid w:val="00506DD4"/>
    <w:rsid w:val="00506F59"/>
    <w:rsid w:val="0050722D"/>
    <w:rsid w:val="005077CD"/>
    <w:rsid w:val="00507CEC"/>
    <w:rsid w:val="00507ED8"/>
    <w:rsid w:val="005107A8"/>
    <w:rsid w:val="00510FC4"/>
    <w:rsid w:val="005114A3"/>
    <w:rsid w:val="005118EB"/>
    <w:rsid w:val="005119DD"/>
    <w:rsid w:val="00511BE7"/>
    <w:rsid w:val="00511E0E"/>
    <w:rsid w:val="005124FD"/>
    <w:rsid w:val="00512553"/>
    <w:rsid w:val="00512759"/>
    <w:rsid w:val="00513276"/>
    <w:rsid w:val="00513350"/>
    <w:rsid w:val="005137A2"/>
    <w:rsid w:val="00513AB7"/>
    <w:rsid w:val="00514779"/>
    <w:rsid w:val="005148DA"/>
    <w:rsid w:val="00515204"/>
    <w:rsid w:val="005152A8"/>
    <w:rsid w:val="00515486"/>
    <w:rsid w:val="00515A9F"/>
    <w:rsid w:val="00515C23"/>
    <w:rsid w:val="00515E28"/>
    <w:rsid w:val="0051609A"/>
    <w:rsid w:val="005161F1"/>
    <w:rsid w:val="0051637E"/>
    <w:rsid w:val="00516855"/>
    <w:rsid w:val="005171A3"/>
    <w:rsid w:val="005173E0"/>
    <w:rsid w:val="0051748A"/>
    <w:rsid w:val="005174FE"/>
    <w:rsid w:val="005174FF"/>
    <w:rsid w:val="00520366"/>
    <w:rsid w:val="00520B6B"/>
    <w:rsid w:val="00520E96"/>
    <w:rsid w:val="0052276A"/>
    <w:rsid w:val="00522C3C"/>
    <w:rsid w:val="0052312B"/>
    <w:rsid w:val="005231A2"/>
    <w:rsid w:val="00523AB0"/>
    <w:rsid w:val="00524146"/>
    <w:rsid w:val="00524779"/>
    <w:rsid w:val="00524B49"/>
    <w:rsid w:val="00524BF6"/>
    <w:rsid w:val="00524EF0"/>
    <w:rsid w:val="00525076"/>
    <w:rsid w:val="00525240"/>
    <w:rsid w:val="005253E3"/>
    <w:rsid w:val="00525E03"/>
    <w:rsid w:val="005264C5"/>
    <w:rsid w:val="00526737"/>
    <w:rsid w:val="0052682D"/>
    <w:rsid w:val="00526C3C"/>
    <w:rsid w:val="00526C8A"/>
    <w:rsid w:val="00527059"/>
    <w:rsid w:val="00527782"/>
    <w:rsid w:val="005278B3"/>
    <w:rsid w:val="00527983"/>
    <w:rsid w:val="00527BB6"/>
    <w:rsid w:val="0053020D"/>
    <w:rsid w:val="0053063E"/>
    <w:rsid w:val="00530816"/>
    <w:rsid w:val="00530CF6"/>
    <w:rsid w:val="00531092"/>
    <w:rsid w:val="00531E7E"/>
    <w:rsid w:val="00531E88"/>
    <w:rsid w:val="0053212B"/>
    <w:rsid w:val="005323FE"/>
    <w:rsid w:val="00532B59"/>
    <w:rsid w:val="00532EA1"/>
    <w:rsid w:val="005342C5"/>
    <w:rsid w:val="005344DB"/>
    <w:rsid w:val="00534C78"/>
    <w:rsid w:val="00535171"/>
    <w:rsid w:val="0053520F"/>
    <w:rsid w:val="0053537B"/>
    <w:rsid w:val="00535594"/>
    <w:rsid w:val="005356B7"/>
    <w:rsid w:val="00535E5A"/>
    <w:rsid w:val="00536326"/>
    <w:rsid w:val="00536398"/>
    <w:rsid w:val="00536613"/>
    <w:rsid w:val="00536B63"/>
    <w:rsid w:val="00536BD1"/>
    <w:rsid w:val="00537715"/>
    <w:rsid w:val="0054020D"/>
    <w:rsid w:val="0054030B"/>
    <w:rsid w:val="00540430"/>
    <w:rsid w:val="00540582"/>
    <w:rsid w:val="00540622"/>
    <w:rsid w:val="0054087B"/>
    <w:rsid w:val="00540E0A"/>
    <w:rsid w:val="00541032"/>
    <w:rsid w:val="005414DC"/>
    <w:rsid w:val="005418E6"/>
    <w:rsid w:val="0054198A"/>
    <w:rsid w:val="00542660"/>
    <w:rsid w:val="00542698"/>
    <w:rsid w:val="00542B67"/>
    <w:rsid w:val="00542BCA"/>
    <w:rsid w:val="00542CBD"/>
    <w:rsid w:val="005433CC"/>
    <w:rsid w:val="00543534"/>
    <w:rsid w:val="0054396C"/>
    <w:rsid w:val="00543DB7"/>
    <w:rsid w:val="00543FBC"/>
    <w:rsid w:val="00544110"/>
    <w:rsid w:val="00544122"/>
    <w:rsid w:val="00544B99"/>
    <w:rsid w:val="00545277"/>
    <w:rsid w:val="0054551B"/>
    <w:rsid w:val="00545B55"/>
    <w:rsid w:val="00545BCA"/>
    <w:rsid w:val="0054659C"/>
    <w:rsid w:val="00546911"/>
    <w:rsid w:val="005469A9"/>
    <w:rsid w:val="0054718D"/>
    <w:rsid w:val="0054757E"/>
    <w:rsid w:val="00547C9E"/>
    <w:rsid w:val="005505B1"/>
    <w:rsid w:val="005508FE"/>
    <w:rsid w:val="00550AF5"/>
    <w:rsid w:val="00550C64"/>
    <w:rsid w:val="00550CA9"/>
    <w:rsid w:val="00550F73"/>
    <w:rsid w:val="005519A4"/>
    <w:rsid w:val="00551A84"/>
    <w:rsid w:val="0055255C"/>
    <w:rsid w:val="00552A4D"/>
    <w:rsid w:val="00552D9F"/>
    <w:rsid w:val="005530E3"/>
    <w:rsid w:val="00553B39"/>
    <w:rsid w:val="00553E62"/>
    <w:rsid w:val="005540A3"/>
    <w:rsid w:val="005543FE"/>
    <w:rsid w:val="00554414"/>
    <w:rsid w:val="0055452C"/>
    <w:rsid w:val="0055487A"/>
    <w:rsid w:val="00554ABF"/>
    <w:rsid w:val="00554C2C"/>
    <w:rsid w:val="005550F9"/>
    <w:rsid w:val="005552C1"/>
    <w:rsid w:val="00555396"/>
    <w:rsid w:val="0055551E"/>
    <w:rsid w:val="005556D3"/>
    <w:rsid w:val="00555A8E"/>
    <w:rsid w:val="00555F1F"/>
    <w:rsid w:val="0055672F"/>
    <w:rsid w:val="00556D98"/>
    <w:rsid w:val="00556DFC"/>
    <w:rsid w:val="0055705C"/>
    <w:rsid w:val="005575F4"/>
    <w:rsid w:val="00557E1F"/>
    <w:rsid w:val="0055AB55"/>
    <w:rsid w:val="005603F9"/>
    <w:rsid w:val="00560B0F"/>
    <w:rsid w:val="00560C3D"/>
    <w:rsid w:val="00560DD3"/>
    <w:rsid w:val="00560E78"/>
    <w:rsid w:val="00561571"/>
    <w:rsid w:val="005619F4"/>
    <w:rsid w:val="00561A71"/>
    <w:rsid w:val="00561BB7"/>
    <w:rsid w:val="00561FB8"/>
    <w:rsid w:val="0056267F"/>
    <w:rsid w:val="00562778"/>
    <w:rsid w:val="00562F41"/>
    <w:rsid w:val="0056313E"/>
    <w:rsid w:val="00563217"/>
    <w:rsid w:val="00563EFE"/>
    <w:rsid w:val="00564427"/>
    <w:rsid w:val="00564C0A"/>
    <w:rsid w:val="00564CE0"/>
    <w:rsid w:val="00565047"/>
    <w:rsid w:val="005653F0"/>
    <w:rsid w:val="00565980"/>
    <w:rsid w:val="005659C0"/>
    <w:rsid w:val="00565BFA"/>
    <w:rsid w:val="0056600F"/>
    <w:rsid w:val="0056633E"/>
    <w:rsid w:val="00566736"/>
    <w:rsid w:val="0056702A"/>
    <w:rsid w:val="005670D4"/>
    <w:rsid w:val="00567323"/>
    <w:rsid w:val="0056754B"/>
    <w:rsid w:val="00567CB3"/>
    <w:rsid w:val="00567EFC"/>
    <w:rsid w:val="00567FF2"/>
    <w:rsid w:val="005701AF"/>
    <w:rsid w:val="00570416"/>
    <w:rsid w:val="0057072E"/>
    <w:rsid w:val="00570B7A"/>
    <w:rsid w:val="00570C13"/>
    <w:rsid w:val="00570FDA"/>
    <w:rsid w:val="00571999"/>
    <w:rsid w:val="00571A0D"/>
    <w:rsid w:val="00571BEC"/>
    <w:rsid w:val="00571D9B"/>
    <w:rsid w:val="0057256F"/>
    <w:rsid w:val="00572657"/>
    <w:rsid w:val="00572A2B"/>
    <w:rsid w:val="00572CF2"/>
    <w:rsid w:val="00573125"/>
    <w:rsid w:val="00573A5B"/>
    <w:rsid w:val="00573FD1"/>
    <w:rsid w:val="00574178"/>
    <w:rsid w:val="005741FF"/>
    <w:rsid w:val="00574CE8"/>
    <w:rsid w:val="00574D70"/>
    <w:rsid w:val="00574F7B"/>
    <w:rsid w:val="00575239"/>
    <w:rsid w:val="0057555B"/>
    <w:rsid w:val="0057559D"/>
    <w:rsid w:val="00575A39"/>
    <w:rsid w:val="00575BB2"/>
    <w:rsid w:val="00575D7B"/>
    <w:rsid w:val="00575F91"/>
    <w:rsid w:val="00576017"/>
    <w:rsid w:val="00576BD5"/>
    <w:rsid w:val="00577053"/>
    <w:rsid w:val="00577400"/>
    <w:rsid w:val="00577A82"/>
    <w:rsid w:val="00577F69"/>
    <w:rsid w:val="00580742"/>
    <w:rsid w:val="00580F32"/>
    <w:rsid w:val="005817E4"/>
    <w:rsid w:val="00582639"/>
    <w:rsid w:val="005828A9"/>
    <w:rsid w:val="00582FBF"/>
    <w:rsid w:val="00583680"/>
    <w:rsid w:val="00583784"/>
    <w:rsid w:val="00583B25"/>
    <w:rsid w:val="00583FBE"/>
    <w:rsid w:val="00584293"/>
    <w:rsid w:val="005843F7"/>
    <w:rsid w:val="00584685"/>
    <w:rsid w:val="005846AC"/>
    <w:rsid w:val="0058495C"/>
    <w:rsid w:val="00584AA5"/>
    <w:rsid w:val="00584C7D"/>
    <w:rsid w:val="0058565F"/>
    <w:rsid w:val="005856FB"/>
    <w:rsid w:val="00585929"/>
    <w:rsid w:val="00585BC2"/>
    <w:rsid w:val="00585E72"/>
    <w:rsid w:val="00587722"/>
    <w:rsid w:val="00587CD2"/>
    <w:rsid w:val="00590227"/>
    <w:rsid w:val="00590378"/>
    <w:rsid w:val="005904BA"/>
    <w:rsid w:val="005904C6"/>
    <w:rsid w:val="005905E8"/>
    <w:rsid w:val="005906EC"/>
    <w:rsid w:val="00590A05"/>
    <w:rsid w:val="00591496"/>
    <w:rsid w:val="00591568"/>
    <w:rsid w:val="00591621"/>
    <w:rsid w:val="00591684"/>
    <w:rsid w:val="00591FA0"/>
    <w:rsid w:val="0059257D"/>
    <w:rsid w:val="00592955"/>
    <w:rsid w:val="00593549"/>
    <w:rsid w:val="00593968"/>
    <w:rsid w:val="00593D36"/>
    <w:rsid w:val="00594BE7"/>
    <w:rsid w:val="00594E58"/>
    <w:rsid w:val="00595366"/>
    <w:rsid w:val="005958D5"/>
    <w:rsid w:val="00595B8E"/>
    <w:rsid w:val="00595E18"/>
    <w:rsid w:val="00595FBC"/>
    <w:rsid w:val="00596021"/>
    <w:rsid w:val="0059633A"/>
    <w:rsid w:val="00596510"/>
    <w:rsid w:val="005966CA"/>
    <w:rsid w:val="00596A63"/>
    <w:rsid w:val="00596D15"/>
    <w:rsid w:val="005970F9"/>
    <w:rsid w:val="00597129"/>
    <w:rsid w:val="005976C9"/>
    <w:rsid w:val="005977A4"/>
    <w:rsid w:val="0059790A"/>
    <w:rsid w:val="00597A2A"/>
    <w:rsid w:val="00597C5D"/>
    <w:rsid w:val="00597E7C"/>
    <w:rsid w:val="00597E9C"/>
    <w:rsid w:val="005A0078"/>
    <w:rsid w:val="005A01CC"/>
    <w:rsid w:val="005A0492"/>
    <w:rsid w:val="005A0551"/>
    <w:rsid w:val="005A0BFD"/>
    <w:rsid w:val="005A0C2D"/>
    <w:rsid w:val="005A10A7"/>
    <w:rsid w:val="005A1297"/>
    <w:rsid w:val="005A135E"/>
    <w:rsid w:val="005A1652"/>
    <w:rsid w:val="005A1726"/>
    <w:rsid w:val="005A185F"/>
    <w:rsid w:val="005A285A"/>
    <w:rsid w:val="005A29DC"/>
    <w:rsid w:val="005A29EC"/>
    <w:rsid w:val="005A2FEB"/>
    <w:rsid w:val="005A3307"/>
    <w:rsid w:val="005A35B7"/>
    <w:rsid w:val="005A3C7D"/>
    <w:rsid w:val="005A4ACB"/>
    <w:rsid w:val="005A5242"/>
    <w:rsid w:val="005A54C7"/>
    <w:rsid w:val="005A55D9"/>
    <w:rsid w:val="005A5612"/>
    <w:rsid w:val="005A5C13"/>
    <w:rsid w:val="005A5DE1"/>
    <w:rsid w:val="005A6165"/>
    <w:rsid w:val="005A6352"/>
    <w:rsid w:val="005A698B"/>
    <w:rsid w:val="005A6A12"/>
    <w:rsid w:val="005A6ABA"/>
    <w:rsid w:val="005A6B3E"/>
    <w:rsid w:val="005A7004"/>
    <w:rsid w:val="005A7849"/>
    <w:rsid w:val="005A7AC6"/>
    <w:rsid w:val="005A7DDA"/>
    <w:rsid w:val="005A7E15"/>
    <w:rsid w:val="005A7EC0"/>
    <w:rsid w:val="005B01EB"/>
    <w:rsid w:val="005B05B0"/>
    <w:rsid w:val="005B06C8"/>
    <w:rsid w:val="005B0A11"/>
    <w:rsid w:val="005B0B2B"/>
    <w:rsid w:val="005B0C28"/>
    <w:rsid w:val="005B17A1"/>
    <w:rsid w:val="005B1E23"/>
    <w:rsid w:val="005B1E4F"/>
    <w:rsid w:val="005B2237"/>
    <w:rsid w:val="005B2648"/>
    <w:rsid w:val="005B293C"/>
    <w:rsid w:val="005B2A46"/>
    <w:rsid w:val="005B3109"/>
    <w:rsid w:val="005B37DD"/>
    <w:rsid w:val="005B3D3F"/>
    <w:rsid w:val="005B3FBA"/>
    <w:rsid w:val="005B4204"/>
    <w:rsid w:val="005B44CA"/>
    <w:rsid w:val="005B4F27"/>
    <w:rsid w:val="005B51E3"/>
    <w:rsid w:val="005B532F"/>
    <w:rsid w:val="005B5ED1"/>
    <w:rsid w:val="005B6014"/>
    <w:rsid w:val="005B6BCE"/>
    <w:rsid w:val="005B6E5B"/>
    <w:rsid w:val="005B7B4A"/>
    <w:rsid w:val="005C04F3"/>
    <w:rsid w:val="005C052A"/>
    <w:rsid w:val="005C069F"/>
    <w:rsid w:val="005C0727"/>
    <w:rsid w:val="005C07FE"/>
    <w:rsid w:val="005C0B44"/>
    <w:rsid w:val="005C0D58"/>
    <w:rsid w:val="005C138F"/>
    <w:rsid w:val="005C1C79"/>
    <w:rsid w:val="005C1CCE"/>
    <w:rsid w:val="005C1E1B"/>
    <w:rsid w:val="005C22A0"/>
    <w:rsid w:val="005C22BC"/>
    <w:rsid w:val="005C2394"/>
    <w:rsid w:val="005C2CC6"/>
    <w:rsid w:val="005C36AE"/>
    <w:rsid w:val="005C3B0C"/>
    <w:rsid w:val="005C4174"/>
    <w:rsid w:val="005C4D57"/>
    <w:rsid w:val="005C5BE1"/>
    <w:rsid w:val="005C5C0A"/>
    <w:rsid w:val="005C5D99"/>
    <w:rsid w:val="005C654C"/>
    <w:rsid w:val="005C6622"/>
    <w:rsid w:val="005C66FC"/>
    <w:rsid w:val="005C681D"/>
    <w:rsid w:val="005C6923"/>
    <w:rsid w:val="005C6B0C"/>
    <w:rsid w:val="005C6E26"/>
    <w:rsid w:val="005C756A"/>
    <w:rsid w:val="005C7C50"/>
    <w:rsid w:val="005D0027"/>
    <w:rsid w:val="005D0E23"/>
    <w:rsid w:val="005D0E58"/>
    <w:rsid w:val="005D11C0"/>
    <w:rsid w:val="005D1445"/>
    <w:rsid w:val="005D1586"/>
    <w:rsid w:val="005D1704"/>
    <w:rsid w:val="005D1BD0"/>
    <w:rsid w:val="005D2539"/>
    <w:rsid w:val="005D25DF"/>
    <w:rsid w:val="005D27F3"/>
    <w:rsid w:val="005D2820"/>
    <w:rsid w:val="005D2F33"/>
    <w:rsid w:val="005D34B9"/>
    <w:rsid w:val="005D397D"/>
    <w:rsid w:val="005D3AF7"/>
    <w:rsid w:val="005D3CBE"/>
    <w:rsid w:val="005D43EF"/>
    <w:rsid w:val="005D44E3"/>
    <w:rsid w:val="005D46E0"/>
    <w:rsid w:val="005D53FD"/>
    <w:rsid w:val="005D542D"/>
    <w:rsid w:val="005D573C"/>
    <w:rsid w:val="005D58A5"/>
    <w:rsid w:val="005D5F95"/>
    <w:rsid w:val="005D61E6"/>
    <w:rsid w:val="005D620B"/>
    <w:rsid w:val="005D6467"/>
    <w:rsid w:val="005D6A5D"/>
    <w:rsid w:val="005D7257"/>
    <w:rsid w:val="005D73EF"/>
    <w:rsid w:val="005D798C"/>
    <w:rsid w:val="005D7B4A"/>
    <w:rsid w:val="005D7B60"/>
    <w:rsid w:val="005D7C1B"/>
    <w:rsid w:val="005D7E2A"/>
    <w:rsid w:val="005E0D78"/>
    <w:rsid w:val="005E1041"/>
    <w:rsid w:val="005E146F"/>
    <w:rsid w:val="005E18F9"/>
    <w:rsid w:val="005E1910"/>
    <w:rsid w:val="005E1BA3"/>
    <w:rsid w:val="005E3469"/>
    <w:rsid w:val="005E37A2"/>
    <w:rsid w:val="005E3A44"/>
    <w:rsid w:val="005E3AB6"/>
    <w:rsid w:val="005E3D3B"/>
    <w:rsid w:val="005E4832"/>
    <w:rsid w:val="005E4931"/>
    <w:rsid w:val="005E4AAF"/>
    <w:rsid w:val="005E4F4A"/>
    <w:rsid w:val="005E51C6"/>
    <w:rsid w:val="005E588F"/>
    <w:rsid w:val="005E5A80"/>
    <w:rsid w:val="005E5C7C"/>
    <w:rsid w:val="005E5EE9"/>
    <w:rsid w:val="005E600B"/>
    <w:rsid w:val="005E623E"/>
    <w:rsid w:val="005E628D"/>
    <w:rsid w:val="005E662E"/>
    <w:rsid w:val="005E68F0"/>
    <w:rsid w:val="005E6C9C"/>
    <w:rsid w:val="005E6E18"/>
    <w:rsid w:val="005E6ED5"/>
    <w:rsid w:val="005E6FD7"/>
    <w:rsid w:val="005E7A4E"/>
    <w:rsid w:val="005E7D97"/>
    <w:rsid w:val="005F0940"/>
    <w:rsid w:val="005F0DA9"/>
    <w:rsid w:val="005F1431"/>
    <w:rsid w:val="005F1882"/>
    <w:rsid w:val="005F1EA3"/>
    <w:rsid w:val="005F21D4"/>
    <w:rsid w:val="005F2421"/>
    <w:rsid w:val="005F3189"/>
    <w:rsid w:val="005F343A"/>
    <w:rsid w:val="005F3617"/>
    <w:rsid w:val="005F44C8"/>
    <w:rsid w:val="005F52A6"/>
    <w:rsid w:val="005F55CC"/>
    <w:rsid w:val="005F5710"/>
    <w:rsid w:val="005F5AC0"/>
    <w:rsid w:val="005F5F7F"/>
    <w:rsid w:val="005F741E"/>
    <w:rsid w:val="005F7CBE"/>
    <w:rsid w:val="005F7CF2"/>
    <w:rsid w:val="00600139"/>
    <w:rsid w:val="00600361"/>
    <w:rsid w:val="00600914"/>
    <w:rsid w:val="00600B5B"/>
    <w:rsid w:val="00600EDA"/>
    <w:rsid w:val="0060141C"/>
    <w:rsid w:val="006015AB"/>
    <w:rsid w:val="006017B6"/>
    <w:rsid w:val="00601E2C"/>
    <w:rsid w:val="006020C2"/>
    <w:rsid w:val="006021E2"/>
    <w:rsid w:val="0060259B"/>
    <w:rsid w:val="006026E1"/>
    <w:rsid w:val="00602D75"/>
    <w:rsid w:val="00603014"/>
    <w:rsid w:val="00603236"/>
    <w:rsid w:val="006033C2"/>
    <w:rsid w:val="0060346D"/>
    <w:rsid w:val="006034E6"/>
    <w:rsid w:val="0060354B"/>
    <w:rsid w:val="006035D1"/>
    <w:rsid w:val="006036FF"/>
    <w:rsid w:val="00603774"/>
    <w:rsid w:val="00604B45"/>
    <w:rsid w:val="0060518C"/>
    <w:rsid w:val="00605232"/>
    <w:rsid w:val="00605401"/>
    <w:rsid w:val="0060560B"/>
    <w:rsid w:val="00605996"/>
    <w:rsid w:val="006059B3"/>
    <w:rsid w:val="00605E0E"/>
    <w:rsid w:val="006064B6"/>
    <w:rsid w:val="0060673E"/>
    <w:rsid w:val="006068B2"/>
    <w:rsid w:val="00606F1E"/>
    <w:rsid w:val="0060709C"/>
    <w:rsid w:val="00607669"/>
    <w:rsid w:val="006076B7"/>
    <w:rsid w:val="00607B70"/>
    <w:rsid w:val="00607B78"/>
    <w:rsid w:val="00607E71"/>
    <w:rsid w:val="00610D10"/>
    <w:rsid w:val="00610D2D"/>
    <w:rsid w:val="00610D32"/>
    <w:rsid w:val="0061112D"/>
    <w:rsid w:val="006115E5"/>
    <w:rsid w:val="00611861"/>
    <w:rsid w:val="00611C74"/>
    <w:rsid w:val="00611E5B"/>
    <w:rsid w:val="006122F9"/>
    <w:rsid w:val="0061259F"/>
    <w:rsid w:val="006125DA"/>
    <w:rsid w:val="00612E7D"/>
    <w:rsid w:val="006132AF"/>
    <w:rsid w:val="006135F6"/>
    <w:rsid w:val="00613796"/>
    <w:rsid w:val="006139F4"/>
    <w:rsid w:val="00613CA8"/>
    <w:rsid w:val="00613FA7"/>
    <w:rsid w:val="006140A7"/>
    <w:rsid w:val="00614278"/>
    <w:rsid w:val="0061448E"/>
    <w:rsid w:val="00614906"/>
    <w:rsid w:val="0061498B"/>
    <w:rsid w:val="00614C7E"/>
    <w:rsid w:val="00614E61"/>
    <w:rsid w:val="006162D0"/>
    <w:rsid w:val="006163C6"/>
    <w:rsid w:val="00616505"/>
    <w:rsid w:val="0061684F"/>
    <w:rsid w:val="00616D32"/>
    <w:rsid w:val="00616D78"/>
    <w:rsid w:val="00616F1F"/>
    <w:rsid w:val="00616FB7"/>
    <w:rsid w:val="00617320"/>
    <w:rsid w:val="0061747F"/>
    <w:rsid w:val="006176BA"/>
    <w:rsid w:val="006179FA"/>
    <w:rsid w:val="00617B7B"/>
    <w:rsid w:val="00620638"/>
    <w:rsid w:val="00620F1E"/>
    <w:rsid w:val="00621417"/>
    <w:rsid w:val="00621636"/>
    <w:rsid w:val="00621792"/>
    <w:rsid w:val="00621CB5"/>
    <w:rsid w:val="00622566"/>
    <w:rsid w:val="00623530"/>
    <w:rsid w:val="00623744"/>
    <w:rsid w:val="006238A4"/>
    <w:rsid w:val="00623CD5"/>
    <w:rsid w:val="00623D36"/>
    <w:rsid w:val="00624045"/>
    <w:rsid w:val="0062408B"/>
    <w:rsid w:val="006244BD"/>
    <w:rsid w:val="0062468E"/>
    <w:rsid w:val="0062483C"/>
    <w:rsid w:val="0062487B"/>
    <w:rsid w:val="00624A67"/>
    <w:rsid w:val="00624B17"/>
    <w:rsid w:val="0062526E"/>
    <w:rsid w:val="00625D48"/>
    <w:rsid w:val="00625E81"/>
    <w:rsid w:val="006265A8"/>
    <w:rsid w:val="00626A2B"/>
    <w:rsid w:val="00626B6A"/>
    <w:rsid w:val="0062706B"/>
    <w:rsid w:val="006271FC"/>
    <w:rsid w:val="0062768B"/>
    <w:rsid w:val="006301B1"/>
    <w:rsid w:val="00630662"/>
    <w:rsid w:val="00630A03"/>
    <w:rsid w:val="00630CB2"/>
    <w:rsid w:val="0063120E"/>
    <w:rsid w:val="00631300"/>
    <w:rsid w:val="00631450"/>
    <w:rsid w:val="00631768"/>
    <w:rsid w:val="00631E31"/>
    <w:rsid w:val="00632D46"/>
    <w:rsid w:val="006331E9"/>
    <w:rsid w:val="006336F9"/>
    <w:rsid w:val="00633984"/>
    <w:rsid w:val="00633F25"/>
    <w:rsid w:val="00633F9F"/>
    <w:rsid w:val="00634370"/>
    <w:rsid w:val="00634440"/>
    <w:rsid w:val="0063464D"/>
    <w:rsid w:val="006348F8"/>
    <w:rsid w:val="00634BE1"/>
    <w:rsid w:val="00634F27"/>
    <w:rsid w:val="00634FCD"/>
    <w:rsid w:val="006350A6"/>
    <w:rsid w:val="0063571C"/>
    <w:rsid w:val="00636031"/>
    <w:rsid w:val="0063641F"/>
    <w:rsid w:val="00636B8E"/>
    <w:rsid w:val="00637549"/>
    <w:rsid w:val="00637685"/>
    <w:rsid w:val="00637693"/>
    <w:rsid w:val="00637760"/>
    <w:rsid w:val="00640355"/>
    <w:rsid w:val="00640FD6"/>
    <w:rsid w:val="00641194"/>
    <w:rsid w:val="00641674"/>
    <w:rsid w:val="00641D53"/>
    <w:rsid w:val="00641F2C"/>
    <w:rsid w:val="0064280A"/>
    <w:rsid w:val="00643176"/>
    <w:rsid w:val="006431EA"/>
    <w:rsid w:val="006434BD"/>
    <w:rsid w:val="006435F6"/>
    <w:rsid w:val="006439FE"/>
    <w:rsid w:val="00643A30"/>
    <w:rsid w:val="006440EB"/>
    <w:rsid w:val="00644B91"/>
    <w:rsid w:val="0064512C"/>
    <w:rsid w:val="0064556D"/>
    <w:rsid w:val="006455C9"/>
    <w:rsid w:val="006459FC"/>
    <w:rsid w:val="00645D52"/>
    <w:rsid w:val="00645EBD"/>
    <w:rsid w:val="00646000"/>
    <w:rsid w:val="0064647C"/>
    <w:rsid w:val="006464E0"/>
    <w:rsid w:val="00646A44"/>
    <w:rsid w:val="00646C37"/>
    <w:rsid w:val="006473C8"/>
    <w:rsid w:val="00647FA8"/>
    <w:rsid w:val="00650395"/>
    <w:rsid w:val="00650F7A"/>
    <w:rsid w:val="00650F7E"/>
    <w:rsid w:val="00651487"/>
    <w:rsid w:val="006516FE"/>
    <w:rsid w:val="00651E2D"/>
    <w:rsid w:val="0065270C"/>
    <w:rsid w:val="00652D1E"/>
    <w:rsid w:val="00652E40"/>
    <w:rsid w:val="00653276"/>
    <w:rsid w:val="00653AF3"/>
    <w:rsid w:val="00653CCD"/>
    <w:rsid w:val="0065419D"/>
    <w:rsid w:val="00655421"/>
    <w:rsid w:val="00655A0B"/>
    <w:rsid w:val="00655C42"/>
    <w:rsid w:val="00655F00"/>
    <w:rsid w:val="006566F2"/>
    <w:rsid w:val="006573F6"/>
    <w:rsid w:val="00657666"/>
    <w:rsid w:val="0065790A"/>
    <w:rsid w:val="006604DF"/>
    <w:rsid w:val="006608FB"/>
    <w:rsid w:val="00660A55"/>
    <w:rsid w:val="00660A7C"/>
    <w:rsid w:val="00660A9E"/>
    <w:rsid w:val="00660B0F"/>
    <w:rsid w:val="00660D79"/>
    <w:rsid w:val="00661CA6"/>
    <w:rsid w:val="00661F7D"/>
    <w:rsid w:val="006620F0"/>
    <w:rsid w:val="00664351"/>
    <w:rsid w:val="00664406"/>
    <w:rsid w:val="00664765"/>
    <w:rsid w:val="006648DC"/>
    <w:rsid w:val="00664A7B"/>
    <w:rsid w:val="00664BC0"/>
    <w:rsid w:val="00664E17"/>
    <w:rsid w:val="00665518"/>
    <w:rsid w:val="006659B8"/>
    <w:rsid w:val="006659C8"/>
    <w:rsid w:val="00666018"/>
    <w:rsid w:val="006660BB"/>
    <w:rsid w:val="006666E8"/>
    <w:rsid w:val="00666DFC"/>
    <w:rsid w:val="00667259"/>
    <w:rsid w:val="006673D4"/>
    <w:rsid w:val="00667424"/>
    <w:rsid w:val="00667AE6"/>
    <w:rsid w:val="00667B3E"/>
    <w:rsid w:val="00671169"/>
    <w:rsid w:val="00671173"/>
    <w:rsid w:val="00671ACA"/>
    <w:rsid w:val="00672CF8"/>
    <w:rsid w:val="00672E4B"/>
    <w:rsid w:val="00672EDF"/>
    <w:rsid w:val="00672FBD"/>
    <w:rsid w:val="006734E2"/>
    <w:rsid w:val="00673723"/>
    <w:rsid w:val="00673BD6"/>
    <w:rsid w:val="00674236"/>
    <w:rsid w:val="00674E9A"/>
    <w:rsid w:val="00675218"/>
    <w:rsid w:val="0067522E"/>
    <w:rsid w:val="00675253"/>
    <w:rsid w:val="006752C9"/>
    <w:rsid w:val="00675C94"/>
    <w:rsid w:val="00675FA3"/>
    <w:rsid w:val="00676134"/>
    <w:rsid w:val="006763EB"/>
    <w:rsid w:val="0067692F"/>
    <w:rsid w:val="00676C6F"/>
    <w:rsid w:val="00676CA4"/>
    <w:rsid w:val="00676D26"/>
    <w:rsid w:val="00676EB1"/>
    <w:rsid w:val="006772B7"/>
    <w:rsid w:val="00677383"/>
    <w:rsid w:val="006775BD"/>
    <w:rsid w:val="006775F2"/>
    <w:rsid w:val="00677850"/>
    <w:rsid w:val="00677859"/>
    <w:rsid w:val="00677B46"/>
    <w:rsid w:val="00677CA0"/>
    <w:rsid w:val="00677F31"/>
    <w:rsid w:val="00680574"/>
    <w:rsid w:val="006807CE"/>
    <w:rsid w:val="006809B4"/>
    <w:rsid w:val="006809E7"/>
    <w:rsid w:val="00680AB7"/>
    <w:rsid w:val="00680D21"/>
    <w:rsid w:val="00680E37"/>
    <w:rsid w:val="006815BF"/>
    <w:rsid w:val="00681860"/>
    <w:rsid w:val="006819A3"/>
    <w:rsid w:val="00681A5A"/>
    <w:rsid w:val="00681C3D"/>
    <w:rsid w:val="00681F8E"/>
    <w:rsid w:val="006820B5"/>
    <w:rsid w:val="006824C6"/>
    <w:rsid w:val="00682749"/>
    <w:rsid w:val="00682B37"/>
    <w:rsid w:val="006836A6"/>
    <w:rsid w:val="00683E05"/>
    <w:rsid w:val="00684275"/>
    <w:rsid w:val="0068463F"/>
    <w:rsid w:val="006847BD"/>
    <w:rsid w:val="00685182"/>
    <w:rsid w:val="00685945"/>
    <w:rsid w:val="00685A74"/>
    <w:rsid w:val="00685C3D"/>
    <w:rsid w:val="00685CFC"/>
    <w:rsid w:val="00686150"/>
    <w:rsid w:val="0068665B"/>
    <w:rsid w:val="0068687A"/>
    <w:rsid w:val="00686D18"/>
    <w:rsid w:val="00686ED7"/>
    <w:rsid w:val="006874A2"/>
    <w:rsid w:val="00687989"/>
    <w:rsid w:val="006900C0"/>
    <w:rsid w:val="0069046F"/>
    <w:rsid w:val="00690A2E"/>
    <w:rsid w:val="00690D04"/>
    <w:rsid w:val="006911C9"/>
    <w:rsid w:val="00691822"/>
    <w:rsid w:val="006920D1"/>
    <w:rsid w:val="006923D0"/>
    <w:rsid w:val="0069253D"/>
    <w:rsid w:val="006929A2"/>
    <w:rsid w:val="00692AB1"/>
    <w:rsid w:val="00692DDF"/>
    <w:rsid w:val="00693796"/>
    <w:rsid w:val="006939C7"/>
    <w:rsid w:val="006939D8"/>
    <w:rsid w:val="00693A3E"/>
    <w:rsid w:val="00693B2F"/>
    <w:rsid w:val="00693E66"/>
    <w:rsid w:val="006940B8"/>
    <w:rsid w:val="00694730"/>
    <w:rsid w:val="00695095"/>
    <w:rsid w:val="00696201"/>
    <w:rsid w:val="006967E1"/>
    <w:rsid w:val="00696CE0"/>
    <w:rsid w:val="00696D2D"/>
    <w:rsid w:val="00697814"/>
    <w:rsid w:val="00697EDA"/>
    <w:rsid w:val="006A091E"/>
    <w:rsid w:val="006A12AC"/>
    <w:rsid w:val="006A1357"/>
    <w:rsid w:val="006A19DA"/>
    <w:rsid w:val="006A1BFF"/>
    <w:rsid w:val="006A1D95"/>
    <w:rsid w:val="006A2A93"/>
    <w:rsid w:val="006A36B0"/>
    <w:rsid w:val="006A3CD4"/>
    <w:rsid w:val="006A4455"/>
    <w:rsid w:val="006A48D3"/>
    <w:rsid w:val="006A4B1B"/>
    <w:rsid w:val="006A4EC5"/>
    <w:rsid w:val="006A5244"/>
    <w:rsid w:val="006A53D1"/>
    <w:rsid w:val="006A55EB"/>
    <w:rsid w:val="006A5613"/>
    <w:rsid w:val="006A5B25"/>
    <w:rsid w:val="006A62E3"/>
    <w:rsid w:val="006A6499"/>
    <w:rsid w:val="006A6947"/>
    <w:rsid w:val="006A6EB6"/>
    <w:rsid w:val="006A704C"/>
    <w:rsid w:val="006A72AC"/>
    <w:rsid w:val="006A74E0"/>
    <w:rsid w:val="006A7CCC"/>
    <w:rsid w:val="006B0575"/>
    <w:rsid w:val="006B07ED"/>
    <w:rsid w:val="006B0877"/>
    <w:rsid w:val="006B12FB"/>
    <w:rsid w:val="006B161C"/>
    <w:rsid w:val="006B187E"/>
    <w:rsid w:val="006B303B"/>
    <w:rsid w:val="006B337A"/>
    <w:rsid w:val="006B3948"/>
    <w:rsid w:val="006B3A00"/>
    <w:rsid w:val="006B4303"/>
    <w:rsid w:val="006B43EE"/>
    <w:rsid w:val="006B47F5"/>
    <w:rsid w:val="006B4C1B"/>
    <w:rsid w:val="006B5115"/>
    <w:rsid w:val="006B6C69"/>
    <w:rsid w:val="006B6E79"/>
    <w:rsid w:val="006B6F84"/>
    <w:rsid w:val="006B7198"/>
    <w:rsid w:val="006B719E"/>
    <w:rsid w:val="006B7644"/>
    <w:rsid w:val="006B7B2B"/>
    <w:rsid w:val="006B7F8D"/>
    <w:rsid w:val="006C006D"/>
    <w:rsid w:val="006C0B02"/>
    <w:rsid w:val="006C14F1"/>
    <w:rsid w:val="006C196D"/>
    <w:rsid w:val="006C1A1F"/>
    <w:rsid w:val="006C1BF0"/>
    <w:rsid w:val="006C2824"/>
    <w:rsid w:val="006C2EDA"/>
    <w:rsid w:val="006C30E0"/>
    <w:rsid w:val="006C3610"/>
    <w:rsid w:val="006C3A19"/>
    <w:rsid w:val="006C3DDF"/>
    <w:rsid w:val="006C404A"/>
    <w:rsid w:val="006C44E2"/>
    <w:rsid w:val="006C467C"/>
    <w:rsid w:val="006C4DCE"/>
    <w:rsid w:val="006C571A"/>
    <w:rsid w:val="006C600B"/>
    <w:rsid w:val="006C665F"/>
    <w:rsid w:val="006C67DD"/>
    <w:rsid w:val="006C6CF8"/>
    <w:rsid w:val="006C7309"/>
    <w:rsid w:val="006C74A2"/>
    <w:rsid w:val="006C783A"/>
    <w:rsid w:val="006C78C0"/>
    <w:rsid w:val="006C7C59"/>
    <w:rsid w:val="006C7D61"/>
    <w:rsid w:val="006C7E7F"/>
    <w:rsid w:val="006D068A"/>
    <w:rsid w:val="006D0A19"/>
    <w:rsid w:val="006D102B"/>
    <w:rsid w:val="006D10B0"/>
    <w:rsid w:val="006D10BB"/>
    <w:rsid w:val="006D1B48"/>
    <w:rsid w:val="006D1BCC"/>
    <w:rsid w:val="006D2CD5"/>
    <w:rsid w:val="006D2F2A"/>
    <w:rsid w:val="006D31EE"/>
    <w:rsid w:val="006D37A8"/>
    <w:rsid w:val="006D3934"/>
    <w:rsid w:val="006D3B38"/>
    <w:rsid w:val="006D4176"/>
    <w:rsid w:val="006D496B"/>
    <w:rsid w:val="006D4C69"/>
    <w:rsid w:val="006D4D71"/>
    <w:rsid w:val="006D5358"/>
    <w:rsid w:val="006D56EB"/>
    <w:rsid w:val="006D589C"/>
    <w:rsid w:val="006D5BBC"/>
    <w:rsid w:val="006D7303"/>
    <w:rsid w:val="006D7525"/>
    <w:rsid w:val="006D763A"/>
    <w:rsid w:val="006E00CE"/>
    <w:rsid w:val="006E07D2"/>
    <w:rsid w:val="006E10B9"/>
    <w:rsid w:val="006E1376"/>
    <w:rsid w:val="006E1DF4"/>
    <w:rsid w:val="006E1EB3"/>
    <w:rsid w:val="006E1EC7"/>
    <w:rsid w:val="006E2562"/>
    <w:rsid w:val="006E2A1D"/>
    <w:rsid w:val="006E2F09"/>
    <w:rsid w:val="006E3201"/>
    <w:rsid w:val="006E3316"/>
    <w:rsid w:val="006E33E6"/>
    <w:rsid w:val="006E380E"/>
    <w:rsid w:val="006E3937"/>
    <w:rsid w:val="006E3C6E"/>
    <w:rsid w:val="006E3E17"/>
    <w:rsid w:val="006E45AB"/>
    <w:rsid w:val="006E471B"/>
    <w:rsid w:val="006E52F5"/>
    <w:rsid w:val="006E5462"/>
    <w:rsid w:val="006E566C"/>
    <w:rsid w:val="006E62EF"/>
    <w:rsid w:val="006E65DF"/>
    <w:rsid w:val="006E6714"/>
    <w:rsid w:val="006E725A"/>
    <w:rsid w:val="006E7734"/>
    <w:rsid w:val="006E79B0"/>
    <w:rsid w:val="006F04AE"/>
    <w:rsid w:val="006F04D5"/>
    <w:rsid w:val="006F12B4"/>
    <w:rsid w:val="006F192F"/>
    <w:rsid w:val="006F19F2"/>
    <w:rsid w:val="006F220D"/>
    <w:rsid w:val="006F251B"/>
    <w:rsid w:val="006F2637"/>
    <w:rsid w:val="006F2AB7"/>
    <w:rsid w:val="006F33B7"/>
    <w:rsid w:val="006F3856"/>
    <w:rsid w:val="006F3DBE"/>
    <w:rsid w:val="006F3F65"/>
    <w:rsid w:val="006F4129"/>
    <w:rsid w:val="006F431E"/>
    <w:rsid w:val="006F4791"/>
    <w:rsid w:val="006F483F"/>
    <w:rsid w:val="006F4B80"/>
    <w:rsid w:val="006F4E1F"/>
    <w:rsid w:val="006F5052"/>
    <w:rsid w:val="006F5114"/>
    <w:rsid w:val="006F5697"/>
    <w:rsid w:val="006F60B3"/>
    <w:rsid w:val="006F69FA"/>
    <w:rsid w:val="006F6B85"/>
    <w:rsid w:val="006F6D77"/>
    <w:rsid w:val="006F6F35"/>
    <w:rsid w:val="006F765A"/>
    <w:rsid w:val="006F79A8"/>
    <w:rsid w:val="00700549"/>
    <w:rsid w:val="007007FF"/>
    <w:rsid w:val="00700A2F"/>
    <w:rsid w:val="0070171F"/>
    <w:rsid w:val="00701A7F"/>
    <w:rsid w:val="0070203B"/>
    <w:rsid w:val="007026AE"/>
    <w:rsid w:val="00702716"/>
    <w:rsid w:val="0070299A"/>
    <w:rsid w:val="007032B9"/>
    <w:rsid w:val="00703717"/>
    <w:rsid w:val="0070379B"/>
    <w:rsid w:val="00703AE6"/>
    <w:rsid w:val="007041EF"/>
    <w:rsid w:val="007042F0"/>
    <w:rsid w:val="007043D3"/>
    <w:rsid w:val="00704E66"/>
    <w:rsid w:val="00705386"/>
    <w:rsid w:val="0070572A"/>
    <w:rsid w:val="007058E0"/>
    <w:rsid w:val="00705AF6"/>
    <w:rsid w:val="00705E43"/>
    <w:rsid w:val="00705FA4"/>
    <w:rsid w:val="00706005"/>
    <w:rsid w:val="00706DE4"/>
    <w:rsid w:val="00707138"/>
    <w:rsid w:val="0070714E"/>
    <w:rsid w:val="007078B0"/>
    <w:rsid w:val="00707A98"/>
    <w:rsid w:val="00707E6D"/>
    <w:rsid w:val="00710217"/>
    <w:rsid w:val="00710539"/>
    <w:rsid w:val="007105FC"/>
    <w:rsid w:val="00710B11"/>
    <w:rsid w:val="0071172F"/>
    <w:rsid w:val="00711846"/>
    <w:rsid w:val="007119A2"/>
    <w:rsid w:val="00712184"/>
    <w:rsid w:val="007123EC"/>
    <w:rsid w:val="0071298D"/>
    <w:rsid w:val="007133B9"/>
    <w:rsid w:val="00713482"/>
    <w:rsid w:val="007135A5"/>
    <w:rsid w:val="00713BA7"/>
    <w:rsid w:val="00713BBE"/>
    <w:rsid w:val="00713F54"/>
    <w:rsid w:val="0071447D"/>
    <w:rsid w:val="0071474D"/>
    <w:rsid w:val="007147C4"/>
    <w:rsid w:val="0071483B"/>
    <w:rsid w:val="00714B00"/>
    <w:rsid w:val="00714CB5"/>
    <w:rsid w:val="00714E10"/>
    <w:rsid w:val="00715F42"/>
    <w:rsid w:val="00715F45"/>
    <w:rsid w:val="00715F86"/>
    <w:rsid w:val="007162CE"/>
    <w:rsid w:val="00716CB3"/>
    <w:rsid w:val="007173D9"/>
    <w:rsid w:val="00717B1C"/>
    <w:rsid w:val="00717BC6"/>
    <w:rsid w:val="00717F29"/>
    <w:rsid w:val="00717F4B"/>
    <w:rsid w:val="00720417"/>
    <w:rsid w:val="0072061C"/>
    <w:rsid w:val="0072068A"/>
    <w:rsid w:val="00720B9E"/>
    <w:rsid w:val="007213ED"/>
    <w:rsid w:val="00722230"/>
    <w:rsid w:val="007226E2"/>
    <w:rsid w:val="007227F9"/>
    <w:rsid w:val="007228C8"/>
    <w:rsid w:val="00722BD7"/>
    <w:rsid w:val="0072323C"/>
    <w:rsid w:val="007238BE"/>
    <w:rsid w:val="00723988"/>
    <w:rsid w:val="00723BB7"/>
    <w:rsid w:val="00723C7C"/>
    <w:rsid w:val="00723DAF"/>
    <w:rsid w:val="0072409B"/>
    <w:rsid w:val="007240B1"/>
    <w:rsid w:val="00724653"/>
    <w:rsid w:val="0072508F"/>
    <w:rsid w:val="00725816"/>
    <w:rsid w:val="00725A65"/>
    <w:rsid w:val="00725FAD"/>
    <w:rsid w:val="0072619E"/>
    <w:rsid w:val="007262D9"/>
    <w:rsid w:val="007267CB"/>
    <w:rsid w:val="007269CD"/>
    <w:rsid w:val="00727155"/>
    <w:rsid w:val="00727363"/>
    <w:rsid w:val="007300CF"/>
    <w:rsid w:val="00730937"/>
    <w:rsid w:val="007309AA"/>
    <w:rsid w:val="00730A12"/>
    <w:rsid w:val="00730A70"/>
    <w:rsid w:val="00730EF4"/>
    <w:rsid w:val="00731372"/>
    <w:rsid w:val="007314FA"/>
    <w:rsid w:val="00731F7B"/>
    <w:rsid w:val="0073208D"/>
    <w:rsid w:val="007324C0"/>
    <w:rsid w:val="0073279E"/>
    <w:rsid w:val="007327CC"/>
    <w:rsid w:val="00732C0C"/>
    <w:rsid w:val="00732FC7"/>
    <w:rsid w:val="007337C4"/>
    <w:rsid w:val="00733A9F"/>
    <w:rsid w:val="00733AF5"/>
    <w:rsid w:val="00733DC6"/>
    <w:rsid w:val="00733E9A"/>
    <w:rsid w:val="0073424B"/>
    <w:rsid w:val="00734AE5"/>
    <w:rsid w:val="00734B19"/>
    <w:rsid w:val="00734C11"/>
    <w:rsid w:val="00734C74"/>
    <w:rsid w:val="00734ED8"/>
    <w:rsid w:val="00734F93"/>
    <w:rsid w:val="00735073"/>
    <w:rsid w:val="00735183"/>
    <w:rsid w:val="007353F4"/>
    <w:rsid w:val="0073554B"/>
    <w:rsid w:val="00735574"/>
    <w:rsid w:val="007356FC"/>
    <w:rsid w:val="007365F1"/>
    <w:rsid w:val="00736AFA"/>
    <w:rsid w:val="00736B30"/>
    <w:rsid w:val="00736FBD"/>
    <w:rsid w:val="00737062"/>
    <w:rsid w:val="007372DB"/>
    <w:rsid w:val="007377F5"/>
    <w:rsid w:val="00737F1C"/>
    <w:rsid w:val="00740077"/>
    <w:rsid w:val="0074024C"/>
    <w:rsid w:val="00740538"/>
    <w:rsid w:val="00740F1C"/>
    <w:rsid w:val="00741753"/>
    <w:rsid w:val="00741C17"/>
    <w:rsid w:val="007423E4"/>
    <w:rsid w:val="007428C2"/>
    <w:rsid w:val="00742D2F"/>
    <w:rsid w:val="00742E20"/>
    <w:rsid w:val="00743633"/>
    <w:rsid w:val="0074415F"/>
    <w:rsid w:val="007443A8"/>
    <w:rsid w:val="00744541"/>
    <w:rsid w:val="007447B7"/>
    <w:rsid w:val="00744BC6"/>
    <w:rsid w:val="00744BDC"/>
    <w:rsid w:val="007454DF"/>
    <w:rsid w:val="00746628"/>
    <w:rsid w:val="00746880"/>
    <w:rsid w:val="0074690B"/>
    <w:rsid w:val="00746B03"/>
    <w:rsid w:val="00746FC3"/>
    <w:rsid w:val="00747937"/>
    <w:rsid w:val="00747BBB"/>
    <w:rsid w:val="00750121"/>
    <w:rsid w:val="00750355"/>
    <w:rsid w:val="007507B0"/>
    <w:rsid w:val="00751133"/>
    <w:rsid w:val="0075141B"/>
    <w:rsid w:val="00751CE0"/>
    <w:rsid w:val="0075221D"/>
    <w:rsid w:val="0075227E"/>
    <w:rsid w:val="0075237A"/>
    <w:rsid w:val="007524F3"/>
    <w:rsid w:val="0075271C"/>
    <w:rsid w:val="007527FE"/>
    <w:rsid w:val="0075287F"/>
    <w:rsid w:val="00752A46"/>
    <w:rsid w:val="00752F7E"/>
    <w:rsid w:val="00752FBB"/>
    <w:rsid w:val="00753488"/>
    <w:rsid w:val="0075400B"/>
    <w:rsid w:val="0075444D"/>
    <w:rsid w:val="007545E1"/>
    <w:rsid w:val="00754AB3"/>
    <w:rsid w:val="00754F30"/>
    <w:rsid w:val="0075531C"/>
    <w:rsid w:val="00755419"/>
    <w:rsid w:val="007559A3"/>
    <w:rsid w:val="007559FC"/>
    <w:rsid w:val="00756C06"/>
    <w:rsid w:val="0075710B"/>
    <w:rsid w:val="0075715F"/>
    <w:rsid w:val="007572B8"/>
    <w:rsid w:val="00760763"/>
    <w:rsid w:val="00760B03"/>
    <w:rsid w:val="007610A3"/>
    <w:rsid w:val="007610D8"/>
    <w:rsid w:val="00761302"/>
    <w:rsid w:val="0076133D"/>
    <w:rsid w:val="0076161F"/>
    <w:rsid w:val="0076192C"/>
    <w:rsid w:val="0076233C"/>
    <w:rsid w:val="007628F9"/>
    <w:rsid w:val="007631CD"/>
    <w:rsid w:val="00763281"/>
    <w:rsid w:val="007641F7"/>
    <w:rsid w:val="00764B56"/>
    <w:rsid w:val="00764EC3"/>
    <w:rsid w:val="00765668"/>
    <w:rsid w:val="00765BFA"/>
    <w:rsid w:val="00765CE0"/>
    <w:rsid w:val="00766D03"/>
    <w:rsid w:val="00766FCA"/>
    <w:rsid w:val="007670C4"/>
    <w:rsid w:val="00767C6C"/>
    <w:rsid w:val="00770014"/>
    <w:rsid w:val="0077018C"/>
    <w:rsid w:val="00770FA2"/>
    <w:rsid w:val="007716B9"/>
    <w:rsid w:val="007716E8"/>
    <w:rsid w:val="00772226"/>
    <w:rsid w:val="00772F2E"/>
    <w:rsid w:val="00773265"/>
    <w:rsid w:val="007734DE"/>
    <w:rsid w:val="007737ED"/>
    <w:rsid w:val="00773B55"/>
    <w:rsid w:val="00774E02"/>
    <w:rsid w:val="007752FA"/>
    <w:rsid w:val="00775812"/>
    <w:rsid w:val="00775B38"/>
    <w:rsid w:val="00775B5A"/>
    <w:rsid w:val="0077617B"/>
    <w:rsid w:val="007764FB"/>
    <w:rsid w:val="0077668B"/>
    <w:rsid w:val="00777341"/>
    <w:rsid w:val="00777C05"/>
    <w:rsid w:val="00777D74"/>
    <w:rsid w:val="007800A5"/>
    <w:rsid w:val="00780DE8"/>
    <w:rsid w:val="007810C2"/>
    <w:rsid w:val="007814F1"/>
    <w:rsid w:val="00782459"/>
    <w:rsid w:val="00782CBC"/>
    <w:rsid w:val="00782D01"/>
    <w:rsid w:val="00782F3B"/>
    <w:rsid w:val="0078338E"/>
    <w:rsid w:val="007837DC"/>
    <w:rsid w:val="0078388E"/>
    <w:rsid w:val="007841C0"/>
    <w:rsid w:val="00784228"/>
    <w:rsid w:val="007842F7"/>
    <w:rsid w:val="0078466D"/>
    <w:rsid w:val="0078467B"/>
    <w:rsid w:val="00784851"/>
    <w:rsid w:val="007848BE"/>
    <w:rsid w:val="00784D27"/>
    <w:rsid w:val="00785722"/>
    <w:rsid w:val="007861F5"/>
    <w:rsid w:val="007868B1"/>
    <w:rsid w:val="00786D0B"/>
    <w:rsid w:val="00787C16"/>
    <w:rsid w:val="00790420"/>
    <w:rsid w:val="00790791"/>
    <w:rsid w:val="00790A2E"/>
    <w:rsid w:val="00790AF0"/>
    <w:rsid w:val="00790D6C"/>
    <w:rsid w:val="00790FEB"/>
    <w:rsid w:val="007913B0"/>
    <w:rsid w:val="007916BE"/>
    <w:rsid w:val="00791CF6"/>
    <w:rsid w:val="007923FF"/>
    <w:rsid w:val="007927D6"/>
    <w:rsid w:val="0079283F"/>
    <w:rsid w:val="00792E77"/>
    <w:rsid w:val="00793627"/>
    <w:rsid w:val="00793938"/>
    <w:rsid w:val="00793D7B"/>
    <w:rsid w:val="00794BB6"/>
    <w:rsid w:val="00794BC0"/>
    <w:rsid w:val="00794F23"/>
    <w:rsid w:val="007954F0"/>
    <w:rsid w:val="00795538"/>
    <w:rsid w:val="0079576F"/>
    <w:rsid w:val="0079594B"/>
    <w:rsid w:val="00796002"/>
    <w:rsid w:val="00796557"/>
    <w:rsid w:val="00796A0B"/>
    <w:rsid w:val="00796A50"/>
    <w:rsid w:val="00796AF9"/>
    <w:rsid w:val="00796CC3"/>
    <w:rsid w:val="007971B5"/>
    <w:rsid w:val="007974E2"/>
    <w:rsid w:val="00797C89"/>
    <w:rsid w:val="007A0137"/>
    <w:rsid w:val="007A094A"/>
    <w:rsid w:val="007A0D79"/>
    <w:rsid w:val="007A0FFD"/>
    <w:rsid w:val="007A111C"/>
    <w:rsid w:val="007A1532"/>
    <w:rsid w:val="007A1767"/>
    <w:rsid w:val="007A20EA"/>
    <w:rsid w:val="007A31A9"/>
    <w:rsid w:val="007A3214"/>
    <w:rsid w:val="007A32BE"/>
    <w:rsid w:val="007A3AED"/>
    <w:rsid w:val="007A529A"/>
    <w:rsid w:val="007A55E4"/>
    <w:rsid w:val="007A57C4"/>
    <w:rsid w:val="007A5A6E"/>
    <w:rsid w:val="007A5A7D"/>
    <w:rsid w:val="007A61C5"/>
    <w:rsid w:val="007A61D4"/>
    <w:rsid w:val="007A6272"/>
    <w:rsid w:val="007A6623"/>
    <w:rsid w:val="007A680D"/>
    <w:rsid w:val="007A6F8C"/>
    <w:rsid w:val="007A7E1E"/>
    <w:rsid w:val="007B03DB"/>
    <w:rsid w:val="007B0576"/>
    <w:rsid w:val="007B0AC5"/>
    <w:rsid w:val="007B0D6A"/>
    <w:rsid w:val="007B1247"/>
    <w:rsid w:val="007B1733"/>
    <w:rsid w:val="007B1CBD"/>
    <w:rsid w:val="007B203F"/>
    <w:rsid w:val="007B2529"/>
    <w:rsid w:val="007B28E5"/>
    <w:rsid w:val="007B37ED"/>
    <w:rsid w:val="007B3D9A"/>
    <w:rsid w:val="007B4F70"/>
    <w:rsid w:val="007B50D6"/>
    <w:rsid w:val="007B54CB"/>
    <w:rsid w:val="007B5B31"/>
    <w:rsid w:val="007B5D4C"/>
    <w:rsid w:val="007B5D7D"/>
    <w:rsid w:val="007B6751"/>
    <w:rsid w:val="007B692A"/>
    <w:rsid w:val="007B6997"/>
    <w:rsid w:val="007B6BF9"/>
    <w:rsid w:val="007B6C1D"/>
    <w:rsid w:val="007B755C"/>
    <w:rsid w:val="007B7A49"/>
    <w:rsid w:val="007B7DB4"/>
    <w:rsid w:val="007B7EAF"/>
    <w:rsid w:val="007C014D"/>
    <w:rsid w:val="007C044B"/>
    <w:rsid w:val="007C2202"/>
    <w:rsid w:val="007C2EEC"/>
    <w:rsid w:val="007C33A1"/>
    <w:rsid w:val="007C3458"/>
    <w:rsid w:val="007C35F7"/>
    <w:rsid w:val="007C3635"/>
    <w:rsid w:val="007C3716"/>
    <w:rsid w:val="007C3973"/>
    <w:rsid w:val="007C3CDD"/>
    <w:rsid w:val="007C4429"/>
    <w:rsid w:val="007C5006"/>
    <w:rsid w:val="007C5257"/>
    <w:rsid w:val="007C528D"/>
    <w:rsid w:val="007C5560"/>
    <w:rsid w:val="007C5707"/>
    <w:rsid w:val="007C58B1"/>
    <w:rsid w:val="007C58CF"/>
    <w:rsid w:val="007C5A99"/>
    <w:rsid w:val="007C5D21"/>
    <w:rsid w:val="007C5E2C"/>
    <w:rsid w:val="007C63E7"/>
    <w:rsid w:val="007C647C"/>
    <w:rsid w:val="007C748C"/>
    <w:rsid w:val="007C7607"/>
    <w:rsid w:val="007C763F"/>
    <w:rsid w:val="007C79A9"/>
    <w:rsid w:val="007C7CEB"/>
    <w:rsid w:val="007C7D63"/>
    <w:rsid w:val="007D00C6"/>
    <w:rsid w:val="007D0223"/>
    <w:rsid w:val="007D023C"/>
    <w:rsid w:val="007D041C"/>
    <w:rsid w:val="007D0628"/>
    <w:rsid w:val="007D0AA4"/>
    <w:rsid w:val="007D0F4B"/>
    <w:rsid w:val="007D0F8B"/>
    <w:rsid w:val="007D10C9"/>
    <w:rsid w:val="007D173E"/>
    <w:rsid w:val="007D1EE8"/>
    <w:rsid w:val="007D21B0"/>
    <w:rsid w:val="007D230A"/>
    <w:rsid w:val="007D2573"/>
    <w:rsid w:val="007D2EEC"/>
    <w:rsid w:val="007D335C"/>
    <w:rsid w:val="007D3580"/>
    <w:rsid w:val="007D3B04"/>
    <w:rsid w:val="007D3C7D"/>
    <w:rsid w:val="007D4362"/>
    <w:rsid w:val="007D4404"/>
    <w:rsid w:val="007D4CF5"/>
    <w:rsid w:val="007D4D0E"/>
    <w:rsid w:val="007D4EAB"/>
    <w:rsid w:val="007D547A"/>
    <w:rsid w:val="007D5982"/>
    <w:rsid w:val="007D5C86"/>
    <w:rsid w:val="007D5EF2"/>
    <w:rsid w:val="007D66CE"/>
    <w:rsid w:val="007D6B8B"/>
    <w:rsid w:val="007D6E1D"/>
    <w:rsid w:val="007D7B78"/>
    <w:rsid w:val="007D7BBE"/>
    <w:rsid w:val="007E05E9"/>
    <w:rsid w:val="007E08E0"/>
    <w:rsid w:val="007E0D62"/>
    <w:rsid w:val="007E11EA"/>
    <w:rsid w:val="007E181D"/>
    <w:rsid w:val="007E188E"/>
    <w:rsid w:val="007E18C6"/>
    <w:rsid w:val="007E1953"/>
    <w:rsid w:val="007E1E44"/>
    <w:rsid w:val="007E200C"/>
    <w:rsid w:val="007E228B"/>
    <w:rsid w:val="007E24B0"/>
    <w:rsid w:val="007E250A"/>
    <w:rsid w:val="007E265C"/>
    <w:rsid w:val="007E2E61"/>
    <w:rsid w:val="007E3058"/>
    <w:rsid w:val="007E3726"/>
    <w:rsid w:val="007E386E"/>
    <w:rsid w:val="007E398B"/>
    <w:rsid w:val="007E3C35"/>
    <w:rsid w:val="007E3C94"/>
    <w:rsid w:val="007E4279"/>
    <w:rsid w:val="007E484C"/>
    <w:rsid w:val="007E4861"/>
    <w:rsid w:val="007E4BFC"/>
    <w:rsid w:val="007E4C34"/>
    <w:rsid w:val="007E4D4C"/>
    <w:rsid w:val="007E5C5C"/>
    <w:rsid w:val="007E631F"/>
    <w:rsid w:val="007E701D"/>
    <w:rsid w:val="007E7331"/>
    <w:rsid w:val="007E7829"/>
    <w:rsid w:val="007F0448"/>
    <w:rsid w:val="007F07E5"/>
    <w:rsid w:val="007F0E82"/>
    <w:rsid w:val="007F0EED"/>
    <w:rsid w:val="007F17D1"/>
    <w:rsid w:val="007F1D5D"/>
    <w:rsid w:val="007F246C"/>
    <w:rsid w:val="007F28F3"/>
    <w:rsid w:val="007F2AC2"/>
    <w:rsid w:val="007F2C2F"/>
    <w:rsid w:val="007F306C"/>
    <w:rsid w:val="007F308B"/>
    <w:rsid w:val="007F31AB"/>
    <w:rsid w:val="007F34BF"/>
    <w:rsid w:val="007F354D"/>
    <w:rsid w:val="007F37E3"/>
    <w:rsid w:val="007F4844"/>
    <w:rsid w:val="007F4CD4"/>
    <w:rsid w:val="007F4CEE"/>
    <w:rsid w:val="007F4D4A"/>
    <w:rsid w:val="007F4DD1"/>
    <w:rsid w:val="007F5003"/>
    <w:rsid w:val="007F5164"/>
    <w:rsid w:val="007F5775"/>
    <w:rsid w:val="007F5E40"/>
    <w:rsid w:val="007F5E92"/>
    <w:rsid w:val="007F611B"/>
    <w:rsid w:val="007F67AB"/>
    <w:rsid w:val="007F6DF4"/>
    <w:rsid w:val="007F6FF1"/>
    <w:rsid w:val="007F7464"/>
    <w:rsid w:val="007F799D"/>
    <w:rsid w:val="007F7B24"/>
    <w:rsid w:val="00800433"/>
    <w:rsid w:val="00800EC2"/>
    <w:rsid w:val="008017C1"/>
    <w:rsid w:val="0080181E"/>
    <w:rsid w:val="00801EB2"/>
    <w:rsid w:val="00801F66"/>
    <w:rsid w:val="00802B28"/>
    <w:rsid w:val="00802B69"/>
    <w:rsid w:val="00802B84"/>
    <w:rsid w:val="00803719"/>
    <w:rsid w:val="00804118"/>
    <w:rsid w:val="00804C82"/>
    <w:rsid w:val="00804D66"/>
    <w:rsid w:val="00805076"/>
    <w:rsid w:val="0080524F"/>
    <w:rsid w:val="00805415"/>
    <w:rsid w:val="008057FC"/>
    <w:rsid w:val="00806834"/>
    <w:rsid w:val="00806CCF"/>
    <w:rsid w:val="00806F54"/>
    <w:rsid w:val="00806FC0"/>
    <w:rsid w:val="00807CFF"/>
    <w:rsid w:val="00807F9E"/>
    <w:rsid w:val="008102D7"/>
    <w:rsid w:val="008106BB"/>
    <w:rsid w:val="00810A1E"/>
    <w:rsid w:val="00810AEE"/>
    <w:rsid w:val="00810F3C"/>
    <w:rsid w:val="0081105C"/>
    <w:rsid w:val="00811286"/>
    <w:rsid w:val="00811813"/>
    <w:rsid w:val="00811976"/>
    <w:rsid w:val="00812766"/>
    <w:rsid w:val="00813071"/>
    <w:rsid w:val="008130BF"/>
    <w:rsid w:val="00813A04"/>
    <w:rsid w:val="00813D10"/>
    <w:rsid w:val="0081411C"/>
    <w:rsid w:val="008145D5"/>
    <w:rsid w:val="0081483E"/>
    <w:rsid w:val="00814D3E"/>
    <w:rsid w:val="008151DB"/>
    <w:rsid w:val="00815488"/>
    <w:rsid w:val="00815983"/>
    <w:rsid w:val="00815A33"/>
    <w:rsid w:val="008160B1"/>
    <w:rsid w:val="00816F24"/>
    <w:rsid w:val="00817D7E"/>
    <w:rsid w:val="0082022F"/>
    <w:rsid w:val="00820653"/>
    <w:rsid w:val="00820AAC"/>
    <w:rsid w:val="008210CC"/>
    <w:rsid w:val="008211D9"/>
    <w:rsid w:val="008217B7"/>
    <w:rsid w:val="008217E0"/>
    <w:rsid w:val="0082219C"/>
    <w:rsid w:val="008227BD"/>
    <w:rsid w:val="00822AA4"/>
    <w:rsid w:val="00822C58"/>
    <w:rsid w:val="00823EB8"/>
    <w:rsid w:val="00824370"/>
    <w:rsid w:val="0082445C"/>
    <w:rsid w:val="00824837"/>
    <w:rsid w:val="00824938"/>
    <w:rsid w:val="00825B0D"/>
    <w:rsid w:val="00825FEA"/>
    <w:rsid w:val="00826409"/>
    <w:rsid w:val="00826462"/>
    <w:rsid w:val="008266C7"/>
    <w:rsid w:val="00826796"/>
    <w:rsid w:val="00826D3A"/>
    <w:rsid w:val="008270C7"/>
    <w:rsid w:val="008272BA"/>
    <w:rsid w:val="008272C3"/>
    <w:rsid w:val="00827599"/>
    <w:rsid w:val="00827DDE"/>
    <w:rsid w:val="00827EB0"/>
    <w:rsid w:val="00827ECE"/>
    <w:rsid w:val="008300E1"/>
    <w:rsid w:val="00830164"/>
    <w:rsid w:val="00830243"/>
    <w:rsid w:val="00830DBA"/>
    <w:rsid w:val="00830DD5"/>
    <w:rsid w:val="008315DE"/>
    <w:rsid w:val="008316CA"/>
    <w:rsid w:val="00831A1A"/>
    <w:rsid w:val="00831D81"/>
    <w:rsid w:val="00831DA6"/>
    <w:rsid w:val="008326F0"/>
    <w:rsid w:val="0083289A"/>
    <w:rsid w:val="0083405B"/>
    <w:rsid w:val="0083410E"/>
    <w:rsid w:val="0083482E"/>
    <w:rsid w:val="00834D25"/>
    <w:rsid w:val="00834D96"/>
    <w:rsid w:val="00835153"/>
    <w:rsid w:val="008357D5"/>
    <w:rsid w:val="00835A89"/>
    <w:rsid w:val="00835C13"/>
    <w:rsid w:val="00835C5A"/>
    <w:rsid w:val="008364F0"/>
    <w:rsid w:val="00836795"/>
    <w:rsid w:val="00836DA1"/>
    <w:rsid w:val="00836E33"/>
    <w:rsid w:val="00836E5D"/>
    <w:rsid w:val="00837A4D"/>
    <w:rsid w:val="00837CE8"/>
    <w:rsid w:val="00840ACA"/>
    <w:rsid w:val="00840C2F"/>
    <w:rsid w:val="0084166D"/>
    <w:rsid w:val="008419C9"/>
    <w:rsid w:val="00841C82"/>
    <w:rsid w:val="00841D60"/>
    <w:rsid w:val="0084246E"/>
    <w:rsid w:val="008425BB"/>
    <w:rsid w:val="00842A11"/>
    <w:rsid w:val="00842C33"/>
    <w:rsid w:val="00842EF7"/>
    <w:rsid w:val="00843024"/>
    <w:rsid w:val="00843730"/>
    <w:rsid w:val="00844E9B"/>
    <w:rsid w:val="00845278"/>
    <w:rsid w:val="008461F2"/>
    <w:rsid w:val="0084626D"/>
    <w:rsid w:val="0084684B"/>
    <w:rsid w:val="00846D8D"/>
    <w:rsid w:val="00847295"/>
    <w:rsid w:val="008475AC"/>
    <w:rsid w:val="00847C7D"/>
    <w:rsid w:val="00847EE8"/>
    <w:rsid w:val="008503F6"/>
    <w:rsid w:val="00850639"/>
    <w:rsid w:val="00850E60"/>
    <w:rsid w:val="008510D6"/>
    <w:rsid w:val="008513B9"/>
    <w:rsid w:val="00852885"/>
    <w:rsid w:val="0085290B"/>
    <w:rsid w:val="00852FCD"/>
    <w:rsid w:val="00853708"/>
    <w:rsid w:val="00853D67"/>
    <w:rsid w:val="00854AE2"/>
    <w:rsid w:val="00854C3B"/>
    <w:rsid w:val="00854CF5"/>
    <w:rsid w:val="008552D8"/>
    <w:rsid w:val="0085532C"/>
    <w:rsid w:val="00855A1A"/>
    <w:rsid w:val="008564EB"/>
    <w:rsid w:val="0085652F"/>
    <w:rsid w:val="008566B8"/>
    <w:rsid w:val="00856763"/>
    <w:rsid w:val="00856C23"/>
    <w:rsid w:val="00856D5D"/>
    <w:rsid w:val="00857CDA"/>
    <w:rsid w:val="00860153"/>
    <w:rsid w:val="00860B82"/>
    <w:rsid w:val="0086119F"/>
    <w:rsid w:val="008614F1"/>
    <w:rsid w:val="008617AB"/>
    <w:rsid w:val="008619CB"/>
    <w:rsid w:val="00862743"/>
    <w:rsid w:val="008629E2"/>
    <w:rsid w:val="008630DB"/>
    <w:rsid w:val="008631D7"/>
    <w:rsid w:val="00863C41"/>
    <w:rsid w:val="00864519"/>
    <w:rsid w:val="008651FB"/>
    <w:rsid w:val="00865480"/>
    <w:rsid w:val="00865AB1"/>
    <w:rsid w:val="0086616C"/>
    <w:rsid w:val="0086650F"/>
    <w:rsid w:val="008668B9"/>
    <w:rsid w:val="00866BAD"/>
    <w:rsid w:val="00866C11"/>
    <w:rsid w:val="00866F4F"/>
    <w:rsid w:val="00867064"/>
    <w:rsid w:val="0086784D"/>
    <w:rsid w:val="00868442"/>
    <w:rsid w:val="00870194"/>
    <w:rsid w:val="0087025D"/>
    <w:rsid w:val="0087063C"/>
    <w:rsid w:val="0087078C"/>
    <w:rsid w:val="00870E00"/>
    <w:rsid w:val="00871792"/>
    <w:rsid w:val="00871A75"/>
    <w:rsid w:val="00871B94"/>
    <w:rsid w:val="00872852"/>
    <w:rsid w:val="00872E50"/>
    <w:rsid w:val="0087329E"/>
    <w:rsid w:val="00873905"/>
    <w:rsid w:val="00873C45"/>
    <w:rsid w:val="00874064"/>
    <w:rsid w:val="008740CF"/>
    <w:rsid w:val="00874785"/>
    <w:rsid w:val="00874972"/>
    <w:rsid w:val="00874A8C"/>
    <w:rsid w:val="00874F9C"/>
    <w:rsid w:val="0087563F"/>
    <w:rsid w:val="008759F5"/>
    <w:rsid w:val="00875FFB"/>
    <w:rsid w:val="00876D30"/>
    <w:rsid w:val="00876D58"/>
    <w:rsid w:val="0087718C"/>
    <w:rsid w:val="0087762F"/>
    <w:rsid w:val="0087792A"/>
    <w:rsid w:val="00877D28"/>
    <w:rsid w:val="00880B78"/>
    <w:rsid w:val="00880EC9"/>
    <w:rsid w:val="00881219"/>
    <w:rsid w:val="008815C5"/>
    <w:rsid w:val="00881808"/>
    <w:rsid w:val="008819C1"/>
    <w:rsid w:val="008820C0"/>
    <w:rsid w:val="008821D1"/>
    <w:rsid w:val="0088244E"/>
    <w:rsid w:val="008824A8"/>
    <w:rsid w:val="00882AD1"/>
    <w:rsid w:val="00882BF3"/>
    <w:rsid w:val="00883F33"/>
    <w:rsid w:val="00883F6E"/>
    <w:rsid w:val="0088400A"/>
    <w:rsid w:val="0088421A"/>
    <w:rsid w:val="0088422A"/>
    <w:rsid w:val="008842A4"/>
    <w:rsid w:val="008845DF"/>
    <w:rsid w:val="008846ED"/>
    <w:rsid w:val="00884792"/>
    <w:rsid w:val="00884895"/>
    <w:rsid w:val="0088494D"/>
    <w:rsid w:val="00884BCF"/>
    <w:rsid w:val="00884C42"/>
    <w:rsid w:val="00884D13"/>
    <w:rsid w:val="00885453"/>
    <w:rsid w:val="0088566B"/>
    <w:rsid w:val="00885937"/>
    <w:rsid w:val="00885DE1"/>
    <w:rsid w:val="00886069"/>
    <w:rsid w:val="008866B3"/>
    <w:rsid w:val="00886919"/>
    <w:rsid w:val="00886AE2"/>
    <w:rsid w:val="00886D2E"/>
    <w:rsid w:val="00886F75"/>
    <w:rsid w:val="008877D3"/>
    <w:rsid w:val="00887B2B"/>
    <w:rsid w:val="00887C83"/>
    <w:rsid w:val="0089038F"/>
    <w:rsid w:val="008904EF"/>
    <w:rsid w:val="008905DB"/>
    <w:rsid w:val="00890A8C"/>
    <w:rsid w:val="00890EC7"/>
    <w:rsid w:val="008915CF"/>
    <w:rsid w:val="008916DE"/>
    <w:rsid w:val="00891783"/>
    <w:rsid w:val="008917AD"/>
    <w:rsid w:val="00891D4F"/>
    <w:rsid w:val="008926C3"/>
    <w:rsid w:val="00892873"/>
    <w:rsid w:val="00892957"/>
    <w:rsid w:val="00892FF6"/>
    <w:rsid w:val="0089463C"/>
    <w:rsid w:val="00894CBF"/>
    <w:rsid w:val="008955F4"/>
    <w:rsid w:val="00895D92"/>
    <w:rsid w:val="00895FD3"/>
    <w:rsid w:val="008961B5"/>
    <w:rsid w:val="00896328"/>
    <w:rsid w:val="00896975"/>
    <w:rsid w:val="00896C7A"/>
    <w:rsid w:val="00897728"/>
    <w:rsid w:val="00897C8C"/>
    <w:rsid w:val="00897E16"/>
    <w:rsid w:val="00897EF4"/>
    <w:rsid w:val="008A05BE"/>
    <w:rsid w:val="008A0890"/>
    <w:rsid w:val="008A089F"/>
    <w:rsid w:val="008A08CF"/>
    <w:rsid w:val="008A093B"/>
    <w:rsid w:val="008A0FF8"/>
    <w:rsid w:val="008A252E"/>
    <w:rsid w:val="008A26DE"/>
    <w:rsid w:val="008A2706"/>
    <w:rsid w:val="008A272F"/>
    <w:rsid w:val="008A2A3D"/>
    <w:rsid w:val="008A321B"/>
    <w:rsid w:val="008A3B5D"/>
    <w:rsid w:val="008A4040"/>
    <w:rsid w:val="008A409C"/>
    <w:rsid w:val="008A40E7"/>
    <w:rsid w:val="008A41B4"/>
    <w:rsid w:val="008A4685"/>
    <w:rsid w:val="008A468C"/>
    <w:rsid w:val="008A4BC0"/>
    <w:rsid w:val="008A4F2E"/>
    <w:rsid w:val="008A515F"/>
    <w:rsid w:val="008A51EE"/>
    <w:rsid w:val="008A53F3"/>
    <w:rsid w:val="008A559A"/>
    <w:rsid w:val="008A5727"/>
    <w:rsid w:val="008A5799"/>
    <w:rsid w:val="008A5963"/>
    <w:rsid w:val="008A5B12"/>
    <w:rsid w:val="008A5D50"/>
    <w:rsid w:val="008A61AE"/>
    <w:rsid w:val="008A6B9D"/>
    <w:rsid w:val="008A7943"/>
    <w:rsid w:val="008A7E87"/>
    <w:rsid w:val="008B03B0"/>
    <w:rsid w:val="008B04D4"/>
    <w:rsid w:val="008B0FEA"/>
    <w:rsid w:val="008B18AD"/>
    <w:rsid w:val="008B1A15"/>
    <w:rsid w:val="008B1B9A"/>
    <w:rsid w:val="008B1BF8"/>
    <w:rsid w:val="008B1F86"/>
    <w:rsid w:val="008B296C"/>
    <w:rsid w:val="008B2A44"/>
    <w:rsid w:val="008B2A8A"/>
    <w:rsid w:val="008B30EE"/>
    <w:rsid w:val="008B3146"/>
    <w:rsid w:val="008B3547"/>
    <w:rsid w:val="008B39D1"/>
    <w:rsid w:val="008B3FB1"/>
    <w:rsid w:val="008B55EC"/>
    <w:rsid w:val="008B56F2"/>
    <w:rsid w:val="008B5911"/>
    <w:rsid w:val="008B5BB6"/>
    <w:rsid w:val="008B63B8"/>
    <w:rsid w:val="008B63FF"/>
    <w:rsid w:val="008B655B"/>
    <w:rsid w:val="008B6990"/>
    <w:rsid w:val="008B71ED"/>
    <w:rsid w:val="008B724B"/>
    <w:rsid w:val="008B771E"/>
    <w:rsid w:val="008B7AE0"/>
    <w:rsid w:val="008B7B41"/>
    <w:rsid w:val="008B7DA5"/>
    <w:rsid w:val="008B7F74"/>
    <w:rsid w:val="008C046C"/>
    <w:rsid w:val="008C0709"/>
    <w:rsid w:val="008C0804"/>
    <w:rsid w:val="008C0BE9"/>
    <w:rsid w:val="008C18F2"/>
    <w:rsid w:val="008C25BA"/>
    <w:rsid w:val="008C2A1E"/>
    <w:rsid w:val="008C36E8"/>
    <w:rsid w:val="008C3976"/>
    <w:rsid w:val="008C3F5D"/>
    <w:rsid w:val="008C41BC"/>
    <w:rsid w:val="008C5B21"/>
    <w:rsid w:val="008C5D39"/>
    <w:rsid w:val="008C5E13"/>
    <w:rsid w:val="008C5E80"/>
    <w:rsid w:val="008C6A2A"/>
    <w:rsid w:val="008C6B8A"/>
    <w:rsid w:val="008C7111"/>
    <w:rsid w:val="008C789F"/>
    <w:rsid w:val="008C7A41"/>
    <w:rsid w:val="008C7A79"/>
    <w:rsid w:val="008C7F9A"/>
    <w:rsid w:val="008D002B"/>
    <w:rsid w:val="008D0341"/>
    <w:rsid w:val="008D04B9"/>
    <w:rsid w:val="008D0E9D"/>
    <w:rsid w:val="008D1856"/>
    <w:rsid w:val="008D2342"/>
    <w:rsid w:val="008D2402"/>
    <w:rsid w:val="008D2415"/>
    <w:rsid w:val="008D281D"/>
    <w:rsid w:val="008D28DA"/>
    <w:rsid w:val="008D2A9D"/>
    <w:rsid w:val="008D30F9"/>
    <w:rsid w:val="008D39D6"/>
    <w:rsid w:val="008D3A71"/>
    <w:rsid w:val="008D3B1B"/>
    <w:rsid w:val="008D3CC5"/>
    <w:rsid w:val="008D4345"/>
    <w:rsid w:val="008D456F"/>
    <w:rsid w:val="008D4DF1"/>
    <w:rsid w:val="008D5028"/>
    <w:rsid w:val="008D550A"/>
    <w:rsid w:val="008D55CF"/>
    <w:rsid w:val="008D574E"/>
    <w:rsid w:val="008D583C"/>
    <w:rsid w:val="008D6439"/>
    <w:rsid w:val="008D6A6C"/>
    <w:rsid w:val="008D6AB6"/>
    <w:rsid w:val="008D6DE1"/>
    <w:rsid w:val="008D6F78"/>
    <w:rsid w:val="008D719F"/>
    <w:rsid w:val="008D7231"/>
    <w:rsid w:val="008D7452"/>
    <w:rsid w:val="008D7A22"/>
    <w:rsid w:val="008D7FCC"/>
    <w:rsid w:val="008E01A8"/>
    <w:rsid w:val="008E038C"/>
    <w:rsid w:val="008E04A4"/>
    <w:rsid w:val="008E0BAC"/>
    <w:rsid w:val="008E0C42"/>
    <w:rsid w:val="008E0F3C"/>
    <w:rsid w:val="008E1285"/>
    <w:rsid w:val="008E1511"/>
    <w:rsid w:val="008E19C6"/>
    <w:rsid w:val="008E20BB"/>
    <w:rsid w:val="008E2BD2"/>
    <w:rsid w:val="008E2CFA"/>
    <w:rsid w:val="008E327F"/>
    <w:rsid w:val="008E33EB"/>
    <w:rsid w:val="008E3400"/>
    <w:rsid w:val="008E3745"/>
    <w:rsid w:val="008E4267"/>
    <w:rsid w:val="008E4617"/>
    <w:rsid w:val="008E477D"/>
    <w:rsid w:val="008E477F"/>
    <w:rsid w:val="008E47B7"/>
    <w:rsid w:val="008E4ABD"/>
    <w:rsid w:val="008E4C41"/>
    <w:rsid w:val="008E5362"/>
    <w:rsid w:val="008E5DC2"/>
    <w:rsid w:val="008E5FE7"/>
    <w:rsid w:val="008E6238"/>
    <w:rsid w:val="008E6418"/>
    <w:rsid w:val="008E646C"/>
    <w:rsid w:val="008E69E5"/>
    <w:rsid w:val="008E6F52"/>
    <w:rsid w:val="008E72C7"/>
    <w:rsid w:val="008E79F2"/>
    <w:rsid w:val="008E7AEF"/>
    <w:rsid w:val="008E7BD5"/>
    <w:rsid w:val="008E7CC4"/>
    <w:rsid w:val="008F0587"/>
    <w:rsid w:val="008F05BF"/>
    <w:rsid w:val="008F08BE"/>
    <w:rsid w:val="008F0959"/>
    <w:rsid w:val="008F0DF8"/>
    <w:rsid w:val="008F11FB"/>
    <w:rsid w:val="008F135D"/>
    <w:rsid w:val="008F1817"/>
    <w:rsid w:val="008F1840"/>
    <w:rsid w:val="008F19B5"/>
    <w:rsid w:val="008F2AEF"/>
    <w:rsid w:val="008F318D"/>
    <w:rsid w:val="008F34B3"/>
    <w:rsid w:val="008F356C"/>
    <w:rsid w:val="008F35D0"/>
    <w:rsid w:val="008F3E2F"/>
    <w:rsid w:val="008F4149"/>
    <w:rsid w:val="008F4367"/>
    <w:rsid w:val="008F446D"/>
    <w:rsid w:val="008F447F"/>
    <w:rsid w:val="008F4EE9"/>
    <w:rsid w:val="008F4F6A"/>
    <w:rsid w:val="008F54D7"/>
    <w:rsid w:val="008F680D"/>
    <w:rsid w:val="008F706F"/>
    <w:rsid w:val="008F7354"/>
    <w:rsid w:val="008F73F1"/>
    <w:rsid w:val="008F770A"/>
    <w:rsid w:val="008F7EC8"/>
    <w:rsid w:val="008F7F5D"/>
    <w:rsid w:val="009001F9"/>
    <w:rsid w:val="009005A8"/>
    <w:rsid w:val="009007E4"/>
    <w:rsid w:val="00900A6B"/>
    <w:rsid w:val="00900C64"/>
    <w:rsid w:val="00901B5E"/>
    <w:rsid w:val="0090258B"/>
    <w:rsid w:val="009026F1"/>
    <w:rsid w:val="00902B9C"/>
    <w:rsid w:val="00902DF5"/>
    <w:rsid w:val="009031DC"/>
    <w:rsid w:val="00903489"/>
    <w:rsid w:val="009035CB"/>
    <w:rsid w:val="00903C45"/>
    <w:rsid w:val="00903E01"/>
    <w:rsid w:val="00904051"/>
    <w:rsid w:val="00904115"/>
    <w:rsid w:val="00904242"/>
    <w:rsid w:val="009044EE"/>
    <w:rsid w:val="00905886"/>
    <w:rsid w:val="0090598C"/>
    <w:rsid w:val="00905A62"/>
    <w:rsid w:val="00905B1B"/>
    <w:rsid w:val="00905BB3"/>
    <w:rsid w:val="00905D69"/>
    <w:rsid w:val="00905E69"/>
    <w:rsid w:val="00905E9C"/>
    <w:rsid w:val="00905F03"/>
    <w:rsid w:val="00906131"/>
    <w:rsid w:val="00906FF3"/>
    <w:rsid w:val="00907390"/>
    <w:rsid w:val="00907CBA"/>
    <w:rsid w:val="00907D11"/>
    <w:rsid w:val="00907D54"/>
    <w:rsid w:val="00907F66"/>
    <w:rsid w:val="0091049C"/>
    <w:rsid w:val="00910ADE"/>
    <w:rsid w:val="00910BF4"/>
    <w:rsid w:val="00910D6B"/>
    <w:rsid w:val="00910E0C"/>
    <w:rsid w:val="0091170C"/>
    <w:rsid w:val="0091186A"/>
    <w:rsid w:val="00911AF7"/>
    <w:rsid w:val="00911CC0"/>
    <w:rsid w:val="00911FF4"/>
    <w:rsid w:val="009121FB"/>
    <w:rsid w:val="0091232D"/>
    <w:rsid w:val="00912E42"/>
    <w:rsid w:val="00912F67"/>
    <w:rsid w:val="00913007"/>
    <w:rsid w:val="0091321A"/>
    <w:rsid w:val="00913467"/>
    <w:rsid w:val="00913728"/>
    <w:rsid w:val="00913880"/>
    <w:rsid w:val="009139EA"/>
    <w:rsid w:val="009141F5"/>
    <w:rsid w:val="00914821"/>
    <w:rsid w:val="00914BB5"/>
    <w:rsid w:val="00914CDF"/>
    <w:rsid w:val="00915508"/>
    <w:rsid w:val="00915640"/>
    <w:rsid w:val="009156F0"/>
    <w:rsid w:val="009157D5"/>
    <w:rsid w:val="00915909"/>
    <w:rsid w:val="00915DAB"/>
    <w:rsid w:val="00915EB3"/>
    <w:rsid w:val="0091682C"/>
    <w:rsid w:val="0091695E"/>
    <w:rsid w:val="00916AA5"/>
    <w:rsid w:val="00916B5F"/>
    <w:rsid w:val="00916C83"/>
    <w:rsid w:val="00916FB0"/>
    <w:rsid w:val="00917287"/>
    <w:rsid w:val="009176E6"/>
    <w:rsid w:val="00917CCE"/>
    <w:rsid w:val="00920E6C"/>
    <w:rsid w:val="00921210"/>
    <w:rsid w:val="0092160A"/>
    <w:rsid w:val="00921658"/>
    <w:rsid w:val="0092176E"/>
    <w:rsid w:val="00922388"/>
    <w:rsid w:val="00922A01"/>
    <w:rsid w:val="00923527"/>
    <w:rsid w:val="00923C7E"/>
    <w:rsid w:val="00923EDC"/>
    <w:rsid w:val="0092472F"/>
    <w:rsid w:val="00924CC1"/>
    <w:rsid w:val="009268C8"/>
    <w:rsid w:val="00926BC1"/>
    <w:rsid w:val="00926CD8"/>
    <w:rsid w:val="00926F26"/>
    <w:rsid w:val="00927084"/>
    <w:rsid w:val="0092736C"/>
    <w:rsid w:val="00927BB7"/>
    <w:rsid w:val="00927C5B"/>
    <w:rsid w:val="00930C58"/>
    <w:rsid w:val="0093171A"/>
    <w:rsid w:val="00931B74"/>
    <w:rsid w:val="00931E1B"/>
    <w:rsid w:val="009321B9"/>
    <w:rsid w:val="009324C1"/>
    <w:rsid w:val="00932787"/>
    <w:rsid w:val="00932D82"/>
    <w:rsid w:val="0093333C"/>
    <w:rsid w:val="0093368C"/>
    <w:rsid w:val="009346E8"/>
    <w:rsid w:val="00934CC8"/>
    <w:rsid w:val="00934E42"/>
    <w:rsid w:val="00934FB1"/>
    <w:rsid w:val="00935037"/>
    <w:rsid w:val="0093512B"/>
    <w:rsid w:val="0093610E"/>
    <w:rsid w:val="0093622E"/>
    <w:rsid w:val="009363D0"/>
    <w:rsid w:val="009364B5"/>
    <w:rsid w:val="00936540"/>
    <w:rsid w:val="00936CFA"/>
    <w:rsid w:val="00936D22"/>
    <w:rsid w:val="00936F66"/>
    <w:rsid w:val="00936F6C"/>
    <w:rsid w:val="009377A7"/>
    <w:rsid w:val="00937890"/>
    <w:rsid w:val="00937F24"/>
    <w:rsid w:val="009403CC"/>
    <w:rsid w:val="00940691"/>
    <w:rsid w:val="00940811"/>
    <w:rsid w:val="00940948"/>
    <w:rsid w:val="00940ACC"/>
    <w:rsid w:val="00940E73"/>
    <w:rsid w:val="009411C6"/>
    <w:rsid w:val="00941407"/>
    <w:rsid w:val="00941758"/>
    <w:rsid w:val="0094196F"/>
    <w:rsid w:val="00941A93"/>
    <w:rsid w:val="00942076"/>
    <w:rsid w:val="0094213B"/>
    <w:rsid w:val="0094274E"/>
    <w:rsid w:val="00942865"/>
    <w:rsid w:val="00943D7A"/>
    <w:rsid w:val="009445F1"/>
    <w:rsid w:val="00944761"/>
    <w:rsid w:val="00944B59"/>
    <w:rsid w:val="00944CAC"/>
    <w:rsid w:val="00944CB0"/>
    <w:rsid w:val="0094516D"/>
    <w:rsid w:val="00945477"/>
    <w:rsid w:val="009454AA"/>
    <w:rsid w:val="009455E6"/>
    <w:rsid w:val="009456D8"/>
    <w:rsid w:val="00945F78"/>
    <w:rsid w:val="00946718"/>
    <w:rsid w:val="00946881"/>
    <w:rsid w:val="00946E09"/>
    <w:rsid w:val="00946F7E"/>
    <w:rsid w:val="0094738E"/>
    <w:rsid w:val="009476A4"/>
    <w:rsid w:val="00947B97"/>
    <w:rsid w:val="00950016"/>
    <w:rsid w:val="00950116"/>
    <w:rsid w:val="0095026C"/>
    <w:rsid w:val="00950A49"/>
    <w:rsid w:val="00950B4E"/>
    <w:rsid w:val="00950F7A"/>
    <w:rsid w:val="00951232"/>
    <w:rsid w:val="00951579"/>
    <w:rsid w:val="00951F41"/>
    <w:rsid w:val="00952224"/>
    <w:rsid w:val="009522C5"/>
    <w:rsid w:val="009524FB"/>
    <w:rsid w:val="00952D0D"/>
    <w:rsid w:val="0095338E"/>
    <w:rsid w:val="00953998"/>
    <w:rsid w:val="00953F20"/>
    <w:rsid w:val="009544CC"/>
    <w:rsid w:val="009547A3"/>
    <w:rsid w:val="009556AC"/>
    <w:rsid w:val="00955769"/>
    <w:rsid w:val="009558B0"/>
    <w:rsid w:val="00955939"/>
    <w:rsid w:val="009560A4"/>
    <w:rsid w:val="00956201"/>
    <w:rsid w:val="00956A64"/>
    <w:rsid w:val="00956E39"/>
    <w:rsid w:val="009578F7"/>
    <w:rsid w:val="0096055A"/>
    <w:rsid w:val="00960835"/>
    <w:rsid w:val="00960C64"/>
    <w:rsid w:val="00960F50"/>
    <w:rsid w:val="009610D4"/>
    <w:rsid w:val="009618E4"/>
    <w:rsid w:val="00961E3C"/>
    <w:rsid w:val="00961EF4"/>
    <w:rsid w:val="009621F5"/>
    <w:rsid w:val="0096285C"/>
    <w:rsid w:val="00962C3C"/>
    <w:rsid w:val="00963058"/>
    <w:rsid w:val="0096329C"/>
    <w:rsid w:val="009633A3"/>
    <w:rsid w:val="009635FC"/>
    <w:rsid w:val="00963678"/>
    <w:rsid w:val="00963C47"/>
    <w:rsid w:val="009643D1"/>
    <w:rsid w:val="009644F6"/>
    <w:rsid w:val="0096465D"/>
    <w:rsid w:val="009649C8"/>
    <w:rsid w:val="00964D8B"/>
    <w:rsid w:val="009653C9"/>
    <w:rsid w:val="009654F5"/>
    <w:rsid w:val="00965BA3"/>
    <w:rsid w:val="00966CCD"/>
    <w:rsid w:val="00966F3D"/>
    <w:rsid w:val="0096718F"/>
    <w:rsid w:val="0096735E"/>
    <w:rsid w:val="00967864"/>
    <w:rsid w:val="00967A82"/>
    <w:rsid w:val="00967B38"/>
    <w:rsid w:val="00967DD3"/>
    <w:rsid w:val="009710A8"/>
    <w:rsid w:val="00971A4C"/>
    <w:rsid w:val="00971A50"/>
    <w:rsid w:val="0097222F"/>
    <w:rsid w:val="00972789"/>
    <w:rsid w:val="00972E70"/>
    <w:rsid w:val="00972F43"/>
    <w:rsid w:val="00973068"/>
    <w:rsid w:val="009731D4"/>
    <w:rsid w:val="0097326B"/>
    <w:rsid w:val="009737D6"/>
    <w:rsid w:val="00973A58"/>
    <w:rsid w:val="00973E6B"/>
    <w:rsid w:val="009740BC"/>
    <w:rsid w:val="009747B6"/>
    <w:rsid w:val="009748AD"/>
    <w:rsid w:val="00974B13"/>
    <w:rsid w:val="00974BC6"/>
    <w:rsid w:val="00974E14"/>
    <w:rsid w:val="00974EDA"/>
    <w:rsid w:val="00974FE3"/>
    <w:rsid w:val="009757EC"/>
    <w:rsid w:val="009761CD"/>
    <w:rsid w:val="00976959"/>
    <w:rsid w:val="009769A7"/>
    <w:rsid w:val="009769F4"/>
    <w:rsid w:val="00976A8B"/>
    <w:rsid w:val="00976FA9"/>
    <w:rsid w:val="009771A9"/>
    <w:rsid w:val="00980000"/>
    <w:rsid w:val="00980037"/>
    <w:rsid w:val="009800B3"/>
    <w:rsid w:val="009800D4"/>
    <w:rsid w:val="009814B9"/>
    <w:rsid w:val="00981C07"/>
    <w:rsid w:val="00981C41"/>
    <w:rsid w:val="00981C60"/>
    <w:rsid w:val="00982312"/>
    <w:rsid w:val="0098239B"/>
    <w:rsid w:val="009834DC"/>
    <w:rsid w:val="00983C1D"/>
    <w:rsid w:val="0098402E"/>
    <w:rsid w:val="00984688"/>
    <w:rsid w:val="009846A3"/>
    <w:rsid w:val="009846BE"/>
    <w:rsid w:val="009848C1"/>
    <w:rsid w:val="00984D77"/>
    <w:rsid w:val="00985109"/>
    <w:rsid w:val="00985335"/>
    <w:rsid w:val="00985542"/>
    <w:rsid w:val="00985954"/>
    <w:rsid w:val="009861A4"/>
    <w:rsid w:val="009862F6"/>
    <w:rsid w:val="0098642A"/>
    <w:rsid w:val="009866B5"/>
    <w:rsid w:val="00986C33"/>
    <w:rsid w:val="00986CDB"/>
    <w:rsid w:val="009873B1"/>
    <w:rsid w:val="009876AD"/>
    <w:rsid w:val="009877A5"/>
    <w:rsid w:val="0099021D"/>
    <w:rsid w:val="00990290"/>
    <w:rsid w:val="009902FF"/>
    <w:rsid w:val="0099095A"/>
    <w:rsid w:val="00990AC8"/>
    <w:rsid w:val="00990D8B"/>
    <w:rsid w:val="00990FA4"/>
    <w:rsid w:val="00991412"/>
    <w:rsid w:val="00991C5C"/>
    <w:rsid w:val="00991C73"/>
    <w:rsid w:val="0099217C"/>
    <w:rsid w:val="0099237C"/>
    <w:rsid w:val="009924DF"/>
    <w:rsid w:val="00992F4E"/>
    <w:rsid w:val="00993270"/>
    <w:rsid w:val="009934AC"/>
    <w:rsid w:val="0099403A"/>
    <w:rsid w:val="009943BB"/>
    <w:rsid w:val="009946F2"/>
    <w:rsid w:val="00994802"/>
    <w:rsid w:val="009948FE"/>
    <w:rsid w:val="00994951"/>
    <w:rsid w:val="009949AF"/>
    <w:rsid w:val="00994A48"/>
    <w:rsid w:val="00994BCD"/>
    <w:rsid w:val="009952F9"/>
    <w:rsid w:val="00995E3B"/>
    <w:rsid w:val="00996373"/>
    <w:rsid w:val="009964A3"/>
    <w:rsid w:val="009965A0"/>
    <w:rsid w:val="009967A1"/>
    <w:rsid w:val="0099684E"/>
    <w:rsid w:val="00996E1C"/>
    <w:rsid w:val="00997A48"/>
    <w:rsid w:val="00997D4E"/>
    <w:rsid w:val="00997E06"/>
    <w:rsid w:val="00997E70"/>
    <w:rsid w:val="009A03BE"/>
    <w:rsid w:val="009A08A2"/>
    <w:rsid w:val="009A1315"/>
    <w:rsid w:val="009A1917"/>
    <w:rsid w:val="009A1C80"/>
    <w:rsid w:val="009A1FAF"/>
    <w:rsid w:val="009A21FE"/>
    <w:rsid w:val="009A23E4"/>
    <w:rsid w:val="009A2854"/>
    <w:rsid w:val="009A2F40"/>
    <w:rsid w:val="009A32EC"/>
    <w:rsid w:val="009A3AFE"/>
    <w:rsid w:val="009A3EA6"/>
    <w:rsid w:val="009A4080"/>
    <w:rsid w:val="009A45AE"/>
    <w:rsid w:val="009A54D0"/>
    <w:rsid w:val="009A595B"/>
    <w:rsid w:val="009A5A32"/>
    <w:rsid w:val="009A5CE6"/>
    <w:rsid w:val="009A65F6"/>
    <w:rsid w:val="009A6A03"/>
    <w:rsid w:val="009A6FE3"/>
    <w:rsid w:val="009A73A8"/>
    <w:rsid w:val="009A79F3"/>
    <w:rsid w:val="009A7A58"/>
    <w:rsid w:val="009A7BB1"/>
    <w:rsid w:val="009A7D60"/>
    <w:rsid w:val="009A7E9B"/>
    <w:rsid w:val="009B04A8"/>
    <w:rsid w:val="009B07BB"/>
    <w:rsid w:val="009B0AD9"/>
    <w:rsid w:val="009B19F9"/>
    <w:rsid w:val="009B1CA2"/>
    <w:rsid w:val="009B1E60"/>
    <w:rsid w:val="009B1F0E"/>
    <w:rsid w:val="009B1FC6"/>
    <w:rsid w:val="009B1FE6"/>
    <w:rsid w:val="009B2709"/>
    <w:rsid w:val="009B2D21"/>
    <w:rsid w:val="009B35B7"/>
    <w:rsid w:val="009B3A47"/>
    <w:rsid w:val="009B3C11"/>
    <w:rsid w:val="009B3D2C"/>
    <w:rsid w:val="009B3F9D"/>
    <w:rsid w:val="009B418C"/>
    <w:rsid w:val="009B42A8"/>
    <w:rsid w:val="009B445A"/>
    <w:rsid w:val="009B4A7E"/>
    <w:rsid w:val="009B4CA6"/>
    <w:rsid w:val="009B541E"/>
    <w:rsid w:val="009B59D2"/>
    <w:rsid w:val="009B5DDC"/>
    <w:rsid w:val="009B6181"/>
    <w:rsid w:val="009B6434"/>
    <w:rsid w:val="009B7150"/>
    <w:rsid w:val="009B7A2D"/>
    <w:rsid w:val="009B7BAE"/>
    <w:rsid w:val="009BE190"/>
    <w:rsid w:val="009C0007"/>
    <w:rsid w:val="009C0058"/>
    <w:rsid w:val="009C0569"/>
    <w:rsid w:val="009C0C71"/>
    <w:rsid w:val="009C0E09"/>
    <w:rsid w:val="009C1241"/>
    <w:rsid w:val="009C1418"/>
    <w:rsid w:val="009C142F"/>
    <w:rsid w:val="009C198C"/>
    <w:rsid w:val="009C1A14"/>
    <w:rsid w:val="009C1A4B"/>
    <w:rsid w:val="009C342B"/>
    <w:rsid w:val="009C385B"/>
    <w:rsid w:val="009C3AE7"/>
    <w:rsid w:val="009C424F"/>
    <w:rsid w:val="009C42DA"/>
    <w:rsid w:val="009C4549"/>
    <w:rsid w:val="009C45A7"/>
    <w:rsid w:val="009C45F2"/>
    <w:rsid w:val="009C4BE9"/>
    <w:rsid w:val="009C4BF2"/>
    <w:rsid w:val="009C5869"/>
    <w:rsid w:val="009C58BA"/>
    <w:rsid w:val="009C58D5"/>
    <w:rsid w:val="009C5C02"/>
    <w:rsid w:val="009C5E9D"/>
    <w:rsid w:val="009C6059"/>
    <w:rsid w:val="009C63D4"/>
    <w:rsid w:val="009C6819"/>
    <w:rsid w:val="009C6C00"/>
    <w:rsid w:val="009C739C"/>
    <w:rsid w:val="009C73D5"/>
    <w:rsid w:val="009C740B"/>
    <w:rsid w:val="009C7A51"/>
    <w:rsid w:val="009C7E75"/>
    <w:rsid w:val="009C7FEB"/>
    <w:rsid w:val="009D02DC"/>
    <w:rsid w:val="009D074E"/>
    <w:rsid w:val="009D0B17"/>
    <w:rsid w:val="009D0BCC"/>
    <w:rsid w:val="009D1810"/>
    <w:rsid w:val="009D1929"/>
    <w:rsid w:val="009D1CA7"/>
    <w:rsid w:val="009D1F4B"/>
    <w:rsid w:val="009D2A21"/>
    <w:rsid w:val="009D30A9"/>
    <w:rsid w:val="009D3109"/>
    <w:rsid w:val="009D3329"/>
    <w:rsid w:val="009D3520"/>
    <w:rsid w:val="009D3721"/>
    <w:rsid w:val="009D3778"/>
    <w:rsid w:val="009D3AC5"/>
    <w:rsid w:val="009D3DF5"/>
    <w:rsid w:val="009D3EB5"/>
    <w:rsid w:val="009D3FE0"/>
    <w:rsid w:val="009D4C1F"/>
    <w:rsid w:val="009D5602"/>
    <w:rsid w:val="009D6140"/>
    <w:rsid w:val="009D6207"/>
    <w:rsid w:val="009D639D"/>
    <w:rsid w:val="009D68C7"/>
    <w:rsid w:val="009D712D"/>
    <w:rsid w:val="009D73AB"/>
    <w:rsid w:val="009D7AEF"/>
    <w:rsid w:val="009D7DEC"/>
    <w:rsid w:val="009E003D"/>
    <w:rsid w:val="009E007D"/>
    <w:rsid w:val="009E03BF"/>
    <w:rsid w:val="009E059E"/>
    <w:rsid w:val="009E05F1"/>
    <w:rsid w:val="009E063F"/>
    <w:rsid w:val="009E07C1"/>
    <w:rsid w:val="009E0894"/>
    <w:rsid w:val="009E0913"/>
    <w:rsid w:val="009E094A"/>
    <w:rsid w:val="009E0E2E"/>
    <w:rsid w:val="009E1DF6"/>
    <w:rsid w:val="009E2B57"/>
    <w:rsid w:val="009E2FC4"/>
    <w:rsid w:val="009E3141"/>
    <w:rsid w:val="009E32B4"/>
    <w:rsid w:val="009E375D"/>
    <w:rsid w:val="009E3CB7"/>
    <w:rsid w:val="009E4BB0"/>
    <w:rsid w:val="009E4F1E"/>
    <w:rsid w:val="009E4FF0"/>
    <w:rsid w:val="009E5780"/>
    <w:rsid w:val="009E5877"/>
    <w:rsid w:val="009E5896"/>
    <w:rsid w:val="009E58A5"/>
    <w:rsid w:val="009E5943"/>
    <w:rsid w:val="009E6825"/>
    <w:rsid w:val="009E6BCE"/>
    <w:rsid w:val="009E6EAE"/>
    <w:rsid w:val="009E77D7"/>
    <w:rsid w:val="009E7C95"/>
    <w:rsid w:val="009E7D8C"/>
    <w:rsid w:val="009E7FF0"/>
    <w:rsid w:val="009F05DB"/>
    <w:rsid w:val="009F1BD4"/>
    <w:rsid w:val="009F2306"/>
    <w:rsid w:val="009F28FF"/>
    <w:rsid w:val="009F2DC9"/>
    <w:rsid w:val="009F37E9"/>
    <w:rsid w:val="009F3AF1"/>
    <w:rsid w:val="009F3C34"/>
    <w:rsid w:val="009F3D65"/>
    <w:rsid w:val="009F3FA8"/>
    <w:rsid w:val="009F427F"/>
    <w:rsid w:val="009F4424"/>
    <w:rsid w:val="009F45D0"/>
    <w:rsid w:val="009F4AF6"/>
    <w:rsid w:val="009F4B50"/>
    <w:rsid w:val="009F536C"/>
    <w:rsid w:val="009F5620"/>
    <w:rsid w:val="009F5698"/>
    <w:rsid w:val="009F5A41"/>
    <w:rsid w:val="009F66C7"/>
    <w:rsid w:val="009F67A2"/>
    <w:rsid w:val="009F6EDC"/>
    <w:rsid w:val="009F70E3"/>
    <w:rsid w:val="00A001CD"/>
    <w:rsid w:val="00A00360"/>
    <w:rsid w:val="00A0040A"/>
    <w:rsid w:val="00A007C3"/>
    <w:rsid w:val="00A00D8A"/>
    <w:rsid w:val="00A0120B"/>
    <w:rsid w:val="00A01467"/>
    <w:rsid w:val="00A02143"/>
    <w:rsid w:val="00A025BB"/>
    <w:rsid w:val="00A02B72"/>
    <w:rsid w:val="00A02F90"/>
    <w:rsid w:val="00A035A3"/>
    <w:rsid w:val="00A0378E"/>
    <w:rsid w:val="00A037C9"/>
    <w:rsid w:val="00A03FEE"/>
    <w:rsid w:val="00A04347"/>
    <w:rsid w:val="00A048F7"/>
    <w:rsid w:val="00A04D38"/>
    <w:rsid w:val="00A053D4"/>
    <w:rsid w:val="00A05435"/>
    <w:rsid w:val="00A05461"/>
    <w:rsid w:val="00A05577"/>
    <w:rsid w:val="00A055E8"/>
    <w:rsid w:val="00A055F5"/>
    <w:rsid w:val="00A064C0"/>
    <w:rsid w:val="00A06891"/>
    <w:rsid w:val="00A06CBC"/>
    <w:rsid w:val="00A07033"/>
    <w:rsid w:val="00A0765F"/>
    <w:rsid w:val="00A07846"/>
    <w:rsid w:val="00A07AD0"/>
    <w:rsid w:val="00A07B93"/>
    <w:rsid w:val="00A07DCA"/>
    <w:rsid w:val="00A105A8"/>
    <w:rsid w:val="00A10710"/>
    <w:rsid w:val="00A10C6F"/>
    <w:rsid w:val="00A110F2"/>
    <w:rsid w:val="00A116E5"/>
    <w:rsid w:val="00A11DF5"/>
    <w:rsid w:val="00A11E75"/>
    <w:rsid w:val="00A12513"/>
    <w:rsid w:val="00A12646"/>
    <w:rsid w:val="00A12ADD"/>
    <w:rsid w:val="00A1389E"/>
    <w:rsid w:val="00A13957"/>
    <w:rsid w:val="00A13A83"/>
    <w:rsid w:val="00A13A95"/>
    <w:rsid w:val="00A142DD"/>
    <w:rsid w:val="00A14597"/>
    <w:rsid w:val="00A14838"/>
    <w:rsid w:val="00A15709"/>
    <w:rsid w:val="00A15771"/>
    <w:rsid w:val="00A15B58"/>
    <w:rsid w:val="00A15D92"/>
    <w:rsid w:val="00A16000"/>
    <w:rsid w:val="00A16824"/>
    <w:rsid w:val="00A16A10"/>
    <w:rsid w:val="00A16C96"/>
    <w:rsid w:val="00A16EAD"/>
    <w:rsid w:val="00A16FCF"/>
    <w:rsid w:val="00A17FA1"/>
    <w:rsid w:val="00A1FA49"/>
    <w:rsid w:val="00A2099E"/>
    <w:rsid w:val="00A20C4C"/>
    <w:rsid w:val="00A20DFC"/>
    <w:rsid w:val="00A20E84"/>
    <w:rsid w:val="00A211AB"/>
    <w:rsid w:val="00A214CC"/>
    <w:rsid w:val="00A2160D"/>
    <w:rsid w:val="00A2188F"/>
    <w:rsid w:val="00A21A62"/>
    <w:rsid w:val="00A22899"/>
    <w:rsid w:val="00A22A1B"/>
    <w:rsid w:val="00A22B11"/>
    <w:rsid w:val="00A22B2D"/>
    <w:rsid w:val="00A22B9D"/>
    <w:rsid w:val="00A22CB1"/>
    <w:rsid w:val="00A22CDC"/>
    <w:rsid w:val="00A22D9C"/>
    <w:rsid w:val="00A23500"/>
    <w:rsid w:val="00A23758"/>
    <w:rsid w:val="00A23AB2"/>
    <w:rsid w:val="00A23CEB"/>
    <w:rsid w:val="00A2410B"/>
    <w:rsid w:val="00A2452F"/>
    <w:rsid w:val="00A245E0"/>
    <w:rsid w:val="00A24C38"/>
    <w:rsid w:val="00A251C5"/>
    <w:rsid w:val="00A256C8"/>
    <w:rsid w:val="00A25922"/>
    <w:rsid w:val="00A25ED2"/>
    <w:rsid w:val="00A26005"/>
    <w:rsid w:val="00A262C9"/>
    <w:rsid w:val="00A2661C"/>
    <w:rsid w:val="00A2672F"/>
    <w:rsid w:val="00A2681D"/>
    <w:rsid w:val="00A26A42"/>
    <w:rsid w:val="00A27286"/>
    <w:rsid w:val="00A273E3"/>
    <w:rsid w:val="00A2783F"/>
    <w:rsid w:val="00A27915"/>
    <w:rsid w:val="00A27B02"/>
    <w:rsid w:val="00A27CF0"/>
    <w:rsid w:val="00A30615"/>
    <w:rsid w:val="00A30819"/>
    <w:rsid w:val="00A308E9"/>
    <w:rsid w:val="00A30C09"/>
    <w:rsid w:val="00A30D62"/>
    <w:rsid w:val="00A31841"/>
    <w:rsid w:val="00A318F9"/>
    <w:rsid w:val="00A32589"/>
    <w:rsid w:val="00A325B3"/>
    <w:rsid w:val="00A3288D"/>
    <w:rsid w:val="00A32994"/>
    <w:rsid w:val="00A32A35"/>
    <w:rsid w:val="00A33044"/>
    <w:rsid w:val="00A3314B"/>
    <w:rsid w:val="00A331CB"/>
    <w:rsid w:val="00A33A2D"/>
    <w:rsid w:val="00A33B28"/>
    <w:rsid w:val="00A33C94"/>
    <w:rsid w:val="00A3423E"/>
    <w:rsid w:val="00A343E3"/>
    <w:rsid w:val="00A347B3"/>
    <w:rsid w:val="00A34844"/>
    <w:rsid w:val="00A3494B"/>
    <w:rsid w:val="00A349AF"/>
    <w:rsid w:val="00A34CC5"/>
    <w:rsid w:val="00A35082"/>
    <w:rsid w:val="00A35598"/>
    <w:rsid w:val="00A35707"/>
    <w:rsid w:val="00A35763"/>
    <w:rsid w:val="00A359A0"/>
    <w:rsid w:val="00A35D0B"/>
    <w:rsid w:val="00A35DD7"/>
    <w:rsid w:val="00A360A6"/>
    <w:rsid w:val="00A36CBA"/>
    <w:rsid w:val="00A370E0"/>
    <w:rsid w:val="00A373F8"/>
    <w:rsid w:val="00A37851"/>
    <w:rsid w:val="00A37B12"/>
    <w:rsid w:val="00A400C7"/>
    <w:rsid w:val="00A401DC"/>
    <w:rsid w:val="00A40270"/>
    <w:rsid w:val="00A40C14"/>
    <w:rsid w:val="00A410E7"/>
    <w:rsid w:val="00A411B6"/>
    <w:rsid w:val="00A414A0"/>
    <w:rsid w:val="00A41A0C"/>
    <w:rsid w:val="00A42106"/>
    <w:rsid w:val="00A42442"/>
    <w:rsid w:val="00A43315"/>
    <w:rsid w:val="00A43951"/>
    <w:rsid w:val="00A43B3D"/>
    <w:rsid w:val="00A43D4C"/>
    <w:rsid w:val="00A44048"/>
    <w:rsid w:val="00A441AC"/>
    <w:rsid w:val="00A44314"/>
    <w:rsid w:val="00A44A9F"/>
    <w:rsid w:val="00A44C3B"/>
    <w:rsid w:val="00A450C9"/>
    <w:rsid w:val="00A45143"/>
    <w:rsid w:val="00A455AD"/>
    <w:rsid w:val="00A4667C"/>
    <w:rsid w:val="00A4693F"/>
    <w:rsid w:val="00A46C59"/>
    <w:rsid w:val="00A46FF8"/>
    <w:rsid w:val="00A4724B"/>
    <w:rsid w:val="00A4727B"/>
    <w:rsid w:val="00A4781B"/>
    <w:rsid w:val="00A4789F"/>
    <w:rsid w:val="00A478D4"/>
    <w:rsid w:val="00A479EA"/>
    <w:rsid w:val="00A47A29"/>
    <w:rsid w:val="00A47AEE"/>
    <w:rsid w:val="00A47E8E"/>
    <w:rsid w:val="00A50AAB"/>
    <w:rsid w:val="00A50AB7"/>
    <w:rsid w:val="00A50B59"/>
    <w:rsid w:val="00A50E64"/>
    <w:rsid w:val="00A512F6"/>
    <w:rsid w:val="00A51F27"/>
    <w:rsid w:val="00A523ED"/>
    <w:rsid w:val="00A526B4"/>
    <w:rsid w:val="00A52FAB"/>
    <w:rsid w:val="00A5352F"/>
    <w:rsid w:val="00A535F6"/>
    <w:rsid w:val="00A5384F"/>
    <w:rsid w:val="00A53E1F"/>
    <w:rsid w:val="00A53FBD"/>
    <w:rsid w:val="00A540A1"/>
    <w:rsid w:val="00A54187"/>
    <w:rsid w:val="00A54512"/>
    <w:rsid w:val="00A54A02"/>
    <w:rsid w:val="00A54B3E"/>
    <w:rsid w:val="00A54E12"/>
    <w:rsid w:val="00A55064"/>
    <w:rsid w:val="00A5508F"/>
    <w:rsid w:val="00A551C1"/>
    <w:rsid w:val="00A55424"/>
    <w:rsid w:val="00A5552E"/>
    <w:rsid w:val="00A55544"/>
    <w:rsid w:val="00A55BBA"/>
    <w:rsid w:val="00A55EC1"/>
    <w:rsid w:val="00A56242"/>
    <w:rsid w:val="00A56500"/>
    <w:rsid w:val="00A56690"/>
    <w:rsid w:val="00A56698"/>
    <w:rsid w:val="00A56A48"/>
    <w:rsid w:val="00A56B4C"/>
    <w:rsid w:val="00A56F56"/>
    <w:rsid w:val="00A57A2C"/>
    <w:rsid w:val="00A57CB5"/>
    <w:rsid w:val="00A57EAE"/>
    <w:rsid w:val="00A6137A"/>
    <w:rsid w:val="00A614F8"/>
    <w:rsid w:val="00A618DA"/>
    <w:rsid w:val="00A61BA7"/>
    <w:rsid w:val="00A62056"/>
    <w:rsid w:val="00A62074"/>
    <w:rsid w:val="00A620C4"/>
    <w:rsid w:val="00A6216A"/>
    <w:rsid w:val="00A622AD"/>
    <w:rsid w:val="00A62397"/>
    <w:rsid w:val="00A62479"/>
    <w:rsid w:val="00A624D1"/>
    <w:rsid w:val="00A625B5"/>
    <w:rsid w:val="00A628F1"/>
    <w:rsid w:val="00A62EF3"/>
    <w:rsid w:val="00A630A2"/>
    <w:rsid w:val="00A6319A"/>
    <w:rsid w:val="00A635C5"/>
    <w:rsid w:val="00A644D8"/>
    <w:rsid w:val="00A6454E"/>
    <w:rsid w:val="00A645CE"/>
    <w:rsid w:val="00A649E1"/>
    <w:rsid w:val="00A656E7"/>
    <w:rsid w:val="00A65820"/>
    <w:rsid w:val="00A65964"/>
    <w:rsid w:val="00A65FB7"/>
    <w:rsid w:val="00A6618D"/>
    <w:rsid w:val="00A66372"/>
    <w:rsid w:val="00A66376"/>
    <w:rsid w:val="00A6647C"/>
    <w:rsid w:val="00A66803"/>
    <w:rsid w:val="00A66940"/>
    <w:rsid w:val="00A66D9B"/>
    <w:rsid w:val="00A66D9F"/>
    <w:rsid w:val="00A67215"/>
    <w:rsid w:val="00A67395"/>
    <w:rsid w:val="00A67655"/>
    <w:rsid w:val="00A678A3"/>
    <w:rsid w:val="00A67A75"/>
    <w:rsid w:val="00A67DA4"/>
    <w:rsid w:val="00A70228"/>
    <w:rsid w:val="00A703D7"/>
    <w:rsid w:val="00A705D3"/>
    <w:rsid w:val="00A7088C"/>
    <w:rsid w:val="00A708E4"/>
    <w:rsid w:val="00A70B55"/>
    <w:rsid w:val="00A70E27"/>
    <w:rsid w:val="00A70FDF"/>
    <w:rsid w:val="00A71E3A"/>
    <w:rsid w:val="00A722A0"/>
    <w:rsid w:val="00A7248B"/>
    <w:rsid w:val="00A72767"/>
    <w:rsid w:val="00A72A08"/>
    <w:rsid w:val="00A72AE5"/>
    <w:rsid w:val="00A72DFF"/>
    <w:rsid w:val="00A731CC"/>
    <w:rsid w:val="00A734FF"/>
    <w:rsid w:val="00A73565"/>
    <w:rsid w:val="00A73981"/>
    <w:rsid w:val="00A74088"/>
    <w:rsid w:val="00A74E13"/>
    <w:rsid w:val="00A75191"/>
    <w:rsid w:val="00A752B2"/>
    <w:rsid w:val="00A75503"/>
    <w:rsid w:val="00A7578E"/>
    <w:rsid w:val="00A75A6C"/>
    <w:rsid w:val="00A75DEC"/>
    <w:rsid w:val="00A76563"/>
    <w:rsid w:val="00A76A59"/>
    <w:rsid w:val="00A76FB0"/>
    <w:rsid w:val="00A7735E"/>
    <w:rsid w:val="00A77A9B"/>
    <w:rsid w:val="00A77FBE"/>
    <w:rsid w:val="00A80BD3"/>
    <w:rsid w:val="00A81149"/>
    <w:rsid w:val="00A81296"/>
    <w:rsid w:val="00A8137A"/>
    <w:rsid w:val="00A81574"/>
    <w:rsid w:val="00A817F3"/>
    <w:rsid w:val="00A81C40"/>
    <w:rsid w:val="00A82136"/>
    <w:rsid w:val="00A82304"/>
    <w:rsid w:val="00A82785"/>
    <w:rsid w:val="00A82C7A"/>
    <w:rsid w:val="00A82D9C"/>
    <w:rsid w:val="00A83128"/>
    <w:rsid w:val="00A832FD"/>
    <w:rsid w:val="00A83383"/>
    <w:rsid w:val="00A83497"/>
    <w:rsid w:val="00A838E8"/>
    <w:rsid w:val="00A84285"/>
    <w:rsid w:val="00A84360"/>
    <w:rsid w:val="00A84D82"/>
    <w:rsid w:val="00A84E96"/>
    <w:rsid w:val="00A85321"/>
    <w:rsid w:val="00A853AE"/>
    <w:rsid w:val="00A85526"/>
    <w:rsid w:val="00A857F8"/>
    <w:rsid w:val="00A858B8"/>
    <w:rsid w:val="00A858FD"/>
    <w:rsid w:val="00A85D0D"/>
    <w:rsid w:val="00A86688"/>
    <w:rsid w:val="00A86974"/>
    <w:rsid w:val="00A86E66"/>
    <w:rsid w:val="00A86EE7"/>
    <w:rsid w:val="00A87D34"/>
    <w:rsid w:val="00A907A4"/>
    <w:rsid w:val="00A91337"/>
    <w:rsid w:val="00A91460"/>
    <w:rsid w:val="00A91773"/>
    <w:rsid w:val="00A91DB1"/>
    <w:rsid w:val="00A91E59"/>
    <w:rsid w:val="00A91F75"/>
    <w:rsid w:val="00A92799"/>
    <w:rsid w:val="00A92A36"/>
    <w:rsid w:val="00A92D0F"/>
    <w:rsid w:val="00A92D51"/>
    <w:rsid w:val="00A9347C"/>
    <w:rsid w:val="00A93C68"/>
    <w:rsid w:val="00A93C8E"/>
    <w:rsid w:val="00A93D3E"/>
    <w:rsid w:val="00A93F28"/>
    <w:rsid w:val="00A94825"/>
    <w:rsid w:val="00A94A1C"/>
    <w:rsid w:val="00A9568F"/>
    <w:rsid w:val="00A95A73"/>
    <w:rsid w:val="00A95DEE"/>
    <w:rsid w:val="00A95F28"/>
    <w:rsid w:val="00A95F3F"/>
    <w:rsid w:val="00A96600"/>
    <w:rsid w:val="00A96B9F"/>
    <w:rsid w:val="00A96EFC"/>
    <w:rsid w:val="00AA0195"/>
    <w:rsid w:val="00AA03A0"/>
    <w:rsid w:val="00AA0DCF"/>
    <w:rsid w:val="00AA18CA"/>
    <w:rsid w:val="00AA194D"/>
    <w:rsid w:val="00AA1D51"/>
    <w:rsid w:val="00AA2083"/>
    <w:rsid w:val="00AA3484"/>
    <w:rsid w:val="00AA3A0C"/>
    <w:rsid w:val="00AA3A48"/>
    <w:rsid w:val="00AA3C05"/>
    <w:rsid w:val="00AA3C3A"/>
    <w:rsid w:val="00AA462A"/>
    <w:rsid w:val="00AA486F"/>
    <w:rsid w:val="00AA55BA"/>
    <w:rsid w:val="00AA570D"/>
    <w:rsid w:val="00AA5DE9"/>
    <w:rsid w:val="00AA5ECD"/>
    <w:rsid w:val="00AA60E5"/>
    <w:rsid w:val="00AA60ED"/>
    <w:rsid w:val="00AA68C5"/>
    <w:rsid w:val="00AA734B"/>
    <w:rsid w:val="00AA73DF"/>
    <w:rsid w:val="00AA7C01"/>
    <w:rsid w:val="00AA7D55"/>
    <w:rsid w:val="00AB0A98"/>
    <w:rsid w:val="00AB0FA2"/>
    <w:rsid w:val="00AB0FF7"/>
    <w:rsid w:val="00AB0FFF"/>
    <w:rsid w:val="00AB11D8"/>
    <w:rsid w:val="00AB1710"/>
    <w:rsid w:val="00AB1BC5"/>
    <w:rsid w:val="00AB1D46"/>
    <w:rsid w:val="00AB2014"/>
    <w:rsid w:val="00AB2311"/>
    <w:rsid w:val="00AB23E0"/>
    <w:rsid w:val="00AB2B78"/>
    <w:rsid w:val="00AB2F15"/>
    <w:rsid w:val="00AB319A"/>
    <w:rsid w:val="00AB33BD"/>
    <w:rsid w:val="00AB3EAC"/>
    <w:rsid w:val="00AB425F"/>
    <w:rsid w:val="00AB47EE"/>
    <w:rsid w:val="00AB48D0"/>
    <w:rsid w:val="00AB4C89"/>
    <w:rsid w:val="00AB4FE1"/>
    <w:rsid w:val="00AB5516"/>
    <w:rsid w:val="00AB56A7"/>
    <w:rsid w:val="00AB59EC"/>
    <w:rsid w:val="00AB5CFD"/>
    <w:rsid w:val="00AB604B"/>
    <w:rsid w:val="00AB60FA"/>
    <w:rsid w:val="00AB62ED"/>
    <w:rsid w:val="00AB67BF"/>
    <w:rsid w:val="00AB6DBA"/>
    <w:rsid w:val="00AB71D6"/>
    <w:rsid w:val="00AB7538"/>
    <w:rsid w:val="00AB799F"/>
    <w:rsid w:val="00AB7AB1"/>
    <w:rsid w:val="00AB7E4D"/>
    <w:rsid w:val="00AB7EE7"/>
    <w:rsid w:val="00AB7F17"/>
    <w:rsid w:val="00AC01B4"/>
    <w:rsid w:val="00AC0239"/>
    <w:rsid w:val="00AC0923"/>
    <w:rsid w:val="00AC093D"/>
    <w:rsid w:val="00AC1005"/>
    <w:rsid w:val="00AC123B"/>
    <w:rsid w:val="00AC1413"/>
    <w:rsid w:val="00AC165A"/>
    <w:rsid w:val="00AC1F0E"/>
    <w:rsid w:val="00AC222F"/>
    <w:rsid w:val="00AC230D"/>
    <w:rsid w:val="00AC2397"/>
    <w:rsid w:val="00AC2765"/>
    <w:rsid w:val="00AC3205"/>
    <w:rsid w:val="00AC344C"/>
    <w:rsid w:val="00AC3978"/>
    <w:rsid w:val="00AC39CB"/>
    <w:rsid w:val="00AC3BF7"/>
    <w:rsid w:val="00AC3FE7"/>
    <w:rsid w:val="00AC46F0"/>
    <w:rsid w:val="00AC4855"/>
    <w:rsid w:val="00AC4A8C"/>
    <w:rsid w:val="00AC521D"/>
    <w:rsid w:val="00AC57BE"/>
    <w:rsid w:val="00AC5893"/>
    <w:rsid w:val="00AC5AEB"/>
    <w:rsid w:val="00AC5B06"/>
    <w:rsid w:val="00AC5DD1"/>
    <w:rsid w:val="00AC68E5"/>
    <w:rsid w:val="00AC6ADB"/>
    <w:rsid w:val="00AC6B44"/>
    <w:rsid w:val="00AC6E6A"/>
    <w:rsid w:val="00AC6FDC"/>
    <w:rsid w:val="00AC7107"/>
    <w:rsid w:val="00AC7545"/>
    <w:rsid w:val="00AC7943"/>
    <w:rsid w:val="00AD02EE"/>
    <w:rsid w:val="00AD0BBD"/>
    <w:rsid w:val="00AD0E0B"/>
    <w:rsid w:val="00AD1DE7"/>
    <w:rsid w:val="00AD1F07"/>
    <w:rsid w:val="00AD23B9"/>
    <w:rsid w:val="00AD2965"/>
    <w:rsid w:val="00AD2B23"/>
    <w:rsid w:val="00AD2B27"/>
    <w:rsid w:val="00AD34A8"/>
    <w:rsid w:val="00AD38C4"/>
    <w:rsid w:val="00AD3A4B"/>
    <w:rsid w:val="00AD3BE3"/>
    <w:rsid w:val="00AD3C01"/>
    <w:rsid w:val="00AD3C0B"/>
    <w:rsid w:val="00AD4066"/>
    <w:rsid w:val="00AD41D5"/>
    <w:rsid w:val="00AD48B3"/>
    <w:rsid w:val="00AD4983"/>
    <w:rsid w:val="00AD4B6D"/>
    <w:rsid w:val="00AD4B9C"/>
    <w:rsid w:val="00AD4EFE"/>
    <w:rsid w:val="00AD5086"/>
    <w:rsid w:val="00AD536A"/>
    <w:rsid w:val="00AD578B"/>
    <w:rsid w:val="00AD5E1F"/>
    <w:rsid w:val="00AD62E6"/>
    <w:rsid w:val="00AD694D"/>
    <w:rsid w:val="00AD6D15"/>
    <w:rsid w:val="00AD6E9E"/>
    <w:rsid w:val="00AD6FD0"/>
    <w:rsid w:val="00AD7089"/>
    <w:rsid w:val="00AD7177"/>
    <w:rsid w:val="00AD7289"/>
    <w:rsid w:val="00AD7516"/>
    <w:rsid w:val="00AD7F05"/>
    <w:rsid w:val="00AD7F84"/>
    <w:rsid w:val="00AE05FE"/>
    <w:rsid w:val="00AE08BA"/>
    <w:rsid w:val="00AE0B53"/>
    <w:rsid w:val="00AE0C67"/>
    <w:rsid w:val="00AE10F2"/>
    <w:rsid w:val="00AE112B"/>
    <w:rsid w:val="00AE13B0"/>
    <w:rsid w:val="00AE142F"/>
    <w:rsid w:val="00AE1738"/>
    <w:rsid w:val="00AE1AB4"/>
    <w:rsid w:val="00AE1D9B"/>
    <w:rsid w:val="00AE1FDE"/>
    <w:rsid w:val="00AE2021"/>
    <w:rsid w:val="00AE20DC"/>
    <w:rsid w:val="00AE23F1"/>
    <w:rsid w:val="00AE2999"/>
    <w:rsid w:val="00AE29D0"/>
    <w:rsid w:val="00AE2A49"/>
    <w:rsid w:val="00AE2DE6"/>
    <w:rsid w:val="00AE2E38"/>
    <w:rsid w:val="00AE2F82"/>
    <w:rsid w:val="00AE3260"/>
    <w:rsid w:val="00AE330C"/>
    <w:rsid w:val="00AE34F2"/>
    <w:rsid w:val="00AE368C"/>
    <w:rsid w:val="00AE3CD0"/>
    <w:rsid w:val="00AE3F27"/>
    <w:rsid w:val="00AE43B6"/>
    <w:rsid w:val="00AE4457"/>
    <w:rsid w:val="00AE47B0"/>
    <w:rsid w:val="00AE5133"/>
    <w:rsid w:val="00AE57F5"/>
    <w:rsid w:val="00AE598E"/>
    <w:rsid w:val="00AE5C45"/>
    <w:rsid w:val="00AE6429"/>
    <w:rsid w:val="00AE6469"/>
    <w:rsid w:val="00AE68EF"/>
    <w:rsid w:val="00AE6A13"/>
    <w:rsid w:val="00AE7629"/>
    <w:rsid w:val="00AE79EA"/>
    <w:rsid w:val="00AF0017"/>
    <w:rsid w:val="00AF051E"/>
    <w:rsid w:val="00AF0AFF"/>
    <w:rsid w:val="00AF112B"/>
    <w:rsid w:val="00AF234C"/>
    <w:rsid w:val="00AF25BB"/>
    <w:rsid w:val="00AF2622"/>
    <w:rsid w:val="00AF287F"/>
    <w:rsid w:val="00AF3241"/>
    <w:rsid w:val="00AF34EF"/>
    <w:rsid w:val="00AF35F6"/>
    <w:rsid w:val="00AF369D"/>
    <w:rsid w:val="00AF36C1"/>
    <w:rsid w:val="00AF3BEF"/>
    <w:rsid w:val="00AF4090"/>
    <w:rsid w:val="00AF4119"/>
    <w:rsid w:val="00AF45E2"/>
    <w:rsid w:val="00AF4656"/>
    <w:rsid w:val="00AF4BC2"/>
    <w:rsid w:val="00AF4DF4"/>
    <w:rsid w:val="00AF53B3"/>
    <w:rsid w:val="00AF6565"/>
    <w:rsid w:val="00AF659D"/>
    <w:rsid w:val="00AF67D6"/>
    <w:rsid w:val="00AF73B8"/>
    <w:rsid w:val="00AF75D4"/>
    <w:rsid w:val="00AF7AF8"/>
    <w:rsid w:val="00AF7F8F"/>
    <w:rsid w:val="00B00356"/>
    <w:rsid w:val="00B004DA"/>
    <w:rsid w:val="00B00709"/>
    <w:rsid w:val="00B00969"/>
    <w:rsid w:val="00B00C55"/>
    <w:rsid w:val="00B01806"/>
    <w:rsid w:val="00B01832"/>
    <w:rsid w:val="00B018DE"/>
    <w:rsid w:val="00B01D51"/>
    <w:rsid w:val="00B01E83"/>
    <w:rsid w:val="00B022B5"/>
    <w:rsid w:val="00B02963"/>
    <w:rsid w:val="00B02B20"/>
    <w:rsid w:val="00B02D9F"/>
    <w:rsid w:val="00B035F9"/>
    <w:rsid w:val="00B046E9"/>
    <w:rsid w:val="00B04C38"/>
    <w:rsid w:val="00B04F18"/>
    <w:rsid w:val="00B051B0"/>
    <w:rsid w:val="00B05265"/>
    <w:rsid w:val="00B052EA"/>
    <w:rsid w:val="00B05F75"/>
    <w:rsid w:val="00B06854"/>
    <w:rsid w:val="00B06960"/>
    <w:rsid w:val="00B072D4"/>
    <w:rsid w:val="00B0747E"/>
    <w:rsid w:val="00B076C6"/>
    <w:rsid w:val="00B07AD0"/>
    <w:rsid w:val="00B07B74"/>
    <w:rsid w:val="00B1003E"/>
    <w:rsid w:val="00B10403"/>
    <w:rsid w:val="00B104BA"/>
    <w:rsid w:val="00B10E64"/>
    <w:rsid w:val="00B10EB7"/>
    <w:rsid w:val="00B113DD"/>
    <w:rsid w:val="00B124F8"/>
    <w:rsid w:val="00B1287B"/>
    <w:rsid w:val="00B12CC5"/>
    <w:rsid w:val="00B12D2B"/>
    <w:rsid w:val="00B12E62"/>
    <w:rsid w:val="00B12E9F"/>
    <w:rsid w:val="00B13098"/>
    <w:rsid w:val="00B1353B"/>
    <w:rsid w:val="00B13F69"/>
    <w:rsid w:val="00B141DA"/>
    <w:rsid w:val="00B1424B"/>
    <w:rsid w:val="00B14794"/>
    <w:rsid w:val="00B14938"/>
    <w:rsid w:val="00B14C4B"/>
    <w:rsid w:val="00B14CD8"/>
    <w:rsid w:val="00B14FE5"/>
    <w:rsid w:val="00B1521D"/>
    <w:rsid w:val="00B156A7"/>
    <w:rsid w:val="00B15D42"/>
    <w:rsid w:val="00B15D8A"/>
    <w:rsid w:val="00B15DA7"/>
    <w:rsid w:val="00B15F83"/>
    <w:rsid w:val="00B165F3"/>
    <w:rsid w:val="00B1697B"/>
    <w:rsid w:val="00B16EAC"/>
    <w:rsid w:val="00B17990"/>
    <w:rsid w:val="00B17B3D"/>
    <w:rsid w:val="00B17B64"/>
    <w:rsid w:val="00B20696"/>
    <w:rsid w:val="00B2082C"/>
    <w:rsid w:val="00B2097A"/>
    <w:rsid w:val="00B20F40"/>
    <w:rsid w:val="00B2121B"/>
    <w:rsid w:val="00B218B9"/>
    <w:rsid w:val="00B2191C"/>
    <w:rsid w:val="00B21D36"/>
    <w:rsid w:val="00B22076"/>
    <w:rsid w:val="00B222EB"/>
    <w:rsid w:val="00B22748"/>
    <w:rsid w:val="00B228B5"/>
    <w:rsid w:val="00B2298B"/>
    <w:rsid w:val="00B22BF7"/>
    <w:rsid w:val="00B22C27"/>
    <w:rsid w:val="00B22E9D"/>
    <w:rsid w:val="00B22EFB"/>
    <w:rsid w:val="00B2334F"/>
    <w:rsid w:val="00B23AC0"/>
    <w:rsid w:val="00B23F0B"/>
    <w:rsid w:val="00B24271"/>
    <w:rsid w:val="00B24311"/>
    <w:rsid w:val="00B243CC"/>
    <w:rsid w:val="00B248A3"/>
    <w:rsid w:val="00B249B2"/>
    <w:rsid w:val="00B24A2B"/>
    <w:rsid w:val="00B24B23"/>
    <w:rsid w:val="00B24D1A"/>
    <w:rsid w:val="00B24D30"/>
    <w:rsid w:val="00B2518F"/>
    <w:rsid w:val="00B254F9"/>
    <w:rsid w:val="00B25F88"/>
    <w:rsid w:val="00B2613F"/>
    <w:rsid w:val="00B26710"/>
    <w:rsid w:val="00B26FE7"/>
    <w:rsid w:val="00B2708D"/>
    <w:rsid w:val="00B27634"/>
    <w:rsid w:val="00B27B23"/>
    <w:rsid w:val="00B27D16"/>
    <w:rsid w:val="00B27E04"/>
    <w:rsid w:val="00B27F53"/>
    <w:rsid w:val="00B301A2"/>
    <w:rsid w:val="00B303B3"/>
    <w:rsid w:val="00B3054C"/>
    <w:rsid w:val="00B30DF4"/>
    <w:rsid w:val="00B30E02"/>
    <w:rsid w:val="00B31068"/>
    <w:rsid w:val="00B313C9"/>
    <w:rsid w:val="00B31457"/>
    <w:rsid w:val="00B3172B"/>
    <w:rsid w:val="00B31755"/>
    <w:rsid w:val="00B3185B"/>
    <w:rsid w:val="00B318CD"/>
    <w:rsid w:val="00B31939"/>
    <w:rsid w:val="00B31CF1"/>
    <w:rsid w:val="00B3248B"/>
    <w:rsid w:val="00B325AF"/>
    <w:rsid w:val="00B329E7"/>
    <w:rsid w:val="00B33387"/>
    <w:rsid w:val="00B3348D"/>
    <w:rsid w:val="00B3356E"/>
    <w:rsid w:val="00B33822"/>
    <w:rsid w:val="00B34C22"/>
    <w:rsid w:val="00B34D3D"/>
    <w:rsid w:val="00B34F59"/>
    <w:rsid w:val="00B35241"/>
    <w:rsid w:val="00B35437"/>
    <w:rsid w:val="00B358E3"/>
    <w:rsid w:val="00B35C09"/>
    <w:rsid w:val="00B35E6C"/>
    <w:rsid w:val="00B369ED"/>
    <w:rsid w:val="00B36DA6"/>
    <w:rsid w:val="00B36DE6"/>
    <w:rsid w:val="00B371CE"/>
    <w:rsid w:val="00B3744A"/>
    <w:rsid w:val="00B378B8"/>
    <w:rsid w:val="00B37950"/>
    <w:rsid w:val="00B37B3B"/>
    <w:rsid w:val="00B37C43"/>
    <w:rsid w:val="00B4032D"/>
    <w:rsid w:val="00B4049D"/>
    <w:rsid w:val="00B404A0"/>
    <w:rsid w:val="00B40543"/>
    <w:rsid w:val="00B4056E"/>
    <w:rsid w:val="00B40896"/>
    <w:rsid w:val="00B408DD"/>
    <w:rsid w:val="00B40AAC"/>
    <w:rsid w:val="00B40B9E"/>
    <w:rsid w:val="00B40C51"/>
    <w:rsid w:val="00B40E00"/>
    <w:rsid w:val="00B40EC0"/>
    <w:rsid w:val="00B40F81"/>
    <w:rsid w:val="00B41140"/>
    <w:rsid w:val="00B4131A"/>
    <w:rsid w:val="00B4151C"/>
    <w:rsid w:val="00B415C4"/>
    <w:rsid w:val="00B41A17"/>
    <w:rsid w:val="00B41AF3"/>
    <w:rsid w:val="00B42050"/>
    <w:rsid w:val="00B426AA"/>
    <w:rsid w:val="00B42879"/>
    <w:rsid w:val="00B428B1"/>
    <w:rsid w:val="00B42BE3"/>
    <w:rsid w:val="00B43091"/>
    <w:rsid w:val="00B43648"/>
    <w:rsid w:val="00B43F8C"/>
    <w:rsid w:val="00B44ADF"/>
    <w:rsid w:val="00B452DD"/>
    <w:rsid w:val="00B4602F"/>
    <w:rsid w:val="00B46815"/>
    <w:rsid w:val="00B46A3D"/>
    <w:rsid w:val="00B46C2E"/>
    <w:rsid w:val="00B46FF7"/>
    <w:rsid w:val="00B470FF"/>
    <w:rsid w:val="00B472A2"/>
    <w:rsid w:val="00B4771B"/>
    <w:rsid w:val="00B47AC4"/>
    <w:rsid w:val="00B47F3E"/>
    <w:rsid w:val="00B5072A"/>
    <w:rsid w:val="00B50C1D"/>
    <w:rsid w:val="00B50CFE"/>
    <w:rsid w:val="00B50E79"/>
    <w:rsid w:val="00B51052"/>
    <w:rsid w:val="00B5173C"/>
    <w:rsid w:val="00B518CF"/>
    <w:rsid w:val="00B52146"/>
    <w:rsid w:val="00B52CFC"/>
    <w:rsid w:val="00B52F88"/>
    <w:rsid w:val="00B53452"/>
    <w:rsid w:val="00B53525"/>
    <w:rsid w:val="00B53A55"/>
    <w:rsid w:val="00B53F45"/>
    <w:rsid w:val="00B54003"/>
    <w:rsid w:val="00B54232"/>
    <w:rsid w:val="00B54AEA"/>
    <w:rsid w:val="00B54B9F"/>
    <w:rsid w:val="00B54EC9"/>
    <w:rsid w:val="00B552FA"/>
    <w:rsid w:val="00B5536D"/>
    <w:rsid w:val="00B55616"/>
    <w:rsid w:val="00B5596F"/>
    <w:rsid w:val="00B55AAD"/>
    <w:rsid w:val="00B55B7F"/>
    <w:rsid w:val="00B5611F"/>
    <w:rsid w:val="00B57E7D"/>
    <w:rsid w:val="00B57FC5"/>
    <w:rsid w:val="00B60B90"/>
    <w:rsid w:val="00B611B8"/>
    <w:rsid w:val="00B616D6"/>
    <w:rsid w:val="00B616DC"/>
    <w:rsid w:val="00B61881"/>
    <w:rsid w:val="00B61C09"/>
    <w:rsid w:val="00B61C73"/>
    <w:rsid w:val="00B61C8B"/>
    <w:rsid w:val="00B61D0A"/>
    <w:rsid w:val="00B61D27"/>
    <w:rsid w:val="00B61DBE"/>
    <w:rsid w:val="00B61EDC"/>
    <w:rsid w:val="00B62150"/>
    <w:rsid w:val="00B62203"/>
    <w:rsid w:val="00B6258E"/>
    <w:rsid w:val="00B62A17"/>
    <w:rsid w:val="00B62A94"/>
    <w:rsid w:val="00B63773"/>
    <w:rsid w:val="00B64090"/>
    <w:rsid w:val="00B64159"/>
    <w:rsid w:val="00B64578"/>
    <w:rsid w:val="00B64810"/>
    <w:rsid w:val="00B657C6"/>
    <w:rsid w:val="00B65883"/>
    <w:rsid w:val="00B66AC2"/>
    <w:rsid w:val="00B66BE4"/>
    <w:rsid w:val="00B6702D"/>
    <w:rsid w:val="00B67398"/>
    <w:rsid w:val="00B67795"/>
    <w:rsid w:val="00B67C35"/>
    <w:rsid w:val="00B70364"/>
    <w:rsid w:val="00B70928"/>
    <w:rsid w:val="00B70A3A"/>
    <w:rsid w:val="00B70BF2"/>
    <w:rsid w:val="00B71419"/>
    <w:rsid w:val="00B71684"/>
    <w:rsid w:val="00B717E8"/>
    <w:rsid w:val="00B71F68"/>
    <w:rsid w:val="00B72106"/>
    <w:rsid w:val="00B722B0"/>
    <w:rsid w:val="00B722DA"/>
    <w:rsid w:val="00B7265D"/>
    <w:rsid w:val="00B72C56"/>
    <w:rsid w:val="00B73429"/>
    <w:rsid w:val="00B734CD"/>
    <w:rsid w:val="00B74067"/>
    <w:rsid w:val="00B7435E"/>
    <w:rsid w:val="00B7448D"/>
    <w:rsid w:val="00B747C7"/>
    <w:rsid w:val="00B74928"/>
    <w:rsid w:val="00B74DA1"/>
    <w:rsid w:val="00B7511E"/>
    <w:rsid w:val="00B75750"/>
    <w:rsid w:val="00B75B39"/>
    <w:rsid w:val="00B75C3D"/>
    <w:rsid w:val="00B760CD"/>
    <w:rsid w:val="00B7616B"/>
    <w:rsid w:val="00B76394"/>
    <w:rsid w:val="00B77FCE"/>
    <w:rsid w:val="00B80677"/>
    <w:rsid w:val="00B812C8"/>
    <w:rsid w:val="00B813E0"/>
    <w:rsid w:val="00B81452"/>
    <w:rsid w:val="00B81F35"/>
    <w:rsid w:val="00B82161"/>
    <w:rsid w:val="00B8226C"/>
    <w:rsid w:val="00B8265E"/>
    <w:rsid w:val="00B83BDA"/>
    <w:rsid w:val="00B8417F"/>
    <w:rsid w:val="00B84304"/>
    <w:rsid w:val="00B8433C"/>
    <w:rsid w:val="00B84847"/>
    <w:rsid w:val="00B84BA0"/>
    <w:rsid w:val="00B84BA1"/>
    <w:rsid w:val="00B84FE1"/>
    <w:rsid w:val="00B850C9"/>
    <w:rsid w:val="00B852B4"/>
    <w:rsid w:val="00B85819"/>
    <w:rsid w:val="00B85B1D"/>
    <w:rsid w:val="00B85FDF"/>
    <w:rsid w:val="00B868A3"/>
    <w:rsid w:val="00B86DDE"/>
    <w:rsid w:val="00B87213"/>
    <w:rsid w:val="00B8743F"/>
    <w:rsid w:val="00B87A98"/>
    <w:rsid w:val="00B87B2E"/>
    <w:rsid w:val="00B9030A"/>
    <w:rsid w:val="00B915AE"/>
    <w:rsid w:val="00B91BFA"/>
    <w:rsid w:val="00B926F9"/>
    <w:rsid w:val="00B92800"/>
    <w:rsid w:val="00B929E1"/>
    <w:rsid w:val="00B92D03"/>
    <w:rsid w:val="00B93278"/>
    <w:rsid w:val="00B93D89"/>
    <w:rsid w:val="00B941CA"/>
    <w:rsid w:val="00B94292"/>
    <w:rsid w:val="00B94293"/>
    <w:rsid w:val="00B94555"/>
    <w:rsid w:val="00B94847"/>
    <w:rsid w:val="00B9509A"/>
    <w:rsid w:val="00B953DF"/>
    <w:rsid w:val="00B95471"/>
    <w:rsid w:val="00B9554D"/>
    <w:rsid w:val="00B957CF"/>
    <w:rsid w:val="00B95ED9"/>
    <w:rsid w:val="00B95FC8"/>
    <w:rsid w:val="00B9604B"/>
    <w:rsid w:val="00B960B8"/>
    <w:rsid w:val="00B96B2B"/>
    <w:rsid w:val="00B96C8A"/>
    <w:rsid w:val="00B970D1"/>
    <w:rsid w:val="00B97422"/>
    <w:rsid w:val="00B97887"/>
    <w:rsid w:val="00B978CB"/>
    <w:rsid w:val="00BA01AE"/>
    <w:rsid w:val="00BA01EB"/>
    <w:rsid w:val="00BA07E7"/>
    <w:rsid w:val="00BA08C5"/>
    <w:rsid w:val="00BA0BCE"/>
    <w:rsid w:val="00BA1199"/>
    <w:rsid w:val="00BA1427"/>
    <w:rsid w:val="00BA1667"/>
    <w:rsid w:val="00BA1748"/>
    <w:rsid w:val="00BA17EA"/>
    <w:rsid w:val="00BA1A12"/>
    <w:rsid w:val="00BA1BF2"/>
    <w:rsid w:val="00BA2278"/>
    <w:rsid w:val="00BA291E"/>
    <w:rsid w:val="00BA2943"/>
    <w:rsid w:val="00BA2AF1"/>
    <w:rsid w:val="00BA2EE8"/>
    <w:rsid w:val="00BA2F69"/>
    <w:rsid w:val="00BA3011"/>
    <w:rsid w:val="00BA31BF"/>
    <w:rsid w:val="00BA3DE8"/>
    <w:rsid w:val="00BA484F"/>
    <w:rsid w:val="00BA50B2"/>
    <w:rsid w:val="00BA51DD"/>
    <w:rsid w:val="00BA5773"/>
    <w:rsid w:val="00BA5983"/>
    <w:rsid w:val="00BA6213"/>
    <w:rsid w:val="00BA6232"/>
    <w:rsid w:val="00BA65DB"/>
    <w:rsid w:val="00BA6955"/>
    <w:rsid w:val="00BA6C0F"/>
    <w:rsid w:val="00BA793E"/>
    <w:rsid w:val="00BA79CB"/>
    <w:rsid w:val="00BB005A"/>
    <w:rsid w:val="00BB00E4"/>
    <w:rsid w:val="00BB063A"/>
    <w:rsid w:val="00BB0913"/>
    <w:rsid w:val="00BB0B24"/>
    <w:rsid w:val="00BB0CD5"/>
    <w:rsid w:val="00BB0FB1"/>
    <w:rsid w:val="00BB1BB8"/>
    <w:rsid w:val="00BB1BC5"/>
    <w:rsid w:val="00BB1C67"/>
    <w:rsid w:val="00BB1D9F"/>
    <w:rsid w:val="00BB200C"/>
    <w:rsid w:val="00BB2325"/>
    <w:rsid w:val="00BB296D"/>
    <w:rsid w:val="00BB39B3"/>
    <w:rsid w:val="00BB39CC"/>
    <w:rsid w:val="00BB40A2"/>
    <w:rsid w:val="00BB43D4"/>
    <w:rsid w:val="00BB4848"/>
    <w:rsid w:val="00BB531B"/>
    <w:rsid w:val="00BB550B"/>
    <w:rsid w:val="00BB589C"/>
    <w:rsid w:val="00BB6479"/>
    <w:rsid w:val="00BB6C65"/>
    <w:rsid w:val="00BB6C87"/>
    <w:rsid w:val="00BB6CD5"/>
    <w:rsid w:val="00BB6FCD"/>
    <w:rsid w:val="00BB76DC"/>
    <w:rsid w:val="00BB76F2"/>
    <w:rsid w:val="00BB7B4F"/>
    <w:rsid w:val="00BBAB3A"/>
    <w:rsid w:val="00BC01D9"/>
    <w:rsid w:val="00BC08D7"/>
    <w:rsid w:val="00BC146A"/>
    <w:rsid w:val="00BC1987"/>
    <w:rsid w:val="00BC1C0C"/>
    <w:rsid w:val="00BC1D65"/>
    <w:rsid w:val="00BC20AD"/>
    <w:rsid w:val="00BC24B1"/>
    <w:rsid w:val="00BC2809"/>
    <w:rsid w:val="00BC3043"/>
    <w:rsid w:val="00BC349B"/>
    <w:rsid w:val="00BC3CB5"/>
    <w:rsid w:val="00BC3DD3"/>
    <w:rsid w:val="00BC45ED"/>
    <w:rsid w:val="00BC4829"/>
    <w:rsid w:val="00BC48C4"/>
    <w:rsid w:val="00BC4A16"/>
    <w:rsid w:val="00BC4B49"/>
    <w:rsid w:val="00BC4FFC"/>
    <w:rsid w:val="00BC5244"/>
    <w:rsid w:val="00BC52C2"/>
    <w:rsid w:val="00BC5A4B"/>
    <w:rsid w:val="00BC5CBC"/>
    <w:rsid w:val="00BC6034"/>
    <w:rsid w:val="00BC617D"/>
    <w:rsid w:val="00BC7803"/>
    <w:rsid w:val="00BC7AEA"/>
    <w:rsid w:val="00BD0295"/>
    <w:rsid w:val="00BD02AE"/>
    <w:rsid w:val="00BD054F"/>
    <w:rsid w:val="00BD076C"/>
    <w:rsid w:val="00BD09EF"/>
    <w:rsid w:val="00BD0B52"/>
    <w:rsid w:val="00BD12C2"/>
    <w:rsid w:val="00BD1DEF"/>
    <w:rsid w:val="00BD1E99"/>
    <w:rsid w:val="00BD1F75"/>
    <w:rsid w:val="00BD270A"/>
    <w:rsid w:val="00BD2C99"/>
    <w:rsid w:val="00BD2CDB"/>
    <w:rsid w:val="00BD3435"/>
    <w:rsid w:val="00BD3478"/>
    <w:rsid w:val="00BD35FF"/>
    <w:rsid w:val="00BD3904"/>
    <w:rsid w:val="00BD41C6"/>
    <w:rsid w:val="00BD5DA3"/>
    <w:rsid w:val="00BD659A"/>
    <w:rsid w:val="00BD65FD"/>
    <w:rsid w:val="00BD68C8"/>
    <w:rsid w:val="00BD6DDA"/>
    <w:rsid w:val="00BD6E42"/>
    <w:rsid w:val="00BD7252"/>
    <w:rsid w:val="00BD7A92"/>
    <w:rsid w:val="00BD7E29"/>
    <w:rsid w:val="00BD7E81"/>
    <w:rsid w:val="00BE02FC"/>
    <w:rsid w:val="00BE0747"/>
    <w:rsid w:val="00BE0C59"/>
    <w:rsid w:val="00BE188C"/>
    <w:rsid w:val="00BE1C48"/>
    <w:rsid w:val="00BE20D6"/>
    <w:rsid w:val="00BE212A"/>
    <w:rsid w:val="00BE2BBB"/>
    <w:rsid w:val="00BE3E87"/>
    <w:rsid w:val="00BE3EC0"/>
    <w:rsid w:val="00BE41F4"/>
    <w:rsid w:val="00BE47A2"/>
    <w:rsid w:val="00BE4824"/>
    <w:rsid w:val="00BE4B76"/>
    <w:rsid w:val="00BE525C"/>
    <w:rsid w:val="00BE529C"/>
    <w:rsid w:val="00BE5A13"/>
    <w:rsid w:val="00BE6667"/>
    <w:rsid w:val="00BE6B3B"/>
    <w:rsid w:val="00BE6D91"/>
    <w:rsid w:val="00BE75DA"/>
    <w:rsid w:val="00BF0695"/>
    <w:rsid w:val="00BF1640"/>
    <w:rsid w:val="00BF1786"/>
    <w:rsid w:val="00BF183B"/>
    <w:rsid w:val="00BF19EB"/>
    <w:rsid w:val="00BF1AFC"/>
    <w:rsid w:val="00BF22B1"/>
    <w:rsid w:val="00BF22BD"/>
    <w:rsid w:val="00BF24D4"/>
    <w:rsid w:val="00BF27AA"/>
    <w:rsid w:val="00BF2A9D"/>
    <w:rsid w:val="00BF2B94"/>
    <w:rsid w:val="00BF2DFF"/>
    <w:rsid w:val="00BF2EC5"/>
    <w:rsid w:val="00BF3030"/>
    <w:rsid w:val="00BF4057"/>
    <w:rsid w:val="00BF4AAB"/>
    <w:rsid w:val="00BF5057"/>
    <w:rsid w:val="00BF5BA5"/>
    <w:rsid w:val="00BF5C6E"/>
    <w:rsid w:val="00BF7237"/>
    <w:rsid w:val="00BF777D"/>
    <w:rsid w:val="00BF789F"/>
    <w:rsid w:val="00C00ED2"/>
    <w:rsid w:val="00C013F1"/>
    <w:rsid w:val="00C01453"/>
    <w:rsid w:val="00C0196B"/>
    <w:rsid w:val="00C01EE5"/>
    <w:rsid w:val="00C021E3"/>
    <w:rsid w:val="00C025A4"/>
    <w:rsid w:val="00C0313B"/>
    <w:rsid w:val="00C03598"/>
    <w:rsid w:val="00C035B3"/>
    <w:rsid w:val="00C04222"/>
    <w:rsid w:val="00C046D0"/>
    <w:rsid w:val="00C048BB"/>
    <w:rsid w:val="00C04971"/>
    <w:rsid w:val="00C049AD"/>
    <w:rsid w:val="00C04A96"/>
    <w:rsid w:val="00C0508E"/>
    <w:rsid w:val="00C050FD"/>
    <w:rsid w:val="00C057B0"/>
    <w:rsid w:val="00C05D2F"/>
    <w:rsid w:val="00C05E81"/>
    <w:rsid w:val="00C06365"/>
    <w:rsid w:val="00C063AA"/>
    <w:rsid w:val="00C06450"/>
    <w:rsid w:val="00C06970"/>
    <w:rsid w:val="00C06ABB"/>
    <w:rsid w:val="00C06B72"/>
    <w:rsid w:val="00C06F05"/>
    <w:rsid w:val="00C07124"/>
    <w:rsid w:val="00C076BC"/>
    <w:rsid w:val="00C077B5"/>
    <w:rsid w:val="00C07A55"/>
    <w:rsid w:val="00C07A97"/>
    <w:rsid w:val="00C07CF4"/>
    <w:rsid w:val="00C07D81"/>
    <w:rsid w:val="00C10A13"/>
    <w:rsid w:val="00C11017"/>
    <w:rsid w:val="00C1174E"/>
    <w:rsid w:val="00C119B7"/>
    <w:rsid w:val="00C11C30"/>
    <w:rsid w:val="00C11F8F"/>
    <w:rsid w:val="00C11FE3"/>
    <w:rsid w:val="00C120B4"/>
    <w:rsid w:val="00C12BBA"/>
    <w:rsid w:val="00C13381"/>
    <w:rsid w:val="00C13400"/>
    <w:rsid w:val="00C13728"/>
    <w:rsid w:val="00C13DD1"/>
    <w:rsid w:val="00C1418E"/>
    <w:rsid w:val="00C1494D"/>
    <w:rsid w:val="00C14BBC"/>
    <w:rsid w:val="00C14C99"/>
    <w:rsid w:val="00C15030"/>
    <w:rsid w:val="00C151D9"/>
    <w:rsid w:val="00C156CE"/>
    <w:rsid w:val="00C15752"/>
    <w:rsid w:val="00C15F87"/>
    <w:rsid w:val="00C16597"/>
    <w:rsid w:val="00C17192"/>
    <w:rsid w:val="00C17258"/>
    <w:rsid w:val="00C17320"/>
    <w:rsid w:val="00C173D5"/>
    <w:rsid w:val="00C17446"/>
    <w:rsid w:val="00C17CA4"/>
    <w:rsid w:val="00C203C9"/>
    <w:rsid w:val="00C2051B"/>
    <w:rsid w:val="00C2085B"/>
    <w:rsid w:val="00C2093C"/>
    <w:rsid w:val="00C20C6C"/>
    <w:rsid w:val="00C21151"/>
    <w:rsid w:val="00C2150F"/>
    <w:rsid w:val="00C21741"/>
    <w:rsid w:val="00C21AD6"/>
    <w:rsid w:val="00C21E9C"/>
    <w:rsid w:val="00C2229F"/>
    <w:rsid w:val="00C22BB7"/>
    <w:rsid w:val="00C22DA2"/>
    <w:rsid w:val="00C22E73"/>
    <w:rsid w:val="00C22FF7"/>
    <w:rsid w:val="00C23581"/>
    <w:rsid w:val="00C239E4"/>
    <w:rsid w:val="00C23A18"/>
    <w:rsid w:val="00C23C72"/>
    <w:rsid w:val="00C23DC4"/>
    <w:rsid w:val="00C24178"/>
    <w:rsid w:val="00C24DDD"/>
    <w:rsid w:val="00C24F11"/>
    <w:rsid w:val="00C24F86"/>
    <w:rsid w:val="00C25453"/>
    <w:rsid w:val="00C2548F"/>
    <w:rsid w:val="00C254F5"/>
    <w:rsid w:val="00C255D6"/>
    <w:rsid w:val="00C258E0"/>
    <w:rsid w:val="00C26052"/>
    <w:rsid w:val="00C262F8"/>
    <w:rsid w:val="00C26555"/>
    <w:rsid w:val="00C2655E"/>
    <w:rsid w:val="00C26864"/>
    <w:rsid w:val="00C269DD"/>
    <w:rsid w:val="00C26E94"/>
    <w:rsid w:val="00C2717E"/>
    <w:rsid w:val="00C274A3"/>
    <w:rsid w:val="00C278E7"/>
    <w:rsid w:val="00C27A71"/>
    <w:rsid w:val="00C27A87"/>
    <w:rsid w:val="00C27C61"/>
    <w:rsid w:val="00C303B8"/>
    <w:rsid w:val="00C30584"/>
    <w:rsid w:val="00C308B4"/>
    <w:rsid w:val="00C30CE9"/>
    <w:rsid w:val="00C30F6B"/>
    <w:rsid w:val="00C312BF"/>
    <w:rsid w:val="00C315F1"/>
    <w:rsid w:val="00C318E2"/>
    <w:rsid w:val="00C319AA"/>
    <w:rsid w:val="00C31A49"/>
    <w:rsid w:val="00C31E8E"/>
    <w:rsid w:val="00C31F61"/>
    <w:rsid w:val="00C32C1C"/>
    <w:rsid w:val="00C3352C"/>
    <w:rsid w:val="00C33694"/>
    <w:rsid w:val="00C339AE"/>
    <w:rsid w:val="00C33AE6"/>
    <w:rsid w:val="00C33BCD"/>
    <w:rsid w:val="00C33BD2"/>
    <w:rsid w:val="00C33DF0"/>
    <w:rsid w:val="00C344AA"/>
    <w:rsid w:val="00C34672"/>
    <w:rsid w:val="00C348FB"/>
    <w:rsid w:val="00C34B54"/>
    <w:rsid w:val="00C354D9"/>
    <w:rsid w:val="00C355F6"/>
    <w:rsid w:val="00C35726"/>
    <w:rsid w:val="00C35E96"/>
    <w:rsid w:val="00C36704"/>
    <w:rsid w:val="00C367AC"/>
    <w:rsid w:val="00C36971"/>
    <w:rsid w:val="00C369F7"/>
    <w:rsid w:val="00C36AD6"/>
    <w:rsid w:val="00C3728D"/>
    <w:rsid w:val="00C372EF"/>
    <w:rsid w:val="00C37744"/>
    <w:rsid w:val="00C37E74"/>
    <w:rsid w:val="00C4045B"/>
    <w:rsid w:val="00C40991"/>
    <w:rsid w:val="00C40B07"/>
    <w:rsid w:val="00C413E1"/>
    <w:rsid w:val="00C41C60"/>
    <w:rsid w:val="00C41D18"/>
    <w:rsid w:val="00C4266B"/>
    <w:rsid w:val="00C427FC"/>
    <w:rsid w:val="00C42A87"/>
    <w:rsid w:val="00C432A0"/>
    <w:rsid w:val="00C435AF"/>
    <w:rsid w:val="00C43ACB"/>
    <w:rsid w:val="00C44404"/>
    <w:rsid w:val="00C4479F"/>
    <w:rsid w:val="00C45437"/>
    <w:rsid w:val="00C45602"/>
    <w:rsid w:val="00C45642"/>
    <w:rsid w:val="00C459B5"/>
    <w:rsid w:val="00C46A6B"/>
    <w:rsid w:val="00C46AC0"/>
    <w:rsid w:val="00C46B15"/>
    <w:rsid w:val="00C47138"/>
    <w:rsid w:val="00C471A9"/>
    <w:rsid w:val="00C4772A"/>
    <w:rsid w:val="00C47DCB"/>
    <w:rsid w:val="00C47F01"/>
    <w:rsid w:val="00C4E6CB"/>
    <w:rsid w:val="00C50572"/>
    <w:rsid w:val="00C50675"/>
    <w:rsid w:val="00C50D59"/>
    <w:rsid w:val="00C5158B"/>
    <w:rsid w:val="00C51934"/>
    <w:rsid w:val="00C51C7F"/>
    <w:rsid w:val="00C5241A"/>
    <w:rsid w:val="00C52A5E"/>
    <w:rsid w:val="00C52AC9"/>
    <w:rsid w:val="00C52CA7"/>
    <w:rsid w:val="00C5331A"/>
    <w:rsid w:val="00C533D4"/>
    <w:rsid w:val="00C5343D"/>
    <w:rsid w:val="00C5369D"/>
    <w:rsid w:val="00C538F5"/>
    <w:rsid w:val="00C53FE4"/>
    <w:rsid w:val="00C56B0C"/>
    <w:rsid w:val="00C56E2F"/>
    <w:rsid w:val="00C56E9A"/>
    <w:rsid w:val="00C5702E"/>
    <w:rsid w:val="00C57148"/>
    <w:rsid w:val="00C57A32"/>
    <w:rsid w:val="00C57C61"/>
    <w:rsid w:val="00C60364"/>
    <w:rsid w:val="00C60854"/>
    <w:rsid w:val="00C6093B"/>
    <w:rsid w:val="00C60B07"/>
    <w:rsid w:val="00C60C40"/>
    <w:rsid w:val="00C60E8F"/>
    <w:rsid w:val="00C61B80"/>
    <w:rsid w:val="00C61E0A"/>
    <w:rsid w:val="00C61EAD"/>
    <w:rsid w:val="00C62134"/>
    <w:rsid w:val="00C62301"/>
    <w:rsid w:val="00C62CE1"/>
    <w:rsid w:val="00C62E64"/>
    <w:rsid w:val="00C638E6"/>
    <w:rsid w:val="00C639ED"/>
    <w:rsid w:val="00C63A1F"/>
    <w:rsid w:val="00C63C8C"/>
    <w:rsid w:val="00C640B7"/>
    <w:rsid w:val="00C6469C"/>
    <w:rsid w:val="00C64784"/>
    <w:rsid w:val="00C64BA0"/>
    <w:rsid w:val="00C64DEA"/>
    <w:rsid w:val="00C6519C"/>
    <w:rsid w:val="00C6523E"/>
    <w:rsid w:val="00C653B2"/>
    <w:rsid w:val="00C65AED"/>
    <w:rsid w:val="00C65BFB"/>
    <w:rsid w:val="00C65C47"/>
    <w:rsid w:val="00C65EFA"/>
    <w:rsid w:val="00C66721"/>
    <w:rsid w:val="00C6699F"/>
    <w:rsid w:val="00C67743"/>
    <w:rsid w:val="00C6789C"/>
    <w:rsid w:val="00C679CE"/>
    <w:rsid w:val="00C67A75"/>
    <w:rsid w:val="00C70196"/>
    <w:rsid w:val="00C70671"/>
    <w:rsid w:val="00C706C6"/>
    <w:rsid w:val="00C7099F"/>
    <w:rsid w:val="00C71231"/>
    <w:rsid w:val="00C7130F"/>
    <w:rsid w:val="00C716DE"/>
    <w:rsid w:val="00C71E97"/>
    <w:rsid w:val="00C722B3"/>
    <w:rsid w:val="00C72AC2"/>
    <w:rsid w:val="00C73094"/>
    <w:rsid w:val="00C73A88"/>
    <w:rsid w:val="00C74560"/>
    <w:rsid w:val="00C753C6"/>
    <w:rsid w:val="00C75546"/>
    <w:rsid w:val="00C755A8"/>
    <w:rsid w:val="00C75642"/>
    <w:rsid w:val="00C75C0C"/>
    <w:rsid w:val="00C75E00"/>
    <w:rsid w:val="00C76379"/>
    <w:rsid w:val="00C7687B"/>
    <w:rsid w:val="00C7695D"/>
    <w:rsid w:val="00C76D38"/>
    <w:rsid w:val="00C77689"/>
    <w:rsid w:val="00C77E3E"/>
    <w:rsid w:val="00C800EF"/>
    <w:rsid w:val="00C8019A"/>
    <w:rsid w:val="00C805B0"/>
    <w:rsid w:val="00C807B9"/>
    <w:rsid w:val="00C80F99"/>
    <w:rsid w:val="00C81237"/>
    <w:rsid w:val="00C81CD3"/>
    <w:rsid w:val="00C81ED9"/>
    <w:rsid w:val="00C82098"/>
    <w:rsid w:val="00C823CA"/>
    <w:rsid w:val="00C823F0"/>
    <w:rsid w:val="00C825B7"/>
    <w:rsid w:val="00C82774"/>
    <w:rsid w:val="00C82A17"/>
    <w:rsid w:val="00C82AC0"/>
    <w:rsid w:val="00C82D1A"/>
    <w:rsid w:val="00C82ED6"/>
    <w:rsid w:val="00C83073"/>
    <w:rsid w:val="00C83587"/>
    <w:rsid w:val="00C84242"/>
    <w:rsid w:val="00C845F7"/>
    <w:rsid w:val="00C848FF"/>
    <w:rsid w:val="00C85086"/>
    <w:rsid w:val="00C85198"/>
    <w:rsid w:val="00C85422"/>
    <w:rsid w:val="00C857BA"/>
    <w:rsid w:val="00C857EB"/>
    <w:rsid w:val="00C859AE"/>
    <w:rsid w:val="00C8664A"/>
    <w:rsid w:val="00C86DA7"/>
    <w:rsid w:val="00C875F8"/>
    <w:rsid w:val="00C875FB"/>
    <w:rsid w:val="00C90091"/>
    <w:rsid w:val="00C911C4"/>
    <w:rsid w:val="00C911E6"/>
    <w:rsid w:val="00C91F21"/>
    <w:rsid w:val="00C92058"/>
    <w:rsid w:val="00C923E7"/>
    <w:rsid w:val="00C92496"/>
    <w:rsid w:val="00C9264F"/>
    <w:rsid w:val="00C927A6"/>
    <w:rsid w:val="00C9284D"/>
    <w:rsid w:val="00C92A8A"/>
    <w:rsid w:val="00C92F41"/>
    <w:rsid w:val="00C933BB"/>
    <w:rsid w:val="00C9360E"/>
    <w:rsid w:val="00C93C1D"/>
    <w:rsid w:val="00C93D00"/>
    <w:rsid w:val="00C94188"/>
    <w:rsid w:val="00C944C3"/>
    <w:rsid w:val="00C94EEA"/>
    <w:rsid w:val="00C952AF"/>
    <w:rsid w:val="00C95625"/>
    <w:rsid w:val="00C95787"/>
    <w:rsid w:val="00C95C64"/>
    <w:rsid w:val="00C96057"/>
    <w:rsid w:val="00C97254"/>
    <w:rsid w:val="00C97791"/>
    <w:rsid w:val="00C9799E"/>
    <w:rsid w:val="00C97F3C"/>
    <w:rsid w:val="00C97F62"/>
    <w:rsid w:val="00C97F7F"/>
    <w:rsid w:val="00CA084E"/>
    <w:rsid w:val="00CA08AF"/>
    <w:rsid w:val="00CA0F6D"/>
    <w:rsid w:val="00CA1157"/>
    <w:rsid w:val="00CA1489"/>
    <w:rsid w:val="00CA162D"/>
    <w:rsid w:val="00CA23C3"/>
    <w:rsid w:val="00CA25E5"/>
    <w:rsid w:val="00CA29A5"/>
    <w:rsid w:val="00CA308F"/>
    <w:rsid w:val="00CA3363"/>
    <w:rsid w:val="00CA3417"/>
    <w:rsid w:val="00CA351D"/>
    <w:rsid w:val="00CA3630"/>
    <w:rsid w:val="00CA40D3"/>
    <w:rsid w:val="00CA4371"/>
    <w:rsid w:val="00CA4EDB"/>
    <w:rsid w:val="00CA4FE8"/>
    <w:rsid w:val="00CA50FE"/>
    <w:rsid w:val="00CA5138"/>
    <w:rsid w:val="00CA572F"/>
    <w:rsid w:val="00CA58C6"/>
    <w:rsid w:val="00CA613C"/>
    <w:rsid w:val="00CA67CE"/>
    <w:rsid w:val="00CA6873"/>
    <w:rsid w:val="00CA68C5"/>
    <w:rsid w:val="00CA6932"/>
    <w:rsid w:val="00CA6B0C"/>
    <w:rsid w:val="00CA6B1B"/>
    <w:rsid w:val="00CA6BA8"/>
    <w:rsid w:val="00CA6C23"/>
    <w:rsid w:val="00CA6FAE"/>
    <w:rsid w:val="00CA77E7"/>
    <w:rsid w:val="00CA7B6C"/>
    <w:rsid w:val="00CA7EE4"/>
    <w:rsid w:val="00CB0871"/>
    <w:rsid w:val="00CB13CA"/>
    <w:rsid w:val="00CB28A1"/>
    <w:rsid w:val="00CB2AEF"/>
    <w:rsid w:val="00CB2F2E"/>
    <w:rsid w:val="00CB2FDB"/>
    <w:rsid w:val="00CB35CC"/>
    <w:rsid w:val="00CB3B84"/>
    <w:rsid w:val="00CB4B55"/>
    <w:rsid w:val="00CB4E3A"/>
    <w:rsid w:val="00CB58CA"/>
    <w:rsid w:val="00CB61B2"/>
    <w:rsid w:val="00CB635F"/>
    <w:rsid w:val="00CB639C"/>
    <w:rsid w:val="00CB6545"/>
    <w:rsid w:val="00CB6953"/>
    <w:rsid w:val="00CB7362"/>
    <w:rsid w:val="00CB788E"/>
    <w:rsid w:val="00CB7957"/>
    <w:rsid w:val="00CB7A74"/>
    <w:rsid w:val="00CB7C75"/>
    <w:rsid w:val="00CB7D58"/>
    <w:rsid w:val="00CB7DDF"/>
    <w:rsid w:val="00CB7E70"/>
    <w:rsid w:val="00CC0466"/>
    <w:rsid w:val="00CC06CE"/>
    <w:rsid w:val="00CC0D2F"/>
    <w:rsid w:val="00CC15D8"/>
    <w:rsid w:val="00CC1636"/>
    <w:rsid w:val="00CC1F5C"/>
    <w:rsid w:val="00CC20B0"/>
    <w:rsid w:val="00CC2B3A"/>
    <w:rsid w:val="00CC2CCD"/>
    <w:rsid w:val="00CC2D63"/>
    <w:rsid w:val="00CC2F55"/>
    <w:rsid w:val="00CC3117"/>
    <w:rsid w:val="00CC3149"/>
    <w:rsid w:val="00CC340B"/>
    <w:rsid w:val="00CC34A1"/>
    <w:rsid w:val="00CC3935"/>
    <w:rsid w:val="00CC3AEC"/>
    <w:rsid w:val="00CC3BFC"/>
    <w:rsid w:val="00CC3E4B"/>
    <w:rsid w:val="00CC3F15"/>
    <w:rsid w:val="00CC4576"/>
    <w:rsid w:val="00CC4764"/>
    <w:rsid w:val="00CC4B2B"/>
    <w:rsid w:val="00CC511D"/>
    <w:rsid w:val="00CC545B"/>
    <w:rsid w:val="00CC5AF1"/>
    <w:rsid w:val="00CC5B19"/>
    <w:rsid w:val="00CC6428"/>
    <w:rsid w:val="00CC6433"/>
    <w:rsid w:val="00CC6A46"/>
    <w:rsid w:val="00CC6B8E"/>
    <w:rsid w:val="00CC6BB7"/>
    <w:rsid w:val="00CC7105"/>
    <w:rsid w:val="00CC751D"/>
    <w:rsid w:val="00CC79C6"/>
    <w:rsid w:val="00CC7B93"/>
    <w:rsid w:val="00CD067D"/>
    <w:rsid w:val="00CD0F43"/>
    <w:rsid w:val="00CD0F6C"/>
    <w:rsid w:val="00CD16F0"/>
    <w:rsid w:val="00CD196D"/>
    <w:rsid w:val="00CD2199"/>
    <w:rsid w:val="00CD2867"/>
    <w:rsid w:val="00CD2B33"/>
    <w:rsid w:val="00CD2BD1"/>
    <w:rsid w:val="00CD2F4C"/>
    <w:rsid w:val="00CD388F"/>
    <w:rsid w:val="00CD3F8F"/>
    <w:rsid w:val="00CD4602"/>
    <w:rsid w:val="00CD4D06"/>
    <w:rsid w:val="00CD4DDF"/>
    <w:rsid w:val="00CD4ECD"/>
    <w:rsid w:val="00CD4F92"/>
    <w:rsid w:val="00CD5961"/>
    <w:rsid w:val="00CD6156"/>
    <w:rsid w:val="00CD6549"/>
    <w:rsid w:val="00CD6E3F"/>
    <w:rsid w:val="00CD6EEC"/>
    <w:rsid w:val="00CD6FF6"/>
    <w:rsid w:val="00CD70C2"/>
    <w:rsid w:val="00CD73C2"/>
    <w:rsid w:val="00CD74D6"/>
    <w:rsid w:val="00CD7672"/>
    <w:rsid w:val="00CD76FF"/>
    <w:rsid w:val="00CD77D4"/>
    <w:rsid w:val="00CD79E6"/>
    <w:rsid w:val="00CE00F8"/>
    <w:rsid w:val="00CE078C"/>
    <w:rsid w:val="00CE0F23"/>
    <w:rsid w:val="00CE134C"/>
    <w:rsid w:val="00CE17BE"/>
    <w:rsid w:val="00CE1F91"/>
    <w:rsid w:val="00CE282C"/>
    <w:rsid w:val="00CE2959"/>
    <w:rsid w:val="00CE2BA0"/>
    <w:rsid w:val="00CE2C19"/>
    <w:rsid w:val="00CE2D83"/>
    <w:rsid w:val="00CE2FF2"/>
    <w:rsid w:val="00CE306B"/>
    <w:rsid w:val="00CE30D5"/>
    <w:rsid w:val="00CE33E2"/>
    <w:rsid w:val="00CE3B7C"/>
    <w:rsid w:val="00CE4644"/>
    <w:rsid w:val="00CE50E1"/>
    <w:rsid w:val="00CE51BE"/>
    <w:rsid w:val="00CE53DF"/>
    <w:rsid w:val="00CE53FD"/>
    <w:rsid w:val="00CE564B"/>
    <w:rsid w:val="00CE5706"/>
    <w:rsid w:val="00CE583A"/>
    <w:rsid w:val="00CE6072"/>
    <w:rsid w:val="00CE62A0"/>
    <w:rsid w:val="00CE68B5"/>
    <w:rsid w:val="00CE6B93"/>
    <w:rsid w:val="00CE6EC6"/>
    <w:rsid w:val="00CE7023"/>
    <w:rsid w:val="00CE71F3"/>
    <w:rsid w:val="00CE78DB"/>
    <w:rsid w:val="00CF0424"/>
    <w:rsid w:val="00CF0BB8"/>
    <w:rsid w:val="00CF0F28"/>
    <w:rsid w:val="00CF16AD"/>
    <w:rsid w:val="00CF1962"/>
    <w:rsid w:val="00CF19EC"/>
    <w:rsid w:val="00CF1D1F"/>
    <w:rsid w:val="00CF2218"/>
    <w:rsid w:val="00CF2395"/>
    <w:rsid w:val="00CF2792"/>
    <w:rsid w:val="00CF283E"/>
    <w:rsid w:val="00CF3157"/>
    <w:rsid w:val="00CF3C53"/>
    <w:rsid w:val="00CF3DBD"/>
    <w:rsid w:val="00CF4523"/>
    <w:rsid w:val="00CF4B8C"/>
    <w:rsid w:val="00CF5031"/>
    <w:rsid w:val="00CF5226"/>
    <w:rsid w:val="00CF5270"/>
    <w:rsid w:val="00CF5867"/>
    <w:rsid w:val="00CF5AE5"/>
    <w:rsid w:val="00CF5BE9"/>
    <w:rsid w:val="00CF5F77"/>
    <w:rsid w:val="00CF6A2E"/>
    <w:rsid w:val="00CF6E88"/>
    <w:rsid w:val="00CF71C4"/>
    <w:rsid w:val="00CF7BD7"/>
    <w:rsid w:val="00CF7D66"/>
    <w:rsid w:val="00CF7FE9"/>
    <w:rsid w:val="00D00131"/>
    <w:rsid w:val="00D0029F"/>
    <w:rsid w:val="00D00995"/>
    <w:rsid w:val="00D009F9"/>
    <w:rsid w:val="00D01019"/>
    <w:rsid w:val="00D02B76"/>
    <w:rsid w:val="00D02B8E"/>
    <w:rsid w:val="00D036E9"/>
    <w:rsid w:val="00D03B9C"/>
    <w:rsid w:val="00D03D47"/>
    <w:rsid w:val="00D0509E"/>
    <w:rsid w:val="00D05139"/>
    <w:rsid w:val="00D0539D"/>
    <w:rsid w:val="00D055AE"/>
    <w:rsid w:val="00D055DF"/>
    <w:rsid w:val="00D056D5"/>
    <w:rsid w:val="00D05DCA"/>
    <w:rsid w:val="00D05E01"/>
    <w:rsid w:val="00D05FC5"/>
    <w:rsid w:val="00D0609F"/>
    <w:rsid w:val="00D0686B"/>
    <w:rsid w:val="00D06B60"/>
    <w:rsid w:val="00D06D61"/>
    <w:rsid w:val="00D07308"/>
    <w:rsid w:val="00D075BB"/>
    <w:rsid w:val="00D10393"/>
    <w:rsid w:val="00D10982"/>
    <w:rsid w:val="00D109B8"/>
    <w:rsid w:val="00D10C9F"/>
    <w:rsid w:val="00D11BD3"/>
    <w:rsid w:val="00D12538"/>
    <w:rsid w:val="00D136EF"/>
    <w:rsid w:val="00D13804"/>
    <w:rsid w:val="00D13A3C"/>
    <w:rsid w:val="00D13D0D"/>
    <w:rsid w:val="00D14605"/>
    <w:rsid w:val="00D1476A"/>
    <w:rsid w:val="00D149B0"/>
    <w:rsid w:val="00D155F6"/>
    <w:rsid w:val="00D15781"/>
    <w:rsid w:val="00D15E1D"/>
    <w:rsid w:val="00D16565"/>
    <w:rsid w:val="00D16674"/>
    <w:rsid w:val="00D16CBF"/>
    <w:rsid w:val="00D16CEF"/>
    <w:rsid w:val="00D16DC7"/>
    <w:rsid w:val="00D16E75"/>
    <w:rsid w:val="00D1703E"/>
    <w:rsid w:val="00D173C2"/>
    <w:rsid w:val="00D17AD2"/>
    <w:rsid w:val="00D17EA8"/>
    <w:rsid w:val="00D20082"/>
    <w:rsid w:val="00D204CD"/>
    <w:rsid w:val="00D205F2"/>
    <w:rsid w:val="00D21691"/>
    <w:rsid w:val="00D21901"/>
    <w:rsid w:val="00D21AB4"/>
    <w:rsid w:val="00D220FE"/>
    <w:rsid w:val="00D223BF"/>
    <w:rsid w:val="00D22EA5"/>
    <w:rsid w:val="00D23506"/>
    <w:rsid w:val="00D23546"/>
    <w:rsid w:val="00D2386A"/>
    <w:rsid w:val="00D23BDD"/>
    <w:rsid w:val="00D23BEB"/>
    <w:rsid w:val="00D24816"/>
    <w:rsid w:val="00D24BA2"/>
    <w:rsid w:val="00D25C5A"/>
    <w:rsid w:val="00D266E6"/>
    <w:rsid w:val="00D26CB3"/>
    <w:rsid w:val="00D26FDA"/>
    <w:rsid w:val="00D272F8"/>
    <w:rsid w:val="00D27767"/>
    <w:rsid w:val="00D2C373"/>
    <w:rsid w:val="00D30055"/>
    <w:rsid w:val="00D30569"/>
    <w:rsid w:val="00D30A18"/>
    <w:rsid w:val="00D319DB"/>
    <w:rsid w:val="00D31F4E"/>
    <w:rsid w:val="00D32DE3"/>
    <w:rsid w:val="00D32E69"/>
    <w:rsid w:val="00D336CB"/>
    <w:rsid w:val="00D33F57"/>
    <w:rsid w:val="00D340A5"/>
    <w:rsid w:val="00D346E3"/>
    <w:rsid w:val="00D3474E"/>
    <w:rsid w:val="00D3476B"/>
    <w:rsid w:val="00D3503F"/>
    <w:rsid w:val="00D35255"/>
    <w:rsid w:val="00D353BE"/>
    <w:rsid w:val="00D35839"/>
    <w:rsid w:val="00D35C62"/>
    <w:rsid w:val="00D35DF7"/>
    <w:rsid w:val="00D35FA7"/>
    <w:rsid w:val="00D35FC5"/>
    <w:rsid w:val="00D36050"/>
    <w:rsid w:val="00D3695B"/>
    <w:rsid w:val="00D37555"/>
    <w:rsid w:val="00D37B32"/>
    <w:rsid w:val="00D37E44"/>
    <w:rsid w:val="00D40305"/>
    <w:rsid w:val="00D40474"/>
    <w:rsid w:val="00D40633"/>
    <w:rsid w:val="00D409BC"/>
    <w:rsid w:val="00D40D67"/>
    <w:rsid w:val="00D41213"/>
    <w:rsid w:val="00D41B53"/>
    <w:rsid w:val="00D41E11"/>
    <w:rsid w:val="00D42048"/>
    <w:rsid w:val="00D42092"/>
    <w:rsid w:val="00D427CF"/>
    <w:rsid w:val="00D42839"/>
    <w:rsid w:val="00D42B54"/>
    <w:rsid w:val="00D42EC4"/>
    <w:rsid w:val="00D4373D"/>
    <w:rsid w:val="00D4497D"/>
    <w:rsid w:val="00D44A89"/>
    <w:rsid w:val="00D44C9F"/>
    <w:rsid w:val="00D44D92"/>
    <w:rsid w:val="00D45892"/>
    <w:rsid w:val="00D4589C"/>
    <w:rsid w:val="00D458EA"/>
    <w:rsid w:val="00D45A7C"/>
    <w:rsid w:val="00D45AD7"/>
    <w:rsid w:val="00D45C95"/>
    <w:rsid w:val="00D45DA4"/>
    <w:rsid w:val="00D45E8A"/>
    <w:rsid w:val="00D46090"/>
    <w:rsid w:val="00D46510"/>
    <w:rsid w:val="00D46607"/>
    <w:rsid w:val="00D46E6F"/>
    <w:rsid w:val="00D46F21"/>
    <w:rsid w:val="00D47002"/>
    <w:rsid w:val="00D474DB"/>
    <w:rsid w:val="00D47531"/>
    <w:rsid w:val="00D50182"/>
    <w:rsid w:val="00D50697"/>
    <w:rsid w:val="00D50A4A"/>
    <w:rsid w:val="00D50D5C"/>
    <w:rsid w:val="00D5168A"/>
    <w:rsid w:val="00D51AD1"/>
    <w:rsid w:val="00D51CC5"/>
    <w:rsid w:val="00D52094"/>
    <w:rsid w:val="00D52480"/>
    <w:rsid w:val="00D52FEC"/>
    <w:rsid w:val="00D5312D"/>
    <w:rsid w:val="00D53C59"/>
    <w:rsid w:val="00D53F22"/>
    <w:rsid w:val="00D540F4"/>
    <w:rsid w:val="00D54169"/>
    <w:rsid w:val="00D55A5B"/>
    <w:rsid w:val="00D55B86"/>
    <w:rsid w:val="00D55D17"/>
    <w:rsid w:val="00D55D5D"/>
    <w:rsid w:val="00D5623A"/>
    <w:rsid w:val="00D5665B"/>
    <w:rsid w:val="00D56AE5"/>
    <w:rsid w:val="00D56B53"/>
    <w:rsid w:val="00D56C98"/>
    <w:rsid w:val="00D57431"/>
    <w:rsid w:val="00D57434"/>
    <w:rsid w:val="00D57800"/>
    <w:rsid w:val="00D579B3"/>
    <w:rsid w:val="00D57E2A"/>
    <w:rsid w:val="00D605EC"/>
    <w:rsid w:val="00D610BD"/>
    <w:rsid w:val="00D6121C"/>
    <w:rsid w:val="00D61397"/>
    <w:rsid w:val="00D61A8F"/>
    <w:rsid w:val="00D62037"/>
    <w:rsid w:val="00D62103"/>
    <w:rsid w:val="00D62172"/>
    <w:rsid w:val="00D622AF"/>
    <w:rsid w:val="00D6263F"/>
    <w:rsid w:val="00D626AF"/>
    <w:rsid w:val="00D62CD1"/>
    <w:rsid w:val="00D62D3A"/>
    <w:rsid w:val="00D635DC"/>
    <w:rsid w:val="00D635F4"/>
    <w:rsid w:val="00D63B02"/>
    <w:rsid w:val="00D63D3E"/>
    <w:rsid w:val="00D63E4A"/>
    <w:rsid w:val="00D6409B"/>
    <w:rsid w:val="00D64238"/>
    <w:rsid w:val="00D643E8"/>
    <w:rsid w:val="00D647AF"/>
    <w:rsid w:val="00D64E8B"/>
    <w:rsid w:val="00D64F5E"/>
    <w:rsid w:val="00D6559F"/>
    <w:rsid w:val="00D659BA"/>
    <w:rsid w:val="00D65CC6"/>
    <w:rsid w:val="00D65E38"/>
    <w:rsid w:val="00D661B6"/>
    <w:rsid w:val="00D667A8"/>
    <w:rsid w:val="00D66C4A"/>
    <w:rsid w:val="00D6780E"/>
    <w:rsid w:val="00D6794D"/>
    <w:rsid w:val="00D679EB"/>
    <w:rsid w:val="00D67F27"/>
    <w:rsid w:val="00D70364"/>
    <w:rsid w:val="00D70A60"/>
    <w:rsid w:val="00D70AB8"/>
    <w:rsid w:val="00D70CB4"/>
    <w:rsid w:val="00D70F98"/>
    <w:rsid w:val="00D712F5"/>
    <w:rsid w:val="00D7146F"/>
    <w:rsid w:val="00D71504"/>
    <w:rsid w:val="00D721C1"/>
    <w:rsid w:val="00D7272C"/>
    <w:rsid w:val="00D72890"/>
    <w:rsid w:val="00D72DA3"/>
    <w:rsid w:val="00D731F0"/>
    <w:rsid w:val="00D73B46"/>
    <w:rsid w:val="00D73CDA"/>
    <w:rsid w:val="00D74D86"/>
    <w:rsid w:val="00D74F69"/>
    <w:rsid w:val="00D7590C"/>
    <w:rsid w:val="00D75CA4"/>
    <w:rsid w:val="00D75D18"/>
    <w:rsid w:val="00D75D3E"/>
    <w:rsid w:val="00D7634E"/>
    <w:rsid w:val="00D76DF8"/>
    <w:rsid w:val="00D8009B"/>
    <w:rsid w:val="00D8030B"/>
    <w:rsid w:val="00D806CD"/>
    <w:rsid w:val="00D807E1"/>
    <w:rsid w:val="00D80986"/>
    <w:rsid w:val="00D80ADB"/>
    <w:rsid w:val="00D80C4F"/>
    <w:rsid w:val="00D80DA6"/>
    <w:rsid w:val="00D81323"/>
    <w:rsid w:val="00D82066"/>
    <w:rsid w:val="00D82309"/>
    <w:rsid w:val="00D83A3E"/>
    <w:rsid w:val="00D84182"/>
    <w:rsid w:val="00D843D8"/>
    <w:rsid w:val="00D84916"/>
    <w:rsid w:val="00D84C6C"/>
    <w:rsid w:val="00D84FCD"/>
    <w:rsid w:val="00D851D5"/>
    <w:rsid w:val="00D8521A"/>
    <w:rsid w:val="00D852B7"/>
    <w:rsid w:val="00D85B13"/>
    <w:rsid w:val="00D85FF4"/>
    <w:rsid w:val="00D86C92"/>
    <w:rsid w:val="00D86F2C"/>
    <w:rsid w:val="00D87016"/>
    <w:rsid w:val="00D87044"/>
    <w:rsid w:val="00D873C4"/>
    <w:rsid w:val="00D87673"/>
    <w:rsid w:val="00D876FA"/>
    <w:rsid w:val="00D90345"/>
    <w:rsid w:val="00D907BE"/>
    <w:rsid w:val="00D90AB3"/>
    <w:rsid w:val="00D90C9B"/>
    <w:rsid w:val="00D912EF"/>
    <w:rsid w:val="00D91AB2"/>
    <w:rsid w:val="00D91B34"/>
    <w:rsid w:val="00D9260D"/>
    <w:rsid w:val="00D9298D"/>
    <w:rsid w:val="00D92A70"/>
    <w:rsid w:val="00D92BB7"/>
    <w:rsid w:val="00D9338C"/>
    <w:rsid w:val="00D93AE1"/>
    <w:rsid w:val="00D942EF"/>
    <w:rsid w:val="00D94A82"/>
    <w:rsid w:val="00D94D14"/>
    <w:rsid w:val="00D94F60"/>
    <w:rsid w:val="00D9600B"/>
    <w:rsid w:val="00D97030"/>
    <w:rsid w:val="00D97644"/>
    <w:rsid w:val="00D977FE"/>
    <w:rsid w:val="00D97A3E"/>
    <w:rsid w:val="00D97D88"/>
    <w:rsid w:val="00D97FB5"/>
    <w:rsid w:val="00DA0048"/>
    <w:rsid w:val="00DA0061"/>
    <w:rsid w:val="00DA07E2"/>
    <w:rsid w:val="00DA0AB3"/>
    <w:rsid w:val="00DA115C"/>
    <w:rsid w:val="00DA15D2"/>
    <w:rsid w:val="00DA1ABA"/>
    <w:rsid w:val="00DA1D37"/>
    <w:rsid w:val="00DA1F64"/>
    <w:rsid w:val="00DA2133"/>
    <w:rsid w:val="00DA24FE"/>
    <w:rsid w:val="00DA281D"/>
    <w:rsid w:val="00DA3230"/>
    <w:rsid w:val="00DA3373"/>
    <w:rsid w:val="00DA3500"/>
    <w:rsid w:val="00DA3874"/>
    <w:rsid w:val="00DA3934"/>
    <w:rsid w:val="00DA3B1F"/>
    <w:rsid w:val="00DA3D87"/>
    <w:rsid w:val="00DA42A7"/>
    <w:rsid w:val="00DA557A"/>
    <w:rsid w:val="00DA5821"/>
    <w:rsid w:val="00DA5D22"/>
    <w:rsid w:val="00DA5DC5"/>
    <w:rsid w:val="00DA62D8"/>
    <w:rsid w:val="00DA6424"/>
    <w:rsid w:val="00DA657F"/>
    <w:rsid w:val="00DA6983"/>
    <w:rsid w:val="00DA7AA3"/>
    <w:rsid w:val="00DA7E4A"/>
    <w:rsid w:val="00DA7FC7"/>
    <w:rsid w:val="00DB00D0"/>
    <w:rsid w:val="00DB0273"/>
    <w:rsid w:val="00DB0432"/>
    <w:rsid w:val="00DB0729"/>
    <w:rsid w:val="00DB082E"/>
    <w:rsid w:val="00DB0B40"/>
    <w:rsid w:val="00DB10F8"/>
    <w:rsid w:val="00DB1147"/>
    <w:rsid w:val="00DB1A31"/>
    <w:rsid w:val="00DB1C1B"/>
    <w:rsid w:val="00DB21E9"/>
    <w:rsid w:val="00DB255D"/>
    <w:rsid w:val="00DB279E"/>
    <w:rsid w:val="00DB2E82"/>
    <w:rsid w:val="00DB393B"/>
    <w:rsid w:val="00DB4070"/>
    <w:rsid w:val="00DB42F6"/>
    <w:rsid w:val="00DB457F"/>
    <w:rsid w:val="00DB4979"/>
    <w:rsid w:val="00DB4D58"/>
    <w:rsid w:val="00DB5134"/>
    <w:rsid w:val="00DB5339"/>
    <w:rsid w:val="00DB5358"/>
    <w:rsid w:val="00DB580B"/>
    <w:rsid w:val="00DB59D6"/>
    <w:rsid w:val="00DB5F98"/>
    <w:rsid w:val="00DB6275"/>
    <w:rsid w:val="00DB62C0"/>
    <w:rsid w:val="00DB64D9"/>
    <w:rsid w:val="00DB65F2"/>
    <w:rsid w:val="00DB6A43"/>
    <w:rsid w:val="00DB7081"/>
    <w:rsid w:val="00DB7B0E"/>
    <w:rsid w:val="00DB7E56"/>
    <w:rsid w:val="00DB7EFA"/>
    <w:rsid w:val="00DC0064"/>
    <w:rsid w:val="00DC00B3"/>
    <w:rsid w:val="00DC03B4"/>
    <w:rsid w:val="00DC0517"/>
    <w:rsid w:val="00DC0E1C"/>
    <w:rsid w:val="00DC1108"/>
    <w:rsid w:val="00DC1405"/>
    <w:rsid w:val="00DC144E"/>
    <w:rsid w:val="00DC150A"/>
    <w:rsid w:val="00DC2793"/>
    <w:rsid w:val="00DC29A6"/>
    <w:rsid w:val="00DC2C4A"/>
    <w:rsid w:val="00DC2E88"/>
    <w:rsid w:val="00DC331F"/>
    <w:rsid w:val="00DC35EE"/>
    <w:rsid w:val="00DC36E8"/>
    <w:rsid w:val="00DC3F37"/>
    <w:rsid w:val="00DC4302"/>
    <w:rsid w:val="00DC4453"/>
    <w:rsid w:val="00DC4546"/>
    <w:rsid w:val="00DC4890"/>
    <w:rsid w:val="00DC4BCF"/>
    <w:rsid w:val="00DC4DE2"/>
    <w:rsid w:val="00DC5190"/>
    <w:rsid w:val="00DC5518"/>
    <w:rsid w:val="00DC5567"/>
    <w:rsid w:val="00DC5CFE"/>
    <w:rsid w:val="00DC5DDA"/>
    <w:rsid w:val="00DC6E34"/>
    <w:rsid w:val="00DC7501"/>
    <w:rsid w:val="00DD003B"/>
    <w:rsid w:val="00DD009A"/>
    <w:rsid w:val="00DD0AB1"/>
    <w:rsid w:val="00DD0AFF"/>
    <w:rsid w:val="00DD14AD"/>
    <w:rsid w:val="00DD14EE"/>
    <w:rsid w:val="00DD254C"/>
    <w:rsid w:val="00DD30AE"/>
    <w:rsid w:val="00DD34F0"/>
    <w:rsid w:val="00DD3B41"/>
    <w:rsid w:val="00DD3CB5"/>
    <w:rsid w:val="00DD3CB8"/>
    <w:rsid w:val="00DD4092"/>
    <w:rsid w:val="00DD41E8"/>
    <w:rsid w:val="00DD493D"/>
    <w:rsid w:val="00DD4AE2"/>
    <w:rsid w:val="00DD4C68"/>
    <w:rsid w:val="00DD5754"/>
    <w:rsid w:val="00DD58E7"/>
    <w:rsid w:val="00DD6320"/>
    <w:rsid w:val="00DD6964"/>
    <w:rsid w:val="00DD6F3E"/>
    <w:rsid w:val="00DD7254"/>
    <w:rsid w:val="00DD72BC"/>
    <w:rsid w:val="00DD74BB"/>
    <w:rsid w:val="00DD7A16"/>
    <w:rsid w:val="00DD7A2A"/>
    <w:rsid w:val="00DE02AE"/>
    <w:rsid w:val="00DE110F"/>
    <w:rsid w:val="00DE13D7"/>
    <w:rsid w:val="00DE19DE"/>
    <w:rsid w:val="00DE1D3E"/>
    <w:rsid w:val="00DE20EE"/>
    <w:rsid w:val="00DE2D46"/>
    <w:rsid w:val="00DE2DA7"/>
    <w:rsid w:val="00DE2E97"/>
    <w:rsid w:val="00DE304D"/>
    <w:rsid w:val="00DE3350"/>
    <w:rsid w:val="00DE36E5"/>
    <w:rsid w:val="00DE3834"/>
    <w:rsid w:val="00DE39F9"/>
    <w:rsid w:val="00DE3B24"/>
    <w:rsid w:val="00DE4748"/>
    <w:rsid w:val="00DE546F"/>
    <w:rsid w:val="00DE54B1"/>
    <w:rsid w:val="00DE559C"/>
    <w:rsid w:val="00DE5898"/>
    <w:rsid w:val="00DE5909"/>
    <w:rsid w:val="00DE60EC"/>
    <w:rsid w:val="00DE6C00"/>
    <w:rsid w:val="00DE75C1"/>
    <w:rsid w:val="00DE78DA"/>
    <w:rsid w:val="00DE7D59"/>
    <w:rsid w:val="00DF02F1"/>
    <w:rsid w:val="00DF0946"/>
    <w:rsid w:val="00DF158F"/>
    <w:rsid w:val="00DF1648"/>
    <w:rsid w:val="00DF1866"/>
    <w:rsid w:val="00DF1A34"/>
    <w:rsid w:val="00DF2217"/>
    <w:rsid w:val="00DF2259"/>
    <w:rsid w:val="00DF2418"/>
    <w:rsid w:val="00DF262F"/>
    <w:rsid w:val="00DF263C"/>
    <w:rsid w:val="00DF2AE3"/>
    <w:rsid w:val="00DF3AB1"/>
    <w:rsid w:val="00DF4208"/>
    <w:rsid w:val="00DF446B"/>
    <w:rsid w:val="00DF4586"/>
    <w:rsid w:val="00DF4660"/>
    <w:rsid w:val="00DF4A84"/>
    <w:rsid w:val="00DF4F27"/>
    <w:rsid w:val="00DF5083"/>
    <w:rsid w:val="00DF52C9"/>
    <w:rsid w:val="00DF53EA"/>
    <w:rsid w:val="00DF5D78"/>
    <w:rsid w:val="00DF5DD5"/>
    <w:rsid w:val="00DF5E9A"/>
    <w:rsid w:val="00DF5FCE"/>
    <w:rsid w:val="00DF6B69"/>
    <w:rsid w:val="00DF6BD7"/>
    <w:rsid w:val="00DF6CE4"/>
    <w:rsid w:val="00DF761B"/>
    <w:rsid w:val="00DF7C65"/>
    <w:rsid w:val="00DF7EFC"/>
    <w:rsid w:val="00DF7F6B"/>
    <w:rsid w:val="00E00368"/>
    <w:rsid w:val="00E01235"/>
    <w:rsid w:val="00E0134D"/>
    <w:rsid w:val="00E01542"/>
    <w:rsid w:val="00E01623"/>
    <w:rsid w:val="00E0177A"/>
    <w:rsid w:val="00E01EFB"/>
    <w:rsid w:val="00E0253F"/>
    <w:rsid w:val="00E025BC"/>
    <w:rsid w:val="00E02696"/>
    <w:rsid w:val="00E027DB"/>
    <w:rsid w:val="00E0295B"/>
    <w:rsid w:val="00E02B22"/>
    <w:rsid w:val="00E0312D"/>
    <w:rsid w:val="00E03724"/>
    <w:rsid w:val="00E047A7"/>
    <w:rsid w:val="00E0522E"/>
    <w:rsid w:val="00E0534C"/>
    <w:rsid w:val="00E053D0"/>
    <w:rsid w:val="00E05761"/>
    <w:rsid w:val="00E05A87"/>
    <w:rsid w:val="00E05D7D"/>
    <w:rsid w:val="00E06160"/>
    <w:rsid w:val="00E062AA"/>
    <w:rsid w:val="00E064D5"/>
    <w:rsid w:val="00E0661E"/>
    <w:rsid w:val="00E066B7"/>
    <w:rsid w:val="00E06A10"/>
    <w:rsid w:val="00E06B03"/>
    <w:rsid w:val="00E07847"/>
    <w:rsid w:val="00E078DE"/>
    <w:rsid w:val="00E07FD4"/>
    <w:rsid w:val="00E10247"/>
    <w:rsid w:val="00E10397"/>
    <w:rsid w:val="00E104A0"/>
    <w:rsid w:val="00E11026"/>
    <w:rsid w:val="00E111E6"/>
    <w:rsid w:val="00E11377"/>
    <w:rsid w:val="00E11380"/>
    <w:rsid w:val="00E113C5"/>
    <w:rsid w:val="00E1173F"/>
    <w:rsid w:val="00E11A5C"/>
    <w:rsid w:val="00E11F4C"/>
    <w:rsid w:val="00E122FA"/>
    <w:rsid w:val="00E136F3"/>
    <w:rsid w:val="00E13E47"/>
    <w:rsid w:val="00E1407A"/>
    <w:rsid w:val="00E141FA"/>
    <w:rsid w:val="00E1448B"/>
    <w:rsid w:val="00E14494"/>
    <w:rsid w:val="00E1468E"/>
    <w:rsid w:val="00E14DED"/>
    <w:rsid w:val="00E15796"/>
    <w:rsid w:val="00E15FA0"/>
    <w:rsid w:val="00E160C4"/>
    <w:rsid w:val="00E1622F"/>
    <w:rsid w:val="00E163CD"/>
    <w:rsid w:val="00E1663A"/>
    <w:rsid w:val="00E17052"/>
    <w:rsid w:val="00E1720A"/>
    <w:rsid w:val="00E17273"/>
    <w:rsid w:val="00E20200"/>
    <w:rsid w:val="00E203DD"/>
    <w:rsid w:val="00E2061A"/>
    <w:rsid w:val="00E20D6B"/>
    <w:rsid w:val="00E213BE"/>
    <w:rsid w:val="00E213E8"/>
    <w:rsid w:val="00E2145E"/>
    <w:rsid w:val="00E217FB"/>
    <w:rsid w:val="00E2180C"/>
    <w:rsid w:val="00E21A19"/>
    <w:rsid w:val="00E21B17"/>
    <w:rsid w:val="00E21D1E"/>
    <w:rsid w:val="00E21DDA"/>
    <w:rsid w:val="00E223DF"/>
    <w:rsid w:val="00E223E2"/>
    <w:rsid w:val="00E226A9"/>
    <w:rsid w:val="00E22D15"/>
    <w:rsid w:val="00E22DA3"/>
    <w:rsid w:val="00E2312D"/>
    <w:rsid w:val="00E23D60"/>
    <w:rsid w:val="00E23D79"/>
    <w:rsid w:val="00E23F2B"/>
    <w:rsid w:val="00E240C3"/>
    <w:rsid w:val="00E2422D"/>
    <w:rsid w:val="00E25A51"/>
    <w:rsid w:val="00E25DDA"/>
    <w:rsid w:val="00E26247"/>
    <w:rsid w:val="00E27119"/>
    <w:rsid w:val="00E2726E"/>
    <w:rsid w:val="00E27449"/>
    <w:rsid w:val="00E27471"/>
    <w:rsid w:val="00E278DD"/>
    <w:rsid w:val="00E27A1B"/>
    <w:rsid w:val="00E27B37"/>
    <w:rsid w:val="00E30235"/>
    <w:rsid w:val="00E3023D"/>
    <w:rsid w:val="00E30460"/>
    <w:rsid w:val="00E304EA"/>
    <w:rsid w:val="00E30583"/>
    <w:rsid w:val="00E30866"/>
    <w:rsid w:val="00E30967"/>
    <w:rsid w:val="00E3141B"/>
    <w:rsid w:val="00E3145D"/>
    <w:rsid w:val="00E31510"/>
    <w:rsid w:val="00E316CA"/>
    <w:rsid w:val="00E31723"/>
    <w:rsid w:val="00E319A9"/>
    <w:rsid w:val="00E31A07"/>
    <w:rsid w:val="00E31BC3"/>
    <w:rsid w:val="00E32393"/>
    <w:rsid w:val="00E33001"/>
    <w:rsid w:val="00E3318C"/>
    <w:rsid w:val="00E332A2"/>
    <w:rsid w:val="00E33A3E"/>
    <w:rsid w:val="00E33FC7"/>
    <w:rsid w:val="00E341A0"/>
    <w:rsid w:val="00E348BC"/>
    <w:rsid w:val="00E34E7E"/>
    <w:rsid w:val="00E35E8D"/>
    <w:rsid w:val="00E36495"/>
    <w:rsid w:val="00E364D3"/>
    <w:rsid w:val="00E36886"/>
    <w:rsid w:val="00E368E5"/>
    <w:rsid w:val="00E36B48"/>
    <w:rsid w:val="00E36D54"/>
    <w:rsid w:val="00E37919"/>
    <w:rsid w:val="00E37BC5"/>
    <w:rsid w:val="00E37F50"/>
    <w:rsid w:val="00E37FFA"/>
    <w:rsid w:val="00E40480"/>
    <w:rsid w:val="00E40A4B"/>
    <w:rsid w:val="00E40DBA"/>
    <w:rsid w:val="00E40FAA"/>
    <w:rsid w:val="00E41350"/>
    <w:rsid w:val="00E4171C"/>
    <w:rsid w:val="00E41755"/>
    <w:rsid w:val="00E41AE9"/>
    <w:rsid w:val="00E4213C"/>
    <w:rsid w:val="00E423E7"/>
    <w:rsid w:val="00E43100"/>
    <w:rsid w:val="00E43307"/>
    <w:rsid w:val="00E43B57"/>
    <w:rsid w:val="00E43CE7"/>
    <w:rsid w:val="00E4425A"/>
    <w:rsid w:val="00E446B3"/>
    <w:rsid w:val="00E446EA"/>
    <w:rsid w:val="00E44EA6"/>
    <w:rsid w:val="00E44EBB"/>
    <w:rsid w:val="00E459D7"/>
    <w:rsid w:val="00E45AD3"/>
    <w:rsid w:val="00E45CC9"/>
    <w:rsid w:val="00E45D64"/>
    <w:rsid w:val="00E461D4"/>
    <w:rsid w:val="00E464C5"/>
    <w:rsid w:val="00E46E5C"/>
    <w:rsid w:val="00E47015"/>
    <w:rsid w:val="00E470B2"/>
    <w:rsid w:val="00E4745C"/>
    <w:rsid w:val="00E47810"/>
    <w:rsid w:val="00E479D2"/>
    <w:rsid w:val="00E47D6C"/>
    <w:rsid w:val="00E50252"/>
    <w:rsid w:val="00E502FB"/>
    <w:rsid w:val="00E50639"/>
    <w:rsid w:val="00E51184"/>
    <w:rsid w:val="00E51843"/>
    <w:rsid w:val="00E519C1"/>
    <w:rsid w:val="00E5216D"/>
    <w:rsid w:val="00E523BE"/>
    <w:rsid w:val="00E52537"/>
    <w:rsid w:val="00E5273E"/>
    <w:rsid w:val="00E52864"/>
    <w:rsid w:val="00E52B78"/>
    <w:rsid w:val="00E52D27"/>
    <w:rsid w:val="00E52F3A"/>
    <w:rsid w:val="00E53135"/>
    <w:rsid w:val="00E537E4"/>
    <w:rsid w:val="00E53E98"/>
    <w:rsid w:val="00E545AB"/>
    <w:rsid w:val="00E548D9"/>
    <w:rsid w:val="00E54A1D"/>
    <w:rsid w:val="00E54B91"/>
    <w:rsid w:val="00E54BC2"/>
    <w:rsid w:val="00E551F0"/>
    <w:rsid w:val="00E55A1B"/>
    <w:rsid w:val="00E55C01"/>
    <w:rsid w:val="00E564CC"/>
    <w:rsid w:val="00E56558"/>
    <w:rsid w:val="00E5655D"/>
    <w:rsid w:val="00E56699"/>
    <w:rsid w:val="00E56922"/>
    <w:rsid w:val="00E56931"/>
    <w:rsid w:val="00E56A07"/>
    <w:rsid w:val="00E56DA9"/>
    <w:rsid w:val="00E56F72"/>
    <w:rsid w:val="00E5731F"/>
    <w:rsid w:val="00E575E6"/>
    <w:rsid w:val="00E60245"/>
    <w:rsid w:val="00E608E3"/>
    <w:rsid w:val="00E60D67"/>
    <w:rsid w:val="00E60FDC"/>
    <w:rsid w:val="00E610AC"/>
    <w:rsid w:val="00E61267"/>
    <w:rsid w:val="00E6162B"/>
    <w:rsid w:val="00E617A5"/>
    <w:rsid w:val="00E61D9C"/>
    <w:rsid w:val="00E62122"/>
    <w:rsid w:val="00E6314B"/>
    <w:rsid w:val="00E631DA"/>
    <w:rsid w:val="00E63354"/>
    <w:rsid w:val="00E63483"/>
    <w:rsid w:val="00E63A79"/>
    <w:rsid w:val="00E63BC7"/>
    <w:rsid w:val="00E63CDD"/>
    <w:rsid w:val="00E642D9"/>
    <w:rsid w:val="00E644FB"/>
    <w:rsid w:val="00E65080"/>
    <w:rsid w:val="00E6520F"/>
    <w:rsid w:val="00E65630"/>
    <w:rsid w:val="00E65CAE"/>
    <w:rsid w:val="00E66C1C"/>
    <w:rsid w:val="00E66C77"/>
    <w:rsid w:val="00E66F17"/>
    <w:rsid w:val="00E66FE6"/>
    <w:rsid w:val="00E670FA"/>
    <w:rsid w:val="00E67388"/>
    <w:rsid w:val="00E675A7"/>
    <w:rsid w:val="00E67617"/>
    <w:rsid w:val="00E67E7C"/>
    <w:rsid w:val="00E67FFC"/>
    <w:rsid w:val="00E70440"/>
    <w:rsid w:val="00E705CC"/>
    <w:rsid w:val="00E70638"/>
    <w:rsid w:val="00E7084B"/>
    <w:rsid w:val="00E70B77"/>
    <w:rsid w:val="00E713F9"/>
    <w:rsid w:val="00E7148E"/>
    <w:rsid w:val="00E714F3"/>
    <w:rsid w:val="00E71813"/>
    <w:rsid w:val="00E71AA8"/>
    <w:rsid w:val="00E7270E"/>
    <w:rsid w:val="00E728A9"/>
    <w:rsid w:val="00E73398"/>
    <w:rsid w:val="00E7342A"/>
    <w:rsid w:val="00E7343D"/>
    <w:rsid w:val="00E737A0"/>
    <w:rsid w:val="00E743C0"/>
    <w:rsid w:val="00E74490"/>
    <w:rsid w:val="00E74891"/>
    <w:rsid w:val="00E74ED4"/>
    <w:rsid w:val="00E75A0D"/>
    <w:rsid w:val="00E75AA7"/>
    <w:rsid w:val="00E75C45"/>
    <w:rsid w:val="00E75DC6"/>
    <w:rsid w:val="00E761AD"/>
    <w:rsid w:val="00E76E07"/>
    <w:rsid w:val="00E76E6A"/>
    <w:rsid w:val="00E76FE4"/>
    <w:rsid w:val="00E77A30"/>
    <w:rsid w:val="00E8002F"/>
    <w:rsid w:val="00E8045D"/>
    <w:rsid w:val="00E8076C"/>
    <w:rsid w:val="00E80B37"/>
    <w:rsid w:val="00E80E98"/>
    <w:rsid w:val="00E815F6"/>
    <w:rsid w:val="00E816E0"/>
    <w:rsid w:val="00E8181F"/>
    <w:rsid w:val="00E81D1A"/>
    <w:rsid w:val="00E81DB2"/>
    <w:rsid w:val="00E8235F"/>
    <w:rsid w:val="00E828D2"/>
    <w:rsid w:val="00E828F2"/>
    <w:rsid w:val="00E828F3"/>
    <w:rsid w:val="00E830F6"/>
    <w:rsid w:val="00E835E4"/>
    <w:rsid w:val="00E83642"/>
    <w:rsid w:val="00E8375F"/>
    <w:rsid w:val="00E83818"/>
    <w:rsid w:val="00E839D2"/>
    <w:rsid w:val="00E83B60"/>
    <w:rsid w:val="00E83E69"/>
    <w:rsid w:val="00E8414C"/>
    <w:rsid w:val="00E84242"/>
    <w:rsid w:val="00E84618"/>
    <w:rsid w:val="00E84621"/>
    <w:rsid w:val="00E846A4"/>
    <w:rsid w:val="00E84BCF"/>
    <w:rsid w:val="00E84F08"/>
    <w:rsid w:val="00E8532F"/>
    <w:rsid w:val="00E85760"/>
    <w:rsid w:val="00E85EBA"/>
    <w:rsid w:val="00E85F23"/>
    <w:rsid w:val="00E867FB"/>
    <w:rsid w:val="00E86861"/>
    <w:rsid w:val="00E86D0A"/>
    <w:rsid w:val="00E87C44"/>
    <w:rsid w:val="00E87F70"/>
    <w:rsid w:val="00E87FB7"/>
    <w:rsid w:val="00E907FA"/>
    <w:rsid w:val="00E90880"/>
    <w:rsid w:val="00E909F5"/>
    <w:rsid w:val="00E910D0"/>
    <w:rsid w:val="00E91363"/>
    <w:rsid w:val="00E913B3"/>
    <w:rsid w:val="00E917DB"/>
    <w:rsid w:val="00E9182B"/>
    <w:rsid w:val="00E91BC9"/>
    <w:rsid w:val="00E91C22"/>
    <w:rsid w:val="00E921CF"/>
    <w:rsid w:val="00E92277"/>
    <w:rsid w:val="00E923D8"/>
    <w:rsid w:val="00E927B0"/>
    <w:rsid w:val="00E927B8"/>
    <w:rsid w:val="00E927E4"/>
    <w:rsid w:val="00E92975"/>
    <w:rsid w:val="00E929E0"/>
    <w:rsid w:val="00E93429"/>
    <w:rsid w:val="00E9346C"/>
    <w:rsid w:val="00E935A9"/>
    <w:rsid w:val="00E935DD"/>
    <w:rsid w:val="00E935E5"/>
    <w:rsid w:val="00E93866"/>
    <w:rsid w:val="00E9480E"/>
    <w:rsid w:val="00E948E4"/>
    <w:rsid w:val="00E94C54"/>
    <w:rsid w:val="00E94D06"/>
    <w:rsid w:val="00E94E6D"/>
    <w:rsid w:val="00E95087"/>
    <w:rsid w:val="00E95E25"/>
    <w:rsid w:val="00E96275"/>
    <w:rsid w:val="00E96346"/>
    <w:rsid w:val="00E9678D"/>
    <w:rsid w:val="00E96871"/>
    <w:rsid w:val="00E96E4E"/>
    <w:rsid w:val="00E975C2"/>
    <w:rsid w:val="00EA0C6A"/>
    <w:rsid w:val="00EA0C94"/>
    <w:rsid w:val="00EA0F54"/>
    <w:rsid w:val="00EA0FDC"/>
    <w:rsid w:val="00EA1483"/>
    <w:rsid w:val="00EA166E"/>
    <w:rsid w:val="00EA16B8"/>
    <w:rsid w:val="00EA1B41"/>
    <w:rsid w:val="00EA1BE9"/>
    <w:rsid w:val="00EA22C9"/>
    <w:rsid w:val="00EA2D04"/>
    <w:rsid w:val="00EA30AB"/>
    <w:rsid w:val="00EA30F4"/>
    <w:rsid w:val="00EA3623"/>
    <w:rsid w:val="00EA3670"/>
    <w:rsid w:val="00EA3D41"/>
    <w:rsid w:val="00EA3FF4"/>
    <w:rsid w:val="00EA4886"/>
    <w:rsid w:val="00EA511D"/>
    <w:rsid w:val="00EA516F"/>
    <w:rsid w:val="00EA523F"/>
    <w:rsid w:val="00EA56AD"/>
    <w:rsid w:val="00EA5894"/>
    <w:rsid w:val="00EA5B9D"/>
    <w:rsid w:val="00EA5E45"/>
    <w:rsid w:val="00EA6122"/>
    <w:rsid w:val="00EA6ABE"/>
    <w:rsid w:val="00EA7016"/>
    <w:rsid w:val="00EA70ED"/>
    <w:rsid w:val="00EA7364"/>
    <w:rsid w:val="00EA7AF6"/>
    <w:rsid w:val="00EB04C7"/>
    <w:rsid w:val="00EB0C34"/>
    <w:rsid w:val="00EB0D18"/>
    <w:rsid w:val="00EB16AF"/>
    <w:rsid w:val="00EB1875"/>
    <w:rsid w:val="00EB1BC5"/>
    <w:rsid w:val="00EB1DD2"/>
    <w:rsid w:val="00EB1F01"/>
    <w:rsid w:val="00EB2036"/>
    <w:rsid w:val="00EB29BF"/>
    <w:rsid w:val="00EB2B1A"/>
    <w:rsid w:val="00EB2B1F"/>
    <w:rsid w:val="00EB2BA0"/>
    <w:rsid w:val="00EB2BB6"/>
    <w:rsid w:val="00EB2BD5"/>
    <w:rsid w:val="00EB2D2F"/>
    <w:rsid w:val="00EB32A5"/>
    <w:rsid w:val="00EB3885"/>
    <w:rsid w:val="00EB38C6"/>
    <w:rsid w:val="00EB3AB3"/>
    <w:rsid w:val="00EB3FB7"/>
    <w:rsid w:val="00EB4558"/>
    <w:rsid w:val="00EB456E"/>
    <w:rsid w:val="00EB4680"/>
    <w:rsid w:val="00EB4856"/>
    <w:rsid w:val="00EB4895"/>
    <w:rsid w:val="00EB4A4F"/>
    <w:rsid w:val="00EB4CA1"/>
    <w:rsid w:val="00EB4DD3"/>
    <w:rsid w:val="00EB4E52"/>
    <w:rsid w:val="00EB4E93"/>
    <w:rsid w:val="00EB560F"/>
    <w:rsid w:val="00EB565D"/>
    <w:rsid w:val="00EB5776"/>
    <w:rsid w:val="00EB6D07"/>
    <w:rsid w:val="00EB6E26"/>
    <w:rsid w:val="00EB729D"/>
    <w:rsid w:val="00EB7377"/>
    <w:rsid w:val="00EB7A69"/>
    <w:rsid w:val="00EB7C35"/>
    <w:rsid w:val="00EC00E5"/>
    <w:rsid w:val="00EC0207"/>
    <w:rsid w:val="00EC0278"/>
    <w:rsid w:val="00EC0572"/>
    <w:rsid w:val="00EC2E82"/>
    <w:rsid w:val="00EC2F90"/>
    <w:rsid w:val="00EC312D"/>
    <w:rsid w:val="00EC3389"/>
    <w:rsid w:val="00EC372F"/>
    <w:rsid w:val="00EC3D98"/>
    <w:rsid w:val="00EC3FF5"/>
    <w:rsid w:val="00EC4188"/>
    <w:rsid w:val="00EC44BF"/>
    <w:rsid w:val="00EC4BE9"/>
    <w:rsid w:val="00EC5455"/>
    <w:rsid w:val="00EC5885"/>
    <w:rsid w:val="00EC5B95"/>
    <w:rsid w:val="00EC5D29"/>
    <w:rsid w:val="00EC60A5"/>
    <w:rsid w:val="00EC63DC"/>
    <w:rsid w:val="00EC6539"/>
    <w:rsid w:val="00EC672D"/>
    <w:rsid w:val="00EC6883"/>
    <w:rsid w:val="00EC6A3E"/>
    <w:rsid w:val="00EC7595"/>
    <w:rsid w:val="00EC75F2"/>
    <w:rsid w:val="00EC764C"/>
    <w:rsid w:val="00EC7A34"/>
    <w:rsid w:val="00EC7AFF"/>
    <w:rsid w:val="00ED08D7"/>
    <w:rsid w:val="00ED0AA1"/>
    <w:rsid w:val="00ED0D2E"/>
    <w:rsid w:val="00ED1133"/>
    <w:rsid w:val="00ED13D4"/>
    <w:rsid w:val="00ED1576"/>
    <w:rsid w:val="00ED1BC9"/>
    <w:rsid w:val="00ED1F26"/>
    <w:rsid w:val="00ED266A"/>
    <w:rsid w:val="00ED26A8"/>
    <w:rsid w:val="00ED2844"/>
    <w:rsid w:val="00ED2880"/>
    <w:rsid w:val="00ED2AC0"/>
    <w:rsid w:val="00ED3B62"/>
    <w:rsid w:val="00ED3BB5"/>
    <w:rsid w:val="00ED3E55"/>
    <w:rsid w:val="00ED415C"/>
    <w:rsid w:val="00ED42C8"/>
    <w:rsid w:val="00ED4A03"/>
    <w:rsid w:val="00ED4F95"/>
    <w:rsid w:val="00ED531A"/>
    <w:rsid w:val="00ED543D"/>
    <w:rsid w:val="00ED567B"/>
    <w:rsid w:val="00ED5AF3"/>
    <w:rsid w:val="00ED63AD"/>
    <w:rsid w:val="00ED6490"/>
    <w:rsid w:val="00ED6A5F"/>
    <w:rsid w:val="00ED6FC1"/>
    <w:rsid w:val="00ED740E"/>
    <w:rsid w:val="00ED7595"/>
    <w:rsid w:val="00ED75A8"/>
    <w:rsid w:val="00ED7E0C"/>
    <w:rsid w:val="00EE075B"/>
    <w:rsid w:val="00EE07A5"/>
    <w:rsid w:val="00EE10E5"/>
    <w:rsid w:val="00EE13BC"/>
    <w:rsid w:val="00EE1CDC"/>
    <w:rsid w:val="00EE1D6D"/>
    <w:rsid w:val="00EE3606"/>
    <w:rsid w:val="00EE366B"/>
    <w:rsid w:val="00EE4113"/>
    <w:rsid w:val="00EE4352"/>
    <w:rsid w:val="00EE49FA"/>
    <w:rsid w:val="00EE5DC9"/>
    <w:rsid w:val="00EE69EB"/>
    <w:rsid w:val="00EE710C"/>
    <w:rsid w:val="00EE7416"/>
    <w:rsid w:val="00EE748A"/>
    <w:rsid w:val="00EE770C"/>
    <w:rsid w:val="00EE7DB2"/>
    <w:rsid w:val="00EEB859"/>
    <w:rsid w:val="00EF02AF"/>
    <w:rsid w:val="00EF02E3"/>
    <w:rsid w:val="00EF0619"/>
    <w:rsid w:val="00EF0974"/>
    <w:rsid w:val="00EF0A05"/>
    <w:rsid w:val="00EF0A59"/>
    <w:rsid w:val="00EF0CDD"/>
    <w:rsid w:val="00EF0D79"/>
    <w:rsid w:val="00EF1383"/>
    <w:rsid w:val="00EF177B"/>
    <w:rsid w:val="00EF1A5F"/>
    <w:rsid w:val="00EF1E34"/>
    <w:rsid w:val="00EF221A"/>
    <w:rsid w:val="00EF229C"/>
    <w:rsid w:val="00EF2C2E"/>
    <w:rsid w:val="00EF2D8F"/>
    <w:rsid w:val="00EF2DBE"/>
    <w:rsid w:val="00EF2F0C"/>
    <w:rsid w:val="00EF307B"/>
    <w:rsid w:val="00EF309E"/>
    <w:rsid w:val="00EF3BCB"/>
    <w:rsid w:val="00EF3E7E"/>
    <w:rsid w:val="00EF3ED1"/>
    <w:rsid w:val="00EF3FB4"/>
    <w:rsid w:val="00EF41E1"/>
    <w:rsid w:val="00EF4B2F"/>
    <w:rsid w:val="00EF554B"/>
    <w:rsid w:val="00EF5666"/>
    <w:rsid w:val="00EF58FF"/>
    <w:rsid w:val="00EF5E52"/>
    <w:rsid w:val="00EF5FF2"/>
    <w:rsid w:val="00EF6168"/>
    <w:rsid w:val="00EF61C6"/>
    <w:rsid w:val="00EF64EB"/>
    <w:rsid w:val="00EF671A"/>
    <w:rsid w:val="00EF6B29"/>
    <w:rsid w:val="00EF6B7E"/>
    <w:rsid w:val="00EF6E86"/>
    <w:rsid w:val="00EF74D8"/>
    <w:rsid w:val="00EF7A65"/>
    <w:rsid w:val="00F0041C"/>
    <w:rsid w:val="00F004E5"/>
    <w:rsid w:val="00F00634"/>
    <w:rsid w:val="00F00888"/>
    <w:rsid w:val="00F00B4F"/>
    <w:rsid w:val="00F016F0"/>
    <w:rsid w:val="00F01A3A"/>
    <w:rsid w:val="00F01B62"/>
    <w:rsid w:val="00F02866"/>
    <w:rsid w:val="00F029D2"/>
    <w:rsid w:val="00F02DB9"/>
    <w:rsid w:val="00F03304"/>
    <w:rsid w:val="00F038BE"/>
    <w:rsid w:val="00F03B30"/>
    <w:rsid w:val="00F04CC7"/>
    <w:rsid w:val="00F04E94"/>
    <w:rsid w:val="00F05335"/>
    <w:rsid w:val="00F05782"/>
    <w:rsid w:val="00F05D76"/>
    <w:rsid w:val="00F05F52"/>
    <w:rsid w:val="00F06978"/>
    <w:rsid w:val="00F0697B"/>
    <w:rsid w:val="00F06F14"/>
    <w:rsid w:val="00F075A1"/>
    <w:rsid w:val="00F10101"/>
    <w:rsid w:val="00F109EA"/>
    <w:rsid w:val="00F113F1"/>
    <w:rsid w:val="00F116C2"/>
    <w:rsid w:val="00F12867"/>
    <w:rsid w:val="00F12CEA"/>
    <w:rsid w:val="00F12D54"/>
    <w:rsid w:val="00F13197"/>
    <w:rsid w:val="00F1370A"/>
    <w:rsid w:val="00F137CB"/>
    <w:rsid w:val="00F1392A"/>
    <w:rsid w:val="00F143D4"/>
    <w:rsid w:val="00F14883"/>
    <w:rsid w:val="00F14916"/>
    <w:rsid w:val="00F14AA3"/>
    <w:rsid w:val="00F14B2D"/>
    <w:rsid w:val="00F14DCB"/>
    <w:rsid w:val="00F15104"/>
    <w:rsid w:val="00F15978"/>
    <w:rsid w:val="00F15B7E"/>
    <w:rsid w:val="00F15EEE"/>
    <w:rsid w:val="00F1634B"/>
    <w:rsid w:val="00F16381"/>
    <w:rsid w:val="00F16475"/>
    <w:rsid w:val="00F164C6"/>
    <w:rsid w:val="00F168DB"/>
    <w:rsid w:val="00F16FE5"/>
    <w:rsid w:val="00F1745E"/>
    <w:rsid w:val="00F20760"/>
    <w:rsid w:val="00F2081D"/>
    <w:rsid w:val="00F20956"/>
    <w:rsid w:val="00F20ADC"/>
    <w:rsid w:val="00F20BDD"/>
    <w:rsid w:val="00F210DD"/>
    <w:rsid w:val="00F2159C"/>
    <w:rsid w:val="00F21A2A"/>
    <w:rsid w:val="00F222B7"/>
    <w:rsid w:val="00F22914"/>
    <w:rsid w:val="00F22B6F"/>
    <w:rsid w:val="00F22CCF"/>
    <w:rsid w:val="00F22FF7"/>
    <w:rsid w:val="00F23459"/>
    <w:rsid w:val="00F2345D"/>
    <w:rsid w:val="00F2346A"/>
    <w:rsid w:val="00F234E0"/>
    <w:rsid w:val="00F235EC"/>
    <w:rsid w:val="00F237CE"/>
    <w:rsid w:val="00F23ED9"/>
    <w:rsid w:val="00F2401F"/>
    <w:rsid w:val="00F2423C"/>
    <w:rsid w:val="00F24277"/>
    <w:rsid w:val="00F245E2"/>
    <w:rsid w:val="00F24739"/>
    <w:rsid w:val="00F25968"/>
    <w:rsid w:val="00F2602F"/>
    <w:rsid w:val="00F26978"/>
    <w:rsid w:val="00F26B6F"/>
    <w:rsid w:val="00F27B84"/>
    <w:rsid w:val="00F302A6"/>
    <w:rsid w:val="00F304C8"/>
    <w:rsid w:val="00F305D3"/>
    <w:rsid w:val="00F30902"/>
    <w:rsid w:val="00F30B06"/>
    <w:rsid w:val="00F313A2"/>
    <w:rsid w:val="00F3182C"/>
    <w:rsid w:val="00F31A3A"/>
    <w:rsid w:val="00F31AE7"/>
    <w:rsid w:val="00F31B07"/>
    <w:rsid w:val="00F3200E"/>
    <w:rsid w:val="00F3226C"/>
    <w:rsid w:val="00F32483"/>
    <w:rsid w:val="00F3265E"/>
    <w:rsid w:val="00F326A8"/>
    <w:rsid w:val="00F32857"/>
    <w:rsid w:val="00F3287A"/>
    <w:rsid w:val="00F33394"/>
    <w:rsid w:val="00F336DE"/>
    <w:rsid w:val="00F339C4"/>
    <w:rsid w:val="00F33AF8"/>
    <w:rsid w:val="00F33DDE"/>
    <w:rsid w:val="00F33EE6"/>
    <w:rsid w:val="00F344A8"/>
    <w:rsid w:val="00F34881"/>
    <w:rsid w:val="00F34CA2"/>
    <w:rsid w:val="00F34E9C"/>
    <w:rsid w:val="00F34EA3"/>
    <w:rsid w:val="00F34F43"/>
    <w:rsid w:val="00F352EC"/>
    <w:rsid w:val="00F35CF1"/>
    <w:rsid w:val="00F36025"/>
    <w:rsid w:val="00F3624C"/>
    <w:rsid w:val="00F364DA"/>
    <w:rsid w:val="00F365BD"/>
    <w:rsid w:val="00F367CE"/>
    <w:rsid w:val="00F374BA"/>
    <w:rsid w:val="00F37669"/>
    <w:rsid w:val="00F37B4D"/>
    <w:rsid w:val="00F37B77"/>
    <w:rsid w:val="00F37D89"/>
    <w:rsid w:val="00F37E24"/>
    <w:rsid w:val="00F37E2F"/>
    <w:rsid w:val="00F37E6D"/>
    <w:rsid w:val="00F4030C"/>
    <w:rsid w:val="00F40ECF"/>
    <w:rsid w:val="00F40FED"/>
    <w:rsid w:val="00F41110"/>
    <w:rsid w:val="00F41403"/>
    <w:rsid w:val="00F418EC"/>
    <w:rsid w:val="00F418FF"/>
    <w:rsid w:val="00F41ADC"/>
    <w:rsid w:val="00F41B17"/>
    <w:rsid w:val="00F42267"/>
    <w:rsid w:val="00F422E1"/>
    <w:rsid w:val="00F422E4"/>
    <w:rsid w:val="00F423FC"/>
    <w:rsid w:val="00F42772"/>
    <w:rsid w:val="00F434C0"/>
    <w:rsid w:val="00F43BE0"/>
    <w:rsid w:val="00F43C37"/>
    <w:rsid w:val="00F43CE4"/>
    <w:rsid w:val="00F44056"/>
    <w:rsid w:val="00F4488B"/>
    <w:rsid w:val="00F44C53"/>
    <w:rsid w:val="00F45554"/>
    <w:rsid w:val="00F458EA"/>
    <w:rsid w:val="00F460D6"/>
    <w:rsid w:val="00F46A81"/>
    <w:rsid w:val="00F47158"/>
    <w:rsid w:val="00F471C1"/>
    <w:rsid w:val="00F471EA"/>
    <w:rsid w:val="00F474FD"/>
    <w:rsid w:val="00F476FC"/>
    <w:rsid w:val="00F47AFF"/>
    <w:rsid w:val="00F5005F"/>
    <w:rsid w:val="00F50529"/>
    <w:rsid w:val="00F50635"/>
    <w:rsid w:val="00F50E45"/>
    <w:rsid w:val="00F50F70"/>
    <w:rsid w:val="00F515BB"/>
    <w:rsid w:val="00F51831"/>
    <w:rsid w:val="00F5197A"/>
    <w:rsid w:val="00F5197E"/>
    <w:rsid w:val="00F519FB"/>
    <w:rsid w:val="00F51C19"/>
    <w:rsid w:val="00F520BF"/>
    <w:rsid w:val="00F525E5"/>
    <w:rsid w:val="00F52ACA"/>
    <w:rsid w:val="00F5321A"/>
    <w:rsid w:val="00F53D59"/>
    <w:rsid w:val="00F53EE9"/>
    <w:rsid w:val="00F54136"/>
    <w:rsid w:val="00F54441"/>
    <w:rsid w:val="00F54725"/>
    <w:rsid w:val="00F5539E"/>
    <w:rsid w:val="00F558A3"/>
    <w:rsid w:val="00F5615F"/>
    <w:rsid w:val="00F56465"/>
    <w:rsid w:val="00F56602"/>
    <w:rsid w:val="00F56638"/>
    <w:rsid w:val="00F56938"/>
    <w:rsid w:val="00F56973"/>
    <w:rsid w:val="00F57003"/>
    <w:rsid w:val="00F5710C"/>
    <w:rsid w:val="00F57547"/>
    <w:rsid w:val="00F57F2E"/>
    <w:rsid w:val="00F60035"/>
    <w:rsid w:val="00F601C0"/>
    <w:rsid w:val="00F6098A"/>
    <w:rsid w:val="00F621A4"/>
    <w:rsid w:val="00F625B8"/>
    <w:rsid w:val="00F6317F"/>
    <w:rsid w:val="00F63C28"/>
    <w:rsid w:val="00F63D48"/>
    <w:rsid w:val="00F64134"/>
    <w:rsid w:val="00F645DE"/>
    <w:rsid w:val="00F647B3"/>
    <w:rsid w:val="00F649B2"/>
    <w:rsid w:val="00F64A7C"/>
    <w:rsid w:val="00F64E5B"/>
    <w:rsid w:val="00F64F36"/>
    <w:rsid w:val="00F651B3"/>
    <w:rsid w:val="00F65858"/>
    <w:rsid w:val="00F65C77"/>
    <w:rsid w:val="00F65CFA"/>
    <w:rsid w:val="00F666C3"/>
    <w:rsid w:val="00F66975"/>
    <w:rsid w:val="00F66AD6"/>
    <w:rsid w:val="00F66C69"/>
    <w:rsid w:val="00F66E84"/>
    <w:rsid w:val="00F66EC3"/>
    <w:rsid w:val="00F67106"/>
    <w:rsid w:val="00F70197"/>
    <w:rsid w:val="00F702FA"/>
    <w:rsid w:val="00F70533"/>
    <w:rsid w:val="00F7070D"/>
    <w:rsid w:val="00F70AD0"/>
    <w:rsid w:val="00F70DFE"/>
    <w:rsid w:val="00F70F96"/>
    <w:rsid w:val="00F7110F"/>
    <w:rsid w:val="00F712B4"/>
    <w:rsid w:val="00F717B2"/>
    <w:rsid w:val="00F71B84"/>
    <w:rsid w:val="00F71C5D"/>
    <w:rsid w:val="00F72186"/>
    <w:rsid w:val="00F724A2"/>
    <w:rsid w:val="00F7266F"/>
    <w:rsid w:val="00F729FA"/>
    <w:rsid w:val="00F73838"/>
    <w:rsid w:val="00F7412C"/>
    <w:rsid w:val="00F746F7"/>
    <w:rsid w:val="00F7478D"/>
    <w:rsid w:val="00F74790"/>
    <w:rsid w:val="00F74CBB"/>
    <w:rsid w:val="00F74E15"/>
    <w:rsid w:val="00F74E3E"/>
    <w:rsid w:val="00F74EE0"/>
    <w:rsid w:val="00F754C8"/>
    <w:rsid w:val="00F75690"/>
    <w:rsid w:val="00F75C50"/>
    <w:rsid w:val="00F76474"/>
    <w:rsid w:val="00F7685F"/>
    <w:rsid w:val="00F77267"/>
    <w:rsid w:val="00F7780F"/>
    <w:rsid w:val="00F77819"/>
    <w:rsid w:val="00F8004A"/>
    <w:rsid w:val="00F805F8"/>
    <w:rsid w:val="00F80F6D"/>
    <w:rsid w:val="00F81477"/>
    <w:rsid w:val="00F82E2E"/>
    <w:rsid w:val="00F82F03"/>
    <w:rsid w:val="00F83160"/>
    <w:rsid w:val="00F83334"/>
    <w:rsid w:val="00F835B0"/>
    <w:rsid w:val="00F8379B"/>
    <w:rsid w:val="00F839E5"/>
    <w:rsid w:val="00F83AAA"/>
    <w:rsid w:val="00F83ADA"/>
    <w:rsid w:val="00F841CA"/>
    <w:rsid w:val="00F8427A"/>
    <w:rsid w:val="00F84454"/>
    <w:rsid w:val="00F84579"/>
    <w:rsid w:val="00F847C0"/>
    <w:rsid w:val="00F84AB8"/>
    <w:rsid w:val="00F850E3"/>
    <w:rsid w:val="00F85896"/>
    <w:rsid w:val="00F85FC5"/>
    <w:rsid w:val="00F86067"/>
    <w:rsid w:val="00F8643D"/>
    <w:rsid w:val="00F86686"/>
    <w:rsid w:val="00F86A46"/>
    <w:rsid w:val="00F86FC8"/>
    <w:rsid w:val="00F8709D"/>
    <w:rsid w:val="00F87686"/>
    <w:rsid w:val="00F8794C"/>
    <w:rsid w:val="00F8797E"/>
    <w:rsid w:val="00F87B85"/>
    <w:rsid w:val="00F87E5A"/>
    <w:rsid w:val="00F9009F"/>
    <w:rsid w:val="00F90426"/>
    <w:rsid w:val="00F904D0"/>
    <w:rsid w:val="00F904E7"/>
    <w:rsid w:val="00F907BB"/>
    <w:rsid w:val="00F9084A"/>
    <w:rsid w:val="00F908F3"/>
    <w:rsid w:val="00F90CCA"/>
    <w:rsid w:val="00F90D79"/>
    <w:rsid w:val="00F9176E"/>
    <w:rsid w:val="00F91A93"/>
    <w:rsid w:val="00F91BF7"/>
    <w:rsid w:val="00F92155"/>
    <w:rsid w:val="00F92278"/>
    <w:rsid w:val="00F923DF"/>
    <w:rsid w:val="00F926AF"/>
    <w:rsid w:val="00F926D0"/>
    <w:rsid w:val="00F929F4"/>
    <w:rsid w:val="00F92CF1"/>
    <w:rsid w:val="00F92D64"/>
    <w:rsid w:val="00F92D83"/>
    <w:rsid w:val="00F92DDC"/>
    <w:rsid w:val="00F93569"/>
    <w:rsid w:val="00F937FC"/>
    <w:rsid w:val="00F93F99"/>
    <w:rsid w:val="00F9400F"/>
    <w:rsid w:val="00F943E3"/>
    <w:rsid w:val="00F94951"/>
    <w:rsid w:val="00F94CFD"/>
    <w:rsid w:val="00F94E4D"/>
    <w:rsid w:val="00F953D2"/>
    <w:rsid w:val="00F95470"/>
    <w:rsid w:val="00F9562E"/>
    <w:rsid w:val="00F9588F"/>
    <w:rsid w:val="00F95924"/>
    <w:rsid w:val="00F961A7"/>
    <w:rsid w:val="00F96D77"/>
    <w:rsid w:val="00F96E33"/>
    <w:rsid w:val="00F96FB5"/>
    <w:rsid w:val="00F972AA"/>
    <w:rsid w:val="00F978C5"/>
    <w:rsid w:val="00F97A8E"/>
    <w:rsid w:val="00FA0D79"/>
    <w:rsid w:val="00FA1699"/>
    <w:rsid w:val="00FA16D9"/>
    <w:rsid w:val="00FA233A"/>
    <w:rsid w:val="00FA242E"/>
    <w:rsid w:val="00FA2620"/>
    <w:rsid w:val="00FA2FAE"/>
    <w:rsid w:val="00FA311F"/>
    <w:rsid w:val="00FA481E"/>
    <w:rsid w:val="00FA4BB8"/>
    <w:rsid w:val="00FA4E90"/>
    <w:rsid w:val="00FA4ED4"/>
    <w:rsid w:val="00FA5317"/>
    <w:rsid w:val="00FA5CED"/>
    <w:rsid w:val="00FA5DC9"/>
    <w:rsid w:val="00FA6039"/>
    <w:rsid w:val="00FA6085"/>
    <w:rsid w:val="00FA64A7"/>
    <w:rsid w:val="00FA65EB"/>
    <w:rsid w:val="00FA7401"/>
    <w:rsid w:val="00FB0718"/>
    <w:rsid w:val="00FB0C0D"/>
    <w:rsid w:val="00FB0CB2"/>
    <w:rsid w:val="00FB0EF3"/>
    <w:rsid w:val="00FB12D6"/>
    <w:rsid w:val="00FB16FD"/>
    <w:rsid w:val="00FB1D31"/>
    <w:rsid w:val="00FB2298"/>
    <w:rsid w:val="00FB2372"/>
    <w:rsid w:val="00FB2781"/>
    <w:rsid w:val="00FB2837"/>
    <w:rsid w:val="00FB2C4D"/>
    <w:rsid w:val="00FB2D77"/>
    <w:rsid w:val="00FB2EEE"/>
    <w:rsid w:val="00FB3246"/>
    <w:rsid w:val="00FB4044"/>
    <w:rsid w:val="00FB40D0"/>
    <w:rsid w:val="00FB42B0"/>
    <w:rsid w:val="00FB42F3"/>
    <w:rsid w:val="00FB4714"/>
    <w:rsid w:val="00FB47EC"/>
    <w:rsid w:val="00FB49B6"/>
    <w:rsid w:val="00FB49D4"/>
    <w:rsid w:val="00FB4AFE"/>
    <w:rsid w:val="00FB4B76"/>
    <w:rsid w:val="00FB4E54"/>
    <w:rsid w:val="00FB62B7"/>
    <w:rsid w:val="00FB62C4"/>
    <w:rsid w:val="00FB689C"/>
    <w:rsid w:val="00FB6C31"/>
    <w:rsid w:val="00FB6FA2"/>
    <w:rsid w:val="00FB7150"/>
    <w:rsid w:val="00FB71DA"/>
    <w:rsid w:val="00FB7469"/>
    <w:rsid w:val="00FB75B3"/>
    <w:rsid w:val="00FB7650"/>
    <w:rsid w:val="00FB7804"/>
    <w:rsid w:val="00FB7C5E"/>
    <w:rsid w:val="00FB7D8D"/>
    <w:rsid w:val="00FB7FDA"/>
    <w:rsid w:val="00FB829D"/>
    <w:rsid w:val="00FC0010"/>
    <w:rsid w:val="00FC030F"/>
    <w:rsid w:val="00FC06C9"/>
    <w:rsid w:val="00FC0A02"/>
    <w:rsid w:val="00FC0E89"/>
    <w:rsid w:val="00FC101B"/>
    <w:rsid w:val="00FC1740"/>
    <w:rsid w:val="00FC17EE"/>
    <w:rsid w:val="00FC1970"/>
    <w:rsid w:val="00FC27A0"/>
    <w:rsid w:val="00FC2EDD"/>
    <w:rsid w:val="00FC3483"/>
    <w:rsid w:val="00FC36F4"/>
    <w:rsid w:val="00FC3EBF"/>
    <w:rsid w:val="00FC41C2"/>
    <w:rsid w:val="00FC45E4"/>
    <w:rsid w:val="00FC4A06"/>
    <w:rsid w:val="00FC4BF9"/>
    <w:rsid w:val="00FC5C4A"/>
    <w:rsid w:val="00FC60FB"/>
    <w:rsid w:val="00FC6116"/>
    <w:rsid w:val="00FC616D"/>
    <w:rsid w:val="00FC68C0"/>
    <w:rsid w:val="00FC70B4"/>
    <w:rsid w:val="00FC70C9"/>
    <w:rsid w:val="00FC7558"/>
    <w:rsid w:val="00FC7582"/>
    <w:rsid w:val="00FC788E"/>
    <w:rsid w:val="00FC7D34"/>
    <w:rsid w:val="00FD0594"/>
    <w:rsid w:val="00FD0662"/>
    <w:rsid w:val="00FD0A93"/>
    <w:rsid w:val="00FD0D4F"/>
    <w:rsid w:val="00FD123A"/>
    <w:rsid w:val="00FD1323"/>
    <w:rsid w:val="00FD1352"/>
    <w:rsid w:val="00FD1505"/>
    <w:rsid w:val="00FD1B18"/>
    <w:rsid w:val="00FD1DA7"/>
    <w:rsid w:val="00FD20F7"/>
    <w:rsid w:val="00FD247D"/>
    <w:rsid w:val="00FD249A"/>
    <w:rsid w:val="00FD333D"/>
    <w:rsid w:val="00FD37F7"/>
    <w:rsid w:val="00FD3BF4"/>
    <w:rsid w:val="00FD40A5"/>
    <w:rsid w:val="00FD425E"/>
    <w:rsid w:val="00FD4774"/>
    <w:rsid w:val="00FD4E04"/>
    <w:rsid w:val="00FD6294"/>
    <w:rsid w:val="00FD667B"/>
    <w:rsid w:val="00FD675F"/>
    <w:rsid w:val="00FD6A06"/>
    <w:rsid w:val="00FD7276"/>
    <w:rsid w:val="00FD7405"/>
    <w:rsid w:val="00FD763D"/>
    <w:rsid w:val="00FD7702"/>
    <w:rsid w:val="00FD77DE"/>
    <w:rsid w:val="00FD7AB3"/>
    <w:rsid w:val="00FD7B71"/>
    <w:rsid w:val="00FE01BF"/>
    <w:rsid w:val="00FE02A0"/>
    <w:rsid w:val="00FE0757"/>
    <w:rsid w:val="00FE07BC"/>
    <w:rsid w:val="00FE0AD0"/>
    <w:rsid w:val="00FE11D5"/>
    <w:rsid w:val="00FE138C"/>
    <w:rsid w:val="00FE1DDA"/>
    <w:rsid w:val="00FE2413"/>
    <w:rsid w:val="00FE2B15"/>
    <w:rsid w:val="00FE2C35"/>
    <w:rsid w:val="00FE2F12"/>
    <w:rsid w:val="00FE3B63"/>
    <w:rsid w:val="00FE3C9C"/>
    <w:rsid w:val="00FE3CF5"/>
    <w:rsid w:val="00FE3EF7"/>
    <w:rsid w:val="00FE45FC"/>
    <w:rsid w:val="00FE467D"/>
    <w:rsid w:val="00FE4B88"/>
    <w:rsid w:val="00FE4D7E"/>
    <w:rsid w:val="00FE523E"/>
    <w:rsid w:val="00FE5446"/>
    <w:rsid w:val="00FE555D"/>
    <w:rsid w:val="00FE5A37"/>
    <w:rsid w:val="00FE5E44"/>
    <w:rsid w:val="00FE6408"/>
    <w:rsid w:val="00FE6502"/>
    <w:rsid w:val="00FE6C42"/>
    <w:rsid w:val="00FE71EC"/>
    <w:rsid w:val="00FE722E"/>
    <w:rsid w:val="00FE7A1F"/>
    <w:rsid w:val="00FE7CED"/>
    <w:rsid w:val="00FE7E48"/>
    <w:rsid w:val="00FF03CA"/>
    <w:rsid w:val="00FF0599"/>
    <w:rsid w:val="00FF0E15"/>
    <w:rsid w:val="00FF0E71"/>
    <w:rsid w:val="00FF0FA7"/>
    <w:rsid w:val="00FF1662"/>
    <w:rsid w:val="00FF1AC1"/>
    <w:rsid w:val="00FF1CA9"/>
    <w:rsid w:val="00FF1D2E"/>
    <w:rsid w:val="00FF2773"/>
    <w:rsid w:val="00FF2855"/>
    <w:rsid w:val="00FF2A2F"/>
    <w:rsid w:val="00FF2AC3"/>
    <w:rsid w:val="00FF371E"/>
    <w:rsid w:val="00FF399F"/>
    <w:rsid w:val="00FF4126"/>
    <w:rsid w:val="00FF4DE3"/>
    <w:rsid w:val="00FF5627"/>
    <w:rsid w:val="00FF5667"/>
    <w:rsid w:val="00FF627D"/>
    <w:rsid w:val="00FF6499"/>
    <w:rsid w:val="00FF6787"/>
    <w:rsid w:val="00FF6B1E"/>
    <w:rsid w:val="00FF6E5F"/>
    <w:rsid w:val="00FF7344"/>
    <w:rsid w:val="00FF75A5"/>
    <w:rsid w:val="00FF7864"/>
    <w:rsid w:val="00FF7A46"/>
    <w:rsid w:val="00FF7CB1"/>
    <w:rsid w:val="0110AC77"/>
    <w:rsid w:val="011ECCAA"/>
    <w:rsid w:val="0121CE84"/>
    <w:rsid w:val="01285C16"/>
    <w:rsid w:val="012EFFD3"/>
    <w:rsid w:val="013D141F"/>
    <w:rsid w:val="01438BDB"/>
    <w:rsid w:val="015B2209"/>
    <w:rsid w:val="016C18FC"/>
    <w:rsid w:val="016DBFBE"/>
    <w:rsid w:val="017B9695"/>
    <w:rsid w:val="01936A87"/>
    <w:rsid w:val="01AA306D"/>
    <w:rsid w:val="01C34080"/>
    <w:rsid w:val="01D3AB4E"/>
    <w:rsid w:val="01D72000"/>
    <w:rsid w:val="01DE1D6E"/>
    <w:rsid w:val="01DEF713"/>
    <w:rsid w:val="01E76950"/>
    <w:rsid w:val="01F50593"/>
    <w:rsid w:val="01F87E24"/>
    <w:rsid w:val="021CEE41"/>
    <w:rsid w:val="0226E9A2"/>
    <w:rsid w:val="02274CC3"/>
    <w:rsid w:val="02285FE5"/>
    <w:rsid w:val="022CFF1C"/>
    <w:rsid w:val="0235A28A"/>
    <w:rsid w:val="02440B5D"/>
    <w:rsid w:val="02508996"/>
    <w:rsid w:val="0250B96A"/>
    <w:rsid w:val="02599A79"/>
    <w:rsid w:val="025F510E"/>
    <w:rsid w:val="02684E9D"/>
    <w:rsid w:val="026DBDD9"/>
    <w:rsid w:val="027AEC3E"/>
    <w:rsid w:val="027B6156"/>
    <w:rsid w:val="028DE84D"/>
    <w:rsid w:val="02929352"/>
    <w:rsid w:val="029A8501"/>
    <w:rsid w:val="029C2556"/>
    <w:rsid w:val="02B23EFD"/>
    <w:rsid w:val="02C6A653"/>
    <w:rsid w:val="02E5BDFE"/>
    <w:rsid w:val="030D28BA"/>
    <w:rsid w:val="0314E64C"/>
    <w:rsid w:val="0316FF90"/>
    <w:rsid w:val="031B3290"/>
    <w:rsid w:val="0343CF80"/>
    <w:rsid w:val="0348CC18"/>
    <w:rsid w:val="035F10E1"/>
    <w:rsid w:val="0362E8BB"/>
    <w:rsid w:val="03646F76"/>
    <w:rsid w:val="036A220F"/>
    <w:rsid w:val="036A8FD5"/>
    <w:rsid w:val="037DCE3A"/>
    <w:rsid w:val="038C91E4"/>
    <w:rsid w:val="038C9E94"/>
    <w:rsid w:val="038D7D38"/>
    <w:rsid w:val="03903DA2"/>
    <w:rsid w:val="039A285A"/>
    <w:rsid w:val="03B0B560"/>
    <w:rsid w:val="03C91B96"/>
    <w:rsid w:val="03CDE993"/>
    <w:rsid w:val="03D78069"/>
    <w:rsid w:val="03DA77BF"/>
    <w:rsid w:val="03DF3786"/>
    <w:rsid w:val="03F56E18"/>
    <w:rsid w:val="040223BF"/>
    <w:rsid w:val="0409A7AD"/>
    <w:rsid w:val="04209E4B"/>
    <w:rsid w:val="042598E9"/>
    <w:rsid w:val="04307408"/>
    <w:rsid w:val="0436D97A"/>
    <w:rsid w:val="0438684B"/>
    <w:rsid w:val="0451DFD4"/>
    <w:rsid w:val="04596F46"/>
    <w:rsid w:val="046785EB"/>
    <w:rsid w:val="0468DFC9"/>
    <w:rsid w:val="04751251"/>
    <w:rsid w:val="04885CD7"/>
    <w:rsid w:val="04895FA6"/>
    <w:rsid w:val="049CE6B9"/>
    <w:rsid w:val="04BDBBFB"/>
    <w:rsid w:val="0506C75A"/>
    <w:rsid w:val="05343CAD"/>
    <w:rsid w:val="053562F7"/>
    <w:rsid w:val="05610DB2"/>
    <w:rsid w:val="057EFF28"/>
    <w:rsid w:val="057F3286"/>
    <w:rsid w:val="058BD08F"/>
    <w:rsid w:val="058CBE8F"/>
    <w:rsid w:val="058F9AD5"/>
    <w:rsid w:val="05913B3B"/>
    <w:rsid w:val="0597C70E"/>
    <w:rsid w:val="059AF38B"/>
    <w:rsid w:val="059EA159"/>
    <w:rsid w:val="05AF9F89"/>
    <w:rsid w:val="05B6034E"/>
    <w:rsid w:val="05C032DE"/>
    <w:rsid w:val="05C2BC51"/>
    <w:rsid w:val="05CEC279"/>
    <w:rsid w:val="05F44B2E"/>
    <w:rsid w:val="05F53FA7"/>
    <w:rsid w:val="05FBFFF6"/>
    <w:rsid w:val="05FF45E6"/>
    <w:rsid w:val="0603CB28"/>
    <w:rsid w:val="0628ED42"/>
    <w:rsid w:val="06303297"/>
    <w:rsid w:val="064D2C0F"/>
    <w:rsid w:val="065538CA"/>
    <w:rsid w:val="0659E1DE"/>
    <w:rsid w:val="0675DC08"/>
    <w:rsid w:val="06774B52"/>
    <w:rsid w:val="06889101"/>
    <w:rsid w:val="069554AD"/>
    <w:rsid w:val="06ACE6DC"/>
    <w:rsid w:val="06B39E3F"/>
    <w:rsid w:val="06B541EF"/>
    <w:rsid w:val="06B5FBC3"/>
    <w:rsid w:val="06BCADF5"/>
    <w:rsid w:val="06C423F3"/>
    <w:rsid w:val="06CB1964"/>
    <w:rsid w:val="06CF8D1C"/>
    <w:rsid w:val="06D00D0E"/>
    <w:rsid w:val="06D0A781"/>
    <w:rsid w:val="06DDD0D5"/>
    <w:rsid w:val="06ED63FC"/>
    <w:rsid w:val="06F3966C"/>
    <w:rsid w:val="070AE1DA"/>
    <w:rsid w:val="0718468E"/>
    <w:rsid w:val="071D2F0F"/>
    <w:rsid w:val="07210D1A"/>
    <w:rsid w:val="0723E4A7"/>
    <w:rsid w:val="07373065"/>
    <w:rsid w:val="073BBFC0"/>
    <w:rsid w:val="0748D7A6"/>
    <w:rsid w:val="0753B447"/>
    <w:rsid w:val="075B7204"/>
    <w:rsid w:val="075E87BE"/>
    <w:rsid w:val="07717AFF"/>
    <w:rsid w:val="077716C0"/>
    <w:rsid w:val="07855639"/>
    <w:rsid w:val="078D3358"/>
    <w:rsid w:val="07A6CD70"/>
    <w:rsid w:val="07ACB313"/>
    <w:rsid w:val="07C6CC2E"/>
    <w:rsid w:val="07C9DC92"/>
    <w:rsid w:val="07CE4D1B"/>
    <w:rsid w:val="07D3D991"/>
    <w:rsid w:val="07E0DE59"/>
    <w:rsid w:val="07F07B12"/>
    <w:rsid w:val="07F1092B"/>
    <w:rsid w:val="07F2E3E6"/>
    <w:rsid w:val="07F66B5B"/>
    <w:rsid w:val="07FC6F59"/>
    <w:rsid w:val="08006CFA"/>
    <w:rsid w:val="080725B3"/>
    <w:rsid w:val="080F879B"/>
    <w:rsid w:val="081E0EF1"/>
    <w:rsid w:val="0820704B"/>
    <w:rsid w:val="08455CD8"/>
    <w:rsid w:val="0848B73D"/>
    <w:rsid w:val="086076FF"/>
    <w:rsid w:val="0869E76F"/>
    <w:rsid w:val="08780091"/>
    <w:rsid w:val="088A8353"/>
    <w:rsid w:val="0899A8A8"/>
    <w:rsid w:val="08A1D4C2"/>
    <w:rsid w:val="08A952BA"/>
    <w:rsid w:val="08B5B39D"/>
    <w:rsid w:val="08B8C4C6"/>
    <w:rsid w:val="08BCDD7B"/>
    <w:rsid w:val="08C78B81"/>
    <w:rsid w:val="08DFE3E3"/>
    <w:rsid w:val="08E9E5AE"/>
    <w:rsid w:val="08EA83EE"/>
    <w:rsid w:val="08F065FC"/>
    <w:rsid w:val="08FA1A49"/>
    <w:rsid w:val="09036FA9"/>
    <w:rsid w:val="0908F614"/>
    <w:rsid w:val="090FAD24"/>
    <w:rsid w:val="091A4F4C"/>
    <w:rsid w:val="0928C910"/>
    <w:rsid w:val="09356D5A"/>
    <w:rsid w:val="093A97D2"/>
    <w:rsid w:val="095E9B7D"/>
    <w:rsid w:val="096890C3"/>
    <w:rsid w:val="096E995B"/>
    <w:rsid w:val="09745A45"/>
    <w:rsid w:val="09781749"/>
    <w:rsid w:val="097BE57E"/>
    <w:rsid w:val="097D7B71"/>
    <w:rsid w:val="0984A4ED"/>
    <w:rsid w:val="098A2322"/>
    <w:rsid w:val="09908E9C"/>
    <w:rsid w:val="09A68B80"/>
    <w:rsid w:val="09CE3A95"/>
    <w:rsid w:val="09CFCED6"/>
    <w:rsid w:val="09D003CD"/>
    <w:rsid w:val="09F54AD8"/>
    <w:rsid w:val="09FC90E2"/>
    <w:rsid w:val="0A015855"/>
    <w:rsid w:val="0A0CBEC8"/>
    <w:rsid w:val="0A1047F4"/>
    <w:rsid w:val="0A13D0F2"/>
    <w:rsid w:val="0A1A371D"/>
    <w:rsid w:val="0A1D24C8"/>
    <w:rsid w:val="0A256C96"/>
    <w:rsid w:val="0A2A1DB6"/>
    <w:rsid w:val="0A2B51E8"/>
    <w:rsid w:val="0A36C196"/>
    <w:rsid w:val="0A484528"/>
    <w:rsid w:val="0A4B8401"/>
    <w:rsid w:val="0A8487E5"/>
    <w:rsid w:val="0A8B7FB7"/>
    <w:rsid w:val="0A8F61E5"/>
    <w:rsid w:val="0A9B61D2"/>
    <w:rsid w:val="0AA3122D"/>
    <w:rsid w:val="0AB0BC95"/>
    <w:rsid w:val="0AB0F0B3"/>
    <w:rsid w:val="0ABC475F"/>
    <w:rsid w:val="0AC8DA88"/>
    <w:rsid w:val="0AD3F014"/>
    <w:rsid w:val="0B0721D4"/>
    <w:rsid w:val="0B086ADC"/>
    <w:rsid w:val="0B1856B8"/>
    <w:rsid w:val="0B186E5C"/>
    <w:rsid w:val="0B19AA18"/>
    <w:rsid w:val="0B28A9ED"/>
    <w:rsid w:val="0B4BF412"/>
    <w:rsid w:val="0B5F8099"/>
    <w:rsid w:val="0B656E52"/>
    <w:rsid w:val="0B657A5D"/>
    <w:rsid w:val="0B68B9A2"/>
    <w:rsid w:val="0B87373F"/>
    <w:rsid w:val="0B8943BC"/>
    <w:rsid w:val="0B8F33A6"/>
    <w:rsid w:val="0BA88F29"/>
    <w:rsid w:val="0BB908C6"/>
    <w:rsid w:val="0BC2A392"/>
    <w:rsid w:val="0BC33D07"/>
    <w:rsid w:val="0BCCD2A8"/>
    <w:rsid w:val="0BCE6E15"/>
    <w:rsid w:val="0BD6D214"/>
    <w:rsid w:val="0BD8239E"/>
    <w:rsid w:val="0BDF2F2C"/>
    <w:rsid w:val="0BEC5F83"/>
    <w:rsid w:val="0BF38599"/>
    <w:rsid w:val="0C0562CE"/>
    <w:rsid w:val="0C15CB85"/>
    <w:rsid w:val="0C3C24AA"/>
    <w:rsid w:val="0C516C6D"/>
    <w:rsid w:val="0C5B8E22"/>
    <w:rsid w:val="0C630D80"/>
    <w:rsid w:val="0C63FBDE"/>
    <w:rsid w:val="0C7361DF"/>
    <w:rsid w:val="0C7ADAA5"/>
    <w:rsid w:val="0C8221CF"/>
    <w:rsid w:val="0C9C8F5B"/>
    <w:rsid w:val="0CA79F36"/>
    <w:rsid w:val="0CF6C14B"/>
    <w:rsid w:val="0CFE80A1"/>
    <w:rsid w:val="0CFF5CB2"/>
    <w:rsid w:val="0D02DB94"/>
    <w:rsid w:val="0D126120"/>
    <w:rsid w:val="0D6998D4"/>
    <w:rsid w:val="0D83A3E6"/>
    <w:rsid w:val="0D87095B"/>
    <w:rsid w:val="0D97A600"/>
    <w:rsid w:val="0D9BF810"/>
    <w:rsid w:val="0DF2874A"/>
    <w:rsid w:val="0DFAED78"/>
    <w:rsid w:val="0E000723"/>
    <w:rsid w:val="0E0D82D9"/>
    <w:rsid w:val="0E0F66AE"/>
    <w:rsid w:val="0E1A00B9"/>
    <w:rsid w:val="0E1C5477"/>
    <w:rsid w:val="0E260AE2"/>
    <w:rsid w:val="0E33EFE1"/>
    <w:rsid w:val="0E3BE5E0"/>
    <w:rsid w:val="0E5FFD1B"/>
    <w:rsid w:val="0E6719E5"/>
    <w:rsid w:val="0E6D1EF4"/>
    <w:rsid w:val="0E868227"/>
    <w:rsid w:val="0E89CB6D"/>
    <w:rsid w:val="0EA2C5DF"/>
    <w:rsid w:val="0EB6C85B"/>
    <w:rsid w:val="0EC03E22"/>
    <w:rsid w:val="0EC8B77F"/>
    <w:rsid w:val="0ECCFC10"/>
    <w:rsid w:val="0ED7D038"/>
    <w:rsid w:val="0EDB1EF3"/>
    <w:rsid w:val="0EE025E5"/>
    <w:rsid w:val="0EE5B76C"/>
    <w:rsid w:val="0EF021A3"/>
    <w:rsid w:val="0EF2042D"/>
    <w:rsid w:val="0EF80677"/>
    <w:rsid w:val="0F03E539"/>
    <w:rsid w:val="0F0B09F6"/>
    <w:rsid w:val="0F1A14D1"/>
    <w:rsid w:val="0F2489C9"/>
    <w:rsid w:val="0F37C871"/>
    <w:rsid w:val="0F41042B"/>
    <w:rsid w:val="0F439DDA"/>
    <w:rsid w:val="0F4FA578"/>
    <w:rsid w:val="0F654F3E"/>
    <w:rsid w:val="0F69521D"/>
    <w:rsid w:val="0F6F5360"/>
    <w:rsid w:val="0F709EE6"/>
    <w:rsid w:val="0F7563EC"/>
    <w:rsid w:val="0F987287"/>
    <w:rsid w:val="0FB1235A"/>
    <w:rsid w:val="0FB9C291"/>
    <w:rsid w:val="0FC20430"/>
    <w:rsid w:val="0FCE88A4"/>
    <w:rsid w:val="0FCFC8FD"/>
    <w:rsid w:val="0FD3C02F"/>
    <w:rsid w:val="0FEB19BA"/>
    <w:rsid w:val="0FEC3C1A"/>
    <w:rsid w:val="0FF02D3F"/>
    <w:rsid w:val="0FF046EF"/>
    <w:rsid w:val="10017D40"/>
    <w:rsid w:val="101BF3E3"/>
    <w:rsid w:val="102FE71B"/>
    <w:rsid w:val="1055A9FC"/>
    <w:rsid w:val="10667052"/>
    <w:rsid w:val="10704C7E"/>
    <w:rsid w:val="107DCCFF"/>
    <w:rsid w:val="10B5EDA6"/>
    <w:rsid w:val="10BDBEEC"/>
    <w:rsid w:val="10C65D89"/>
    <w:rsid w:val="10ED7B0D"/>
    <w:rsid w:val="10EF5662"/>
    <w:rsid w:val="10F70A9F"/>
    <w:rsid w:val="110876AC"/>
    <w:rsid w:val="11232F63"/>
    <w:rsid w:val="112DFD26"/>
    <w:rsid w:val="11386D20"/>
    <w:rsid w:val="11391D62"/>
    <w:rsid w:val="1140CAD4"/>
    <w:rsid w:val="11643015"/>
    <w:rsid w:val="116C9837"/>
    <w:rsid w:val="117F2E9E"/>
    <w:rsid w:val="1183EFD4"/>
    <w:rsid w:val="11842544"/>
    <w:rsid w:val="1184C1BB"/>
    <w:rsid w:val="118D246E"/>
    <w:rsid w:val="118D2560"/>
    <w:rsid w:val="1195601B"/>
    <w:rsid w:val="11A720D9"/>
    <w:rsid w:val="11BF4EE0"/>
    <w:rsid w:val="11C54A1C"/>
    <w:rsid w:val="11C564D1"/>
    <w:rsid w:val="11C6106F"/>
    <w:rsid w:val="12084391"/>
    <w:rsid w:val="120C8F7E"/>
    <w:rsid w:val="1211F493"/>
    <w:rsid w:val="121CBD9F"/>
    <w:rsid w:val="121DE9A8"/>
    <w:rsid w:val="122721BD"/>
    <w:rsid w:val="1259D49A"/>
    <w:rsid w:val="125B22D9"/>
    <w:rsid w:val="1278FD41"/>
    <w:rsid w:val="1286A34D"/>
    <w:rsid w:val="129FB521"/>
    <w:rsid w:val="12A0F2DF"/>
    <w:rsid w:val="12A389F2"/>
    <w:rsid w:val="12A744FC"/>
    <w:rsid w:val="12A74FC1"/>
    <w:rsid w:val="12A826F1"/>
    <w:rsid w:val="12B5BBE4"/>
    <w:rsid w:val="12B75159"/>
    <w:rsid w:val="12CA9242"/>
    <w:rsid w:val="12CC3E6F"/>
    <w:rsid w:val="12CF1FCF"/>
    <w:rsid w:val="12EBE496"/>
    <w:rsid w:val="12F5440D"/>
    <w:rsid w:val="12F56963"/>
    <w:rsid w:val="12FAB4F0"/>
    <w:rsid w:val="13033924"/>
    <w:rsid w:val="13086898"/>
    <w:rsid w:val="130FA9A6"/>
    <w:rsid w:val="1353F32E"/>
    <w:rsid w:val="137633CD"/>
    <w:rsid w:val="1379E21A"/>
    <w:rsid w:val="13826268"/>
    <w:rsid w:val="13858595"/>
    <w:rsid w:val="138ACE96"/>
    <w:rsid w:val="138F871E"/>
    <w:rsid w:val="13A5AB2D"/>
    <w:rsid w:val="13B6C6C3"/>
    <w:rsid w:val="13D16AAA"/>
    <w:rsid w:val="13E8ACD9"/>
    <w:rsid w:val="13F393CA"/>
    <w:rsid w:val="13F4D881"/>
    <w:rsid w:val="13F6F33A"/>
    <w:rsid w:val="13FF132C"/>
    <w:rsid w:val="14009537"/>
    <w:rsid w:val="14033E56"/>
    <w:rsid w:val="14056E12"/>
    <w:rsid w:val="143109DC"/>
    <w:rsid w:val="1432168C"/>
    <w:rsid w:val="14352DC7"/>
    <w:rsid w:val="1446C4FF"/>
    <w:rsid w:val="144FCF41"/>
    <w:rsid w:val="145E382C"/>
    <w:rsid w:val="145F7221"/>
    <w:rsid w:val="146734A5"/>
    <w:rsid w:val="1469F9F5"/>
    <w:rsid w:val="147ED269"/>
    <w:rsid w:val="148CD3F4"/>
    <w:rsid w:val="14968551"/>
    <w:rsid w:val="1498B44E"/>
    <w:rsid w:val="149913F9"/>
    <w:rsid w:val="14BCF63A"/>
    <w:rsid w:val="14DD0FF5"/>
    <w:rsid w:val="14E1318C"/>
    <w:rsid w:val="14EB8076"/>
    <w:rsid w:val="14F141F2"/>
    <w:rsid w:val="1516C46B"/>
    <w:rsid w:val="15197AB5"/>
    <w:rsid w:val="1521392C"/>
    <w:rsid w:val="1554091C"/>
    <w:rsid w:val="15550670"/>
    <w:rsid w:val="155BB0BA"/>
    <w:rsid w:val="1565BD80"/>
    <w:rsid w:val="1568721A"/>
    <w:rsid w:val="156CE31E"/>
    <w:rsid w:val="1577D026"/>
    <w:rsid w:val="157AFCA8"/>
    <w:rsid w:val="1580F7F5"/>
    <w:rsid w:val="158DC093"/>
    <w:rsid w:val="159A8E55"/>
    <w:rsid w:val="15C01180"/>
    <w:rsid w:val="15C4D5B7"/>
    <w:rsid w:val="15C69711"/>
    <w:rsid w:val="15DEF2FE"/>
    <w:rsid w:val="15E02F52"/>
    <w:rsid w:val="15E62FFF"/>
    <w:rsid w:val="15E63A2B"/>
    <w:rsid w:val="15E9F8FF"/>
    <w:rsid w:val="15EFF6C3"/>
    <w:rsid w:val="16036A2B"/>
    <w:rsid w:val="1604F920"/>
    <w:rsid w:val="1605CA56"/>
    <w:rsid w:val="161279C5"/>
    <w:rsid w:val="16193472"/>
    <w:rsid w:val="161D64B5"/>
    <w:rsid w:val="16238FB0"/>
    <w:rsid w:val="162618C3"/>
    <w:rsid w:val="16312455"/>
    <w:rsid w:val="164E98CE"/>
    <w:rsid w:val="164EBCBE"/>
    <w:rsid w:val="164F184A"/>
    <w:rsid w:val="16566F17"/>
    <w:rsid w:val="165A2365"/>
    <w:rsid w:val="165DFCCA"/>
    <w:rsid w:val="1668D13E"/>
    <w:rsid w:val="166FBBBD"/>
    <w:rsid w:val="167AFEBE"/>
    <w:rsid w:val="16880BFC"/>
    <w:rsid w:val="168E852D"/>
    <w:rsid w:val="168F4484"/>
    <w:rsid w:val="16D557C7"/>
    <w:rsid w:val="16D67EBB"/>
    <w:rsid w:val="16F27B0E"/>
    <w:rsid w:val="16F281F6"/>
    <w:rsid w:val="17041F8F"/>
    <w:rsid w:val="1704F612"/>
    <w:rsid w:val="170DC26A"/>
    <w:rsid w:val="171216C1"/>
    <w:rsid w:val="1718A027"/>
    <w:rsid w:val="171C7735"/>
    <w:rsid w:val="17204B58"/>
    <w:rsid w:val="172BC07B"/>
    <w:rsid w:val="173D0D47"/>
    <w:rsid w:val="1742DA56"/>
    <w:rsid w:val="17440795"/>
    <w:rsid w:val="175BD9DB"/>
    <w:rsid w:val="1760D8DD"/>
    <w:rsid w:val="17865E33"/>
    <w:rsid w:val="17A19AB7"/>
    <w:rsid w:val="17B4604C"/>
    <w:rsid w:val="17BDACD9"/>
    <w:rsid w:val="17C45799"/>
    <w:rsid w:val="17D07F3A"/>
    <w:rsid w:val="17D53088"/>
    <w:rsid w:val="17D95EC6"/>
    <w:rsid w:val="17FA2F59"/>
    <w:rsid w:val="18058057"/>
    <w:rsid w:val="18074DD2"/>
    <w:rsid w:val="180CE275"/>
    <w:rsid w:val="18158766"/>
    <w:rsid w:val="18174D3D"/>
    <w:rsid w:val="181E31B4"/>
    <w:rsid w:val="18246E0B"/>
    <w:rsid w:val="182A6578"/>
    <w:rsid w:val="1890F46A"/>
    <w:rsid w:val="18A14F33"/>
    <w:rsid w:val="18A7DD9D"/>
    <w:rsid w:val="18AA0E44"/>
    <w:rsid w:val="18ACE343"/>
    <w:rsid w:val="18BA2E45"/>
    <w:rsid w:val="18CBD516"/>
    <w:rsid w:val="18CC0CFB"/>
    <w:rsid w:val="18D6646E"/>
    <w:rsid w:val="18F5A171"/>
    <w:rsid w:val="18FCCAA3"/>
    <w:rsid w:val="1900AEB2"/>
    <w:rsid w:val="19077476"/>
    <w:rsid w:val="190842ED"/>
    <w:rsid w:val="193128A6"/>
    <w:rsid w:val="193EA86A"/>
    <w:rsid w:val="1941FDBD"/>
    <w:rsid w:val="1945B8AA"/>
    <w:rsid w:val="19460563"/>
    <w:rsid w:val="196A7F76"/>
    <w:rsid w:val="198D79BC"/>
    <w:rsid w:val="1996A342"/>
    <w:rsid w:val="19A07200"/>
    <w:rsid w:val="19B57138"/>
    <w:rsid w:val="19BF2F02"/>
    <w:rsid w:val="19C7D587"/>
    <w:rsid w:val="19E0787E"/>
    <w:rsid w:val="19F033A3"/>
    <w:rsid w:val="1A05006B"/>
    <w:rsid w:val="1A056C32"/>
    <w:rsid w:val="1A0DAB5E"/>
    <w:rsid w:val="1A26A637"/>
    <w:rsid w:val="1A3922ED"/>
    <w:rsid w:val="1A46BD77"/>
    <w:rsid w:val="1A5AA082"/>
    <w:rsid w:val="1A659157"/>
    <w:rsid w:val="1A65BE22"/>
    <w:rsid w:val="1A7796BC"/>
    <w:rsid w:val="1A7A7B18"/>
    <w:rsid w:val="1A8F9FA2"/>
    <w:rsid w:val="1A9A92E6"/>
    <w:rsid w:val="1A9BB91D"/>
    <w:rsid w:val="1AA321DD"/>
    <w:rsid w:val="1AA53128"/>
    <w:rsid w:val="1AB3A075"/>
    <w:rsid w:val="1ABBF799"/>
    <w:rsid w:val="1AC67888"/>
    <w:rsid w:val="1AC83740"/>
    <w:rsid w:val="1AFF3E43"/>
    <w:rsid w:val="1B14B667"/>
    <w:rsid w:val="1B1AEBF2"/>
    <w:rsid w:val="1B2DECD6"/>
    <w:rsid w:val="1B32799F"/>
    <w:rsid w:val="1B340350"/>
    <w:rsid w:val="1B423C6A"/>
    <w:rsid w:val="1B472315"/>
    <w:rsid w:val="1B796CD1"/>
    <w:rsid w:val="1B7A9CCE"/>
    <w:rsid w:val="1B88640D"/>
    <w:rsid w:val="1BA4CBDB"/>
    <w:rsid w:val="1BA59559"/>
    <w:rsid w:val="1BAA4936"/>
    <w:rsid w:val="1BC0F1A1"/>
    <w:rsid w:val="1BE33DE1"/>
    <w:rsid w:val="1BECFAB0"/>
    <w:rsid w:val="1C008750"/>
    <w:rsid w:val="1C06AE32"/>
    <w:rsid w:val="1C0C7576"/>
    <w:rsid w:val="1C233E8F"/>
    <w:rsid w:val="1C3E25DE"/>
    <w:rsid w:val="1C8CF864"/>
    <w:rsid w:val="1C96F504"/>
    <w:rsid w:val="1CA3B9B2"/>
    <w:rsid w:val="1CA945A3"/>
    <w:rsid w:val="1CC50118"/>
    <w:rsid w:val="1CE00048"/>
    <w:rsid w:val="1CF541C6"/>
    <w:rsid w:val="1CFD635D"/>
    <w:rsid w:val="1CFD81A8"/>
    <w:rsid w:val="1CFE02E3"/>
    <w:rsid w:val="1D0B12E9"/>
    <w:rsid w:val="1D2378D0"/>
    <w:rsid w:val="1D364F34"/>
    <w:rsid w:val="1D4A2AB9"/>
    <w:rsid w:val="1D536EA6"/>
    <w:rsid w:val="1D5F2D5E"/>
    <w:rsid w:val="1D64984F"/>
    <w:rsid w:val="1D7FE18E"/>
    <w:rsid w:val="1D8011FE"/>
    <w:rsid w:val="1D80692C"/>
    <w:rsid w:val="1D8757C1"/>
    <w:rsid w:val="1D8AB7F7"/>
    <w:rsid w:val="1D8E765A"/>
    <w:rsid w:val="1DA3300B"/>
    <w:rsid w:val="1DABD3B3"/>
    <w:rsid w:val="1DAF713D"/>
    <w:rsid w:val="1DD667A7"/>
    <w:rsid w:val="1DE42273"/>
    <w:rsid w:val="1DF338E9"/>
    <w:rsid w:val="1DF8628E"/>
    <w:rsid w:val="1E03BAC6"/>
    <w:rsid w:val="1E25CF80"/>
    <w:rsid w:val="1E271D57"/>
    <w:rsid w:val="1E2EFBE4"/>
    <w:rsid w:val="1E3C0721"/>
    <w:rsid w:val="1E4AF15D"/>
    <w:rsid w:val="1E5073E0"/>
    <w:rsid w:val="1E6A1A61"/>
    <w:rsid w:val="1E73E323"/>
    <w:rsid w:val="1E7BD0A9"/>
    <w:rsid w:val="1E804A8F"/>
    <w:rsid w:val="1E888BD1"/>
    <w:rsid w:val="1E8AA4C7"/>
    <w:rsid w:val="1E97F461"/>
    <w:rsid w:val="1EA33468"/>
    <w:rsid w:val="1EA8FBA1"/>
    <w:rsid w:val="1EB0452A"/>
    <w:rsid w:val="1ED90D47"/>
    <w:rsid w:val="1EED52BF"/>
    <w:rsid w:val="1EFEC51F"/>
    <w:rsid w:val="1F076B53"/>
    <w:rsid w:val="1F127EF0"/>
    <w:rsid w:val="1F21385C"/>
    <w:rsid w:val="1F2490D1"/>
    <w:rsid w:val="1F2D970D"/>
    <w:rsid w:val="1F3AB377"/>
    <w:rsid w:val="1F509417"/>
    <w:rsid w:val="1F623431"/>
    <w:rsid w:val="1F668369"/>
    <w:rsid w:val="1F717A84"/>
    <w:rsid w:val="1F77B8DA"/>
    <w:rsid w:val="1F89017D"/>
    <w:rsid w:val="1FA04B78"/>
    <w:rsid w:val="1FABC7C7"/>
    <w:rsid w:val="1FCFF240"/>
    <w:rsid w:val="1FDF070C"/>
    <w:rsid w:val="1FE4CB29"/>
    <w:rsid w:val="2002AE46"/>
    <w:rsid w:val="200E5A3F"/>
    <w:rsid w:val="201C54B1"/>
    <w:rsid w:val="207891D5"/>
    <w:rsid w:val="207E1D5F"/>
    <w:rsid w:val="2094F54D"/>
    <w:rsid w:val="20B052BD"/>
    <w:rsid w:val="20B803C2"/>
    <w:rsid w:val="20C2B971"/>
    <w:rsid w:val="20CAEAC6"/>
    <w:rsid w:val="20D88DCC"/>
    <w:rsid w:val="20EE3A79"/>
    <w:rsid w:val="20FD8E49"/>
    <w:rsid w:val="20FEB25A"/>
    <w:rsid w:val="210253CA"/>
    <w:rsid w:val="2110F0FD"/>
    <w:rsid w:val="212B1E22"/>
    <w:rsid w:val="212DA0A8"/>
    <w:rsid w:val="2151E6BE"/>
    <w:rsid w:val="215BDFFC"/>
    <w:rsid w:val="215C90C6"/>
    <w:rsid w:val="21600C0E"/>
    <w:rsid w:val="21633A7E"/>
    <w:rsid w:val="2168FC6A"/>
    <w:rsid w:val="21762AC0"/>
    <w:rsid w:val="2191B52F"/>
    <w:rsid w:val="21A23694"/>
    <w:rsid w:val="21A92D9C"/>
    <w:rsid w:val="21B1188A"/>
    <w:rsid w:val="21BA23E7"/>
    <w:rsid w:val="21F02BA1"/>
    <w:rsid w:val="22116FC8"/>
    <w:rsid w:val="22139052"/>
    <w:rsid w:val="22223D13"/>
    <w:rsid w:val="22243B4B"/>
    <w:rsid w:val="222C7E95"/>
    <w:rsid w:val="22408EC9"/>
    <w:rsid w:val="2243FD72"/>
    <w:rsid w:val="22524913"/>
    <w:rsid w:val="2253A6DD"/>
    <w:rsid w:val="2265EFCA"/>
    <w:rsid w:val="226D0E1B"/>
    <w:rsid w:val="22BD5CB5"/>
    <w:rsid w:val="2307DFC0"/>
    <w:rsid w:val="231D551F"/>
    <w:rsid w:val="234CE8EB"/>
    <w:rsid w:val="2354AE94"/>
    <w:rsid w:val="235AADD8"/>
    <w:rsid w:val="23607CA3"/>
    <w:rsid w:val="2370CD55"/>
    <w:rsid w:val="237DD741"/>
    <w:rsid w:val="2384FBB9"/>
    <w:rsid w:val="239A83D9"/>
    <w:rsid w:val="239DF3A8"/>
    <w:rsid w:val="23A050C8"/>
    <w:rsid w:val="23A85C1B"/>
    <w:rsid w:val="23AAE15D"/>
    <w:rsid w:val="23AF59A5"/>
    <w:rsid w:val="23BCB406"/>
    <w:rsid w:val="23C0D550"/>
    <w:rsid w:val="23C89DDD"/>
    <w:rsid w:val="23DF3B53"/>
    <w:rsid w:val="23E6A6D5"/>
    <w:rsid w:val="24087B7F"/>
    <w:rsid w:val="240DA49E"/>
    <w:rsid w:val="24139B29"/>
    <w:rsid w:val="242412E6"/>
    <w:rsid w:val="242C67B8"/>
    <w:rsid w:val="243459DC"/>
    <w:rsid w:val="2440B930"/>
    <w:rsid w:val="24488D82"/>
    <w:rsid w:val="24498EFB"/>
    <w:rsid w:val="245A3C6C"/>
    <w:rsid w:val="246D2B17"/>
    <w:rsid w:val="2473B1BA"/>
    <w:rsid w:val="247E1563"/>
    <w:rsid w:val="24A788FF"/>
    <w:rsid w:val="24B24636"/>
    <w:rsid w:val="24B84402"/>
    <w:rsid w:val="24BD32D4"/>
    <w:rsid w:val="24BFF043"/>
    <w:rsid w:val="24D41756"/>
    <w:rsid w:val="24D96B39"/>
    <w:rsid w:val="24ED3412"/>
    <w:rsid w:val="24EE93AD"/>
    <w:rsid w:val="24F40E6B"/>
    <w:rsid w:val="24FAE4C8"/>
    <w:rsid w:val="2504946F"/>
    <w:rsid w:val="25082FA9"/>
    <w:rsid w:val="252CA66E"/>
    <w:rsid w:val="253BE8D4"/>
    <w:rsid w:val="2555AB64"/>
    <w:rsid w:val="255F61D2"/>
    <w:rsid w:val="2563B5B8"/>
    <w:rsid w:val="256B25FE"/>
    <w:rsid w:val="25731884"/>
    <w:rsid w:val="25787357"/>
    <w:rsid w:val="25805753"/>
    <w:rsid w:val="258DF8D3"/>
    <w:rsid w:val="25987FB5"/>
    <w:rsid w:val="25A08C68"/>
    <w:rsid w:val="25B856B4"/>
    <w:rsid w:val="25BAFC1C"/>
    <w:rsid w:val="25C8C2D6"/>
    <w:rsid w:val="25DC2191"/>
    <w:rsid w:val="25DEF150"/>
    <w:rsid w:val="25E696CE"/>
    <w:rsid w:val="260897B9"/>
    <w:rsid w:val="261F5EDA"/>
    <w:rsid w:val="2627CC22"/>
    <w:rsid w:val="263B1ED7"/>
    <w:rsid w:val="263D5E29"/>
    <w:rsid w:val="2643F374"/>
    <w:rsid w:val="264E8CE2"/>
    <w:rsid w:val="26504022"/>
    <w:rsid w:val="265125F1"/>
    <w:rsid w:val="26590335"/>
    <w:rsid w:val="2663829E"/>
    <w:rsid w:val="266728D3"/>
    <w:rsid w:val="2689ADE0"/>
    <w:rsid w:val="268E63F7"/>
    <w:rsid w:val="268EC0C1"/>
    <w:rsid w:val="26A3651B"/>
    <w:rsid w:val="26AA0324"/>
    <w:rsid w:val="26B49A76"/>
    <w:rsid w:val="26BE3810"/>
    <w:rsid w:val="26C984D2"/>
    <w:rsid w:val="26DFFCDD"/>
    <w:rsid w:val="26E020DE"/>
    <w:rsid w:val="26E3B94D"/>
    <w:rsid w:val="26E9DE94"/>
    <w:rsid w:val="26F9A751"/>
    <w:rsid w:val="27133C8F"/>
    <w:rsid w:val="273CA4C7"/>
    <w:rsid w:val="274ADDE1"/>
    <w:rsid w:val="274DBAB2"/>
    <w:rsid w:val="2763EF99"/>
    <w:rsid w:val="278E4A6D"/>
    <w:rsid w:val="2799A0B0"/>
    <w:rsid w:val="27AF1009"/>
    <w:rsid w:val="27B49E88"/>
    <w:rsid w:val="27BDC6DB"/>
    <w:rsid w:val="27BFAC07"/>
    <w:rsid w:val="27CBD4E0"/>
    <w:rsid w:val="27DFC3D5"/>
    <w:rsid w:val="27F29693"/>
    <w:rsid w:val="27F8071B"/>
    <w:rsid w:val="2804D4EB"/>
    <w:rsid w:val="282F044C"/>
    <w:rsid w:val="2856F097"/>
    <w:rsid w:val="2867AFDE"/>
    <w:rsid w:val="286890D7"/>
    <w:rsid w:val="28782BE8"/>
    <w:rsid w:val="28783781"/>
    <w:rsid w:val="287A453F"/>
    <w:rsid w:val="287F7194"/>
    <w:rsid w:val="288B34BD"/>
    <w:rsid w:val="289143FD"/>
    <w:rsid w:val="28A0AC27"/>
    <w:rsid w:val="28A12B3D"/>
    <w:rsid w:val="28A6F41E"/>
    <w:rsid w:val="28B01419"/>
    <w:rsid w:val="28B0697F"/>
    <w:rsid w:val="28BAEA7F"/>
    <w:rsid w:val="28C77EE4"/>
    <w:rsid w:val="28DAC52F"/>
    <w:rsid w:val="28DF862E"/>
    <w:rsid w:val="28E36672"/>
    <w:rsid w:val="28EE30C7"/>
    <w:rsid w:val="28F5D0B8"/>
    <w:rsid w:val="28F608B0"/>
    <w:rsid w:val="2902A607"/>
    <w:rsid w:val="29135927"/>
    <w:rsid w:val="29142A7C"/>
    <w:rsid w:val="29268DB8"/>
    <w:rsid w:val="292C3D56"/>
    <w:rsid w:val="29372AB5"/>
    <w:rsid w:val="293D8584"/>
    <w:rsid w:val="29478D8F"/>
    <w:rsid w:val="2949183A"/>
    <w:rsid w:val="29618F5A"/>
    <w:rsid w:val="299BA4AD"/>
    <w:rsid w:val="29A7E649"/>
    <w:rsid w:val="29AA7686"/>
    <w:rsid w:val="29AA9748"/>
    <w:rsid w:val="29BD4489"/>
    <w:rsid w:val="29C163A7"/>
    <w:rsid w:val="29C1E9D0"/>
    <w:rsid w:val="29C3BD47"/>
    <w:rsid w:val="29C449ED"/>
    <w:rsid w:val="29D2497D"/>
    <w:rsid w:val="29D48B1C"/>
    <w:rsid w:val="29E96ED2"/>
    <w:rsid w:val="29ED6438"/>
    <w:rsid w:val="29F07566"/>
    <w:rsid w:val="29F7333A"/>
    <w:rsid w:val="2A0AD12C"/>
    <w:rsid w:val="2A4DC10D"/>
    <w:rsid w:val="2A8C49DE"/>
    <w:rsid w:val="2AA04689"/>
    <w:rsid w:val="2AA9058B"/>
    <w:rsid w:val="2AD1B412"/>
    <w:rsid w:val="2AE67CD6"/>
    <w:rsid w:val="2B0BE1D8"/>
    <w:rsid w:val="2B104C08"/>
    <w:rsid w:val="2B314576"/>
    <w:rsid w:val="2B32FC1A"/>
    <w:rsid w:val="2B437542"/>
    <w:rsid w:val="2B442A92"/>
    <w:rsid w:val="2B48FDAC"/>
    <w:rsid w:val="2B4D775A"/>
    <w:rsid w:val="2B5DF48C"/>
    <w:rsid w:val="2B5F8DA8"/>
    <w:rsid w:val="2B672013"/>
    <w:rsid w:val="2B70E777"/>
    <w:rsid w:val="2B8198BA"/>
    <w:rsid w:val="2B82966E"/>
    <w:rsid w:val="2B87884B"/>
    <w:rsid w:val="2B8C5F2D"/>
    <w:rsid w:val="2B8E0FB8"/>
    <w:rsid w:val="2B8E469E"/>
    <w:rsid w:val="2B8ED5A2"/>
    <w:rsid w:val="2B90088E"/>
    <w:rsid w:val="2B92880A"/>
    <w:rsid w:val="2B9AEE07"/>
    <w:rsid w:val="2BB6C0DA"/>
    <w:rsid w:val="2BC83E3D"/>
    <w:rsid w:val="2BC8D9F1"/>
    <w:rsid w:val="2BD99A5B"/>
    <w:rsid w:val="2BEF8C36"/>
    <w:rsid w:val="2C034F50"/>
    <w:rsid w:val="2C1A17C7"/>
    <w:rsid w:val="2C1C047D"/>
    <w:rsid w:val="2C201214"/>
    <w:rsid w:val="2C42DE9A"/>
    <w:rsid w:val="2C4EC2A7"/>
    <w:rsid w:val="2C5013E1"/>
    <w:rsid w:val="2C5B133B"/>
    <w:rsid w:val="2C728A9C"/>
    <w:rsid w:val="2C7E5312"/>
    <w:rsid w:val="2C984C66"/>
    <w:rsid w:val="2CAEEC1A"/>
    <w:rsid w:val="2CB2AD8A"/>
    <w:rsid w:val="2CB50654"/>
    <w:rsid w:val="2CBCBD8B"/>
    <w:rsid w:val="2CBEE383"/>
    <w:rsid w:val="2CC00F49"/>
    <w:rsid w:val="2CC4DDEC"/>
    <w:rsid w:val="2CC78AC2"/>
    <w:rsid w:val="2CD62BC2"/>
    <w:rsid w:val="2D2950EC"/>
    <w:rsid w:val="2D3775E6"/>
    <w:rsid w:val="2D384B50"/>
    <w:rsid w:val="2D51F12A"/>
    <w:rsid w:val="2D5BB300"/>
    <w:rsid w:val="2D5EBF71"/>
    <w:rsid w:val="2D8E8450"/>
    <w:rsid w:val="2D8E8B09"/>
    <w:rsid w:val="2DAD4BE7"/>
    <w:rsid w:val="2DB68EA6"/>
    <w:rsid w:val="2DCAF1DC"/>
    <w:rsid w:val="2DD21820"/>
    <w:rsid w:val="2DE6C1E9"/>
    <w:rsid w:val="2DE78E24"/>
    <w:rsid w:val="2E118EB0"/>
    <w:rsid w:val="2E1493B1"/>
    <w:rsid w:val="2E2D085F"/>
    <w:rsid w:val="2E2EED8B"/>
    <w:rsid w:val="2E350DBE"/>
    <w:rsid w:val="2E3D4BD3"/>
    <w:rsid w:val="2E4BE8DC"/>
    <w:rsid w:val="2E4F0559"/>
    <w:rsid w:val="2E60515C"/>
    <w:rsid w:val="2E61858B"/>
    <w:rsid w:val="2E627C0A"/>
    <w:rsid w:val="2E6D5D83"/>
    <w:rsid w:val="2E732DCA"/>
    <w:rsid w:val="2E7723DA"/>
    <w:rsid w:val="2E77CB97"/>
    <w:rsid w:val="2E78CC16"/>
    <w:rsid w:val="2E86D36C"/>
    <w:rsid w:val="2E8B49ED"/>
    <w:rsid w:val="2E8BC05F"/>
    <w:rsid w:val="2E92355B"/>
    <w:rsid w:val="2EA8B617"/>
    <w:rsid w:val="2EA9E811"/>
    <w:rsid w:val="2EAE69F5"/>
    <w:rsid w:val="2EAF2377"/>
    <w:rsid w:val="2EBDD596"/>
    <w:rsid w:val="2EC62208"/>
    <w:rsid w:val="2ECFCCB5"/>
    <w:rsid w:val="2ED17174"/>
    <w:rsid w:val="2ED5C2BB"/>
    <w:rsid w:val="2EF79892"/>
    <w:rsid w:val="2F1B5F72"/>
    <w:rsid w:val="2F27E336"/>
    <w:rsid w:val="2F2C29F8"/>
    <w:rsid w:val="2F394463"/>
    <w:rsid w:val="2F4C3BB0"/>
    <w:rsid w:val="2F5CAD9A"/>
    <w:rsid w:val="2F62DD54"/>
    <w:rsid w:val="2F68E020"/>
    <w:rsid w:val="2F6F1A5F"/>
    <w:rsid w:val="2F7D4D43"/>
    <w:rsid w:val="2F811F6D"/>
    <w:rsid w:val="2F89C224"/>
    <w:rsid w:val="2F955F98"/>
    <w:rsid w:val="2FA7AB3C"/>
    <w:rsid w:val="2FAAE44B"/>
    <w:rsid w:val="2FC5DC23"/>
    <w:rsid w:val="2FE04367"/>
    <w:rsid w:val="2FED0717"/>
    <w:rsid w:val="2FED9A54"/>
    <w:rsid w:val="3000D724"/>
    <w:rsid w:val="300F6CA0"/>
    <w:rsid w:val="3011BA9D"/>
    <w:rsid w:val="301A05FC"/>
    <w:rsid w:val="301A093F"/>
    <w:rsid w:val="30223CC4"/>
    <w:rsid w:val="30301F5B"/>
    <w:rsid w:val="303312AB"/>
    <w:rsid w:val="30560791"/>
    <w:rsid w:val="30693FB2"/>
    <w:rsid w:val="3079E892"/>
    <w:rsid w:val="3090F855"/>
    <w:rsid w:val="30934F0B"/>
    <w:rsid w:val="30AA0C3B"/>
    <w:rsid w:val="30B8D6EF"/>
    <w:rsid w:val="30C3A1A9"/>
    <w:rsid w:val="30CC18D4"/>
    <w:rsid w:val="30DCF3B4"/>
    <w:rsid w:val="3112EBFA"/>
    <w:rsid w:val="311D3675"/>
    <w:rsid w:val="31287913"/>
    <w:rsid w:val="312A3210"/>
    <w:rsid w:val="3147806E"/>
    <w:rsid w:val="316F9CD7"/>
    <w:rsid w:val="317F5EC9"/>
    <w:rsid w:val="3181FB64"/>
    <w:rsid w:val="31933759"/>
    <w:rsid w:val="320B0AE7"/>
    <w:rsid w:val="32132512"/>
    <w:rsid w:val="3213A059"/>
    <w:rsid w:val="321875EC"/>
    <w:rsid w:val="324772E7"/>
    <w:rsid w:val="324DFDD4"/>
    <w:rsid w:val="324E2EA2"/>
    <w:rsid w:val="32586C14"/>
    <w:rsid w:val="328D92C4"/>
    <w:rsid w:val="328F3CC7"/>
    <w:rsid w:val="32908467"/>
    <w:rsid w:val="3292A4A1"/>
    <w:rsid w:val="32A3B8B9"/>
    <w:rsid w:val="32A42FCB"/>
    <w:rsid w:val="32ADD156"/>
    <w:rsid w:val="32BDF3EF"/>
    <w:rsid w:val="32C9B0A1"/>
    <w:rsid w:val="32CF0B9D"/>
    <w:rsid w:val="32D1FC97"/>
    <w:rsid w:val="32D861BE"/>
    <w:rsid w:val="32EA36E6"/>
    <w:rsid w:val="32EDC16A"/>
    <w:rsid w:val="32F06303"/>
    <w:rsid w:val="33011FBA"/>
    <w:rsid w:val="33241E20"/>
    <w:rsid w:val="3341AEEA"/>
    <w:rsid w:val="334EECEF"/>
    <w:rsid w:val="33522357"/>
    <w:rsid w:val="3360F277"/>
    <w:rsid w:val="3365CA9E"/>
    <w:rsid w:val="337CCCB1"/>
    <w:rsid w:val="3384C8ED"/>
    <w:rsid w:val="33B91993"/>
    <w:rsid w:val="33C55457"/>
    <w:rsid w:val="33C99469"/>
    <w:rsid w:val="33D14A79"/>
    <w:rsid w:val="33D27170"/>
    <w:rsid w:val="33D453AB"/>
    <w:rsid w:val="33D85E8D"/>
    <w:rsid w:val="33E073B6"/>
    <w:rsid w:val="33E164CD"/>
    <w:rsid w:val="33F33EAE"/>
    <w:rsid w:val="33F41758"/>
    <w:rsid w:val="33FE356A"/>
    <w:rsid w:val="34032C19"/>
    <w:rsid w:val="342BDB34"/>
    <w:rsid w:val="342E0E33"/>
    <w:rsid w:val="34306428"/>
    <w:rsid w:val="3440756D"/>
    <w:rsid w:val="345B34BF"/>
    <w:rsid w:val="349A3E29"/>
    <w:rsid w:val="349D7520"/>
    <w:rsid w:val="34A13534"/>
    <w:rsid w:val="34AE305E"/>
    <w:rsid w:val="34AEC5FA"/>
    <w:rsid w:val="34C2ADFD"/>
    <w:rsid w:val="34C7F319"/>
    <w:rsid w:val="34C860A5"/>
    <w:rsid w:val="34D63FA9"/>
    <w:rsid w:val="34F31638"/>
    <w:rsid w:val="3517F79B"/>
    <w:rsid w:val="35207AE6"/>
    <w:rsid w:val="353EE62D"/>
    <w:rsid w:val="35525FDC"/>
    <w:rsid w:val="3573C325"/>
    <w:rsid w:val="358023D1"/>
    <w:rsid w:val="3585A411"/>
    <w:rsid w:val="358BE697"/>
    <w:rsid w:val="359B2017"/>
    <w:rsid w:val="35AA0E96"/>
    <w:rsid w:val="35B5DA3E"/>
    <w:rsid w:val="35D2E288"/>
    <w:rsid w:val="35E03CD6"/>
    <w:rsid w:val="360F8B44"/>
    <w:rsid w:val="36417735"/>
    <w:rsid w:val="364E373A"/>
    <w:rsid w:val="364FF47E"/>
    <w:rsid w:val="3654A4E1"/>
    <w:rsid w:val="36630EAD"/>
    <w:rsid w:val="367D8BA4"/>
    <w:rsid w:val="368B4EDC"/>
    <w:rsid w:val="369D0658"/>
    <w:rsid w:val="36B66B23"/>
    <w:rsid w:val="36C5C642"/>
    <w:rsid w:val="36E26890"/>
    <w:rsid w:val="36E7117C"/>
    <w:rsid w:val="36EB5180"/>
    <w:rsid w:val="36FBF98E"/>
    <w:rsid w:val="3708DF36"/>
    <w:rsid w:val="370A483E"/>
    <w:rsid w:val="37124B7A"/>
    <w:rsid w:val="3715B25B"/>
    <w:rsid w:val="371BB584"/>
    <w:rsid w:val="3722463D"/>
    <w:rsid w:val="37237515"/>
    <w:rsid w:val="373B3737"/>
    <w:rsid w:val="375C0346"/>
    <w:rsid w:val="3762ED59"/>
    <w:rsid w:val="379BE203"/>
    <w:rsid w:val="379FE3AB"/>
    <w:rsid w:val="37A2FF35"/>
    <w:rsid w:val="37A62461"/>
    <w:rsid w:val="37D5CFD1"/>
    <w:rsid w:val="37D891B9"/>
    <w:rsid w:val="37E217CD"/>
    <w:rsid w:val="37E41543"/>
    <w:rsid w:val="380DB577"/>
    <w:rsid w:val="38176908"/>
    <w:rsid w:val="3819C12B"/>
    <w:rsid w:val="3822589D"/>
    <w:rsid w:val="3823A932"/>
    <w:rsid w:val="383004CA"/>
    <w:rsid w:val="3835A518"/>
    <w:rsid w:val="38393BE4"/>
    <w:rsid w:val="3846F365"/>
    <w:rsid w:val="385D6B06"/>
    <w:rsid w:val="3872E8A9"/>
    <w:rsid w:val="38833A3F"/>
    <w:rsid w:val="388D17AE"/>
    <w:rsid w:val="3896541C"/>
    <w:rsid w:val="389D2326"/>
    <w:rsid w:val="389DFBA1"/>
    <w:rsid w:val="38AF6810"/>
    <w:rsid w:val="38B4DB39"/>
    <w:rsid w:val="38B72E96"/>
    <w:rsid w:val="38C5188F"/>
    <w:rsid w:val="38C6E7BF"/>
    <w:rsid w:val="38C70CD9"/>
    <w:rsid w:val="38C978F4"/>
    <w:rsid w:val="38CE2569"/>
    <w:rsid w:val="38D2A97A"/>
    <w:rsid w:val="38DBB6A8"/>
    <w:rsid w:val="38EB3B42"/>
    <w:rsid w:val="38EE9AF6"/>
    <w:rsid w:val="38F72197"/>
    <w:rsid w:val="38F9F08E"/>
    <w:rsid w:val="390EA7F4"/>
    <w:rsid w:val="3942C0CC"/>
    <w:rsid w:val="394C8846"/>
    <w:rsid w:val="39671572"/>
    <w:rsid w:val="3980BA8B"/>
    <w:rsid w:val="3986BE67"/>
    <w:rsid w:val="3988DFDA"/>
    <w:rsid w:val="39B81F7E"/>
    <w:rsid w:val="39C2BEE3"/>
    <w:rsid w:val="39CBD0B3"/>
    <w:rsid w:val="39E81061"/>
    <w:rsid w:val="39F010BB"/>
    <w:rsid w:val="3A062576"/>
    <w:rsid w:val="3A116F11"/>
    <w:rsid w:val="3A224EFD"/>
    <w:rsid w:val="3A2D3C97"/>
    <w:rsid w:val="3A357DA8"/>
    <w:rsid w:val="3A359E1D"/>
    <w:rsid w:val="3A39CC02"/>
    <w:rsid w:val="3A473707"/>
    <w:rsid w:val="3A6782A1"/>
    <w:rsid w:val="3A82E7EC"/>
    <w:rsid w:val="3A870BA3"/>
    <w:rsid w:val="3A88CD8D"/>
    <w:rsid w:val="3A8C684C"/>
    <w:rsid w:val="3A920C31"/>
    <w:rsid w:val="3A950C82"/>
    <w:rsid w:val="3AA66140"/>
    <w:rsid w:val="3AB2C330"/>
    <w:rsid w:val="3ABA1D1C"/>
    <w:rsid w:val="3ABB72BE"/>
    <w:rsid w:val="3AC07C87"/>
    <w:rsid w:val="3AF47FE1"/>
    <w:rsid w:val="3B087ADE"/>
    <w:rsid w:val="3B088000"/>
    <w:rsid w:val="3B111E13"/>
    <w:rsid w:val="3B178F3A"/>
    <w:rsid w:val="3B21697C"/>
    <w:rsid w:val="3B2E897D"/>
    <w:rsid w:val="3B38F38C"/>
    <w:rsid w:val="3B3F2395"/>
    <w:rsid w:val="3B3F543D"/>
    <w:rsid w:val="3B622E18"/>
    <w:rsid w:val="3B647E97"/>
    <w:rsid w:val="3B77526E"/>
    <w:rsid w:val="3B77C8CA"/>
    <w:rsid w:val="3B88310F"/>
    <w:rsid w:val="3B883790"/>
    <w:rsid w:val="3B8EE562"/>
    <w:rsid w:val="3B9A44F6"/>
    <w:rsid w:val="3BBB2D69"/>
    <w:rsid w:val="3BCB243E"/>
    <w:rsid w:val="3BDF51A6"/>
    <w:rsid w:val="3BFE2A17"/>
    <w:rsid w:val="3C169D98"/>
    <w:rsid w:val="3C2569AA"/>
    <w:rsid w:val="3C37F478"/>
    <w:rsid w:val="3C4D9D67"/>
    <w:rsid w:val="3C6F5326"/>
    <w:rsid w:val="3C7A0D8C"/>
    <w:rsid w:val="3C96A2DC"/>
    <w:rsid w:val="3C998049"/>
    <w:rsid w:val="3CDA3397"/>
    <w:rsid w:val="3CDDFF00"/>
    <w:rsid w:val="3CE0E20E"/>
    <w:rsid w:val="3CEFCADB"/>
    <w:rsid w:val="3D02BBC7"/>
    <w:rsid w:val="3D03F954"/>
    <w:rsid w:val="3D19D659"/>
    <w:rsid w:val="3D24E35E"/>
    <w:rsid w:val="3D2A0DAC"/>
    <w:rsid w:val="3D2CB29A"/>
    <w:rsid w:val="3D3929DA"/>
    <w:rsid w:val="3D4FA875"/>
    <w:rsid w:val="3D5A209F"/>
    <w:rsid w:val="3D6A64F9"/>
    <w:rsid w:val="3D753B1A"/>
    <w:rsid w:val="3D9001CD"/>
    <w:rsid w:val="3D9BBBFD"/>
    <w:rsid w:val="3DB7AC89"/>
    <w:rsid w:val="3DBCE596"/>
    <w:rsid w:val="3DBEED11"/>
    <w:rsid w:val="3DC6E99C"/>
    <w:rsid w:val="3DC9ACF3"/>
    <w:rsid w:val="3DCC1996"/>
    <w:rsid w:val="3DE6281C"/>
    <w:rsid w:val="3DE7EA24"/>
    <w:rsid w:val="3E243B95"/>
    <w:rsid w:val="3E306157"/>
    <w:rsid w:val="3E3297F7"/>
    <w:rsid w:val="3E3BEA47"/>
    <w:rsid w:val="3E41310A"/>
    <w:rsid w:val="3E4A15F3"/>
    <w:rsid w:val="3E4B76E1"/>
    <w:rsid w:val="3E64E8EF"/>
    <w:rsid w:val="3E710558"/>
    <w:rsid w:val="3E7CF563"/>
    <w:rsid w:val="3E82B3CD"/>
    <w:rsid w:val="3E94D438"/>
    <w:rsid w:val="3EA2BC74"/>
    <w:rsid w:val="3EA57754"/>
    <w:rsid w:val="3EB293BA"/>
    <w:rsid w:val="3EB5345D"/>
    <w:rsid w:val="3EE2DDCD"/>
    <w:rsid w:val="3EECF6E6"/>
    <w:rsid w:val="3EFADEE6"/>
    <w:rsid w:val="3EFD8F51"/>
    <w:rsid w:val="3F025EFB"/>
    <w:rsid w:val="3F31F266"/>
    <w:rsid w:val="3F337F95"/>
    <w:rsid w:val="3F4B66E5"/>
    <w:rsid w:val="3F50E4D8"/>
    <w:rsid w:val="3F52D546"/>
    <w:rsid w:val="3F5989BF"/>
    <w:rsid w:val="3F5A1B06"/>
    <w:rsid w:val="3F686FF5"/>
    <w:rsid w:val="3F722FE2"/>
    <w:rsid w:val="3F81B254"/>
    <w:rsid w:val="3FE3D76B"/>
    <w:rsid w:val="3FEC6BDE"/>
    <w:rsid w:val="401C1314"/>
    <w:rsid w:val="401D8F5E"/>
    <w:rsid w:val="402CCAA3"/>
    <w:rsid w:val="40303134"/>
    <w:rsid w:val="403CD678"/>
    <w:rsid w:val="404AA57B"/>
    <w:rsid w:val="404F737F"/>
    <w:rsid w:val="405354EC"/>
    <w:rsid w:val="4063C425"/>
    <w:rsid w:val="406BC51F"/>
    <w:rsid w:val="4073E610"/>
    <w:rsid w:val="408A18D7"/>
    <w:rsid w:val="40A37FBE"/>
    <w:rsid w:val="40B45A2C"/>
    <w:rsid w:val="40C1C8C9"/>
    <w:rsid w:val="40DD6576"/>
    <w:rsid w:val="411D71AC"/>
    <w:rsid w:val="4142C449"/>
    <w:rsid w:val="4153C504"/>
    <w:rsid w:val="415FB4E9"/>
    <w:rsid w:val="41638C95"/>
    <w:rsid w:val="4167F2BF"/>
    <w:rsid w:val="416E3B25"/>
    <w:rsid w:val="41764331"/>
    <w:rsid w:val="417D2E9A"/>
    <w:rsid w:val="41A8A541"/>
    <w:rsid w:val="41BEB789"/>
    <w:rsid w:val="41C2174F"/>
    <w:rsid w:val="41C55380"/>
    <w:rsid w:val="41D14A64"/>
    <w:rsid w:val="41D6B56F"/>
    <w:rsid w:val="41DB2E0F"/>
    <w:rsid w:val="42123058"/>
    <w:rsid w:val="4216EEDE"/>
    <w:rsid w:val="42176DEB"/>
    <w:rsid w:val="4218148A"/>
    <w:rsid w:val="422915A3"/>
    <w:rsid w:val="4238D4DE"/>
    <w:rsid w:val="42470CC1"/>
    <w:rsid w:val="424A5003"/>
    <w:rsid w:val="424F2FD7"/>
    <w:rsid w:val="4253AF0D"/>
    <w:rsid w:val="426EBC40"/>
    <w:rsid w:val="426F83CC"/>
    <w:rsid w:val="42748BD3"/>
    <w:rsid w:val="427617E2"/>
    <w:rsid w:val="4289B09F"/>
    <w:rsid w:val="428D9E89"/>
    <w:rsid w:val="4294B6B9"/>
    <w:rsid w:val="42AF8F7A"/>
    <w:rsid w:val="42BA5395"/>
    <w:rsid w:val="42C628E8"/>
    <w:rsid w:val="42D37BF2"/>
    <w:rsid w:val="42E8E385"/>
    <w:rsid w:val="430594C8"/>
    <w:rsid w:val="43109921"/>
    <w:rsid w:val="43144049"/>
    <w:rsid w:val="4322DAB6"/>
    <w:rsid w:val="4325922F"/>
    <w:rsid w:val="433384B8"/>
    <w:rsid w:val="4358A795"/>
    <w:rsid w:val="436DF94D"/>
    <w:rsid w:val="437623DC"/>
    <w:rsid w:val="437AD171"/>
    <w:rsid w:val="4397556A"/>
    <w:rsid w:val="439908A3"/>
    <w:rsid w:val="4399BD52"/>
    <w:rsid w:val="439AE58B"/>
    <w:rsid w:val="439BE084"/>
    <w:rsid w:val="43A18FFB"/>
    <w:rsid w:val="43AAD1E6"/>
    <w:rsid w:val="43B274CA"/>
    <w:rsid w:val="43BF515F"/>
    <w:rsid w:val="43BF69BC"/>
    <w:rsid w:val="43C083FD"/>
    <w:rsid w:val="43C82865"/>
    <w:rsid w:val="43F93000"/>
    <w:rsid w:val="43FF02BB"/>
    <w:rsid w:val="4400A0CB"/>
    <w:rsid w:val="442707A8"/>
    <w:rsid w:val="44392C8B"/>
    <w:rsid w:val="443B8D33"/>
    <w:rsid w:val="4444030C"/>
    <w:rsid w:val="44549065"/>
    <w:rsid w:val="445AE151"/>
    <w:rsid w:val="44869802"/>
    <w:rsid w:val="4496F3A6"/>
    <w:rsid w:val="44A02F1A"/>
    <w:rsid w:val="44B0C514"/>
    <w:rsid w:val="44DFDA8A"/>
    <w:rsid w:val="44ECA2BC"/>
    <w:rsid w:val="44FA9273"/>
    <w:rsid w:val="44FC3238"/>
    <w:rsid w:val="44FCC3A8"/>
    <w:rsid w:val="44FF4A85"/>
    <w:rsid w:val="44FFA9D5"/>
    <w:rsid w:val="452BA2CA"/>
    <w:rsid w:val="452EE1B8"/>
    <w:rsid w:val="45344443"/>
    <w:rsid w:val="4552F255"/>
    <w:rsid w:val="4555BF90"/>
    <w:rsid w:val="4569AB7B"/>
    <w:rsid w:val="4573BFFD"/>
    <w:rsid w:val="4574C68B"/>
    <w:rsid w:val="457607AD"/>
    <w:rsid w:val="4579211F"/>
    <w:rsid w:val="459E45CB"/>
    <w:rsid w:val="45A7A62F"/>
    <w:rsid w:val="45C82D9A"/>
    <w:rsid w:val="45D5F9AA"/>
    <w:rsid w:val="45F35260"/>
    <w:rsid w:val="45FF9FF7"/>
    <w:rsid w:val="4605A756"/>
    <w:rsid w:val="46063AA1"/>
    <w:rsid w:val="460F2345"/>
    <w:rsid w:val="46578D9C"/>
    <w:rsid w:val="4662C2A8"/>
    <w:rsid w:val="466330D0"/>
    <w:rsid w:val="4665841C"/>
    <w:rsid w:val="46800EE1"/>
    <w:rsid w:val="468953F5"/>
    <w:rsid w:val="468CFA2E"/>
    <w:rsid w:val="468E7117"/>
    <w:rsid w:val="46910D44"/>
    <w:rsid w:val="46987D99"/>
    <w:rsid w:val="4698E285"/>
    <w:rsid w:val="469E4BE8"/>
    <w:rsid w:val="46AAA93F"/>
    <w:rsid w:val="46C41582"/>
    <w:rsid w:val="46CA8064"/>
    <w:rsid w:val="46D6C9D5"/>
    <w:rsid w:val="46EB1D56"/>
    <w:rsid w:val="46EE46F4"/>
    <w:rsid w:val="4707064C"/>
    <w:rsid w:val="47075AD1"/>
    <w:rsid w:val="470C8BA6"/>
    <w:rsid w:val="473164E0"/>
    <w:rsid w:val="4739D44A"/>
    <w:rsid w:val="478345D5"/>
    <w:rsid w:val="47CA22F9"/>
    <w:rsid w:val="47CE5AF0"/>
    <w:rsid w:val="47D738AB"/>
    <w:rsid w:val="47E36323"/>
    <w:rsid w:val="47FE1F17"/>
    <w:rsid w:val="48013A13"/>
    <w:rsid w:val="4804DB9F"/>
    <w:rsid w:val="480A4ED1"/>
    <w:rsid w:val="48337A05"/>
    <w:rsid w:val="48349391"/>
    <w:rsid w:val="4837F03F"/>
    <w:rsid w:val="483F516B"/>
    <w:rsid w:val="4849F586"/>
    <w:rsid w:val="4867A6CB"/>
    <w:rsid w:val="48879442"/>
    <w:rsid w:val="48B47A91"/>
    <w:rsid w:val="48CCAE1C"/>
    <w:rsid w:val="48CEB65B"/>
    <w:rsid w:val="48E1925A"/>
    <w:rsid w:val="48E9EA47"/>
    <w:rsid w:val="49024514"/>
    <w:rsid w:val="4924E982"/>
    <w:rsid w:val="49290572"/>
    <w:rsid w:val="492AF99F"/>
    <w:rsid w:val="492F29BE"/>
    <w:rsid w:val="49354D8B"/>
    <w:rsid w:val="4936C7BE"/>
    <w:rsid w:val="493E1121"/>
    <w:rsid w:val="494A8514"/>
    <w:rsid w:val="494E37BC"/>
    <w:rsid w:val="494F80D5"/>
    <w:rsid w:val="495DA1DC"/>
    <w:rsid w:val="495F0B0C"/>
    <w:rsid w:val="496C87BB"/>
    <w:rsid w:val="49803919"/>
    <w:rsid w:val="4988CEAB"/>
    <w:rsid w:val="498F3F46"/>
    <w:rsid w:val="49A7A804"/>
    <w:rsid w:val="49AC0705"/>
    <w:rsid w:val="49BD3BE9"/>
    <w:rsid w:val="49CAB2E7"/>
    <w:rsid w:val="49CF01BE"/>
    <w:rsid w:val="49D12F1B"/>
    <w:rsid w:val="49D56FF3"/>
    <w:rsid w:val="49D6F91F"/>
    <w:rsid w:val="49E1908F"/>
    <w:rsid w:val="49EB1C68"/>
    <w:rsid w:val="49F97F08"/>
    <w:rsid w:val="49FDDA8E"/>
    <w:rsid w:val="49FDFC6E"/>
    <w:rsid w:val="4A0C0961"/>
    <w:rsid w:val="4A0CBCE7"/>
    <w:rsid w:val="4A1384D4"/>
    <w:rsid w:val="4A1C28D6"/>
    <w:rsid w:val="4A315B48"/>
    <w:rsid w:val="4A38DAF0"/>
    <w:rsid w:val="4A486DA7"/>
    <w:rsid w:val="4A493635"/>
    <w:rsid w:val="4A5704D7"/>
    <w:rsid w:val="4A5B32F0"/>
    <w:rsid w:val="4A95892E"/>
    <w:rsid w:val="4A9C826A"/>
    <w:rsid w:val="4A9FB175"/>
    <w:rsid w:val="4AA1E19F"/>
    <w:rsid w:val="4AA833E5"/>
    <w:rsid w:val="4AAAB3E0"/>
    <w:rsid w:val="4AB32238"/>
    <w:rsid w:val="4AC2972E"/>
    <w:rsid w:val="4ACF2739"/>
    <w:rsid w:val="4AE59E8E"/>
    <w:rsid w:val="4AE7C9B6"/>
    <w:rsid w:val="4AEB6FC1"/>
    <w:rsid w:val="4B0636E8"/>
    <w:rsid w:val="4B242D94"/>
    <w:rsid w:val="4B2F4430"/>
    <w:rsid w:val="4B32A50D"/>
    <w:rsid w:val="4B3D5D5F"/>
    <w:rsid w:val="4B4A18E7"/>
    <w:rsid w:val="4B4B99B1"/>
    <w:rsid w:val="4B5F82C3"/>
    <w:rsid w:val="4B617158"/>
    <w:rsid w:val="4B646CC1"/>
    <w:rsid w:val="4B80803C"/>
    <w:rsid w:val="4B8ABDF3"/>
    <w:rsid w:val="4B8C0184"/>
    <w:rsid w:val="4BA0F782"/>
    <w:rsid w:val="4BAAB22F"/>
    <w:rsid w:val="4BB1FF5A"/>
    <w:rsid w:val="4BBB727F"/>
    <w:rsid w:val="4BBE0967"/>
    <w:rsid w:val="4BC8C2DE"/>
    <w:rsid w:val="4BCE8127"/>
    <w:rsid w:val="4BE66A9E"/>
    <w:rsid w:val="4BF30DCA"/>
    <w:rsid w:val="4C026A42"/>
    <w:rsid w:val="4C0B3D61"/>
    <w:rsid w:val="4C0EB84A"/>
    <w:rsid w:val="4C1EF4A4"/>
    <w:rsid w:val="4C3325D1"/>
    <w:rsid w:val="4C3B1C89"/>
    <w:rsid w:val="4C3C6309"/>
    <w:rsid w:val="4C4A9E6F"/>
    <w:rsid w:val="4C50FC22"/>
    <w:rsid w:val="4C63C6B5"/>
    <w:rsid w:val="4C66CA80"/>
    <w:rsid w:val="4C686D86"/>
    <w:rsid w:val="4C7A3B5F"/>
    <w:rsid w:val="4C906431"/>
    <w:rsid w:val="4C918FF5"/>
    <w:rsid w:val="4CB25C11"/>
    <w:rsid w:val="4CC45EAB"/>
    <w:rsid w:val="4CC58248"/>
    <w:rsid w:val="4CC8DC47"/>
    <w:rsid w:val="4CF44515"/>
    <w:rsid w:val="4CF4C0C4"/>
    <w:rsid w:val="4D04D1B0"/>
    <w:rsid w:val="4D05134C"/>
    <w:rsid w:val="4D190C4D"/>
    <w:rsid w:val="4D20F056"/>
    <w:rsid w:val="4D268E54"/>
    <w:rsid w:val="4D357741"/>
    <w:rsid w:val="4D389456"/>
    <w:rsid w:val="4D4C3502"/>
    <w:rsid w:val="4D51261A"/>
    <w:rsid w:val="4D645835"/>
    <w:rsid w:val="4D673413"/>
    <w:rsid w:val="4D9CE919"/>
    <w:rsid w:val="4DA33563"/>
    <w:rsid w:val="4DA726F1"/>
    <w:rsid w:val="4DB8ABD4"/>
    <w:rsid w:val="4DDB2EC4"/>
    <w:rsid w:val="4DF1227B"/>
    <w:rsid w:val="4E04396C"/>
    <w:rsid w:val="4E11EDE1"/>
    <w:rsid w:val="4E124F74"/>
    <w:rsid w:val="4E148E33"/>
    <w:rsid w:val="4E1B28B9"/>
    <w:rsid w:val="4E21177A"/>
    <w:rsid w:val="4E22341C"/>
    <w:rsid w:val="4E2FCF94"/>
    <w:rsid w:val="4E57E74E"/>
    <w:rsid w:val="4E5B0D42"/>
    <w:rsid w:val="4E6194A7"/>
    <w:rsid w:val="4E6D9374"/>
    <w:rsid w:val="4E777835"/>
    <w:rsid w:val="4E7A3305"/>
    <w:rsid w:val="4E7B0ABF"/>
    <w:rsid w:val="4E7C8B4C"/>
    <w:rsid w:val="4E991528"/>
    <w:rsid w:val="4EA2BDB8"/>
    <w:rsid w:val="4EA48E86"/>
    <w:rsid w:val="4EBEE1CB"/>
    <w:rsid w:val="4EC8EED9"/>
    <w:rsid w:val="4EE951DC"/>
    <w:rsid w:val="4EF9A162"/>
    <w:rsid w:val="4F14A7E7"/>
    <w:rsid w:val="4F33A091"/>
    <w:rsid w:val="4F40E4B4"/>
    <w:rsid w:val="4F577082"/>
    <w:rsid w:val="4F6C6AE3"/>
    <w:rsid w:val="4F75E57E"/>
    <w:rsid w:val="4F879BC6"/>
    <w:rsid w:val="4F90BAC4"/>
    <w:rsid w:val="4F96411B"/>
    <w:rsid w:val="4FB6A726"/>
    <w:rsid w:val="4FBD38A5"/>
    <w:rsid w:val="4FC1ED02"/>
    <w:rsid w:val="4FD5ABF9"/>
    <w:rsid w:val="4FD772DF"/>
    <w:rsid w:val="4FDF329E"/>
    <w:rsid w:val="4FF6DDA3"/>
    <w:rsid w:val="4FFD230A"/>
    <w:rsid w:val="500DBA92"/>
    <w:rsid w:val="50129CF2"/>
    <w:rsid w:val="50232F34"/>
    <w:rsid w:val="5025D8E9"/>
    <w:rsid w:val="502AD1E9"/>
    <w:rsid w:val="502EE3C7"/>
    <w:rsid w:val="504D1EFB"/>
    <w:rsid w:val="50683480"/>
    <w:rsid w:val="50754C49"/>
    <w:rsid w:val="50894D3C"/>
    <w:rsid w:val="50947AE4"/>
    <w:rsid w:val="50B4DC4D"/>
    <w:rsid w:val="50B8E390"/>
    <w:rsid w:val="50CDCB45"/>
    <w:rsid w:val="50D01218"/>
    <w:rsid w:val="50F8A8F1"/>
    <w:rsid w:val="50FD8616"/>
    <w:rsid w:val="50FF4DD9"/>
    <w:rsid w:val="51042A41"/>
    <w:rsid w:val="5116B139"/>
    <w:rsid w:val="511981F4"/>
    <w:rsid w:val="513E653E"/>
    <w:rsid w:val="514528BC"/>
    <w:rsid w:val="5147E5D7"/>
    <w:rsid w:val="51643E1A"/>
    <w:rsid w:val="5164D741"/>
    <w:rsid w:val="516DF795"/>
    <w:rsid w:val="5171BEB6"/>
    <w:rsid w:val="518392EF"/>
    <w:rsid w:val="51853DC5"/>
    <w:rsid w:val="5197CBAC"/>
    <w:rsid w:val="5198AB6A"/>
    <w:rsid w:val="519C463C"/>
    <w:rsid w:val="519C5D47"/>
    <w:rsid w:val="51A2620F"/>
    <w:rsid w:val="51A8CE43"/>
    <w:rsid w:val="51B2F370"/>
    <w:rsid w:val="51CB1933"/>
    <w:rsid w:val="51ED2BBE"/>
    <w:rsid w:val="51F0CDF3"/>
    <w:rsid w:val="52072EC7"/>
    <w:rsid w:val="520F4194"/>
    <w:rsid w:val="5215FF2E"/>
    <w:rsid w:val="523FA700"/>
    <w:rsid w:val="524632C8"/>
    <w:rsid w:val="524951DB"/>
    <w:rsid w:val="5250119C"/>
    <w:rsid w:val="5260B3E9"/>
    <w:rsid w:val="5266E3E5"/>
    <w:rsid w:val="526EF746"/>
    <w:rsid w:val="527707D2"/>
    <w:rsid w:val="528E5C49"/>
    <w:rsid w:val="5299A66A"/>
    <w:rsid w:val="52A5DB53"/>
    <w:rsid w:val="52CCEA93"/>
    <w:rsid w:val="52CFF59B"/>
    <w:rsid w:val="52D0775F"/>
    <w:rsid w:val="52D29578"/>
    <w:rsid w:val="52E99FBC"/>
    <w:rsid w:val="52F853E0"/>
    <w:rsid w:val="530340B7"/>
    <w:rsid w:val="530CABF9"/>
    <w:rsid w:val="53109D20"/>
    <w:rsid w:val="5311AB7C"/>
    <w:rsid w:val="531A8283"/>
    <w:rsid w:val="5320D59B"/>
    <w:rsid w:val="533F445C"/>
    <w:rsid w:val="534ECF3C"/>
    <w:rsid w:val="535147F3"/>
    <w:rsid w:val="53675355"/>
    <w:rsid w:val="5367D218"/>
    <w:rsid w:val="53897542"/>
    <w:rsid w:val="5396B109"/>
    <w:rsid w:val="53A79BEC"/>
    <w:rsid w:val="53A937B2"/>
    <w:rsid w:val="53B2FF7B"/>
    <w:rsid w:val="53BECEFA"/>
    <w:rsid w:val="53CF530A"/>
    <w:rsid w:val="53D7BF49"/>
    <w:rsid w:val="53F30240"/>
    <w:rsid w:val="53F59BB8"/>
    <w:rsid w:val="53F7125C"/>
    <w:rsid w:val="53FE7021"/>
    <w:rsid w:val="54050BC0"/>
    <w:rsid w:val="5415143A"/>
    <w:rsid w:val="541D54A1"/>
    <w:rsid w:val="5428939E"/>
    <w:rsid w:val="54336D27"/>
    <w:rsid w:val="5445DAF8"/>
    <w:rsid w:val="544605F0"/>
    <w:rsid w:val="545FEA00"/>
    <w:rsid w:val="5471560F"/>
    <w:rsid w:val="54742B9A"/>
    <w:rsid w:val="549C7803"/>
    <w:rsid w:val="54A67D8F"/>
    <w:rsid w:val="54AE4F5A"/>
    <w:rsid w:val="54AED520"/>
    <w:rsid w:val="54BCA5FC"/>
    <w:rsid w:val="54C113A4"/>
    <w:rsid w:val="54C9051C"/>
    <w:rsid w:val="54CC1D28"/>
    <w:rsid w:val="54DA2891"/>
    <w:rsid w:val="54DB5F70"/>
    <w:rsid w:val="54DF15B3"/>
    <w:rsid w:val="54E5F1A5"/>
    <w:rsid w:val="54F6A983"/>
    <w:rsid w:val="54F7F38A"/>
    <w:rsid w:val="551D020A"/>
    <w:rsid w:val="5536A89E"/>
    <w:rsid w:val="5536EB86"/>
    <w:rsid w:val="553E494A"/>
    <w:rsid w:val="554A63D6"/>
    <w:rsid w:val="558A9486"/>
    <w:rsid w:val="559BEA2B"/>
    <w:rsid w:val="55BA747F"/>
    <w:rsid w:val="55CD184C"/>
    <w:rsid w:val="55D1472C"/>
    <w:rsid w:val="55D2B73C"/>
    <w:rsid w:val="55FE5EB3"/>
    <w:rsid w:val="562B888B"/>
    <w:rsid w:val="562FF4A2"/>
    <w:rsid w:val="563D43CC"/>
    <w:rsid w:val="563ED578"/>
    <w:rsid w:val="564A74E9"/>
    <w:rsid w:val="56522345"/>
    <w:rsid w:val="5666EA81"/>
    <w:rsid w:val="567491FE"/>
    <w:rsid w:val="567A15B9"/>
    <w:rsid w:val="567EDCBE"/>
    <w:rsid w:val="5685ADF9"/>
    <w:rsid w:val="569CAD15"/>
    <w:rsid w:val="56A0EC81"/>
    <w:rsid w:val="56B6572D"/>
    <w:rsid w:val="56B82CFF"/>
    <w:rsid w:val="56C026A1"/>
    <w:rsid w:val="56D13607"/>
    <w:rsid w:val="56D30843"/>
    <w:rsid w:val="56DB207E"/>
    <w:rsid w:val="56E1900A"/>
    <w:rsid w:val="56E6B07A"/>
    <w:rsid w:val="56F1C9F2"/>
    <w:rsid w:val="57074164"/>
    <w:rsid w:val="5708078D"/>
    <w:rsid w:val="5714A4CD"/>
    <w:rsid w:val="5714C7C7"/>
    <w:rsid w:val="572E25B7"/>
    <w:rsid w:val="5732BB9C"/>
    <w:rsid w:val="573985F0"/>
    <w:rsid w:val="573D2F65"/>
    <w:rsid w:val="5741F728"/>
    <w:rsid w:val="57504BDF"/>
    <w:rsid w:val="575DD9F1"/>
    <w:rsid w:val="575E3210"/>
    <w:rsid w:val="575E84F9"/>
    <w:rsid w:val="5769A9BF"/>
    <w:rsid w:val="5772933C"/>
    <w:rsid w:val="5786DAD5"/>
    <w:rsid w:val="578C70DD"/>
    <w:rsid w:val="578E474E"/>
    <w:rsid w:val="57996B9F"/>
    <w:rsid w:val="57B497C5"/>
    <w:rsid w:val="57BD897D"/>
    <w:rsid w:val="57DA76C4"/>
    <w:rsid w:val="57F975B8"/>
    <w:rsid w:val="58398FB6"/>
    <w:rsid w:val="584C3EEC"/>
    <w:rsid w:val="5862E277"/>
    <w:rsid w:val="5864DADC"/>
    <w:rsid w:val="5877AEB3"/>
    <w:rsid w:val="5882EDCD"/>
    <w:rsid w:val="5892D716"/>
    <w:rsid w:val="58AEB007"/>
    <w:rsid w:val="58C22EF7"/>
    <w:rsid w:val="58C46BD1"/>
    <w:rsid w:val="58C51698"/>
    <w:rsid w:val="58D2BB67"/>
    <w:rsid w:val="58DAD4FE"/>
    <w:rsid w:val="5912DEF8"/>
    <w:rsid w:val="5918E040"/>
    <w:rsid w:val="591F3B73"/>
    <w:rsid w:val="592FA1AC"/>
    <w:rsid w:val="593966A7"/>
    <w:rsid w:val="5950F6C0"/>
    <w:rsid w:val="595529D3"/>
    <w:rsid w:val="5955A95F"/>
    <w:rsid w:val="596A2B9F"/>
    <w:rsid w:val="5971F300"/>
    <w:rsid w:val="5972033E"/>
    <w:rsid w:val="597B292A"/>
    <w:rsid w:val="5991C3EB"/>
    <w:rsid w:val="599A7A96"/>
    <w:rsid w:val="59B93E97"/>
    <w:rsid w:val="59BFDEBE"/>
    <w:rsid w:val="59C372D4"/>
    <w:rsid w:val="59C85F8E"/>
    <w:rsid w:val="59CE53D1"/>
    <w:rsid w:val="59DAE862"/>
    <w:rsid w:val="59E7110A"/>
    <w:rsid w:val="59E80469"/>
    <w:rsid w:val="5A16CC87"/>
    <w:rsid w:val="5A179293"/>
    <w:rsid w:val="5A1F9A85"/>
    <w:rsid w:val="5A383679"/>
    <w:rsid w:val="5A4C458F"/>
    <w:rsid w:val="5A4CC651"/>
    <w:rsid w:val="5A5F9C35"/>
    <w:rsid w:val="5A6E6334"/>
    <w:rsid w:val="5A7EAB23"/>
    <w:rsid w:val="5AAF175D"/>
    <w:rsid w:val="5AB217B1"/>
    <w:rsid w:val="5AB64E07"/>
    <w:rsid w:val="5AB8FF07"/>
    <w:rsid w:val="5ABFD597"/>
    <w:rsid w:val="5AC16068"/>
    <w:rsid w:val="5AC59A44"/>
    <w:rsid w:val="5AC6414B"/>
    <w:rsid w:val="5AC660F0"/>
    <w:rsid w:val="5AD0514C"/>
    <w:rsid w:val="5ADAE957"/>
    <w:rsid w:val="5AE186F0"/>
    <w:rsid w:val="5AF7554E"/>
    <w:rsid w:val="5B0B5F89"/>
    <w:rsid w:val="5B0BB987"/>
    <w:rsid w:val="5B0EE1A5"/>
    <w:rsid w:val="5B15F79A"/>
    <w:rsid w:val="5B1CC3A5"/>
    <w:rsid w:val="5B2872FB"/>
    <w:rsid w:val="5B33390C"/>
    <w:rsid w:val="5B3B1F09"/>
    <w:rsid w:val="5B4CBEFF"/>
    <w:rsid w:val="5B57AF97"/>
    <w:rsid w:val="5B5F99C4"/>
    <w:rsid w:val="5B6DB783"/>
    <w:rsid w:val="5B75061C"/>
    <w:rsid w:val="5B81CACA"/>
    <w:rsid w:val="5B81F1A1"/>
    <w:rsid w:val="5B83EE8F"/>
    <w:rsid w:val="5B929ACB"/>
    <w:rsid w:val="5B9BD304"/>
    <w:rsid w:val="5B9FA62B"/>
    <w:rsid w:val="5BB2CAAC"/>
    <w:rsid w:val="5BB360B9"/>
    <w:rsid w:val="5BC68F0B"/>
    <w:rsid w:val="5BCA044C"/>
    <w:rsid w:val="5BE680F3"/>
    <w:rsid w:val="5BF6D3EB"/>
    <w:rsid w:val="5C1ED989"/>
    <w:rsid w:val="5C29A011"/>
    <w:rsid w:val="5C2E8E18"/>
    <w:rsid w:val="5C49BE15"/>
    <w:rsid w:val="5C604705"/>
    <w:rsid w:val="5C648CF6"/>
    <w:rsid w:val="5C64CF5E"/>
    <w:rsid w:val="5C729D69"/>
    <w:rsid w:val="5C97B810"/>
    <w:rsid w:val="5C981E1A"/>
    <w:rsid w:val="5CA78DEC"/>
    <w:rsid w:val="5CA91A97"/>
    <w:rsid w:val="5CA9DCBE"/>
    <w:rsid w:val="5CB76FFC"/>
    <w:rsid w:val="5CB9D9EA"/>
    <w:rsid w:val="5CBA2125"/>
    <w:rsid w:val="5CBC6097"/>
    <w:rsid w:val="5CCBEB05"/>
    <w:rsid w:val="5CD99BA3"/>
    <w:rsid w:val="5CF15797"/>
    <w:rsid w:val="5CF9AFFF"/>
    <w:rsid w:val="5D10D67D"/>
    <w:rsid w:val="5D11DFB0"/>
    <w:rsid w:val="5D194674"/>
    <w:rsid w:val="5D20800A"/>
    <w:rsid w:val="5D26202D"/>
    <w:rsid w:val="5D40B964"/>
    <w:rsid w:val="5D479282"/>
    <w:rsid w:val="5D68951C"/>
    <w:rsid w:val="5D7BE75D"/>
    <w:rsid w:val="5D87254E"/>
    <w:rsid w:val="5D8F7453"/>
    <w:rsid w:val="5DA0B0D3"/>
    <w:rsid w:val="5DA5AC76"/>
    <w:rsid w:val="5DB26834"/>
    <w:rsid w:val="5DB6B85D"/>
    <w:rsid w:val="5DBA3487"/>
    <w:rsid w:val="5DCA834D"/>
    <w:rsid w:val="5DE9ECE9"/>
    <w:rsid w:val="5DF41145"/>
    <w:rsid w:val="5E097098"/>
    <w:rsid w:val="5E0ED0C0"/>
    <w:rsid w:val="5E2240E1"/>
    <w:rsid w:val="5E25A0C0"/>
    <w:rsid w:val="5E51934D"/>
    <w:rsid w:val="5E548972"/>
    <w:rsid w:val="5E630A66"/>
    <w:rsid w:val="5E72498E"/>
    <w:rsid w:val="5E7F63F9"/>
    <w:rsid w:val="5E8B52D6"/>
    <w:rsid w:val="5E8C2FA6"/>
    <w:rsid w:val="5E90485B"/>
    <w:rsid w:val="5E9305C4"/>
    <w:rsid w:val="5EB46F68"/>
    <w:rsid w:val="5ED49E5F"/>
    <w:rsid w:val="5EE00F1B"/>
    <w:rsid w:val="5EE30081"/>
    <w:rsid w:val="5EEA7848"/>
    <w:rsid w:val="5EEDC3E9"/>
    <w:rsid w:val="5EF5B222"/>
    <w:rsid w:val="5EF69CA5"/>
    <w:rsid w:val="5F074FC5"/>
    <w:rsid w:val="5F296F0B"/>
    <w:rsid w:val="5F2DFF87"/>
    <w:rsid w:val="5F2E5EF2"/>
    <w:rsid w:val="5F36684B"/>
    <w:rsid w:val="5F551E0B"/>
    <w:rsid w:val="5F669453"/>
    <w:rsid w:val="5F68F823"/>
    <w:rsid w:val="5F86E474"/>
    <w:rsid w:val="5FA32C58"/>
    <w:rsid w:val="5FAAD832"/>
    <w:rsid w:val="5FB1A223"/>
    <w:rsid w:val="5FC2B01C"/>
    <w:rsid w:val="5FC41EAD"/>
    <w:rsid w:val="5FC7FA79"/>
    <w:rsid w:val="5FCAEA88"/>
    <w:rsid w:val="5FCE6AA5"/>
    <w:rsid w:val="5FD988D8"/>
    <w:rsid w:val="5FDF2AAA"/>
    <w:rsid w:val="5FE8F03D"/>
    <w:rsid w:val="5FF42D12"/>
    <w:rsid w:val="5FFB7550"/>
    <w:rsid w:val="600C90C7"/>
    <w:rsid w:val="6012B3D7"/>
    <w:rsid w:val="602EBAC3"/>
    <w:rsid w:val="60321221"/>
    <w:rsid w:val="6052D373"/>
    <w:rsid w:val="60553BED"/>
    <w:rsid w:val="6061FD08"/>
    <w:rsid w:val="6075D0D9"/>
    <w:rsid w:val="60785A26"/>
    <w:rsid w:val="608D7FF9"/>
    <w:rsid w:val="608F81B9"/>
    <w:rsid w:val="609B03C4"/>
    <w:rsid w:val="60A5F4F1"/>
    <w:rsid w:val="60B2D1C4"/>
    <w:rsid w:val="60FBFF3C"/>
    <w:rsid w:val="610A73A3"/>
    <w:rsid w:val="610BB098"/>
    <w:rsid w:val="61354243"/>
    <w:rsid w:val="6147059D"/>
    <w:rsid w:val="61563FB2"/>
    <w:rsid w:val="61639C0F"/>
    <w:rsid w:val="617AFB0B"/>
    <w:rsid w:val="617F2A28"/>
    <w:rsid w:val="6183F98A"/>
    <w:rsid w:val="61B1C09B"/>
    <w:rsid w:val="61C26087"/>
    <w:rsid w:val="61C4490E"/>
    <w:rsid w:val="61C5A9CD"/>
    <w:rsid w:val="61DE48BB"/>
    <w:rsid w:val="61E8D08F"/>
    <w:rsid w:val="6201EFF7"/>
    <w:rsid w:val="62107897"/>
    <w:rsid w:val="621AA143"/>
    <w:rsid w:val="621FB6B0"/>
    <w:rsid w:val="6225655E"/>
    <w:rsid w:val="62352500"/>
    <w:rsid w:val="623B08C5"/>
    <w:rsid w:val="62406579"/>
    <w:rsid w:val="6244D0E0"/>
    <w:rsid w:val="624988A3"/>
    <w:rsid w:val="6255B010"/>
    <w:rsid w:val="625C6FD9"/>
    <w:rsid w:val="626F7BFC"/>
    <w:rsid w:val="626F8F15"/>
    <w:rsid w:val="62742072"/>
    <w:rsid w:val="627CE3F6"/>
    <w:rsid w:val="627FBB7A"/>
    <w:rsid w:val="628829BA"/>
    <w:rsid w:val="628B62EC"/>
    <w:rsid w:val="628C777F"/>
    <w:rsid w:val="62940D2E"/>
    <w:rsid w:val="629C7FBE"/>
    <w:rsid w:val="62A89302"/>
    <w:rsid w:val="62B9DC36"/>
    <w:rsid w:val="62C3E40D"/>
    <w:rsid w:val="62C4A10F"/>
    <w:rsid w:val="62EA73B2"/>
    <w:rsid w:val="62FCA55B"/>
    <w:rsid w:val="6301252B"/>
    <w:rsid w:val="6307ED7A"/>
    <w:rsid w:val="632E39CB"/>
    <w:rsid w:val="63362CA0"/>
    <w:rsid w:val="63433675"/>
    <w:rsid w:val="637310E3"/>
    <w:rsid w:val="63777BEF"/>
    <w:rsid w:val="63A05BCF"/>
    <w:rsid w:val="63B0FC06"/>
    <w:rsid w:val="63C135BF"/>
    <w:rsid w:val="63CC4E77"/>
    <w:rsid w:val="63E2D49C"/>
    <w:rsid w:val="63EA4C24"/>
    <w:rsid w:val="63EA96E8"/>
    <w:rsid w:val="63ECDEA9"/>
    <w:rsid w:val="6402DA3F"/>
    <w:rsid w:val="642A9109"/>
    <w:rsid w:val="642E4199"/>
    <w:rsid w:val="643E413B"/>
    <w:rsid w:val="6442A453"/>
    <w:rsid w:val="64746592"/>
    <w:rsid w:val="6479A3A3"/>
    <w:rsid w:val="6481BB15"/>
    <w:rsid w:val="648C60E5"/>
    <w:rsid w:val="64AAAA6C"/>
    <w:rsid w:val="64AC0AAD"/>
    <w:rsid w:val="64B3C97C"/>
    <w:rsid w:val="64D48CB1"/>
    <w:rsid w:val="64D59F17"/>
    <w:rsid w:val="64D7104D"/>
    <w:rsid w:val="64ED5945"/>
    <w:rsid w:val="64EDFC11"/>
    <w:rsid w:val="64EE8431"/>
    <w:rsid w:val="64FE5E16"/>
    <w:rsid w:val="65073F49"/>
    <w:rsid w:val="6510634B"/>
    <w:rsid w:val="65204C64"/>
    <w:rsid w:val="653B2CE9"/>
    <w:rsid w:val="654429A3"/>
    <w:rsid w:val="655010E6"/>
    <w:rsid w:val="656A166A"/>
    <w:rsid w:val="656B2006"/>
    <w:rsid w:val="656B74E4"/>
    <w:rsid w:val="6581D64E"/>
    <w:rsid w:val="658B1ED2"/>
    <w:rsid w:val="65999476"/>
    <w:rsid w:val="659FB0E6"/>
    <w:rsid w:val="65C1557E"/>
    <w:rsid w:val="65E6CC35"/>
    <w:rsid w:val="65EC350D"/>
    <w:rsid w:val="65F9373A"/>
    <w:rsid w:val="6623A1F5"/>
    <w:rsid w:val="66263648"/>
    <w:rsid w:val="663C0CFF"/>
    <w:rsid w:val="663CEBB7"/>
    <w:rsid w:val="66417DA1"/>
    <w:rsid w:val="664415BC"/>
    <w:rsid w:val="665858B0"/>
    <w:rsid w:val="6667DC2D"/>
    <w:rsid w:val="666ECA05"/>
    <w:rsid w:val="667AD737"/>
    <w:rsid w:val="667BA4E5"/>
    <w:rsid w:val="6682BB29"/>
    <w:rsid w:val="668CA2A3"/>
    <w:rsid w:val="66BC41B2"/>
    <w:rsid w:val="66BEAA57"/>
    <w:rsid w:val="66D8BAF9"/>
    <w:rsid w:val="66DCD6B0"/>
    <w:rsid w:val="6714C8B6"/>
    <w:rsid w:val="6745A2F1"/>
    <w:rsid w:val="67468CDB"/>
    <w:rsid w:val="6747B6F1"/>
    <w:rsid w:val="6749DCEE"/>
    <w:rsid w:val="67589022"/>
    <w:rsid w:val="677E38D1"/>
    <w:rsid w:val="679D5C6A"/>
    <w:rsid w:val="679D89B2"/>
    <w:rsid w:val="67B698FD"/>
    <w:rsid w:val="67C38EF4"/>
    <w:rsid w:val="67EA4727"/>
    <w:rsid w:val="67F475BA"/>
    <w:rsid w:val="67F5C713"/>
    <w:rsid w:val="6815EC5B"/>
    <w:rsid w:val="68319FFA"/>
    <w:rsid w:val="6851F804"/>
    <w:rsid w:val="685D101A"/>
    <w:rsid w:val="686497FC"/>
    <w:rsid w:val="686E383E"/>
    <w:rsid w:val="6871E9D0"/>
    <w:rsid w:val="687F9D9E"/>
    <w:rsid w:val="688761C0"/>
    <w:rsid w:val="688A41D9"/>
    <w:rsid w:val="68956D59"/>
    <w:rsid w:val="6897BF9E"/>
    <w:rsid w:val="689C9468"/>
    <w:rsid w:val="689FBF9A"/>
    <w:rsid w:val="68CE867E"/>
    <w:rsid w:val="68F4F13D"/>
    <w:rsid w:val="690A97AD"/>
    <w:rsid w:val="6910B013"/>
    <w:rsid w:val="691A0932"/>
    <w:rsid w:val="6921EFCD"/>
    <w:rsid w:val="6923D4EF"/>
    <w:rsid w:val="69270DF8"/>
    <w:rsid w:val="692FC242"/>
    <w:rsid w:val="6931202B"/>
    <w:rsid w:val="69431DEF"/>
    <w:rsid w:val="6943A157"/>
    <w:rsid w:val="69496FDE"/>
    <w:rsid w:val="695B8542"/>
    <w:rsid w:val="6969FDA5"/>
    <w:rsid w:val="696A2553"/>
    <w:rsid w:val="698A3A5D"/>
    <w:rsid w:val="6993C1EC"/>
    <w:rsid w:val="69994F9C"/>
    <w:rsid w:val="69AA6D35"/>
    <w:rsid w:val="69B44AF1"/>
    <w:rsid w:val="69BDC1CB"/>
    <w:rsid w:val="69C974BD"/>
    <w:rsid w:val="69CB6C1E"/>
    <w:rsid w:val="69CFCF8C"/>
    <w:rsid w:val="69D838BF"/>
    <w:rsid w:val="69DC2210"/>
    <w:rsid w:val="69E38C80"/>
    <w:rsid w:val="69E79585"/>
    <w:rsid w:val="69F22F34"/>
    <w:rsid w:val="6A09AD7B"/>
    <w:rsid w:val="6A161F3F"/>
    <w:rsid w:val="6A169223"/>
    <w:rsid w:val="6A50BD6E"/>
    <w:rsid w:val="6A534FBB"/>
    <w:rsid w:val="6A5CB928"/>
    <w:rsid w:val="6A9599D4"/>
    <w:rsid w:val="6A985080"/>
    <w:rsid w:val="6AC6BDF5"/>
    <w:rsid w:val="6ACE2DC3"/>
    <w:rsid w:val="6AD305B2"/>
    <w:rsid w:val="6AD578BA"/>
    <w:rsid w:val="6ADFF952"/>
    <w:rsid w:val="6AF74573"/>
    <w:rsid w:val="6B0F9B79"/>
    <w:rsid w:val="6B1076B5"/>
    <w:rsid w:val="6B1DC9AE"/>
    <w:rsid w:val="6B318838"/>
    <w:rsid w:val="6B31CEA7"/>
    <w:rsid w:val="6B32FA26"/>
    <w:rsid w:val="6B351FFD"/>
    <w:rsid w:val="6B3850DE"/>
    <w:rsid w:val="6B4088A1"/>
    <w:rsid w:val="6B41C48C"/>
    <w:rsid w:val="6B7DD6BE"/>
    <w:rsid w:val="6B89F636"/>
    <w:rsid w:val="6B8E871D"/>
    <w:rsid w:val="6B949495"/>
    <w:rsid w:val="6BB48BB7"/>
    <w:rsid w:val="6BBD9823"/>
    <w:rsid w:val="6BC39A05"/>
    <w:rsid w:val="6BE80D63"/>
    <w:rsid w:val="6BF26318"/>
    <w:rsid w:val="6BF2F9EA"/>
    <w:rsid w:val="6BF5C54C"/>
    <w:rsid w:val="6BF8C3AC"/>
    <w:rsid w:val="6C04FAB2"/>
    <w:rsid w:val="6C05F35B"/>
    <w:rsid w:val="6C063E63"/>
    <w:rsid w:val="6C128083"/>
    <w:rsid w:val="6C192A86"/>
    <w:rsid w:val="6C1C2575"/>
    <w:rsid w:val="6C224FC9"/>
    <w:rsid w:val="6C2CC887"/>
    <w:rsid w:val="6C38F29B"/>
    <w:rsid w:val="6C3A2875"/>
    <w:rsid w:val="6C3C9A25"/>
    <w:rsid w:val="6C41551C"/>
    <w:rsid w:val="6C4749DC"/>
    <w:rsid w:val="6C4BEFA6"/>
    <w:rsid w:val="6C50D44D"/>
    <w:rsid w:val="6C5A6B20"/>
    <w:rsid w:val="6C7C663F"/>
    <w:rsid w:val="6CA69008"/>
    <w:rsid w:val="6CB9A7DC"/>
    <w:rsid w:val="6CBD3EC9"/>
    <w:rsid w:val="6CDF7619"/>
    <w:rsid w:val="6CE4CDFD"/>
    <w:rsid w:val="6CEFA7DA"/>
    <w:rsid w:val="6CF4156E"/>
    <w:rsid w:val="6D050BC8"/>
    <w:rsid w:val="6D0B1977"/>
    <w:rsid w:val="6D249902"/>
    <w:rsid w:val="6D252FBB"/>
    <w:rsid w:val="6D3B3FA6"/>
    <w:rsid w:val="6D488AAE"/>
    <w:rsid w:val="6D4DFCBE"/>
    <w:rsid w:val="6D507DE0"/>
    <w:rsid w:val="6D6B11D5"/>
    <w:rsid w:val="6D7290E1"/>
    <w:rsid w:val="6D764615"/>
    <w:rsid w:val="6D78060D"/>
    <w:rsid w:val="6D7F1FEB"/>
    <w:rsid w:val="6D946570"/>
    <w:rsid w:val="6DB6E305"/>
    <w:rsid w:val="6DCA5423"/>
    <w:rsid w:val="6DCCAAD0"/>
    <w:rsid w:val="6DCE8AF6"/>
    <w:rsid w:val="6DEA2850"/>
    <w:rsid w:val="6E056174"/>
    <w:rsid w:val="6E0E598B"/>
    <w:rsid w:val="6E0F2AE6"/>
    <w:rsid w:val="6E1F4824"/>
    <w:rsid w:val="6E2F7177"/>
    <w:rsid w:val="6E41295E"/>
    <w:rsid w:val="6E52BD18"/>
    <w:rsid w:val="6E53110A"/>
    <w:rsid w:val="6E5B5956"/>
    <w:rsid w:val="6E5D28FE"/>
    <w:rsid w:val="6E645F3D"/>
    <w:rsid w:val="6E6CA413"/>
    <w:rsid w:val="6E7C94E7"/>
    <w:rsid w:val="6E7CA89C"/>
    <w:rsid w:val="6E841DB5"/>
    <w:rsid w:val="6E8D281D"/>
    <w:rsid w:val="6E8EE399"/>
    <w:rsid w:val="6E9CAC66"/>
    <w:rsid w:val="6EB69FCE"/>
    <w:rsid w:val="6EC55FD3"/>
    <w:rsid w:val="6F0BD5EC"/>
    <w:rsid w:val="6F1AF04C"/>
    <w:rsid w:val="6F1F9970"/>
    <w:rsid w:val="6F311C43"/>
    <w:rsid w:val="6F34E40D"/>
    <w:rsid w:val="6F37D967"/>
    <w:rsid w:val="6F3898AE"/>
    <w:rsid w:val="6F41FFE7"/>
    <w:rsid w:val="6F4C229E"/>
    <w:rsid w:val="6F6C7C39"/>
    <w:rsid w:val="6F71C937"/>
    <w:rsid w:val="6F784980"/>
    <w:rsid w:val="6F7B4B3F"/>
    <w:rsid w:val="6F7BC9EB"/>
    <w:rsid w:val="6F86BF7A"/>
    <w:rsid w:val="6F9F6502"/>
    <w:rsid w:val="6FA6BB98"/>
    <w:rsid w:val="6FAC25FD"/>
    <w:rsid w:val="6FBA7AD9"/>
    <w:rsid w:val="6FC6DA44"/>
    <w:rsid w:val="6FDBBFDB"/>
    <w:rsid w:val="6FDC887A"/>
    <w:rsid w:val="6FE10E52"/>
    <w:rsid w:val="6FEBCCD7"/>
    <w:rsid w:val="6FEF6F11"/>
    <w:rsid w:val="7006071B"/>
    <w:rsid w:val="7018D038"/>
    <w:rsid w:val="701E4576"/>
    <w:rsid w:val="702BFA1F"/>
    <w:rsid w:val="7030213F"/>
    <w:rsid w:val="70384F92"/>
    <w:rsid w:val="703E1D99"/>
    <w:rsid w:val="704A044D"/>
    <w:rsid w:val="70555DC7"/>
    <w:rsid w:val="705C39C4"/>
    <w:rsid w:val="7064D2BD"/>
    <w:rsid w:val="706FDCC7"/>
    <w:rsid w:val="7072A43D"/>
    <w:rsid w:val="70793596"/>
    <w:rsid w:val="70859D80"/>
    <w:rsid w:val="7099A31C"/>
    <w:rsid w:val="70A2C558"/>
    <w:rsid w:val="70BD7DCD"/>
    <w:rsid w:val="70BD98FF"/>
    <w:rsid w:val="70E5AC5B"/>
    <w:rsid w:val="710BF2BA"/>
    <w:rsid w:val="711214DC"/>
    <w:rsid w:val="711315F7"/>
    <w:rsid w:val="7126E3D8"/>
    <w:rsid w:val="7142AC24"/>
    <w:rsid w:val="7158C4E1"/>
    <w:rsid w:val="71659111"/>
    <w:rsid w:val="716BF16D"/>
    <w:rsid w:val="716D2AD4"/>
    <w:rsid w:val="717A3082"/>
    <w:rsid w:val="718AEE4C"/>
    <w:rsid w:val="71ADDBBD"/>
    <w:rsid w:val="71BA15D7"/>
    <w:rsid w:val="71D96AAA"/>
    <w:rsid w:val="71F7C827"/>
    <w:rsid w:val="72043243"/>
    <w:rsid w:val="7221604C"/>
    <w:rsid w:val="7226D848"/>
    <w:rsid w:val="722D91B4"/>
    <w:rsid w:val="72360A5E"/>
    <w:rsid w:val="723B8928"/>
    <w:rsid w:val="72487F22"/>
    <w:rsid w:val="7252910E"/>
    <w:rsid w:val="726F5995"/>
    <w:rsid w:val="72764EB8"/>
    <w:rsid w:val="72851AF7"/>
    <w:rsid w:val="728878E5"/>
    <w:rsid w:val="728A6800"/>
    <w:rsid w:val="728AB688"/>
    <w:rsid w:val="728D9CA0"/>
    <w:rsid w:val="729E2380"/>
    <w:rsid w:val="72A209D8"/>
    <w:rsid w:val="72A969F9"/>
    <w:rsid w:val="72CA37EC"/>
    <w:rsid w:val="72CC4533"/>
    <w:rsid w:val="72CEF7E4"/>
    <w:rsid w:val="72DB305C"/>
    <w:rsid w:val="72F29230"/>
    <w:rsid w:val="73052D4D"/>
    <w:rsid w:val="7307466C"/>
    <w:rsid w:val="730AAA25"/>
    <w:rsid w:val="7327173F"/>
    <w:rsid w:val="732CFACD"/>
    <w:rsid w:val="7337B890"/>
    <w:rsid w:val="733E944F"/>
    <w:rsid w:val="7347D094"/>
    <w:rsid w:val="736107F1"/>
    <w:rsid w:val="736199D2"/>
    <w:rsid w:val="737AB229"/>
    <w:rsid w:val="737AD042"/>
    <w:rsid w:val="73827AA4"/>
    <w:rsid w:val="73855AA2"/>
    <w:rsid w:val="738D81A0"/>
    <w:rsid w:val="73A6E188"/>
    <w:rsid w:val="73C74CB4"/>
    <w:rsid w:val="73CEA4EE"/>
    <w:rsid w:val="73DF470F"/>
    <w:rsid w:val="73F90ED0"/>
    <w:rsid w:val="7406A816"/>
    <w:rsid w:val="7409E6B1"/>
    <w:rsid w:val="74189E8F"/>
    <w:rsid w:val="741C304C"/>
    <w:rsid w:val="741DB6E9"/>
    <w:rsid w:val="742078C4"/>
    <w:rsid w:val="74337C8C"/>
    <w:rsid w:val="7433CB64"/>
    <w:rsid w:val="743A3A7E"/>
    <w:rsid w:val="74551EA5"/>
    <w:rsid w:val="74578375"/>
    <w:rsid w:val="7457EDB7"/>
    <w:rsid w:val="745E368B"/>
    <w:rsid w:val="74718F28"/>
    <w:rsid w:val="74752BF9"/>
    <w:rsid w:val="747F25F4"/>
    <w:rsid w:val="748CDEF2"/>
    <w:rsid w:val="749385B4"/>
    <w:rsid w:val="7493C012"/>
    <w:rsid w:val="7497BD2D"/>
    <w:rsid w:val="74A9F2CC"/>
    <w:rsid w:val="74AFA1D2"/>
    <w:rsid w:val="74B5DDB6"/>
    <w:rsid w:val="74C2A98F"/>
    <w:rsid w:val="74D3F7B6"/>
    <w:rsid w:val="74D813B8"/>
    <w:rsid w:val="74E99545"/>
    <w:rsid w:val="74F3D2DC"/>
    <w:rsid w:val="750278A4"/>
    <w:rsid w:val="750C9147"/>
    <w:rsid w:val="7516828A"/>
    <w:rsid w:val="752221EA"/>
    <w:rsid w:val="75395746"/>
    <w:rsid w:val="755150B3"/>
    <w:rsid w:val="7559010E"/>
    <w:rsid w:val="75609687"/>
    <w:rsid w:val="75907937"/>
    <w:rsid w:val="7592AA02"/>
    <w:rsid w:val="759405FF"/>
    <w:rsid w:val="75970CA0"/>
    <w:rsid w:val="759CD6A2"/>
    <w:rsid w:val="759D04B1"/>
    <w:rsid w:val="759EF5DD"/>
    <w:rsid w:val="75B8A057"/>
    <w:rsid w:val="75E36CB6"/>
    <w:rsid w:val="75F6737A"/>
    <w:rsid w:val="76112432"/>
    <w:rsid w:val="76424AE7"/>
    <w:rsid w:val="76430065"/>
    <w:rsid w:val="7645553A"/>
    <w:rsid w:val="764A782C"/>
    <w:rsid w:val="767946F0"/>
    <w:rsid w:val="767E74D4"/>
    <w:rsid w:val="768C0E78"/>
    <w:rsid w:val="7696A735"/>
    <w:rsid w:val="76995CF1"/>
    <w:rsid w:val="76A74A23"/>
    <w:rsid w:val="76CBB71E"/>
    <w:rsid w:val="76E2479A"/>
    <w:rsid w:val="76E8CE96"/>
    <w:rsid w:val="771501EF"/>
    <w:rsid w:val="772E3F55"/>
    <w:rsid w:val="772F8671"/>
    <w:rsid w:val="774211DA"/>
    <w:rsid w:val="7747275A"/>
    <w:rsid w:val="77497701"/>
    <w:rsid w:val="774C23CE"/>
    <w:rsid w:val="77554801"/>
    <w:rsid w:val="7756D9C3"/>
    <w:rsid w:val="77572B0D"/>
    <w:rsid w:val="777D3D2E"/>
    <w:rsid w:val="77874230"/>
    <w:rsid w:val="77912413"/>
    <w:rsid w:val="77921231"/>
    <w:rsid w:val="7792EB7B"/>
    <w:rsid w:val="779C2D73"/>
    <w:rsid w:val="77BC8F49"/>
    <w:rsid w:val="77BEF2CC"/>
    <w:rsid w:val="77C0CFBD"/>
    <w:rsid w:val="77CE6485"/>
    <w:rsid w:val="77CF5DEF"/>
    <w:rsid w:val="77D45E41"/>
    <w:rsid w:val="77DFCC1F"/>
    <w:rsid w:val="77F63BB3"/>
    <w:rsid w:val="7802AB55"/>
    <w:rsid w:val="78066320"/>
    <w:rsid w:val="780FC7FC"/>
    <w:rsid w:val="781108B7"/>
    <w:rsid w:val="78198299"/>
    <w:rsid w:val="781CCECC"/>
    <w:rsid w:val="7837D5BC"/>
    <w:rsid w:val="7838BFEC"/>
    <w:rsid w:val="784A2E8A"/>
    <w:rsid w:val="7859EF40"/>
    <w:rsid w:val="785AB585"/>
    <w:rsid w:val="7873F746"/>
    <w:rsid w:val="78A17D5B"/>
    <w:rsid w:val="78A53A28"/>
    <w:rsid w:val="78A79E13"/>
    <w:rsid w:val="78B512B9"/>
    <w:rsid w:val="78BC2F29"/>
    <w:rsid w:val="78DFD80C"/>
    <w:rsid w:val="78F650E0"/>
    <w:rsid w:val="78FED399"/>
    <w:rsid w:val="79031036"/>
    <w:rsid w:val="7909EA34"/>
    <w:rsid w:val="7934DC72"/>
    <w:rsid w:val="794F212C"/>
    <w:rsid w:val="795DED1F"/>
    <w:rsid w:val="79760509"/>
    <w:rsid w:val="797A5205"/>
    <w:rsid w:val="797A5FAB"/>
    <w:rsid w:val="79818509"/>
    <w:rsid w:val="7985F49A"/>
    <w:rsid w:val="798E6D33"/>
    <w:rsid w:val="799D97D7"/>
    <w:rsid w:val="79C17EA7"/>
    <w:rsid w:val="79CE22D0"/>
    <w:rsid w:val="79CEBDE2"/>
    <w:rsid w:val="79D91D7D"/>
    <w:rsid w:val="79E46668"/>
    <w:rsid w:val="79F2EB27"/>
    <w:rsid w:val="7A0A0CC3"/>
    <w:rsid w:val="7A0CEDA1"/>
    <w:rsid w:val="7A15706E"/>
    <w:rsid w:val="7A17E08A"/>
    <w:rsid w:val="7A182AB7"/>
    <w:rsid w:val="7A31D5B5"/>
    <w:rsid w:val="7A3DDB60"/>
    <w:rsid w:val="7A51F05F"/>
    <w:rsid w:val="7A6B8A63"/>
    <w:rsid w:val="7A6BA95B"/>
    <w:rsid w:val="7A6DF861"/>
    <w:rsid w:val="7A749293"/>
    <w:rsid w:val="7A7D273E"/>
    <w:rsid w:val="7A84F4C5"/>
    <w:rsid w:val="7A899885"/>
    <w:rsid w:val="7A8FAECE"/>
    <w:rsid w:val="7A9414CD"/>
    <w:rsid w:val="7AB877F0"/>
    <w:rsid w:val="7ABCC35D"/>
    <w:rsid w:val="7ABCF2DE"/>
    <w:rsid w:val="7ABE2EBB"/>
    <w:rsid w:val="7AC1E8B4"/>
    <w:rsid w:val="7AC2C7F0"/>
    <w:rsid w:val="7AE75E8E"/>
    <w:rsid w:val="7B164E55"/>
    <w:rsid w:val="7B2450D3"/>
    <w:rsid w:val="7B29143E"/>
    <w:rsid w:val="7B36571A"/>
    <w:rsid w:val="7B39D0DB"/>
    <w:rsid w:val="7B3B7918"/>
    <w:rsid w:val="7B3C7C19"/>
    <w:rsid w:val="7B3F4962"/>
    <w:rsid w:val="7B488EAB"/>
    <w:rsid w:val="7B5D68C8"/>
    <w:rsid w:val="7B666432"/>
    <w:rsid w:val="7B6B2A3F"/>
    <w:rsid w:val="7B87A9CE"/>
    <w:rsid w:val="7B8C7C74"/>
    <w:rsid w:val="7B97DB63"/>
    <w:rsid w:val="7B9B17E4"/>
    <w:rsid w:val="7BA3513E"/>
    <w:rsid w:val="7BAA57FF"/>
    <w:rsid w:val="7BB17D0C"/>
    <w:rsid w:val="7BBDC7A5"/>
    <w:rsid w:val="7BC39F6A"/>
    <w:rsid w:val="7BC4BEB5"/>
    <w:rsid w:val="7BC884B9"/>
    <w:rsid w:val="7BCE76C2"/>
    <w:rsid w:val="7BF6B14B"/>
    <w:rsid w:val="7BFE1F21"/>
    <w:rsid w:val="7C12D87D"/>
    <w:rsid w:val="7C3480F9"/>
    <w:rsid w:val="7C47F3F8"/>
    <w:rsid w:val="7C513240"/>
    <w:rsid w:val="7C622BCA"/>
    <w:rsid w:val="7C66691C"/>
    <w:rsid w:val="7C807135"/>
    <w:rsid w:val="7C970CC8"/>
    <w:rsid w:val="7C98640E"/>
    <w:rsid w:val="7CA11A86"/>
    <w:rsid w:val="7CA46152"/>
    <w:rsid w:val="7CB33D42"/>
    <w:rsid w:val="7CCD2BF2"/>
    <w:rsid w:val="7CD8061F"/>
    <w:rsid w:val="7CE37E1D"/>
    <w:rsid w:val="7CE44E85"/>
    <w:rsid w:val="7D0D5C56"/>
    <w:rsid w:val="7D2CDAC6"/>
    <w:rsid w:val="7D321B28"/>
    <w:rsid w:val="7D33ABC4"/>
    <w:rsid w:val="7D7CA1C2"/>
    <w:rsid w:val="7D7EF49B"/>
    <w:rsid w:val="7D80B3F7"/>
    <w:rsid w:val="7D8D4DD4"/>
    <w:rsid w:val="7D9C0CE3"/>
    <w:rsid w:val="7DAF2A55"/>
    <w:rsid w:val="7DAF7987"/>
    <w:rsid w:val="7DBB1286"/>
    <w:rsid w:val="7DBBFE6E"/>
    <w:rsid w:val="7DC5423B"/>
    <w:rsid w:val="7DD1D6F5"/>
    <w:rsid w:val="7DDEA6C6"/>
    <w:rsid w:val="7DE3353A"/>
    <w:rsid w:val="7DEBEC4D"/>
    <w:rsid w:val="7DECAED6"/>
    <w:rsid w:val="7DF018B2"/>
    <w:rsid w:val="7DF8BC3E"/>
    <w:rsid w:val="7DFE959B"/>
    <w:rsid w:val="7E04CFBD"/>
    <w:rsid w:val="7E04F355"/>
    <w:rsid w:val="7E0806CF"/>
    <w:rsid w:val="7E0D3E43"/>
    <w:rsid w:val="7E0D8A02"/>
    <w:rsid w:val="7E3E24CB"/>
    <w:rsid w:val="7E479B8E"/>
    <w:rsid w:val="7E54763E"/>
    <w:rsid w:val="7EA193F3"/>
    <w:rsid w:val="7EC11A6B"/>
    <w:rsid w:val="7ECDEB89"/>
    <w:rsid w:val="7ECE5A5C"/>
    <w:rsid w:val="7EDFDF93"/>
    <w:rsid w:val="7EF188E0"/>
    <w:rsid w:val="7EFB4C64"/>
    <w:rsid w:val="7F109AF2"/>
    <w:rsid w:val="7F19847A"/>
    <w:rsid w:val="7F1B00EB"/>
    <w:rsid w:val="7F1C3260"/>
    <w:rsid w:val="7F55CC20"/>
    <w:rsid w:val="7F6565E7"/>
    <w:rsid w:val="7F6C04DA"/>
    <w:rsid w:val="7F703406"/>
    <w:rsid w:val="7F7257F2"/>
    <w:rsid w:val="7F88A2AD"/>
    <w:rsid w:val="7F8F0590"/>
    <w:rsid w:val="7FBF5B13"/>
    <w:rsid w:val="7FCC16E4"/>
    <w:rsid w:val="7FE0E869"/>
    <w:rsid w:val="7FE36BEF"/>
    <w:rsid w:val="7FEA59E8"/>
    <w:rsid w:val="7FF00896"/>
    <w:rsid w:val="7FF08B09"/>
    <w:rsid w:val="7FF3B3D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2815AC"/>
  <w15:docId w15:val="{2743DA1B-FF06-4647-BCD3-91FEB60C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1C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3C6"/>
    <w:pPr>
      <w:keepNext/>
      <w:keepLines/>
      <w:spacing w:before="480" w:line="259" w:lineRule="auto"/>
      <w:outlineLvl w:val="0"/>
    </w:pPr>
    <w:rPr>
      <w:rFonts w:asciiTheme="majorHAnsi" w:eastAsiaTheme="majorEastAsia" w:hAnsiTheme="majorHAnsi" w:cstheme="majorBidi"/>
      <w:b/>
      <w:bCs/>
      <w:color w:val="42558C" w:themeColor="accent1" w:themeShade="BF"/>
      <w:sz w:val="28"/>
      <w:szCs w:val="28"/>
    </w:rPr>
  </w:style>
  <w:style w:type="paragraph" w:styleId="Heading2">
    <w:name w:val="heading 2"/>
    <w:basedOn w:val="Normal"/>
    <w:next w:val="Normal"/>
    <w:link w:val="Heading2Char"/>
    <w:uiPriority w:val="9"/>
    <w:unhideWhenUsed/>
    <w:qFormat/>
    <w:rsid w:val="006D589C"/>
    <w:pPr>
      <w:keepNext/>
      <w:keepLines/>
      <w:spacing w:before="200"/>
      <w:outlineLvl w:val="1"/>
    </w:pPr>
    <w:rPr>
      <w:rFonts w:asciiTheme="majorHAnsi" w:eastAsiaTheme="majorEastAsia" w:hAnsiTheme="majorHAnsi" w:cstheme="majorBidi"/>
      <w:b/>
      <w:bCs/>
      <w:color w:val="6076B4" w:themeColor="accent1"/>
      <w:sz w:val="26"/>
      <w:szCs w:val="26"/>
    </w:rPr>
  </w:style>
  <w:style w:type="paragraph" w:styleId="Heading3">
    <w:name w:val="heading 3"/>
    <w:basedOn w:val="Normal"/>
    <w:next w:val="Normal"/>
    <w:link w:val="Heading3Char"/>
    <w:uiPriority w:val="9"/>
    <w:unhideWhenUsed/>
    <w:qFormat/>
    <w:rsid w:val="009E7FF0"/>
    <w:pPr>
      <w:keepNext/>
      <w:keepLines/>
      <w:spacing w:before="200"/>
      <w:outlineLvl w:val="2"/>
    </w:pPr>
    <w:rPr>
      <w:rFonts w:asciiTheme="majorHAnsi" w:eastAsiaTheme="majorEastAsia" w:hAnsiTheme="majorHAnsi" w:cstheme="majorBidi"/>
      <w:b/>
      <w:bCs/>
      <w:color w:val="6076B4" w:themeColor="accent1"/>
    </w:rPr>
  </w:style>
  <w:style w:type="paragraph" w:styleId="Heading4">
    <w:name w:val="heading 4"/>
    <w:basedOn w:val="Normal"/>
    <w:next w:val="Normal"/>
    <w:link w:val="Heading4Char"/>
    <w:uiPriority w:val="9"/>
    <w:semiHidden/>
    <w:unhideWhenUsed/>
    <w:qFormat/>
    <w:rsid w:val="00CC3BFC"/>
    <w:pPr>
      <w:keepNext/>
      <w:keepLines/>
      <w:spacing w:before="200"/>
      <w:outlineLvl w:val="3"/>
    </w:pPr>
    <w:rPr>
      <w:rFonts w:asciiTheme="majorHAnsi" w:eastAsiaTheme="majorEastAsia" w:hAnsiTheme="majorHAnsi" w:cstheme="majorBidi"/>
      <w:b/>
      <w:bCs/>
      <w:i/>
      <w:iCs/>
      <w:color w:val="6076B4" w:themeColor="accent1"/>
    </w:rPr>
  </w:style>
  <w:style w:type="paragraph" w:styleId="Heading6">
    <w:name w:val="heading 6"/>
    <w:basedOn w:val="Normal"/>
    <w:next w:val="Normal"/>
    <w:link w:val="Heading6Char"/>
    <w:uiPriority w:val="9"/>
    <w:semiHidden/>
    <w:unhideWhenUsed/>
    <w:qFormat/>
    <w:rsid w:val="00EF5FF2"/>
    <w:pPr>
      <w:keepNext/>
      <w:keepLines/>
      <w:spacing w:before="200"/>
      <w:outlineLvl w:val="5"/>
    </w:pPr>
    <w:rPr>
      <w:rFonts w:asciiTheme="majorHAnsi" w:eastAsiaTheme="majorEastAsia" w:hAnsiTheme="majorHAnsi" w:cstheme="majorBidi"/>
      <w:i/>
      <w:iCs/>
      <w:color w:val="2C385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709"/>
    <w:pPr>
      <w:tabs>
        <w:tab w:val="center" w:pos="4680"/>
        <w:tab w:val="right" w:pos="9360"/>
      </w:tabs>
    </w:pPr>
  </w:style>
  <w:style w:type="character" w:customStyle="1" w:styleId="HeaderChar">
    <w:name w:val="Header Char"/>
    <w:basedOn w:val="DefaultParagraphFont"/>
    <w:link w:val="Header"/>
    <w:uiPriority w:val="99"/>
    <w:rsid w:val="008C0709"/>
  </w:style>
  <w:style w:type="paragraph" w:styleId="NoSpacing">
    <w:name w:val="No Spacing"/>
    <w:uiPriority w:val="1"/>
    <w:qFormat/>
    <w:rsid w:val="008C0709"/>
    <w:pPr>
      <w:spacing w:after="0" w:line="240" w:lineRule="auto"/>
    </w:pPr>
  </w:style>
  <w:style w:type="paragraph" w:styleId="FootnoteText">
    <w:name w:val="footnote text"/>
    <w:basedOn w:val="Normal"/>
    <w:link w:val="FootnoteTextChar"/>
    <w:uiPriority w:val="99"/>
    <w:unhideWhenUsed/>
    <w:rsid w:val="008C0709"/>
    <w:rPr>
      <w:sz w:val="20"/>
      <w:szCs w:val="20"/>
    </w:rPr>
  </w:style>
  <w:style w:type="character" w:customStyle="1" w:styleId="FootnoteTextChar">
    <w:name w:val="Footnote Text Char"/>
    <w:basedOn w:val="DefaultParagraphFont"/>
    <w:link w:val="FootnoteText"/>
    <w:uiPriority w:val="99"/>
    <w:rsid w:val="008C0709"/>
    <w:rPr>
      <w:sz w:val="20"/>
      <w:szCs w:val="20"/>
    </w:rPr>
  </w:style>
  <w:style w:type="character" w:styleId="FootnoteReference">
    <w:name w:val="footnote reference"/>
    <w:basedOn w:val="DefaultParagraphFont"/>
    <w:uiPriority w:val="99"/>
    <w:unhideWhenUsed/>
    <w:rsid w:val="008C0709"/>
    <w:rPr>
      <w:vertAlign w:val="superscript"/>
    </w:rPr>
  </w:style>
  <w:style w:type="paragraph" w:styleId="ListParagraph">
    <w:name w:val="List Paragraph"/>
    <w:basedOn w:val="Normal"/>
    <w:link w:val="ListParagraphChar"/>
    <w:uiPriority w:val="34"/>
    <w:qFormat/>
    <w:rsid w:val="00C12BBA"/>
    <w:pPr>
      <w:ind w:left="720"/>
      <w:contextualSpacing/>
    </w:pPr>
  </w:style>
  <w:style w:type="paragraph" w:customStyle="1" w:styleId="Default">
    <w:name w:val="Default"/>
    <w:rsid w:val="00C12BBA"/>
    <w:pPr>
      <w:autoSpaceDE w:val="0"/>
      <w:autoSpaceDN w:val="0"/>
      <w:adjustRightInd w:val="0"/>
      <w:spacing w:after="0" w:line="240" w:lineRule="auto"/>
    </w:pPr>
    <w:rPr>
      <w:rFonts w:ascii="HQIEQ S+ Times New" w:hAnsi="HQIEQ S+ Times New" w:cs="HQIEQ S+ Times New"/>
      <w:color w:val="000000"/>
      <w:sz w:val="24"/>
      <w:szCs w:val="24"/>
    </w:rPr>
  </w:style>
  <w:style w:type="paragraph" w:styleId="EndnoteText">
    <w:name w:val="endnote text"/>
    <w:basedOn w:val="Normal"/>
    <w:link w:val="EndnoteTextChar"/>
    <w:uiPriority w:val="99"/>
    <w:unhideWhenUsed/>
    <w:rsid w:val="003253C6"/>
    <w:rPr>
      <w:sz w:val="20"/>
      <w:szCs w:val="20"/>
    </w:rPr>
  </w:style>
  <w:style w:type="character" w:customStyle="1" w:styleId="EndnoteTextChar">
    <w:name w:val="Endnote Text Char"/>
    <w:basedOn w:val="DefaultParagraphFont"/>
    <w:link w:val="EndnoteText"/>
    <w:uiPriority w:val="99"/>
    <w:rsid w:val="003253C6"/>
    <w:rPr>
      <w:sz w:val="20"/>
      <w:szCs w:val="20"/>
    </w:rPr>
  </w:style>
  <w:style w:type="character" w:styleId="EndnoteReference">
    <w:name w:val="endnote reference"/>
    <w:basedOn w:val="DefaultParagraphFont"/>
    <w:uiPriority w:val="99"/>
    <w:semiHidden/>
    <w:unhideWhenUsed/>
    <w:rsid w:val="003253C6"/>
    <w:rPr>
      <w:vertAlign w:val="superscript"/>
    </w:rPr>
  </w:style>
  <w:style w:type="character" w:styleId="Hyperlink">
    <w:name w:val="Hyperlink"/>
    <w:basedOn w:val="DefaultParagraphFont"/>
    <w:uiPriority w:val="99"/>
    <w:unhideWhenUsed/>
    <w:rsid w:val="003253C6"/>
    <w:rPr>
      <w:color w:val="3399FF" w:themeColor="hyperlink"/>
      <w:u w:val="single"/>
    </w:rPr>
  </w:style>
  <w:style w:type="paragraph" w:styleId="BalloonText">
    <w:name w:val="Balloon Text"/>
    <w:basedOn w:val="Normal"/>
    <w:link w:val="BalloonTextChar"/>
    <w:uiPriority w:val="99"/>
    <w:semiHidden/>
    <w:unhideWhenUsed/>
    <w:rsid w:val="003253C6"/>
    <w:rPr>
      <w:rFonts w:ascii="Tahoma" w:hAnsi="Tahoma" w:cs="Tahoma"/>
      <w:sz w:val="16"/>
      <w:szCs w:val="16"/>
    </w:rPr>
  </w:style>
  <w:style w:type="character" w:customStyle="1" w:styleId="BalloonTextChar">
    <w:name w:val="Balloon Text Char"/>
    <w:basedOn w:val="DefaultParagraphFont"/>
    <w:link w:val="BalloonText"/>
    <w:uiPriority w:val="99"/>
    <w:semiHidden/>
    <w:rsid w:val="003253C6"/>
    <w:rPr>
      <w:rFonts w:ascii="Tahoma" w:hAnsi="Tahoma" w:cs="Tahoma"/>
      <w:sz w:val="16"/>
      <w:szCs w:val="16"/>
    </w:rPr>
  </w:style>
  <w:style w:type="character" w:customStyle="1" w:styleId="Heading1Char">
    <w:name w:val="Heading 1 Char"/>
    <w:basedOn w:val="DefaultParagraphFont"/>
    <w:link w:val="Heading1"/>
    <w:uiPriority w:val="9"/>
    <w:rsid w:val="003253C6"/>
    <w:rPr>
      <w:rFonts w:asciiTheme="majorHAnsi" w:eastAsiaTheme="majorEastAsia" w:hAnsiTheme="majorHAnsi" w:cstheme="majorBidi"/>
      <w:b/>
      <w:bCs/>
      <w:color w:val="42558C" w:themeColor="accent1" w:themeShade="BF"/>
      <w:sz w:val="28"/>
      <w:szCs w:val="28"/>
    </w:rPr>
  </w:style>
  <w:style w:type="character" w:styleId="CommentReference">
    <w:name w:val="annotation reference"/>
    <w:basedOn w:val="DefaultParagraphFont"/>
    <w:uiPriority w:val="99"/>
    <w:semiHidden/>
    <w:unhideWhenUsed/>
    <w:rsid w:val="003826C7"/>
    <w:rPr>
      <w:sz w:val="16"/>
      <w:szCs w:val="16"/>
    </w:rPr>
  </w:style>
  <w:style w:type="paragraph" w:styleId="CommentText">
    <w:name w:val="annotation text"/>
    <w:basedOn w:val="Normal"/>
    <w:link w:val="CommentTextChar"/>
    <w:uiPriority w:val="99"/>
    <w:unhideWhenUsed/>
    <w:rsid w:val="003826C7"/>
    <w:rPr>
      <w:sz w:val="20"/>
      <w:szCs w:val="20"/>
    </w:rPr>
  </w:style>
  <w:style w:type="character" w:customStyle="1" w:styleId="CommentTextChar">
    <w:name w:val="Comment Text Char"/>
    <w:basedOn w:val="DefaultParagraphFont"/>
    <w:link w:val="CommentText"/>
    <w:uiPriority w:val="99"/>
    <w:rsid w:val="003826C7"/>
    <w:rPr>
      <w:sz w:val="20"/>
      <w:szCs w:val="20"/>
    </w:rPr>
  </w:style>
  <w:style w:type="paragraph" w:styleId="CommentSubject">
    <w:name w:val="annotation subject"/>
    <w:basedOn w:val="CommentText"/>
    <w:next w:val="CommentText"/>
    <w:link w:val="CommentSubjectChar"/>
    <w:uiPriority w:val="99"/>
    <w:semiHidden/>
    <w:unhideWhenUsed/>
    <w:rsid w:val="003826C7"/>
    <w:rPr>
      <w:b/>
      <w:bCs/>
    </w:rPr>
  </w:style>
  <w:style w:type="character" w:customStyle="1" w:styleId="CommentSubjectChar">
    <w:name w:val="Comment Subject Char"/>
    <w:basedOn w:val="CommentTextChar"/>
    <w:link w:val="CommentSubject"/>
    <w:uiPriority w:val="99"/>
    <w:semiHidden/>
    <w:rsid w:val="003826C7"/>
    <w:rPr>
      <w:b/>
      <w:bCs/>
      <w:sz w:val="20"/>
      <w:szCs w:val="20"/>
    </w:rPr>
  </w:style>
  <w:style w:type="paragraph" w:styleId="BodyText">
    <w:name w:val="Body Text"/>
    <w:basedOn w:val="Normal"/>
    <w:link w:val="BodyTextChar"/>
    <w:uiPriority w:val="99"/>
    <w:semiHidden/>
    <w:unhideWhenUsed/>
    <w:rsid w:val="00C722B3"/>
    <w:pPr>
      <w:spacing w:after="120"/>
    </w:pPr>
  </w:style>
  <w:style w:type="character" w:customStyle="1" w:styleId="BodyTextChar">
    <w:name w:val="Body Text Char"/>
    <w:basedOn w:val="DefaultParagraphFont"/>
    <w:link w:val="BodyText"/>
    <w:uiPriority w:val="99"/>
    <w:semiHidden/>
    <w:rsid w:val="00C722B3"/>
  </w:style>
  <w:style w:type="paragraph" w:styleId="Footer">
    <w:name w:val="footer"/>
    <w:basedOn w:val="Normal"/>
    <w:link w:val="FooterChar"/>
    <w:uiPriority w:val="99"/>
    <w:unhideWhenUsed/>
    <w:rsid w:val="00D16565"/>
    <w:pPr>
      <w:tabs>
        <w:tab w:val="center" w:pos="4680"/>
        <w:tab w:val="right" w:pos="9360"/>
      </w:tabs>
    </w:pPr>
  </w:style>
  <w:style w:type="character" w:customStyle="1" w:styleId="FooterChar">
    <w:name w:val="Footer Char"/>
    <w:basedOn w:val="DefaultParagraphFont"/>
    <w:link w:val="Footer"/>
    <w:uiPriority w:val="99"/>
    <w:rsid w:val="00D16565"/>
  </w:style>
  <w:style w:type="character" w:customStyle="1" w:styleId="Heading2Char">
    <w:name w:val="Heading 2 Char"/>
    <w:basedOn w:val="DefaultParagraphFont"/>
    <w:link w:val="Heading2"/>
    <w:uiPriority w:val="9"/>
    <w:rsid w:val="006D589C"/>
    <w:rPr>
      <w:rFonts w:asciiTheme="majorHAnsi" w:eastAsiaTheme="majorEastAsia" w:hAnsiTheme="majorHAnsi" w:cstheme="majorBidi"/>
      <w:b/>
      <w:bCs/>
      <w:color w:val="6076B4" w:themeColor="accent1"/>
      <w:sz w:val="26"/>
      <w:szCs w:val="26"/>
    </w:rPr>
  </w:style>
  <w:style w:type="character" w:customStyle="1" w:styleId="ListParagraphChar">
    <w:name w:val="List Paragraph Char"/>
    <w:basedOn w:val="DefaultParagraphFont"/>
    <w:link w:val="ListParagraph"/>
    <w:uiPriority w:val="34"/>
    <w:locked/>
    <w:rsid w:val="00AC68E5"/>
  </w:style>
  <w:style w:type="table" w:customStyle="1" w:styleId="GridTable4-Accent11">
    <w:name w:val="Grid Table 4 - Accent 11"/>
    <w:basedOn w:val="TableNormal"/>
    <w:uiPriority w:val="49"/>
    <w:rsid w:val="00AC68E5"/>
    <w:pPr>
      <w:spacing w:after="0" w:line="240" w:lineRule="auto"/>
    </w:pPr>
    <w:tblPr>
      <w:tblStyleRowBandSize w:val="1"/>
      <w:tblStyleColBandSize w:val="1"/>
      <w:tblBorders>
        <w:top w:val="single" w:sz="4" w:space="0" w:color="9FACD2" w:themeColor="accent1" w:themeTint="99"/>
        <w:left w:val="single" w:sz="4" w:space="0" w:color="9FACD2" w:themeColor="accent1" w:themeTint="99"/>
        <w:bottom w:val="single" w:sz="4" w:space="0" w:color="9FACD2" w:themeColor="accent1" w:themeTint="99"/>
        <w:right w:val="single" w:sz="4" w:space="0" w:color="9FACD2" w:themeColor="accent1" w:themeTint="99"/>
        <w:insideH w:val="single" w:sz="4" w:space="0" w:color="9FACD2" w:themeColor="accent1" w:themeTint="99"/>
        <w:insideV w:val="single" w:sz="4" w:space="0" w:color="9FACD2" w:themeColor="accent1" w:themeTint="99"/>
      </w:tblBorders>
    </w:tblPr>
    <w:tblStylePr w:type="firstRow">
      <w:rPr>
        <w:b/>
        <w:bCs/>
        <w:color w:val="FFFFFF" w:themeColor="background1"/>
      </w:rPr>
      <w:tblPr/>
      <w:tcPr>
        <w:tcBorders>
          <w:top w:val="single" w:sz="4" w:space="0" w:color="6076B4" w:themeColor="accent1"/>
          <w:left w:val="single" w:sz="4" w:space="0" w:color="6076B4" w:themeColor="accent1"/>
          <w:bottom w:val="single" w:sz="4" w:space="0" w:color="6076B4" w:themeColor="accent1"/>
          <w:right w:val="single" w:sz="4" w:space="0" w:color="6076B4" w:themeColor="accent1"/>
          <w:insideH w:val="nil"/>
          <w:insideV w:val="nil"/>
        </w:tcBorders>
        <w:shd w:val="clear" w:color="auto" w:fill="6076B4" w:themeFill="accent1"/>
      </w:tcPr>
    </w:tblStylePr>
    <w:tblStylePr w:type="lastRow">
      <w:rPr>
        <w:b/>
        <w:bCs/>
      </w:rPr>
      <w:tblPr/>
      <w:tcPr>
        <w:tcBorders>
          <w:top w:val="double" w:sz="4" w:space="0" w:color="6076B4" w:themeColor="accent1"/>
        </w:tcBorders>
      </w:tcPr>
    </w:tblStylePr>
    <w:tblStylePr w:type="firstCol">
      <w:rPr>
        <w:b/>
        <w:bCs/>
      </w:rPr>
    </w:tblStylePr>
    <w:tblStylePr w:type="lastCol">
      <w:rPr>
        <w:b/>
        <w:bCs/>
      </w:rPr>
    </w:tblStylePr>
    <w:tblStylePr w:type="band1Vert">
      <w:tblPr/>
      <w:tcPr>
        <w:shd w:val="clear" w:color="auto" w:fill="DFE3F0" w:themeFill="accent1" w:themeFillTint="33"/>
      </w:tcPr>
    </w:tblStylePr>
    <w:tblStylePr w:type="band1Horz">
      <w:tblPr/>
      <w:tcPr>
        <w:shd w:val="clear" w:color="auto" w:fill="DFE3F0" w:themeFill="accent1" w:themeFillTint="33"/>
      </w:tcPr>
    </w:tblStylePr>
  </w:style>
  <w:style w:type="paragraph" w:styleId="Revision">
    <w:name w:val="Revision"/>
    <w:hidden/>
    <w:uiPriority w:val="99"/>
    <w:semiHidden/>
    <w:rsid w:val="00D1476A"/>
    <w:pPr>
      <w:spacing w:after="0" w:line="240" w:lineRule="auto"/>
    </w:pPr>
  </w:style>
  <w:style w:type="character" w:customStyle="1" w:styleId="UnresolvedMention1">
    <w:name w:val="Unresolved Mention1"/>
    <w:basedOn w:val="DefaultParagraphFont"/>
    <w:uiPriority w:val="99"/>
    <w:semiHidden/>
    <w:unhideWhenUsed/>
    <w:rsid w:val="004954E4"/>
    <w:rPr>
      <w:color w:val="605E5C"/>
      <w:shd w:val="clear" w:color="auto" w:fill="E1DFDD"/>
    </w:rPr>
  </w:style>
  <w:style w:type="paragraph" w:styleId="TOCHeading">
    <w:name w:val="TOC Heading"/>
    <w:basedOn w:val="Heading1"/>
    <w:next w:val="Normal"/>
    <w:uiPriority w:val="39"/>
    <w:unhideWhenUsed/>
    <w:qFormat/>
    <w:rsid w:val="00E8532F"/>
    <w:pPr>
      <w:spacing w:before="240"/>
      <w:outlineLvl w:val="9"/>
    </w:pPr>
    <w:rPr>
      <w:b w:val="0"/>
      <w:bCs w:val="0"/>
      <w:sz w:val="32"/>
      <w:szCs w:val="32"/>
    </w:rPr>
  </w:style>
  <w:style w:type="paragraph" w:styleId="TOC1">
    <w:name w:val="toc 1"/>
    <w:basedOn w:val="Normal"/>
    <w:next w:val="Normal"/>
    <w:autoRedefine/>
    <w:uiPriority w:val="39"/>
    <w:unhideWhenUsed/>
    <w:rsid w:val="00AB7E4D"/>
    <w:pPr>
      <w:tabs>
        <w:tab w:val="right" w:leader="dot" w:pos="9450"/>
      </w:tabs>
      <w:spacing w:after="100"/>
      <w:ind w:left="450"/>
    </w:pPr>
    <w:rPr>
      <w:rFonts w:asciiTheme="minorHAnsi" w:eastAsia="Calibri Light" w:hAnsiTheme="minorHAnsi" w:cstheme="minorHAnsi"/>
      <w:bCs/>
      <w:noProof/>
    </w:rPr>
  </w:style>
  <w:style w:type="paragraph" w:styleId="TOC2">
    <w:name w:val="toc 2"/>
    <w:basedOn w:val="Normal"/>
    <w:next w:val="Normal"/>
    <w:autoRedefine/>
    <w:uiPriority w:val="39"/>
    <w:unhideWhenUsed/>
    <w:rsid w:val="007E631F"/>
    <w:pPr>
      <w:tabs>
        <w:tab w:val="right" w:leader="dot" w:pos="9450"/>
      </w:tabs>
      <w:spacing w:after="100"/>
      <w:ind w:left="450"/>
    </w:pPr>
    <w:rPr>
      <w:rFonts w:asciiTheme="minorHAnsi" w:hAnsiTheme="minorHAnsi" w:cstheme="minorHAnsi"/>
      <w:noProof/>
      <w:color w:val="000000" w:themeColor="text1"/>
    </w:rPr>
  </w:style>
  <w:style w:type="paragraph" w:styleId="NormalWeb">
    <w:name w:val="Normal (Web)"/>
    <w:basedOn w:val="Normal"/>
    <w:uiPriority w:val="99"/>
    <w:unhideWhenUsed/>
    <w:rsid w:val="00040884"/>
  </w:style>
  <w:style w:type="character" w:customStyle="1" w:styleId="Heading4Char">
    <w:name w:val="Heading 4 Char"/>
    <w:basedOn w:val="DefaultParagraphFont"/>
    <w:link w:val="Heading4"/>
    <w:uiPriority w:val="9"/>
    <w:semiHidden/>
    <w:rsid w:val="00CC3BFC"/>
    <w:rPr>
      <w:rFonts w:asciiTheme="majorHAnsi" w:eastAsiaTheme="majorEastAsia" w:hAnsiTheme="majorHAnsi" w:cstheme="majorBidi"/>
      <w:b/>
      <w:bCs/>
      <w:i/>
      <w:iCs/>
      <w:color w:val="6076B4" w:themeColor="accent1"/>
    </w:rPr>
  </w:style>
  <w:style w:type="table" w:customStyle="1" w:styleId="TableGrid1">
    <w:name w:val="Table Grid1"/>
    <w:basedOn w:val="TableNormal"/>
    <w:next w:val="TableGrid"/>
    <w:uiPriority w:val="59"/>
    <w:rsid w:val="00E83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EF5FF2"/>
    <w:rPr>
      <w:rFonts w:asciiTheme="majorHAnsi" w:eastAsiaTheme="majorEastAsia" w:hAnsiTheme="majorHAnsi" w:cstheme="majorBidi"/>
      <w:i/>
      <w:iCs/>
      <w:color w:val="2C385D" w:themeColor="accent1" w:themeShade="7F"/>
    </w:rPr>
  </w:style>
  <w:style w:type="character" w:customStyle="1" w:styleId="UnresolvedMention2">
    <w:name w:val="Unresolved Mention2"/>
    <w:basedOn w:val="DefaultParagraphFont"/>
    <w:uiPriority w:val="99"/>
    <w:semiHidden/>
    <w:unhideWhenUsed/>
    <w:rsid w:val="002252A2"/>
    <w:rPr>
      <w:color w:val="605E5C"/>
      <w:shd w:val="clear" w:color="auto" w:fill="E1DFDD"/>
    </w:rPr>
  </w:style>
  <w:style w:type="paragraph" w:styleId="PlainText">
    <w:name w:val="Plain Text"/>
    <w:basedOn w:val="Normal"/>
    <w:link w:val="PlainTextChar"/>
    <w:uiPriority w:val="99"/>
    <w:semiHidden/>
    <w:unhideWhenUsed/>
    <w:rsid w:val="009E7FF0"/>
    <w:rPr>
      <w:rFonts w:ascii="Calibri" w:hAnsi="Calibri" w:cs="Calibri"/>
    </w:rPr>
  </w:style>
  <w:style w:type="character" w:customStyle="1" w:styleId="PlainTextChar">
    <w:name w:val="Plain Text Char"/>
    <w:basedOn w:val="DefaultParagraphFont"/>
    <w:link w:val="PlainText"/>
    <w:uiPriority w:val="99"/>
    <w:semiHidden/>
    <w:rsid w:val="009E7FF0"/>
    <w:rPr>
      <w:rFonts w:ascii="Calibri" w:hAnsi="Calibri" w:cs="Calibri"/>
    </w:rPr>
  </w:style>
  <w:style w:type="character" w:customStyle="1" w:styleId="Heading3Char">
    <w:name w:val="Heading 3 Char"/>
    <w:basedOn w:val="DefaultParagraphFont"/>
    <w:link w:val="Heading3"/>
    <w:uiPriority w:val="9"/>
    <w:rsid w:val="009E7FF0"/>
    <w:rPr>
      <w:rFonts w:asciiTheme="majorHAnsi" w:eastAsiaTheme="majorEastAsia" w:hAnsiTheme="majorHAnsi" w:cstheme="majorBidi"/>
      <w:b/>
      <w:bCs/>
      <w:color w:val="6076B4" w:themeColor="accent1"/>
    </w:rPr>
  </w:style>
  <w:style w:type="paragraph" w:styleId="HTMLPreformatted">
    <w:name w:val="HTML Preformatted"/>
    <w:basedOn w:val="Normal"/>
    <w:link w:val="HTMLPreformattedChar"/>
    <w:uiPriority w:val="99"/>
    <w:unhideWhenUsed/>
    <w:rsid w:val="0011211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11211C"/>
    <w:rPr>
      <w:rFonts w:ascii="Consolas" w:hAnsi="Consolas" w:cs="Consolas"/>
      <w:sz w:val="20"/>
      <w:szCs w:val="20"/>
    </w:rPr>
  </w:style>
  <w:style w:type="character" w:customStyle="1" w:styleId="date-display-single">
    <w:name w:val="date-display-single"/>
    <w:basedOn w:val="DefaultParagraphFont"/>
    <w:rsid w:val="0011211C"/>
  </w:style>
  <w:style w:type="paragraph" w:styleId="Caption">
    <w:name w:val="caption"/>
    <w:basedOn w:val="Normal"/>
    <w:next w:val="Normal"/>
    <w:uiPriority w:val="35"/>
    <w:unhideWhenUsed/>
    <w:qFormat/>
    <w:rsid w:val="00980000"/>
    <w:rPr>
      <w:b/>
      <w:bCs/>
      <w:color w:val="6076B4" w:themeColor="accent1"/>
      <w:sz w:val="18"/>
      <w:szCs w:val="18"/>
    </w:rPr>
  </w:style>
  <w:style w:type="character" w:customStyle="1" w:styleId="UnresolvedMention3">
    <w:name w:val="Unresolved Mention3"/>
    <w:basedOn w:val="DefaultParagraphFont"/>
    <w:uiPriority w:val="99"/>
    <w:semiHidden/>
    <w:unhideWhenUsed/>
    <w:rsid w:val="00260429"/>
    <w:rPr>
      <w:color w:val="605E5C"/>
      <w:shd w:val="clear" w:color="auto" w:fill="E1DFDD"/>
    </w:rPr>
  </w:style>
  <w:style w:type="character" w:styleId="FollowedHyperlink">
    <w:name w:val="FollowedHyperlink"/>
    <w:basedOn w:val="DefaultParagraphFont"/>
    <w:uiPriority w:val="99"/>
    <w:semiHidden/>
    <w:unhideWhenUsed/>
    <w:rsid w:val="00C15030"/>
    <w:rPr>
      <w:color w:val="B2B2B2" w:themeColor="followedHyperlink"/>
      <w:u w:val="single"/>
    </w:rPr>
  </w:style>
  <w:style w:type="character" w:customStyle="1" w:styleId="UnresolvedMention4">
    <w:name w:val="Unresolved Mention4"/>
    <w:basedOn w:val="DefaultParagraphFont"/>
    <w:uiPriority w:val="99"/>
    <w:semiHidden/>
    <w:unhideWhenUsed/>
    <w:rsid w:val="00671169"/>
    <w:rPr>
      <w:color w:val="605E5C"/>
      <w:shd w:val="clear" w:color="auto" w:fill="E1DFDD"/>
    </w:rPr>
  </w:style>
  <w:style w:type="character" w:customStyle="1" w:styleId="UnresolvedMention5">
    <w:name w:val="Unresolved Mention5"/>
    <w:basedOn w:val="DefaultParagraphFont"/>
    <w:uiPriority w:val="99"/>
    <w:semiHidden/>
    <w:unhideWhenUsed/>
    <w:rsid w:val="00EB560F"/>
    <w:rPr>
      <w:color w:val="605E5C"/>
      <w:shd w:val="clear" w:color="auto" w:fill="E1DFDD"/>
    </w:rPr>
  </w:style>
  <w:style w:type="character" w:customStyle="1" w:styleId="UnresolvedMention6">
    <w:name w:val="Unresolved Mention6"/>
    <w:basedOn w:val="DefaultParagraphFont"/>
    <w:uiPriority w:val="99"/>
    <w:semiHidden/>
    <w:unhideWhenUsed/>
    <w:rsid w:val="002D2E0C"/>
    <w:rPr>
      <w:color w:val="605E5C"/>
      <w:shd w:val="clear" w:color="auto" w:fill="E1DFDD"/>
    </w:rPr>
  </w:style>
  <w:style w:type="character" w:styleId="UnresolvedMention">
    <w:name w:val="Unresolved Mention"/>
    <w:basedOn w:val="DefaultParagraphFont"/>
    <w:uiPriority w:val="99"/>
    <w:semiHidden/>
    <w:unhideWhenUsed/>
    <w:rsid w:val="00826796"/>
    <w:rPr>
      <w:color w:val="605E5C"/>
      <w:shd w:val="clear" w:color="auto" w:fill="E1DFDD"/>
    </w:rPr>
  </w:style>
  <w:style w:type="paragraph" w:customStyle="1" w:styleId="CM4">
    <w:name w:val="CM4"/>
    <w:basedOn w:val="Default"/>
    <w:next w:val="Default"/>
    <w:uiPriority w:val="99"/>
    <w:rsid w:val="001A7B48"/>
    <w:pPr>
      <w:spacing w:line="280" w:lineRule="atLeast"/>
    </w:pPr>
    <w:rPr>
      <w:rFonts w:cstheme="minorBidi"/>
      <w:color w:val="auto"/>
    </w:rPr>
  </w:style>
  <w:style w:type="character" w:styleId="Strong">
    <w:name w:val="Strong"/>
    <w:basedOn w:val="DefaultParagraphFont"/>
    <w:uiPriority w:val="22"/>
    <w:qFormat/>
    <w:rsid w:val="00D52480"/>
    <w:rPr>
      <w:b/>
      <w:bCs/>
    </w:rPr>
  </w:style>
  <w:style w:type="character" w:customStyle="1" w:styleId="authors">
    <w:name w:val="authors"/>
    <w:basedOn w:val="DefaultParagraphFont"/>
    <w:rsid w:val="009C45F2"/>
  </w:style>
  <w:style w:type="character" w:customStyle="1" w:styleId="full-stop">
    <w:name w:val="full-stop"/>
    <w:basedOn w:val="DefaultParagraphFont"/>
    <w:rsid w:val="009C45F2"/>
  </w:style>
  <w:style w:type="character" w:customStyle="1" w:styleId="item-title">
    <w:name w:val="item-title"/>
    <w:basedOn w:val="DefaultParagraphFont"/>
    <w:rsid w:val="009C45F2"/>
  </w:style>
  <w:style w:type="character" w:customStyle="1" w:styleId="italicized">
    <w:name w:val="italicized"/>
    <w:basedOn w:val="DefaultParagraphFont"/>
    <w:rsid w:val="009C45F2"/>
  </w:style>
  <w:style w:type="character" w:customStyle="1" w:styleId="yop">
    <w:name w:val="yop"/>
    <w:basedOn w:val="DefaultParagraphFont"/>
    <w:rsid w:val="009C45F2"/>
  </w:style>
  <w:style w:type="character" w:customStyle="1" w:styleId="volissue">
    <w:name w:val="volissue"/>
    <w:basedOn w:val="DefaultParagraphFont"/>
    <w:rsid w:val="009C45F2"/>
  </w:style>
  <w:style w:type="character" w:customStyle="1" w:styleId="pages">
    <w:name w:val="pages"/>
    <w:basedOn w:val="DefaultParagraphFont"/>
    <w:rsid w:val="009C45F2"/>
  </w:style>
  <w:style w:type="character" w:customStyle="1" w:styleId="pub-url">
    <w:name w:val="pub-url"/>
    <w:basedOn w:val="DefaultParagraphFont"/>
    <w:rsid w:val="009C45F2"/>
  </w:style>
  <w:style w:type="character" w:customStyle="1" w:styleId="doi">
    <w:name w:val="doi"/>
    <w:basedOn w:val="DefaultParagraphFont"/>
    <w:rsid w:val="009C45F2"/>
  </w:style>
  <w:style w:type="character" w:customStyle="1" w:styleId="apple-converted-space">
    <w:name w:val="apple-converted-space"/>
    <w:basedOn w:val="DefaultParagraphFont"/>
    <w:rsid w:val="002634F5"/>
  </w:style>
  <w:style w:type="character" w:customStyle="1" w:styleId="normaltextrun">
    <w:name w:val="normaltextrun"/>
    <w:basedOn w:val="DefaultParagraphFont"/>
    <w:rsid w:val="0000557F"/>
  </w:style>
  <w:style w:type="paragraph" w:styleId="BodyTextIndent">
    <w:name w:val="Body Text Indent"/>
    <w:basedOn w:val="Normal"/>
    <w:link w:val="BodyTextIndentChar"/>
    <w:uiPriority w:val="99"/>
    <w:semiHidden/>
    <w:unhideWhenUsed/>
    <w:rsid w:val="00103A1E"/>
    <w:pPr>
      <w:spacing w:after="120"/>
      <w:ind w:left="360"/>
    </w:pPr>
  </w:style>
  <w:style w:type="character" w:customStyle="1" w:styleId="BodyTextIndentChar">
    <w:name w:val="Body Text Indent Char"/>
    <w:basedOn w:val="DefaultParagraphFont"/>
    <w:link w:val="BodyTextIndent"/>
    <w:uiPriority w:val="99"/>
    <w:semiHidden/>
    <w:rsid w:val="00103A1E"/>
    <w:rPr>
      <w:rFonts w:ascii="Times New Roman" w:eastAsia="Times New Roman" w:hAnsi="Times New Roman" w:cs="Times New Roman"/>
      <w:sz w:val="24"/>
      <w:szCs w:val="24"/>
    </w:rPr>
  </w:style>
  <w:style w:type="paragraph" w:customStyle="1" w:styleId="paragraph">
    <w:name w:val="paragraph"/>
    <w:basedOn w:val="Normal"/>
    <w:rsid w:val="00672FBD"/>
    <w:pPr>
      <w:spacing w:before="100" w:beforeAutospacing="1" w:after="100" w:afterAutospacing="1"/>
    </w:pPr>
  </w:style>
  <w:style w:type="table" w:customStyle="1" w:styleId="TableGrid2">
    <w:name w:val="Table Grid2"/>
    <w:basedOn w:val="TableNormal"/>
    <w:next w:val="TableGrid"/>
    <w:uiPriority w:val="39"/>
    <w:rsid w:val="004A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A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1">
    <w:name w:val="Subtitle1"/>
    <w:basedOn w:val="DefaultParagraphFont"/>
    <w:rsid w:val="00F2081D"/>
  </w:style>
  <w:style w:type="character" w:styleId="Emphasis">
    <w:name w:val="Emphasis"/>
    <w:basedOn w:val="DefaultParagraphFont"/>
    <w:uiPriority w:val="20"/>
    <w:qFormat/>
    <w:rsid w:val="00F2081D"/>
    <w:rPr>
      <w:i/>
      <w:iCs/>
    </w:rPr>
  </w:style>
  <w:style w:type="paragraph" w:styleId="Title">
    <w:name w:val="Title"/>
    <w:basedOn w:val="Normal"/>
    <w:next w:val="Normal"/>
    <w:link w:val="TitleChar"/>
    <w:uiPriority w:val="10"/>
    <w:qFormat/>
    <w:rsid w:val="00D125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538"/>
    <w:rPr>
      <w:rFonts w:asciiTheme="majorHAnsi" w:eastAsiaTheme="majorEastAsia" w:hAnsiTheme="majorHAnsi" w:cstheme="majorBidi"/>
      <w:spacing w:val="-10"/>
      <w:kern w:val="28"/>
      <w:sz w:val="56"/>
      <w:szCs w:val="56"/>
    </w:rPr>
  </w:style>
  <w:style w:type="character" w:customStyle="1" w:styleId="tabchar">
    <w:name w:val="tabchar"/>
    <w:basedOn w:val="DefaultParagraphFont"/>
    <w:rsid w:val="000D0D14"/>
  </w:style>
  <w:style w:type="character" w:customStyle="1" w:styleId="eop">
    <w:name w:val="eop"/>
    <w:basedOn w:val="DefaultParagraphFont"/>
    <w:rsid w:val="000D0D14"/>
  </w:style>
  <w:style w:type="character" w:customStyle="1" w:styleId="contextualspellingandgrammarerror">
    <w:name w:val="contextualspellingandgrammarerror"/>
    <w:basedOn w:val="DefaultParagraphFont"/>
    <w:rsid w:val="00AA5ECD"/>
  </w:style>
  <w:style w:type="character" w:customStyle="1" w:styleId="spellingerror">
    <w:name w:val="spellingerror"/>
    <w:basedOn w:val="DefaultParagraphFont"/>
    <w:rsid w:val="00AA5ECD"/>
  </w:style>
  <w:style w:type="paragraph" w:customStyle="1" w:styleId="xmsofootnotetext">
    <w:name w:val="x_msofootnotetext"/>
    <w:basedOn w:val="Normal"/>
    <w:rsid w:val="00DA1F64"/>
    <w:rPr>
      <w:rFonts w:ascii="Calibri" w:eastAsiaTheme="minorHAnsi" w:hAnsi="Calibri" w:cs="Calibri"/>
      <w:sz w:val="22"/>
      <w:szCs w:val="22"/>
    </w:rPr>
  </w:style>
  <w:style w:type="paragraph" w:customStyle="1" w:styleId="xmsolistparagraph">
    <w:name w:val="x_msolistparagraph"/>
    <w:basedOn w:val="Normal"/>
    <w:rsid w:val="00DA1F64"/>
    <w:pPr>
      <w:spacing w:before="100" w:beforeAutospacing="1" w:after="100" w:afterAutospacing="1"/>
    </w:pPr>
    <w:rPr>
      <w:rFonts w:ascii="Calibri" w:eastAsiaTheme="minorHAnsi" w:hAnsi="Calibri" w:cs="Calibri"/>
      <w:sz w:val="22"/>
      <w:szCs w:val="22"/>
    </w:rPr>
  </w:style>
  <w:style w:type="character" w:customStyle="1" w:styleId="contentpasted0">
    <w:name w:val="contentpasted0"/>
    <w:basedOn w:val="DefaultParagraphFont"/>
    <w:rsid w:val="00DA1F64"/>
  </w:style>
  <w:style w:type="paragraph" w:styleId="TOC3">
    <w:name w:val="toc 3"/>
    <w:basedOn w:val="Normal"/>
    <w:next w:val="Normal"/>
    <w:autoRedefine/>
    <w:uiPriority w:val="39"/>
    <w:unhideWhenUsed/>
    <w:rsid w:val="000345FC"/>
    <w:pPr>
      <w:spacing w:after="100"/>
      <w:ind w:left="480"/>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5317">
      <w:bodyDiv w:val="1"/>
      <w:marLeft w:val="0"/>
      <w:marRight w:val="0"/>
      <w:marTop w:val="0"/>
      <w:marBottom w:val="0"/>
      <w:divBdr>
        <w:top w:val="none" w:sz="0" w:space="0" w:color="auto"/>
        <w:left w:val="none" w:sz="0" w:space="0" w:color="auto"/>
        <w:bottom w:val="none" w:sz="0" w:space="0" w:color="auto"/>
        <w:right w:val="none" w:sz="0" w:space="0" w:color="auto"/>
      </w:divBdr>
    </w:div>
    <w:div w:id="58672697">
      <w:bodyDiv w:val="1"/>
      <w:marLeft w:val="0"/>
      <w:marRight w:val="0"/>
      <w:marTop w:val="0"/>
      <w:marBottom w:val="0"/>
      <w:divBdr>
        <w:top w:val="none" w:sz="0" w:space="0" w:color="auto"/>
        <w:left w:val="none" w:sz="0" w:space="0" w:color="auto"/>
        <w:bottom w:val="none" w:sz="0" w:space="0" w:color="auto"/>
        <w:right w:val="none" w:sz="0" w:space="0" w:color="auto"/>
      </w:divBdr>
      <w:divsChild>
        <w:div w:id="678655148">
          <w:marLeft w:val="0"/>
          <w:marRight w:val="0"/>
          <w:marTop w:val="0"/>
          <w:marBottom w:val="0"/>
          <w:divBdr>
            <w:top w:val="none" w:sz="0" w:space="0" w:color="auto"/>
            <w:left w:val="none" w:sz="0" w:space="0" w:color="auto"/>
            <w:bottom w:val="none" w:sz="0" w:space="0" w:color="auto"/>
            <w:right w:val="none" w:sz="0" w:space="0" w:color="auto"/>
          </w:divBdr>
          <w:divsChild>
            <w:div w:id="1564680519">
              <w:marLeft w:val="0"/>
              <w:marRight w:val="0"/>
              <w:marTop w:val="0"/>
              <w:marBottom w:val="0"/>
              <w:divBdr>
                <w:top w:val="none" w:sz="0" w:space="0" w:color="auto"/>
                <w:left w:val="none" w:sz="0" w:space="0" w:color="auto"/>
                <w:bottom w:val="none" w:sz="0" w:space="0" w:color="auto"/>
                <w:right w:val="none" w:sz="0" w:space="0" w:color="auto"/>
              </w:divBdr>
              <w:divsChild>
                <w:div w:id="605575760">
                  <w:marLeft w:val="0"/>
                  <w:marRight w:val="0"/>
                  <w:marTop w:val="0"/>
                  <w:marBottom w:val="0"/>
                  <w:divBdr>
                    <w:top w:val="none" w:sz="0" w:space="0" w:color="auto"/>
                    <w:left w:val="none" w:sz="0" w:space="0" w:color="auto"/>
                    <w:bottom w:val="none" w:sz="0" w:space="0" w:color="auto"/>
                    <w:right w:val="none" w:sz="0" w:space="0" w:color="auto"/>
                  </w:divBdr>
                  <w:divsChild>
                    <w:div w:id="15575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08576">
      <w:bodyDiv w:val="1"/>
      <w:marLeft w:val="0"/>
      <w:marRight w:val="0"/>
      <w:marTop w:val="0"/>
      <w:marBottom w:val="0"/>
      <w:divBdr>
        <w:top w:val="none" w:sz="0" w:space="0" w:color="auto"/>
        <w:left w:val="none" w:sz="0" w:space="0" w:color="auto"/>
        <w:bottom w:val="none" w:sz="0" w:space="0" w:color="auto"/>
        <w:right w:val="none" w:sz="0" w:space="0" w:color="auto"/>
      </w:divBdr>
      <w:divsChild>
        <w:div w:id="405301629">
          <w:marLeft w:val="1440"/>
          <w:marRight w:val="0"/>
          <w:marTop w:val="0"/>
          <w:marBottom w:val="0"/>
          <w:divBdr>
            <w:top w:val="none" w:sz="0" w:space="0" w:color="auto"/>
            <w:left w:val="none" w:sz="0" w:space="0" w:color="auto"/>
            <w:bottom w:val="none" w:sz="0" w:space="0" w:color="auto"/>
            <w:right w:val="none" w:sz="0" w:space="0" w:color="auto"/>
          </w:divBdr>
        </w:div>
      </w:divsChild>
    </w:div>
    <w:div w:id="83188833">
      <w:bodyDiv w:val="1"/>
      <w:marLeft w:val="0"/>
      <w:marRight w:val="0"/>
      <w:marTop w:val="0"/>
      <w:marBottom w:val="0"/>
      <w:divBdr>
        <w:top w:val="none" w:sz="0" w:space="0" w:color="auto"/>
        <w:left w:val="none" w:sz="0" w:space="0" w:color="auto"/>
        <w:bottom w:val="none" w:sz="0" w:space="0" w:color="auto"/>
        <w:right w:val="none" w:sz="0" w:space="0" w:color="auto"/>
      </w:divBdr>
    </w:div>
    <w:div w:id="97988710">
      <w:bodyDiv w:val="1"/>
      <w:marLeft w:val="0"/>
      <w:marRight w:val="0"/>
      <w:marTop w:val="0"/>
      <w:marBottom w:val="0"/>
      <w:divBdr>
        <w:top w:val="none" w:sz="0" w:space="0" w:color="auto"/>
        <w:left w:val="none" w:sz="0" w:space="0" w:color="auto"/>
        <w:bottom w:val="none" w:sz="0" w:space="0" w:color="auto"/>
        <w:right w:val="none" w:sz="0" w:space="0" w:color="auto"/>
      </w:divBdr>
    </w:div>
    <w:div w:id="106003901">
      <w:bodyDiv w:val="1"/>
      <w:marLeft w:val="0"/>
      <w:marRight w:val="0"/>
      <w:marTop w:val="0"/>
      <w:marBottom w:val="0"/>
      <w:divBdr>
        <w:top w:val="none" w:sz="0" w:space="0" w:color="auto"/>
        <w:left w:val="none" w:sz="0" w:space="0" w:color="auto"/>
        <w:bottom w:val="none" w:sz="0" w:space="0" w:color="auto"/>
        <w:right w:val="none" w:sz="0" w:space="0" w:color="auto"/>
      </w:divBdr>
    </w:div>
    <w:div w:id="111173961">
      <w:bodyDiv w:val="1"/>
      <w:marLeft w:val="0"/>
      <w:marRight w:val="0"/>
      <w:marTop w:val="0"/>
      <w:marBottom w:val="0"/>
      <w:divBdr>
        <w:top w:val="none" w:sz="0" w:space="0" w:color="auto"/>
        <w:left w:val="none" w:sz="0" w:space="0" w:color="auto"/>
        <w:bottom w:val="none" w:sz="0" w:space="0" w:color="auto"/>
        <w:right w:val="none" w:sz="0" w:space="0" w:color="auto"/>
      </w:divBdr>
    </w:div>
    <w:div w:id="171456256">
      <w:bodyDiv w:val="1"/>
      <w:marLeft w:val="0"/>
      <w:marRight w:val="0"/>
      <w:marTop w:val="0"/>
      <w:marBottom w:val="0"/>
      <w:divBdr>
        <w:top w:val="none" w:sz="0" w:space="0" w:color="auto"/>
        <w:left w:val="none" w:sz="0" w:space="0" w:color="auto"/>
        <w:bottom w:val="none" w:sz="0" w:space="0" w:color="auto"/>
        <w:right w:val="none" w:sz="0" w:space="0" w:color="auto"/>
      </w:divBdr>
    </w:div>
    <w:div w:id="193469370">
      <w:bodyDiv w:val="1"/>
      <w:marLeft w:val="0"/>
      <w:marRight w:val="0"/>
      <w:marTop w:val="0"/>
      <w:marBottom w:val="0"/>
      <w:divBdr>
        <w:top w:val="none" w:sz="0" w:space="0" w:color="auto"/>
        <w:left w:val="none" w:sz="0" w:space="0" w:color="auto"/>
        <w:bottom w:val="none" w:sz="0" w:space="0" w:color="auto"/>
        <w:right w:val="none" w:sz="0" w:space="0" w:color="auto"/>
      </w:divBdr>
      <w:divsChild>
        <w:div w:id="1508518505">
          <w:marLeft w:val="0"/>
          <w:marRight w:val="0"/>
          <w:marTop w:val="0"/>
          <w:marBottom w:val="0"/>
          <w:divBdr>
            <w:top w:val="none" w:sz="0" w:space="0" w:color="auto"/>
            <w:left w:val="none" w:sz="0" w:space="0" w:color="auto"/>
            <w:bottom w:val="none" w:sz="0" w:space="0" w:color="auto"/>
            <w:right w:val="none" w:sz="0" w:space="0" w:color="auto"/>
          </w:divBdr>
          <w:divsChild>
            <w:div w:id="998341816">
              <w:marLeft w:val="0"/>
              <w:marRight w:val="0"/>
              <w:marTop w:val="0"/>
              <w:marBottom w:val="0"/>
              <w:divBdr>
                <w:top w:val="none" w:sz="0" w:space="0" w:color="auto"/>
                <w:left w:val="none" w:sz="0" w:space="0" w:color="auto"/>
                <w:bottom w:val="none" w:sz="0" w:space="0" w:color="auto"/>
                <w:right w:val="none" w:sz="0" w:space="0" w:color="auto"/>
              </w:divBdr>
              <w:divsChild>
                <w:div w:id="7941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72627">
      <w:bodyDiv w:val="1"/>
      <w:marLeft w:val="0"/>
      <w:marRight w:val="0"/>
      <w:marTop w:val="0"/>
      <w:marBottom w:val="0"/>
      <w:divBdr>
        <w:top w:val="none" w:sz="0" w:space="0" w:color="auto"/>
        <w:left w:val="none" w:sz="0" w:space="0" w:color="auto"/>
        <w:bottom w:val="none" w:sz="0" w:space="0" w:color="auto"/>
        <w:right w:val="none" w:sz="0" w:space="0" w:color="auto"/>
      </w:divBdr>
    </w:div>
    <w:div w:id="218594053">
      <w:bodyDiv w:val="1"/>
      <w:marLeft w:val="0"/>
      <w:marRight w:val="0"/>
      <w:marTop w:val="0"/>
      <w:marBottom w:val="0"/>
      <w:divBdr>
        <w:top w:val="none" w:sz="0" w:space="0" w:color="auto"/>
        <w:left w:val="none" w:sz="0" w:space="0" w:color="auto"/>
        <w:bottom w:val="none" w:sz="0" w:space="0" w:color="auto"/>
        <w:right w:val="none" w:sz="0" w:space="0" w:color="auto"/>
      </w:divBdr>
      <w:divsChild>
        <w:div w:id="1749111554">
          <w:marLeft w:val="0"/>
          <w:marRight w:val="0"/>
          <w:marTop w:val="0"/>
          <w:marBottom w:val="0"/>
          <w:divBdr>
            <w:top w:val="none" w:sz="0" w:space="0" w:color="auto"/>
            <w:left w:val="none" w:sz="0" w:space="0" w:color="auto"/>
            <w:bottom w:val="none" w:sz="0" w:space="0" w:color="auto"/>
            <w:right w:val="none" w:sz="0" w:space="0" w:color="auto"/>
          </w:divBdr>
          <w:divsChild>
            <w:div w:id="948392328">
              <w:marLeft w:val="0"/>
              <w:marRight w:val="0"/>
              <w:marTop w:val="0"/>
              <w:marBottom w:val="0"/>
              <w:divBdr>
                <w:top w:val="none" w:sz="0" w:space="0" w:color="auto"/>
                <w:left w:val="none" w:sz="0" w:space="0" w:color="auto"/>
                <w:bottom w:val="none" w:sz="0" w:space="0" w:color="auto"/>
                <w:right w:val="none" w:sz="0" w:space="0" w:color="auto"/>
              </w:divBdr>
              <w:divsChild>
                <w:div w:id="285084804">
                  <w:marLeft w:val="0"/>
                  <w:marRight w:val="0"/>
                  <w:marTop w:val="0"/>
                  <w:marBottom w:val="0"/>
                  <w:divBdr>
                    <w:top w:val="none" w:sz="0" w:space="0" w:color="auto"/>
                    <w:left w:val="none" w:sz="0" w:space="0" w:color="auto"/>
                    <w:bottom w:val="none" w:sz="0" w:space="0" w:color="auto"/>
                    <w:right w:val="none" w:sz="0" w:space="0" w:color="auto"/>
                  </w:divBdr>
                  <w:divsChild>
                    <w:div w:id="9593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871928">
      <w:bodyDiv w:val="1"/>
      <w:marLeft w:val="0"/>
      <w:marRight w:val="0"/>
      <w:marTop w:val="0"/>
      <w:marBottom w:val="0"/>
      <w:divBdr>
        <w:top w:val="none" w:sz="0" w:space="0" w:color="auto"/>
        <w:left w:val="none" w:sz="0" w:space="0" w:color="auto"/>
        <w:bottom w:val="none" w:sz="0" w:space="0" w:color="auto"/>
        <w:right w:val="none" w:sz="0" w:space="0" w:color="auto"/>
      </w:divBdr>
    </w:div>
    <w:div w:id="230434385">
      <w:bodyDiv w:val="1"/>
      <w:marLeft w:val="0"/>
      <w:marRight w:val="0"/>
      <w:marTop w:val="0"/>
      <w:marBottom w:val="0"/>
      <w:divBdr>
        <w:top w:val="none" w:sz="0" w:space="0" w:color="auto"/>
        <w:left w:val="none" w:sz="0" w:space="0" w:color="auto"/>
        <w:bottom w:val="none" w:sz="0" w:space="0" w:color="auto"/>
        <w:right w:val="none" w:sz="0" w:space="0" w:color="auto"/>
      </w:divBdr>
    </w:div>
    <w:div w:id="232201397">
      <w:bodyDiv w:val="1"/>
      <w:marLeft w:val="0"/>
      <w:marRight w:val="0"/>
      <w:marTop w:val="0"/>
      <w:marBottom w:val="0"/>
      <w:divBdr>
        <w:top w:val="none" w:sz="0" w:space="0" w:color="auto"/>
        <w:left w:val="none" w:sz="0" w:space="0" w:color="auto"/>
        <w:bottom w:val="none" w:sz="0" w:space="0" w:color="auto"/>
        <w:right w:val="none" w:sz="0" w:space="0" w:color="auto"/>
      </w:divBdr>
    </w:div>
    <w:div w:id="247159749">
      <w:bodyDiv w:val="1"/>
      <w:marLeft w:val="0"/>
      <w:marRight w:val="0"/>
      <w:marTop w:val="0"/>
      <w:marBottom w:val="0"/>
      <w:divBdr>
        <w:top w:val="none" w:sz="0" w:space="0" w:color="auto"/>
        <w:left w:val="none" w:sz="0" w:space="0" w:color="auto"/>
        <w:bottom w:val="none" w:sz="0" w:space="0" w:color="auto"/>
        <w:right w:val="none" w:sz="0" w:space="0" w:color="auto"/>
      </w:divBdr>
    </w:div>
    <w:div w:id="263928468">
      <w:bodyDiv w:val="1"/>
      <w:marLeft w:val="0"/>
      <w:marRight w:val="0"/>
      <w:marTop w:val="0"/>
      <w:marBottom w:val="0"/>
      <w:divBdr>
        <w:top w:val="none" w:sz="0" w:space="0" w:color="auto"/>
        <w:left w:val="none" w:sz="0" w:space="0" w:color="auto"/>
        <w:bottom w:val="none" w:sz="0" w:space="0" w:color="auto"/>
        <w:right w:val="none" w:sz="0" w:space="0" w:color="auto"/>
      </w:divBdr>
    </w:div>
    <w:div w:id="267740792">
      <w:bodyDiv w:val="1"/>
      <w:marLeft w:val="0"/>
      <w:marRight w:val="0"/>
      <w:marTop w:val="0"/>
      <w:marBottom w:val="0"/>
      <w:divBdr>
        <w:top w:val="none" w:sz="0" w:space="0" w:color="auto"/>
        <w:left w:val="none" w:sz="0" w:space="0" w:color="auto"/>
        <w:bottom w:val="none" w:sz="0" w:space="0" w:color="auto"/>
        <w:right w:val="none" w:sz="0" w:space="0" w:color="auto"/>
      </w:divBdr>
    </w:div>
    <w:div w:id="268321797">
      <w:bodyDiv w:val="1"/>
      <w:marLeft w:val="0"/>
      <w:marRight w:val="0"/>
      <w:marTop w:val="0"/>
      <w:marBottom w:val="0"/>
      <w:divBdr>
        <w:top w:val="none" w:sz="0" w:space="0" w:color="auto"/>
        <w:left w:val="none" w:sz="0" w:space="0" w:color="auto"/>
        <w:bottom w:val="none" w:sz="0" w:space="0" w:color="auto"/>
        <w:right w:val="none" w:sz="0" w:space="0" w:color="auto"/>
      </w:divBdr>
    </w:div>
    <w:div w:id="289477920">
      <w:bodyDiv w:val="1"/>
      <w:marLeft w:val="0"/>
      <w:marRight w:val="0"/>
      <w:marTop w:val="0"/>
      <w:marBottom w:val="0"/>
      <w:divBdr>
        <w:top w:val="none" w:sz="0" w:space="0" w:color="auto"/>
        <w:left w:val="none" w:sz="0" w:space="0" w:color="auto"/>
        <w:bottom w:val="none" w:sz="0" w:space="0" w:color="auto"/>
        <w:right w:val="none" w:sz="0" w:space="0" w:color="auto"/>
      </w:divBdr>
    </w:div>
    <w:div w:id="294794139">
      <w:bodyDiv w:val="1"/>
      <w:marLeft w:val="0"/>
      <w:marRight w:val="0"/>
      <w:marTop w:val="0"/>
      <w:marBottom w:val="0"/>
      <w:divBdr>
        <w:top w:val="none" w:sz="0" w:space="0" w:color="auto"/>
        <w:left w:val="none" w:sz="0" w:space="0" w:color="auto"/>
        <w:bottom w:val="none" w:sz="0" w:space="0" w:color="auto"/>
        <w:right w:val="none" w:sz="0" w:space="0" w:color="auto"/>
      </w:divBdr>
    </w:div>
    <w:div w:id="344402300">
      <w:bodyDiv w:val="1"/>
      <w:marLeft w:val="0"/>
      <w:marRight w:val="0"/>
      <w:marTop w:val="0"/>
      <w:marBottom w:val="0"/>
      <w:divBdr>
        <w:top w:val="none" w:sz="0" w:space="0" w:color="auto"/>
        <w:left w:val="none" w:sz="0" w:space="0" w:color="auto"/>
        <w:bottom w:val="none" w:sz="0" w:space="0" w:color="auto"/>
        <w:right w:val="none" w:sz="0" w:space="0" w:color="auto"/>
      </w:divBdr>
    </w:div>
    <w:div w:id="350762283">
      <w:bodyDiv w:val="1"/>
      <w:marLeft w:val="0"/>
      <w:marRight w:val="0"/>
      <w:marTop w:val="0"/>
      <w:marBottom w:val="0"/>
      <w:divBdr>
        <w:top w:val="none" w:sz="0" w:space="0" w:color="auto"/>
        <w:left w:val="none" w:sz="0" w:space="0" w:color="auto"/>
        <w:bottom w:val="none" w:sz="0" w:space="0" w:color="auto"/>
        <w:right w:val="none" w:sz="0" w:space="0" w:color="auto"/>
      </w:divBdr>
    </w:div>
    <w:div w:id="351535664">
      <w:bodyDiv w:val="1"/>
      <w:marLeft w:val="0"/>
      <w:marRight w:val="0"/>
      <w:marTop w:val="0"/>
      <w:marBottom w:val="0"/>
      <w:divBdr>
        <w:top w:val="none" w:sz="0" w:space="0" w:color="auto"/>
        <w:left w:val="none" w:sz="0" w:space="0" w:color="auto"/>
        <w:bottom w:val="none" w:sz="0" w:space="0" w:color="auto"/>
        <w:right w:val="none" w:sz="0" w:space="0" w:color="auto"/>
      </w:divBdr>
    </w:div>
    <w:div w:id="354573098">
      <w:bodyDiv w:val="1"/>
      <w:marLeft w:val="0"/>
      <w:marRight w:val="0"/>
      <w:marTop w:val="0"/>
      <w:marBottom w:val="0"/>
      <w:divBdr>
        <w:top w:val="none" w:sz="0" w:space="0" w:color="auto"/>
        <w:left w:val="none" w:sz="0" w:space="0" w:color="auto"/>
        <w:bottom w:val="none" w:sz="0" w:space="0" w:color="auto"/>
        <w:right w:val="none" w:sz="0" w:space="0" w:color="auto"/>
      </w:divBdr>
    </w:div>
    <w:div w:id="405147599">
      <w:bodyDiv w:val="1"/>
      <w:marLeft w:val="0"/>
      <w:marRight w:val="0"/>
      <w:marTop w:val="0"/>
      <w:marBottom w:val="0"/>
      <w:divBdr>
        <w:top w:val="none" w:sz="0" w:space="0" w:color="auto"/>
        <w:left w:val="none" w:sz="0" w:space="0" w:color="auto"/>
        <w:bottom w:val="none" w:sz="0" w:space="0" w:color="auto"/>
        <w:right w:val="none" w:sz="0" w:space="0" w:color="auto"/>
      </w:divBdr>
    </w:div>
    <w:div w:id="456798103">
      <w:bodyDiv w:val="1"/>
      <w:marLeft w:val="0"/>
      <w:marRight w:val="0"/>
      <w:marTop w:val="0"/>
      <w:marBottom w:val="0"/>
      <w:divBdr>
        <w:top w:val="none" w:sz="0" w:space="0" w:color="auto"/>
        <w:left w:val="none" w:sz="0" w:space="0" w:color="auto"/>
        <w:bottom w:val="none" w:sz="0" w:space="0" w:color="auto"/>
        <w:right w:val="none" w:sz="0" w:space="0" w:color="auto"/>
      </w:divBdr>
    </w:div>
    <w:div w:id="471869951">
      <w:bodyDiv w:val="1"/>
      <w:marLeft w:val="0"/>
      <w:marRight w:val="0"/>
      <w:marTop w:val="0"/>
      <w:marBottom w:val="0"/>
      <w:divBdr>
        <w:top w:val="none" w:sz="0" w:space="0" w:color="auto"/>
        <w:left w:val="none" w:sz="0" w:space="0" w:color="auto"/>
        <w:bottom w:val="none" w:sz="0" w:space="0" w:color="auto"/>
        <w:right w:val="none" w:sz="0" w:space="0" w:color="auto"/>
      </w:divBdr>
    </w:div>
    <w:div w:id="489490012">
      <w:bodyDiv w:val="1"/>
      <w:marLeft w:val="0"/>
      <w:marRight w:val="0"/>
      <w:marTop w:val="0"/>
      <w:marBottom w:val="0"/>
      <w:divBdr>
        <w:top w:val="none" w:sz="0" w:space="0" w:color="auto"/>
        <w:left w:val="none" w:sz="0" w:space="0" w:color="auto"/>
        <w:bottom w:val="none" w:sz="0" w:space="0" w:color="auto"/>
        <w:right w:val="none" w:sz="0" w:space="0" w:color="auto"/>
      </w:divBdr>
      <w:divsChild>
        <w:div w:id="1326275534">
          <w:marLeft w:val="0"/>
          <w:marRight w:val="0"/>
          <w:marTop w:val="0"/>
          <w:marBottom w:val="0"/>
          <w:divBdr>
            <w:top w:val="none" w:sz="0" w:space="0" w:color="auto"/>
            <w:left w:val="none" w:sz="0" w:space="0" w:color="auto"/>
            <w:bottom w:val="none" w:sz="0" w:space="0" w:color="auto"/>
            <w:right w:val="none" w:sz="0" w:space="0" w:color="auto"/>
          </w:divBdr>
          <w:divsChild>
            <w:div w:id="420373806">
              <w:marLeft w:val="0"/>
              <w:marRight w:val="0"/>
              <w:marTop w:val="0"/>
              <w:marBottom w:val="0"/>
              <w:divBdr>
                <w:top w:val="none" w:sz="0" w:space="0" w:color="auto"/>
                <w:left w:val="none" w:sz="0" w:space="0" w:color="auto"/>
                <w:bottom w:val="none" w:sz="0" w:space="0" w:color="auto"/>
                <w:right w:val="none" w:sz="0" w:space="0" w:color="auto"/>
              </w:divBdr>
              <w:divsChild>
                <w:div w:id="1596133484">
                  <w:marLeft w:val="0"/>
                  <w:marRight w:val="0"/>
                  <w:marTop w:val="0"/>
                  <w:marBottom w:val="0"/>
                  <w:divBdr>
                    <w:top w:val="none" w:sz="0" w:space="0" w:color="auto"/>
                    <w:left w:val="none" w:sz="0" w:space="0" w:color="auto"/>
                    <w:bottom w:val="none" w:sz="0" w:space="0" w:color="auto"/>
                    <w:right w:val="none" w:sz="0" w:space="0" w:color="auto"/>
                  </w:divBdr>
                  <w:divsChild>
                    <w:div w:id="17751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1621">
      <w:bodyDiv w:val="1"/>
      <w:marLeft w:val="0"/>
      <w:marRight w:val="0"/>
      <w:marTop w:val="0"/>
      <w:marBottom w:val="0"/>
      <w:divBdr>
        <w:top w:val="none" w:sz="0" w:space="0" w:color="auto"/>
        <w:left w:val="none" w:sz="0" w:space="0" w:color="auto"/>
        <w:bottom w:val="none" w:sz="0" w:space="0" w:color="auto"/>
        <w:right w:val="none" w:sz="0" w:space="0" w:color="auto"/>
      </w:divBdr>
    </w:div>
    <w:div w:id="500658582">
      <w:bodyDiv w:val="1"/>
      <w:marLeft w:val="0"/>
      <w:marRight w:val="0"/>
      <w:marTop w:val="0"/>
      <w:marBottom w:val="0"/>
      <w:divBdr>
        <w:top w:val="none" w:sz="0" w:space="0" w:color="auto"/>
        <w:left w:val="none" w:sz="0" w:space="0" w:color="auto"/>
        <w:bottom w:val="none" w:sz="0" w:space="0" w:color="auto"/>
        <w:right w:val="none" w:sz="0" w:space="0" w:color="auto"/>
      </w:divBdr>
    </w:div>
    <w:div w:id="517811194">
      <w:bodyDiv w:val="1"/>
      <w:marLeft w:val="0"/>
      <w:marRight w:val="0"/>
      <w:marTop w:val="0"/>
      <w:marBottom w:val="0"/>
      <w:divBdr>
        <w:top w:val="none" w:sz="0" w:space="0" w:color="auto"/>
        <w:left w:val="none" w:sz="0" w:space="0" w:color="auto"/>
        <w:bottom w:val="none" w:sz="0" w:space="0" w:color="auto"/>
        <w:right w:val="none" w:sz="0" w:space="0" w:color="auto"/>
      </w:divBdr>
    </w:div>
    <w:div w:id="527372077">
      <w:bodyDiv w:val="1"/>
      <w:marLeft w:val="0"/>
      <w:marRight w:val="0"/>
      <w:marTop w:val="0"/>
      <w:marBottom w:val="0"/>
      <w:divBdr>
        <w:top w:val="none" w:sz="0" w:space="0" w:color="auto"/>
        <w:left w:val="none" w:sz="0" w:space="0" w:color="auto"/>
        <w:bottom w:val="none" w:sz="0" w:space="0" w:color="auto"/>
        <w:right w:val="none" w:sz="0" w:space="0" w:color="auto"/>
      </w:divBdr>
    </w:div>
    <w:div w:id="539711916">
      <w:bodyDiv w:val="1"/>
      <w:marLeft w:val="0"/>
      <w:marRight w:val="0"/>
      <w:marTop w:val="0"/>
      <w:marBottom w:val="0"/>
      <w:divBdr>
        <w:top w:val="none" w:sz="0" w:space="0" w:color="auto"/>
        <w:left w:val="none" w:sz="0" w:space="0" w:color="auto"/>
        <w:bottom w:val="none" w:sz="0" w:space="0" w:color="auto"/>
        <w:right w:val="none" w:sz="0" w:space="0" w:color="auto"/>
      </w:divBdr>
    </w:div>
    <w:div w:id="555942438">
      <w:bodyDiv w:val="1"/>
      <w:marLeft w:val="0"/>
      <w:marRight w:val="0"/>
      <w:marTop w:val="0"/>
      <w:marBottom w:val="0"/>
      <w:divBdr>
        <w:top w:val="none" w:sz="0" w:space="0" w:color="auto"/>
        <w:left w:val="none" w:sz="0" w:space="0" w:color="auto"/>
        <w:bottom w:val="none" w:sz="0" w:space="0" w:color="auto"/>
        <w:right w:val="none" w:sz="0" w:space="0" w:color="auto"/>
      </w:divBdr>
    </w:div>
    <w:div w:id="572468195">
      <w:bodyDiv w:val="1"/>
      <w:marLeft w:val="0"/>
      <w:marRight w:val="0"/>
      <w:marTop w:val="0"/>
      <w:marBottom w:val="0"/>
      <w:divBdr>
        <w:top w:val="none" w:sz="0" w:space="0" w:color="auto"/>
        <w:left w:val="none" w:sz="0" w:space="0" w:color="auto"/>
        <w:bottom w:val="none" w:sz="0" w:space="0" w:color="auto"/>
        <w:right w:val="none" w:sz="0" w:space="0" w:color="auto"/>
      </w:divBdr>
    </w:div>
    <w:div w:id="579021462">
      <w:bodyDiv w:val="1"/>
      <w:marLeft w:val="0"/>
      <w:marRight w:val="0"/>
      <w:marTop w:val="0"/>
      <w:marBottom w:val="0"/>
      <w:divBdr>
        <w:top w:val="none" w:sz="0" w:space="0" w:color="auto"/>
        <w:left w:val="none" w:sz="0" w:space="0" w:color="auto"/>
        <w:bottom w:val="none" w:sz="0" w:space="0" w:color="auto"/>
        <w:right w:val="none" w:sz="0" w:space="0" w:color="auto"/>
      </w:divBdr>
    </w:div>
    <w:div w:id="591814540">
      <w:bodyDiv w:val="1"/>
      <w:marLeft w:val="0"/>
      <w:marRight w:val="0"/>
      <w:marTop w:val="0"/>
      <w:marBottom w:val="0"/>
      <w:divBdr>
        <w:top w:val="none" w:sz="0" w:space="0" w:color="auto"/>
        <w:left w:val="none" w:sz="0" w:space="0" w:color="auto"/>
        <w:bottom w:val="none" w:sz="0" w:space="0" w:color="auto"/>
        <w:right w:val="none" w:sz="0" w:space="0" w:color="auto"/>
      </w:divBdr>
    </w:div>
    <w:div w:id="595601935">
      <w:bodyDiv w:val="1"/>
      <w:marLeft w:val="0"/>
      <w:marRight w:val="0"/>
      <w:marTop w:val="0"/>
      <w:marBottom w:val="0"/>
      <w:divBdr>
        <w:top w:val="none" w:sz="0" w:space="0" w:color="auto"/>
        <w:left w:val="none" w:sz="0" w:space="0" w:color="auto"/>
        <w:bottom w:val="none" w:sz="0" w:space="0" w:color="auto"/>
        <w:right w:val="none" w:sz="0" w:space="0" w:color="auto"/>
      </w:divBdr>
    </w:div>
    <w:div w:id="618873533">
      <w:bodyDiv w:val="1"/>
      <w:marLeft w:val="0"/>
      <w:marRight w:val="0"/>
      <w:marTop w:val="0"/>
      <w:marBottom w:val="0"/>
      <w:divBdr>
        <w:top w:val="none" w:sz="0" w:space="0" w:color="auto"/>
        <w:left w:val="none" w:sz="0" w:space="0" w:color="auto"/>
        <w:bottom w:val="none" w:sz="0" w:space="0" w:color="auto"/>
        <w:right w:val="none" w:sz="0" w:space="0" w:color="auto"/>
      </w:divBdr>
    </w:div>
    <w:div w:id="628246113">
      <w:bodyDiv w:val="1"/>
      <w:marLeft w:val="0"/>
      <w:marRight w:val="0"/>
      <w:marTop w:val="0"/>
      <w:marBottom w:val="0"/>
      <w:divBdr>
        <w:top w:val="none" w:sz="0" w:space="0" w:color="auto"/>
        <w:left w:val="none" w:sz="0" w:space="0" w:color="auto"/>
        <w:bottom w:val="none" w:sz="0" w:space="0" w:color="auto"/>
        <w:right w:val="none" w:sz="0" w:space="0" w:color="auto"/>
      </w:divBdr>
    </w:div>
    <w:div w:id="668482729">
      <w:bodyDiv w:val="1"/>
      <w:marLeft w:val="0"/>
      <w:marRight w:val="0"/>
      <w:marTop w:val="0"/>
      <w:marBottom w:val="0"/>
      <w:divBdr>
        <w:top w:val="none" w:sz="0" w:space="0" w:color="auto"/>
        <w:left w:val="none" w:sz="0" w:space="0" w:color="auto"/>
        <w:bottom w:val="none" w:sz="0" w:space="0" w:color="auto"/>
        <w:right w:val="none" w:sz="0" w:space="0" w:color="auto"/>
      </w:divBdr>
    </w:div>
    <w:div w:id="681781289">
      <w:bodyDiv w:val="1"/>
      <w:marLeft w:val="0"/>
      <w:marRight w:val="0"/>
      <w:marTop w:val="0"/>
      <w:marBottom w:val="0"/>
      <w:divBdr>
        <w:top w:val="none" w:sz="0" w:space="0" w:color="auto"/>
        <w:left w:val="none" w:sz="0" w:space="0" w:color="auto"/>
        <w:bottom w:val="none" w:sz="0" w:space="0" w:color="auto"/>
        <w:right w:val="none" w:sz="0" w:space="0" w:color="auto"/>
      </w:divBdr>
    </w:div>
    <w:div w:id="707418468">
      <w:bodyDiv w:val="1"/>
      <w:marLeft w:val="0"/>
      <w:marRight w:val="0"/>
      <w:marTop w:val="0"/>
      <w:marBottom w:val="0"/>
      <w:divBdr>
        <w:top w:val="none" w:sz="0" w:space="0" w:color="auto"/>
        <w:left w:val="none" w:sz="0" w:space="0" w:color="auto"/>
        <w:bottom w:val="none" w:sz="0" w:space="0" w:color="auto"/>
        <w:right w:val="none" w:sz="0" w:space="0" w:color="auto"/>
      </w:divBdr>
    </w:div>
    <w:div w:id="717243833">
      <w:bodyDiv w:val="1"/>
      <w:marLeft w:val="0"/>
      <w:marRight w:val="0"/>
      <w:marTop w:val="0"/>
      <w:marBottom w:val="0"/>
      <w:divBdr>
        <w:top w:val="none" w:sz="0" w:space="0" w:color="auto"/>
        <w:left w:val="none" w:sz="0" w:space="0" w:color="auto"/>
        <w:bottom w:val="none" w:sz="0" w:space="0" w:color="auto"/>
        <w:right w:val="none" w:sz="0" w:space="0" w:color="auto"/>
      </w:divBdr>
    </w:div>
    <w:div w:id="718823684">
      <w:bodyDiv w:val="1"/>
      <w:marLeft w:val="0"/>
      <w:marRight w:val="0"/>
      <w:marTop w:val="0"/>
      <w:marBottom w:val="0"/>
      <w:divBdr>
        <w:top w:val="none" w:sz="0" w:space="0" w:color="auto"/>
        <w:left w:val="none" w:sz="0" w:space="0" w:color="auto"/>
        <w:bottom w:val="none" w:sz="0" w:space="0" w:color="auto"/>
        <w:right w:val="none" w:sz="0" w:space="0" w:color="auto"/>
      </w:divBdr>
      <w:divsChild>
        <w:div w:id="243228813">
          <w:marLeft w:val="0"/>
          <w:marRight w:val="0"/>
          <w:marTop w:val="0"/>
          <w:marBottom w:val="0"/>
          <w:divBdr>
            <w:top w:val="none" w:sz="0" w:space="0" w:color="auto"/>
            <w:left w:val="none" w:sz="0" w:space="0" w:color="auto"/>
            <w:bottom w:val="none" w:sz="0" w:space="0" w:color="auto"/>
            <w:right w:val="none" w:sz="0" w:space="0" w:color="auto"/>
          </w:divBdr>
          <w:divsChild>
            <w:div w:id="1726559813">
              <w:marLeft w:val="0"/>
              <w:marRight w:val="0"/>
              <w:marTop w:val="0"/>
              <w:marBottom w:val="0"/>
              <w:divBdr>
                <w:top w:val="none" w:sz="0" w:space="0" w:color="auto"/>
                <w:left w:val="none" w:sz="0" w:space="0" w:color="auto"/>
                <w:bottom w:val="none" w:sz="0" w:space="0" w:color="auto"/>
                <w:right w:val="none" w:sz="0" w:space="0" w:color="auto"/>
              </w:divBdr>
              <w:divsChild>
                <w:div w:id="19893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8187">
      <w:bodyDiv w:val="1"/>
      <w:marLeft w:val="0"/>
      <w:marRight w:val="0"/>
      <w:marTop w:val="0"/>
      <w:marBottom w:val="0"/>
      <w:divBdr>
        <w:top w:val="none" w:sz="0" w:space="0" w:color="auto"/>
        <w:left w:val="none" w:sz="0" w:space="0" w:color="auto"/>
        <w:bottom w:val="none" w:sz="0" w:space="0" w:color="auto"/>
        <w:right w:val="none" w:sz="0" w:space="0" w:color="auto"/>
      </w:divBdr>
    </w:div>
    <w:div w:id="731002573">
      <w:bodyDiv w:val="1"/>
      <w:marLeft w:val="0"/>
      <w:marRight w:val="0"/>
      <w:marTop w:val="0"/>
      <w:marBottom w:val="0"/>
      <w:divBdr>
        <w:top w:val="none" w:sz="0" w:space="0" w:color="auto"/>
        <w:left w:val="none" w:sz="0" w:space="0" w:color="auto"/>
        <w:bottom w:val="none" w:sz="0" w:space="0" w:color="auto"/>
        <w:right w:val="none" w:sz="0" w:space="0" w:color="auto"/>
      </w:divBdr>
    </w:div>
    <w:div w:id="765929994">
      <w:bodyDiv w:val="1"/>
      <w:marLeft w:val="0"/>
      <w:marRight w:val="0"/>
      <w:marTop w:val="0"/>
      <w:marBottom w:val="0"/>
      <w:divBdr>
        <w:top w:val="none" w:sz="0" w:space="0" w:color="auto"/>
        <w:left w:val="none" w:sz="0" w:space="0" w:color="auto"/>
        <w:bottom w:val="none" w:sz="0" w:space="0" w:color="auto"/>
        <w:right w:val="none" w:sz="0" w:space="0" w:color="auto"/>
      </w:divBdr>
    </w:div>
    <w:div w:id="765999471">
      <w:bodyDiv w:val="1"/>
      <w:marLeft w:val="0"/>
      <w:marRight w:val="0"/>
      <w:marTop w:val="0"/>
      <w:marBottom w:val="0"/>
      <w:divBdr>
        <w:top w:val="none" w:sz="0" w:space="0" w:color="auto"/>
        <w:left w:val="none" w:sz="0" w:space="0" w:color="auto"/>
        <w:bottom w:val="none" w:sz="0" w:space="0" w:color="auto"/>
        <w:right w:val="none" w:sz="0" w:space="0" w:color="auto"/>
      </w:divBdr>
      <w:divsChild>
        <w:div w:id="1618443487">
          <w:marLeft w:val="0"/>
          <w:marRight w:val="0"/>
          <w:marTop w:val="0"/>
          <w:marBottom w:val="0"/>
          <w:divBdr>
            <w:top w:val="none" w:sz="0" w:space="0" w:color="auto"/>
            <w:left w:val="none" w:sz="0" w:space="0" w:color="auto"/>
            <w:bottom w:val="none" w:sz="0" w:space="0" w:color="auto"/>
            <w:right w:val="none" w:sz="0" w:space="0" w:color="auto"/>
          </w:divBdr>
          <w:divsChild>
            <w:div w:id="1176650195">
              <w:marLeft w:val="0"/>
              <w:marRight w:val="0"/>
              <w:marTop w:val="0"/>
              <w:marBottom w:val="0"/>
              <w:divBdr>
                <w:top w:val="none" w:sz="0" w:space="0" w:color="auto"/>
                <w:left w:val="none" w:sz="0" w:space="0" w:color="auto"/>
                <w:bottom w:val="none" w:sz="0" w:space="0" w:color="auto"/>
                <w:right w:val="none" w:sz="0" w:space="0" w:color="auto"/>
              </w:divBdr>
              <w:divsChild>
                <w:div w:id="12453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3829">
      <w:bodyDiv w:val="1"/>
      <w:marLeft w:val="0"/>
      <w:marRight w:val="0"/>
      <w:marTop w:val="0"/>
      <w:marBottom w:val="0"/>
      <w:divBdr>
        <w:top w:val="none" w:sz="0" w:space="0" w:color="auto"/>
        <w:left w:val="none" w:sz="0" w:space="0" w:color="auto"/>
        <w:bottom w:val="none" w:sz="0" w:space="0" w:color="auto"/>
        <w:right w:val="none" w:sz="0" w:space="0" w:color="auto"/>
      </w:divBdr>
    </w:div>
    <w:div w:id="770974524">
      <w:bodyDiv w:val="1"/>
      <w:marLeft w:val="0"/>
      <w:marRight w:val="0"/>
      <w:marTop w:val="0"/>
      <w:marBottom w:val="0"/>
      <w:divBdr>
        <w:top w:val="none" w:sz="0" w:space="0" w:color="auto"/>
        <w:left w:val="none" w:sz="0" w:space="0" w:color="auto"/>
        <w:bottom w:val="none" w:sz="0" w:space="0" w:color="auto"/>
        <w:right w:val="none" w:sz="0" w:space="0" w:color="auto"/>
      </w:divBdr>
    </w:div>
    <w:div w:id="805321073">
      <w:bodyDiv w:val="1"/>
      <w:marLeft w:val="0"/>
      <w:marRight w:val="0"/>
      <w:marTop w:val="0"/>
      <w:marBottom w:val="0"/>
      <w:divBdr>
        <w:top w:val="none" w:sz="0" w:space="0" w:color="auto"/>
        <w:left w:val="none" w:sz="0" w:space="0" w:color="auto"/>
        <w:bottom w:val="none" w:sz="0" w:space="0" w:color="auto"/>
        <w:right w:val="none" w:sz="0" w:space="0" w:color="auto"/>
      </w:divBdr>
    </w:div>
    <w:div w:id="811944259">
      <w:bodyDiv w:val="1"/>
      <w:marLeft w:val="0"/>
      <w:marRight w:val="0"/>
      <w:marTop w:val="0"/>
      <w:marBottom w:val="0"/>
      <w:divBdr>
        <w:top w:val="none" w:sz="0" w:space="0" w:color="auto"/>
        <w:left w:val="none" w:sz="0" w:space="0" w:color="auto"/>
        <w:bottom w:val="none" w:sz="0" w:space="0" w:color="auto"/>
        <w:right w:val="none" w:sz="0" w:space="0" w:color="auto"/>
      </w:divBdr>
    </w:div>
    <w:div w:id="819999722">
      <w:bodyDiv w:val="1"/>
      <w:marLeft w:val="0"/>
      <w:marRight w:val="0"/>
      <w:marTop w:val="0"/>
      <w:marBottom w:val="0"/>
      <w:divBdr>
        <w:top w:val="none" w:sz="0" w:space="0" w:color="auto"/>
        <w:left w:val="none" w:sz="0" w:space="0" w:color="auto"/>
        <w:bottom w:val="none" w:sz="0" w:space="0" w:color="auto"/>
        <w:right w:val="none" w:sz="0" w:space="0" w:color="auto"/>
      </w:divBdr>
    </w:div>
    <w:div w:id="837772648">
      <w:bodyDiv w:val="1"/>
      <w:marLeft w:val="0"/>
      <w:marRight w:val="0"/>
      <w:marTop w:val="0"/>
      <w:marBottom w:val="0"/>
      <w:divBdr>
        <w:top w:val="none" w:sz="0" w:space="0" w:color="auto"/>
        <w:left w:val="none" w:sz="0" w:space="0" w:color="auto"/>
        <w:bottom w:val="none" w:sz="0" w:space="0" w:color="auto"/>
        <w:right w:val="none" w:sz="0" w:space="0" w:color="auto"/>
      </w:divBdr>
    </w:div>
    <w:div w:id="844831525">
      <w:bodyDiv w:val="1"/>
      <w:marLeft w:val="0"/>
      <w:marRight w:val="0"/>
      <w:marTop w:val="0"/>
      <w:marBottom w:val="0"/>
      <w:divBdr>
        <w:top w:val="none" w:sz="0" w:space="0" w:color="auto"/>
        <w:left w:val="none" w:sz="0" w:space="0" w:color="auto"/>
        <w:bottom w:val="none" w:sz="0" w:space="0" w:color="auto"/>
        <w:right w:val="none" w:sz="0" w:space="0" w:color="auto"/>
      </w:divBdr>
    </w:div>
    <w:div w:id="848563073">
      <w:bodyDiv w:val="1"/>
      <w:marLeft w:val="0"/>
      <w:marRight w:val="0"/>
      <w:marTop w:val="0"/>
      <w:marBottom w:val="0"/>
      <w:divBdr>
        <w:top w:val="none" w:sz="0" w:space="0" w:color="auto"/>
        <w:left w:val="none" w:sz="0" w:space="0" w:color="auto"/>
        <w:bottom w:val="none" w:sz="0" w:space="0" w:color="auto"/>
        <w:right w:val="none" w:sz="0" w:space="0" w:color="auto"/>
      </w:divBdr>
    </w:div>
    <w:div w:id="853231783">
      <w:bodyDiv w:val="1"/>
      <w:marLeft w:val="0"/>
      <w:marRight w:val="0"/>
      <w:marTop w:val="0"/>
      <w:marBottom w:val="0"/>
      <w:divBdr>
        <w:top w:val="none" w:sz="0" w:space="0" w:color="auto"/>
        <w:left w:val="none" w:sz="0" w:space="0" w:color="auto"/>
        <w:bottom w:val="none" w:sz="0" w:space="0" w:color="auto"/>
        <w:right w:val="none" w:sz="0" w:space="0" w:color="auto"/>
      </w:divBdr>
    </w:div>
    <w:div w:id="876814764">
      <w:bodyDiv w:val="1"/>
      <w:marLeft w:val="0"/>
      <w:marRight w:val="0"/>
      <w:marTop w:val="0"/>
      <w:marBottom w:val="0"/>
      <w:divBdr>
        <w:top w:val="none" w:sz="0" w:space="0" w:color="auto"/>
        <w:left w:val="none" w:sz="0" w:space="0" w:color="auto"/>
        <w:bottom w:val="none" w:sz="0" w:space="0" w:color="auto"/>
        <w:right w:val="none" w:sz="0" w:space="0" w:color="auto"/>
      </w:divBdr>
    </w:div>
    <w:div w:id="886330571">
      <w:bodyDiv w:val="1"/>
      <w:marLeft w:val="0"/>
      <w:marRight w:val="0"/>
      <w:marTop w:val="0"/>
      <w:marBottom w:val="0"/>
      <w:divBdr>
        <w:top w:val="none" w:sz="0" w:space="0" w:color="auto"/>
        <w:left w:val="none" w:sz="0" w:space="0" w:color="auto"/>
        <w:bottom w:val="none" w:sz="0" w:space="0" w:color="auto"/>
        <w:right w:val="none" w:sz="0" w:space="0" w:color="auto"/>
      </w:divBdr>
    </w:div>
    <w:div w:id="886452863">
      <w:bodyDiv w:val="1"/>
      <w:marLeft w:val="0"/>
      <w:marRight w:val="0"/>
      <w:marTop w:val="0"/>
      <w:marBottom w:val="0"/>
      <w:divBdr>
        <w:top w:val="none" w:sz="0" w:space="0" w:color="auto"/>
        <w:left w:val="none" w:sz="0" w:space="0" w:color="auto"/>
        <w:bottom w:val="none" w:sz="0" w:space="0" w:color="auto"/>
        <w:right w:val="none" w:sz="0" w:space="0" w:color="auto"/>
      </w:divBdr>
    </w:div>
    <w:div w:id="903686046">
      <w:bodyDiv w:val="1"/>
      <w:marLeft w:val="0"/>
      <w:marRight w:val="0"/>
      <w:marTop w:val="0"/>
      <w:marBottom w:val="0"/>
      <w:divBdr>
        <w:top w:val="none" w:sz="0" w:space="0" w:color="auto"/>
        <w:left w:val="none" w:sz="0" w:space="0" w:color="auto"/>
        <w:bottom w:val="none" w:sz="0" w:space="0" w:color="auto"/>
        <w:right w:val="none" w:sz="0" w:space="0" w:color="auto"/>
      </w:divBdr>
    </w:div>
    <w:div w:id="912395761">
      <w:bodyDiv w:val="1"/>
      <w:marLeft w:val="0"/>
      <w:marRight w:val="0"/>
      <w:marTop w:val="0"/>
      <w:marBottom w:val="0"/>
      <w:divBdr>
        <w:top w:val="none" w:sz="0" w:space="0" w:color="auto"/>
        <w:left w:val="none" w:sz="0" w:space="0" w:color="auto"/>
        <w:bottom w:val="none" w:sz="0" w:space="0" w:color="auto"/>
        <w:right w:val="none" w:sz="0" w:space="0" w:color="auto"/>
      </w:divBdr>
    </w:div>
    <w:div w:id="921991055">
      <w:bodyDiv w:val="1"/>
      <w:marLeft w:val="0"/>
      <w:marRight w:val="0"/>
      <w:marTop w:val="0"/>
      <w:marBottom w:val="0"/>
      <w:divBdr>
        <w:top w:val="none" w:sz="0" w:space="0" w:color="auto"/>
        <w:left w:val="none" w:sz="0" w:space="0" w:color="auto"/>
        <w:bottom w:val="none" w:sz="0" w:space="0" w:color="auto"/>
        <w:right w:val="none" w:sz="0" w:space="0" w:color="auto"/>
      </w:divBdr>
    </w:div>
    <w:div w:id="954752807">
      <w:bodyDiv w:val="1"/>
      <w:marLeft w:val="0"/>
      <w:marRight w:val="0"/>
      <w:marTop w:val="0"/>
      <w:marBottom w:val="0"/>
      <w:divBdr>
        <w:top w:val="none" w:sz="0" w:space="0" w:color="auto"/>
        <w:left w:val="none" w:sz="0" w:space="0" w:color="auto"/>
        <w:bottom w:val="none" w:sz="0" w:space="0" w:color="auto"/>
        <w:right w:val="none" w:sz="0" w:space="0" w:color="auto"/>
      </w:divBdr>
    </w:div>
    <w:div w:id="962926301">
      <w:bodyDiv w:val="1"/>
      <w:marLeft w:val="0"/>
      <w:marRight w:val="0"/>
      <w:marTop w:val="0"/>
      <w:marBottom w:val="0"/>
      <w:divBdr>
        <w:top w:val="none" w:sz="0" w:space="0" w:color="auto"/>
        <w:left w:val="none" w:sz="0" w:space="0" w:color="auto"/>
        <w:bottom w:val="none" w:sz="0" w:space="0" w:color="auto"/>
        <w:right w:val="none" w:sz="0" w:space="0" w:color="auto"/>
      </w:divBdr>
    </w:div>
    <w:div w:id="967012075">
      <w:bodyDiv w:val="1"/>
      <w:marLeft w:val="0"/>
      <w:marRight w:val="0"/>
      <w:marTop w:val="0"/>
      <w:marBottom w:val="0"/>
      <w:divBdr>
        <w:top w:val="none" w:sz="0" w:space="0" w:color="auto"/>
        <w:left w:val="none" w:sz="0" w:space="0" w:color="auto"/>
        <w:bottom w:val="none" w:sz="0" w:space="0" w:color="auto"/>
        <w:right w:val="none" w:sz="0" w:space="0" w:color="auto"/>
      </w:divBdr>
    </w:div>
    <w:div w:id="967442586">
      <w:bodyDiv w:val="1"/>
      <w:marLeft w:val="0"/>
      <w:marRight w:val="0"/>
      <w:marTop w:val="0"/>
      <w:marBottom w:val="0"/>
      <w:divBdr>
        <w:top w:val="none" w:sz="0" w:space="0" w:color="auto"/>
        <w:left w:val="none" w:sz="0" w:space="0" w:color="auto"/>
        <w:bottom w:val="none" w:sz="0" w:space="0" w:color="auto"/>
        <w:right w:val="none" w:sz="0" w:space="0" w:color="auto"/>
      </w:divBdr>
    </w:div>
    <w:div w:id="973101413">
      <w:bodyDiv w:val="1"/>
      <w:marLeft w:val="0"/>
      <w:marRight w:val="0"/>
      <w:marTop w:val="0"/>
      <w:marBottom w:val="0"/>
      <w:divBdr>
        <w:top w:val="none" w:sz="0" w:space="0" w:color="auto"/>
        <w:left w:val="none" w:sz="0" w:space="0" w:color="auto"/>
        <w:bottom w:val="none" w:sz="0" w:space="0" w:color="auto"/>
        <w:right w:val="none" w:sz="0" w:space="0" w:color="auto"/>
      </w:divBdr>
    </w:div>
    <w:div w:id="1012492941">
      <w:bodyDiv w:val="1"/>
      <w:marLeft w:val="0"/>
      <w:marRight w:val="0"/>
      <w:marTop w:val="0"/>
      <w:marBottom w:val="0"/>
      <w:divBdr>
        <w:top w:val="none" w:sz="0" w:space="0" w:color="auto"/>
        <w:left w:val="none" w:sz="0" w:space="0" w:color="auto"/>
        <w:bottom w:val="none" w:sz="0" w:space="0" w:color="auto"/>
        <w:right w:val="none" w:sz="0" w:space="0" w:color="auto"/>
      </w:divBdr>
      <w:divsChild>
        <w:div w:id="167062844">
          <w:marLeft w:val="0"/>
          <w:marRight w:val="0"/>
          <w:marTop w:val="0"/>
          <w:marBottom w:val="0"/>
          <w:divBdr>
            <w:top w:val="none" w:sz="0" w:space="0" w:color="auto"/>
            <w:left w:val="none" w:sz="0" w:space="0" w:color="auto"/>
            <w:bottom w:val="none" w:sz="0" w:space="0" w:color="auto"/>
            <w:right w:val="none" w:sz="0" w:space="0" w:color="auto"/>
          </w:divBdr>
          <w:divsChild>
            <w:div w:id="176694325">
              <w:marLeft w:val="0"/>
              <w:marRight w:val="0"/>
              <w:marTop w:val="0"/>
              <w:marBottom w:val="0"/>
              <w:divBdr>
                <w:top w:val="none" w:sz="0" w:space="0" w:color="auto"/>
                <w:left w:val="none" w:sz="0" w:space="0" w:color="auto"/>
                <w:bottom w:val="none" w:sz="0" w:space="0" w:color="auto"/>
                <w:right w:val="none" w:sz="0" w:space="0" w:color="auto"/>
              </w:divBdr>
              <w:divsChild>
                <w:div w:id="540167651">
                  <w:marLeft w:val="0"/>
                  <w:marRight w:val="0"/>
                  <w:marTop w:val="0"/>
                  <w:marBottom w:val="0"/>
                  <w:divBdr>
                    <w:top w:val="none" w:sz="0" w:space="0" w:color="auto"/>
                    <w:left w:val="none" w:sz="0" w:space="0" w:color="auto"/>
                    <w:bottom w:val="none" w:sz="0" w:space="0" w:color="auto"/>
                    <w:right w:val="none" w:sz="0" w:space="0" w:color="auto"/>
                  </w:divBdr>
                  <w:divsChild>
                    <w:div w:id="1297417884">
                      <w:marLeft w:val="0"/>
                      <w:marRight w:val="0"/>
                      <w:marTop w:val="0"/>
                      <w:marBottom w:val="0"/>
                      <w:divBdr>
                        <w:top w:val="none" w:sz="0" w:space="0" w:color="auto"/>
                        <w:left w:val="none" w:sz="0" w:space="0" w:color="auto"/>
                        <w:bottom w:val="none" w:sz="0" w:space="0" w:color="auto"/>
                        <w:right w:val="none" w:sz="0" w:space="0" w:color="auto"/>
                      </w:divBdr>
                      <w:divsChild>
                        <w:div w:id="60106122">
                          <w:marLeft w:val="0"/>
                          <w:marRight w:val="0"/>
                          <w:marTop w:val="0"/>
                          <w:marBottom w:val="0"/>
                          <w:divBdr>
                            <w:top w:val="none" w:sz="0" w:space="0" w:color="auto"/>
                            <w:left w:val="none" w:sz="0" w:space="0" w:color="auto"/>
                            <w:bottom w:val="none" w:sz="0" w:space="0" w:color="auto"/>
                            <w:right w:val="none" w:sz="0" w:space="0" w:color="auto"/>
                          </w:divBdr>
                        </w:div>
                        <w:div w:id="599071602">
                          <w:marLeft w:val="0"/>
                          <w:marRight w:val="0"/>
                          <w:marTop w:val="0"/>
                          <w:marBottom w:val="0"/>
                          <w:divBdr>
                            <w:top w:val="none" w:sz="0" w:space="0" w:color="auto"/>
                            <w:left w:val="none" w:sz="0" w:space="0" w:color="auto"/>
                            <w:bottom w:val="none" w:sz="0" w:space="0" w:color="auto"/>
                            <w:right w:val="none" w:sz="0" w:space="0" w:color="auto"/>
                          </w:divBdr>
                        </w:div>
                        <w:div w:id="1118912291">
                          <w:marLeft w:val="0"/>
                          <w:marRight w:val="0"/>
                          <w:marTop w:val="0"/>
                          <w:marBottom w:val="0"/>
                          <w:divBdr>
                            <w:top w:val="none" w:sz="0" w:space="0" w:color="auto"/>
                            <w:left w:val="none" w:sz="0" w:space="0" w:color="auto"/>
                            <w:bottom w:val="none" w:sz="0" w:space="0" w:color="auto"/>
                            <w:right w:val="none" w:sz="0" w:space="0" w:color="auto"/>
                          </w:divBdr>
                          <w:divsChild>
                            <w:div w:id="118692297">
                              <w:marLeft w:val="0"/>
                              <w:marRight w:val="0"/>
                              <w:marTop w:val="0"/>
                              <w:marBottom w:val="0"/>
                              <w:divBdr>
                                <w:top w:val="none" w:sz="0" w:space="0" w:color="auto"/>
                                <w:left w:val="none" w:sz="0" w:space="0" w:color="auto"/>
                                <w:bottom w:val="none" w:sz="0" w:space="0" w:color="auto"/>
                                <w:right w:val="none" w:sz="0" w:space="0" w:color="auto"/>
                              </w:divBdr>
                            </w:div>
                            <w:div w:id="1058438630">
                              <w:marLeft w:val="0"/>
                              <w:marRight w:val="0"/>
                              <w:marTop w:val="0"/>
                              <w:marBottom w:val="0"/>
                              <w:divBdr>
                                <w:top w:val="none" w:sz="0" w:space="0" w:color="auto"/>
                                <w:left w:val="none" w:sz="0" w:space="0" w:color="auto"/>
                                <w:bottom w:val="none" w:sz="0" w:space="0" w:color="auto"/>
                                <w:right w:val="none" w:sz="0" w:space="0" w:color="auto"/>
                              </w:divBdr>
                            </w:div>
                            <w:div w:id="2093434111">
                              <w:marLeft w:val="0"/>
                              <w:marRight w:val="0"/>
                              <w:marTop w:val="0"/>
                              <w:marBottom w:val="0"/>
                              <w:divBdr>
                                <w:top w:val="none" w:sz="0" w:space="0" w:color="auto"/>
                                <w:left w:val="none" w:sz="0" w:space="0" w:color="auto"/>
                                <w:bottom w:val="none" w:sz="0" w:space="0" w:color="auto"/>
                                <w:right w:val="none" w:sz="0" w:space="0" w:color="auto"/>
                              </w:divBdr>
                            </w:div>
                          </w:divsChild>
                        </w:div>
                        <w:div w:id="1131904966">
                          <w:marLeft w:val="0"/>
                          <w:marRight w:val="0"/>
                          <w:marTop w:val="0"/>
                          <w:marBottom w:val="0"/>
                          <w:divBdr>
                            <w:top w:val="none" w:sz="0" w:space="0" w:color="auto"/>
                            <w:left w:val="none" w:sz="0" w:space="0" w:color="auto"/>
                            <w:bottom w:val="none" w:sz="0" w:space="0" w:color="auto"/>
                            <w:right w:val="none" w:sz="0" w:space="0" w:color="auto"/>
                          </w:divBdr>
                        </w:div>
                        <w:div w:id="1147165594">
                          <w:marLeft w:val="0"/>
                          <w:marRight w:val="0"/>
                          <w:marTop w:val="0"/>
                          <w:marBottom w:val="0"/>
                          <w:divBdr>
                            <w:top w:val="none" w:sz="0" w:space="0" w:color="auto"/>
                            <w:left w:val="none" w:sz="0" w:space="0" w:color="auto"/>
                            <w:bottom w:val="none" w:sz="0" w:space="0" w:color="auto"/>
                            <w:right w:val="none" w:sz="0" w:space="0" w:color="auto"/>
                          </w:divBdr>
                        </w:div>
                        <w:div w:id="1626813989">
                          <w:marLeft w:val="0"/>
                          <w:marRight w:val="0"/>
                          <w:marTop w:val="0"/>
                          <w:marBottom w:val="0"/>
                          <w:divBdr>
                            <w:top w:val="none" w:sz="0" w:space="0" w:color="auto"/>
                            <w:left w:val="none" w:sz="0" w:space="0" w:color="auto"/>
                            <w:bottom w:val="none" w:sz="0" w:space="0" w:color="auto"/>
                            <w:right w:val="none" w:sz="0" w:space="0" w:color="auto"/>
                          </w:divBdr>
                          <w:divsChild>
                            <w:div w:id="592856061">
                              <w:marLeft w:val="0"/>
                              <w:marRight w:val="0"/>
                              <w:marTop w:val="0"/>
                              <w:marBottom w:val="0"/>
                              <w:divBdr>
                                <w:top w:val="none" w:sz="0" w:space="0" w:color="auto"/>
                                <w:left w:val="none" w:sz="0" w:space="0" w:color="auto"/>
                                <w:bottom w:val="none" w:sz="0" w:space="0" w:color="auto"/>
                                <w:right w:val="none" w:sz="0" w:space="0" w:color="auto"/>
                              </w:divBdr>
                              <w:divsChild>
                                <w:div w:id="1147089755">
                                  <w:marLeft w:val="0"/>
                                  <w:marRight w:val="0"/>
                                  <w:marTop w:val="0"/>
                                  <w:marBottom w:val="0"/>
                                  <w:divBdr>
                                    <w:top w:val="none" w:sz="0" w:space="0" w:color="auto"/>
                                    <w:left w:val="none" w:sz="0" w:space="0" w:color="auto"/>
                                    <w:bottom w:val="none" w:sz="0" w:space="0" w:color="auto"/>
                                    <w:right w:val="none" w:sz="0" w:space="0" w:color="auto"/>
                                  </w:divBdr>
                                </w:div>
                                <w:div w:id="1385639393">
                                  <w:marLeft w:val="0"/>
                                  <w:marRight w:val="0"/>
                                  <w:marTop w:val="0"/>
                                  <w:marBottom w:val="0"/>
                                  <w:divBdr>
                                    <w:top w:val="none" w:sz="0" w:space="0" w:color="auto"/>
                                    <w:left w:val="none" w:sz="0" w:space="0" w:color="auto"/>
                                    <w:bottom w:val="none" w:sz="0" w:space="0" w:color="auto"/>
                                    <w:right w:val="none" w:sz="0" w:space="0" w:color="auto"/>
                                  </w:divBdr>
                                </w:div>
                              </w:divsChild>
                            </w:div>
                            <w:div w:id="910314830">
                              <w:marLeft w:val="0"/>
                              <w:marRight w:val="0"/>
                              <w:marTop w:val="0"/>
                              <w:marBottom w:val="0"/>
                              <w:divBdr>
                                <w:top w:val="none" w:sz="0" w:space="0" w:color="auto"/>
                                <w:left w:val="none" w:sz="0" w:space="0" w:color="auto"/>
                                <w:bottom w:val="none" w:sz="0" w:space="0" w:color="auto"/>
                                <w:right w:val="none" w:sz="0" w:space="0" w:color="auto"/>
                              </w:divBdr>
                              <w:divsChild>
                                <w:div w:id="897085896">
                                  <w:marLeft w:val="0"/>
                                  <w:marRight w:val="0"/>
                                  <w:marTop w:val="0"/>
                                  <w:marBottom w:val="0"/>
                                  <w:divBdr>
                                    <w:top w:val="none" w:sz="0" w:space="0" w:color="auto"/>
                                    <w:left w:val="none" w:sz="0" w:space="0" w:color="auto"/>
                                    <w:bottom w:val="none" w:sz="0" w:space="0" w:color="auto"/>
                                    <w:right w:val="none" w:sz="0" w:space="0" w:color="auto"/>
                                  </w:divBdr>
                                </w:div>
                                <w:div w:id="2074504698">
                                  <w:marLeft w:val="0"/>
                                  <w:marRight w:val="0"/>
                                  <w:marTop w:val="0"/>
                                  <w:marBottom w:val="0"/>
                                  <w:divBdr>
                                    <w:top w:val="none" w:sz="0" w:space="0" w:color="auto"/>
                                    <w:left w:val="none" w:sz="0" w:space="0" w:color="auto"/>
                                    <w:bottom w:val="none" w:sz="0" w:space="0" w:color="auto"/>
                                    <w:right w:val="none" w:sz="0" w:space="0" w:color="auto"/>
                                  </w:divBdr>
                                </w:div>
                              </w:divsChild>
                            </w:div>
                            <w:div w:id="1241210866">
                              <w:marLeft w:val="0"/>
                              <w:marRight w:val="0"/>
                              <w:marTop w:val="0"/>
                              <w:marBottom w:val="0"/>
                              <w:divBdr>
                                <w:top w:val="none" w:sz="0" w:space="0" w:color="auto"/>
                                <w:left w:val="none" w:sz="0" w:space="0" w:color="auto"/>
                                <w:bottom w:val="none" w:sz="0" w:space="0" w:color="auto"/>
                                <w:right w:val="none" w:sz="0" w:space="0" w:color="auto"/>
                              </w:divBdr>
                              <w:divsChild>
                                <w:div w:id="32971004">
                                  <w:marLeft w:val="0"/>
                                  <w:marRight w:val="0"/>
                                  <w:marTop w:val="0"/>
                                  <w:marBottom w:val="0"/>
                                  <w:divBdr>
                                    <w:top w:val="none" w:sz="0" w:space="0" w:color="auto"/>
                                    <w:left w:val="none" w:sz="0" w:space="0" w:color="auto"/>
                                    <w:bottom w:val="none" w:sz="0" w:space="0" w:color="auto"/>
                                    <w:right w:val="none" w:sz="0" w:space="0" w:color="auto"/>
                                  </w:divBdr>
                                </w:div>
                                <w:div w:id="357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5320">
                          <w:marLeft w:val="0"/>
                          <w:marRight w:val="0"/>
                          <w:marTop w:val="0"/>
                          <w:marBottom w:val="0"/>
                          <w:divBdr>
                            <w:top w:val="none" w:sz="0" w:space="0" w:color="auto"/>
                            <w:left w:val="none" w:sz="0" w:space="0" w:color="auto"/>
                            <w:bottom w:val="none" w:sz="0" w:space="0" w:color="auto"/>
                            <w:right w:val="none" w:sz="0" w:space="0" w:color="auto"/>
                          </w:divBdr>
                        </w:div>
                        <w:div w:id="202640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88332">
          <w:marLeft w:val="0"/>
          <w:marRight w:val="0"/>
          <w:marTop w:val="0"/>
          <w:marBottom w:val="0"/>
          <w:divBdr>
            <w:top w:val="none" w:sz="0" w:space="0" w:color="auto"/>
            <w:left w:val="none" w:sz="0" w:space="0" w:color="auto"/>
            <w:bottom w:val="none" w:sz="0" w:space="0" w:color="auto"/>
            <w:right w:val="none" w:sz="0" w:space="0" w:color="auto"/>
          </w:divBdr>
          <w:divsChild>
            <w:div w:id="1669938366">
              <w:marLeft w:val="0"/>
              <w:marRight w:val="0"/>
              <w:marTop w:val="0"/>
              <w:marBottom w:val="0"/>
              <w:divBdr>
                <w:top w:val="none" w:sz="0" w:space="0" w:color="auto"/>
                <w:left w:val="none" w:sz="0" w:space="0" w:color="auto"/>
                <w:bottom w:val="none" w:sz="0" w:space="0" w:color="auto"/>
                <w:right w:val="none" w:sz="0" w:space="0" w:color="auto"/>
              </w:divBdr>
              <w:divsChild>
                <w:div w:id="12267095">
                  <w:marLeft w:val="0"/>
                  <w:marRight w:val="0"/>
                  <w:marTop w:val="0"/>
                  <w:marBottom w:val="0"/>
                  <w:divBdr>
                    <w:top w:val="none" w:sz="0" w:space="0" w:color="auto"/>
                    <w:left w:val="none" w:sz="0" w:space="0" w:color="auto"/>
                    <w:bottom w:val="none" w:sz="0" w:space="0" w:color="auto"/>
                    <w:right w:val="none" w:sz="0" w:space="0" w:color="auto"/>
                  </w:divBdr>
                  <w:divsChild>
                    <w:div w:id="914900893">
                      <w:marLeft w:val="0"/>
                      <w:marRight w:val="0"/>
                      <w:marTop w:val="0"/>
                      <w:marBottom w:val="0"/>
                      <w:divBdr>
                        <w:top w:val="none" w:sz="0" w:space="0" w:color="auto"/>
                        <w:left w:val="none" w:sz="0" w:space="0" w:color="auto"/>
                        <w:bottom w:val="none" w:sz="0" w:space="0" w:color="auto"/>
                        <w:right w:val="none" w:sz="0" w:space="0" w:color="auto"/>
                      </w:divBdr>
                      <w:divsChild>
                        <w:div w:id="439448843">
                          <w:marLeft w:val="0"/>
                          <w:marRight w:val="0"/>
                          <w:marTop w:val="0"/>
                          <w:marBottom w:val="0"/>
                          <w:divBdr>
                            <w:top w:val="none" w:sz="0" w:space="0" w:color="auto"/>
                            <w:left w:val="none" w:sz="0" w:space="0" w:color="auto"/>
                            <w:bottom w:val="none" w:sz="0" w:space="0" w:color="auto"/>
                            <w:right w:val="none" w:sz="0" w:space="0" w:color="auto"/>
                          </w:divBdr>
                        </w:div>
                        <w:div w:id="733358008">
                          <w:marLeft w:val="0"/>
                          <w:marRight w:val="0"/>
                          <w:marTop w:val="0"/>
                          <w:marBottom w:val="0"/>
                          <w:divBdr>
                            <w:top w:val="none" w:sz="0" w:space="0" w:color="auto"/>
                            <w:left w:val="none" w:sz="0" w:space="0" w:color="auto"/>
                            <w:bottom w:val="none" w:sz="0" w:space="0" w:color="auto"/>
                            <w:right w:val="none" w:sz="0" w:space="0" w:color="auto"/>
                          </w:divBdr>
                        </w:div>
                        <w:div w:id="1145900591">
                          <w:marLeft w:val="0"/>
                          <w:marRight w:val="0"/>
                          <w:marTop w:val="0"/>
                          <w:marBottom w:val="0"/>
                          <w:divBdr>
                            <w:top w:val="none" w:sz="0" w:space="0" w:color="auto"/>
                            <w:left w:val="none" w:sz="0" w:space="0" w:color="auto"/>
                            <w:bottom w:val="none" w:sz="0" w:space="0" w:color="auto"/>
                            <w:right w:val="none" w:sz="0" w:space="0" w:color="auto"/>
                          </w:divBdr>
                        </w:div>
                        <w:div w:id="1178958863">
                          <w:marLeft w:val="0"/>
                          <w:marRight w:val="0"/>
                          <w:marTop w:val="0"/>
                          <w:marBottom w:val="0"/>
                          <w:divBdr>
                            <w:top w:val="none" w:sz="0" w:space="0" w:color="auto"/>
                            <w:left w:val="none" w:sz="0" w:space="0" w:color="auto"/>
                            <w:bottom w:val="none" w:sz="0" w:space="0" w:color="auto"/>
                            <w:right w:val="none" w:sz="0" w:space="0" w:color="auto"/>
                          </w:divBdr>
                          <w:divsChild>
                            <w:div w:id="765806931">
                              <w:marLeft w:val="0"/>
                              <w:marRight w:val="0"/>
                              <w:marTop w:val="0"/>
                              <w:marBottom w:val="0"/>
                              <w:divBdr>
                                <w:top w:val="none" w:sz="0" w:space="0" w:color="auto"/>
                                <w:left w:val="none" w:sz="0" w:space="0" w:color="auto"/>
                                <w:bottom w:val="none" w:sz="0" w:space="0" w:color="auto"/>
                                <w:right w:val="none" w:sz="0" w:space="0" w:color="auto"/>
                              </w:divBdr>
                              <w:divsChild>
                                <w:div w:id="245313297">
                                  <w:marLeft w:val="0"/>
                                  <w:marRight w:val="0"/>
                                  <w:marTop w:val="0"/>
                                  <w:marBottom w:val="0"/>
                                  <w:divBdr>
                                    <w:top w:val="none" w:sz="0" w:space="0" w:color="auto"/>
                                    <w:left w:val="none" w:sz="0" w:space="0" w:color="auto"/>
                                    <w:bottom w:val="none" w:sz="0" w:space="0" w:color="auto"/>
                                    <w:right w:val="none" w:sz="0" w:space="0" w:color="auto"/>
                                  </w:divBdr>
                                </w:div>
                                <w:div w:id="1374891545">
                                  <w:marLeft w:val="0"/>
                                  <w:marRight w:val="0"/>
                                  <w:marTop w:val="0"/>
                                  <w:marBottom w:val="0"/>
                                  <w:divBdr>
                                    <w:top w:val="none" w:sz="0" w:space="0" w:color="auto"/>
                                    <w:left w:val="none" w:sz="0" w:space="0" w:color="auto"/>
                                    <w:bottom w:val="none" w:sz="0" w:space="0" w:color="auto"/>
                                    <w:right w:val="none" w:sz="0" w:space="0" w:color="auto"/>
                                  </w:divBdr>
                                </w:div>
                              </w:divsChild>
                            </w:div>
                            <w:div w:id="865094056">
                              <w:marLeft w:val="0"/>
                              <w:marRight w:val="0"/>
                              <w:marTop w:val="0"/>
                              <w:marBottom w:val="0"/>
                              <w:divBdr>
                                <w:top w:val="none" w:sz="0" w:space="0" w:color="auto"/>
                                <w:left w:val="none" w:sz="0" w:space="0" w:color="auto"/>
                                <w:bottom w:val="none" w:sz="0" w:space="0" w:color="auto"/>
                                <w:right w:val="none" w:sz="0" w:space="0" w:color="auto"/>
                              </w:divBdr>
                              <w:divsChild>
                                <w:div w:id="634801355">
                                  <w:marLeft w:val="0"/>
                                  <w:marRight w:val="0"/>
                                  <w:marTop w:val="0"/>
                                  <w:marBottom w:val="0"/>
                                  <w:divBdr>
                                    <w:top w:val="none" w:sz="0" w:space="0" w:color="auto"/>
                                    <w:left w:val="none" w:sz="0" w:space="0" w:color="auto"/>
                                    <w:bottom w:val="none" w:sz="0" w:space="0" w:color="auto"/>
                                    <w:right w:val="none" w:sz="0" w:space="0" w:color="auto"/>
                                  </w:divBdr>
                                </w:div>
                                <w:div w:id="864517157">
                                  <w:marLeft w:val="0"/>
                                  <w:marRight w:val="0"/>
                                  <w:marTop w:val="0"/>
                                  <w:marBottom w:val="0"/>
                                  <w:divBdr>
                                    <w:top w:val="none" w:sz="0" w:space="0" w:color="auto"/>
                                    <w:left w:val="none" w:sz="0" w:space="0" w:color="auto"/>
                                    <w:bottom w:val="none" w:sz="0" w:space="0" w:color="auto"/>
                                    <w:right w:val="none" w:sz="0" w:space="0" w:color="auto"/>
                                  </w:divBdr>
                                </w:div>
                              </w:divsChild>
                            </w:div>
                            <w:div w:id="1377705578">
                              <w:marLeft w:val="0"/>
                              <w:marRight w:val="0"/>
                              <w:marTop w:val="0"/>
                              <w:marBottom w:val="0"/>
                              <w:divBdr>
                                <w:top w:val="none" w:sz="0" w:space="0" w:color="auto"/>
                                <w:left w:val="none" w:sz="0" w:space="0" w:color="auto"/>
                                <w:bottom w:val="none" w:sz="0" w:space="0" w:color="auto"/>
                                <w:right w:val="none" w:sz="0" w:space="0" w:color="auto"/>
                              </w:divBdr>
                              <w:divsChild>
                                <w:div w:id="1504390884">
                                  <w:marLeft w:val="0"/>
                                  <w:marRight w:val="0"/>
                                  <w:marTop w:val="0"/>
                                  <w:marBottom w:val="0"/>
                                  <w:divBdr>
                                    <w:top w:val="none" w:sz="0" w:space="0" w:color="auto"/>
                                    <w:left w:val="none" w:sz="0" w:space="0" w:color="auto"/>
                                    <w:bottom w:val="none" w:sz="0" w:space="0" w:color="auto"/>
                                    <w:right w:val="none" w:sz="0" w:space="0" w:color="auto"/>
                                  </w:divBdr>
                                </w:div>
                                <w:div w:id="19039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218">
                          <w:marLeft w:val="0"/>
                          <w:marRight w:val="0"/>
                          <w:marTop w:val="0"/>
                          <w:marBottom w:val="0"/>
                          <w:divBdr>
                            <w:top w:val="none" w:sz="0" w:space="0" w:color="auto"/>
                            <w:left w:val="none" w:sz="0" w:space="0" w:color="auto"/>
                            <w:bottom w:val="none" w:sz="0" w:space="0" w:color="auto"/>
                            <w:right w:val="none" w:sz="0" w:space="0" w:color="auto"/>
                          </w:divBdr>
                        </w:div>
                        <w:div w:id="2116366283">
                          <w:marLeft w:val="0"/>
                          <w:marRight w:val="0"/>
                          <w:marTop w:val="0"/>
                          <w:marBottom w:val="0"/>
                          <w:divBdr>
                            <w:top w:val="none" w:sz="0" w:space="0" w:color="auto"/>
                            <w:left w:val="none" w:sz="0" w:space="0" w:color="auto"/>
                            <w:bottom w:val="none" w:sz="0" w:space="0" w:color="auto"/>
                            <w:right w:val="none" w:sz="0" w:space="0" w:color="auto"/>
                          </w:divBdr>
                        </w:div>
                        <w:div w:id="2117404140">
                          <w:marLeft w:val="0"/>
                          <w:marRight w:val="0"/>
                          <w:marTop w:val="0"/>
                          <w:marBottom w:val="0"/>
                          <w:divBdr>
                            <w:top w:val="none" w:sz="0" w:space="0" w:color="auto"/>
                            <w:left w:val="none" w:sz="0" w:space="0" w:color="auto"/>
                            <w:bottom w:val="none" w:sz="0" w:space="0" w:color="auto"/>
                            <w:right w:val="none" w:sz="0" w:space="0" w:color="auto"/>
                          </w:divBdr>
                        </w:div>
                      </w:divsChild>
                    </w:div>
                    <w:div w:id="17711204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52587">
      <w:bodyDiv w:val="1"/>
      <w:marLeft w:val="0"/>
      <w:marRight w:val="0"/>
      <w:marTop w:val="0"/>
      <w:marBottom w:val="0"/>
      <w:divBdr>
        <w:top w:val="none" w:sz="0" w:space="0" w:color="auto"/>
        <w:left w:val="none" w:sz="0" w:space="0" w:color="auto"/>
        <w:bottom w:val="none" w:sz="0" w:space="0" w:color="auto"/>
        <w:right w:val="none" w:sz="0" w:space="0" w:color="auto"/>
      </w:divBdr>
    </w:div>
    <w:div w:id="1038551433">
      <w:bodyDiv w:val="1"/>
      <w:marLeft w:val="0"/>
      <w:marRight w:val="0"/>
      <w:marTop w:val="0"/>
      <w:marBottom w:val="0"/>
      <w:divBdr>
        <w:top w:val="none" w:sz="0" w:space="0" w:color="auto"/>
        <w:left w:val="none" w:sz="0" w:space="0" w:color="auto"/>
        <w:bottom w:val="none" w:sz="0" w:space="0" w:color="auto"/>
        <w:right w:val="none" w:sz="0" w:space="0" w:color="auto"/>
      </w:divBdr>
    </w:div>
    <w:div w:id="1124469641">
      <w:bodyDiv w:val="1"/>
      <w:marLeft w:val="0"/>
      <w:marRight w:val="0"/>
      <w:marTop w:val="0"/>
      <w:marBottom w:val="0"/>
      <w:divBdr>
        <w:top w:val="none" w:sz="0" w:space="0" w:color="auto"/>
        <w:left w:val="none" w:sz="0" w:space="0" w:color="auto"/>
        <w:bottom w:val="none" w:sz="0" w:space="0" w:color="auto"/>
        <w:right w:val="none" w:sz="0" w:space="0" w:color="auto"/>
      </w:divBdr>
    </w:div>
    <w:div w:id="1139688854">
      <w:bodyDiv w:val="1"/>
      <w:marLeft w:val="0"/>
      <w:marRight w:val="0"/>
      <w:marTop w:val="0"/>
      <w:marBottom w:val="0"/>
      <w:divBdr>
        <w:top w:val="none" w:sz="0" w:space="0" w:color="auto"/>
        <w:left w:val="none" w:sz="0" w:space="0" w:color="auto"/>
        <w:bottom w:val="none" w:sz="0" w:space="0" w:color="auto"/>
        <w:right w:val="none" w:sz="0" w:space="0" w:color="auto"/>
      </w:divBdr>
    </w:div>
    <w:div w:id="1159925702">
      <w:bodyDiv w:val="1"/>
      <w:marLeft w:val="0"/>
      <w:marRight w:val="0"/>
      <w:marTop w:val="0"/>
      <w:marBottom w:val="0"/>
      <w:divBdr>
        <w:top w:val="none" w:sz="0" w:space="0" w:color="auto"/>
        <w:left w:val="none" w:sz="0" w:space="0" w:color="auto"/>
        <w:bottom w:val="none" w:sz="0" w:space="0" w:color="auto"/>
        <w:right w:val="none" w:sz="0" w:space="0" w:color="auto"/>
      </w:divBdr>
      <w:divsChild>
        <w:div w:id="1498501651">
          <w:marLeft w:val="0"/>
          <w:marRight w:val="0"/>
          <w:marTop w:val="0"/>
          <w:marBottom w:val="0"/>
          <w:divBdr>
            <w:top w:val="none" w:sz="0" w:space="0" w:color="auto"/>
            <w:left w:val="none" w:sz="0" w:space="0" w:color="auto"/>
            <w:bottom w:val="none" w:sz="0" w:space="0" w:color="auto"/>
            <w:right w:val="none" w:sz="0" w:space="0" w:color="auto"/>
          </w:divBdr>
          <w:divsChild>
            <w:div w:id="1568491167">
              <w:marLeft w:val="0"/>
              <w:marRight w:val="0"/>
              <w:marTop w:val="0"/>
              <w:marBottom w:val="0"/>
              <w:divBdr>
                <w:top w:val="none" w:sz="0" w:space="0" w:color="auto"/>
                <w:left w:val="none" w:sz="0" w:space="0" w:color="auto"/>
                <w:bottom w:val="none" w:sz="0" w:space="0" w:color="auto"/>
                <w:right w:val="none" w:sz="0" w:space="0" w:color="auto"/>
              </w:divBdr>
              <w:divsChild>
                <w:div w:id="137835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2800">
      <w:bodyDiv w:val="1"/>
      <w:marLeft w:val="0"/>
      <w:marRight w:val="0"/>
      <w:marTop w:val="0"/>
      <w:marBottom w:val="0"/>
      <w:divBdr>
        <w:top w:val="none" w:sz="0" w:space="0" w:color="auto"/>
        <w:left w:val="none" w:sz="0" w:space="0" w:color="auto"/>
        <w:bottom w:val="none" w:sz="0" w:space="0" w:color="auto"/>
        <w:right w:val="none" w:sz="0" w:space="0" w:color="auto"/>
      </w:divBdr>
    </w:div>
    <w:div w:id="1229028369">
      <w:bodyDiv w:val="1"/>
      <w:marLeft w:val="0"/>
      <w:marRight w:val="0"/>
      <w:marTop w:val="0"/>
      <w:marBottom w:val="0"/>
      <w:divBdr>
        <w:top w:val="none" w:sz="0" w:space="0" w:color="auto"/>
        <w:left w:val="none" w:sz="0" w:space="0" w:color="auto"/>
        <w:bottom w:val="none" w:sz="0" w:space="0" w:color="auto"/>
        <w:right w:val="none" w:sz="0" w:space="0" w:color="auto"/>
      </w:divBdr>
    </w:div>
    <w:div w:id="1262101265">
      <w:bodyDiv w:val="1"/>
      <w:marLeft w:val="0"/>
      <w:marRight w:val="0"/>
      <w:marTop w:val="0"/>
      <w:marBottom w:val="0"/>
      <w:divBdr>
        <w:top w:val="none" w:sz="0" w:space="0" w:color="auto"/>
        <w:left w:val="none" w:sz="0" w:space="0" w:color="auto"/>
        <w:bottom w:val="none" w:sz="0" w:space="0" w:color="auto"/>
        <w:right w:val="none" w:sz="0" w:space="0" w:color="auto"/>
      </w:divBdr>
    </w:div>
    <w:div w:id="1341352477">
      <w:bodyDiv w:val="1"/>
      <w:marLeft w:val="0"/>
      <w:marRight w:val="0"/>
      <w:marTop w:val="0"/>
      <w:marBottom w:val="0"/>
      <w:divBdr>
        <w:top w:val="none" w:sz="0" w:space="0" w:color="auto"/>
        <w:left w:val="none" w:sz="0" w:space="0" w:color="auto"/>
        <w:bottom w:val="none" w:sz="0" w:space="0" w:color="auto"/>
        <w:right w:val="none" w:sz="0" w:space="0" w:color="auto"/>
      </w:divBdr>
    </w:div>
    <w:div w:id="1346249272">
      <w:bodyDiv w:val="1"/>
      <w:marLeft w:val="0"/>
      <w:marRight w:val="0"/>
      <w:marTop w:val="0"/>
      <w:marBottom w:val="0"/>
      <w:divBdr>
        <w:top w:val="none" w:sz="0" w:space="0" w:color="auto"/>
        <w:left w:val="none" w:sz="0" w:space="0" w:color="auto"/>
        <w:bottom w:val="none" w:sz="0" w:space="0" w:color="auto"/>
        <w:right w:val="none" w:sz="0" w:space="0" w:color="auto"/>
      </w:divBdr>
    </w:div>
    <w:div w:id="1349989321">
      <w:bodyDiv w:val="1"/>
      <w:marLeft w:val="0"/>
      <w:marRight w:val="0"/>
      <w:marTop w:val="0"/>
      <w:marBottom w:val="0"/>
      <w:divBdr>
        <w:top w:val="none" w:sz="0" w:space="0" w:color="auto"/>
        <w:left w:val="none" w:sz="0" w:space="0" w:color="auto"/>
        <w:bottom w:val="none" w:sz="0" w:space="0" w:color="auto"/>
        <w:right w:val="none" w:sz="0" w:space="0" w:color="auto"/>
      </w:divBdr>
    </w:div>
    <w:div w:id="1438404305">
      <w:bodyDiv w:val="1"/>
      <w:marLeft w:val="0"/>
      <w:marRight w:val="0"/>
      <w:marTop w:val="0"/>
      <w:marBottom w:val="0"/>
      <w:divBdr>
        <w:top w:val="none" w:sz="0" w:space="0" w:color="auto"/>
        <w:left w:val="none" w:sz="0" w:space="0" w:color="auto"/>
        <w:bottom w:val="none" w:sz="0" w:space="0" w:color="auto"/>
        <w:right w:val="none" w:sz="0" w:space="0" w:color="auto"/>
      </w:divBdr>
      <w:divsChild>
        <w:div w:id="2118789058">
          <w:marLeft w:val="0"/>
          <w:marRight w:val="0"/>
          <w:marTop w:val="0"/>
          <w:marBottom w:val="0"/>
          <w:divBdr>
            <w:top w:val="none" w:sz="0" w:space="0" w:color="auto"/>
            <w:left w:val="none" w:sz="0" w:space="0" w:color="auto"/>
            <w:bottom w:val="none" w:sz="0" w:space="0" w:color="auto"/>
            <w:right w:val="none" w:sz="0" w:space="0" w:color="auto"/>
          </w:divBdr>
          <w:divsChild>
            <w:div w:id="2130970331">
              <w:marLeft w:val="0"/>
              <w:marRight w:val="0"/>
              <w:marTop w:val="0"/>
              <w:marBottom w:val="0"/>
              <w:divBdr>
                <w:top w:val="none" w:sz="0" w:space="0" w:color="auto"/>
                <w:left w:val="none" w:sz="0" w:space="0" w:color="auto"/>
                <w:bottom w:val="none" w:sz="0" w:space="0" w:color="auto"/>
                <w:right w:val="none" w:sz="0" w:space="0" w:color="auto"/>
              </w:divBdr>
              <w:divsChild>
                <w:div w:id="765804185">
                  <w:marLeft w:val="-240"/>
                  <w:marRight w:val="-240"/>
                  <w:marTop w:val="0"/>
                  <w:marBottom w:val="0"/>
                  <w:divBdr>
                    <w:top w:val="none" w:sz="0" w:space="0" w:color="auto"/>
                    <w:left w:val="none" w:sz="0" w:space="0" w:color="auto"/>
                    <w:bottom w:val="none" w:sz="0" w:space="0" w:color="auto"/>
                    <w:right w:val="none" w:sz="0" w:space="0" w:color="auto"/>
                  </w:divBdr>
                  <w:divsChild>
                    <w:div w:id="100401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49593">
      <w:bodyDiv w:val="1"/>
      <w:marLeft w:val="0"/>
      <w:marRight w:val="0"/>
      <w:marTop w:val="0"/>
      <w:marBottom w:val="0"/>
      <w:divBdr>
        <w:top w:val="none" w:sz="0" w:space="0" w:color="auto"/>
        <w:left w:val="none" w:sz="0" w:space="0" w:color="auto"/>
        <w:bottom w:val="none" w:sz="0" w:space="0" w:color="auto"/>
        <w:right w:val="none" w:sz="0" w:space="0" w:color="auto"/>
      </w:divBdr>
    </w:div>
    <w:div w:id="1482425471">
      <w:bodyDiv w:val="1"/>
      <w:marLeft w:val="0"/>
      <w:marRight w:val="0"/>
      <w:marTop w:val="0"/>
      <w:marBottom w:val="0"/>
      <w:divBdr>
        <w:top w:val="none" w:sz="0" w:space="0" w:color="auto"/>
        <w:left w:val="none" w:sz="0" w:space="0" w:color="auto"/>
        <w:bottom w:val="none" w:sz="0" w:space="0" w:color="auto"/>
        <w:right w:val="none" w:sz="0" w:space="0" w:color="auto"/>
      </w:divBdr>
    </w:div>
    <w:div w:id="1497378720">
      <w:bodyDiv w:val="1"/>
      <w:marLeft w:val="0"/>
      <w:marRight w:val="0"/>
      <w:marTop w:val="0"/>
      <w:marBottom w:val="0"/>
      <w:divBdr>
        <w:top w:val="none" w:sz="0" w:space="0" w:color="auto"/>
        <w:left w:val="none" w:sz="0" w:space="0" w:color="auto"/>
        <w:bottom w:val="none" w:sz="0" w:space="0" w:color="auto"/>
        <w:right w:val="none" w:sz="0" w:space="0" w:color="auto"/>
      </w:divBdr>
    </w:div>
    <w:div w:id="1505702840">
      <w:bodyDiv w:val="1"/>
      <w:marLeft w:val="0"/>
      <w:marRight w:val="0"/>
      <w:marTop w:val="0"/>
      <w:marBottom w:val="0"/>
      <w:divBdr>
        <w:top w:val="none" w:sz="0" w:space="0" w:color="auto"/>
        <w:left w:val="none" w:sz="0" w:space="0" w:color="auto"/>
        <w:bottom w:val="none" w:sz="0" w:space="0" w:color="auto"/>
        <w:right w:val="none" w:sz="0" w:space="0" w:color="auto"/>
      </w:divBdr>
      <w:divsChild>
        <w:div w:id="2134865934">
          <w:marLeft w:val="0"/>
          <w:marRight w:val="0"/>
          <w:marTop w:val="0"/>
          <w:marBottom w:val="0"/>
          <w:divBdr>
            <w:top w:val="none" w:sz="0" w:space="0" w:color="auto"/>
            <w:left w:val="none" w:sz="0" w:space="0" w:color="auto"/>
            <w:bottom w:val="none" w:sz="0" w:space="0" w:color="auto"/>
            <w:right w:val="none" w:sz="0" w:space="0" w:color="auto"/>
          </w:divBdr>
          <w:divsChild>
            <w:div w:id="1538270804">
              <w:marLeft w:val="0"/>
              <w:marRight w:val="0"/>
              <w:marTop w:val="0"/>
              <w:marBottom w:val="0"/>
              <w:divBdr>
                <w:top w:val="none" w:sz="0" w:space="0" w:color="auto"/>
                <w:left w:val="none" w:sz="0" w:space="0" w:color="auto"/>
                <w:bottom w:val="none" w:sz="0" w:space="0" w:color="auto"/>
                <w:right w:val="none" w:sz="0" w:space="0" w:color="auto"/>
              </w:divBdr>
              <w:divsChild>
                <w:div w:id="11120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31893">
      <w:bodyDiv w:val="1"/>
      <w:marLeft w:val="0"/>
      <w:marRight w:val="0"/>
      <w:marTop w:val="0"/>
      <w:marBottom w:val="0"/>
      <w:divBdr>
        <w:top w:val="none" w:sz="0" w:space="0" w:color="auto"/>
        <w:left w:val="none" w:sz="0" w:space="0" w:color="auto"/>
        <w:bottom w:val="none" w:sz="0" w:space="0" w:color="auto"/>
        <w:right w:val="none" w:sz="0" w:space="0" w:color="auto"/>
      </w:divBdr>
    </w:div>
    <w:div w:id="1569733179">
      <w:bodyDiv w:val="1"/>
      <w:marLeft w:val="0"/>
      <w:marRight w:val="0"/>
      <w:marTop w:val="0"/>
      <w:marBottom w:val="0"/>
      <w:divBdr>
        <w:top w:val="none" w:sz="0" w:space="0" w:color="auto"/>
        <w:left w:val="none" w:sz="0" w:space="0" w:color="auto"/>
        <w:bottom w:val="none" w:sz="0" w:space="0" w:color="auto"/>
        <w:right w:val="none" w:sz="0" w:space="0" w:color="auto"/>
      </w:divBdr>
    </w:div>
    <w:div w:id="1595817929">
      <w:bodyDiv w:val="1"/>
      <w:marLeft w:val="0"/>
      <w:marRight w:val="0"/>
      <w:marTop w:val="0"/>
      <w:marBottom w:val="0"/>
      <w:divBdr>
        <w:top w:val="none" w:sz="0" w:space="0" w:color="auto"/>
        <w:left w:val="none" w:sz="0" w:space="0" w:color="auto"/>
        <w:bottom w:val="none" w:sz="0" w:space="0" w:color="auto"/>
        <w:right w:val="none" w:sz="0" w:space="0" w:color="auto"/>
      </w:divBdr>
    </w:div>
    <w:div w:id="1603219972">
      <w:bodyDiv w:val="1"/>
      <w:marLeft w:val="0"/>
      <w:marRight w:val="0"/>
      <w:marTop w:val="0"/>
      <w:marBottom w:val="0"/>
      <w:divBdr>
        <w:top w:val="none" w:sz="0" w:space="0" w:color="auto"/>
        <w:left w:val="none" w:sz="0" w:space="0" w:color="auto"/>
        <w:bottom w:val="none" w:sz="0" w:space="0" w:color="auto"/>
        <w:right w:val="none" w:sz="0" w:space="0" w:color="auto"/>
      </w:divBdr>
      <w:divsChild>
        <w:div w:id="346030459">
          <w:marLeft w:val="0"/>
          <w:marRight w:val="0"/>
          <w:marTop w:val="0"/>
          <w:marBottom w:val="0"/>
          <w:divBdr>
            <w:top w:val="none" w:sz="0" w:space="0" w:color="auto"/>
            <w:left w:val="none" w:sz="0" w:space="0" w:color="auto"/>
            <w:bottom w:val="none" w:sz="0" w:space="0" w:color="auto"/>
            <w:right w:val="none" w:sz="0" w:space="0" w:color="auto"/>
          </w:divBdr>
          <w:divsChild>
            <w:div w:id="1362317168">
              <w:marLeft w:val="0"/>
              <w:marRight w:val="0"/>
              <w:marTop w:val="0"/>
              <w:marBottom w:val="0"/>
              <w:divBdr>
                <w:top w:val="none" w:sz="0" w:space="0" w:color="auto"/>
                <w:left w:val="none" w:sz="0" w:space="0" w:color="auto"/>
                <w:bottom w:val="none" w:sz="0" w:space="0" w:color="auto"/>
                <w:right w:val="none" w:sz="0" w:space="0" w:color="auto"/>
              </w:divBdr>
              <w:divsChild>
                <w:div w:id="2031754945">
                  <w:marLeft w:val="-240"/>
                  <w:marRight w:val="-240"/>
                  <w:marTop w:val="0"/>
                  <w:marBottom w:val="0"/>
                  <w:divBdr>
                    <w:top w:val="none" w:sz="0" w:space="0" w:color="auto"/>
                    <w:left w:val="none" w:sz="0" w:space="0" w:color="auto"/>
                    <w:bottom w:val="none" w:sz="0" w:space="0" w:color="auto"/>
                    <w:right w:val="none" w:sz="0" w:space="0" w:color="auto"/>
                  </w:divBdr>
                  <w:divsChild>
                    <w:div w:id="16477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09973">
      <w:bodyDiv w:val="1"/>
      <w:marLeft w:val="0"/>
      <w:marRight w:val="0"/>
      <w:marTop w:val="0"/>
      <w:marBottom w:val="0"/>
      <w:divBdr>
        <w:top w:val="none" w:sz="0" w:space="0" w:color="auto"/>
        <w:left w:val="none" w:sz="0" w:space="0" w:color="auto"/>
        <w:bottom w:val="none" w:sz="0" w:space="0" w:color="auto"/>
        <w:right w:val="none" w:sz="0" w:space="0" w:color="auto"/>
      </w:divBdr>
    </w:div>
    <w:div w:id="1641960073">
      <w:bodyDiv w:val="1"/>
      <w:marLeft w:val="0"/>
      <w:marRight w:val="0"/>
      <w:marTop w:val="0"/>
      <w:marBottom w:val="0"/>
      <w:divBdr>
        <w:top w:val="none" w:sz="0" w:space="0" w:color="auto"/>
        <w:left w:val="none" w:sz="0" w:space="0" w:color="auto"/>
        <w:bottom w:val="none" w:sz="0" w:space="0" w:color="auto"/>
        <w:right w:val="none" w:sz="0" w:space="0" w:color="auto"/>
      </w:divBdr>
    </w:div>
    <w:div w:id="1659580189">
      <w:bodyDiv w:val="1"/>
      <w:marLeft w:val="0"/>
      <w:marRight w:val="0"/>
      <w:marTop w:val="0"/>
      <w:marBottom w:val="0"/>
      <w:divBdr>
        <w:top w:val="none" w:sz="0" w:space="0" w:color="auto"/>
        <w:left w:val="none" w:sz="0" w:space="0" w:color="auto"/>
        <w:bottom w:val="none" w:sz="0" w:space="0" w:color="auto"/>
        <w:right w:val="none" w:sz="0" w:space="0" w:color="auto"/>
      </w:divBdr>
    </w:div>
    <w:div w:id="1676109960">
      <w:bodyDiv w:val="1"/>
      <w:marLeft w:val="0"/>
      <w:marRight w:val="0"/>
      <w:marTop w:val="0"/>
      <w:marBottom w:val="0"/>
      <w:divBdr>
        <w:top w:val="none" w:sz="0" w:space="0" w:color="auto"/>
        <w:left w:val="none" w:sz="0" w:space="0" w:color="auto"/>
        <w:bottom w:val="none" w:sz="0" w:space="0" w:color="auto"/>
        <w:right w:val="none" w:sz="0" w:space="0" w:color="auto"/>
      </w:divBdr>
    </w:div>
    <w:div w:id="1678997053">
      <w:bodyDiv w:val="1"/>
      <w:marLeft w:val="0"/>
      <w:marRight w:val="0"/>
      <w:marTop w:val="0"/>
      <w:marBottom w:val="0"/>
      <w:divBdr>
        <w:top w:val="none" w:sz="0" w:space="0" w:color="auto"/>
        <w:left w:val="none" w:sz="0" w:space="0" w:color="auto"/>
        <w:bottom w:val="none" w:sz="0" w:space="0" w:color="auto"/>
        <w:right w:val="none" w:sz="0" w:space="0" w:color="auto"/>
      </w:divBdr>
    </w:div>
    <w:div w:id="1694727016">
      <w:bodyDiv w:val="1"/>
      <w:marLeft w:val="0"/>
      <w:marRight w:val="0"/>
      <w:marTop w:val="0"/>
      <w:marBottom w:val="0"/>
      <w:divBdr>
        <w:top w:val="none" w:sz="0" w:space="0" w:color="auto"/>
        <w:left w:val="none" w:sz="0" w:space="0" w:color="auto"/>
        <w:bottom w:val="none" w:sz="0" w:space="0" w:color="auto"/>
        <w:right w:val="none" w:sz="0" w:space="0" w:color="auto"/>
      </w:divBdr>
    </w:div>
    <w:div w:id="1708598454">
      <w:bodyDiv w:val="1"/>
      <w:marLeft w:val="0"/>
      <w:marRight w:val="0"/>
      <w:marTop w:val="0"/>
      <w:marBottom w:val="0"/>
      <w:divBdr>
        <w:top w:val="none" w:sz="0" w:space="0" w:color="auto"/>
        <w:left w:val="none" w:sz="0" w:space="0" w:color="auto"/>
        <w:bottom w:val="none" w:sz="0" w:space="0" w:color="auto"/>
        <w:right w:val="none" w:sz="0" w:space="0" w:color="auto"/>
      </w:divBdr>
    </w:div>
    <w:div w:id="1739287362">
      <w:bodyDiv w:val="1"/>
      <w:marLeft w:val="0"/>
      <w:marRight w:val="0"/>
      <w:marTop w:val="0"/>
      <w:marBottom w:val="0"/>
      <w:divBdr>
        <w:top w:val="none" w:sz="0" w:space="0" w:color="auto"/>
        <w:left w:val="none" w:sz="0" w:space="0" w:color="auto"/>
        <w:bottom w:val="none" w:sz="0" w:space="0" w:color="auto"/>
        <w:right w:val="none" w:sz="0" w:space="0" w:color="auto"/>
      </w:divBdr>
    </w:div>
    <w:div w:id="1739404790">
      <w:bodyDiv w:val="1"/>
      <w:marLeft w:val="0"/>
      <w:marRight w:val="0"/>
      <w:marTop w:val="0"/>
      <w:marBottom w:val="0"/>
      <w:divBdr>
        <w:top w:val="none" w:sz="0" w:space="0" w:color="auto"/>
        <w:left w:val="none" w:sz="0" w:space="0" w:color="auto"/>
        <w:bottom w:val="none" w:sz="0" w:space="0" w:color="auto"/>
        <w:right w:val="none" w:sz="0" w:space="0" w:color="auto"/>
      </w:divBdr>
    </w:div>
    <w:div w:id="1741707323">
      <w:bodyDiv w:val="1"/>
      <w:marLeft w:val="0"/>
      <w:marRight w:val="0"/>
      <w:marTop w:val="0"/>
      <w:marBottom w:val="0"/>
      <w:divBdr>
        <w:top w:val="none" w:sz="0" w:space="0" w:color="auto"/>
        <w:left w:val="none" w:sz="0" w:space="0" w:color="auto"/>
        <w:bottom w:val="none" w:sz="0" w:space="0" w:color="auto"/>
        <w:right w:val="none" w:sz="0" w:space="0" w:color="auto"/>
      </w:divBdr>
    </w:div>
    <w:div w:id="1772899311">
      <w:bodyDiv w:val="1"/>
      <w:marLeft w:val="0"/>
      <w:marRight w:val="0"/>
      <w:marTop w:val="0"/>
      <w:marBottom w:val="0"/>
      <w:divBdr>
        <w:top w:val="none" w:sz="0" w:space="0" w:color="auto"/>
        <w:left w:val="none" w:sz="0" w:space="0" w:color="auto"/>
        <w:bottom w:val="none" w:sz="0" w:space="0" w:color="auto"/>
        <w:right w:val="none" w:sz="0" w:space="0" w:color="auto"/>
      </w:divBdr>
    </w:div>
    <w:div w:id="1793133758">
      <w:bodyDiv w:val="1"/>
      <w:marLeft w:val="0"/>
      <w:marRight w:val="0"/>
      <w:marTop w:val="0"/>
      <w:marBottom w:val="0"/>
      <w:divBdr>
        <w:top w:val="none" w:sz="0" w:space="0" w:color="auto"/>
        <w:left w:val="none" w:sz="0" w:space="0" w:color="auto"/>
        <w:bottom w:val="none" w:sz="0" w:space="0" w:color="auto"/>
        <w:right w:val="none" w:sz="0" w:space="0" w:color="auto"/>
      </w:divBdr>
    </w:div>
    <w:div w:id="1796100040">
      <w:bodyDiv w:val="1"/>
      <w:marLeft w:val="0"/>
      <w:marRight w:val="0"/>
      <w:marTop w:val="0"/>
      <w:marBottom w:val="0"/>
      <w:divBdr>
        <w:top w:val="none" w:sz="0" w:space="0" w:color="auto"/>
        <w:left w:val="none" w:sz="0" w:space="0" w:color="auto"/>
        <w:bottom w:val="none" w:sz="0" w:space="0" w:color="auto"/>
        <w:right w:val="none" w:sz="0" w:space="0" w:color="auto"/>
      </w:divBdr>
    </w:div>
    <w:div w:id="1832599845">
      <w:bodyDiv w:val="1"/>
      <w:marLeft w:val="0"/>
      <w:marRight w:val="0"/>
      <w:marTop w:val="0"/>
      <w:marBottom w:val="0"/>
      <w:divBdr>
        <w:top w:val="none" w:sz="0" w:space="0" w:color="auto"/>
        <w:left w:val="none" w:sz="0" w:space="0" w:color="auto"/>
        <w:bottom w:val="none" w:sz="0" w:space="0" w:color="auto"/>
        <w:right w:val="none" w:sz="0" w:space="0" w:color="auto"/>
      </w:divBdr>
    </w:div>
    <w:div w:id="1837573180">
      <w:bodyDiv w:val="1"/>
      <w:marLeft w:val="0"/>
      <w:marRight w:val="0"/>
      <w:marTop w:val="0"/>
      <w:marBottom w:val="0"/>
      <w:divBdr>
        <w:top w:val="none" w:sz="0" w:space="0" w:color="auto"/>
        <w:left w:val="none" w:sz="0" w:space="0" w:color="auto"/>
        <w:bottom w:val="none" w:sz="0" w:space="0" w:color="auto"/>
        <w:right w:val="none" w:sz="0" w:space="0" w:color="auto"/>
      </w:divBdr>
    </w:div>
    <w:div w:id="1840074917">
      <w:bodyDiv w:val="1"/>
      <w:marLeft w:val="0"/>
      <w:marRight w:val="0"/>
      <w:marTop w:val="0"/>
      <w:marBottom w:val="0"/>
      <w:divBdr>
        <w:top w:val="none" w:sz="0" w:space="0" w:color="auto"/>
        <w:left w:val="none" w:sz="0" w:space="0" w:color="auto"/>
        <w:bottom w:val="none" w:sz="0" w:space="0" w:color="auto"/>
        <w:right w:val="none" w:sz="0" w:space="0" w:color="auto"/>
      </w:divBdr>
    </w:div>
    <w:div w:id="1853450196">
      <w:bodyDiv w:val="1"/>
      <w:marLeft w:val="0"/>
      <w:marRight w:val="0"/>
      <w:marTop w:val="0"/>
      <w:marBottom w:val="0"/>
      <w:divBdr>
        <w:top w:val="none" w:sz="0" w:space="0" w:color="auto"/>
        <w:left w:val="none" w:sz="0" w:space="0" w:color="auto"/>
        <w:bottom w:val="none" w:sz="0" w:space="0" w:color="auto"/>
        <w:right w:val="none" w:sz="0" w:space="0" w:color="auto"/>
      </w:divBdr>
    </w:div>
    <w:div w:id="1855528934">
      <w:bodyDiv w:val="1"/>
      <w:marLeft w:val="0"/>
      <w:marRight w:val="0"/>
      <w:marTop w:val="0"/>
      <w:marBottom w:val="0"/>
      <w:divBdr>
        <w:top w:val="none" w:sz="0" w:space="0" w:color="auto"/>
        <w:left w:val="none" w:sz="0" w:space="0" w:color="auto"/>
        <w:bottom w:val="none" w:sz="0" w:space="0" w:color="auto"/>
        <w:right w:val="none" w:sz="0" w:space="0" w:color="auto"/>
      </w:divBdr>
    </w:div>
    <w:div w:id="1906642402">
      <w:bodyDiv w:val="1"/>
      <w:marLeft w:val="0"/>
      <w:marRight w:val="0"/>
      <w:marTop w:val="0"/>
      <w:marBottom w:val="0"/>
      <w:divBdr>
        <w:top w:val="none" w:sz="0" w:space="0" w:color="auto"/>
        <w:left w:val="none" w:sz="0" w:space="0" w:color="auto"/>
        <w:bottom w:val="none" w:sz="0" w:space="0" w:color="auto"/>
        <w:right w:val="none" w:sz="0" w:space="0" w:color="auto"/>
      </w:divBdr>
    </w:div>
    <w:div w:id="1914855203">
      <w:bodyDiv w:val="1"/>
      <w:marLeft w:val="0"/>
      <w:marRight w:val="0"/>
      <w:marTop w:val="0"/>
      <w:marBottom w:val="0"/>
      <w:divBdr>
        <w:top w:val="none" w:sz="0" w:space="0" w:color="auto"/>
        <w:left w:val="none" w:sz="0" w:space="0" w:color="auto"/>
        <w:bottom w:val="none" w:sz="0" w:space="0" w:color="auto"/>
        <w:right w:val="none" w:sz="0" w:space="0" w:color="auto"/>
      </w:divBdr>
    </w:div>
    <w:div w:id="1919288915">
      <w:bodyDiv w:val="1"/>
      <w:marLeft w:val="0"/>
      <w:marRight w:val="0"/>
      <w:marTop w:val="0"/>
      <w:marBottom w:val="0"/>
      <w:divBdr>
        <w:top w:val="none" w:sz="0" w:space="0" w:color="auto"/>
        <w:left w:val="none" w:sz="0" w:space="0" w:color="auto"/>
        <w:bottom w:val="none" w:sz="0" w:space="0" w:color="auto"/>
        <w:right w:val="none" w:sz="0" w:space="0" w:color="auto"/>
      </w:divBdr>
    </w:div>
    <w:div w:id="1927495486">
      <w:bodyDiv w:val="1"/>
      <w:marLeft w:val="0"/>
      <w:marRight w:val="0"/>
      <w:marTop w:val="0"/>
      <w:marBottom w:val="0"/>
      <w:divBdr>
        <w:top w:val="none" w:sz="0" w:space="0" w:color="auto"/>
        <w:left w:val="none" w:sz="0" w:space="0" w:color="auto"/>
        <w:bottom w:val="none" w:sz="0" w:space="0" w:color="auto"/>
        <w:right w:val="none" w:sz="0" w:space="0" w:color="auto"/>
      </w:divBdr>
    </w:div>
    <w:div w:id="1948271125">
      <w:bodyDiv w:val="1"/>
      <w:marLeft w:val="0"/>
      <w:marRight w:val="0"/>
      <w:marTop w:val="0"/>
      <w:marBottom w:val="0"/>
      <w:divBdr>
        <w:top w:val="none" w:sz="0" w:space="0" w:color="auto"/>
        <w:left w:val="none" w:sz="0" w:space="0" w:color="auto"/>
        <w:bottom w:val="none" w:sz="0" w:space="0" w:color="auto"/>
        <w:right w:val="none" w:sz="0" w:space="0" w:color="auto"/>
      </w:divBdr>
    </w:div>
    <w:div w:id="1971594956">
      <w:bodyDiv w:val="1"/>
      <w:marLeft w:val="0"/>
      <w:marRight w:val="0"/>
      <w:marTop w:val="0"/>
      <w:marBottom w:val="0"/>
      <w:divBdr>
        <w:top w:val="none" w:sz="0" w:space="0" w:color="auto"/>
        <w:left w:val="none" w:sz="0" w:space="0" w:color="auto"/>
        <w:bottom w:val="none" w:sz="0" w:space="0" w:color="auto"/>
        <w:right w:val="none" w:sz="0" w:space="0" w:color="auto"/>
      </w:divBdr>
    </w:div>
    <w:div w:id="1980452437">
      <w:bodyDiv w:val="1"/>
      <w:marLeft w:val="0"/>
      <w:marRight w:val="0"/>
      <w:marTop w:val="0"/>
      <w:marBottom w:val="0"/>
      <w:divBdr>
        <w:top w:val="none" w:sz="0" w:space="0" w:color="auto"/>
        <w:left w:val="none" w:sz="0" w:space="0" w:color="auto"/>
        <w:bottom w:val="none" w:sz="0" w:space="0" w:color="auto"/>
        <w:right w:val="none" w:sz="0" w:space="0" w:color="auto"/>
      </w:divBdr>
    </w:div>
    <w:div w:id="2006667897">
      <w:bodyDiv w:val="1"/>
      <w:marLeft w:val="0"/>
      <w:marRight w:val="0"/>
      <w:marTop w:val="0"/>
      <w:marBottom w:val="0"/>
      <w:divBdr>
        <w:top w:val="none" w:sz="0" w:space="0" w:color="auto"/>
        <w:left w:val="none" w:sz="0" w:space="0" w:color="auto"/>
        <w:bottom w:val="none" w:sz="0" w:space="0" w:color="auto"/>
        <w:right w:val="none" w:sz="0" w:space="0" w:color="auto"/>
      </w:divBdr>
    </w:div>
    <w:div w:id="2008747411">
      <w:bodyDiv w:val="1"/>
      <w:marLeft w:val="0"/>
      <w:marRight w:val="0"/>
      <w:marTop w:val="0"/>
      <w:marBottom w:val="0"/>
      <w:divBdr>
        <w:top w:val="none" w:sz="0" w:space="0" w:color="auto"/>
        <w:left w:val="none" w:sz="0" w:space="0" w:color="auto"/>
        <w:bottom w:val="none" w:sz="0" w:space="0" w:color="auto"/>
        <w:right w:val="none" w:sz="0" w:space="0" w:color="auto"/>
      </w:divBdr>
    </w:div>
    <w:div w:id="2027291951">
      <w:bodyDiv w:val="1"/>
      <w:marLeft w:val="0"/>
      <w:marRight w:val="0"/>
      <w:marTop w:val="0"/>
      <w:marBottom w:val="0"/>
      <w:divBdr>
        <w:top w:val="none" w:sz="0" w:space="0" w:color="auto"/>
        <w:left w:val="none" w:sz="0" w:space="0" w:color="auto"/>
        <w:bottom w:val="none" w:sz="0" w:space="0" w:color="auto"/>
        <w:right w:val="none" w:sz="0" w:space="0" w:color="auto"/>
      </w:divBdr>
    </w:div>
    <w:div w:id="2035576481">
      <w:bodyDiv w:val="1"/>
      <w:marLeft w:val="0"/>
      <w:marRight w:val="0"/>
      <w:marTop w:val="0"/>
      <w:marBottom w:val="0"/>
      <w:divBdr>
        <w:top w:val="none" w:sz="0" w:space="0" w:color="auto"/>
        <w:left w:val="none" w:sz="0" w:space="0" w:color="auto"/>
        <w:bottom w:val="none" w:sz="0" w:space="0" w:color="auto"/>
        <w:right w:val="none" w:sz="0" w:space="0" w:color="auto"/>
      </w:divBdr>
    </w:div>
    <w:div w:id="2068717935">
      <w:bodyDiv w:val="1"/>
      <w:marLeft w:val="0"/>
      <w:marRight w:val="0"/>
      <w:marTop w:val="0"/>
      <w:marBottom w:val="0"/>
      <w:divBdr>
        <w:top w:val="none" w:sz="0" w:space="0" w:color="auto"/>
        <w:left w:val="none" w:sz="0" w:space="0" w:color="auto"/>
        <w:bottom w:val="none" w:sz="0" w:space="0" w:color="auto"/>
        <w:right w:val="none" w:sz="0" w:space="0" w:color="auto"/>
      </w:divBdr>
    </w:div>
    <w:div w:id="2071807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JJacques-Curewitz2\AppData\Local\Microsoft\Windows\INetCache\Content.MSO\5FEA5778.xls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JJacques-Curewitz2\AppData\Local\Microsoft\Windows\INetCache\Content.MSO\5FEA5778.xls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Jacques-Curewitz2\AppData\Local\Microsoft\Windows\INetCache\Content.MSO\5FEA5778.xls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Jacques-Curewitz2\AppData\Local\Microsoft\Windows\INetCache\Content.MSO\5FEA5778.xlsx" TargetMode="External"/></Relationships>
</file>

<file path=word/_rels/endnotes.xml.rels><?xml version="1.0" encoding="UTF-8" standalone="yes"?>
<Relationships xmlns="http://schemas.openxmlformats.org/package/2006/relationships"><Relationship Id="rId26" Type="http://schemas.openxmlformats.org/officeDocument/2006/relationships/hyperlink" Target="https://www.researchgate.net/profile/Young-Kim-122/publication/326565167_The_Importance_of_Safety-Net_Hospitals_in_Emergency_General_Surgery/links/5b6300f30f7e9bc79a762ac1/The-Importance-of-Safety-Net-Hospitals-in-Emergency-General-Surgery.pdf" TargetMode="External"/><Relationship Id="rId21" Type="http://schemas.openxmlformats.org/officeDocument/2006/relationships/hyperlink" Target="https://jamanetwork.com/journals/jamainternalmedicine/fullarticle/1105879" TargetMode="External"/><Relationship Id="rId42" Type="http://schemas.openxmlformats.org/officeDocument/2006/relationships/hyperlink" Target="https://www.plantemoran.com/explore-our-thinking/insight/2019/02/key-metrics-to-improve-your-operating-room-utilization" TargetMode="External"/><Relationship Id="rId47" Type="http://schemas.openxmlformats.org/officeDocument/2006/relationships/hyperlink" Target="https://www.ncbi.nlm.nih.gov/pmc/articles/PMC7224620/" TargetMode="External"/><Relationship Id="rId63" Type="http://schemas.openxmlformats.org/officeDocument/2006/relationships/hyperlink" Target="https://nursing.duke.edu/sites/default/files/vanwinkle_article.pdf" TargetMode="External"/><Relationship Id="rId68" Type="http://schemas.openxmlformats.org/officeDocument/2006/relationships/hyperlink" Target="https://www.mass.gov/doc/2022-cost-trends-report-chartpack/download" TargetMode="External"/><Relationship Id="rId16" Type="http://schemas.openxmlformats.org/officeDocument/2006/relationships/hyperlink" Target="http://pep.donahue-institute.org/publications/AgeSexDetails_UMDI-DOT_V2018.xlsx" TargetMode="External"/><Relationship Id="rId11" Type="http://schemas.openxmlformats.org/officeDocument/2006/relationships/hyperlink" Target="https://www.ncbi.nlm.nih.gov/pmc/articles/PMC1726785/pdf/v022p00351.pdf" TargetMode="External"/><Relationship Id="rId24" Type="http://schemas.openxmlformats.org/officeDocument/2006/relationships/hyperlink" Target="https://pubmed.ncbi.nlm.nih.gov/23821908/" TargetMode="External"/><Relationship Id="rId32" Type="http://schemas.openxmlformats.org/officeDocument/2006/relationships/hyperlink" Target="https://www.ncbi.nlm.nih.gov/pmc/articles/PMC7340358/" TargetMode="External"/><Relationship Id="rId37" Type="http://schemas.openxmlformats.org/officeDocument/2006/relationships/hyperlink" Target="https://onlinelibrary.wiley.com/doi/pdf/10.1197/aemj.10.2.127" TargetMode="External"/><Relationship Id="rId40" Type="http://schemas.openxmlformats.org/officeDocument/2006/relationships/hyperlink" Target="https://blog.casectrl.com/what-is-surgical-block-utilization" TargetMode="External"/><Relationship Id="rId45" Type="http://schemas.openxmlformats.org/officeDocument/2006/relationships/hyperlink" Target="https://nursing.duke.edu/sites/default/files/vanwinkle_article.pdf" TargetMode="External"/><Relationship Id="rId53" Type="http://schemas.openxmlformats.org/officeDocument/2006/relationships/hyperlink" Target="https://jamanetwork.com/journals/jamainternalmedicine/fullarticle/1105879" TargetMode="External"/><Relationship Id="rId58" Type="http://schemas.openxmlformats.org/officeDocument/2006/relationships/hyperlink" Target="https://catalyst.nejm.org/doi/full/10.1056/CAT.22.0115" TargetMode="External"/><Relationship Id="rId66" Type="http://schemas.openxmlformats.org/officeDocument/2006/relationships/hyperlink" Target="https://revcycleintelligence.com/news/how-addressing-social-determinants-of-health-cuts-healthcare-costs" TargetMode="External"/><Relationship Id="rId74" Type="http://schemas.openxmlformats.org/officeDocument/2006/relationships/hyperlink" Target="https://www.mass.gov/doc/2010-examination-of-health-care-cost-trends-and-cost-drivers-with-appendix/download" TargetMode="External"/><Relationship Id="rId79" Type="http://schemas.openxmlformats.org/officeDocument/2006/relationships/hyperlink" Target="https://www.mahp.com/wp-content/uploads/2019/05/freedman-report-2018-final.pdf" TargetMode="External"/><Relationship Id="rId5" Type="http://schemas.openxmlformats.org/officeDocument/2006/relationships/hyperlink" Target="https://www.hindawi.com/journals/emi/2012/838610/" TargetMode="External"/><Relationship Id="rId61" Type="http://schemas.openxmlformats.org/officeDocument/2006/relationships/hyperlink" Target="https://www.ncbi.nlm.nih.gov/pmc/articles/PMC5468058/" TargetMode="External"/><Relationship Id="rId19" Type="http://schemas.openxmlformats.org/officeDocument/2006/relationships/hyperlink" Target="https://www.ncbi.nlm.nih.gov/pmc/articles/PMC4989238" TargetMode="External"/><Relationship Id="rId14" Type="http://schemas.openxmlformats.org/officeDocument/2006/relationships/hyperlink" Target="https://onlinelibrary.wiley.com/doi/pdf/10.1197/aemj.10.2.127" TargetMode="External"/><Relationship Id="rId22" Type="http://schemas.openxmlformats.org/officeDocument/2006/relationships/hyperlink" Target="https://jamanetwork.com/journals/jamainternalmedicine/fullarticle/1105879" TargetMode="External"/><Relationship Id="rId27" Type="http://schemas.openxmlformats.org/officeDocument/2006/relationships/hyperlink" Target="https://catalyst.nejm.org/doi/full/10.1056/CAT.21.0217" TargetMode="External"/><Relationship Id="rId30" Type="http://schemas.openxmlformats.org/officeDocument/2006/relationships/hyperlink" Target="https://www.ncbi.nlm.nih.gov/pmc/articles/PMC3219412/" TargetMode="External"/><Relationship Id="rId35" Type="http://schemas.openxmlformats.org/officeDocument/2006/relationships/hyperlink" Target="https://www.ncbi.nlm.nih.gov/pmc/articles/PMC1726785/pdf/v022p00351.pdf" TargetMode="External"/><Relationship Id="rId43" Type="http://schemas.openxmlformats.org/officeDocument/2006/relationships/hyperlink" Target="https://www.plantemoran.com/explore-our-thinking/insight/2019/02/key-metrics-to-improve-your-operating-room-utilization" TargetMode="External"/><Relationship Id="rId48" Type="http://schemas.openxmlformats.org/officeDocument/2006/relationships/hyperlink" Target="https://www.researchgate.net/profile/Young-Kim-122/publication/326565167_The_Importance_of_Safety-Net_Hospitals_in_Emergency_General_Surgery/links/5b6300f30f7e9bc79a762ac1/The-Importance-of-Safety-Net-Hospitals-in-Emergency-General-Surgery.pdf" TargetMode="External"/><Relationship Id="rId56" Type="http://schemas.openxmlformats.org/officeDocument/2006/relationships/hyperlink" Target="https://catalyst.nejm.org/doi/full/10.1056/CAT.22.0115" TargetMode="External"/><Relationship Id="rId64" Type="http://schemas.openxmlformats.org/officeDocument/2006/relationships/hyperlink" Target="https://nursing.duke.edu/sites/default/files/vanwinkle_article.pdf" TargetMode="External"/><Relationship Id="rId69" Type="http://schemas.openxmlformats.org/officeDocument/2006/relationships/hyperlink" Target="https://www.mass.gov/doc/2022-cost-trends-report-chartpack/download" TargetMode="External"/><Relationship Id="rId77" Type="http://schemas.openxmlformats.org/officeDocument/2006/relationships/hyperlink" Target="https://www.mass.gov/doc/2015-cost-trends-report-provider-price-variation/download" TargetMode="External"/><Relationship Id="rId8" Type="http://schemas.openxmlformats.org/officeDocument/2006/relationships/hyperlink" Target="https://www.ncbi.nlm.nih.gov/pmc/articles/PMC3219412/" TargetMode="External"/><Relationship Id="rId51" Type="http://schemas.openxmlformats.org/officeDocument/2006/relationships/hyperlink" Target="https://www.ncbi.nlm.nih.gov/pmc/articles/PMC4989238/" TargetMode="External"/><Relationship Id="rId72" Type="http://schemas.openxmlformats.org/officeDocument/2006/relationships/hyperlink" Target="https://www.mahp.com/wp-content/uploads/2019/05/freedman-report-2018-final.pdf" TargetMode="External"/><Relationship Id="rId80" Type="http://schemas.openxmlformats.org/officeDocument/2006/relationships/hyperlink" Target="https://www.mass.gov/doc/presentation-10122022-moat-meeting/download" TargetMode="External"/><Relationship Id="rId3" Type="http://schemas.openxmlformats.org/officeDocument/2006/relationships/hyperlink" Target="https://pubmed.ncbi.nlm.nih.gov/24373914/" TargetMode="External"/><Relationship Id="rId12" Type="http://schemas.openxmlformats.org/officeDocument/2006/relationships/hyperlink" Target="https://www.ncbi.nlm.nih.gov/pmc/articles/PMC1726785/pdf/v022p00351.pdf" TargetMode="External"/><Relationship Id="rId17" Type="http://schemas.openxmlformats.org/officeDocument/2006/relationships/hyperlink" Target="http://pep.donahue-institute.org/publications/AgeSexDetails_UMDI-DOT_V2018.xlsx" TargetMode="External"/><Relationship Id="rId25" Type="http://schemas.openxmlformats.org/officeDocument/2006/relationships/hyperlink" Target="https://www.researchgate.net/profile/Young-Kim-122/publication/326565167_The_Importance_of_Safety-Net_Hospitals_in_Emergency_General_Surgery/links/5b6300f30f7e9bc79a762ac1/The-Importance-of-Safety-Net-Hospitals-in-Emergency-General-Surgery.pdf" TargetMode="External"/><Relationship Id="rId33" Type="http://schemas.openxmlformats.org/officeDocument/2006/relationships/hyperlink" Target="https://www.ncbi.nlm.nih.gov/pmc/articles/PMC7340358/" TargetMode="External"/><Relationship Id="rId38" Type="http://schemas.openxmlformats.org/officeDocument/2006/relationships/hyperlink" Target="https://www.researchgate.net/publication/260485339_Allocating_operating_room_block_time_using_historical_caseload_variability" TargetMode="External"/><Relationship Id="rId46" Type="http://schemas.openxmlformats.org/officeDocument/2006/relationships/hyperlink" Target="https://www.ncbi.nlm.nih.gov/pmc/articles/PMC7224620/" TargetMode="External"/><Relationship Id="rId59" Type="http://schemas.openxmlformats.org/officeDocument/2006/relationships/hyperlink" Target="https://www.sciencedirect.com/science/article/abs/pii/S0733862709000716?via%3Dihub" TargetMode="External"/><Relationship Id="rId67" Type="http://schemas.openxmlformats.org/officeDocument/2006/relationships/hyperlink" Target="https://revcycleintelligence.com/news/how-addressing-social-determinants-of-health-cuts-healthcare-costs" TargetMode="External"/><Relationship Id="rId20" Type="http://schemas.openxmlformats.org/officeDocument/2006/relationships/hyperlink" Target="https://www.ncbi.nlm.nih.gov/pmc/articles/PMC4989238" TargetMode="External"/><Relationship Id="rId41" Type="http://schemas.openxmlformats.org/officeDocument/2006/relationships/hyperlink" Target="https://blog.casectrl.com/what-is-surgical-block-utilization" TargetMode="External"/><Relationship Id="rId54" Type="http://schemas.openxmlformats.org/officeDocument/2006/relationships/hyperlink" Target="https://pubmed.ncbi.nlm.nih.gov/23821908/" TargetMode="External"/><Relationship Id="rId62" Type="http://schemas.openxmlformats.org/officeDocument/2006/relationships/hyperlink" Target="https://www.ncbi.nlm.nih.gov/pmc/articles/PMC5468058/" TargetMode="External"/><Relationship Id="rId70" Type="http://schemas.openxmlformats.org/officeDocument/2006/relationships/hyperlink" Target="https://www.chiamass.gov/assets/docs/r/hospital-profiles/2020/FY20-Massachusetts-Hospital-Profiles-Technical-Appendix.pdf" TargetMode="External"/><Relationship Id="rId75" Type="http://schemas.openxmlformats.org/officeDocument/2006/relationships/hyperlink" Target="https://www.mass.gov/doc/2010-examination-of-health-care-cost-trends-and-cost-drivers-with-appendix/download" TargetMode="External"/><Relationship Id="rId1" Type="http://schemas.openxmlformats.org/officeDocument/2006/relationships/hyperlink" Target="https://bmchealthservres.biomedcentral.com/articles/10.1186/s12913-020-5023-z" TargetMode="External"/><Relationship Id="rId6" Type="http://schemas.openxmlformats.org/officeDocument/2006/relationships/hyperlink" Target="https://www.hindawi.com/journals/emi/2012/838610/" TargetMode="External"/><Relationship Id="rId15" Type="http://schemas.openxmlformats.org/officeDocument/2006/relationships/hyperlink" Target="http://pep.donahue-institute.org/publications/AgeSexDetails_UMDI-DOT_V2018.xlsx" TargetMode="External"/><Relationship Id="rId23" Type="http://schemas.openxmlformats.org/officeDocument/2006/relationships/hyperlink" Target="https://pubmed.ncbi.nlm.nih.gov/23821908/" TargetMode="External"/><Relationship Id="rId28" Type="http://schemas.openxmlformats.org/officeDocument/2006/relationships/hyperlink" Target="https://www.hindawi.com/journals/emi/2012/838610/" TargetMode="External"/><Relationship Id="rId36" Type="http://schemas.openxmlformats.org/officeDocument/2006/relationships/hyperlink" Target="https://onlinelibrary.wiley.com/doi/pdf/10.1197/aemj.10.2.127" TargetMode="External"/><Relationship Id="rId49" Type="http://schemas.openxmlformats.org/officeDocument/2006/relationships/hyperlink" Target="https://www.researchgate.net/profile/Young-Kim-122/publication/326565167_The_Importance_of_Safety-Net_Hospitals_in_Emergency_General_Surgery/links/5b6300f30f7e9bc79a762ac1/The-Importance-of-Safety-Net-Hospitals-in-Emergency-General-Surgery.pdf" TargetMode="External"/><Relationship Id="rId57" Type="http://schemas.openxmlformats.org/officeDocument/2006/relationships/hyperlink" Target="https://catalyst.nejm.org/doi/full/10.1056/CAT.22.0115" TargetMode="External"/><Relationship Id="rId10" Type="http://schemas.openxmlformats.org/officeDocument/2006/relationships/hyperlink" Target="https://www.ncbi.nlm.nih.gov/pmc/articles/PMC7340358/" TargetMode="External"/><Relationship Id="rId31" Type="http://schemas.openxmlformats.org/officeDocument/2006/relationships/hyperlink" Target="https://www.ncbi.nlm.nih.gov/pmc/articles/PMC3219412/" TargetMode="External"/><Relationship Id="rId44" Type="http://schemas.openxmlformats.org/officeDocument/2006/relationships/hyperlink" Target="https://nursing.duke.edu/sites/default/files/vanwinkle_article.pdf" TargetMode="External"/><Relationship Id="rId52" Type="http://schemas.openxmlformats.org/officeDocument/2006/relationships/hyperlink" Target="https://jamanetwork.com/journals/jamainternalmedicine/fullarticle/1105879" TargetMode="External"/><Relationship Id="rId60" Type="http://schemas.openxmlformats.org/officeDocument/2006/relationships/hyperlink" Target="https://www.sciencedirect.com/science/article/abs/pii/S0733862709000716?via%3Dihub" TargetMode="External"/><Relationship Id="rId65" Type="http://schemas.openxmlformats.org/officeDocument/2006/relationships/hyperlink" Target="https://www.aha.org/social-determinants-health/populationcommunity-health/community-partnerships" TargetMode="External"/><Relationship Id="rId73" Type="http://schemas.openxmlformats.org/officeDocument/2006/relationships/hyperlink" Target="https://www.mahp.com/wp-content/uploads/2019/05/freedman-report-2018-final.pdf" TargetMode="External"/><Relationship Id="rId78" Type="http://schemas.openxmlformats.org/officeDocument/2006/relationships/hyperlink" Target="https://www.mahp.com/wp-content/uploads/2019/05/freedman-report-2018-final.pdf" TargetMode="External"/><Relationship Id="rId4" Type="http://schemas.openxmlformats.org/officeDocument/2006/relationships/hyperlink" Target="https://pubmed.ncbi.nlm.nih.gov/24373914/#:~:text=Issues%20pertaining%20to%20the%20utility,were%20around%2070-75%25" TargetMode="External"/><Relationship Id="rId9" Type="http://schemas.openxmlformats.org/officeDocument/2006/relationships/hyperlink" Target="https://www.ncbi.nlm.nih.gov/pmc/articles/PMC7340358/" TargetMode="External"/><Relationship Id="rId13" Type="http://schemas.openxmlformats.org/officeDocument/2006/relationships/hyperlink" Target="https://onlinelibrary.wiley.com/doi/pdf/10.1197/aemj.10.2.127" TargetMode="External"/><Relationship Id="rId18" Type="http://schemas.openxmlformats.org/officeDocument/2006/relationships/hyperlink" Target="http://pep.donahue-institute.org/publications/AgeSexDetails_UMDI-DOT_V2018.xlsx" TargetMode="External"/><Relationship Id="rId39" Type="http://schemas.openxmlformats.org/officeDocument/2006/relationships/hyperlink" Target="https://www.researchgate.net/publication/260485339_Allocating_operating_room_block_time_using_historical_caseload_variability" TargetMode="External"/><Relationship Id="rId34" Type="http://schemas.openxmlformats.org/officeDocument/2006/relationships/hyperlink" Target="https://www.ncbi.nlm.nih.gov/pmc/articles/PMC1726785/pdf/v022p00351.pdf" TargetMode="External"/><Relationship Id="rId50" Type="http://schemas.openxmlformats.org/officeDocument/2006/relationships/hyperlink" Target="https://www.ncbi.nlm.nih.gov/pmc/articles/PMC4989238/" TargetMode="External"/><Relationship Id="rId55" Type="http://schemas.openxmlformats.org/officeDocument/2006/relationships/hyperlink" Target="https://pubmed.ncbi.nlm.nih.gov/23821908/" TargetMode="External"/><Relationship Id="rId76" Type="http://schemas.openxmlformats.org/officeDocument/2006/relationships/hyperlink" Target="https://www.mass.gov/doc/2015-cost-trends-report-provider-price-variation/download" TargetMode="External"/><Relationship Id="rId7" Type="http://schemas.openxmlformats.org/officeDocument/2006/relationships/hyperlink" Target="https://www.ncbi.nlm.nih.gov/pmc/articles/PMC3219412/" TargetMode="External"/><Relationship Id="rId71" Type="http://schemas.openxmlformats.org/officeDocument/2006/relationships/hyperlink" Target="https://www.chiamass.gov/assets/docs/r/hospital-profiles/2020/FY20-Massachusetts-Hospital-Profiles-Technical-Appendix.pdf" TargetMode="External"/><Relationship Id="rId2" Type="http://schemas.openxmlformats.org/officeDocument/2006/relationships/hyperlink" Target="https://bmchealthservres.biomedcentral.com/articles/10.1186/s12913-020-5023-z" TargetMode="External"/><Relationship Id="rId29" Type="http://schemas.openxmlformats.org/officeDocument/2006/relationships/hyperlink" Target="https://www.hindawi.com/journals/emi/2012/83861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doc/application-and-narrative-pdf-boston-medical-center-hospitalclinic-substantial-capital-expenditure/download" TargetMode="External"/><Relationship Id="rId3" Type="http://schemas.openxmlformats.org/officeDocument/2006/relationships/hyperlink" Target="https://www.mass.gov/info-details/boston-medical-center-hospitalclinic-substantial-capital-expenditure" TargetMode="External"/><Relationship Id="rId7" Type="http://schemas.openxmlformats.org/officeDocument/2006/relationships/hyperlink" Target="https://www.mass.gov/doc/applicant-responses-pdf-boston-medical-center-hospitalclinic-substantial-capital-expenditure/download" TargetMode="External"/><Relationship Id="rId2" Type="http://schemas.openxmlformats.org/officeDocument/2006/relationships/hyperlink" Target="https://www.mass.gov/doc/factor-1-materials-pdf-boston-medical-center-hospitalclinic-substantial-capital-expenditure/download" TargetMode="External"/><Relationship Id="rId1" Type="http://schemas.openxmlformats.org/officeDocument/2006/relationships/hyperlink" Target="https://www.mass.gov/doc/factor-1-materials-pdf-boston-medical-center-hospitalclinic-substantial-capital-expenditure/download" TargetMode="External"/><Relationship Id="rId6" Type="http://schemas.openxmlformats.org/officeDocument/2006/relationships/hyperlink" Target="https://www.mass.gov/doc/applicant-responses-pdf-boston-medical-center-hospitalclinic-substantial-capital-expenditure/download" TargetMode="External"/><Relationship Id="rId5" Type="http://schemas.openxmlformats.org/officeDocument/2006/relationships/hyperlink" Target="https://www.mass.gov/doc/applicant-responses-pdf-boston-medical-center-hospitalclinic-substantial-capital-expenditure/download" TargetMode="External"/><Relationship Id="rId10" Type="http://schemas.openxmlformats.org/officeDocument/2006/relationships/hyperlink" Target="https://www.mass.gov/info-details/boston-medical-center-hospitalclinic-substantial-capital-expenditure" TargetMode="External"/><Relationship Id="rId4" Type="http://schemas.openxmlformats.org/officeDocument/2006/relationships/hyperlink" Target="https://www.mass.gov/info-details/boston-medical-center-hospitalclinic-substantial-capital-expenditure" TargetMode="External"/><Relationship Id="rId9" Type="http://schemas.openxmlformats.org/officeDocument/2006/relationships/hyperlink" Target="https://www.mass.gov/doc/application-and-narrative-pdf-boston-medical-center-hospitalclinic-substantial-capital-expenditure/download" TargetMode="Externa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89F930D9323CA47A909AE2CF4C9F351" ma:contentTypeVersion="5" ma:contentTypeDescription="Create a new document." ma:contentTypeScope="" ma:versionID="f426f62497805208d699a1514ea4f69b">
  <xsd:schema xmlns:xsd="http://www.w3.org/2001/XMLSchema" xmlns:xs="http://www.w3.org/2001/XMLSchema" xmlns:p="http://schemas.microsoft.com/office/2006/metadata/properties" xmlns:ns3="75b29da9-7512-4ff8-84cc-0b8e167e62a3" xmlns:ns4="32381bbe-c37a-420c-955f-414a93ed7286" targetNamespace="http://schemas.microsoft.com/office/2006/metadata/properties" ma:root="true" ma:fieldsID="eefcbc105277eb5913d03aac06e12714" ns3:_="" ns4:_="">
    <xsd:import namespace="75b29da9-7512-4ff8-84cc-0b8e167e62a3"/>
    <xsd:import namespace="32381bbe-c37a-420c-955f-414a93ed72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29da9-7512-4ff8-84cc-0b8e167e6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381bbe-c37a-420c-955f-414a93ed72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F68E3F-0763-491E-B4CB-915CC07B5F5A}">
  <ds:schemaRefs>
    <ds:schemaRef ds:uri="http://schemas.openxmlformats.org/officeDocument/2006/bibliography"/>
  </ds:schemaRefs>
</ds:datastoreItem>
</file>

<file path=customXml/itemProps2.xml><?xml version="1.0" encoding="utf-8"?>
<ds:datastoreItem xmlns:ds="http://schemas.openxmlformats.org/officeDocument/2006/customXml" ds:itemID="{59C01D50-2A1B-44E6-A7EE-F4F707170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29da9-7512-4ff8-84cc-0b8e167e62a3"/>
    <ds:schemaRef ds:uri="32381bbe-c37a-420c-955f-414a93ed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2C28E-AA2E-40A7-8915-C8525DFFAB2F}">
  <ds:schemaRefs>
    <ds:schemaRef ds:uri="http://schemas.microsoft.com/sharepoint/v3/contenttype/forms"/>
  </ds:schemaRefs>
</ds:datastoreItem>
</file>

<file path=customXml/itemProps4.xml><?xml version="1.0" encoding="utf-8"?>
<ds:datastoreItem xmlns:ds="http://schemas.openxmlformats.org/officeDocument/2006/customXml" ds:itemID="{A07741E0-6E8C-47E1-A234-01083508BA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41</Pages>
  <Words>14422</Words>
  <Characters>82210</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Marks, Brett (DPH)</cp:lastModifiedBy>
  <cp:revision>34</cp:revision>
  <cp:lastPrinted>2022-03-07T23:30:00Z</cp:lastPrinted>
  <dcterms:created xsi:type="dcterms:W3CDTF">2022-11-09T22:17:00Z</dcterms:created>
  <dcterms:modified xsi:type="dcterms:W3CDTF">2022-11-10T15:13:00Z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0x010100D89F930D9323CA47A909AE2CF4C9F351</vt:lpwstr>
  </property>
</Properties>
</file>