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932A" w14:textId="765D4618" w:rsidR="00451BB6" w:rsidRPr="005E759E" w:rsidRDefault="001842C8" w:rsidP="005E759E">
      <w:pPr>
        <w:rPr>
          <w:color w:val="1F497D"/>
          <w:sz w:val="22"/>
          <w:szCs w:val="22"/>
        </w:rPr>
      </w:pPr>
      <w:r w:rsidRPr="005E759E">
        <w:rPr>
          <w:sz w:val="22"/>
          <w:szCs w:val="22"/>
        </w:rPr>
        <w:t xml:space="preserve">Good </w:t>
      </w:r>
      <w:r w:rsidR="00C0351D">
        <w:rPr>
          <w:sz w:val="22"/>
          <w:szCs w:val="22"/>
        </w:rPr>
        <w:t>afternoon</w:t>
      </w:r>
      <w:r w:rsidR="00D56952" w:rsidRPr="005E759E">
        <w:rPr>
          <w:sz w:val="22"/>
          <w:szCs w:val="22"/>
        </w:rPr>
        <w:t>.</w:t>
      </w:r>
      <w:r w:rsidR="008654DE" w:rsidRPr="005E759E">
        <w:rPr>
          <w:sz w:val="22"/>
          <w:szCs w:val="22"/>
        </w:rPr>
        <w:t xml:space="preserve"> </w:t>
      </w:r>
      <w:r w:rsidR="006A41D2" w:rsidRPr="005E759E">
        <w:rPr>
          <w:sz w:val="22"/>
          <w:szCs w:val="22"/>
        </w:rPr>
        <w:t xml:space="preserve"> </w:t>
      </w:r>
      <w:r w:rsidR="000C4905" w:rsidRPr="005E759E">
        <w:rPr>
          <w:sz w:val="22"/>
          <w:szCs w:val="22"/>
        </w:rPr>
        <w:t xml:space="preserve">My name is </w:t>
      </w:r>
      <w:r w:rsidR="00451BB6" w:rsidRPr="005E759E">
        <w:rPr>
          <w:sz w:val="22"/>
          <w:szCs w:val="22"/>
        </w:rPr>
        <w:t>A</w:t>
      </w:r>
      <w:r w:rsidR="00C846B1">
        <w:rPr>
          <w:sz w:val="22"/>
          <w:szCs w:val="22"/>
        </w:rPr>
        <w:t xml:space="preserve">nnie </w:t>
      </w:r>
      <w:proofErr w:type="gramStart"/>
      <w:r w:rsidR="00C846B1">
        <w:rPr>
          <w:sz w:val="22"/>
          <w:szCs w:val="22"/>
        </w:rPr>
        <w:t>Kazarnovsky</w:t>
      </w:r>
      <w:proofErr w:type="gramEnd"/>
      <w:r w:rsidR="00451BB6" w:rsidRPr="005E759E">
        <w:rPr>
          <w:sz w:val="22"/>
          <w:szCs w:val="22"/>
        </w:rPr>
        <w:t xml:space="preserve"> </w:t>
      </w:r>
      <w:r w:rsidR="00D8498A" w:rsidRPr="005E759E">
        <w:rPr>
          <w:sz w:val="22"/>
          <w:szCs w:val="22"/>
        </w:rPr>
        <w:t>and</w:t>
      </w:r>
      <w:r w:rsidR="00CB6F83" w:rsidRPr="005E759E">
        <w:rPr>
          <w:sz w:val="22"/>
          <w:szCs w:val="22"/>
        </w:rPr>
        <w:t xml:space="preserve"> I am </w:t>
      </w:r>
      <w:r w:rsidR="003141AD" w:rsidRPr="005E759E">
        <w:rPr>
          <w:sz w:val="22"/>
          <w:szCs w:val="22"/>
        </w:rPr>
        <w:t>the</w:t>
      </w:r>
      <w:r w:rsidR="00C209E8" w:rsidRPr="005E759E">
        <w:rPr>
          <w:sz w:val="22"/>
          <w:szCs w:val="22"/>
        </w:rPr>
        <w:t xml:space="preserve"> </w:t>
      </w:r>
      <w:r w:rsidR="00C846B1">
        <w:rPr>
          <w:sz w:val="22"/>
          <w:szCs w:val="22"/>
        </w:rPr>
        <w:t>Program Manager of Continuous Skilled Nursing Services</w:t>
      </w:r>
      <w:r w:rsidR="00451BB6" w:rsidRPr="005E759E">
        <w:rPr>
          <w:sz w:val="22"/>
          <w:szCs w:val="22"/>
        </w:rPr>
        <w:t xml:space="preserve">, Office of Long Term Services and Supports, at the Executive Office of Health and Human Services (EOHHS). </w:t>
      </w:r>
      <w:r w:rsidR="000C4905" w:rsidRPr="005E759E">
        <w:rPr>
          <w:sz w:val="22"/>
          <w:szCs w:val="22"/>
        </w:rPr>
        <w:t xml:space="preserve">I am here to present </w:t>
      </w:r>
      <w:r w:rsidR="00AE46EF" w:rsidRPr="005E759E">
        <w:rPr>
          <w:sz w:val="22"/>
          <w:szCs w:val="22"/>
        </w:rPr>
        <w:t xml:space="preserve">staff </w:t>
      </w:r>
      <w:r w:rsidR="000C4905" w:rsidRPr="005E759E">
        <w:rPr>
          <w:sz w:val="22"/>
          <w:szCs w:val="22"/>
        </w:rPr>
        <w:t>testimony on</w:t>
      </w:r>
      <w:r w:rsidR="00677115" w:rsidRPr="005E759E">
        <w:rPr>
          <w:sz w:val="22"/>
          <w:szCs w:val="22"/>
        </w:rPr>
        <w:t xml:space="preserve"> the proposed</w:t>
      </w:r>
      <w:r w:rsidR="000C4905" w:rsidRPr="005E759E">
        <w:rPr>
          <w:sz w:val="22"/>
          <w:szCs w:val="22"/>
        </w:rPr>
        <w:t xml:space="preserve"> </w:t>
      </w:r>
      <w:r w:rsidR="00084BCC" w:rsidRPr="005E759E">
        <w:rPr>
          <w:sz w:val="22"/>
          <w:szCs w:val="22"/>
        </w:rPr>
        <w:t xml:space="preserve">amendments to </w:t>
      </w:r>
      <w:r w:rsidR="00203FF3" w:rsidRPr="005E759E">
        <w:rPr>
          <w:sz w:val="22"/>
          <w:szCs w:val="22"/>
        </w:rPr>
        <w:t xml:space="preserve">regulation </w:t>
      </w:r>
      <w:r w:rsidR="007F50E5" w:rsidRPr="005E759E">
        <w:rPr>
          <w:sz w:val="22"/>
          <w:szCs w:val="22"/>
        </w:rPr>
        <w:t xml:space="preserve">130 CMR </w:t>
      </w:r>
      <w:r w:rsidR="009D355E" w:rsidRPr="005E759E">
        <w:rPr>
          <w:sz w:val="22"/>
          <w:szCs w:val="22"/>
        </w:rPr>
        <w:t>4</w:t>
      </w:r>
      <w:r w:rsidR="00451BB6" w:rsidRPr="005E759E">
        <w:rPr>
          <w:sz w:val="22"/>
          <w:szCs w:val="22"/>
        </w:rPr>
        <w:t>3</w:t>
      </w:r>
      <w:r w:rsidR="00E47BC1" w:rsidRPr="005E759E">
        <w:rPr>
          <w:sz w:val="22"/>
          <w:szCs w:val="22"/>
        </w:rPr>
        <w:t>8</w:t>
      </w:r>
      <w:r w:rsidR="007F50E5" w:rsidRPr="005E759E">
        <w:rPr>
          <w:sz w:val="22"/>
          <w:szCs w:val="22"/>
        </w:rPr>
        <w:t xml:space="preserve">.000:  </w:t>
      </w:r>
      <w:r w:rsidR="00E47BC1" w:rsidRPr="005E759E">
        <w:rPr>
          <w:sz w:val="22"/>
          <w:szCs w:val="22"/>
        </w:rPr>
        <w:t xml:space="preserve">Continuous Skilled Nursing </w:t>
      </w:r>
      <w:r w:rsidR="00451BB6" w:rsidRPr="005E759E">
        <w:rPr>
          <w:sz w:val="22"/>
          <w:szCs w:val="22"/>
        </w:rPr>
        <w:t>Agency</w:t>
      </w:r>
      <w:r w:rsidR="00D7180D" w:rsidRPr="005E759E">
        <w:rPr>
          <w:sz w:val="22"/>
          <w:szCs w:val="22"/>
        </w:rPr>
        <w:t xml:space="preserve">.  </w:t>
      </w:r>
    </w:p>
    <w:p w14:paraId="4F689FF4" w14:textId="77777777" w:rsidR="00495426" w:rsidRPr="005E759E" w:rsidRDefault="00495426" w:rsidP="005E759E">
      <w:pPr>
        <w:pStyle w:val="BodyTextIndent"/>
        <w:spacing w:before="0" w:after="0" w:line="240" w:lineRule="auto"/>
        <w:ind w:left="0"/>
        <w:rPr>
          <w:rFonts w:ascii="Times New Roman" w:hAnsi="Times New Roman"/>
          <w:szCs w:val="22"/>
        </w:rPr>
      </w:pPr>
    </w:p>
    <w:p w14:paraId="08E39E88" w14:textId="638A5077" w:rsidR="00191093" w:rsidRPr="005E759E" w:rsidRDefault="00E766B5" w:rsidP="005E759E">
      <w:pPr>
        <w:pStyle w:val="BodyText"/>
        <w:spacing w:after="0" w:line="240" w:lineRule="auto"/>
        <w:ind w:left="0"/>
        <w:outlineLvl w:val="0"/>
        <w:rPr>
          <w:sz w:val="22"/>
          <w:szCs w:val="22"/>
        </w:rPr>
      </w:pPr>
      <w:r w:rsidRPr="005E759E">
        <w:rPr>
          <w:sz w:val="22"/>
          <w:szCs w:val="22"/>
        </w:rPr>
        <w:t>R</w:t>
      </w:r>
      <w:r w:rsidR="00683E97" w:rsidRPr="005E759E">
        <w:rPr>
          <w:sz w:val="22"/>
          <w:szCs w:val="22"/>
        </w:rPr>
        <w:t>egul</w:t>
      </w:r>
      <w:r w:rsidRPr="005E759E">
        <w:rPr>
          <w:sz w:val="22"/>
          <w:szCs w:val="22"/>
        </w:rPr>
        <w:t xml:space="preserve">ation </w:t>
      </w:r>
      <w:r w:rsidR="00203FF3" w:rsidRPr="005E759E">
        <w:rPr>
          <w:sz w:val="22"/>
          <w:szCs w:val="22"/>
        </w:rPr>
        <w:t xml:space="preserve">130 CMR </w:t>
      </w:r>
      <w:r w:rsidR="009D355E" w:rsidRPr="005E759E">
        <w:rPr>
          <w:sz w:val="22"/>
          <w:szCs w:val="22"/>
        </w:rPr>
        <w:t>4</w:t>
      </w:r>
      <w:r w:rsidR="00095512" w:rsidRPr="005E759E">
        <w:rPr>
          <w:sz w:val="22"/>
          <w:szCs w:val="22"/>
        </w:rPr>
        <w:t>3</w:t>
      </w:r>
      <w:r w:rsidR="00E47BC1" w:rsidRPr="005E759E">
        <w:rPr>
          <w:sz w:val="22"/>
          <w:szCs w:val="22"/>
        </w:rPr>
        <w:t>8</w:t>
      </w:r>
      <w:r w:rsidR="00203FF3" w:rsidRPr="005E759E">
        <w:rPr>
          <w:sz w:val="22"/>
          <w:szCs w:val="22"/>
        </w:rPr>
        <w:t xml:space="preserve">.000 governs MassHealth </w:t>
      </w:r>
      <w:r w:rsidR="004D2708">
        <w:rPr>
          <w:sz w:val="22"/>
          <w:szCs w:val="22"/>
        </w:rPr>
        <w:t>Continuous Skilled Nursing Agency pro</w:t>
      </w:r>
      <w:r w:rsidR="00095512" w:rsidRPr="005E759E">
        <w:rPr>
          <w:sz w:val="22"/>
          <w:szCs w:val="22"/>
        </w:rPr>
        <w:t xml:space="preserve">viders </w:t>
      </w:r>
      <w:r w:rsidR="00203FF3" w:rsidRPr="005E759E">
        <w:rPr>
          <w:sz w:val="22"/>
          <w:szCs w:val="22"/>
        </w:rPr>
        <w:t xml:space="preserve">and </w:t>
      </w:r>
      <w:r w:rsidR="0066427B" w:rsidRPr="005E759E">
        <w:rPr>
          <w:sz w:val="22"/>
          <w:szCs w:val="22"/>
        </w:rPr>
        <w:t xml:space="preserve">establishes </w:t>
      </w:r>
      <w:r w:rsidR="00203FF3" w:rsidRPr="005E759E">
        <w:rPr>
          <w:sz w:val="22"/>
          <w:szCs w:val="22"/>
        </w:rPr>
        <w:t xml:space="preserve">program requirements and conditions of payment for </w:t>
      </w:r>
      <w:r w:rsidR="00095512" w:rsidRPr="005E759E">
        <w:rPr>
          <w:sz w:val="22"/>
          <w:szCs w:val="22"/>
        </w:rPr>
        <w:t xml:space="preserve">services provided in a home setting for </w:t>
      </w:r>
      <w:r w:rsidR="00492326" w:rsidRPr="005E759E">
        <w:rPr>
          <w:sz w:val="22"/>
          <w:szCs w:val="22"/>
        </w:rPr>
        <w:t>continuous skilled nursing</w:t>
      </w:r>
      <w:r w:rsidR="00095512" w:rsidRPr="005E759E">
        <w:rPr>
          <w:sz w:val="22"/>
          <w:szCs w:val="22"/>
        </w:rPr>
        <w:t xml:space="preserve"> </w:t>
      </w:r>
      <w:r w:rsidR="00C0351D">
        <w:rPr>
          <w:sz w:val="22"/>
          <w:szCs w:val="22"/>
        </w:rPr>
        <w:t>services</w:t>
      </w:r>
      <w:ins w:id="0" w:author="Smith, Julian (EHS)" w:date="2023-01-17T16:52:00Z">
        <w:r w:rsidR="00933E04">
          <w:rPr>
            <w:sz w:val="22"/>
            <w:szCs w:val="22"/>
          </w:rPr>
          <w:t>.</w:t>
        </w:r>
      </w:ins>
      <w:r w:rsidR="00095512" w:rsidRPr="005E759E">
        <w:rPr>
          <w:sz w:val="22"/>
          <w:szCs w:val="22"/>
        </w:rPr>
        <w:t xml:space="preserve"> </w:t>
      </w:r>
    </w:p>
    <w:p w14:paraId="1F4585F9" w14:textId="77777777" w:rsidR="00203FF3" w:rsidRPr="005E759E" w:rsidRDefault="00203FF3" w:rsidP="005E759E">
      <w:pPr>
        <w:pStyle w:val="BodyText"/>
        <w:spacing w:after="0" w:line="240" w:lineRule="auto"/>
        <w:ind w:left="0"/>
        <w:outlineLvl w:val="0"/>
        <w:rPr>
          <w:b/>
          <w:sz w:val="22"/>
          <w:szCs w:val="22"/>
          <w:u w:val="single"/>
        </w:rPr>
      </w:pPr>
    </w:p>
    <w:p w14:paraId="75CEF068" w14:textId="56E5C047" w:rsidR="00252DE8" w:rsidRPr="000331E8" w:rsidRDefault="000331E8" w:rsidP="000331E8">
      <w:pPr>
        <w:tabs>
          <w:tab w:val="left" w:pos="1440"/>
          <w:tab w:val="center" w:pos="4925"/>
        </w:tabs>
        <w:suppressAutoHyphens/>
        <w:spacing w:after="80"/>
        <w:rPr>
          <w:sz w:val="22"/>
          <w:szCs w:val="22"/>
        </w:rPr>
      </w:pPr>
      <w:r w:rsidRPr="000331E8">
        <w:rPr>
          <w:sz w:val="22"/>
          <w:szCs w:val="22"/>
        </w:rPr>
        <w:t>The proposed amendments to 130 CMR 438.000 a</w:t>
      </w:r>
      <w:r w:rsidRPr="000331E8">
        <w:rPr>
          <w:spacing w:val="-1"/>
          <w:sz w:val="22"/>
          <w:szCs w:val="22"/>
        </w:rPr>
        <w:t>dd a new service type called complex</w:t>
      </w:r>
      <w:r>
        <w:rPr>
          <w:spacing w:val="-1"/>
          <w:sz w:val="22"/>
          <w:szCs w:val="22"/>
        </w:rPr>
        <w:t xml:space="preserve"> </w:t>
      </w:r>
      <w:r w:rsidRPr="000331E8">
        <w:rPr>
          <w:spacing w:val="-1"/>
          <w:sz w:val="22"/>
          <w:szCs w:val="22"/>
        </w:rPr>
        <w:t>care assistant services</w:t>
      </w:r>
      <w:r w:rsidR="00933E04">
        <w:rPr>
          <w:spacing w:val="-1"/>
          <w:sz w:val="22"/>
          <w:szCs w:val="22"/>
        </w:rPr>
        <w:t xml:space="preserve">. </w:t>
      </w:r>
      <w:r w:rsidRPr="000331E8">
        <w:rPr>
          <w:spacing w:val="-1"/>
          <w:sz w:val="22"/>
          <w:szCs w:val="22"/>
        </w:rPr>
        <w:t xml:space="preserve"> </w:t>
      </w:r>
      <w:r w:rsidR="00933E04">
        <w:rPr>
          <w:spacing w:val="-1"/>
          <w:sz w:val="22"/>
          <w:szCs w:val="22"/>
        </w:rPr>
        <w:t>Complex care assistance services are</w:t>
      </w:r>
      <w:r w:rsidRPr="000331E8">
        <w:rPr>
          <w:spacing w:val="-1"/>
          <w:sz w:val="22"/>
          <w:szCs w:val="22"/>
        </w:rPr>
        <w:t xml:space="preserve"> health-related services delivered to complex-care members who require more than two continuous hours of nursing services per day. Medical necessity </w:t>
      </w:r>
      <w:r w:rsidR="00933E04">
        <w:rPr>
          <w:spacing w:val="-1"/>
          <w:sz w:val="22"/>
          <w:szCs w:val="22"/>
        </w:rPr>
        <w:t xml:space="preserve">requirements </w:t>
      </w:r>
      <w:r w:rsidRPr="000331E8">
        <w:rPr>
          <w:spacing w:val="-1"/>
          <w:sz w:val="22"/>
          <w:szCs w:val="22"/>
        </w:rPr>
        <w:t>for complex</w:t>
      </w:r>
      <w:r>
        <w:rPr>
          <w:spacing w:val="-1"/>
          <w:sz w:val="22"/>
          <w:szCs w:val="22"/>
        </w:rPr>
        <w:t xml:space="preserve"> </w:t>
      </w:r>
      <w:r w:rsidRPr="000331E8">
        <w:rPr>
          <w:spacing w:val="-1"/>
          <w:sz w:val="22"/>
          <w:szCs w:val="22"/>
        </w:rPr>
        <w:t>care assistant services will be equivalent to the medical necessity requirements for continuous skilled nursing (CSN) services, and complex</w:t>
      </w:r>
      <w:r>
        <w:rPr>
          <w:spacing w:val="-1"/>
          <w:sz w:val="22"/>
          <w:szCs w:val="22"/>
        </w:rPr>
        <w:t xml:space="preserve"> </w:t>
      </w:r>
      <w:r w:rsidRPr="000331E8">
        <w:rPr>
          <w:spacing w:val="-1"/>
          <w:sz w:val="22"/>
          <w:szCs w:val="22"/>
        </w:rPr>
        <w:t xml:space="preserve">care assistant services will complement, but not duplicate, the skilled nursing services a complex-care member receives. </w:t>
      </w:r>
      <w:r w:rsidR="00933E04">
        <w:rPr>
          <w:spacing w:val="-1"/>
          <w:sz w:val="22"/>
          <w:szCs w:val="22"/>
        </w:rPr>
        <w:t>The proposed amendments also include prior authorization requirements, teaching activities provided by a CSN agency nurse, complex care assistance qualifications and training requirements, supervision requirements and related billing, conditions of payment, recordkeeping and documentation requirements, and updates to the plan of care requirements.</w:t>
      </w:r>
      <w:r w:rsidR="001F28B6">
        <w:rPr>
          <w:spacing w:val="-1"/>
          <w:sz w:val="22"/>
          <w:szCs w:val="22"/>
        </w:rPr>
        <w:t xml:space="preserve"> </w:t>
      </w:r>
      <w:r w:rsidRPr="000331E8">
        <w:rPr>
          <w:sz w:val="22"/>
          <w:szCs w:val="22"/>
        </w:rPr>
        <w:t xml:space="preserve">Furthermore, amendments to 130 CMR 438.000 add member complaint resolution requirements that require CSN agencies to respond to member complaints within two business days, identify agency employees responsible for member complaint resolution, and document the resolution process. </w:t>
      </w:r>
    </w:p>
    <w:p w14:paraId="27EAB0AA" w14:textId="77777777" w:rsidR="000331E8" w:rsidRDefault="000331E8" w:rsidP="005E759E">
      <w:pPr>
        <w:rPr>
          <w:spacing w:val="-1"/>
          <w:sz w:val="22"/>
          <w:szCs w:val="22"/>
        </w:rPr>
      </w:pPr>
    </w:p>
    <w:p w14:paraId="7E11D4D2" w14:textId="77777777" w:rsidR="000331E8" w:rsidRDefault="00492326" w:rsidP="000331E8">
      <w:pPr>
        <w:rPr>
          <w:spacing w:val="-1"/>
          <w:sz w:val="22"/>
          <w:szCs w:val="22"/>
        </w:rPr>
      </w:pPr>
      <w:r w:rsidRPr="005E759E">
        <w:rPr>
          <w:spacing w:val="-1"/>
          <w:sz w:val="22"/>
          <w:szCs w:val="22"/>
        </w:rPr>
        <w:t xml:space="preserve">This new regulation is being proposed with an effective date of </w:t>
      </w:r>
      <w:r w:rsidR="00C846B1">
        <w:rPr>
          <w:spacing w:val="-1"/>
          <w:sz w:val="22"/>
          <w:szCs w:val="22"/>
        </w:rPr>
        <w:t>July 1</w:t>
      </w:r>
      <w:r w:rsidRPr="005E759E">
        <w:rPr>
          <w:spacing w:val="-1"/>
          <w:sz w:val="22"/>
          <w:szCs w:val="22"/>
        </w:rPr>
        <w:t>, 202</w:t>
      </w:r>
      <w:r w:rsidR="00C846B1">
        <w:rPr>
          <w:spacing w:val="-1"/>
          <w:sz w:val="22"/>
          <w:szCs w:val="22"/>
        </w:rPr>
        <w:t>3</w:t>
      </w:r>
      <w:r w:rsidRPr="005E759E">
        <w:rPr>
          <w:spacing w:val="-1"/>
          <w:sz w:val="22"/>
          <w:szCs w:val="22"/>
        </w:rPr>
        <w:t xml:space="preserve">. </w:t>
      </w:r>
    </w:p>
    <w:p w14:paraId="77CE74DD" w14:textId="78895D4F" w:rsidR="00A50343" w:rsidRPr="00DE3D34" w:rsidRDefault="0066427B" w:rsidP="00933E04">
      <w:pPr>
        <w:rPr>
          <w:rFonts w:asciiTheme="minorHAnsi" w:hAnsiTheme="minorHAnsi"/>
          <w:szCs w:val="22"/>
        </w:rPr>
      </w:pPr>
      <w:r w:rsidRPr="000331E8">
        <w:rPr>
          <w:sz w:val="22"/>
          <w:szCs w:val="24"/>
        </w:rPr>
        <w:t>This concludes my testimony.</w:t>
      </w:r>
    </w:p>
    <w:sectPr w:rsidR="00A50343" w:rsidRPr="00DE3D34" w:rsidSect="000331E8">
      <w:headerReference w:type="default" r:id="rId8"/>
      <w:footerReference w:type="default" r:id="rId9"/>
      <w:pgSz w:w="12240" w:h="15840" w:code="1"/>
      <w:pgMar w:top="1440" w:right="1080" w:bottom="1440" w:left="1080" w:header="1152" w:footer="1008"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52B6" w14:textId="77777777" w:rsidR="00605AAE" w:rsidRDefault="00605AAE">
      <w:r>
        <w:separator/>
      </w:r>
    </w:p>
  </w:endnote>
  <w:endnote w:type="continuationSeparator" w:id="0">
    <w:p w14:paraId="0F8066D1" w14:textId="77777777" w:rsidR="00605AAE" w:rsidRDefault="0060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304D" w14:textId="77777777" w:rsidR="005829F4" w:rsidRPr="006F6D6C" w:rsidRDefault="002675CC">
    <w:pPr>
      <w:pStyle w:val="Footer"/>
      <w:jc w:val="right"/>
      <w:rPr>
        <w:rFonts w:asciiTheme="minorHAnsi" w:hAnsiTheme="minorHAnsi"/>
      </w:rPr>
    </w:pPr>
    <w:r w:rsidRPr="006F6D6C">
      <w:rPr>
        <w:rFonts w:asciiTheme="minorHAnsi" w:hAnsiTheme="minorHAnsi"/>
      </w:rPr>
      <w:fldChar w:fldCharType="begin"/>
    </w:r>
    <w:r w:rsidR="005829F4" w:rsidRPr="006F6D6C">
      <w:rPr>
        <w:rFonts w:asciiTheme="minorHAnsi" w:hAnsiTheme="minorHAnsi"/>
      </w:rPr>
      <w:instrText xml:space="preserve"> PAGE   \* MERGEFORMAT </w:instrText>
    </w:r>
    <w:r w:rsidRPr="006F6D6C">
      <w:rPr>
        <w:rFonts w:asciiTheme="minorHAnsi" w:hAnsiTheme="minorHAnsi"/>
      </w:rPr>
      <w:fldChar w:fldCharType="separate"/>
    </w:r>
    <w:r w:rsidR="005F12AD">
      <w:rPr>
        <w:rFonts w:asciiTheme="minorHAnsi" w:hAnsiTheme="minorHAnsi"/>
        <w:noProof/>
      </w:rPr>
      <w:t>1</w:t>
    </w:r>
    <w:r w:rsidRPr="006F6D6C">
      <w:rPr>
        <w:rFonts w:asciiTheme="minorHAnsi" w:hAnsiTheme="minorHAnsi"/>
        <w:noProof/>
      </w:rPr>
      <w:fldChar w:fldCharType="end"/>
    </w:r>
  </w:p>
  <w:p w14:paraId="370AEDE3" w14:textId="77777777" w:rsidR="005829F4" w:rsidRPr="00904B76" w:rsidRDefault="0058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ABE3" w14:textId="77777777" w:rsidR="00605AAE" w:rsidRDefault="00605AAE">
      <w:r>
        <w:separator/>
      </w:r>
    </w:p>
  </w:footnote>
  <w:footnote w:type="continuationSeparator" w:id="0">
    <w:p w14:paraId="019A30E8" w14:textId="77777777" w:rsidR="00605AAE" w:rsidRDefault="00605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ADD6" w14:textId="707FF046" w:rsidR="005829F4" w:rsidRDefault="005829F4">
    <w:pPr>
      <w:pStyle w:val="Header"/>
      <w:rPr>
        <w:rFonts w:asciiTheme="minorHAnsi" w:hAnsiTheme="minorHAnsi"/>
      </w:rPr>
    </w:pPr>
    <w:r w:rsidRPr="00C26365">
      <w:rPr>
        <w:rFonts w:asciiTheme="minorHAnsi" w:hAnsiTheme="minorHAnsi"/>
      </w:rPr>
      <w:t xml:space="preserve">Testimony </w:t>
    </w:r>
    <w:r w:rsidR="00CB6F83" w:rsidRPr="00C26365">
      <w:rPr>
        <w:rFonts w:asciiTheme="minorHAnsi" w:hAnsiTheme="minorHAnsi"/>
      </w:rPr>
      <w:t xml:space="preserve">on </w:t>
    </w:r>
    <w:r w:rsidR="00D7180D" w:rsidRPr="00C26365">
      <w:rPr>
        <w:rFonts w:asciiTheme="minorHAnsi" w:hAnsiTheme="minorHAnsi"/>
      </w:rPr>
      <w:t xml:space="preserve">proposed </w:t>
    </w:r>
    <w:r w:rsidR="00350050" w:rsidRPr="00C26365">
      <w:rPr>
        <w:rFonts w:asciiTheme="minorHAnsi" w:hAnsiTheme="minorHAnsi"/>
      </w:rPr>
      <w:t>amendments to</w:t>
    </w:r>
    <w:r w:rsidR="00203FF3" w:rsidRPr="00C26365">
      <w:rPr>
        <w:rFonts w:asciiTheme="minorHAnsi" w:hAnsiTheme="minorHAnsi"/>
      </w:rPr>
      <w:t xml:space="preserve"> </w:t>
    </w:r>
    <w:r w:rsidR="00AA27FF" w:rsidRPr="00C26365">
      <w:rPr>
        <w:rFonts w:asciiTheme="minorHAnsi" w:hAnsiTheme="minorHAnsi"/>
      </w:rPr>
      <w:t xml:space="preserve">130 CMR </w:t>
    </w:r>
    <w:r w:rsidR="00C26365" w:rsidRPr="00C26365">
      <w:rPr>
        <w:rFonts w:asciiTheme="minorHAnsi" w:hAnsiTheme="minorHAnsi"/>
      </w:rPr>
      <w:t>438.000 Continuous Skilled Nursing Agency</w:t>
    </w:r>
    <w:r w:rsidR="009D355E" w:rsidRPr="00C26365">
      <w:rPr>
        <w:rFonts w:asciiTheme="minorHAnsi" w:hAnsiTheme="minorHAnsi"/>
      </w:rPr>
      <w:t xml:space="preserve"> (</w:t>
    </w:r>
    <w:r w:rsidR="00C26365" w:rsidRPr="00C26365">
      <w:rPr>
        <w:rFonts w:asciiTheme="minorHAnsi" w:hAnsiTheme="minorHAnsi"/>
      </w:rPr>
      <w:t>1/20</w:t>
    </w:r>
    <w:r w:rsidR="009D355E" w:rsidRPr="00C26365">
      <w:rPr>
        <w:rFonts w:asciiTheme="minorHAnsi" w:hAnsiTheme="minorHAnsi"/>
      </w:rPr>
      <w:t>/202</w:t>
    </w:r>
    <w:r w:rsidR="00C26365" w:rsidRPr="00C26365">
      <w:rPr>
        <w:rFonts w:asciiTheme="minorHAnsi" w:hAnsiTheme="minorHAnsi"/>
      </w:rPr>
      <w:t>3</w:t>
    </w:r>
  </w:p>
  <w:p w14:paraId="77319CC5" w14:textId="77777777" w:rsidR="000331E8" w:rsidRDefault="000331E8">
    <w:pPr>
      <w:pStyle w:val="Header"/>
      <w:rPr>
        <w:rFonts w:asciiTheme="minorHAnsi" w:hAnsiTheme="minorHAnsi"/>
      </w:rPr>
    </w:pPr>
  </w:p>
  <w:p w14:paraId="1848E2CE" w14:textId="77777777" w:rsidR="000331E8" w:rsidRPr="000331E8" w:rsidRDefault="000331E8">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56CAA"/>
    <w:multiLevelType w:val="hybridMultilevel"/>
    <w:tmpl w:val="F4BC83D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CDE367A"/>
    <w:multiLevelType w:val="hybridMultilevel"/>
    <w:tmpl w:val="24AC6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5625C"/>
    <w:multiLevelType w:val="hybridMultilevel"/>
    <w:tmpl w:val="B68A5AD0"/>
    <w:lvl w:ilvl="0" w:tplc="C52A6546">
      <w:start w:val="1"/>
      <w:numFmt w:val="decimal"/>
      <w:lvlText w:val="%1)"/>
      <w:lvlJc w:val="left"/>
      <w:pPr>
        <w:ind w:left="1725" w:hanging="88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3D60EC9"/>
    <w:multiLevelType w:val="hybridMultilevel"/>
    <w:tmpl w:val="4FDC3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E291F"/>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6" w15:restartNumberingAfterBreak="0">
    <w:nsid w:val="2EC90CEB"/>
    <w:multiLevelType w:val="hybridMultilevel"/>
    <w:tmpl w:val="6C3E1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75062"/>
    <w:multiLevelType w:val="hybridMultilevel"/>
    <w:tmpl w:val="F050F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20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603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B664BA"/>
    <w:multiLevelType w:val="hybridMultilevel"/>
    <w:tmpl w:val="FF3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21FFC"/>
    <w:multiLevelType w:val="hybridMultilevel"/>
    <w:tmpl w:val="5C2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A5582"/>
    <w:multiLevelType w:val="hybridMultilevel"/>
    <w:tmpl w:val="C00894AC"/>
    <w:lvl w:ilvl="0" w:tplc="A3B26F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42810"/>
    <w:multiLevelType w:val="hybridMultilevel"/>
    <w:tmpl w:val="C882A68C"/>
    <w:lvl w:ilvl="0" w:tplc="719620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225C0"/>
    <w:multiLevelType w:val="hybridMultilevel"/>
    <w:tmpl w:val="C690351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4C7D0F03"/>
    <w:multiLevelType w:val="hybridMultilevel"/>
    <w:tmpl w:val="DE0E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544D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1CB75CE"/>
    <w:multiLevelType w:val="hybridMultilevel"/>
    <w:tmpl w:val="12BAB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D1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D06A70"/>
    <w:multiLevelType w:val="hybridMultilevel"/>
    <w:tmpl w:val="FA2C2E8A"/>
    <w:lvl w:ilvl="0" w:tplc="E6501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0390B"/>
    <w:multiLevelType w:val="hybridMultilevel"/>
    <w:tmpl w:val="3424BE9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6E383A4B"/>
    <w:multiLevelType w:val="hybridMultilevel"/>
    <w:tmpl w:val="4B56A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F96B22"/>
    <w:multiLevelType w:val="hybridMultilevel"/>
    <w:tmpl w:val="6E74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9634E"/>
    <w:multiLevelType w:val="hybridMultilevel"/>
    <w:tmpl w:val="E30A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34BB9"/>
    <w:multiLevelType w:val="hybridMultilevel"/>
    <w:tmpl w:val="FE00D466"/>
    <w:lvl w:ilvl="0" w:tplc="E65016A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074257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56161676">
    <w:abstractNumId w:val="5"/>
  </w:num>
  <w:num w:numId="3" w16cid:durableId="1007752645">
    <w:abstractNumId w:val="8"/>
  </w:num>
  <w:num w:numId="4" w16cid:durableId="1678264895">
    <w:abstractNumId w:val="9"/>
  </w:num>
  <w:num w:numId="5" w16cid:durableId="155341840">
    <w:abstractNumId w:val="18"/>
  </w:num>
  <w:num w:numId="6" w16cid:durableId="1591043803">
    <w:abstractNumId w:val="11"/>
  </w:num>
  <w:num w:numId="7" w16cid:durableId="1903982605">
    <w:abstractNumId w:val="10"/>
  </w:num>
  <w:num w:numId="8" w16cid:durableId="696736422">
    <w:abstractNumId w:val="20"/>
  </w:num>
  <w:num w:numId="9" w16cid:durableId="1143691311">
    <w:abstractNumId w:val="1"/>
  </w:num>
  <w:num w:numId="10" w16cid:durableId="711810859">
    <w:abstractNumId w:val="14"/>
  </w:num>
  <w:num w:numId="11" w16cid:durableId="2024893903">
    <w:abstractNumId w:val="3"/>
  </w:num>
  <w:num w:numId="12" w16cid:durableId="304361063">
    <w:abstractNumId w:val="16"/>
  </w:num>
  <w:num w:numId="13" w16cid:durableId="15933150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504103">
    <w:abstractNumId w:val="12"/>
  </w:num>
  <w:num w:numId="15" w16cid:durableId="454716360">
    <w:abstractNumId w:val="19"/>
  </w:num>
  <w:num w:numId="16" w16cid:durableId="1362903450">
    <w:abstractNumId w:val="24"/>
  </w:num>
  <w:num w:numId="17" w16cid:durableId="298069994">
    <w:abstractNumId w:val="23"/>
  </w:num>
  <w:num w:numId="18" w16cid:durableId="1455170351">
    <w:abstractNumId w:val="17"/>
  </w:num>
  <w:num w:numId="19" w16cid:durableId="842011552">
    <w:abstractNumId w:val="21"/>
  </w:num>
  <w:num w:numId="20" w16cid:durableId="769162392">
    <w:abstractNumId w:val="4"/>
  </w:num>
  <w:num w:numId="21" w16cid:durableId="1311206787">
    <w:abstractNumId w:val="13"/>
  </w:num>
  <w:num w:numId="22" w16cid:durableId="1100101017">
    <w:abstractNumId w:val="15"/>
  </w:num>
  <w:num w:numId="23" w16cid:durableId="382363024">
    <w:abstractNumId w:val="13"/>
  </w:num>
  <w:num w:numId="24" w16cid:durableId="2047170715">
    <w:abstractNumId w:val="2"/>
  </w:num>
  <w:num w:numId="25" w16cid:durableId="2120948192">
    <w:abstractNumId w:val="22"/>
  </w:num>
  <w:num w:numId="26" w16cid:durableId="1181974262">
    <w:abstractNumId w:val="6"/>
  </w:num>
  <w:num w:numId="27" w16cid:durableId="19579081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Julian (EHS)">
    <w15:presenceInfo w15:providerId="AD" w15:userId="S::julian.smith@mass.gov::99ec45d7-69f5-4e4b-9485-69825ebd6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6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1C"/>
    <w:rsid w:val="00004E9A"/>
    <w:rsid w:val="0001688D"/>
    <w:rsid w:val="00017A96"/>
    <w:rsid w:val="00017E62"/>
    <w:rsid w:val="00017F94"/>
    <w:rsid w:val="00022D8F"/>
    <w:rsid w:val="00023511"/>
    <w:rsid w:val="0003057C"/>
    <w:rsid w:val="0003062E"/>
    <w:rsid w:val="00031281"/>
    <w:rsid w:val="000331E8"/>
    <w:rsid w:val="00036301"/>
    <w:rsid w:val="00042645"/>
    <w:rsid w:val="00045BDD"/>
    <w:rsid w:val="000507EF"/>
    <w:rsid w:val="000516F2"/>
    <w:rsid w:val="0006067C"/>
    <w:rsid w:val="000618C2"/>
    <w:rsid w:val="00064764"/>
    <w:rsid w:val="00072266"/>
    <w:rsid w:val="000725AF"/>
    <w:rsid w:val="00072A56"/>
    <w:rsid w:val="000756D5"/>
    <w:rsid w:val="00081880"/>
    <w:rsid w:val="000819DF"/>
    <w:rsid w:val="000833A0"/>
    <w:rsid w:val="00084BCC"/>
    <w:rsid w:val="000865DB"/>
    <w:rsid w:val="00095512"/>
    <w:rsid w:val="000A5D7A"/>
    <w:rsid w:val="000B1D34"/>
    <w:rsid w:val="000B6D03"/>
    <w:rsid w:val="000C1906"/>
    <w:rsid w:val="000C4905"/>
    <w:rsid w:val="000D5672"/>
    <w:rsid w:val="000D741C"/>
    <w:rsid w:val="000E7F6F"/>
    <w:rsid w:val="000F6C2C"/>
    <w:rsid w:val="00103F63"/>
    <w:rsid w:val="00115DFB"/>
    <w:rsid w:val="00116815"/>
    <w:rsid w:val="00120081"/>
    <w:rsid w:val="0013048D"/>
    <w:rsid w:val="0014045A"/>
    <w:rsid w:val="00142DE9"/>
    <w:rsid w:val="00144FF3"/>
    <w:rsid w:val="00147DA6"/>
    <w:rsid w:val="00151B87"/>
    <w:rsid w:val="00152092"/>
    <w:rsid w:val="0015299A"/>
    <w:rsid w:val="0015356A"/>
    <w:rsid w:val="00163A05"/>
    <w:rsid w:val="001670E1"/>
    <w:rsid w:val="001725CC"/>
    <w:rsid w:val="0017468A"/>
    <w:rsid w:val="001761A8"/>
    <w:rsid w:val="001842C8"/>
    <w:rsid w:val="00191093"/>
    <w:rsid w:val="00192847"/>
    <w:rsid w:val="001A3D86"/>
    <w:rsid w:val="001A4886"/>
    <w:rsid w:val="001B6960"/>
    <w:rsid w:val="001C2E13"/>
    <w:rsid w:val="001D46AC"/>
    <w:rsid w:val="001E5206"/>
    <w:rsid w:val="001E52A0"/>
    <w:rsid w:val="001F28B6"/>
    <w:rsid w:val="00203FF3"/>
    <w:rsid w:val="00215A12"/>
    <w:rsid w:val="00225907"/>
    <w:rsid w:val="002262C4"/>
    <w:rsid w:val="00227D1B"/>
    <w:rsid w:val="00230873"/>
    <w:rsid w:val="00241490"/>
    <w:rsid w:val="002473F6"/>
    <w:rsid w:val="0025025B"/>
    <w:rsid w:val="00252DE8"/>
    <w:rsid w:val="00257476"/>
    <w:rsid w:val="00262E63"/>
    <w:rsid w:val="002649C8"/>
    <w:rsid w:val="002675CC"/>
    <w:rsid w:val="00271887"/>
    <w:rsid w:val="00283DD2"/>
    <w:rsid w:val="002911CC"/>
    <w:rsid w:val="002A0524"/>
    <w:rsid w:val="002A58C2"/>
    <w:rsid w:val="002A681A"/>
    <w:rsid w:val="002B1728"/>
    <w:rsid w:val="002B2C76"/>
    <w:rsid w:val="002D7868"/>
    <w:rsid w:val="0030699A"/>
    <w:rsid w:val="003141AD"/>
    <w:rsid w:val="003216BE"/>
    <w:rsid w:val="00336A21"/>
    <w:rsid w:val="00337FB7"/>
    <w:rsid w:val="003455F9"/>
    <w:rsid w:val="00350050"/>
    <w:rsid w:val="003534A5"/>
    <w:rsid w:val="0036108F"/>
    <w:rsid w:val="00361F8F"/>
    <w:rsid w:val="00362A25"/>
    <w:rsid w:val="00362A67"/>
    <w:rsid w:val="00362E16"/>
    <w:rsid w:val="00374FBE"/>
    <w:rsid w:val="00380250"/>
    <w:rsid w:val="00383753"/>
    <w:rsid w:val="003972FD"/>
    <w:rsid w:val="00397F2E"/>
    <w:rsid w:val="003B4542"/>
    <w:rsid w:val="003B5192"/>
    <w:rsid w:val="003C4964"/>
    <w:rsid w:val="003D2422"/>
    <w:rsid w:val="003D4B9E"/>
    <w:rsid w:val="003F2F11"/>
    <w:rsid w:val="0040062A"/>
    <w:rsid w:val="00412345"/>
    <w:rsid w:val="00413F01"/>
    <w:rsid w:val="0043105F"/>
    <w:rsid w:val="004325C6"/>
    <w:rsid w:val="00447431"/>
    <w:rsid w:val="00451BB6"/>
    <w:rsid w:val="00461BE0"/>
    <w:rsid w:val="00483626"/>
    <w:rsid w:val="00483A72"/>
    <w:rsid w:val="00492326"/>
    <w:rsid w:val="0049450D"/>
    <w:rsid w:val="00495426"/>
    <w:rsid w:val="004A1F9D"/>
    <w:rsid w:val="004A2A85"/>
    <w:rsid w:val="004A61ED"/>
    <w:rsid w:val="004B240C"/>
    <w:rsid w:val="004B4255"/>
    <w:rsid w:val="004D2708"/>
    <w:rsid w:val="004D498F"/>
    <w:rsid w:val="004D5494"/>
    <w:rsid w:val="004E545A"/>
    <w:rsid w:val="004F09EF"/>
    <w:rsid w:val="004F148B"/>
    <w:rsid w:val="004F2524"/>
    <w:rsid w:val="004F2FF8"/>
    <w:rsid w:val="00513E7B"/>
    <w:rsid w:val="005315D4"/>
    <w:rsid w:val="00541B23"/>
    <w:rsid w:val="005427A6"/>
    <w:rsid w:val="0054754C"/>
    <w:rsid w:val="005521E1"/>
    <w:rsid w:val="005527C0"/>
    <w:rsid w:val="00556D13"/>
    <w:rsid w:val="00556FAB"/>
    <w:rsid w:val="00562230"/>
    <w:rsid w:val="0058151E"/>
    <w:rsid w:val="005829F4"/>
    <w:rsid w:val="00596708"/>
    <w:rsid w:val="005A1DF3"/>
    <w:rsid w:val="005A2E6B"/>
    <w:rsid w:val="005B05EE"/>
    <w:rsid w:val="005B70FA"/>
    <w:rsid w:val="005B78D4"/>
    <w:rsid w:val="005E12BA"/>
    <w:rsid w:val="005E291C"/>
    <w:rsid w:val="005E387C"/>
    <w:rsid w:val="005E38B8"/>
    <w:rsid w:val="005E3C03"/>
    <w:rsid w:val="005E67D7"/>
    <w:rsid w:val="005E759E"/>
    <w:rsid w:val="005F103E"/>
    <w:rsid w:val="005F12AD"/>
    <w:rsid w:val="005F2C77"/>
    <w:rsid w:val="005F687D"/>
    <w:rsid w:val="005F6A8B"/>
    <w:rsid w:val="00605AAE"/>
    <w:rsid w:val="006138FB"/>
    <w:rsid w:val="00613BB6"/>
    <w:rsid w:val="006167AC"/>
    <w:rsid w:val="00621894"/>
    <w:rsid w:val="00631FEF"/>
    <w:rsid w:val="00634328"/>
    <w:rsid w:val="006343E1"/>
    <w:rsid w:val="00637A77"/>
    <w:rsid w:val="0066427B"/>
    <w:rsid w:val="00665CBF"/>
    <w:rsid w:val="006669AF"/>
    <w:rsid w:val="00667DBF"/>
    <w:rsid w:val="0067041C"/>
    <w:rsid w:val="00676682"/>
    <w:rsid w:val="00677115"/>
    <w:rsid w:val="00683E97"/>
    <w:rsid w:val="006A2BEF"/>
    <w:rsid w:val="006A41D2"/>
    <w:rsid w:val="006C4240"/>
    <w:rsid w:val="006D2CDA"/>
    <w:rsid w:val="006E5F4D"/>
    <w:rsid w:val="006F1439"/>
    <w:rsid w:val="006F6D6C"/>
    <w:rsid w:val="00720072"/>
    <w:rsid w:val="00720D15"/>
    <w:rsid w:val="0073054E"/>
    <w:rsid w:val="007341CE"/>
    <w:rsid w:val="007461C8"/>
    <w:rsid w:val="007737EB"/>
    <w:rsid w:val="00780C5E"/>
    <w:rsid w:val="00782824"/>
    <w:rsid w:val="00785981"/>
    <w:rsid w:val="00785B47"/>
    <w:rsid w:val="007977EE"/>
    <w:rsid w:val="007C5CB3"/>
    <w:rsid w:val="007D468B"/>
    <w:rsid w:val="007E288A"/>
    <w:rsid w:val="007E2E42"/>
    <w:rsid w:val="007E41CC"/>
    <w:rsid w:val="007E7911"/>
    <w:rsid w:val="007E7A3B"/>
    <w:rsid w:val="007F50E5"/>
    <w:rsid w:val="007F5E29"/>
    <w:rsid w:val="00801A88"/>
    <w:rsid w:val="00806BE2"/>
    <w:rsid w:val="008106FC"/>
    <w:rsid w:val="00815DFB"/>
    <w:rsid w:val="008340BD"/>
    <w:rsid w:val="0083412F"/>
    <w:rsid w:val="00834ABB"/>
    <w:rsid w:val="008359E6"/>
    <w:rsid w:val="008436E3"/>
    <w:rsid w:val="00851997"/>
    <w:rsid w:val="00853058"/>
    <w:rsid w:val="00863519"/>
    <w:rsid w:val="00864A16"/>
    <w:rsid w:val="008654DE"/>
    <w:rsid w:val="008730F1"/>
    <w:rsid w:val="00881342"/>
    <w:rsid w:val="00896D10"/>
    <w:rsid w:val="008A4651"/>
    <w:rsid w:val="008B46B9"/>
    <w:rsid w:val="008B4B3C"/>
    <w:rsid w:val="008D4A02"/>
    <w:rsid w:val="008D7A53"/>
    <w:rsid w:val="008F1ABF"/>
    <w:rsid w:val="00900F7F"/>
    <w:rsid w:val="00902E59"/>
    <w:rsid w:val="0090471D"/>
    <w:rsid w:val="00904B76"/>
    <w:rsid w:val="009106EE"/>
    <w:rsid w:val="00912D04"/>
    <w:rsid w:val="00920060"/>
    <w:rsid w:val="00933E04"/>
    <w:rsid w:val="009344DF"/>
    <w:rsid w:val="009362E6"/>
    <w:rsid w:val="00944410"/>
    <w:rsid w:val="0094769A"/>
    <w:rsid w:val="00950FC0"/>
    <w:rsid w:val="00951342"/>
    <w:rsid w:val="00952F87"/>
    <w:rsid w:val="0096236F"/>
    <w:rsid w:val="009638FA"/>
    <w:rsid w:val="00965433"/>
    <w:rsid w:val="00971586"/>
    <w:rsid w:val="0097399B"/>
    <w:rsid w:val="00981A5F"/>
    <w:rsid w:val="00995F29"/>
    <w:rsid w:val="0099719F"/>
    <w:rsid w:val="00997403"/>
    <w:rsid w:val="009A0A04"/>
    <w:rsid w:val="009A145C"/>
    <w:rsid w:val="009A4C5C"/>
    <w:rsid w:val="009A5B5E"/>
    <w:rsid w:val="009A6AA7"/>
    <w:rsid w:val="009B13F2"/>
    <w:rsid w:val="009B69A9"/>
    <w:rsid w:val="009D355E"/>
    <w:rsid w:val="009E0129"/>
    <w:rsid w:val="009F2325"/>
    <w:rsid w:val="009F59BA"/>
    <w:rsid w:val="00A001AB"/>
    <w:rsid w:val="00A04943"/>
    <w:rsid w:val="00A06FB1"/>
    <w:rsid w:val="00A142B1"/>
    <w:rsid w:val="00A16668"/>
    <w:rsid w:val="00A24532"/>
    <w:rsid w:val="00A33D15"/>
    <w:rsid w:val="00A34F86"/>
    <w:rsid w:val="00A35E0A"/>
    <w:rsid w:val="00A36759"/>
    <w:rsid w:val="00A4368E"/>
    <w:rsid w:val="00A50343"/>
    <w:rsid w:val="00A531EC"/>
    <w:rsid w:val="00A65524"/>
    <w:rsid w:val="00A72ED5"/>
    <w:rsid w:val="00A9603B"/>
    <w:rsid w:val="00A97BC6"/>
    <w:rsid w:val="00AA27FF"/>
    <w:rsid w:val="00AA55C3"/>
    <w:rsid w:val="00AC0687"/>
    <w:rsid w:val="00AC2BD4"/>
    <w:rsid w:val="00AD1171"/>
    <w:rsid w:val="00AD727E"/>
    <w:rsid w:val="00AE03A5"/>
    <w:rsid w:val="00AE2B48"/>
    <w:rsid w:val="00AE46EF"/>
    <w:rsid w:val="00AE55E3"/>
    <w:rsid w:val="00AE7625"/>
    <w:rsid w:val="00B079BA"/>
    <w:rsid w:val="00B20547"/>
    <w:rsid w:val="00B2375B"/>
    <w:rsid w:val="00B24695"/>
    <w:rsid w:val="00B25700"/>
    <w:rsid w:val="00B27F94"/>
    <w:rsid w:val="00B404B1"/>
    <w:rsid w:val="00B41236"/>
    <w:rsid w:val="00B56E10"/>
    <w:rsid w:val="00B60140"/>
    <w:rsid w:val="00B601C1"/>
    <w:rsid w:val="00B60243"/>
    <w:rsid w:val="00B62AB3"/>
    <w:rsid w:val="00B66576"/>
    <w:rsid w:val="00B70C0F"/>
    <w:rsid w:val="00B70FEB"/>
    <w:rsid w:val="00B7118F"/>
    <w:rsid w:val="00B7131C"/>
    <w:rsid w:val="00B72418"/>
    <w:rsid w:val="00B867C7"/>
    <w:rsid w:val="00BC73F4"/>
    <w:rsid w:val="00BD6D3C"/>
    <w:rsid w:val="00BE78A2"/>
    <w:rsid w:val="00C0351D"/>
    <w:rsid w:val="00C05E64"/>
    <w:rsid w:val="00C137BC"/>
    <w:rsid w:val="00C209E8"/>
    <w:rsid w:val="00C225EA"/>
    <w:rsid w:val="00C26365"/>
    <w:rsid w:val="00C36840"/>
    <w:rsid w:val="00C41A00"/>
    <w:rsid w:val="00C42727"/>
    <w:rsid w:val="00C45F30"/>
    <w:rsid w:val="00C4731B"/>
    <w:rsid w:val="00C524D3"/>
    <w:rsid w:val="00C54B8C"/>
    <w:rsid w:val="00C64263"/>
    <w:rsid w:val="00C7429F"/>
    <w:rsid w:val="00C74D68"/>
    <w:rsid w:val="00C75FA0"/>
    <w:rsid w:val="00C81A1F"/>
    <w:rsid w:val="00C833FF"/>
    <w:rsid w:val="00C846B1"/>
    <w:rsid w:val="00C86F05"/>
    <w:rsid w:val="00C90E40"/>
    <w:rsid w:val="00C92695"/>
    <w:rsid w:val="00C9417B"/>
    <w:rsid w:val="00CA20F6"/>
    <w:rsid w:val="00CA2AB6"/>
    <w:rsid w:val="00CA5520"/>
    <w:rsid w:val="00CB5232"/>
    <w:rsid w:val="00CB6F83"/>
    <w:rsid w:val="00CC16A0"/>
    <w:rsid w:val="00CC3959"/>
    <w:rsid w:val="00CC3CD0"/>
    <w:rsid w:val="00CC76BF"/>
    <w:rsid w:val="00CD1060"/>
    <w:rsid w:val="00CD371C"/>
    <w:rsid w:val="00CD7CD2"/>
    <w:rsid w:val="00CE031C"/>
    <w:rsid w:val="00CE354F"/>
    <w:rsid w:val="00CF0317"/>
    <w:rsid w:val="00D0152A"/>
    <w:rsid w:val="00D031BA"/>
    <w:rsid w:val="00D172AE"/>
    <w:rsid w:val="00D27514"/>
    <w:rsid w:val="00D276EA"/>
    <w:rsid w:val="00D303AF"/>
    <w:rsid w:val="00D438D6"/>
    <w:rsid w:val="00D50D29"/>
    <w:rsid w:val="00D56952"/>
    <w:rsid w:val="00D616A5"/>
    <w:rsid w:val="00D64FC8"/>
    <w:rsid w:val="00D7180D"/>
    <w:rsid w:val="00D72387"/>
    <w:rsid w:val="00D74EA9"/>
    <w:rsid w:val="00D8498A"/>
    <w:rsid w:val="00DA4613"/>
    <w:rsid w:val="00DA76A6"/>
    <w:rsid w:val="00DB053F"/>
    <w:rsid w:val="00DB0704"/>
    <w:rsid w:val="00DB1FB3"/>
    <w:rsid w:val="00DB68C3"/>
    <w:rsid w:val="00DB7774"/>
    <w:rsid w:val="00DC1819"/>
    <w:rsid w:val="00DC574E"/>
    <w:rsid w:val="00DD1C94"/>
    <w:rsid w:val="00DD29C9"/>
    <w:rsid w:val="00DE3D34"/>
    <w:rsid w:val="00DF3735"/>
    <w:rsid w:val="00DF400C"/>
    <w:rsid w:val="00DF7887"/>
    <w:rsid w:val="00E0072A"/>
    <w:rsid w:val="00E07173"/>
    <w:rsid w:val="00E17F76"/>
    <w:rsid w:val="00E23923"/>
    <w:rsid w:val="00E305D0"/>
    <w:rsid w:val="00E330E9"/>
    <w:rsid w:val="00E47BC1"/>
    <w:rsid w:val="00E50C1E"/>
    <w:rsid w:val="00E6742B"/>
    <w:rsid w:val="00E766B5"/>
    <w:rsid w:val="00E767DF"/>
    <w:rsid w:val="00E8612A"/>
    <w:rsid w:val="00E8704D"/>
    <w:rsid w:val="00E92766"/>
    <w:rsid w:val="00E97506"/>
    <w:rsid w:val="00EA2F4A"/>
    <w:rsid w:val="00EA438B"/>
    <w:rsid w:val="00EB5829"/>
    <w:rsid w:val="00EB71D3"/>
    <w:rsid w:val="00EC4E50"/>
    <w:rsid w:val="00ED1A0F"/>
    <w:rsid w:val="00ED27FC"/>
    <w:rsid w:val="00ED5268"/>
    <w:rsid w:val="00EE387B"/>
    <w:rsid w:val="00EF2794"/>
    <w:rsid w:val="00EF545B"/>
    <w:rsid w:val="00EF7FB7"/>
    <w:rsid w:val="00F013F3"/>
    <w:rsid w:val="00F02EE5"/>
    <w:rsid w:val="00F310DB"/>
    <w:rsid w:val="00F3244C"/>
    <w:rsid w:val="00F36633"/>
    <w:rsid w:val="00F37A5D"/>
    <w:rsid w:val="00F50400"/>
    <w:rsid w:val="00F523B6"/>
    <w:rsid w:val="00F55E96"/>
    <w:rsid w:val="00F63CFB"/>
    <w:rsid w:val="00F64057"/>
    <w:rsid w:val="00F6721C"/>
    <w:rsid w:val="00F729A7"/>
    <w:rsid w:val="00F7346F"/>
    <w:rsid w:val="00F74B75"/>
    <w:rsid w:val="00F76B19"/>
    <w:rsid w:val="00F80F1A"/>
    <w:rsid w:val="00FA3B95"/>
    <w:rsid w:val="00FC10D7"/>
    <w:rsid w:val="00FE2D32"/>
    <w:rsid w:val="00FE50BF"/>
    <w:rsid w:val="00FF1D82"/>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5001F"/>
  <w15:docId w15:val="{5C476538-8626-4FC4-8AA7-3B6C9CD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2824"/>
    <w:pPr>
      <w:tabs>
        <w:tab w:val="center" w:pos="4320"/>
        <w:tab w:val="right" w:pos="8640"/>
      </w:tabs>
    </w:pPr>
  </w:style>
  <w:style w:type="paragraph" w:styleId="Footer">
    <w:name w:val="footer"/>
    <w:basedOn w:val="Normal"/>
    <w:link w:val="FooterChar"/>
    <w:uiPriority w:val="99"/>
    <w:rsid w:val="00782824"/>
    <w:pPr>
      <w:tabs>
        <w:tab w:val="center" w:pos="4320"/>
        <w:tab w:val="right" w:pos="8640"/>
      </w:tabs>
    </w:pPr>
  </w:style>
  <w:style w:type="character" w:styleId="PageNumber">
    <w:name w:val="page number"/>
    <w:basedOn w:val="DefaultParagraphFont"/>
    <w:rsid w:val="00782824"/>
  </w:style>
  <w:style w:type="character" w:styleId="LineNumber">
    <w:name w:val="line number"/>
    <w:basedOn w:val="DefaultParagraphFont"/>
    <w:rsid w:val="00782824"/>
  </w:style>
  <w:style w:type="paragraph" w:styleId="BodyText">
    <w:name w:val="Body Text"/>
    <w:basedOn w:val="Normal"/>
    <w:rsid w:val="00782824"/>
    <w:pPr>
      <w:spacing w:after="220" w:line="220" w:lineRule="atLeast"/>
      <w:ind w:left="840" w:right="-360"/>
    </w:pPr>
  </w:style>
  <w:style w:type="paragraph" w:styleId="Closing">
    <w:name w:val="Closing"/>
    <w:basedOn w:val="Normal"/>
    <w:rsid w:val="00782824"/>
    <w:pPr>
      <w:spacing w:line="220" w:lineRule="atLeast"/>
      <w:ind w:left="840" w:right="-360"/>
    </w:pPr>
  </w:style>
  <w:style w:type="paragraph" w:styleId="BodyTextIndent">
    <w:name w:val="Body Text Indent"/>
    <w:basedOn w:val="Normal"/>
    <w:rsid w:val="00782824"/>
    <w:pPr>
      <w:spacing w:before="240" w:after="240" w:line="360" w:lineRule="auto"/>
      <w:ind w:left="720"/>
    </w:pPr>
    <w:rPr>
      <w:rFonts w:ascii="Arial" w:hAnsi="Arial"/>
      <w:sz w:val="22"/>
    </w:rPr>
  </w:style>
  <w:style w:type="paragraph" w:styleId="DocumentMap">
    <w:name w:val="Document Map"/>
    <w:basedOn w:val="Normal"/>
    <w:semiHidden/>
    <w:rsid w:val="00782824"/>
    <w:pPr>
      <w:shd w:val="clear" w:color="auto" w:fill="000080"/>
    </w:pPr>
    <w:rPr>
      <w:rFonts w:ascii="Tahoma" w:hAnsi="Tahoma"/>
    </w:rPr>
  </w:style>
  <w:style w:type="paragraph" w:styleId="BodyText2">
    <w:name w:val="Body Text 2"/>
    <w:basedOn w:val="Normal"/>
    <w:rsid w:val="00782824"/>
    <w:pPr>
      <w:spacing w:before="240" w:after="240" w:line="480" w:lineRule="auto"/>
    </w:pPr>
    <w:rPr>
      <w:rFonts w:ascii="Arial" w:hAnsi="Arial"/>
      <w:sz w:val="22"/>
    </w:rPr>
  </w:style>
  <w:style w:type="character" w:styleId="CommentReference">
    <w:name w:val="annotation reference"/>
    <w:rsid w:val="001842C8"/>
    <w:rPr>
      <w:sz w:val="16"/>
      <w:szCs w:val="16"/>
    </w:rPr>
  </w:style>
  <w:style w:type="paragraph" w:styleId="CommentText">
    <w:name w:val="annotation text"/>
    <w:basedOn w:val="Normal"/>
    <w:link w:val="CommentTextChar"/>
    <w:rsid w:val="001842C8"/>
  </w:style>
  <w:style w:type="character" w:customStyle="1" w:styleId="CommentTextChar">
    <w:name w:val="Comment Text Char"/>
    <w:basedOn w:val="DefaultParagraphFont"/>
    <w:link w:val="CommentText"/>
    <w:rsid w:val="001842C8"/>
  </w:style>
  <w:style w:type="paragraph" w:styleId="CommentSubject">
    <w:name w:val="annotation subject"/>
    <w:basedOn w:val="CommentText"/>
    <w:next w:val="CommentText"/>
    <w:link w:val="CommentSubjectChar"/>
    <w:rsid w:val="001842C8"/>
    <w:rPr>
      <w:b/>
      <w:bCs/>
    </w:rPr>
  </w:style>
  <w:style w:type="character" w:customStyle="1" w:styleId="CommentSubjectChar">
    <w:name w:val="Comment Subject Char"/>
    <w:link w:val="CommentSubject"/>
    <w:rsid w:val="001842C8"/>
    <w:rPr>
      <w:b/>
      <w:bCs/>
    </w:rPr>
  </w:style>
  <w:style w:type="paragraph" w:styleId="BalloonText">
    <w:name w:val="Balloon Text"/>
    <w:basedOn w:val="Normal"/>
    <w:link w:val="BalloonTextChar"/>
    <w:rsid w:val="001842C8"/>
    <w:rPr>
      <w:rFonts w:ascii="Tahoma" w:hAnsi="Tahoma" w:cs="Tahoma"/>
      <w:sz w:val="16"/>
      <w:szCs w:val="16"/>
    </w:rPr>
  </w:style>
  <w:style w:type="character" w:customStyle="1" w:styleId="BalloonTextChar">
    <w:name w:val="Balloon Text Char"/>
    <w:link w:val="BalloonText"/>
    <w:rsid w:val="001842C8"/>
    <w:rPr>
      <w:rFonts w:ascii="Tahoma" w:hAnsi="Tahoma" w:cs="Tahoma"/>
      <w:sz w:val="16"/>
      <w:szCs w:val="16"/>
    </w:rPr>
  </w:style>
  <w:style w:type="paragraph" w:styleId="FootnoteText">
    <w:name w:val="footnote text"/>
    <w:basedOn w:val="Normal"/>
    <w:link w:val="FootnoteTextChar"/>
    <w:rsid w:val="00950FC0"/>
  </w:style>
  <w:style w:type="character" w:customStyle="1" w:styleId="FootnoteTextChar">
    <w:name w:val="Footnote Text Char"/>
    <w:basedOn w:val="DefaultParagraphFont"/>
    <w:link w:val="FootnoteText"/>
    <w:rsid w:val="00950FC0"/>
  </w:style>
  <w:style w:type="character" w:styleId="FootnoteReference">
    <w:name w:val="footnote reference"/>
    <w:uiPriority w:val="99"/>
    <w:unhideWhenUsed/>
    <w:rsid w:val="00950FC0"/>
    <w:rPr>
      <w:vertAlign w:val="superscript"/>
    </w:rPr>
  </w:style>
  <w:style w:type="character" w:customStyle="1" w:styleId="FooterChar">
    <w:name w:val="Footer Char"/>
    <w:link w:val="Footer"/>
    <w:uiPriority w:val="99"/>
    <w:rsid w:val="007E2E42"/>
  </w:style>
  <w:style w:type="paragraph" w:styleId="EndnoteText">
    <w:name w:val="endnote text"/>
    <w:basedOn w:val="Normal"/>
    <w:link w:val="EndnoteTextChar"/>
    <w:rsid w:val="00DC1819"/>
  </w:style>
  <w:style w:type="character" w:customStyle="1" w:styleId="EndnoteTextChar">
    <w:name w:val="Endnote Text Char"/>
    <w:basedOn w:val="DefaultParagraphFont"/>
    <w:link w:val="EndnoteText"/>
    <w:rsid w:val="00DC1819"/>
  </w:style>
  <w:style w:type="character" w:styleId="EndnoteReference">
    <w:name w:val="endnote reference"/>
    <w:rsid w:val="00DC1819"/>
    <w:rPr>
      <w:vertAlign w:val="superscript"/>
    </w:rPr>
  </w:style>
  <w:style w:type="paragraph" w:styleId="ListParagraph">
    <w:name w:val="List Paragraph"/>
    <w:basedOn w:val="Normal"/>
    <w:uiPriority w:val="34"/>
    <w:qFormat/>
    <w:rsid w:val="00A16668"/>
    <w:pPr>
      <w:ind w:left="720"/>
    </w:pPr>
  </w:style>
  <w:style w:type="paragraph" w:styleId="Revision">
    <w:name w:val="Revision"/>
    <w:hidden/>
    <w:uiPriority w:val="99"/>
    <w:semiHidden/>
    <w:rsid w:val="000A5D7A"/>
  </w:style>
  <w:style w:type="paragraph" w:customStyle="1" w:styleId="list0020paragraph">
    <w:name w:val="list_0020paragraph"/>
    <w:basedOn w:val="Normal"/>
    <w:rsid w:val="009D355E"/>
    <w:pPr>
      <w:spacing w:before="100" w:beforeAutospacing="1" w:after="100" w:afterAutospacing="1"/>
    </w:pPr>
    <w:rPr>
      <w:sz w:val="24"/>
      <w:szCs w:val="24"/>
    </w:rPr>
  </w:style>
  <w:style w:type="character" w:customStyle="1" w:styleId="list0020paragraphchar">
    <w:name w:val="list_0020paragraph__char"/>
    <w:basedOn w:val="DefaultParagraphFont"/>
    <w:rsid w:val="009D355E"/>
  </w:style>
  <w:style w:type="table" w:styleId="TableGrid">
    <w:name w:val="Table Grid"/>
    <w:basedOn w:val="TableNormal"/>
    <w:rsid w:val="00492326"/>
    <w:pPr>
      <w:suppressAutoHyphens/>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3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355">
      <w:bodyDiv w:val="1"/>
      <w:marLeft w:val="0"/>
      <w:marRight w:val="0"/>
      <w:marTop w:val="0"/>
      <w:marBottom w:val="0"/>
      <w:divBdr>
        <w:top w:val="none" w:sz="0" w:space="0" w:color="auto"/>
        <w:left w:val="none" w:sz="0" w:space="0" w:color="auto"/>
        <w:bottom w:val="none" w:sz="0" w:space="0" w:color="auto"/>
        <w:right w:val="none" w:sz="0" w:space="0" w:color="auto"/>
      </w:divBdr>
    </w:div>
    <w:div w:id="262499978">
      <w:bodyDiv w:val="1"/>
      <w:marLeft w:val="0"/>
      <w:marRight w:val="0"/>
      <w:marTop w:val="0"/>
      <w:marBottom w:val="0"/>
      <w:divBdr>
        <w:top w:val="none" w:sz="0" w:space="0" w:color="auto"/>
        <w:left w:val="none" w:sz="0" w:space="0" w:color="auto"/>
        <w:bottom w:val="none" w:sz="0" w:space="0" w:color="auto"/>
        <w:right w:val="none" w:sz="0" w:space="0" w:color="auto"/>
      </w:divBdr>
    </w:div>
    <w:div w:id="466707949">
      <w:bodyDiv w:val="1"/>
      <w:marLeft w:val="0"/>
      <w:marRight w:val="0"/>
      <w:marTop w:val="0"/>
      <w:marBottom w:val="0"/>
      <w:divBdr>
        <w:top w:val="none" w:sz="0" w:space="0" w:color="auto"/>
        <w:left w:val="none" w:sz="0" w:space="0" w:color="auto"/>
        <w:bottom w:val="none" w:sz="0" w:space="0" w:color="auto"/>
        <w:right w:val="none" w:sz="0" w:space="0" w:color="auto"/>
      </w:divBdr>
    </w:div>
    <w:div w:id="666052492">
      <w:bodyDiv w:val="1"/>
      <w:marLeft w:val="0"/>
      <w:marRight w:val="0"/>
      <w:marTop w:val="0"/>
      <w:marBottom w:val="0"/>
      <w:divBdr>
        <w:top w:val="none" w:sz="0" w:space="0" w:color="auto"/>
        <w:left w:val="none" w:sz="0" w:space="0" w:color="auto"/>
        <w:bottom w:val="none" w:sz="0" w:space="0" w:color="auto"/>
        <w:right w:val="none" w:sz="0" w:space="0" w:color="auto"/>
      </w:divBdr>
    </w:div>
    <w:div w:id="768086218">
      <w:bodyDiv w:val="1"/>
      <w:marLeft w:val="0"/>
      <w:marRight w:val="0"/>
      <w:marTop w:val="0"/>
      <w:marBottom w:val="0"/>
      <w:divBdr>
        <w:top w:val="none" w:sz="0" w:space="0" w:color="auto"/>
        <w:left w:val="none" w:sz="0" w:space="0" w:color="auto"/>
        <w:bottom w:val="none" w:sz="0" w:space="0" w:color="auto"/>
        <w:right w:val="none" w:sz="0" w:space="0" w:color="auto"/>
      </w:divBdr>
    </w:div>
    <w:div w:id="826090661">
      <w:bodyDiv w:val="1"/>
      <w:marLeft w:val="0"/>
      <w:marRight w:val="0"/>
      <w:marTop w:val="0"/>
      <w:marBottom w:val="0"/>
      <w:divBdr>
        <w:top w:val="none" w:sz="0" w:space="0" w:color="auto"/>
        <w:left w:val="none" w:sz="0" w:space="0" w:color="auto"/>
        <w:bottom w:val="none" w:sz="0" w:space="0" w:color="auto"/>
        <w:right w:val="none" w:sz="0" w:space="0" w:color="auto"/>
      </w:divBdr>
    </w:div>
    <w:div w:id="888155045">
      <w:bodyDiv w:val="1"/>
      <w:marLeft w:val="0"/>
      <w:marRight w:val="0"/>
      <w:marTop w:val="0"/>
      <w:marBottom w:val="0"/>
      <w:divBdr>
        <w:top w:val="none" w:sz="0" w:space="0" w:color="auto"/>
        <w:left w:val="none" w:sz="0" w:space="0" w:color="auto"/>
        <w:bottom w:val="none" w:sz="0" w:space="0" w:color="auto"/>
        <w:right w:val="none" w:sz="0" w:space="0" w:color="auto"/>
      </w:divBdr>
    </w:div>
    <w:div w:id="1103959023">
      <w:bodyDiv w:val="1"/>
      <w:marLeft w:val="0"/>
      <w:marRight w:val="0"/>
      <w:marTop w:val="0"/>
      <w:marBottom w:val="0"/>
      <w:divBdr>
        <w:top w:val="none" w:sz="0" w:space="0" w:color="auto"/>
        <w:left w:val="none" w:sz="0" w:space="0" w:color="auto"/>
        <w:bottom w:val="none" w:sz="0" w:space="0" w:color="auto"/>
        <w:right w:val="none" w:sz="0" w:space="0" w:color="auto"/>
      </w:divBdr>
    </w:div>
    <w:div w:id="20813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0298-EA44-46C0-9885-82CE11B2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Testimony for Public Hearing - Oct.16, 1996 9:30 A.M.</vt:lpstr>
    </vt:vector>
  </TitlesOfParts>
  <Company>DHCFP</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for Public Hearing - Oct.16, 1996 9:30 A.M.</dc:title>
  <dc:subject>Amendments to 114.1 CMR 40.00/ Eff. 10/1/96</dc:subject>
  <dc:creator>A Valued Microsoft Customer</dc:creator>
  <cp:lastModifiedBy>Kazarnovsky, Anne (EHS)</cp:lastModifiedBy>
  <cp:revision>2</cp:revision>
  <cp:lastPrinted>2020-06-22T17:55:00Z</cp:lastPrinted>
  <dcterms:created xsi:type="dcterms:W3CDTF">2023-01-18T14:55:00Z</dcterms:created>
  <dcterms:modified xsi:type="dcterms:W3CDTF">2023-01-18T14:55:00Z</dcterms:modified>
</cp:coreProperties>
</file>