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D559D8" w14:textId="77777777" w:rsidR="00C11F8C" w:rsidRPr="000C2242" w:rsidRDefault="00C11F8C" w:rsidP="008800D8">
      <w:pPr>
        <w:spacing w:after="0" w:line="360" w:lineRule="auto"/>
        <w:rPr>
          <w:rFonts w:ascii="Times New Roman" w:hAnsi="Times New Roman" w:cs="Times New Roman"/>
          <w:sz w:val="24"/>
          <w:szCs w:val="24"/>
        </w:rPr>
      </w:pPr>
    </w:p>
    <w:p w14:paraId="432BC533" w14:textId="77777777" w:rsidR="00CB09BE" w:rsidRDefault="00CB09BE" w:rsidP="008800D8">
      <w:pPr>
        <w:spacing w:after="0" w:line="360" w:lineRule="auto"/>
        <w:rPr>
          <w:rFonts w:ascii="Times New Roman" w:hAnsi="Times New Roman" w:cs="Times New Roman"/>
          <w:b/>
          <w:sz w:val="24"/>
          <w:szCs w:val="24"/>
          <w:u w:val="single"/>
        </w:rPr>
      </w:pPr>
    </w:p>
    <w:p w14:paraId="66E4B7B7" w14:textId="01D77EE5" w:rsidR="005F7ADC" w:rsidRPr="000C2242" w:rsidRDefault="005F7ADC" w:rsidP="008800D8">
      <w:pPr>
        <w:spacing w:after="0" w:line="360" w:lineRule="auto"/>
        <w:rPr>
          <w:rFonts w:ascii="Times New Roman" w:hAnsi="Times New Roman" w:cs="Times New Roman"/>
          <w:b/>
          <w:sz w:val="24"/>
          <w:szCs w:val="24"/>
          <w:u w:val="single"/>
        </w:rPr>
      </w:pPr>
      <w:r w:rsidRPr="000C2242">
        <w:rPr>
          <w:rFonts w:ascii="Times New Roman" w:hAnsi="Times New Roman" w:cs="Times New Roman"/>
          <w:b/>
          <w:sz w:val="24"/>
          <w:szCs w:val="24"/>
          <w:u w:val="single"/>
        </w:rPr>
        <w:t>Introduction</w:t>
      </w:r>
    </w:p>
    <w:p w14:paraId="243CD0E4" w14:textId="1BAF4E4F" w:rsidR="00A56466" w:rsidRPr="000C2242" w:rsidRDefault="0024490F" w:rsidP="008800D8">
      <w:pPr>
        <w:spacing w:after="0" w:line="360" w:lineRule="auto"/>
        <w:rPr>
          <w:rFonts w:ascii="Times New Roman" w:hAnsi="Times New Roman" w:cs="Times New Roman"/>
          <w:sz w:val="24"/>
          <w:szCs w:val="24"/>
        </w:rPr>
      </w:pPr>
      <w:r w:rsidRPr="000C2242">
        <w:rPr>
          <w:rFonts w:ascii="Times New Roman" w:hAnsi="Times New Roman" w:cs="Times New Roman"/>
          <w:sz w:val="24"/>
          <w:szCs w:val="24"/>
        </w:rPr>
        <w:t>Good morning. My name is</w:t>
      </w:r>
      <w:r w:rsidR="003C13FA" w:rsidRPr="000C2242">
        <w:rPr>
          <w:rFonts w:ascii="Times New Roman" w:hAnsi="Times New Roman" w:cs="Times New Roman"/>
          <w:sz w:val="24"/>
          <w:szCs w:val="24"/>
        </w:rPr>
        <w:t xml:space="preserve"> Danielle Sheehan, Program </w:t>
      </w:r>
      <w:r w:rsidR="004D403B" w:rsidRPr="000C2242">
        <w:rPr>
          <w:rFonts w:ascii="Times New Roman" w:hAnsi="Times New Roman" w:cs="Times New Roman"/>
          <w:sz w:val="24"/>
          <w:szCs w:val="24"/>
        </w:rPr>
        <w:t xml:space="preserve">Manager </w:t>
      </w:r>
      <w:r w:rsidR="003C13FA" w:rsidRPr="000C2242">
        <w:rPr>
          <w:rFonts w:ascii="Times New Roman" w:hAnsi="Times New Roman" w:cs="Times New Roman"/>
          <w:sz w:val="24"/>
          <w:szCs w:val="24"/>
        </w:rPr>
        <w:t>for A</w:t>
      </w:r>
      <w:r w:rsidR="00D7110E" w:rsidRPr="000C2242">
        <w:rPr>
          <w:rFonts w:ascii="Times New Roman" w:hAnsi="Times New Roman" w:cs="Times New Roman"/>
          <w:sz w:val="24"/>
          <w:szCs w:val="24"/>
        </w:rPr>
        <w:t xml:space="preserve">dult </w:t>
      </w:r>
      <w:r w:rsidR="003C13FA" w:rsidRPr="000C2242">
        <w:rPr>
          <w:rFonts w:ascii="Times New Roman" w:hAnsi="Times New Roman" w:cs="Times New Roman"/>
          <w:sz w:val="24"/>
          <w:szCs w:val="24"/>
        </w:rPr>
        <w:t>D</w:t>
      </w:r>
      <w:r w:rsidR="00D7110E" w:rsidRPr="000C2242">
        <w:rPr>
          <w:rFonts w:ascii="Times New Roman" w:hAnsi="Times New Roman" w:cs="Times New Roman"/>
          <w:sz w:val="24"/>
          <w:szCs w:val="24"/>
        </w:rPr>
        <w:t xml:space="preserve">ay </w:t>
      </w:r>
      <w:r w:rsidR="003C13FA" w:rsidRPr="000C2242">
        <w:rPr>
          <w:rFonts w:ascii="Times New Roman" w:hAnsi="Times New Roman" w:cs="Times New Roman"/>
          <w:sz w:val="24"/>
          <w:szCs w:val="24"/>
        </w:rPr>
        <w:t>H</w:t>
      </w:r>
      <w:r w:rsidR="00D7110E" w:rsidRPr="000C2242">
        <w:rPr>
          <w:rFonts w:ascii="Times New Roman" w:hAnsi="Times New Roman" w:cs="Times New Roman"/>
          <w:sz w:val="24"/>
          <w:szCs w:val="24"/>
        </w:rPr>
        <w:t>ealth</w:t>
      </w:r>
      <w:r w:rsidR="003C13FA" w:rsidRPr="000C2242">
        <w:rPr>
          <w:rFonts w:ascii="Times New Roman" w:hAnsi="Times New Roman" w:cs="Times New Roman"/>
          <w:sz w:val="24"/>
          <w:szCs w:val="24"/>
        </w:rPr>
        <w:t xml:space="preserve"> and D</w:t>
      </w:r>
      <w:r w:rsidR="00D7110E" w:rsidRPr="000C2242">
        <w:rPr>
          <w:rFonts w:ascii="Times New Roman" w:hAnsi="Times New Roman" w:cs="Times New Roman"/>
          <w:sz w:val="24"/>
          <w:szCs w:val="24"/>
        </w:rPr>
        <w:t xml:space="preserve">ay </w:t>
      </w:r>
      <w:r w:rsidR="003C13FA" w:rsidRPr="000C2242">
        <w:rPr>
          <w:rFonts w:ascii="Times New Roman" w:hAnsi="Times New Roman" w:cs="Times New Roman"/>
          <w:sz w:val="24"/>
          <w:szCs w:val="24"/>
        </w:rPr>
        <w:t>H</w:t>
      </w:r>
      <w:r w:rsidR="00D7110E" w:rsidRPr="000C2242">
        <w:rPr>
          <w:rFonts w:ascii="Times New Roman" w:hAnsi="Times New Roman" w:cs="Times New Roman"/>
          <w:sz w:val="24"/>
          <w:szCs w:val="24"/>
        </w:rPr>
        <w:t>abilitation</w:t>
      </w:r>
      <w:r w:rsidR="003C13FA" w:rsidRPr="000C2242">
        <w:rPr>
          <w:rFonts w:ascii="Times New Roman" w:hAnsi="Times New Roman" w:cs="Times New Roman"/>
          <w:sz w:val="24"/>
          <w:szCs w:val="24"/>
        </w:rPr>
        <w:t>, O</w:t>
      </w:r>
      <w:r w:rsidR="00D7110E" w:rsidRPr="000C2242">
        <w:rPr>
          <w:rFonts w:ascii="Times New Roman" w:hAnsi="Times New Roman" w:cs="Times New Roman"/>
          <w:sz w:val="24"/>
          <w:szCs w:val="24"/>
        </w:rPr>
        <w:t xml:space="preserve">ffice of </w:t>
      </w:r>
      <w:proofErr w:type="gramStart"/>
      <w:r w:rsidR="003C13FA" w:rsidRPr="000C2242">
        <w:rPr>
          <w:rFonts w:ascii="Times New Roman" w:hAnsi="Times New Roman" w:cs="Times New Roman"/>
          <w:sz w:val="24"/>
          <w:szCs w:val="24"/>
        </w:rPr>
        <w:t>L</w:t>
      </w:r>
      <w:r w:rsidR="00D7110E" w:rsidRPr="000C2242">
        <w:rPr>
          <w:rFonts w:ascii="Times New Roman" w:hAnsi="Times New Roman" w:cs="Times New Roman"/>
          <w:sz w:val="24"/>
          <w:szCs w:val="24"/>
        </w:rPr>
        <w:t xml:space="preserve">ong </w:t>
      </w:r>
      <w:r w:rsidR="003C13FA" w:rsidRPr="000C2242">
        <w:rPr>
          <w:rFonts w:ascii="Times New Roman" w:hAnsi="Times New Roman" w:cs="Times New Roman"/>
          <w:sz w:val="24"/>
          <w:szCs w:val="24"/>
        </w:rPr>
        <w:t>T</w:t>
      </w:r>
      <w:r w:rsidR="00D7110E" w:rsidRPr="000C2242">
        <w:rPr>
          <w:rFonts w:ascii="Times New Roman" w:hAnsi="Times New Roman" w:cs="Times New Roman"/>
          <w:sz w:val="24"/>
          <w:szCs w:val="24"/>
        </w:rPr>
        <w:t>erm</w:t>
      </w:r>
      <w:proofErr w:type="gramEnd"/>
      <w:r w:rsidR="00D7110E" w:rsidRPr="000C2242">
        <w:rPr>
          <w:rFonts w:ascii="Times New Roman" w:hAnsi="Times New Roman" w:cs="Times New Roman"/>
          <w:sz w:val="24"/>
          <w:szCs w:val="24"/>
        </w:rPr>
        <w:t xml:space="preserve"> </w:t>
      </w:r>
      <w:r w:rsidR="003C13FA" w:rsidRPr="000C2242">
        <w:rPr>
          <w:rFonts w:ascii="Times New Roman" w:hAnsi="Times New Roman" w:cs="Times New Roman"/>
          <w:sz w:val="24"/>
          <w:szCs w:val="24"/>
        </w:rPr>
        <w:t>S</w:t>
      </w:r>
      <w:r w:rsidR="00D7110E" w:rsidRPr="000C2242">
        <w:rPr>
          <w:rFonts w:ascii="Times New Roman" w:hAnsi="Times New Roman" w:cs="Times New Roman"/>
          <w:sz w:val="24"/>
          <w:szCs w:val="24"/>
        </w:rPr>
        <w:t xml:space="preserve">ervices and </w:t>
      </w:r>
      <w:r w:rsidR="003C13FA" w:rsidRPr="000C2242">
        <w:rPr>
          <w:rFonts w:ascii="Times New Roman" w:hAnsi="Times New Roman" w:cs="Times New Roman"/>
          <w:sz w:val="24"/>
          <w:szCs w:val="24"/>
        </w:rPr>
        <w:t>S</w:t>
      </w:r>
      <w:r w:rsidR="00D7110E" w:rsidRPr="000C2242">
        <w:rPr>
          <w:rFonts w:ascii="Times New Roman" w:hAnsi="Times New Roman" w:cs="Times New Roman"/>
          <w:sz w:val="24"/>
          <w:szCs w:val="24"/>
        </w:rPr>
        <w:t xml:space="preserve">upports (OLTSS) </w:t>
      </w:r>
      <w:r w:rsidRPr="000C2242">
        <w:rPr>
          <w:rFonts w:ascii="Times New Roman" w:hAnsi="Times New Roman" w:cs="Times New Roman"/>
          <w:sz w:val="24"/>
          <w:szCs w:val="24"/>
        </w:rPr>
        <w:t xml:space="preserve">in the Executive Office of Home and Human Services (EOHHS). </w:t>
      </w:r>
      <w:r w:rsidR="00DA09F2" w:rsidRPr="000C2242">
        <w:rPr>
          <w:rFonts w:ascii="Times New Roman" w:hAnsi="Times New Roman" w:cs="Times New Roman"/>
          <w:sz w:val="24"/>
          <w:szCs w:val="24"/>
        </w:rPr>
        <w:t xml:space="preserve">I am here to present testimony on </w:t>
      </w:r>
      <w:r w:rsidR="00231A78" w:rsidRPr="000C2242">
        <w:rPr>
          <w:rFonts w:ascii="Times New Roman" w:hAnsi="Times New Roman" w:cs="Times New Roman"/>
          <w:sz w:val="24"/>
          <w:szCs w:val="24"/>
        </w:rPr>
        <w:t>emergency</w:t>
      </w:r>
      <w:r w:rsidR="00DA09F2" w:rsidRPr="000C2242">
        <w:rPr>
          <w:rFonts w:ascii="Times New Roman" w:hAnsi="Times New Roman" w:cs="Times New Roman"/>
          <w:sz w:val="24"/>
          <w:szCs w:val="24"/>
        </w:rPr>
        <w:t xml:space="preserve"> amendments to 1</w:t>
      </w:r>
      <w:r w:rsidR="00104FA9" w:rsidRPr="000C2242">
        <w:rPr>
          <w:rFonts w:ascii="Times New Roman" w:hAnsi="Times New Roman" w:cs="Times New Roman"/>
          <w:sz w:val="24"/>
          <w:szCs w:val="24"/>
        </w:rPr>
        <w:t>30</w:t>
      </w:r>
      <w:r w:rsidR="00DA09F2" w:rsidRPr="000C2242">
        <w:rPr>
          <w:rFonts w:ascii="Times New Roman" w:hAnsi="Times New Roman" w:cs="Times New Roman"/>
          <w:sz w:val="24"/>
          <w:szCs w:val="24"/>
        </w:rPr>
        <w:t xml:space="preserve"> CMR</w:t>
      </w:r>
      <w:r w:rsidR="00104FA9" w:rsidRPr="000C2242">
        <w:rPr>
          <w:rFonts w:ascii="Times New Roman" w:hAnsi="Times New Roman" w:cs="Times New Roman"/>
          <w:sz w:val="24"/>
          <w:szCs w:val="24"/>
        </w:rPr>
        <w:t xml:space="preserve"> 41</w:t>
      </w:r>
      <w:r w:rsidR="00F138BB" w:rsidRPr="000C2242">
        <w:rPr>
          <w:rFonts w:ascii="Times New Roman" w:hAnsi="Times New Roman" w:cs="Times New Roman"/>
          <w:sz w:val="24"/>
          <w:szCs w:val="24"/>
        </w:rPr>
        <w:t>9</w:t>
      </w:r>
      <w:r w:rsidR="00DA09F2" w:rsidRPr="000C2242">
        <w:rPr>
          <w:rFonts w:ascii="Times New Roman" w:hAnsi="Times New Roman" w:cs="Times New Roman"/>
          <w:sz w:val="24"/>
          <w:szCs w:val="24"/>
        </w:rPr>
        <w:t xml:space="preserve">.00: </w:t>
      </w:r>
      <w:r w:rsidR="00D7110E" w:rsidRPr="000C2242">
        <w:rPr>
          <w:rFonts w:ascii="Times New Roman" w:hAnsi="Times New Roman" w:cs="Times New Roman"/>
          <w:i/>
          <w:iCs/>
          <w:sz w:val="24"/>
          <w:szCs w:val="24"/>
        </w:rPr>
        <w:t xml:space="preserve">Day Habilitation </w:t>
      </w:r>
      <w:r w:rsidR="00F138BB" w:rsidRPr="000C2242">
        <w:rPr>
          <w:rFonts w:ascii="Times New Roman" w:hAnsi="Times New Roman" w:cs="Times New Roman"/>
          <w:i/>
          <w:iCs/>
          <w:sz w:val="24"/>
          <w:szCs w:val="24"/>
        </w:rPr>
        <w:t xml:space="preserve">Program </w:t>
      </w:r>
      <w:r w:rsidR="00D7110E" w:rsidRPr="000C2242">
        <w:rPr>
          <w:rFonts w:ascii="Times New Roman" w:hAnsi="Times New Roman" w:cs="Times New Roman"/>
          <w:i/>
          <w:iCs/>
          <w:sz w:val="24"/>
          <w:szCs w:val="24"/>
        </w:rPr>
        <w:t>Services</w:t>
      </w:r>
      <w:r w:rsidR="009C7CAF" w:rsidRPr="000C2242">
        <w:rPr>
          <w:rFonts w:ascii="Times New Roman" w:hAnsi="Times New Roman" w:cs="Times New Roman"/>
          <w:sz w:val="24"/>
          <w:szCs w:val="24"/>
        </w:rPr>
        <w:t xml:space="preserve">. </w:t>
      </w:r>
      <w:r w:rsidR="00A56466" w:rsidRPr="000C2242">
        <w:rPr>
          <w:rFonts w:ascii="Times New Roman" w:eastAsia="Times New Roman" w:hAnsi="Times New Roman" w:cs="Times New Roman"/>
          <w:sz w:val="24"/>
          <w:szCs w:val="24"/>
        </w:rPr>
        <w:t>This regulation</w:t>
      </w:r>
      <w:r w:rsidR="00A56466" w:rsidRPr="000C2242">
        <w:rPr>
          <w:rFonts w:ascii="Times New Roman" w:hAnsi="Times New Roman" w:cs="Times New Roman"/>
          <w:sz w:val="24"/>
          <w:szCs w:val="24"/>
        </w:rPr>
        <w:t xml:space="preserve"> was adopted as an emergency regulation effective for dates of service on or after </w:t>
      </w:r>
      <w:r w:rsidR="001D5EC6" w:rsidRPr="000C2242">
        <w:rPr>
          <w:rFonts w:ascii="Times New Roman" w:hAnsi="Times New Roman" w:cs="Times New Roman"/>
          <w:sz w:val="24"/>
          <w:szCs w:val="24"/>
        </w:rPr>
        <w:t xml:space="preserve">January </w:t>
      </w:r>
      <w:r w:rsidR="00A56466" w:rsidRPr="000C2242">
        <w:rPr>
          <w:rFonts w:ascii="Times New Roman" w:hAnsi="Times New Roman" w:cs="Times New Roman"/>
          <w:sz w:val="24"/>
          <w:szCs w:val="24"/>
        </w:rPr>
        <w:t>1</w:t>
      </w:r>
      <w:r w:rsidR="00402AA2" w:rsidRPr="000C2242">
        <w:rPr>
          <w:rFonts w:ascii="Times New Roman" w:hAnsi="Times New Roman" w:cs="Times New Roman"/>
          <w:sz w:val="24"/>
          <w:szCs w:val="24"/>
        </w:rPr>
        <w:t>9</w:t>
      </w:r>
      <w:r w:rsidR="00A56466" w:rsidRPr="000C2242">
        <w:rPr>
          <w:rFonts w:ascii="Times New Roman" w:hAnsi="Times New Roman" w:cs="Times New Roman"/>
          <w:sz w:val="24"/>
          <w:szCs w:val="24"/>
        </w:rPr>
        <w:t>, 202</w:t>
      </w:r>
      <w:r w:rsidR="001D5EC6" w:rsidRPr="000C2242">
        <w:rPr>
          <w:rFonts w:ascii="Times New Roman" w:hAnsi="Times New Roman" w:cs="Times New Roman"/>
          <w:sz w:val="24"/>
          <w:szCs w:val="24"/>
        </w:rPr>
        <w:t>4</w:t>
      </w:r>
      <w:r w:rsidR="00A56466" w:rsidRPr="000C2242">
        <w:rPr>
          <w:rFonts w:ascii="Times New Roman" w:hAnsi="Times New Roman" w:cs="Times New Roman"/>
          <w:sz w:val="24"/>
          <w:szCs w:val="24"/>
        </w:rPr>
        <w:t xml:space="preserve">. EOHHS may adopt a final, revised version of this regulation after </w:t>
      </w:r>
      <w:proofErr w:type="gramStart"/>
      <w:r w:rsidR="00A56466" w:rsidRPr="000C2242">
        <w:rPr>
          <w:rFonts w:ascii="Times New Roman" w:hAnsi="Times New Roman" w:cs="Times New Roman"/>
          <w:sz w:val="24"/>
          <w:szCs w:val="24"/>
        </w:rPr>
        <w:t>taking into account</w:t>
      </w:r>
      <w:proofErr w:type="gramEnd"/>
      <w:r w:rsidR="00A56466" w:rsidRPr="000C2242">
        <w:rPr>
          <w:rFonts w:ascii="Times New Roman" w:hAnsi="Times New Roman" w:cs="Times New Roman"/>
          <w:sz w:val="24"/>
          <w:szCs w:val="24"/>
        </w:rPr>
        <w:t xml:space="preserve"> relevant comments and any other practical alternatives that come to its attention.</w:t>
      </w:r>
    </w:p>
    <w:p w14:paraId="4C2672CD" w14:textId="77777777" w:rsidR="00D7110E" w:rsidRPr="000C2242" w:rsidRDefault="00D7110E" w:rsidP="008800D8">
      <w:pPr>
        <w:spacing w:after="0" w:line="360" w:lineRule="auto"/>
        <w:rPr>
          <w:rFonts w:ascii="Times New Roman" w:hAnsi="Times New Roman" w:cs="Times New Roman"/>
          <w:b/>
          <w:sz w:val="24"/>
          <w:szCs w:val="24"/>
          <w:u w:val="single"/>
        </w:rPr>
      </w:pPr>
    </w:p>
    <w:p w14:paraId="0257D120" w14:textId="77777777" w:rsidR="00CB09BE" w:rsidRDefault="00CB09BE" w:rsidP="008800D8">
      <w:pPr>
        <w:spacing w:after="0" w:line="360" w:lineRule="auto"/>
        <w:rPr>
          <w:rFonts w:ascii="Times New Roman" w:hAnsi="Times New Roman" w:cs="Times New Roman"/>
          <w:b/>
          <w:sz w:val="24"/>
          <w:szCs w:val="24"/>
          <w:u w:val="single"/>
        </w:rPr>
      </w:pPr>
    </w:p>
    <w:p w14:paraId="7A0EF03F" w14:textId="23132F4D" w:rsidR="005F7ADC" w:rsidRPr="000C2242" w:rsidRDefault="00CB09BE" w:rsidP="008800D8">
      <w:pPr>
        <w:spacing w:after="0" w:line="360" w:lineRule="auto"/>
        <w:rPr>
          <w:rFonts w:ascii="Times New Roman" w:hAnsi="Times New Roman" w:cs="Times New Roman"/>
          <w:b/>
          <w:sz w:val="24"/>
          <w:szCs w:val="24"/>
          <w:u w:val="single"/>
        </w:rPr>
      </w:pPr>
      <w:r>
        <w:rPr>
          <w:rFonts w:ascii="Times New Roman" w:hAnsi="Times New Roman" w:cs="Times New Roman"/>
          <w:b/>
          <w:sz w:val="24"/>
          <w:szCs w:val="24"/>
          <w:u w:val="single"/>
        </w:rPr>
        <w:t>B</w:t>
      </w:r>
      <w:r w:rsidR="005F7ADC" w:rsidRPr="000C2242">
        <w:rPr>
          <w:rFonts w:ascii="Times New Roman" w:hAnsi="Times New Roman" w:cs="Times New Roman"/>
          <w:b/>
          <w:sz w:val="24"/>
          <w:szCs w:val="24"/>
          <w:u w:val="single"/>
        </w:rPr>
        <w:t>ackground</w:t>
      </w:r>
    </w:p>
    <w:p w14:paraId="666DF804" w14:textId="77777777" w:rsidR="00F92645" w:rsidRPr="000C2242" w:rsidRDefault="001D555A" w:rsidP="008800D8">
      <w:pPr>
        <w:spacing w:after="0" w:line="360" w:lineRule="auto"/>
        <w:rPr>
          <w:rFonts w:ascii="Times New Roman" w:hAnsi="Times New Roman" w:cs="Times New Roman"/>
          <w:sz w:val="24"/>
          <w:szCs w:val="24"/>
        </w:rPr>
      </w:pPr>
      <w:r w:rsidRPr="000C2242">
        <w:rPr>
          <w:rFonts w:ascii="Times New Roman" w:hAnsi="Times New Roman" w:cs="Times New Roman"/>
          <w:sz w:val="24"/>
          <w:szCs w:val="24"/>
        </w:rPr>
        <w:t xml:space="preserve">MassHealth Day Habilitation </w:t>
      </w:r>
      <w:r w:rsidR="00AF7F56" w:rsidRPr="000C2242">
        <w:rPr>
          <w:rFonts w:ascii="Times New Roman" w:hAnsi="Times New Roman" w:cs="Times New Roman"/>
          <w:sz w:val="24"/>
          <w:szCs w:val="24"/>
        </w:rPr>
        <w:t>Program Services</w:t>
      </w:r>
      <w:r w:rsidR="0064771A" w:rsidRPr="000C2242">
        <w:rPr>
          <w:rFonts w:ascii="Times New Roman" w:hAnsi="Times New Roman" w:cs="Times New Roman"/>
          <w:sz w:val="24"/>
          <w:szCs w:val="24"/>
        </w:rPr>
        <w:t xml:space="preserve"> provide individualized, integrated, and goal-oriented services designed to maximize the independence of individuals with intellectual disabilities and developmental disabilities (ID/DD). These services are provided either in the community in structured day program settings or in nursing facilities as </w:t>
      </w:r>
      <w:r w:rsidR="001D5EC6" w:rsidRPr="000C2242">
        <w:rPr>
          <w:rFonts w:ascii="Times New Roman" w:hAnsi="Times New Roman" w:cs="Times New Roman"/>
          <w:sz w:val="24"/>
          <w:szCs w:val="24"/>
        </w:rPr>
        <w:t>Preadmission Screening and Resident Review (PASRR) specialized services</w:t>
      </w:r>
      <w:r w:rsidR="0064771A" w:rsidRPr="000C2242">
        <w:rPr>
          <w:rFonts w:ascii="Times New Roman" w:hAnsi="Times New Roman" w:cs="Times New Roman"/>
          <w:sz w:val="24"/>
          <w:szCs w:val="24"/>
        </w:rPr>
        <w:t xml:space="preserve">. </w:t>
      </w:r>
    </w:p>
    <w:p w14:paraId="1068E2E2" w14:textId="77777777" w:rsidR="00555C87" w:rsidRPr="000C2242" w:rsidRDefault="00555C87" w:rsidP="008800D8">
      <w:pPr>
        <w:spacing w:after="0" w:line="360" w:lineRule="auto"/>
        <w:rPr>
          <w:rFonts w:ascii="Times New Roman" w:hAnsi="Times New Roman" w:cs="Times New Roman"/>
          <w:sz w:val="24"/>
          <w:szCs w:val="24"/>
        </w:rPr>
      </w:pPr>
    </w:p>
    <w:p w14:paraId="25FC1449" w14:textId="4100A9FE" w:rsidR="00A0457B" w:rsidRPr="000C2242" w:rsidRDefault="00A0457B" w:rsidP="008800D8">
      <w:pPr>
        <w:spacing w:after="0" w:line="360" w:lineRule="auto"/>
        <w:rPr>
          <w:rFonts w:ascii="Times New Roman" w:hAnsi="Times New Roman" w:cs="Times New Roman"/>
          <w:sz w:val="24"/>
          <w:szCs w:val="24"/>
        </w:rPr>
      </w:pPr>
      <w:r w:rsidRPr="000C2242">
        <w:rPr>
          <w:rFonts w:ascii="Times New Roman" w:hAnsi="Times New Roman" w:cs="Times New Roman"/>
          <w:sz w:val="24"/>
          <w:szCs w:val="24"/>
        </w:rPr>
        <w:t xml:space="preserve">Over the past several months, and in collaboration the Association of Developmental Disabilities Providers (ADDP), the Massachusetts Day Habilitation Coalition (MDHC), and the Department of Developmental Disabilities (DDS), MassHealth has been </w:t>
      </w:r>
      <w:r w:rsidR="007B02C0" w:rsidRPr="000C2242">
        <w:rPr>
          <w:rFonts w:ascii="Times New Roman" w:hAnsi="Times New Roman" w:cs="Times New Roman"/>
          <w:sz w:val="24"/>
          <w:szCs w:val="24"/>
        </w:rPr>
        <w:t>informed</w:t>
      </w:r>
      <w:r w:rsidR="001D099E" w:rsidRPr="000C2242">
        <w:rPr>
          <w:rFonts w:ascii="Times New Roman" w:hAnsi="Times New Roman" w:cs="Times New Roman"/>
          <w:sz w:val="24"/>
          <w:szCs w:val="24"/>
        </w:rPr>
        <w:t xml:space="preserve"> of Day Habilitation members </w:t>
      </w:r>
      <w:r w:rsidR="002601EC" w:rsidRPr="000C2242">
        <w:rPr>
          <w:rFonts w:ascii="Times New Roman" w:hAnsi="Times New Roman" w:cs="Times New Roman"/>
          <w:sz w:val="24"/>
          <w:szCs w:val="24"/>
        </w:rPr>
        <w:t xml:space="preserve">unable to receive </w:t>
      </w:r>
      <w:r w:rsidR="00BF0193" w:rsidRPr="000C2242">
        <w:rPr>
          <w:rFonts w:ascii="Times New Roman" w:hAnsi="Times New Roman" w:cs="Times New Roman"/>
          <w:sz w:val="24"/>
          <w:szCs w:val="24"/>
        </w:rPr>
        <w:t>Day Habilitation services</w:t>
      </w:r>
      <w:r w:rsidR="002601EC" w:rsidRPr="000C2242">
        <w:rPr>
          <w:rFonts w:ascii="Times New Roman" w:hAnsi="Times New Roman" w:cs="Times New Roman"/>
          <w:sz w:val="24"/>
          <w:szCs w:val="24"/>
        </w:rPr>
        <w:t xml:space="preserve"> due to limitation</w:t>
      </w:r>
      <w:r w:rsidR="00BF0193" w:rsidRPr="000C2242">
        <w:rPr>
          <w:rFonts w:ascii="Times New Roman" w:hAnsi="Times New Roman" w:cs="Times New Roman"/>
          <w:sz w:val="24"/>
          <w:szCs w:val="24"/>
        </w:rPr>
        <w:t>s</w:t>
      </w:r>
      <w:r w:rsidR="002601EC" w:rsidRPr="000C2242">
        <w:rPr>
          <w:rFonts w:ascii="Times New Roman" w:hAnsi="Times New Roman" w:cs="Times New Roman"/>
          <w:sz w:val="24"/>
          <w:szCs w:val="24"/>
        </w:rPr>
        <w:t xml:space="preserve"> in transportation.</w:t>
      </w:r>
      <w:r w:rsidRPr="000C2242">
        <w:rPr>
          <w:rFonts w:ascii="Times New Roman" w:hAnsi="Times New Roman" w:cs="Times New Roman"/>
          <w:sz w:val="24"/>
          <w:szCs w:val="24"/>
        </w:rPr>
        <w:t xml:space="preserve"> </w:t>
      </w:r>
      <w:r w:rsidR="009D4007" w:rsidRPr="000C2242">
        <w:rPr>
          <w:rFonts w:ascii="Times New Roman" w:hAnsi="Times New Roman" w:cs="Times New Roman"/>
          <w:sz w:val="24"/>
          <w:szCs w:val="24"/>
        </w:rPr>
        <w:t>Currently transportation services for day habilitation members are covered by the Human Service Transportation Office (HST). HST will continue to manage transportation services for most DH members. As demands arise post-pandemic, the proposed services are intended to provide additional transportation service options for members needing transportation to and from their DH programs.</w:t>
      </w:r>
    </w:p>
    <w:p w14:paraId="7D04285F" w14:textId="77777777" w:rsidR="001E5904" w:rsidRPr="000C2242" w:rsidRDefault="001E5904" w:rsidP="008800D8">
      <w:pPr>
        <w:spacing w:after="0" w:line="360" w:lineRule="auto"/>
        <w:rPr>
          <w:rFonts w:ascii="Times New Roman" w:hAnsi="Times New Roman" w:cs="Times New Roman"/>
          <w:sz w:val="24"/>
          <w:szCs w:val="24"/>
        </w:rPr>
      </w:pPr>
    </w:p>
    <w:p w14:paraId="3CA08BC9" w14:textId="77777777" w:rsidR="001E5904" w:rsidRPr="000C2242" w:rsidRDefault="001E5904" w:rsidP="008800D8">
      <w:pPr>
        <w:spacing w:after="0" w:line="360" w:lineRule="auto"/>
        <w:rPr>
          <w:rFonts w:ascii="Times New Roman" w:hAnsi="Times New Roman" w:cs="Times New Roman"/>
          <w:sz w:val="24"/>
          <w:szCs w:val="24"/>
        </w:rPr>
      </w:pPr>
    </w:p>
    <w:p w14:paraId="2D7D24AB" w14:textId="77777777" w:rsidR="001E5904" w:rsidRPr="000C2242" w:rsidRDefault="001E5904" w:rsidP="008800D8">
      <w:pPr>
        <w:spacing w:after="0" w:line="360" w:lineRule="auto"/>
        <w:rPr>
          <w:rFonts w:ascii="Times New Roman" w:hAnsi="Times New Roman" w:cs="Times New Roman"/>
          <w:sz w:val="24"/>
          <w:szCs w:val="24"/>
        </w:rPr>
      </w:pPr>
    </w:p>
    <w:p w14:paraId="22DA805B" w14:textId="77777777" w:rsidR="001E5904" w:rsidRPr="000C2242" w:rsidRDefault="001E5904" w:rsidP="008800D8">
      <w:pPr>
        <w:spacing w:after="0" w:line="360" w:lineRule="auto"/>
        <w:rPr>
          <w:rFonts w:ascii="Times New Roman" w:hAnsi="Times New Roman" w:cs="Times New Roman"/>
          <w:sz w:val="24"/>
          <w:szCs w:val="24"/>
        </w:rPr>
      </w:pPr>
    </w:p>
    <w:p w14:paraId="108B1864" w14:textId="1EFCAEB0" w:rsidR="005F7ADC" w:rsidRDefault="00436ACB" w:rsidP="008800D8">
      <w:pPr>
        <w:spacing w:after="0" w:line="360" w:lineRule="auto"/>
        <w:rPr>
          <w:rFonts w:ascii="Times New Roman" w:hAnsi="Times New Roman" w:cs="Times New Roman"/>
          <w:b/>
          <w:sz w:val="24"/>
          <w:szCs w:val="24"/>
          <w:u w:val="single"/>
        </w:rPr>
      </w:pPr>
      <w:r w:rsidRPr="000C2242">
        <w:rPr>
          <w:rFonts w:ascii="Times New Roman" w:hAnsi="Times New Roman" w:cs="Times New Roman"/>
          <w:b/>
          <w:sz w:val="24"/>
          <w:szCs w:val="24"/>
          <w:u w:val="single"/>
        </w:rPr>
        <w:t>Proposed</w:t>
      </w:r>
      <w:r w:rsidR="00F25B63" w:rsidRPr="000C2242">
        <w:rPr>
          <w:rFonts w:ascii="Times New Roman" w:hAnsi="Times New Roman" w:cs="Times New Roman"/>
          <w:b/>
          <w:sz w:val="24"/>
          <w:szCs w:val="24"/>
          <w:u w:val="single"/>
        </w:rPr>
        <w:t xml:space="preserve"> </w:t>
      </w:r>
      <w:r w:rsidR="009348B8" w:rsidRPr="000C2242">
        <w:rPr>
          <w:rFonts w:ascii="Times New Roman" w:hAnsi="Times New Roman" w:cs="Times New Roman"/>
          <w:b/>
          <w:sz w:val="24"/>
          <w:szCs w:val="24"/>
          <w:u w:val="single"/>
        </w:rPr>
        <w:t>Amendments</w:t>
      </w:r>
      <w:r w:rsidR="009719AB" w:rsidRPr="000C2242">
        <w:rPr>
          <w:rFonts w:ascii="Times New Roman" w:hAnsi="Times New Roman" w:cs="Times New Roman"/>
          <w:b/>
          <w:sz w:val="24"/>
          <w:szCs w:val="24"/>
          <w:u w:val="single"/>
        </w:rPr>
        <w:t xml:space="preserve"> Effective </w:t>
      </w:r>
      <w:r w:rsidR="001D5EC6" w:rsidRPr="000C2242">
        <w:rPr>
          <w:rFonts w:ascii="Times New Roman" w:hAnsi="Times New Roman" w:cs="Times New Roman"/>
          <w:b/>
          <w:sz w:val="24"/>
          <w:szCs w:val="24"/>
          <w:u w:val="single"/>
        </w:rPr>
        <w:t xml:space="preserve">January </w:t>
      </w:r>
      <w:r w:rsidR="007C0B58" w:rsidRPr="000C2242">
        <w:rPr>
          <w:rFonts w:ascii="Times New Roman" w:hAnsi="Times New Roman" w:cs="Times New Roman"/>
          <w:b/>
          <w:sz w:val="24"/>
          <w:szCs w:val="24"/>
          <w:u w:val="single"/>
        </w:rPr>
        <w:t>19</w:t>
      </w:r>
      <w:r w:rsidR="001D5EC6" w:rsidRPr="000C2242">
        <w:rPr>
          <w:rFonts w:ascii="Times New Roman" w:hAnsi="Times New Roman" w:cs="Times New Roman"/>
          <w:b/>
          <w:sz w:val="24"/>
          <w:szCs w:val="24"/>
          <w:u w:val="single"/>
        </w:rPr>
        <w:t>, 2024</w:t>
      </w:r>
    </w:p>
    <w:p w14:paraId="35C70B58" w14:textId="77777777" w:rsidR="00CB09BE" w:rsidRPr="000C2242" w:rsidRDefault="00CB09BE" w:rsidP="008800D8">
      <w:pPr>
        <w:spacing w:after="0" w:line="360" w:lineRule="auto"/>
        <w:rPr>
          <w:rFonts w:ascii="Times New Roman" w:hAnsi="Times New Roman" w:cs="Times New Roman"/>
          <w:b/>
          <w:sz w:val="24"/>
          <w:szCs w:val="24"/>
          <w:u w:val="single"/>
        </w:rPr>
      </w:pPr>
    </w:p>
    <w:p w14:paraId="2B718953" w14:textId="77777777" w:rsidR="000C2242" w:rsidRPr="000C2242" w:rsidRDefault="000C2242" w:rsidP="008800D8">
      <w:pPr>
        <w:pStyle w:val="TableParagraph"/>
        <w:spacing w:line="360" w:lineRule="auto"/>
        <w:rPr>
          <w:sz w:val="24"/>
          <w:szCs w:val="24"/>
        </w:rPr>
      </w:pPr>
      <w:bookmarkStart w:id="0" w:name="_Hlk151967470"/>
      <w:r w:rsidRPr="000C2242">
        <w:rPr>
          <w:sz w:val="24"/>
          <w:szCs w:val="24"/>
        </w:rPr>
        <w:t xml:space="preserve">The proposed amendments to 130 CMR 419.000 update, clarify, and reorder DH program regulations to: </w:t>
      </w:r>
    </w:p>
    <w:p w14:paraId="3DADFAE9" w14:textId="47D81D9A" w:rsidR="000C2242" w:rsidRPr="000C2242" w:rsidRDefault="000C2242" w:rsidP="008800D8">
      <w:pPr>
        <w:pStyle w:val="TableParagraph"/>
        <w:numPr>
          <w:ilvl w:val="0"/>
          <w:numId w:val="6"/>
        </w:numPr>
        <w:spacing w:line="360" w:lineRule="auto"/>
        <w:rPr>
          <w:sz w:val="24"/>
          <w:szCs w:val="24"/>
        </w:rPr>
      </w:pPr>
      <w:r w:rsidRPr="000C2242">
        <w:rPr>
          <w:sz w:val="24"/>
          <w:szCs w:val="24"/>
        </w:rPr>
        <w:t>Add transportation services and requirements for providing those services</w:t>
      </w:r>
      <w:ins w:id="1" w:author="Bennett, Joan (EHS)" w:date="2024-02-06T09:58:00Z">
        <w:r w:rsidR="008F7EF6">
          <w:rPr>
            <w:sz w:val="24"/>
            <w:szCs w:val="24"/>
          </w:rPr>
          <w:t>;</w:t>
        </w:r>
      </w:ins>
      <w:del w:id="2" w:author="Bennett, Joan (EHS)" w:date="2024-02-06T09:58:00Z">
        <w:r w:rsidRPr="000C2242" w:rsidDel="008F7EF6">
          <w:rPr>
            <w:sz w:val="24"/>
            <w:szCs w:val="24"/>
          </w:rPr>
          <w:delText>,</w:delText>
        </w:r>
      </w:del>
    </w:p>
    <w:p w14:paraId="567F9A9B" w14:textId="77777777" w:rsidR="000C2242" w:rsidRPr="000C2242" w:rsidRDefault="000C2242" w:rsidP="008800D8">
      <w:pPr>
        <w:pStyle w:val="TableParagraph"/>
        <w:numPr>
          <w:ilvl w:val="0"/>
          <w:numId w:val="6"/>
        </w:numPr>
        <w:spacing w:line="360" w:lineRule="auto"/>
        <w:rPr>
          <w:sz w:val="24"/>
          <w:szCs w:val="24"/>
        </w:rPr>
      </w:pPr>
      <w:r w:rsidRPr="000C2242">
        <w:rPr>
          <w:sz w:val="24"/>
          <w:szCs w:val="24"/>
        </w:rPr>
        <w:t>Add record keeping requirements for transportation services provided to members. and</w:t>
      </w:r>
    </w:p>
    <w:p w14:paraId="785AFD9A" w14:textId="77777777" w:rsidR="000C2242" w:rsidRPr="000C2242" w:rsidRDefault="000C2242" w:rsidP="008800D8">
      <w:pPr>
        <w:pStyle w:val="TableParagraph"/>
        <w:numPr>
          <w:ilvl w:val="0"/>
          <w:numId w:val="6"/>
        </w:numPr>
        <w:spacing w:line="360" w:lineRule="auto"/>
        <w:rPr>
          <w:sz w:val="24"/>
          <w:szCs w:val="24"/>
        </w:rPr>
      </w:pPr>
      <w:r w:rsidRPr="000C2242">
        <w:rPr>
          <w:sz w:val="24"/>
          <w:szCs w:val="24"/>
        </w:rPr>
        <w:t xml:space="preserve">Clarify and update definitions to reflect the above changes. </w:t>
      </w:r>
    </w:p>
    <w:bookmarkEnd w:id="0"/>
    <w:p w14:paraId="70E210DF" w14:textId="77777777" w:rsidR="008800D8" w:rsidRDefault="008800D8" w:rsidP="008800D8">
      <w:pPr>
        <w:spacing w:after="0" w:line="360" w:lineRule="auto"/>
        <w:rPr>
          <w:rFonts w:ascii="Times New Roman" w:hAnsi="Times New Roman" w:cs="Times New Roman"/>
          <w:sz w:val="24"/>
          <w:szCs w:val="24"/>
        </w:rPr>
      </w:pPr>
    </w:p>
    <w:p w14:paraId="47583DFB" w14:textId="704A63C3" w:rsidR="00DA02A4" w:rsidRPr="000C2242" w:rsidRDefault="000C2242" w:rsidP="008800D8">
      <w:pPr>
        <w:spacing w:after="0" w:line="360" w:lineRule="auto"/>
        <w:rPr>
          <w:rFonts w:ascii="Times New Roman" w:hAnsi="Times New Roman" w:cs="Times New Roman"/>
          <w:sz w:val="24"/>
          <w:szCs w:val="24"/>
        </w:rPr>
      </w:pPr>
      <w:r w:rsidRPr="000C2242">
        <w:rPr>
          <w:rFonts w:ascii="Times New Roman" w:hAnsi="Times New Roman" w:cs="Times New Roman"/>
          <w:sz w:val="24"/>
          <w:szCs w:val="24"/>
        </w:rPr>
        <w:t xml:space="preserve">These program regulations will be aligned with 101 CMR 348.00: </w:t>
      </w:r>
      <w:r w:rsidRPr="000C2242">
        <w:rPr>
          <w:rFonts w:ascii="Times New Roman" w:hAnsi="Times New Roman" w:cs="Times New Roman"/>
          <w:i/>
          <w:iCs/>
          <w:sz w:val="24"/>
          <w:szCs w:val="24"/>
        </w:rPr>
        <w:t>Rates for Day Habilitation Services</w:t>
      </w:r>
      <w:r w:rsidRPr="000C2242">
        <w:rPr>
          <w:rFonts w:ascii="Times New Roman" w:hAnsi="Times New Roman" w:cs="Times New Roman"/>
          <w:sz w:val="24"/>
          <w:szCs w:val="24"/>
        </w:rPr>
        <w:t>.</w:t>
      </w:r>
    </w:p>
    <w:p w14:paraId="60DC1B11" w14:textId="77777777" w:rsidR="00BE4AA4" w:rsidRPr="000C2242" w:rsidRDefault="00BE4AA4" w:rsidP="008800D8">
      <w:pPr>
        <w:spacing w:after="0" w:line="360" w:lineRule="auto"/>
        <w:rPr>
          <w:rFonts w:ascii="Times New Roman" w:hAnsi="Times New Roman" w:cs="Times New Roman"/>
          <w:sz w:val="24"/>
          <w:szCs w:val="24"/>
        </w:rPr>
      </w:pPr>
      <w:r w:rsidRPr="000C2242">
        <w:rPr>
          <w:rFonts w:ascii="Times New Roman" w:hAnsi="Times New Roman" w:cs="Times New Roman"/>
          <w:sz w:val="24"/>
          <w:szCs w:val="24"/>
        </w:rPr>
        <w:t>This concludes my testimony.</w:t>
      </w:r>
    </w:p>
    <w:p w14:paraId="770753BB" w14:textId="77777777" w:rsidR="00050CDD" w:rsidRPr="000C2242" w:rsidRDefault="00050CDD" w:rsidP="008800D8">
      <w:pPr>
        <w:spacing w:after="0" w:line="360" w:lineRule="auto"/>
        <w:rPr>
          <w:rFonts w:ascii="Times New Roman" w:hAnsi="Times New Roman" w:cs="Times New Roman"/>
          <w:sz w:val="24"/>
          <w:szCs w:val="24"/>
        </w:rPr>
      </w:pPr>
    </w:p>
    <w:p w14:paraId="6F243719" w14:textId="77777777" w:rsidR="00BE4AA4" w:rsidRPr="000C2242" w:rsidRDefault="00BE4AA4" w:rsidP="008800D8">
      <w:pPr>
        <w:spacing w:after="0" w:line="360" w:lineRule="auto"/>
        <w:rPr>
          <w:rFonts w:ascii="Times New Roman" w:hAnsi="Times New Roman" w:cs="Times New Roman"/>
          <w:sz w:val="24"/>
          <w:szCs w:val="24"/>
        </w:rPr>
      </w:pPr>
      <w:r w:rsidRPr="000C2242">
        <w:rPr>
          <w:rFonts w:ascii="Times New Roman" w:hAnsi="Times New Roman" w:cs="Times New Roman"/>
          <w:sz w:val="24"/>
          <w:szCs w:val="24"/>
        </w:rPr>
        <w:t>Thank you.</w:t>
      </w:r>
    </w:p>
    <w:p w14:paraId="5B62B82F" w14:textId="77777777" w:rsidR="00812C2C" w:rsidRPr="000C2242" w:rsidRDefault="00812C2C" w:rsidP="000B2BF3">
      <w:pPr>
        <w:spacing w:after="0" w:line="360" w:lineRule="auto"/>
        <w:rPr>
          <w:rFonts w:ascii="Times New Roman" w:hAnsi="Times New Roman" w:cs="Times New Roman"/>
          <w:sz w:val="24"/>
          <w:szCs w:val="24"/>
        </w:rPr>
      </w:pPr>
    </w:p>
    <w:p w14:paraId="7540D7E2" w14:textId="77777777" w:rsidR="00050CDD" w:rsidRPr="000C2242" w:rsidRDefault="00050CDD" w:rsidP="000B2BF3">
      <w:pPr>
        <w:spacing w:after="0" w:line="360" w:lineRule="auto"/>
        <w:rPr>
          <w:rFonts w:ascii="Times New Roman" w:hAnsi="Times New Roman" w:cs="Times New Roman"/>
          <w:sz w:val="24"/>
          <w:szCs w:val="24"/>
        </w:rPr>
      </w:pPr>
    </w:p>
    <w:p w14:paraId="53A7001F" w14:textId="77777777" w:rsidR="00050CDD" w:rsidRPr="000C2242" w:rsidRDefault="00050CDD" w:rsidP="000B2BF3">
      <w:pPr>
        <w:spacing w:after="0" w:line="360" w:lineRule="auto"/>
        <w:rPr>
          <w:rFonts w:ascii="Times New Roman" w:hAnsi="Times New Roman" w:cs="Times New Roman"/>
          <w:sz w:val="24"/>
          <w:szCs w:val="24"/>
        </w:rPr>
      </w:pPr>
    </w:p>
    <w:sectPr w:rsidR="00050CDD" w:rsidRPr="000C2242">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BC09BE" w14:textId="77777777" w:rsidR="00533A5B" w:rsidRDefault="00533A5B" w:rsidP="005F7ADC">
      <w:pPr>
        <w:spacing w:after="0" w:line="240" w:lineRule="auto"/>
      </w:pPr>
      <w:r>
        <w:separator/>
      </w:r>
    </w:p>
  </w:endnote>
  <w:endnote w:type="continuationSeparator" w:id="0">
    <w:p w14:paraId="75BBF56E" w14:textId="77777777" w:rsidR="00533A5B" w:rsidRDefault="00533A5B" w:rsidP="005F7ADC">
      <w:pPr>
        <w:spacing w:after="0" w:line="240" w:lineRule="auto"/>
      </w:pPr>
      <w:r>
        <w:continuationSeparator/>
      </w:r>
    </w:p>
  </w:endnote>
  <w:endnote w:type="continuationNotice" w:id="1">
    <w:p w14:paraId="52DC7A7E" w14:textId="77777777" w:rsidR="00533A5B" w:rsidRDefault="00533A5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4939646"/>
      <w:docPartObj>
        <w:docPartGallery w:val="Page Numbers (Bottom of Page)"/>
        <w:docPartUnique/>
      </w:docPartObj>
    </w:sdtPr>
    <w:sdtEndPr>
      <w:rPr>
        <w:rFonts w:ascii="Times New Roman" w:hAnsi="Times New Roman" w:cs="Times New Roman"/>
        <w:noProof/>
      </w:rPr>
    </w:sdtEndPr>
    <w:sdtContent>
      <w:p w14:paraId="5527179C" w14:textId="77777777" w:rsidR="00E768D3" w:rsidRPr="0041718E" w:rsidRDefault="00E768D3">
        <w:pPr>
          <w:pStyle w:val="Footer"/>
          <w:jc w:val="right"/>
          <w:rPr>
            <w:rFonts w:ascii="Times New Roman" w:hAnsi="Times New Roman" w:cs="Times New Roman"/>
          </w:rPr>
        </w:pPr>
        <w:r w:rsidRPr="0041718E">
          <w:rPr>
            <w:rFonts w:ascii="Times New Roman" w:hAnsi="Times New Roman" w:cs="Times New Roman"/>
          </w:rPr>
          <w:fldChar w:fldCharType="begin"/>
        </w:r>
        <w:r w:rsidRPr="0041718E">
          <w:rPr>
            <w:rFonts w:ascii="Times New Roman" w:hAnsi="Times New Roman" w:cs="Times New Roman"/>
          </w:rPr>
          <w:instrText xml:space="preserve"> PAGE   \* MERGEFORMAT </w:instrText>
        </w:r>
        <w:r w:rsidRPr="0041718E">
          <w:rPr>
            <w:rFonts w:ascii="Times New Roman" w:hAnsi="Times New Roman" w:cs="Times New Roman"/>
          </w:rPr>
          <w:fldChar w:fldCharType="separate"/>
        </w:r>
        <w:r w:rsidRPr="0041718E">
          <w:rPr>
            <w:rFonts w:ascii="Times New Roman" w:hAnsi="Times New Roman" w:cs="Times New Roman"/>
            <w:noProof/>
          </w:rPr>
          <w:t>2</w:t>
        </w:r>
        <w:r w:rsidRPr="0041718E">
          <w:rPr>
            <w:rFonts w:ascii="Times New Roman" w:hAnsi="Times New Roman" w:cs="Times New Roman"/>
            <w:noProof/>
          </w:rPr>
          <w:fldChar w:fldCharType="end"/>
        </w:r>
      </w:p>
    </w:sdtContent>
  </w:sdt>
  <w:p w14:paraId="57C1AF0F" w14:textId="77777777" w:rsidR="00E768D3" w:rsidRDefault="00E768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1BA9B" w14:textId="77777777" w:rsidR="00533A5B" w:rsidRDefault="00533A5B" w:rsidP="005F7ADC">
      <w:pPr>
        <w:spacing w:after="0" w:line="240" w:lineRule="auto"/>
      </w:pPr>
      <w:r>
        <w:separator/>
      </w:r>
    </w:p>
  </w:footnote>
  <w:footnote w:type="continuationSeparator" w:id="0">
    <w:p w14:paraId="045EF49A" w14:textId="77777777" w:rsidR="00533A5B" w:rsidRDefault="00533A5B" w:rsidP="005F7ADC">
      <w:pPr>
        <w:spacing w:after="0" w:line="240" w:lineRule="auto"/>
      </w:pPr>
      <w:r>
        <w:continuationSeparator/>
      </w:r>
    </w:p>
  </w:footnote>
  <w:footnote w:type="continuationNotice" w:id="1">
    <w:p w14:paraId="59D9911B" w14:textId="77777777" w:rsidR="00533A5B" w:rsidRDefault="00533A5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EBCC8" w14:textId="6DB6273C" w:rsidR="003820B0" w:rsidRDefault="005F7ADC">
    <w:pPr>
      <w:pStyle w:val="Header"/>
      <w:rPr>
        <w:rFonts w:ascii="Times New Roman" w:hAnsi="Times New Roman" w:cs="Times New Roman"/>
      </w:rPr>
    </w:pPr>
    <w:r w:rsidRPr="0041718E">
      <w:rPr>
        <w:rFonts w:ascii="Times New Roman" w:hAnsi="Times New Roman" w:cs="Times New Roman"/>
      </w:rPr>
      <w:t xml:space="preserve">Testimony on </w:t>
    </w:r>
    <w:r w:rsidR="00231A78">
      <w:rPr>
        <w:rFonts w:ascii="Times New Roman" w:hAnsi="Times New Roman" w:cs="Times New Roman"/>
      </w:rPr>
      <w:t>Emergency</w:t>
    </w:r>
    <w:r w:rsidR="00D7110E" w:rsidRPr="0041718E">
      <w:rPr>
        <w:rFonts w:ascii="Times New Roman" w:hAnsi="Times New Roman" w:cs="Times New Roman"/>
      </w:rPr>
      <w:t xml:space="preserve"> </w:t>
    </w:r>
    <w:r w:rsidRPr="0041718E">
      <w:rPr>
        <w:rFonts w:ascii="Times New Roman" w:hAnsi="Times New Roman" w:cs="Times New Roman"/>
      </w:rPr>
      <w:t>Amendment</w:t>
    </w:r>
    <w:r w:rsidR="00D7110E" w:rsidRPr="0041718E">
      <w:rPr>
        <w:rFonts w:ascii="Times New Roman" w:hAnsi="Times New Roman" w:cs="Times New Roman"/>
      </w:rPr>
      <w:t>s to</w:t>
    </w:r>
    <w:r w:rsidRPr="0041718E">
      <w:rPr>
        <w:rFonts w:ascii="Times New Roman" w:hAnsi="Times New Roman" w:cs="Times New Roman"/>
      </w:rPr>
      <w:t xml:space="preserve"> 1</w:t>
    </w:r>
    <w:r w:rsidR="00104FA9">
      <w:rPr>
        <w:rFonts w:ascii="Times New Roman" w:hAnsi="Times New Roman" w:cs="Times New Roman"/>
      </w:rPr>
      <w:t>30</w:t>
    </w:r>
    <w:r w:rsidRPr="0041718E">
      <w:rPr>
        <w:rFonts w:ascii="Times New Roman" w:hAnsi="Times New Roman" w:cs="Times New Roman"/>
      </w:rPr>
      <w:t xml:space="preserve"> CMR </w:t>
    </w:r>
    <w:r w:rsidR="00104FA9">
      <w:rPr>
        <w:rFonts w:ascii="Times New Roman" w:hAnsi="Times New Roman" w:cs="Times New Roman"/>
      </w:rPr>
      <w:t>419</w:t>
    </w:r>
    <w:r w:rsidRPr="0041718E">
      <w:rPr>
        <w:rFonts w:ascii="Times New Roman" w:hAnsi="Times New Roman" w:cs="Times New Roman"/>
      </w:rPr>
      <w:t>.00</w:t>
    </w:r>
  </w:p>
  <w:p w14:paraId="32CCFDE7" w14:textId="4967504C" w:rsidR="00D7110E" w:rsidRPr="0041718E" w:rsidRDefault="003820B0">
    <w:pPr>
      <w:pStyle w:val="Header"/>
      <w:rPr>
        <w:rFonts w:ascii="Times New Roman" w:hAnsi="Times New Roman" w:cs="Times New Roman"/>
      </w:rPr>
    </w:pPr>
    <w:r>
      <w:rPr>
        <w:rFonts w:ascii="Times New Roman" w:hAnsi="Times New Roman" w:cs="Times New Roman"/>
      </w:rPr>
      <w:t xml:space="preserve">Day Habilitation </w:t>
    </w:r>
    <w:r w:rsidR="00104FA9">
      <w:rPr>
        <w:rFonts w:ascii="Times New Roman" w:hAnsi="Times New Roman" w:cs="Times New Roman"/>
      </w:rPr>
      <w:t xml:space="preserve">Program </w:t>
    </w:r>
    <w:r>
      <w:rPr>
        <w:rFonts w:ascii="Times New Roman" w:hAnsi="Times New Roman" w:cs="Times New Roman"/>
      </w:rPr>
      <w:t>Services</w:t>
    </w:r>
  </w:p>
  <w:p w14:paraId="7D355810" w14:textId="67625B66" w:rsidR="005F7ADC" w:rsidRPr="0041718E" w:rsidRDefault="00D7110E">
    <w:pPr>
      <w:pStyle w:val="Header"/>
      <w:rPr>
        <w:rFonts w:ascii="Times New Roman" w:hAnsi="Times New Roman" w:cs="Times New Roman"/>
      </w:rPr>
    </w:pPr>
    <w:r w:rsidRPr="0041718E">
      <w:rPr>
        <w:rFonts w:ascii="Times New Roman" w:hAnsi="Times New Roman" w:cs="Times New Roman"/>
      </w:rPr>
      <w:t>E</w:t>
    </w:r>
    <w:r w:rsidR="005F7ADC" w:rsidRPr="0041718E">
      <w:rPr>
        <w:rFonts w:ascii="Times New Roman" w:hAnsi="Times New Roman" w:cs="Times New Roman"/>
      </w:rPr>
      <w:t xml:space="preserve">ffective </w:t>
    </w:r>
    <w:r w:rsidR="001D5EC6">
      <w:rPr>
        <w:rFonts w:ascii="Times New Roman" w:hAnsi="Times New Roman" w:cs="Times New Roman"/>
      </w:rPr>
      <w:t xml:space="preserve">January </w:t>
    </w:r>
    <w:r w:rsidR="002049A4">
      <w:rPr>
        <w:rFonts w:ascii="Times New Roman" w:hAnsi="Times New Roman" w:cs="Times New Roman"/>
      </w:rPr>
      <w:t>1</w:t>
    </w:r>
    <w:r w:rsidR="00402AA2">
      <w:rPr>
        <w:rFonts w:ascii="Times New Roman" w:hAnsi="Times New Roman" w:cs="Times New Roman"/>
      </w:rPr>
      <w:t>9</w:t>
    </w:r>
    <w:r w:rsidR="005F7ADC" w:rsidRPr="0041718E">
      <w:rPr>
        <w:rFonts w:ascii="Times New Roman" w:hAnsi="Times New Roman" w:cs="Times New Roman"/>
      </w:rPr>
      <w:t>, 202</w:t>
    </w:r>
    <w:r w:rsidR="001D5EC6">
      <w:rPr>
        <w:rFonts w:ascii="Times New Roman" w:hAnsi="Times New Roman" w:cs="Times New Roman"/>
      </w:rPr>
      <w:t>4</w:t>
    </w:r>
    <w:r w:rsidR="002049A4">
      <w:rPr>
        <w:rFonts w:ascii="Times New Roman" w:hAnsi="Times New Roman" w:cs="Times New Roman"/>
      </w:rPr>
      <w:t xml:space="preserve"> </w:t>
    </w:r>
  </w:p>
  <w:p w14:paraId="1BAAD34D" w14:textId="76D99219" w:rsidR="006F207F" w:rsidRPr="0041718E" w:rsidRDefault="007672AB">
    <w:pPr>
      <w:pStyle w:val="Header"/>
      <w:rPr>
        <w:rFonts w:ascii="Times New Roman" w:hAnsi="Times New Roman" w:cs="Times New Roman"/>
      </w:rPr>
    </w:pPr>
    <w:r>
      <w:rPr>
        <w:rFonts w:ascii="Times New Roman" w:hAnsi="Times New Roman" w:cs="Times New Roman"/>
      </w:rPr>
      <w:t xml:space="preserve">February </w:t>
    </w:r>
    <w:r w:rsidR="00865EAC">
      <w:rPr>
        <w:rFonts w:ascii="Times New Roman" w:hAnsi="Times New Roman" w:cs="Times New Roman"/>
      </w:rPr>
      <w:t>16</w:t>
    </w:r>
    <w:r w:rsidR="001D5EC6">
      <w:rPr>
        <w:rFonts w:ascii="Times New Roman" w:hAnsi="Times New Roman" w:cs="Times New Roman"/>
      </w:rPr>
      <w:t>, 2024</w:t>
    </w:r>
    <w:r w:rsidR="006F207F">
      <w:rPr>
        <w:rFonts w:ascii="Times New Roman" w:hAnsi="Times New Roman" w:cs="Times New Roman"/>
      </w:rPr>
      <w:t>, 10:00a.m.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423164"/>
    <w:multiLevelType w:val="hybridMultilevel"/>
    <w:tmpl w:val="1B887FF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D25670"/>
    <w:multiLevelType w:val="hybridMultilevel"/>
    <w:tmpl w:val="C9C4DFD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044D73"/>
    <w:multiLevelType w:val="hybridMultilevel"/>
    <w:tmpl w:val="F0847F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16E7DCD"/>
    <w:multiLevelType w:val="hybridMultilevel"/>
    <w:tmpl w:val="3CA8432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490142"/>
    <w:multiLevelType w:val="hybridMultilevel"/>
    <w:tmpl w:val="CF72FF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C1A684C"/>
    <w:multiLevelType w:val="hybridMultilevel"/>
    <w:tmpl w:val="D66098D4"/>
    <w:lvl w:ilvl="0" w:tplc="D7C6422A">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56716015">
    <w:abstractNumId w:val="5"/>
  </w:num>
  <w:num w:numId="2" w16cid:durableId="2014331801">
    <w:abstractNumId w:val="0"/>
  </w:num>
  <w:num w:numId="3" w16cid:durableId="1466316290">
    <w:abstractNumId w:val="3"/>
  </w:num>
  <w:num w:numId="4" w16cid:durableId="1396201089">
    <w:abstractNumId w:val="1"/>
  </w:num>
  <w:num w:numId="5" w16cid:durableId="311107804">
    <w:abstractNumId w:val="4"/>
  </w:num>
  <w:num w:numId="6" w16cid:durableId="1478230487">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ennett, Joan (EHS)">
    <w15:presenceInfo w15:providerId="None" w15:userId="Bennett, Joan (EH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6AF"/>
    <w:rsid w:val="00010399"/>
    <w:rsid w:val="00020088"/>
    <w:rsid w:val="00027C64"/>
    <w:rsid w:val="00031EDF"/>
    <w:rsid w:val="00050CDD"/>
    <w:rsid w:val="00074003"/>
    <w:rsid w:val="000976DA"/>
    <w:rsid w:val="000A2399"/>
    <w:rsid w:val="000B2BF3"/>
    <w:rsid w:val="000C2242"/>
    <w:rsid w:val="000E5854"/>
    <w:rsid w:val="001007C2"/>
    <w:rsid w:val="00104FA9"/>
    <w:rsid w:val="001336F9"/>
    <w:rsid w:val="0018388D"/>
    <w:rsid w:val="001B5D5C"/>
    <w:rsid w:val="001C6329"/>
    <w:rsid w:val="001D099E"/>
    <w:rsid w:val="001D1007"/>
    <w:rsid w:val="001D15D3"/>
    <w:rsid w:val="001D555A"/>
    <w:rsid w:val="001D5EC6"/>
    <w:rsid w:val="001E21FC"/>
    <w:rsid w:val="001E5904"/>
    <w:rsid w:val="002049A4"/>
    <w:rsid w:val="00231A78"/>
    <w:rsid w:val="00237B0F"/>
    <w:rsid w:val="002440E2"/>
    <w:rsid w:val="0024490F"/>
    <w:rsid w:val="002601EC"/>
    <w:rsid w:val="002858B6"/>
    <w:rsid w:val="002920B8"/>
    <w:rsid w:val="002D1F6E"/>
    <w:rsid w:val="002D4169"/>
    <w:rsid w:val="002E4F94"/>
    <w:rsid w:val="002E56FD"/>
    <w:rsid w:val="00305BB6"/>
    <w:rsid w:val="003065CB"/>
    <w:rsid w:val="003279D6"/>
    <w:rsid w:val="00341B55"/>
    <w:rsid w:val="00355402"/>
    <w:rsid w:val="0036104C"/>
    <w:rsid w:val="003820B0"/>
    <w:rsid w:val="003B6415"/>
    <w:rsid w:val="003C13FA"/>
    <w:rsid w:val="003E35C2"/>
    <w:rsid w:val="00402AA2"/>
    <w:rsid w:val="00414383"/>
    <w:rsid w:val="0041718E"/>
    <w:rsid w:val="00431A23"/>
    <w:rsid w:val="004356B2"/>
    <w:rsid w:val="00436743"/>
    <w:rsid w:val="00436ACB"/>
    <w:rsid w:val="00456EAD"/>
    <w:rsid w:val="00460368"/>
    <w:rsid w:val="004710CB"/>
    <w:rsid w:val="00484D19"/>
    <w:rsid w:val="0049202E"/>
    <w:rsid w:val="00495534"/>
    <w:rsid w:val="004B6405"/>
    <w:rsid w:val="004D403B"/>
    <w:rsid w:val="004E77A5"/>
    <w:rsid w:val="00512BC8"/>
    <w:rsid w:val="00530371"/>
    <w:rsid w:val="00533A5B"/>
    <w:rsid w:val="00553046"/>
    <w:rsid w:val="0055325C"/>
    <w:rsid w:val="00555C87"/>
    <w:rsid w:val="00557FDA"/>
    <w:rsid w:val="005627FA"/>
    <w:rsid w:val="005A3DC9"/>
    <w:rsid w:val="005F0E21"/>
    <w:rsid w:val="005F1F16"/>
    <w:rsid w:val="005F7ADC"/>
    <w:rsid w:val="00602E9C"/>
    <w:rsid w:val="00612368"/>
    <w:rsid w:val="00623222"/>
    <w:rsid w:val="00625CFD"/>
    <w:rsid w:val="0063306F"/>
    <w:rsid w:val="0064771A"/>
    <w:rsid w:val="00670DDE"/>
    <w:rsid w:val="00692E5B"/>
    <w:rsid w:val="006A408E"/>
    <w:rsid w:val="006C1FDC"/>
    <w:rsid w:val="006E4B0F"/>
    <w:rsid w:val="006F207F"/>
    <w:rsid w:val="007010DF"/>
    <w:rsid w:val="00726A9A"/>
    <w:rsid w:val="00726CA2"/>
    <w:rsid w:val="007672AB"/>
    <w:rsid w:val="00772F6C"/>
    <w:rsid w:val="007A143F"/>
    <w:rsid w:val="007A5CE1"/>
    <w:rsid w:val="007B02C0"/>
    <w:rsid w:val="007B253A"/>
    <w:rsid w:val="007C0B58"/>
    <w:rsid w:val="007C2BA2"/>
    <w:rsid w:val="007C5195"/>
    <w:rsid w:val="007C5D9A"/>
    <w:rsid w:val="007D0A24"/>
    <w:rsid w:val="007D678D"/>
    <w:rsid w:val="007E0DBB"/>
    <w:rsid w:val="007F1D78"/>
    <w:rsid w:val="007F2C64"/>
    <w:rsid w:val="0081165A"/>
    <w:rsid w:val="00812C2C"/>
    <w:rsid w:val="00822BBE"/>
    <w:rsid w:val="00865EAC"/>
    <w:rsid w:val="008800D8"/>
    <w:rsid w:val="0088703A"/>
    <w:rsid w:val="008E0B2D"/>
    <w:rsid w:val="008E440B"/>
    <w:rsid w:val="008F475E"/>
    <w:rsid w:val="008F7EF6"/>
    <w:rsid w:val="009162B3"/>
    <w:rsid w:val="0092592E"/>
    <w:rsid w:val="009348B8"/>
    <w:rsid w:val="00935E24"/>
    <w:rsid w:val="009719AB"/>
    <w:rsid w:val="00994357"/>
    <w:rsid w:val="009B01F2"/>
    <w:rsid w:val="009C7CAF"/>
    <w:rsid w:val="009D4007"/>
    <w:rsid w:val="00A01CEE"/>
    <w:rsid w:val="00A0457B"/>
    <w:rsid w:val="00A55652"/>
    <w:rsid w:val="00A56466"/>
    <w:rsid w:val="00A71DDD"/>
    <w:rsid w:val="00A75B2C"/>
    <w:rsid w:val="00AB5BF5"/>
    <w:rsid w:val="00AE3910"/>
    <w:rsid w:val="00AF7F56"/>
    <w:rsid w:val="00B07C58"/>
    <w:rsid w:val="00B4390B"/>
    <w:rsid w:val="00B44D99"/>
    <w:rsid w:val="00B4724B"/>
    <w:rsid w:val="00B577FA"/>
    <w:rsid w:val="00B73732"/>
    <w:rsid w:val="00B82B7B"/>
    <w:rsid w:val="00BA37DF"/>
    <w:rsid w:val="00BA5423"/>
    <w:rsid w:val="00BD064C"/>
    <w:rsid w:val="00BD07BE"/>
    <w:rsid w:val="00BD1C66"/>
    <w:rsid w:val="00BE4AA4"/>
    <w:rsid w:val="00BF0193"/>
    <w:rsid w:val="00C03B3D"/>
    <w:rsid w:val="00C07AAC"/>
    <w:rsid w:val="00C11F8C"/>
    <w:rsid w:val="00C60689"/>
    <w:rsid w:val="00C733A6"/>
    <w:rsid w:val="00C77099"/>
    <w:rsid w:val="00C86200"/>
    <w:rsid w:val="00C92ACA"/>
    <w:rsid w:val="00C9300B"/>
    <w:rsid w:val="00C95BB7"/>
    <w:rsid w:val="00CB09BE"/>
    <w:rsid w:val="00CC2C35"/>
    <w:rsid w:val="00CD0071"/>
    <w:rsid w:val="00CD5CE5"/>
    <w:rsid w:val="00CE6C81"/>
    <w:rsid w:val="00D13668"/>
    <w:rsid w:val="00D31D87"/>
    <w:rsid w:val="00D32773"/>
    <w:rsid w:val="00D40E38"/>
    <w:rsid w:val="00D47793"/>
    <w:rsid w:val="00D54E49"/>
    <w:rsid w:val="00D67E92"/>
    <w:rsid w:val="00D69EAF"/>
    <w:rsid w:val="00D7110E"/>
    <w:rsid w:val="00DA02A4"/>
    <w:rsid w:val="00DA09F2"/>
    <w:rsid w:val="00DB3E66"/>
    <w:rsid w:val="00DE1D21"/>
    <w:rsid w:val="00DF37A3"/>
    <w:rsid w:val="00DF7588"/>
    <w:rsid w:val="00E07B25"/>
    <w:rsid w:val="00E11C69"/>
    <w:rsid w:val="00E1600E"/>
    <w:rsid w:val="00E6369B"/>
    <w:rsid w:val="00E67C3A"/>
    <w:rsid w:val="00E71A25"/>
    <w:rsid w:val="00E768D3"/>
    <w:rsid w:val="00E90E04"/>
    <w:rsid w:val="00E91881"/>
    <w:rsid w:val="00E9344A"/>
    <w:rsid w:val="00E977F5"/>
    <w:rsid w:val="00EC5CD6"/>
    <w:rsid w:val="00EC61F3"/>
    <w:rsid w:val="00F000E8"/>
    <w:rsid w:val="00F01991"/>
    <w:rsid w:val="00F135DB"/>
    <w:rsid w:val="00F138BB"/>
    <w:rsid w:val="00F23D6F"/>
    <w:rsid w:val="00F25B63"/>
    <w:rsid w:val="00F300A0"/>
    <w:rsid w:val="00F356EC"/>
    <w:rsid w:val="00F526AF"/>
    <w:rsid w:val="00F92645"/>
    <w:rsid w:val="00F94A0A"/>
    <w:rsid w:val="00F977EC"/>
    <w:rsid w:val="00FE6C5F"/>
    <w:rsid w:val="011ACDB8"/>
    <w:rsid w:val="09FDDE7D"/>
    <w:rsid w:val="0D8FAE7C"/>
    <w:rsid w:val="182A53B5"/>
    <w:rsid w:val="24FEF0F9"/>
    <w:rsid w:val="27D9A15F"/>
    <w:rsid w:val="4864704B"/>
    <w:rsid w:val="52DD0118"/>
    <w:rsid w:val="59588E75"/>
    <w:rsid w:val="61ECF6C0"/>
    <w:rsid w:val="7A39FC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A5F47A"/>
  <w15:chartTrackingRefBased/>
  <w15:docId w15:val="{59DE9975-66E0-43E9-87C6-EE00C7507B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7AD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7ADC"/>
  </w:style>
  <w:style w:type="paragraph" w:styleId="Footer">
    <w:name w:val="footer"/>
    <w:basedOn w:val="Normal"/>
    <w:link w:val="FooterChar"/>
    <w:uiPriority w:val="99"/>
    <w:unhideWhenUsed/>
    <w:rsid w:val="005F7AD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7ADC"/>
  </w:style>
  <w:style w:type="character" w:styleId="CommentReference">
    <w:name w:val="annotation reference"/>
    <w:basedOn w:val="DefaultParagraphFont"/>
    <w:uiPriority w:val="99"/>
    <w:semiHidden/>
    <w:unhideWhenUsed/>
    <w:rsid w:val="009C7CAF"/>
    <w:rPr>
      <w:sz w:val="16"/>
      <w:szCs w:val="16"/>
    </w:rPr>
  </w:style>
  <w:style w:type="paragraph" w:styleId="CommentText">
    <w:name w:val="annotation text"/>
    <w:basedOn w:val="Normal"/>
    <w:link w:val="CommentTextChar"/>
    <w:uiPriority w:val="99"/>
    <w:unhideWhenUsed/>
    <w:rsid w:val="009C7CAF"/>
    <w:pPr>
      <w:spacing w:line="240" w:lineRule="auto"/>
    </w:pPr>
    <w:rPr>
      <w:sz w:val="20"/>
      <w:szCs w:val="20"/>
    </w:rPr>
  </w:style>
  <w:style w:type="character" w:customStyle="1" w:styleId="CommentTextChar">
    <w:name w:val="Comment Text Char"/>
    <w:basedOn w:val="DefaultParagraphFont"/>
    <w:link w:val="CommentText"/>
    <w:uiPriority w:val="99"/>
    <w:rsid w:val="009C7CAF"/>
    <w:rPr>
      <w:sz w:val="20"/>
      <w:szCs w:val="20"/>
    </w:rPr>
  </w:style>
  <w:style w:type="paragraph" w:styleId="CommentSubject">
    <w:name w:val="annotation subject"/>
    <w:basedOn w:val="CommentText"/>
    <w:next w:val="CommentText"/>
    <w:link w:val="CommentSubjectChar"/>
    <w:uiPriority w:val="99"/>
    <w:semiHidden/>
    <w:unhideWhenUsed/>
    <w:rsid w:val="009C7CAF"/>
    <w:rPr>
      <w:b/>
      <w:bCs/>
    </w:rPr>
  </w:style>
  <w:style w:type="character" w:customStyle="1" w:styleId="CommentSubjectChar">
    <w:name w:val="Comment Subject Char"/>
    <w:basedOn w:val="CommentTextChar"/>
    <w:link w:val="CommentSubject"/>
    <w:uiPriority w:val="99"/>
    <w:semiHidden/>
    <w:rsid w:val="009C7CAF"/>
    <w:rPr>
      <w:b/>
      <w:bCs/>
      <w:sz w:val="20"/>
      <w:szCs w:val="20"/>
    </w:rPr>
  </w:style>
  <w:style w:type="paragraph" w:styleId="BalloonText">
    <w:name w:val="Balloon Text"/>
    <w:basedOn w:val="Normal"/>
    <w:link w:val="BalloonTextChar"/>
    <w:uiPriority w:val="99"/>
    <w:semiHidden/>
    <w:unhideWhenUsed/>
    <w:rsid w:val="009C7C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7CAF"/>
    <w:rPr>
      <w:rFonts w:ascii="Segoe UI" w:hAnsi="Segoe UI" w:cs="Segoe UI"/>
      <w:sz w:val="18"/>
      <w:szCs w:val="18"/>
    </w:rPr>
  </w:style>
  <w:style w:type="paragraph" w:styleId="ListParagraph">
    <w:name w:val="List Paragraph"/>
    <w:basedOn w:val="Normal"/>
    <w:uiPriority w:val="1"/>
    <w:qFormat/>
    <w:rsid w:val="00010399"/>
    <w:pPr>
      <w:ind w:left="720"/>
      <w:contextualSpacing/>
    </w:pPr>
  </w:style>
  <w:style w:type="paragraph" w:styleId="Revision">
    <w:name w:val="Revision"/>
    <w:hidden/>
    <w:uiPriority w:val="99"/>
    <w:semiHidden/>
    <w:rsid w:val="00692E5B"/>
    <w:pPr>
      <w:spacing w:after="0" w:line="240" w:lineRule="auto"/>
    </w:pPr>
  </w:style>
  <w:style w:type="paragraph" w:styleId="FootnoteText">
    <w:name w:val="footnote text"/>
    <w:basedOn w:val="Normal"/>
    <w:link w:val="FootnoteTextChar"/>
    <w:uiPriority w:val="99"/>
    <w:unhideWhenUsed/>
    <w:rsid w:val="00E11C69"/>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rsid w:val="00E11C69"/>
    <w:rPr>
      <w:rFonts w:ascii="Times New Roman" w:eastAsia="Times New Roman" w:hAnsi="Times New Roman" w:cs="Times New Roman"/>
      <w:sz w:val="20"/>
      <w:szCs w:val="20"/>
    </w:rPr>
  </w:style>
  <w:style w:type="character" w:styleId="FootnoteReference">
    <w:name w:val="footnote reference"/>
    <w:basedOn w:val="DefaultParagraphFont"/>
    <w:uiPriority w:val="99"/>
    <w:unhideWhenUsed/>
    <w:rsid w:val="00E11C69"/>
    <w:rPr>
      <w:vertAlign w:val="superscript"/>
    </w:rPr>
  </w:style>
  <w:style w:type="paragraph" w:customStyle="1" w:styleId="CGNormal">
    <w:name w:val="CG Normal"/>
    <w:basedOn w:val="Normal"/>
    <w:link w:val="CGNormalChar"/>
    <w:qFormat/>
    <w:rsid w:val="00D67E92"/>
    <w:pPr>
      <w:tabs>
        <w:tab w:val="left" w:pos="360"/>
        <w:tab w:val="left" w:pos="720"/>
        <w:tab w:val="left" w:pos="1080"/>
        <w:tab w:val="left" w:pos="1440"/>
        <w:tab w:val="left" w:pos="1800"/>
      </w:tabs>
      <w:spacing w:before="120" w:after="60" w:line="240" w:lineRule="auto"/>
      <w:jc w:val="both"/>
    </w:pPr>
    <w:rPr>
      <w:rFonts w:ascii="Calibri" w:eastAsiaTheme="minorEastAsia" w:hAnsi="Calibri" w:cs="Times New Roman"/>
      <w:sz w:val="24"/>
      <w:szCs w:val="24"/>
    </w:rPr>
  </w:style>
  <w:style w:type="character" w:customStyle="1" w:styleId="CGNormalChar">
    <w:name w:val="CG Normal Char"/>
    <w:basedOn w:val="DefaultParagraphFont"/>
    <w:link w:val="CGNormal"/>
    <w:rsid w:val="00D67E92"/>
    <w:rPr>
      <w:rFonts w:ascii="Calibri" w:eastAsiaTheme="minorEastAsia" w:hAnsi="Calibri" w:cs="Times New Roman"/>
      <w:sz w:val="24"/>
      <w:szCs w:val="24"/>
    </w:rPr>
  </w:style>
  <w:style w:type="character" w:customStyle="1" w:styleId="normaltextrun">
    <w:name w:val="normaltextrun"/>
    <w:basedOn w:val="DefaultParagraphFont"/>
    <w:rsid w:val="00DA02A4"/>
  </w:style>
  <w:style w:type="character" w:customStyle="1" w:styleId="eop">
    <w:name w:val="eop"/>
    <w:basedOn w:val="DefaultParagraphFont"/>
    <w:rsid w:val="00DA02A4"/>
  </w:style>
  <w:style w:type="character" w:customStyle="1" w:styleId="WW8Num11z2">
    <w:name w:val="WW8Num11z2"/>
    <w:rsid w:val="000C2242"/>
    <w:rPr>
      <w:rFonts w:ascii="Wingdings" w:hAnsi="Wingdings"/>
    </w:rPr>
  </w:style>
  <w:style w:type="paragraph" w:customStyle="1" w:styleId="TableParagraph">
    <w:name w:val="Table Paragraph"/>
    <w:basedOn w:val="Normal"/>
    <w:uiPriority w:val="1"/>
    <w:qFormat/>
    <w:rsid w:val="000C2242"/>
    <w:pPr>
      <w:widowControl w:val="0"/>
      <w:autoSpaceDE w:val="0"/>
      <w:autoSpaceDN w:val="0"/>
      <w:spacing w:after="0" w:line="240" w:lineRule="auto"/>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702503">
      <w:bodyDiv w:val="1"/>
      <w:marLeft w:val="0"/>
      <w:marRight w:val="0"/>
      <w:marTop w:val="0"/>
      <w:marBottom w:val="0"/>
      <w:divBdr>
        <w:top w:val="none" w:sz="0" w:space="0" w:color="auto"/>
        <w:left w:val="none" w:sz="0" w:space="0" w:color="auto"/>
        <w:bottom w:val="none" w:sz="0" w:space="0" w:color="auto"/>
        <w:right w:val="none" w:sz="0" w:space="0" w:color="auto"/>
      </w:divBdr>
    </w:div>
    <w:div w:id="618726734">
      <w:bodyDiv w:val="1"/>
      <w:marLeft w:val="0"/>
      <w:marRight w:val="0"/>
      <w:marTop w:val="0"/>
      <w:marBottom w:val="0"/>
      <w:divBdr>
        <w:top w:val="none" w:sz="0" w:space="0" w:color="auto"/>
        <w:left w:val="none" w:sz="0" w:space="0" w:color="auto"/>
        <w:bottom w:val="none" w:sz="0" w:space="0" w:color="auto"/>
        <w:right w:val="none" w:sz="0" w:space="0" w:color="auto"/>
      </w:divBdr>
    </w:div>
    <w:div w:id="723413378">
      <w:bodyDiv w:val="1"/>
      <w:marLeft w:val="0"/>
      <w:marRight w:val="0"/>
      <w:marTop w:val="0"/>
      <w:marBottom w:val="0"/>
      <w:divBdr>
        <w:top w:val="none" w:sz="0" w:space="0" w:color="auto"/>
        <w:left w:val="none" w:sz="0" w:space="0" w:color="auto"/>
        <w:bottom w:val="none" w:sz="0" w:space="0" w:color="auto"/>
        <w:right w:val="none" w:sz="0" w:space="0" w:color="auto"/>
      </w:divBdr>
    </w:div>
    <w:div w:id="1300723240">
      <w:bodyDiv w:val="1"/>
      <w:marLeft w:val="0"/>
      <w:marRight w:val="0"/>
      <w:marTop w:val="0"/>
      <w:marBottom w:val="0"/>
      <w:divBdr>
        <w:top w:val="none" w:sz="0" w:space="0" w:color="auto"/>
        <w:left w:val="none" w:sz="0" w:space="0" w:color="auto"/>
        <w:bottom w:val="none" w:sz="0" w:space="0" w:color="auto"/>
        <w:right w:val="none" w:sz="0" w:space="0" w:color="auto"/>
      </w:divBdr>
    </w:div>
    <w:div w:id="1342589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microsoft.com/office/2011/relationships/people" Target="peop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3689B77F64F94BA8FA631416A84FF6" ma:contentTypeVersion="16" ma:contentTypeDescription="Create a new document." ma:contentTypeScope="" ma:versionID="da367490a593c22bb7ec1b7cd0889596">
  <xsd:schema xmlns:xsd="http://www.w3.org/2001/XMLSchema" xmlns:xs="http://www.w3.org/2001/XMLSchema" xmlns:p="http://schemas.microsoft.com/office/2006/metadata/properties" xmlns:ns2="0772689b-326b-46a5-b84c-c726c57fbc8b" xmlns:ns3="9ee3d2ba-7328-44ae-87fe-aca0b3dbec46" targetNamespace="http://schemas.microsoft.com/office/2006/metadata/properties" ma:root="true" ma:fieldsID="bae00712c047a37d75aa2e722ac60bfd" ns2:_="" ns3:_="">
    <xsd:import namespace="0772689b-326b-46a5-b84c-c726c57fbc8b"/>
    <xsd:import namespace="9ee3d2ba-7328-44ae-87fe-aca0b3dbec4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2:MediaServiceGenerationTime" minOccurs="0"/>
                <xsd:element ref="ns2:MediaServiceEventHashCode" minOccurs="0"/>
                <xsd:element ref="ns2:MediaServiceDateTaken" minOccurs="0"/>
                <xsd:element ref="ns2:MediaLengthInSeconds" minOccurs="0"/>
                <xsd:element ref="ns2:MediaServiceOCR"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72689b-326b-46a5-b84c-c726c57fbc8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2a9506d4-cf35-41b9-9e25-5432453bcc6f"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description="" ma:indexed="true" ma:internalName="MediaServiceLocation" ma:readOnly="true">
      <xsd:simpleType>
        <xsd:restriction base="dms:Text"/>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element name="MediaServiceSearchProperties" ma:index="2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ee3d2ba-7328-44ae-87fe-aca0b3dbec4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0772689b-326b-46a5-b84c-c726c57fbc8b">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D8CE93-6748-4E6F-9092-8998CB07F1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772689b-326b-46a5-b84c-c726c57fbc8b"/>
    <ds:schemaRef ds:uri="9ee3d2ba-7328-44ae-87fe-aca0b3dbec4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592478-44BA-4594-A038-17BDC27352D2}">
  <ds:schemaRefs>
    <ds:schemaRef ds:uri="http://schemas.microsoft.com/office/2006/metadata/properties"/>
    <ds:schemaRef ds:uri="http://schemas.microsoft.com/office/infopath/2007/PartnerControls"/>
    <ds:schemaRef ds:uri="0772689b-326b-46a5-b84c-c726c57fbc8b"/>
  </ds:schemaRefs>
</ds:datastoreItem>
</file>

<file path=customXml/itemProps3.xml><?xml version="1.0" encoding="utf-8"?>
<ds:datastoreItem xmlns:ds="http://schemas.openxmlformats.org/officeDocument/2006/customXml" ds:itemID="{6D585869-20D2-4CA3-8533-997410FBC54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346</Words>
  <Characters>1977</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Cassandra Martin</dc:creator>
  <cp:keywords/>
  <dc:description/>
  <cp:lastModifiedBy>Seck, Karen L. (EHS)</cp:lastModifiedBy>
  <cp:revision>2</cp:revision>
  <dcterms:created xsi:type="dcterms:W3CDTF">2024-02-06T16:25:00Z</dcterms:created>
  <dcterms:modified xsi:type="dcterms:W3CDTF">2024-02-06T16:25:00Z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0x010100033689B77F64F94BA8FA631416A84FF6</vt:lpwstr>
  </property>
  <property fmtid="{D5CDD505-2E9C-101B-9397-08002B2CF9AE}" pid="3" name="MediaServiceImageTags">
    <vt:lpwstr/>
  </property>
</Properties>
</file>