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2" w:type="dxa"/>
        <w:tblInd w:w="8" w:type="dxa"/>
        <w:tblLayout w:type="fixed"/>
        <w:tblCellMar>
          <w:left w:w="0" w:type="dxa"/>
          <w:right w:w="0" w:type="dxa"/>
        </w:tblCellMar>
        <w:tblLook w:val="0000" w:firstRow="0" w:lastRow="0" w:firstColumn="0" w:lastColumn="0" w:noHBand="0" w:noVBand="0"/>
      </w:tblPr>
      <w:tblGrid>
        <w:gridCol w:w="1432"/>
        <w:gridCol w:w="2882"/>
        <w:gridCol w:w="958"/>
        <w:gridCol w:w="118"/>
        <w:gridCol w:w="604"/>
        <w:gridCol w:w="94"/>
        <w:gridCol w:w="29"/>
        <w:gridCol w:w="271"/>
        <w:gridCol w:w="86"/>
        <w:gridCol w:w="1560"/>
        <w:gridCol w:w="118"/>
        <w:gridCol w:w="89"/>
        <w:gridCol w:w="145"/>
        <w:gridCol w:w="35"/>
        <w:gridCol w:w="933"/>
        <w:gridCol w:w="34"/>
        <w:gridCol w:w="1414"/>
      </w:tblGrid>
      <w:tr w:rsidR="00F41276" w14:paraId="5F5CBD9E" w14:textId="77777777" w:rsidTr="00271555">
        <w:trPr>
          <w:cantSplit/>
          <w:trHeight w:hRule="exact" w:val="1440"/>
          <w:tblHeader/>
        </w:trPr>
        <w:tc>
          <w:tcPr>
            <w:tcW w:w="1432" w:type="dxa"/>
            <w:tcBorders>
              <w:bottom w:val="nil"/>
            </w:tcBorders>
          </w:tcPr>
          <w:bookmarkStart w:id="0" w:name="_MON_1015400765"/>
          <w:bookmarkStart w:id="1" w:name="_MON_1394373073"/>
          <w:bookmarkStart w:id="2" w:name="_MON_1043561361"/>
          <w:bookmarkStart w:id="3" w:name="_MON_1043561615"/>
          <w:bookmarkStart w:id="4" w:name="_MON_1053161128"/>
          <w:bookmarkStart w:id="5" w:name="_MON_1057575422"/>
          <w:bookmarkEnd w:id="0"/>
          <w:bookmarkEnd w:id="1"/>
          <w:bookmarkEnd w:id="2"/>
          <w:bookmarkEnd w:id="3"/>
          <w:bookmarkEnd w:id="4"/>
          <w:bookmarkEnd w:id="5"/>
          <w:bookmarkStart w:id="6" w:name="_MON_1011268502"/>
          <w:bookmarkEnd w:id="6"/>
          <w:p w14:paraId="6433F77A" w14:textId="77777777" w:rsidR="00F41276" w:rsidRDefault="005E248F">
            <w:pPr>
              <w:pStyle w:val="text"/>
            </w:pPr>
            <w:r w:rsidRPr="001603FD">
              <w:rPr>
                <w:noProof/>
              </w:rPr>
              <w:object w:dxaOrig="3440" w:dyaOrig="4400" w14:anchorId="4CADF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food&#10;&#10;Description automatically generated" style="width:56.25pt;height:1in;visibility:visible;mso-wrap-style:square" o:ole="">
                  <v:imagedata r:id="rId9" o:title="A picture containing food&#10;&#10;Description automatically generated"/>
                </v:shape>
                <o:OLEObject Type="Embed" ProgID="Word.Picture.8" ShapeID="_x0000_i1025" DrawAspect="Content" ObjectID="_1666096589" r:id="rId10"/>
              </w:object>
            </w:r>
          </w:p>
        </w:tc>
        <w:tc>
          <w:tcPr>
            <w:tcW w:w="6809" w:type="dxa"/>
            <w:gridSpan w:val="11"/>
            <w:tcBorders>
              <w:bottom w:val="single" w:sz="4" w:space="0" w:color="auto"/>
            </w:tcBorders>
            <w:vAlign w:val="center"/>
          </w:tcPr>
          <w:p w14:paraId="38A9E8A0" w14:textId="77777777" w:rsidR="00F41276" w:rsidRDefault="00F41276">
            <w:pPr>
              <w:pStyle w:val="head2upd"/>
            </w:pPr>
            <w:r>
              <w:t xml:space="preserve">Massachusetts Department of Environmental Protection </w:t>
            </w:r>
          </w:p>
          <w:p w14:paraId="694E0BC7" w14:textId="77777777" w:rsidR="00F41276" w:rsidRDefault="00F41276">
            <w:pPr>
              <w:pStyle w:val="head2upd"/>
              <w:rPr>
                <w:b w:val="0"/>
                <w:spacing w:val="-4"/>
              </w:rPr>
            </w:pPr>
            <w:r>
              <w:rPr>
                <w:b w:val="0"/>
                <w:spacing w:val="-4"/>
              </w:rPr>
              <w:t xml:space="preserve">Bureau of </w:t>
            </w:r>
            <w:r w:rsidR="00E533DE">
              <w:rPr>
                <w:b w:val="0"/>
                <w:spacing w:val="-4"/>
              </w:rPr>
              <w:t xml:space="preserve">Air and </w:t>
            </w:r>
            <w:r>
              <w:rPr>
                <w:b w:val="0"/>
                <w:spacing w:val="-4"/>
              </w:rPr>
              <w:t>Waste – Stage I Vapor Recovery Program</w:t>
            </w:r>
          </w:p>
          <w:p w14:paraId="7226C055" w14:textId="77777777" w:rsidR="00F41276" w:rsidRDefault="00F41276">
            <w:pPr>
              <w:pStyle w:val="formtitleupd"/>
            </w:pPr>
            <w:r>
              <w:t xml:space="preserve">Stage I Form </w:t>
            </w:r>
            <w:r w:rsidRPr="007A0EC7">
              <w:t>C</w:t>
            </w:r>
          </w:p>
          <w:p w14:paraId="53AD846C" w14:textId="77777777" w:rsidR="00F41276" w:rsidRDefault="0074470D">
            <w:pPr>
              <w:pStyle w:val="head2upd"/>
            </w:pPr>
            <w:r>
              <w:rPr>
                <w:b w:val="0"/>
              </w:rPr>
              <w:t xml:space="preserve">Stage I </w:t>
            </w:r>
            <w:r w:rsidR="00F41276">
              <w:rPr>
                <w:b w:val="0"/>
              </w:rPr>
              <w:t xml:space="preserve">Annual In-Use Compliance Certification </w:t>
            </w:r>
          </w:p>
        </w:tc>
        <w:tc>
          <w:tcPr>
            <w:tcW w:w="2561" w:type="dxa"/>
            <w:gridSpan w:val="5"/>
            <w:tcBorders>
              <w:bottom w:val="single" w:sz="4" w:space="0" w:color="auto"/>
            </w:tcBorders>
          </w:tcPr>
          <w:p w14:paraId="42BE13B4" w14:textId="77777777" w:rsidR="00F41276" w:rsidRDefault="00F41276" w:rsidP="008B2B33">
            <w:pPr>
              <w:pStyle w:val="text"/>
            </w:pPr>
          </w:p>
          <w:p w14:paraId="1106AC85" w14:textId="77777777" w:rsidR="00F41276" w:rsidRDefault="00F41276" w:rsidP="008B2B33">
            <w:pPr>
              <w:pStyle w:val="text"/>
            </w:pPr>
          </w:p>
          <w:p w14:paraId="481532C6" w14:textId="77777777" w:rsidR="00F41276" w:rsidRPr="007669F3" w:rsidRDefault="00F41276" w:rsidP="008B2B33">
            <w:pPr>
              <w:pStyle w:val="text"/>
              <w:rPr>
                <w:sz w:val="24"/>
                <w:szCs w:val="24"/>
              </w:rPr>
            </w:pPr>
            <w:r w:rsidRPr="007669F3">
              <w:rPr>
                <w:sz w:val="24"/>
                <w:szCs w:val="24"/>
              </w:rPr>
              <w:fldChar w:fldCharType="begin">
                <w:ffData>
                  <w:name w:val="Text204"/>
                  <w:enabled/>
                  <w:calcOnExit w:val="0"/>
                  <w:textInput/>
                </w:ffData>
              </w:fldChar>
            </w:r>
            <w:bookmarkStart w:id="7" w:name="Text204"/>
            <w:r w:rsidRPr="007669F3">
              <w:rPr>
                <w:sz w:val="24"/>
                <w:szCs w:val="24"/>
              </w:rPr>
              <w:instrText xml:space="preserve"> FORMTEXT </w:instrText>
            </w:r>
            <w:r w:rsidRPr="007669F3">
              <w:rPr>
                <w:sz w:val="24"/>
                <w:szCs w:val="24"/>
              </w:rPr>
            </w:r>
            <w:r w:rsidRPr="007669F3">
              <w:rPr>
                <w:sz w:val="24"/>
                <w:szCs w:val="24"/>
              </w:rPr>
              <w:fldChar w:fldCharType="separate"/>
            </w:r>
            <w:r w:rsidR="004C76A6">
              <w:rPr>
                <w:noProof/>
                <w:sz w:val="24"/>
                <w:szCs w:val="24"/>
              </w:rPr>
              <w:t> </w:t>
            </w:r>
            <w:r w:rsidR="004C76A6">
              <w:rPr>
                <w:noProof/>
                <w:sz w:val="24"/>
                <w:szCs w:val="24"/>
              </w:rPr>
              <w:t> </w:t>
            </w:r>
            <w:r w:rsidR="004C76A6">
              <w:rPr>
                <w:noProof/>
                <w:sz w:val="24"/>
                <w:szCs w:val="24"/>
              </w:rPr>
              <w:t> </w:t>
            </w:r>
            <w:r w:rsidR="004C76A6">
              <w:rPr>
                <w:noProof/>
                <w:sz w:val="24"/>
                <w:szCs w:val="24"/>
              </w:rPr>
              <w:t> </w:t>
            </w:r>
            <w:r w:rsidR="004C76A6">
              <w:rPr>
                <w:noProof/>
                <w:sz w:val="24"/>
                <w:szCs w:val="24"/>
              </w:rPr>
              <w:t> </w:t>
            </w:r>
            <w:r w:rsidRPr="007669F3">
              <w:rPr>
                <w:sz w:val="24"/>
                <w:szCs w:val="24"/>
              </w:rPr>
              <w:fldChar w:fldCharType="end"/>
            </w:r>
            <w:bookmarkEnd w:id="7"/>
          </w:p>
          <w:p w14:paraId="7049A234" w14:textId="77777777" w:rsidR="00F41276" w:rsidRPr="00F613A8" w:rsidRDefault="00F41276" w:rsidP="008B2B33">
            <w:pPr>
              <w:pStyle w:val="bars24"/>
              <w:tabs>
                <w:tab w:val="clear" w:pos="360"/>
                <w:tab w:val="left" w:pos="0"/>
              </w:tabs>
              <w:ind w:left="37"/>
              <w:rPr>
                <w:sz w:val="18"/>
                <w:szCs w:val="18"/>
              </w:rPr>
            </w:pPr>
            <w:r w:rsidRPr="00F613A8">
              <w:rPr>
                <w:sz w:val="18"/>
                <w:szCs w:val="18"/>
              </w:rPr>
              <w:t>MassDEP Facility Account</w:t>
            </w:r>
            <w:r>
              <w:rPr>
                <w:sz w:val="18"/>
                <w:szCs w:val="18"/>
              </w:rPr>
              <w:t xml:space="preserve"> </w:t>
            </w:r>
            <w:r w:rsidRPr="00F613A8">
              <w:rPr>
                <w:sz w:val="18"/>
                <w:szCs w:val="18"/>
              </w:rPr>
              <w:t>#</w:t>
            </w:r>
          </w:p>
          <w:p w14:paraId="53E0A1A5" w14:textId="77777777" w:rsidR="00F41276" w:rsidRDefault="00F41276" w:rsidP="008B2B33">
            <w:pPr>
              <w:pStyle w:val="text"/>
            </w:pPr>
          </w:p>
          <w:p w14:paraId="6BA6216A" w14:textId="77777777" w:rsidR="00F41276" w:rsidRDefault="00F41276" w:rsidP="008B2B33">
            <w:pPr>
              <w:pStyle w:val="text"/>
            </w:pPr>
          </w:p>
        </w:tc>
      </w:tr>
      <w:tr w:rsidR="00F41276" w14:paraId="71553AD0" w14:textId="77777777" w:rsidTr="00271555">
        <w:trPr>
          <w:cantSplit/>
          <w:trHeight w:hRule="exact" w:val="480"/>
        </w:trPr>
        <w:tc>
          <w:tcPr>
            <w:tcW w:w="1432" w:type="dxa"/>
            <w:vMerge w:val="restart"/>
            <w:vAlign w:val="center"/>
          </w:tcPr>
          <w:p w14:paraId="03E335A3" w14:textId="77777777" w:rsidR="00F41276" w:rsidRDefault="00F41276">
            <w:pPr>
              <w:pStyle w:val="sidebar"/>
            </w:pPr>
            <w:r>
              <w:rPr>
                <w:b/>
              </w:rPr>
              <w:t>Important:</w:t>
            </w:r>
            <w:r>
              <w:t xml:space="preserve"> When filling out forms on the computer, use only the tab key to move your cursor - do not use the return key.</w:t>
            </w:r>
          </w:p>
          <w:p w14:paraId="3E8D5C85" w14:textId="77777777" w:rsidR="00F41276" w:rsidRDefault="007E1C47">
            <w:pPr>
              <w:pStyle w:val="sidebar"/>
            </w:pPr>
            <w:r>
              <w:rPr>
                <w:noProof/>
              </w:rPr>
              <w:drawing>
                <wp:inline distT="0" distB="0" distL="0" distR="0" wp14:anchorId="48A8C937" wp14:editId="0E3C2F68">
                  <wp:extent cx="6191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50233DE5" w14:textId="77777777" w:rsidR="00F41276" w:rsidRDefault="00F41276">
            <w:pPr>
              <w:pStyle w:val="text"/>
            </w:pPr>
          </w:p>
          <w:p w14:paraId="730A6363" w14:textId="77777777" w:rsidR="00F41276" w:rsidRDefault="00F41276">
            <w:pPr>
              <w:pStyle w:val="text"/>
            </w:pPr>
          </w:p>
        </w:tc>
        <w:tc>
          <w:tcPr>
            <w:tcW w:w="9370" w:type="dxa"/>
            <w:gridSpan w:val="16"/>
          </w:tcPr>
          <w:p w14:paraId="7093CE10" w14:textId="77777777" w:rsidR="00F41276" w:rsidRDefault="00F41276" w:rsidP="00BC21F7">
            <w:pPr>
              <w:pStyle w:val="head2"/>
              <w:numPr>
                <w:ilvl w:val="0"/>
                <w:numId w:val="4"/>
              </w:numPr>
            </w:pPr>
            <w:r>
              <w:t>Stage I System Documentation</w:t>
            </w:r>
          </w:p>
        </w:tc>
      </w:tr>
      <w:tr w:rsidR="00F41276" w14:paraId="048ACE46" w14:textId="77777777" w:rsidTr="00271555">
        <w:trPr>
          <w:cantSplit/>
          <w:trHeight w:hRule="exact" w:val="480"/>
        </w:trPr>
        <w:tc>
          <w:tcPr>
            <w:tcW w:w="1432" w:type="dxa"/>
            <w:vMerge/>
          </w:tcPr>
          <w:p w14:paraId="6DBE3944" w14:textId="77777777" w:rsidR="00F41276" w:rsidRDefault="00F41276">
            <w:pPr>
              <w:pStyle w:val="text"/>
            </w:pPr>
          </w:p>
        </w:tc>
        <w:tc>
          <w:tcPr>
            <w:tcW w:w="9370" w:type="dxa"/>
            <w:gridSpan w:val="16"/>
            <w:vAlign w:val="center"/>
          </w:tcPr>
          <w:p w14:paraId="35A7E1B6" w14:textId="77777777" w:rsidR="00F41276" w:rsidRDefault="00F41276" w:rsidP="00BC21F7">
            <w:pPr>
              <w:pStyle w:val="texthang"/>
              <w:numPr>
                <w:ilvl w:val="0"/>
                <w:numId w:val="5"/>
              </w:numPr>
            </w:pPr>
            <w:r>
              <w:t xml:space="preserve">Stage I System Location </w:t>
            </w:r>
          </w:p>
        </w:tc>
      </w:tr>
      <w:tr w:rsidR="00796EB5" w14:paraId="32946165" w14:textId="77777777" w:rsidTr="00271555">
        <w:trPr>
          <w:cantSplit/>
          <w:trHeight w:hRule="exact" w:val="480"/>
        </w:trPr>
        <w:tc>
          <w:tcPr>
            <w:tcW w:w="1432" w:type="dxa"/>
            <w:vMerge/>
          </w:tcPr>
          <w:p w14:paraId="5C180E06" w14:textId="77777777" w:rsidR="00796EB5" w:rsidRDefault="00796EB5">
            <w:pPr>
              <w:pStyle w:val="text"/>
            </w:pPr>
          </w:p>
        </w:tc>
        <w:tc>
          <w:tcPr>
            <w:tcW w:w="9370" w:type="dxa"/>
            <w:gridSpan w:val="16"/>
          </w:tcPr>
          <w:p w14:paraId="21DED7AB" w14:textId="77777777" w:rsidR="00796EB5" w:rsidRDefault="00796EB5" w:rsidP="00796EB5">
            <w:pPr>
              <w:pStyle w:val="texthang"/>
            </w:pPr>
            <w:r>
              <w:t xml:space="preserve">       </w:t>
            </w:r>
            <w:r w:rsidRPr="008425F2">
              <w:rPr>
                <w:bCs/>
              </w:rPr>
              <w:fldChar w:fldCharType="begin">
                <w:ffData>
                  <w:name w:val="Text149"/>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r>
              <w:t xml:space="preserve">  </w:t>
            </w:r>
          </w:p>
          <w:p w14:paraId="7D048CA4" w14:textId="77777777" w:rsidR="00796EB5" w:rsidRPr="00195309" w:rsidRDefault="00796EB5" w:rsidP="00AD3EBD">
            <w:pPr>
              <w:pStyle w:val="bars24"/>
            </w:pPr>
            <w:r>
              <w:t xml:space="preserve">Name of Facility Where the Stage I System is Installed                </w:t>
            </w:r>
          </w:p>
        </w:tc>
      </w:tr>
      <w:tr w:rsidR="00F41276" w14:paraId="4C27DDCC" w14:textId="77777777" w:rsidTr="00271555">
        <w:trPr>
          <w:cantSplit/>
          <w:trHeight w:hRule="exact" w:val="480"/>
        </w:trPr>
        <w:tc>
          <w:tcPr>
            <w:tcW w:w="1432" w:type="dxa"/>
            <w:vMerge/>
          </w:tcPr>
          <w:p w14:paraId="0169363D" w14:textId="77777777" w:rsidR="00F41276" w:rsidRDefault="00F41276">
            <w:pPr>
              <w:pStyle w:val="text"/>
            </w:pPr>
          </w:p>
        </w:tc>
        <w:tc>
          <w:tcPr>
            <w:tcW w:w="9370" w:type="dxa"/>
            <w:gridSpan w:val="16"/>
          </w:tcPr>
          <w:p w14:paraId="3C526DC5" w14:textId="77777777" w:rsidR="00F41276" w:rsidRPr="008425F2" w:rsidRDefault="00F41276">
            <w:pPr>
              <w:pStyle w:val="texthang"/>
              <w:rPr>
                <w:bCs/>
              </w:rPr>
            </w:pPr>
            <w:r>
              <w:tab/>
            </w:r>
            <w:r w:rsidRPr="008425F2">
              <w:rPr>
                <w:bCs/>
              </w:rPr>
              <w:fldChar w:fldCharType="begin">
                <w:ffData>
                  <w:name w:val="Text149"/>
                  <w:enabled/>
                  <w:calcOnExit w:val="0"/>
                  <w:textInput/>
                </w:ffData>
              </w:fldChar>
            </w:r>
            <w:bookmarkStart w:id="8" w:name="Text149"/>
            <w:r w:rsidRPr="008425F2">
              <w:rPr>
                <w:bCs/>
              </w:rPr>
              <w:instrText xml:space="preserve"> FORMTEXT </w:instrText>
            </w:r>
            <w:r w:rsidRPr="008425F2">
              <w:rPr>
                <w:bCs/>
              </w:rPr>
            </w:r>
            <w:r w:rsidRPr="008425F2">
              <w:rPr>
                <w:bCs/>
              </w:rPr>
              <w:fldChar w:fldCharType="separate"/>
            </w:r>
            <w:bookmarkStart w:id="9" w:name="_GoBack"/>
            <w:r w:rsidR="004C76A6">
              <w:rPr>
                <w:bCs/>
                <w:noProof/>
              </w:rPr>
              <w:t> </w:t>
            </w:r>
            <w:r w:rsidR="004C76A6">
              <w:rPr>
                <w:bCs/>
                <w:noProof/>
              </w:rPr>
              <w:t> </w:t>
            </w:r>
            <w:r w:rsidR="004C76A6">
              <w:rPr>
                <w:bCs/>
                <w:noProof/>
              </w:rPr>
              <w:t> </w:t>
            </w:r>
            <w:r w:rsidR="004C76A6">
              <w:rPr>
                <w:bCs/>
                <w:noProof/>
              </w:rPr>
              <w:t> </w:t>
            </w:r>
            <w:r w:rsidR="004C76A6">
              <w:rPr>
                <w:bCs/>
                <w:noProof/>
              </w:rPr>
              <w:t> </w:t>
            </w:r>
            <w:bookmarkEnd w:id="9"/>
            <w:r w:rsidRPr="008425F2">
              <w:rPr>
                <w:bCs/>
              </w:rPr>
              <w:fldChar w:fldCharType="end"/>
            </w:r>
            <w:bookmarkEnd w:id="8"/>
          </w:p>
          <w:p w14:paraId="4149ED78" w14:textId="77777777" w:rsidR="00F41276" w:rsidRDefault="00F41276" w:rsidP="0057331C">
            <w:pPr>
              <w:pStyle w:val="bars24"/>
            </w:pPr>
            <w:r>
              <w:t xml:space="preserve">Facility </w:t>
            </w:r>
            <w:r w:rsidR="0057331C">
              <w:t>A</w:t>
            </w:r>
            <w:r>
              <w:t xml:space="preserve">ddress </w:t>
            </w:r>
          </w:p>
        </w:tc>
      </w:tr>
      <w:tr w:rsidR="00F41276" w14:paraId="395D191E" w14:textId="77777777" w:rsidTr="00271555">
        <w:trPr>
          <w:cantSplit/>
          <w:trHeight w:hRule="exact" w:val="480"/>
        </w:trPr>
        <w:tc>
          <w:tcPr>
            <w:tcW w:w="1432" w:type="dxa"/>
            <w:vMerge/>
          </w:tcPr>
          <w:p w14:paraId="3074C6B5" w14:textId="77777777" w:rsidR="00F41276" w:rsidRDefault="00F41276">
            <w:pPr>
              <w:pStyle w:val="text"/>
            </w:pPr>
          </w:p>
        </w:tc>
        <w:tc>
          <w:tcPr>
            <w:tcW w:w="4656" w:type="dxa"/>
            <w:gridSpan w:val="5"/>
          </w:tcPr>
          <w:p w14:paraId="0AF7E14D" w14:textId="77777777" w:rsidR="00F41276" w:rsidRPr="008425F2" w:rsidRDefault="00F41276">
            <w:pPr>
              <w:pStyle w:val="texthang"/>
              <w:rPr>
                <w:bCs/>
              </w:rPr>
            </w:pPr>
            <w:r>
              <w:tab/>
            </w:r>
            <w:r w:rsidRPr="008425F2">
              <w:rPr>
                <w:bCs/>
              </w:rPr>
              <w:fldChar w:fldCharType="begin">
                <w:ffData>
                  <w:name w:val="Text150"/>
                  <w:enabled/>
                  <w:calcOnExit w:val="0"/>
                  <w:textInput/>
                </w:ffData>
              </w:fldChar>
            </w:r>
            <w:bookmarkStart w:id="10" w:name="Text150"/>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bookmarkEnd w:id="10"/>
          </w:p>
          <w:p w14:paraId="628B0EC1" w14:textId="77777777" w:rsidR="00F41276" w:rsidRDefault="00F41276" w:rsidP="0057331C">
            <w:pPr>
              <w:pStyle w:val="bars24"/>
            </w:pPr>
            <w:r>
              <w:t>City/</w:t>
            </w:r>
            <w:r w:rsidR="0057331C">
              <w:t>T</w:t>
            </w:r>
            <w:r>
              <w:t>own</w:t>
            </w:r>
          </w:p>
        </w:tc>
        <w:tc>
          <w:tcPr>
            <w:tcW w:w="2333" w:type="dxa"/>
            <w:gridSpan w:val="8"/>
          </w:tcPr>
          <w:p w14:paraId="0BC1DC68" w14:textId="77777777" w:rsidR="00F41276" w:rsidRDefault="00F41276">
            <w:pPr>
              <w:pStyle w:val="texthang"/>
            </w:pPr>
            <w:r>
              <w:tab/>
            </w:r>
            <w:r w:rsidRPr="00184B1D">
              <w:t>MA</w:t>
            </w:r>
          </w:p>
          <w:p w14:paraId="2731308A" w14:textId="77777777" w:rsidR="00F41276" w:rsidRDefault="00F41276">
            <w:pPr>
              <w:pStyle w:val="bars24"/>
            </w:pPr>
            <w:r>
              <w:t>State</w:t>
            </w:r>
            <w:r>
              <w:tab/>
            </w:r>
            <w:r>
              <w:tab/>
            </w:r>
            <w:r>
              <w:tab/>
            </w:r>
            <w:r>
              <w:tab/>
            </w:r>
          </w:p>
        </w:tc>
        <w:tc>
          <w:tcPr>
            <w:tcW w:w="2381" w:type="dxa"/>
            <w:gridSpan w:val="3"/>
          </w:tcPr>
          <w:p w14:paraId="251FDECC" w14:textId="77777777" w:rsidR="00F41276" w:rsidRPr="008425F2" w:rsidRDefault="00F41276">
            <w:pPr>
              <w:pStyle w:val="text"/>
              <w:rPr>
                <w:bCs/>
              </w:rPr>
            </w:pPr>
            <w:r>
              <w:tab/>
            </w:r>
            <w:r w:rsidRPr="008425F2">
              <w:rPr>
                <w:bCs/>
              </w:rPr>
              <w:fldChar w:fldCharType="begin">
                <w:ffData>
                  <w:name w:val="Text152"/>
                  <w:enabled/>
                  <w:calcOnExit w:val="0"/>
                  <w:textInput/>
                </w:ffData>
              </w:fldChar>
            </w:r>
            <w:bookmarkStart w:id="11" w:name="Text152"/>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bookmarkEnd w:id="11"/>
            <w:r w:rsidRPr="008425F2">
              <w:rPr>
                <w:bCs/>
              </w:rPr>
              <w:tab/>
            </w:r>
          </w:p>
          <w:p w14:paraId="52B30895" w14:textId="77777777" w:rsidR="00F41276" w:rsidRDefault="00F41276" w:rsidP="0057331C">
            <w:pPr>
              <w:pStyle w:val="bars24"/>
            </w:pPr>
            <w:r>
              <w:t xml:space="preserve">Zip </w:t>
            </w:r>
            <w:r w:rsidR="0057331C">
              <w:t>C</w:t>
            </w:r>
            <w:r>
              <w:t>ode</w:t>
            </w:r>
          </w:p>
        </w:tc>
      </w:tr>
      <w:tr w:rsidR="00F41276" w14:paraId="741591F5" w14:textId="77777777" w:rsidTr="00271555">
        <w:trPr>
          <w:cantSplit/>
          <w:trHeight w:hRule="exact" w:val="480"/>
        </w:trPr>
        <w:tc>
          <w:tcPr>
            <w:tcW w:w="1432" w:type="dxa"/>
            <w:vMerge/>
            <w:tcBorders>
              <w:bottom w:val="single" w:sz="4" w:space="0" w:color="auto"/>
            </w:tcBorders>
          </w:tcPr>
          <w:p w14:paraId="43995756" w14:textId="77777777" w:rsidR="00F41276" w:rsidRDefault="00F41276">
            <w:pPr>
              <w:pStyle w:val="text"/>
            </w:pPr>
          </w:p>
        </w:tc>
        <w:tc>
          <w:tcPr>
            <w:tcW w:w="9370" w:type="dxa"/>
            <w:gridSpan w:val="16"/>
            <w:vAlign w:val="center"/>
          </w:tcPr>
          <w:p w14:paraId="6CB843FF" w14:textId="77777777" w:rsidR="00F41276" w:rsidRDefault="00F41276" w:rsidP="00BC21F7">
            <w:pPr>
              <w:pStyle w:val="texthang"/>
              <w:numPr>
                <w:ilvl w:val="0"/>
                <w:numId w:val="5"/>
              </w:numPr>
            </w:pPr>
            <w:r>
              <w:t xml:space="preserve">Stage I System Responsible Official #1 (point of contact for Stage I </w:t>
            </w:r>
            <w:r w:rsidR="002E68ED" w:rsidRPr="00E41CF4">
              <w:t xml:space="preserve">related </w:t>
            </w:r>
            <w:r w:rsidRPr="00E41CF4">
              <w:t>correspondence</w:t>
            </w:r>
            <w:r>
              <w:t>)</w:t>
            </w:r>
          </w:p>
        </w:tc>
      </w:tr>
      <w:tr w:rsidR="008043BD" w14:paraId="4522F578" w14:textId="77777777" w:rsidTr="00271555">
        <w:trPr>
          <w:cantSplit/>
          <w:trHeight w:hRule="exact" w:val="480"/>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tcPr>
          <w:p w14:paraId="7A8D5BD0" w14:textId="77777777" w:rsidR="008043BD" w:rsidRDefault="00385673" w:rsidP="00385673">
            <w:pPr>
              <w:pStyle w:val="text"/>
              <w:jc w:val="center"/>
              <w:rPr>
                <w:sz w:val="16"/>
                <w:szCs w:val="16"/>
              </w:rPr>
            </w:pPr>
            <w:r>
              <w:rPr>
                <w:sz w:val="16"/>
                <w:szCs w:val="16"/>
              </w:rPr>
              <w:t>DEP USE ONLY</w:t>
            </w:r>
          </w:p>
          <w:p w14:paraId="1C08257D" w14:textId="77777777" w:rsidR="00385673" w:rsidRPr="0069621F" w:rsidRDefault="00385673" w:rsidP="00385673">
            <w:pPr>
              <w:pStyle w:val="text"/>
              <w:jc w:val="center"/>
              <w:rPr>
                <w:sz w:val="2"/>
                <w:szCs w:val="2"/>
              </w:rPr>
            </w:pPr>
          </w:p>
          <w:p w14:paraId="7F92E7AD" w14:textId="77777777" w:rsidR="00385673" w:rsidRPr="001E1E61" w:rsidRDefault="00385673" w:rsidP="00385673">
            <w:pPr>
              <w:pStyle w:val="text"/>
              <w:jc w:val="center"/>
              <w:rPr>
                <w:b/>
                <w:sz w:val="30"/>
                <w:szCs w:val="30"/>
              </w:rPr>
            </w:pPr>
            <w:r w:rsidRPr="00643CF4">
              <w:rPr>
                <w:sz w:val="48"/>
                <w:szCs w:val="48"/>
              </w:rPr>
              <w:t>/</w:t>
            </w:r>
            <w:r w:rsidRPr="001E1E61">
              <w:rPr>
                <w:b/>
                <w:sz w:val="30"/>
                <w:szCs w:val="30"/>
              </w:rPr>
              <w:t xml:space="preserve">  </w:t>
            </w:r>
            <w:r w:rsidR="00497540" w:rsidRPr="001E1E61">
              <w:rPr>
                <w:b/>
                <w:sz w:val="30"/>
                <w:szCs w:val="30"/>
              </w:rPr>
              <w:t xml:space="preserve"> </w:t>
            </w:r>
            <w:r w:rsidRPr="001E1E61">
              <w:rPr>
                <w:b/>
                <w:sz w:val="30"/>
                <w:szCs w:val="30"/>
              </w:rPr>
              <w:t xml:space="preserve"> </w:t>
            </w:r>
            <w:r w:rsidRPr="00643CF4">
              <w:rPr>
                <w:sz w:val="48"/>
                <w:szCs w:val="48"/>
              </w:rPr>
              <w:t>/</w:t>
            </w:r>
          </w:p>
          <w:p w14:paraId="41CECBB0" w14:textId="77777777" w:rsidR="00385673" w:rsidRPr="00643CF4" w:rsidRDefault="00385673" w:rsidP="00385673">
            <w:pPr>
              <w:pStyle w:val="text"/>
              <w:jc w:val="center"/>
              <w:rPr>
                <w:sz w:val="2"/>
                <w:szCs w:val="2"/>
              </w:rPr>
            </w:pPr>
          </w:p>
          <w:p w14:paraId="3568F1E2" w14:textId="77777777" w:rsidR="00385673" w:rsidRPr="00385673" w:rsidRDefault="00385673" w:rsidP="00385673">
            <w:pPr>
              <w:pStyle w:val="text"/>
              <w:jc w:val="center"/>
              <w:rPr>
                <w:sz w:val="16"/>
                <w:szCs w:val="16"/>
              </w:rPr>
            </w:pPr>
            <w:r>
              <w:rPr>
                <w:sz w:val="16"/>
                <w:szCs w:val="16"/>
              </w:rPr>
              <w:t>Date Postmarked</w:t>
            </w:r>
          </w:p>
        </w:tc>
        <w:tc>
          <w:tcPr>
            <w:tcW w:w="6989" w:type="dxa"/>
            <w:gridSpan w:val="13"/>
            <w:tcBorders>
              <w:left w:val="single" w:sz="4" w:space="0" w:color="auto"/>
            </w:tcBorders>
          </w:tcPr>
          <w:p w14:paraId="161447DE" w14:textId="77777777" w:rsidR="008043BD" w:rsidRDefault="008043BD">
            <w:pPr>
              <w:pStyle w:val="texthang"/>
            </w:pPr>
            <w:r>
              <w:tab/>
            </w:r>
            <w:r>
              <w:fldChar w:fldCharType="begin">
                <w:ffData>
                  <w:name w:val="Text128"/>
                  <w:enabled/>
                  <w:calcOnExit w:val="0"/>
                  <w:textInput/>
                </w:ffData>
              </w:fldChar>
            </w:r>
            <w:bookmarkStart w:id="12" w:name="Text128"/>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12"/>
          </w:p>
          <w:p w14:paraId="2315BE2E" w14:textId="77777777" w:rsidR="008043BD" w:rsidRDefault="008043BD" w:rsidP="00AD3EBD">
            <w:pPr>
              <w:pStyle w:val="bars24"/>
            </w:pPr>
            <w:r>
              <w:t>Name of Stage I System Responsible Official</w:t>
            </w:r>
            <w:r w:rsidR="00485637">
              <w:t xml:space="preserve"> #1</w:t>
            </w:r>
            <w:r w:rsidR="00830973">
              <w:t xml:space="preserve"> </w:t>
            </w:r>
            <w:r w:rsidR="0019296E">
              <w:t xml:space="preserve"> </w:t>
            </w:r>
          </w:p>
        </w:tc>
        <w:tc>
          <w:tcPr>
            <w:tcW w:w="2381" w:type="dxa"/>
            <w:gridSpan w:val="3"/>
          </w:tcPr>
          <w:p w14:paraId="142DBCD6" w14:textId="77777777" w:rsidR="008043BD" w:rsidRDefault="008043BD">
            <w:pPr>
              <w:pStyle w:val="texthang"/>
            </w:pPr>
            <w:r>
              <w:tab/>
            </w:r>
            <w:r>
              <w:fldChar w:fldCharType="begin">
                <w:ffData>
                  <w:name w:val="Text153"/>
                  <w:enabled/>
                  <w:calcOnExit w:val="0"/>
                  <w:textInput/>
                </w:ffData>
              </w:fldChar>
            </w:r>
            <w:bookmarkStart w:id="13" w:name="Text153"/>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13"/>
          </w:p>
          <w:p w14:paraId="39B21437" w14:textId="77777777" w:rsidR="008043BD" w:rsidRDefault="00197A4F">
            <w:pPr>
              <w:pStyle w:val="bars24"/>
            </w:pPr>
            <w:r>
              <w:t>Phone Number</w:t>
            </w:r>
          </w:p>
          <w:p w14:paraId="7FBE5DD7" w14:textId="77777777" w:rsidR="008043BD" w:rsidRDefault="008043BD"/>
        </w:tc>
      </w:tr>
      <w:tr w:rsidR="008043BD" w14:paraId="4CD68D2B" w14:textId="77777777" w:rsidTr="00271555">
        <w:trPr>
          <w:cantSplit/>
          <w:trHeight w:hRule="exact" w:val="480"/>
        </w:trPr>
        <w:tc>
          <w:tcPr>
            <w:tcW w:w="1432" w:type="dxa"/>
            <w:vMerge/>
            <w:tcBorders>
              <w:top w:val="single" w:sz="4" w:space="0" w:color="auto"/>
              <w:left w:val="single" w:sz="4" w:space="0" w:color="auto"/>
              <w:bottom w:val="single" w:sz="4" w:space="0" w:color="auto"/>
              <w:right w:val="single" w:sz="4" w:space="0" w:color="auto"/>
            </w:tcBorders>
            <w:shd w:val="clear" w:color="auto" w:fill="auto"/>
          </w:tcPr>
          <w:p w14:paraId="692FD9E1" w14:textId="77777777" w:rsidR="008043BD" w:rsidRDefault="008043BD">
            <w:pPr>
              <w:pStyle w:val="text"/>
            </w:pPr>
          </w:p>
        </w:tc>
        <w:tc>
          <w:tcPr>
            <w:tcW w:w="9370" w:type="dxa"/>
            <w:gridSpan w:val="16"/>
            <w:tcBorders>
              <w:left w:val="single" w:sz="4" w:space="0" w:color="auto"/>
            </w:tcBorders>
            <w:vAlign w:val="center"/>
          </w:tcPr>
          <w:p w14:paraId="6BC66C0B" w14:textId="77777777" w:rsidR="008043BD" w:rsidRDefault="008043BD">
            <w:pPr>
              <w:pStyle w:val="texthang"/>
            </w:pPr>
            <w:r>
              <w:tab/>
            </w:r>
            <w:r>
              <w:fldChar w:fldCharType="begin">
                <w:ffData>
                  <w:name w:val="Text154"/>
                  <w:enabled/>
                  <w:calcOnExit w:val="0"/>
                  <w:textInput/>
                </w:ffData>
              </w:fldChar>
            </w:r>
            <w:bookmarkStart w:id="14" w:name="Text154"/>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14"/>
          </w:p>
          <w:p w14:paraId="362BE3FF" w14:textId="77777777" w:rsidR="008043BD" w:rsidRDefault="008043BD" w:rsidP="0057331C">
            <w:pPr>
              <w:pStyle w:val="bars24"/>
            </w:pPr>
            <w:r>
              <w:t xml:space="preserve">Mailing </w:t>
            </w:r>
            <w:r w:rsidR="0057331C">
              <w:t>A</w:t>
            </w:r>
            <w:r>
              <w:t>ddress</w:t>
            </w:r>
          </w:p>
        </w:tc>
      </w:tr>
      <w:tr w:rsidR="00F41276" w14:paraId="5E4320C9" w14:textId="77777777" w:rsidTr="00271555">
        <w:trPr>
          <w:cantSplit/>
          <w:trHeight w:hRule="exact" w:val="480"/>
        </w:trPr>
        <w:tc>
          <w:tcPr>
            <w:tcW w:w="1432" w:type="dxa"/>
            <w:tcBorders>
              <w:top w:val="single" w:sz="4" w:space="0" w:color="auto"/>
            </w:tcBorders>
          </w:tcPr>
          <w:p w14:paraId="5DF29B29" w14:textId="77777777" w:rsidR="00F41276" w:rsidRDefault="00F41276">
            <w:pPr>
              <w:pStyle w:val="text"/>
            </w:pPr>
          </w:p>
        </w:tc>
        <w:tc>
          <w:tcPr>
            <w:tcW w:w="4656" w:type="dxa"/>
            <w:gridSpan w:val="5"/>
            <w:vAlign w:val="center"/>
          </w:tcPr>
          <w:p w14:paraId="3F376D5B" w14:textId="77777777" w:rsidR="00F41276" w:rsidRPr="001829DD" w:rsidRDefault="00F41276">
            <w:pPr>
              <w:pStyle w:val="texthang"/>
              <w:rPr>
                <w:b/>
              </w:rPr>
            </w:pPr>
            <w:r>
              <w:tab/>
            </w:r>
            <w:r w:rsidRPr="001829DD">
              <w:rPr>
                <w:b/>
              </w:rPr>
              <w:fldChar w:fldCharType="begin">
                <w:ffData>
                  <w:name w:val="Text155"/>
                  <w:enabled/>
                  <w:calcOnExit w:val="0"/>
                  <w:textInput/>
                </w:ffData>
              </w:fldChar>
            </w:r>
            <w:bookmarkStart w:id="15" w:name="Text155"/>
            <w:r w:rsidRPr="001829DD">
              <w:rPr>
                <w:b/>
              </w:rPr>
              <w:instrText xml:space="preserve"> FORMTEXT </w:instrText>
            </w:r>
            <w:r w:rsidRPr="001829DD">
              <w:rPr>
                <w:b/>
              </w:rPr>
            </w:r>
            <w:r w:rsidRPr="001829DD">
              <w:rPr>
                <w:b/>
              </w:rPr>
              <w:fldChar w:fldCharType="separate"/>
            </w:r>
            <w:r w:rsidR="004C76A6">
              <w:rPr>
                <w:b/>
                <w:noProof/>
              </w:rPr>
              <w:t> </w:t>
            </w:r>
            <w:r w:rsidR="004C76A6">
              <w:rPr>
                <w:b/>
                <w:noProof/>
              </w:rPr>
              <w:t> </w:t>
            </w:r>
            <w:r w:rsidR="004C76A6">
              <w:rPr>
                <w:b/>
                <w:noProof/>
              </w:rPr>
              <w:t> </w:t>
            </w:r>
            <w:r w:rsidR="004C76A6">
              <w:rPr>
                <w:b/>
                <w:noProof/>
              </w:rPr>
              <w:t> </w:t>
            </w:r>
            <w:r w:rsidR="004C76A6">
              <w:rPr>
                <w:b/>
                <w:noProof/>
              </w:rPr>
              <w:t> </w:t>
            </w:r>
            <w:r w:rsidRPr="001829DD">
              <w:rPr>
                <w:b/>
              </w:rPr>
              <w:fldChar w:fldCharType="end"/>
            </w:r>
            <w:bookmarkEnd w:id="15"/>
          </w:p>
          <w:p w14:paraId="4C6B0065" w14:textId="77777777" w:rsidR="00F41276" w:rsidRDefault="00F41276" w:rsidP="0057331C">
            <w:pPr>
              <w:pStyle w:val="bars24"/>
            </w:pPr>
            <w:r>
              <w:t>City/</w:t>
            </w:r>
            <w:r w:rsidR="0057331C">
              <w:t>T</w:t>
            </w:r>
            <w:r>
              <w:t>own</w:t>
            </w:r>
          </w:p>
        </w:tc>
        <w:tc>
          <w:tcPr>
            <w:tcW w:w="2333" w:type="dxa"/>
            <w:gridSpan w:val="8"/>
          </w:tcPr>
          <w:p w14:paraId="3FFAEF58" w14:textId="77777777" w:rsidR="00F41276" w:rsidRPr="008425F2" w:rsidRDefault="00F41276">
            <w:pPr>
              <w:pStyle w:val="texthang"/>
              <w:rPr>
                <w:bCs/>
              </w:rPr>
            </w:pPr>
            <w:r>
              <w:tab/>
            </w:r>
            <w:r w:rsidRPr="008425F2">
              <w:rPr>
                <w:bCs/>
              </w:rPr>
              <w:fldChar w:fldCharType="begin">
                <w:ffData>
                  <w:name w:val="Text202"/>
                  <w:enabled/>
                  <w:calcOnExit w:val="0"/>
                  <w:textInput/>
                </w:ffData>
              </w:fldChar>
            </w:r>
            <w:bookmarkStart w:id="16" w:name="Text202"/>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bookmarkEnd w:id="16"/>
          </w:p>
          <w:p w14:paraId="18BCD5D8" w14:textId="77777777" w:rsidR="00F41276" w:rsidRDefault="00F41276">
            <w:pPr>
              <w:pStyle w:val="bars24"/>
            </w:pPr>
            <w:r>
              <w:t>State</w:t>
            </w:r>
            <w:r>
              <w:tab/>
            </w:r>
            <w:r>
              <w:tab/>
            </w:r>
            <w:r>
              <w:tab/>
            </w:r>
            <w:r>
              <w:tab/>
            </w:r>
          </w:p>
        </w:tc>
        <w:tc>
          <w:tcPr>
            <w:tcW w:w="2381" w:type="dxa"/>
            <w:gridSpan w:val="3"/>
          </w:tcPr>
          <w:p w14:paraId="1F646EE7" w14:textId="77777777" w:rsidR="00F41276" w:rsidRPr="008425F2" w:rsidRDefault="00F41276">
            <w:pPr>
              <w:pStyle w:val="text"/>
              <w:rPr>
                <w:bCs/>
              </w:rPr>
            </w:pPr>
            <w:r>
              <w:tab/>
            </w:r>
            <w:r w:rsidRPr="008425F2">
              <w:rPr>
                <w:bCs/>
              </w:rPr>
              <w:fldChar w:fldCharType="begin">
                <w:ffData>
                  <w:name w:val="Text157"/>
                  <w:enabled/>
                  <w:calcOnExit w:val="0"/>
                  <w:textInput/>
                </w:ffData>
              </w:fldChar>
            </w:r>
            <w:bookmarkStart w:id="17" w:name="Text157"/>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bookmarkEnd w:id="17"/>
          </w:p>
          <w:p w14:paraId="6AFF4691" w14:textId="77777777" w:rsidR="00F41276" w:rsidRDefault="00F41276" w:rsidP="0057331C">
            <w:pPr>
              <w:pStyle w:val="bars24"/>
            </w:pPr>
            <w:r>
              <w:t xml:space="preserve">Zip </w:t>
            </w:r>
            <w:r w:rsidR="0057331C">
              <w:t>C</w:t>
            </w:r>
            <w:r>
              <w:t>ode</w:t>
            </w:r>
          </w:p>
        </w:tc>
      </w:tr>
      <w:tr w:rsidR="00361268" w14:paraId="76ACA9BD" w14:textId="77777777" w:rsidTr="00271555">
        <w:trPr>
          <w:cantSplit/>
          <w:trHeight w:hRule="exact" w:val="480"/>
        </w:trPr>
        <w:tc>
          <w:tcPr>
            <w:tcW w:w="1432" w:type="dxa"/>
          </w:tcPr>
          <w:p w14:paraId="504D9F74" w14:textId="77777777" w:rsidR="00361268" w:rsidRDefault="00361268">
            <w:pPr>
              <w:pStyle w:val="text"/>
            </w:pPr>
          </w:p>
        </w:tc>
        <w:tc>
          <w:tcPr>
            <w:tcW w:w="9370" w:type="dxa"/>
            <w:gridSpan w:val="16"/>
            <w:vAlign w:val="center"/>
          </w:tcPr>
          <w:p w14:paraId="4CEAF636" w14:textId="77777777" w:rsidR="00361268" w:rsidRDefault="00361268">
            <w:pPr>
              <w:pStyle w:val="text"/>
            </w:pPr>
            <w:r>
              <w:t xml:space="preserve">       </w:t>
            </w:r>
            <w:r w:rsidRPr="001829DD">
              <w:rPr>
                <w:b/>
              </w:rPr>
              <w:fldChar w:fldCharType="begin">
                <w:ffData>
                  <w:name w:val="Text155"/>
                  <w:enabled/>
                  <w:calcOnExit w:val="0"/>
                  <w:textInput/>
                </w:ffData>
              </w:fldChar>
            </w:r>
            <w:r w:rsidRPr="001829DD">
              <w:rPr>
                <w:b/>
              </w:rPr>
              <w:instrText xml:space="preserve"> FORMTEXT </w:instrText>
            </w:r>
            <w:r w:rsidRPr="001829DD">
              <w:rPr>
                <w:b/>
              </w:rPr>
            </w:r>
            <w:r w:rsidRPr="001829DD">
              <w:rPr>
                <w:b/>
              </w:rPr>
              <w:fldChar w:fldCharType="separate"/>
            </w:r>
            <w:r w:rsidR="004C76A6">
              <w:rPr>
                <w:b/>
                <w:noProof/>
              </w:rPr>
              <w:t> </w:t>
            </w:r>
            <w:r w:rsidR="004C76A6">
              <w:rPr>
                <w:b/>
                <w:noProof/>
              </w:rPr>
              <w:t> </w:t>
            </w:r>
            <w:r w:rsidR="004C76A6">
              <w:rPr>
                <w:b/>
                <w:noProof/>
              </w:rPr>
              <w:t> </w:t>
            </w:r>
            <w:r w:rsidR="004C76A6">
              <w:rPr>
                <w:b/>
                <w:noProof/>
              </w:rPr>
              <w:t> </w:t>
            </w:r>
            <w:r w:rsidR="004C76A6">
              <w:rPr>
                <w:b/>
                <w:noProof/>
              </w:rPr>
              <w:t> </w:t>
            </w:r>
            <w:r w:rsidRPr="001829DD">
              <w:rPr>
                <w:b/>
              </w:rPr>
              <w:fldChar w:fldCharType="end"/>
            </w:r>
          </w:p>
          <w:p w14:paraId="6CF463FC" w14:textId="77777777" w:rsidR="00361268" w:rsidRPr="00361268" w:rsidRDefault="00361268" w:rsidP="00361268">
            <w:pPr>
              <w:pStyle w:val="bars24"/>
            </w:pPr>
            <w:r>
              <w:t>Email Address</w:t>
            </w:r>
          </w:p>
        </w:tc>
      </w:tr>
      <w:tr w:rsidR="00F41276" w14:paraId="190AA332" w14:textId="77777777" w:rsidTr="00271555">
        <w:trPr>
          <w:cantSplit/>
          <w:trHeight w:hRule="exact" w:val="480"/>
        </w:trPr>
        <w:tc>
          <w:tcPr>
            <w:tcW w:w="1432" w:type="dxa"/>
          </w:tcPr>
          <w:p w14:paraId="58F8A6C7" w14:textId="77777777" w:rsidR="00F41276" w:rsidRDefault="00F41276">
            <w:pPr>
              <w:pStyle w:val="text"/>
            </w:pPr>
          </w:p>
        </w:tc>
        <w:tc>
          <w:tcPr>
            <w:tcW w:w="9370" w:type="dxa"/>
            <w:gridSpan w:val="16"/>
            <w:vAlign w:val="center"/>
          </w:tcPr>
          <w:p w14:paraId="56230884" w14:textId="77777777" w:rsidR="00F41276" w:rsidRDefault="00F41276" w:rsidP="00BC21F7">
            <w:pPr>
              <w:pStyle w:val="texthang"/>
              <w:numPr>
                <w:ilvl w:val="0"/>
                <w:numId w:val="5"/>
              </w:numPr>
            </w:pPr>
            <w:r>
              <w:t>Stage I System Responsible Official #2 (fill out only if applicable)</w:t>
            </w:r>
          </w:p>
        </w:tc>
      </w:tr>
      <w:tr w:rsidR="00F41276" w14:paraId="04C0E16F" w14:textId="77777777" w:rsidTr="00271555">
        <w:trPr>
          <w:cantSplit/>
          <w:trHeight w:hRule="exact" w:val="480"/>
        </w:trPr>
        <w:tc>
          <w:tcPr>
            <w:tcW w:w="1432" w:type="dxa"/>
          </w:tcPr>
          <w:p w14:paraId="48237694" w14:textId="77777777" w:rsidR="00F41276" w:rsidRDefault="00F41276">
            <w:pPr>
              <w:pStyle w:val="text"/>
            </w:pPr>
          </w:p>
        </w:tc>
        <w:tc>
          <w:tcPr>
            <w:tcW w:w="6954" w:type="dxa"/>
            <w:gridSpan w:val="12"/>
            <w:vAlign w:val="center"/>
          </w:tcPr>
          <w:p w14:paraId="1388D533" w14:textId="77777777" w:rsidR="00F41276" w:rsidRPr="008425F2" w:rsidRDefault="00F41276">
            <w:pPr>
              <w:pStyle w:val="texthang"/>
              <w:rPr>
                <w:bCs/>
              </w:rPr>
            </w:pPr>
            <w:r>
              <w:tab/>
            </w:r>
            <w:r w:rsidRPr="008425F2">
              <w:rPr>
                <w:bCs/>
              </w:rPr>
              <w:fldChar w:fldCharType="begin">
                <w:ffData>
                  <w:name w:val="Text128"/>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0367B94F" w14:textId="77777777" w:rsidR="00F41276" w:rsidRDefault="00F41276" w:rsidP="00AD3EBD">
            <w:pPr>
              <w:pStyle w:val="bars24"/>
            </w:pPr>
            <w:r>
              <w:t>Name of Stage I System Responsible Official</w:t>
            </w:r>
            <w:r w:rsidR="00485637">
              <w:t xml:space="preserve"> #2</w:t>
            </w:r>
            <w:r w:rsidR="00830973">
              <w:t xml:space="preserve"> </w:t>
            </w:r>
            <w:r w:rsidR="0019296E">
              <w:t xml:space="preserve"> </w:t>
            </w:r>
          </w:p>
        </w:tc>
        <w:tc>
          <w:tcPr>
            <w:tcW w:w="2416" w:type="dxa"/>
            <w:gridSpan w:val="4"/>
            <w:vAlign w:val="center"/>
          </w:tcPr>
          <w:p w14:paraId="3D3CAC85" w14:textId="77777777" w:rsidR="00F41276" w:rsidRPr="008425F2" w:rsidRDefault="00F41276">
            <w:pPr>
              <w:pStyle w:val="texthang"/>
              <w:rPr>
                <w:bCs/>
              </w:rPr>
            </w:pPr>
            <w:r>
              <w:tab/>
            </w:r>
            <w:r w:rsidRPr="008425F2">
              <w:rPr>
                <w:bCs/>
              </w:rPr>
              <w:fldChar w:fldCharType="begin">
                <w:ffData>
                  <w:name w:val="Text153"/>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5BB33338" w14:textId="77777777" w:rsidR="00F41276" w:rsidRDefault="00197A4F" w:rsidP="0057331C">
            <w:pPr>
              <w:pStyle w:val="bars24"/>
            </w:pPr>
            <w:r>
              <w:t>Phone Number</w:t>
            </w:r>
          </w:p>
        </w:tc>
      </w:tr>
      <w:tr w:rsidR="00037E9C" w14:paraId="794E1CEB" w14:textId="77777777" w:rsidTr="00271555">
        <w:trPr>
          <w:cantSplit/>
          <w:trHeight w:hRule="exact" w:val="480"/>
        </w:trPr>
        <w:tc>
          <w:tcPr>
            <w:tcW w:w="1432" w:type="dxa"/>
          </w:tcPr>
          <w:p w14:paraId="76951CFD" w14:textId="77777777" w:rsidR="00037E9C" w:rsidRDefault="00037E9C">
            <w:pPr>
              <w:pStyle w:val="text"/>
            </w:pPr>
          </w:p>
        </w:tc>
        <w:tc>
          <w:tcPr>
            <w:tcW w:w="9370" w:type="dxa"/>
            <w:gridSpan w:val="16"/>
            <w:vAlign w:val="center"/>
          </w:tcPr>
          <w:p w14:paraId="5186028E" w14:textId="77777777" w:rsidR="00037E9C" w:rsidRDefault="00F43753">
            <w:pPr>
              <w:pStyle w:val="texthang"/>
            </w:pPr>
            <w: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Pr>
                <w:bCs/>
              </w:rPr>
              <w:fldChar w:fldCharType="end"/>
            </w:r>
          </w:p>
          <w:p w14:paraId="1D1CEA1D" w14:textId="77777777" w:rsidR="00037E9C" w:rsidRPr="00037E9C" w:rsidRDefault="00037E9C" w:rsidP="00037E9C">
            <w:pPr>
              <w:pStyle w:val="bars24"/>
            </w:pPr>
            <w:r w:rsidRPr="00F43753">
              <w:t>Name of Company or Facility</w:t>
            </w:r>
          </w:p>
        </w:tc>
      </w:tr>
      <w:tr w:rsidR="00F41276" w14:paraId="2FDEC878" w14:textId="77777777" w:rsidTr="00271555">
        <w:trPr>
          <w:cantSplit/>
          <w:trHeight w:hRule="exact" w:val="480"/>
        </w:trPr>
        <w:tc>
          <w:tcPr>
            <w:tcW w:w="1432" w:type="dxa"/>
          </w:tcPr>
          <w:p w14:paraId="44B86107" w14:textId="77777777" w:rsidR="00F41276" w:rsidRDefault="00F41276">
            <w:pPr>
              <w:pStyle w:val="text"/>
            </w:pPr>
          </w:p>
        </w:tc>
        <w:tc>
          <w:tcPr>
            <w:tcW w:w="9370" w:type="dxa"/>
            <w:gridSpan w:val="16"/>
            <w:vAlign w:val="center"/>
          </w:tcPr>
          <w:p w14:paraId="706F148B" w14:textId="77777777" w:rsidR="00F41276" w:rsidRPr="008425F2" w:rsidRDefault="00F41276">
            <w:pPr>
              <w:pStyle w:val="texthang"/>
              <w:rPr>
                <w:bCs/>
              </w:rPr>
            </w:pPr>
            <w:r>
              <w:tab/>
            </w:r>
            <w:r w:rsidRPr="008425F2">
              <w:rPr>
                <w:bCs/>
              </w:rPr>
              <w:fldChar w:fldCharType="begin">
                <w:ffData>
                  <w:name w:val="Text154"/>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707411E1" w14:textId="77777777" w:rsidR="00F41276" w:rsidRDefault="00F41276" w:rsidP="0057331C">
            <w:pPr>
              <w:pStyle w:val="bars24"/>
            </w:pPr>
            <w:r>
              <w:t xml:space="preserve">Mailing </w:t>
            </w:r>
            <w:r w:rsidR="0057331C">
              <w:t>A</w:t>
            </w:r>
            <w:r>
              <w:t>ddress</w:t>
            </w:r>
          </w:p>
        </w:tc>
      </w:tr>
      <w:tr w:rsidR="00F41276" w14:paraId="7817977E" w14:textId="77777777" w:rsidTr="00271555">
        <w:trPr>
          <w:cantSplit/>
          <w:trHeight w:hRule="exact" w:val="480"/>
        </w:trPr>
        <w:tc>
          <w:tcPr>
            <w:tcW w:w="1432" w:type="dxa"/>
          </w:tcPr>
          <w:p w14:paraId="10BD7472" w14:textId="77777777" w:rsidR="00F41276" w:rsidRDefault="00F41276">
            <w:pPr>
              <w:pStyle w:val="text"/>
            </w:pPr>
          </w:p>
        </w:tc>
        <w:tc>
          <w:tcPr>
            <w:tcW w:w="4956" w:type="dxa"/>
            <w:gridSpan w:val="7"/>
            <w:vAlign w:val="center"/>
          </w:tcPr>
          <w:p w14:paraId="4F28EC84" w14:textId="77777777" w:rsidR="00F41276" w:rsidRPr="008425F2" w:rsidRDefault="00F41276">
            <w:pPr>
              <w:pStyle w:val="texthang"/>
              <w:rPr>
                <w:bCs/>
              </w:rPr>
            </w:pPr>
            <w:r>
              <w:tab/>
            </w:r>
            <w:r w:rsidRPr="008425F2">
              <w:rPr>
                <w:bCs/>
              </w:rPr>
              <w:fldChar w:fldCharType="begin">
                <w:ffData>
                  <w:name w:val=""/>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70065925" w14:textId="77777777" w:rsidR="00F41276" w:rsidRDefault="00F41276" w:rsidP="0057331C">
            <w:pPr>
              <w:pStyle w:val="bars24"/>
            </w:pPr>
            <w:r>
              <w:t>City/</w:t>
            </w:r>
            <w:r w:rsidR="0057331C">
              <w:t>T</w:t>
            </w:r>
            <w:r>
              <w:t>own</w:t>
            </w:r>
          </w:p>
        </w:tc>
        <w:tc>
          <w:tcPr>
            <w:tcW w:w="1998" w:type="dxa"/>
            <w:gridSpan w:val="5"/>
            <w:vAlign w:val="center"/>
          </w:tcPr>
          <w:p w14:paraId="3E96CE70" w14:textId="77777777" w:rsidR="00F41276" w:rsidRPr="008425F2" w:rsidRDefault="00F41276">
            <w:pPr>
              <w:pStyle w:val="texthang"/>
              <w:rPr>
                <w:bCs/>
              </w:rPr>
            </w:pPr>
            <w:r>
              <w:tab/>
            </w:r>
            <w:r w:rsidRPr="008425F2">
              <w:rPr>
                <w:bCs/>
              </w:rPr>
              <w:fldChar w:fldCharType="begin">
                <w:ffData>
                  <w:name w:val="Text203"/>
                  <w:enabled/>
                  <w:calcOnExit w:val="0"/>
                  <w:textInput/>
                </w:ffData>
              </w:fldChar>
            </w:r>
            <w:bookmarkStart w:id="18" w:name="Text203"/>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bookmarkEnd w:id="18"/>
          </w:p>
          <w:p w14:paraId="3A7A6B0A" w14:textId="77777777" w:rsidR="00F41276" w:rsidRDefault="00F41276">
            <w:pPr>
              <w:pStyle w:val="bars24"/>
              <w:rPr>
                <w:b/>
                <w:bCs/>
              </w:rPr>
            </w:pPr>
            <w:r>
              <w:t>State</w:t>
            </w:r>
          </w:p>
          <w:p w14:paraId="05693BFF" w14:textId="77777777" w:rsidR="00F41276" w:rsidRDefault="00F41276">
            <w:pPr>
              <w:pStyle w:val="texthang"/>
            </w:pPr>
          </w:p>
        </w:tc>
        <w:tc>
          <w:tcPr>
            <w:tcW w:w="2416" w:type="dxa"/>
            <w:gridSpan w:val="4"/>
            <w:vAlign w:val="center"/>
          </w:tcPr>
          <w:p w14:paraId="312F658D" w14:textId="77777777" w:rsidR="00F41276" w:rsidRPr="008425F2" w:rsidRDefault="00F41276">
            <w:pPr>
              <w:pStyle w:val="texthang"/>
              <w:rPr>
                <w:bCs/>
              </w:rPr>
            </w:pPr>
            <w:r>
              <w:tab/>
            </w:r>
            <w:r w:rsidRPr="008425F2">
              <w:rPr>
                <w:bCs/>
              </w:rPr>
              <w:fldChar w:fldCharType="begin">
                <w:ffData>
                  <w:name w:val="Text153"/>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0257A9BE" w14:textId="77777777" w:rsidR="00F41276" w:rsidRDefault="00F41276" w:rsidP="0057331C">
            <w:pPr>
              <w:pStyle w:val="bars24"/>
            </w:pPr>
            <w:r>
              <w:t xml:space="preserve">Zip </w:t>
            </w:r>
            <w:r w:rsidR="0057331C">
              <w:t>C</w:t>
            </w:r>
            <w:r>
              <w:t>ode</w:t>
            </w:r>
          </w:p>
        </w:tc>
      </w:tr>
      <w:tr w:rsidR="00B2232A" w14:paraId="56174C0A" w14:textId="77777777" w:rsidTr="00271555">
        <w:trPr>
          <w:cantSplit/>
          <w:trHeight w:hRule="exact" w:val="480"/>
        </w:trPr>
        <w:tc>
          <w:tcPr>
            <w:tcW w:w="1432" w:type="dxa"/>
          </w:tcPr>
          <w:p w14:paraId="3C1BA2D4" w14:textId="77777777" w:rsidR="00B2232A" w:rsidRDefault="00B2232A">
            <w:pPr>
              <w:pStyle w:val="text"/>
            </w:pPr>
          </w:p>
        </w:tc>
        <w:tc>
          <w:tcPr>
            <w:tcW w:w="9370" w:type="dxa"/>
            <w:gridSpan w:val="16"/>
            <w:vAlign w:val="center"/>
          </w:tcPr>
          <w:p w14:paraId="0B4278B5" w14:textId="77777777" w:rsidR="00B2232A" w:rsidRDefault="00B2232A">
            <w:pPr>
              <w:pStyle w:val="texthang"/>
            </w:pPr>
            <w:r>
              <w:t xml:space="preserve">       </w:t>
            </w:r>
            <w:r w:rsidRPr="008425F2">
              <w:rPr>
                <w:bCs/>
              </w:rPr>
              <w:fldChar w:fldCharType="begin">
                <w:ffData>
                  <w:name w:val=""/>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101D7B7E" w14:textId="77777777" w:rsidR="00B2232A" w:rsidRPr="00B2232A" w:rsidRDefault="00B2232A" w:rsidP="00B2232A">
            <w:pPr>
              <w:pStyle w:val="bars24"/>
            </w:pPr>
            <w:r w:rsidRPr="00B2232A">
              <w:t>Email Address</w:t>
            </w:r>
          </w:p>
        </w:tc>
      </w:tr>
      <w:tr w:rsidR="00F41276" w14:paraId="49B425F0" w14:textId="77777777" w:rsidTr="00271555">
        <w:trPr>
          <w:cantSplit/>
          <w:trHeight w:hRule="exact" w:val="480"/>
        </w:trPr>
        <w:tc>
          <w:tcPr>
            <w:tcW w:w="1432" w:type="dxa"/>
          </w:tcPr>
          <w:p w14:paraId="56CD0F79" w14:textId="77777777" w:rsidR="00F41276" w:rsidRDefault="00F41276">
            <w:pPr>
              <w:pStyle w:val="text"/>
            </w:pPr>
          </w:p>
        </w:tc>
        <w:tc>
          <w:tcPr>
            <w:tcW w:w="9370" w:type="dxa"/>
            <w:gridSpan w:val="16"/>
            <w:vAlign w:val="center"/>
          </w:tcPr>
          <w:p w14:paraId="13D767C1" w14:textId="77777777" w:rsidR="00F41276" w:rsidRDefault="00F41276" w:rsidP="00BC21F7">
            <w:pPr>
              <w:pStyle w:val="texthang"/>
              <w:numPr>
                <w:ilvl w:val="0"/>
                <w:numId w:val="5"/>
              </w:numPr>
              <w:rPr>
                <w:b/>
                <w:bCs/>
              </w:rPr>
            </w:pPr>
            <w:r w:rsidRPr="007646A0">
              <w:t xml:space="preserve">Annual </w:t>
            </w:r>
            <w:r w:rsidR="00952CC5">
              <w:t>Stage I System</w:t>
            </w:r>
            <w:r w:rsidR="005344AE" w:rsidRPr="007646A0">
              <w:t xml:space="preserve"> </w:t>
            </w:r>
            <w:r w:rsidRPr="007646A0">
              <w:t xml:space="preserve">Compliance Fee Billing </w:t>
            </w:r>
            <w:r w:rsidR="005344AE" w:rsidRPr="007646A0">
              <w:t>Documentation</w:t>
            </w:r>
            <w:r w:rsidRPr="007646A0">
              <w:t>:</w:t>
            </w:r>
          </w:p>
        </w:tc>
      </w:tr>
      <w:tr w:rsidR="00F41276" w14:paraId="780BB971" w14:textId="77777777" w:rsidTr="00271555">
        <w:trPr>
          <w:cantSplit/>
          <w:trHeight w:hRule="exact" w:val="480"/>
        </w:trPr>
        <w:tc>
          <w:tcPr>
            <w:tcW w:w="1432" w:type="dxa"/>
          </w:tcPr>
          <w:p w14:paraId="1F204553" w14:textId="77777777" w:rsidR="00F41276" w:rsidRDefault="00F41276">
            <w:pPr>
              <w:pStyle w:val="text"/>
            </w:pPr>
          </w:p>
        </w:tc>
        <w:tc>
          <w:tcPr>
            <w:tcW w:w="6954" w:type="dxa"/>
            <w:gridSpan w:val="12"/>
            <w:vAlign w:val="center"/>
          </w:tcPr>
          <w:p w14:paraId="34105287" w14:textId="77777777" w:rsidR="00F41276" w:rsidRPr="00E45427" w:rsidRDefault="00F41276">
            <w:pPr>
              <w:pStyle w:val="texthang"/>
            </w:pPr>
            <w:r>
              <w:rPr>
                <w:sz w:val="16"/>
              </w:rPr>
              <w:tab/>
            </w:r>
            <w:r w:rsidRPr="00E45427">
              <w:fldChar w:fldCharType="begin">
                <w:ffData>
                  <w:name w:val="Text173"/>
                  <w:enabled/>
                  <w:calcOnExit w:val="0"/>
                  <w:textInput/>
                </w:ffData>
              </w:fldChar>
            </w:r>
            <w:bookmarkStart w:id="19" w:name="Text173"/>
            <w:r w:rsidRPr="00E45427">
              <w:instrText xml:space="preserve"> FORMTEXT </w:instrText>
            </w:r>
            <w:r w:rsidRPr="00E45427">
              <w:fldChar w:fldCharType="separate"/>
            </w:r>
            <w:r w:rsidR="004C76A6">
              <w:rPr>
                <w:noProof/>
              </w:rPr>
              <w:t> </w:t>
            </w:r>
            <w:r w:rsidR="004C76A6">
              <w:rPr>
                <w:noProof/>
              </w:rPr>
              <w:t> </w:t>
            </w:r>
            <w:r w:rsidR="004C76A6">
              <w:rPr>
                <w:noProof/>
              </w:rPr>
              <w:t> </w:t>
            </w:r>
            <w:r w:rsidR="004C76A6">
              <w:rPr>
                <w:noProof/>
              </w:rPr>
              <w:t> </w:t>
            </w:r>
            <w:r w:rsidR="004C76A6">
              <w:rPr>
                <w:noProof/>
              </w:rPr>
              <w:t> </w:t>
            </w:r>
            <w:r w:rsidRPr="00E45427">
              <w:fldChar w:fldCharType="end"/>
            </w:r>
            <w:bookmarkEnd w:id="19"/>
          </w:p>
          <w:p w14:paraId="713AC28E" w14:textId="77777777" w:rsidR="00F41276" w:rsidRDefault="0074470D" w:rsidP="00666079">
            <w:pPr>
              <w:pStyle w:val="bars24"/>
            </w:pPr>
            <w:r>
              <w:t>Name of Dept</w:t>
            </w:r>
            <w:r w:rsidR="00FE3EDA">
              <w:t>.</w:t>
            </w:r>
            <w:r>
              <w:t>, Division, etc</w:t>
            </w:r>
            <w:ins w:id="20" w:author="Tom" w:date="2020-09-25T08:31:00Z">
              <w:r w:rsidR="008A3FD5">
                <w:t>.</w:t>
              </w:r>
            </w:ins>
            <w:r>
              <w:t xml:space="preserve">, otherwise leave blank. </w:t>
            </w:r>
            <w:r w:rsidRPr="004234D9">
              <w:t xml:space="preserve">Please do </w:t>
            </w:r>
            <w:r w:rsidRPr="005A3952">
              <w:rPr>
                <w:b/>
                <w:u w:val="single"/>
              </w:rPr>
              <w:t>not</w:t>
            </w:r>
            <w:r w:rsidRPr="004234D9">
              <w:t xml:space="preserve"> indicate contact name.</w:t>
            </w:r>
          </w:p>
        </w:tc>
        <w:tc>
          <w:tcPr>
            <w:tcW w:w="2416" w:type="dxa"/>
            <w:gridSpan w:val="4"/>
            <w:vAlign w:val="center"/>
          </w:tcPr>
          <w:p w14:paraId="7646C6A8" w14:textId="77777777" w:rsidR="00F41276" w:rsidRPr="00E45427" w:rsidRDefault="00F41276">
            <w:pPr>
              <w:pStyle w:val="texthang"/>
            </w:pPr>
            <w:r>
              <w:rPr>
                <w:sz w:val="16"/>
              </w:rPr>
              <w:tab/>
            </w:r>
            <w:r w:rsidRPr="00E45427">
              <w:fldChar w:fldCharType="begin">
                <w:ffData>
                  <w:name w:val="Text177"/>
                  <w:enabled/>
                  <w:calcOnExit w:val="0"/>
                  <w:textInput/>
                </w:ffData>
              </w:fldChar>
            </w:r>
            <w:bookmarkStart w:id="21" w:name="Text177"/>
            <w:r w:rsidRPr="00E45427">
              <w:instrText xml:space="preserve"> FORMTEXT </w:instrText>
            </w:r>
            <w:r w:rsidRPr="00E45427">
              <w:fldChar w:fldCharType="separate"/>
            </w:r>
            <w:r w:rsidR="004C76A6">
              <w:rPr>
                <w:noProof/>
              </w:rPr>
              <w:t> </w:t>
            </w:r>
            <w:r w:rsidR="004C76A6">
              <w:rPr>
                <w:noProof/>
              </w:rPr>
              <w:t> </w:t>
            </w:r>
            <w:r w:rsidR="004C76A6">
              <w:rPr>
                <w:noProof/>
              </w:rPr>
              <w:t> </w:t>
            </w:r>
            <w:r w:rsidR="004C76A6">
              <w:rPr>
                <w:noProof/>
              </w:rPr>
              <w:t> </w:t>
            </w:r>
            <w:r w:rsidR="004C76A6">
              <w:rPr>
                <w:noProof/>
              </w:rPr>
              <w:t> </w:t>
            </w:r>
            <w:r w:rsidRPr="00E45427">
              <w:fldChar w:fldCharType="end"/>
            </w:r>
            <w:bookmarkEnd w:id="21"/>
          </w:p>
          <w:p w14:paraId="14400BA7" w14:textId="77777777" w:rsidR="00F41276" w:rsidRDefault="00197A4F">
            <w:pPr>
              <w:pStyle w:val="bars24"/>
              <w:rPr>
                <w:b/>
                <w:bCs/>
              </w:rPr>
            </w:pPr>
            <w:r>
              <w:t>Phone Number</w:t>
            </w:r>
          </w:p>
        </w:tc>
      </w:tr>
      <w:tr w:rsidR="00F41276" w14:paraId="7F976A07" w14:textId="77777777" w:rsidTr="00271555">
        <w:trPr>
          <w:cantSplit/>
          <w:trHeight w:hRule="exact" w:val="480"/>
        </w:trPr>
        <w:tc>
          <w:tcPr>
            <w:tcW w:w="1432" w:type="dxa"/>
          </w:tcPr>
          <w:p w14:paraId="74D61198" w14:textId="77777777" w:rsidR="00F41276" w:rsidRDefault="00F41276">
            <w:pPr>
              <w:pStyle w:val="text"/>
            </w:pPr>
          </w:p>
        </w:tc>
        <w:tc>
          <w:tcPr>
            <w:tcW w:w="9370" w:type="dxa"/>
            <w:gridSpan w:val="16"/>
            <w:vAlign w:val="center"/>
          </w:tcPr>
          <w:p w14:paraId="536DE3A3" w14:textId="77777777" w:rsidR="00F41276" w:rsidRPr="00E45427" w:rsidRDefault="00F41276">
            <w:pPr>
              <w:pStyle w:val="texthang"/>
            </w:pPr>
            <w:r>
              <w:rPr>
                <w:sz w:val="16"/>
              </w:rPr>
              <w:tab/>
            </w:r>
            <w:r w:rsidRPr="00E45427">
              <w:fldChar w:fldCharType="begin">
                <w:ffData>
                  <w:name w:val="Text174"/>
                  <w:enabled/>
                  <w:calcOnExit w:val="0"/>
                  <w:textInput/>
                </w:ffData>
              </w:fldChar>
            </w:r>
            <w:r w:rsidRPr="00E45427">
              <w:instrText xml:space="preserve"> FORMTEXT </w:instrText>
            </w:r>
            <w:r w:rsidRPr="00E45427">
              <w:fldChar w:fldCharType="separate"/>
            </w:r>
            <w:r w:rsidR="004C76A6">
              <w:rPr>
                <w:noProof/>
              </w:rPr>
              <w:t> </w:t>
            </w:r>
            <w:r w:rsidR="004C76A6">
              <w:rPr>
                <w:noProof/>
              </w:rPr>
              <w:t> </w:t>
            </w:r>
            <w:r w:rsidR="004C76A6">
              <w:rPr>
                <w:noProof/>
              </w:rPr>
              <w:t> </w:t>
            </w:r>
            <w:r w:rsidR="004C76A6">
              <w:rPr>
                <w:noProof/>
              </w:rPr>
              <w:t> </w:t>
            </w:r>
            <w:r w:rsidR="004C76A6">
              <w:rPr>
                <w:noProof/>
              </w:rPr>
              <w:t> </w:t>
            </w:r>
            <w:r w:rsidRPr="00E45427">
              <w:fldChar w:fldCharType="end"/>
            </w:r>
          </w:p>
          <w:p w14:paraId="39C2C1F3" w14:textId="77777777" w:rsidR="00F41276" w:rsidRDefault="00F41276" w:rsidP="005F552F">
            <w:pPr>
              <w:pStyle w:val="bars24"/>
              <w:rPr>
                <w:b/>
                <w:bCs/>
              </w:rPr>
            </w:pPr>
            <w:r w:rsidRPr="00BD3CC7">
              <w:t xml:space="preserve">Name of </w:t>
            </w:r>
            <w:r w:rsidR="00037E9C" w:rsidRPr="00BD3CC7">
              <w:t>C</w:t>
            </w:r>
            <w:r w:rsidRPr="00BD3CC7">
              <w:t>ompany</w:t>
            </w:r>
            <w:r w:rsidR="00CF0E58" w:rsidRPr="00BD3CC7">
              <w:t xml:space="preserve"> </w:t>
            </w:r>
            <w:r w:rsidR="005F552F" w:rsidRPr="00BD3CC7">
              <w:t>(</w:t>
            </w:r>
            <w:r w:rsidR="00CF0E58" w:rsidRPr="00BD3CC7">
              <w:t>Corp</w:t>
            </w:r>
            <w:r w:rsidR="005F552F" w:rsidRPr="00BD3CC7">
              <w:t xml:space="preserve">., Co., </w:t>
            </w:r>
            <w:r w:rsidR="00CF0E58" w:rsidRPr="00BD3CC7">
              <w:t>Inc</w:t>
            </w:r>
            <w:r w:rsidR="005F552F" w:rsidRPr="00BD3CC7">
              <w:t>.</w:t>
            </w:r>
            <w:r w:rsidR="00CF0E58" w:rsidRPr="00BD3CC7">
              <w:t>, LLC, etc.</w:t>
            </w:r>
            <w:r w:rsidR="005F552F" w:rsidRPr="00BD3CC7">
              <w:t>)</w:t>
            </w:r>
          </w:p>
        </w:tc>
      </w:tr>
      <w:tr w:rsidR="00F41276" w14:paraId="38CB10DD" w14:textId="77777777" w:rsidTr="00271555">
        <w:trPr>
          <w:cantSplit/>
          <w:trHeight w:hRule="exact" w:val="480"/>
        </w:trPr>
        <w:tc>
          <w:tcPr>
            <w:tcW w:w="1432" w:type="dxa"/>
          </w:tcPr>
          <w:p w14:paraId="6ECB9E2E" w14:textId="77777777" w:rsidR="00F41276" w:rsidRDefault="00F41276">
            <w:pPr>
              <w:pStyle w:val="text"/>
            </w:pPr>
          </w:p>
        </w:tc>
        <w:tc>
          <w:tcPr>
            <w:tcW w:w="9370" w:type="dxa"/>
            <w:gridSpan w:val="16"/>
            <w:vAlign w:val="center"/>
          </w:tcPr>
          <w:p w14:paraId="14802C7F" w14:textId="77777777" w:rsidR="00F41276" w:rsidRPr="00E45427" w:rsidRDefault="00F41276">
            <w:pPr>
              <w:pStyle w:val="texthang"/>
            </w:pPr>
            <w:r>
              <w:rPr>
                <w:sz w:val="16"/>
              </w:rPr>
              <w:tab/>
            </w:r>
            <w:r w:rsidRPr="00E45427">
              <w:fldChar w:fldCharType="begin">
                <w:ffData>
                  <w:name w:val="Text175"/>
                  <w:enabled/>
                  <w:calcOnExit w:val="0"/>
                  <w:textInput/>
                </w:ffData>
              </w:fldChar>
            </w:r>
            <w:bookmarkStart w:id="22" w:name="Text175"/>
            <w:r w:rsidRPr="00E45427">
              <w:instrText xml:space="preserve"> FORMTEXT </w:instrText>
            </w:r>
            <w:r w:rsidRPr="00E45427">
              <w:fldChar w:fldCharType="separate"/>
            </w:r>
            <w:r w:rsidR="004C76A6">
              <w:rPr>
                <w:noProof/>
              </w:rPr>
              <w:t> </w:t>
            </w:r>
            <w:r w:rsidR="004C76A6">
              <w:rPr>
                <w:noProof/>
              </w:rPr>
              <w:t> </w:t>
            </w:r>
            <w:r w:rsidR="004C76A6">
              <w:rPr>
                <w:noProof/>
              </w:rPr>
              <w:t> </w:t>
            </w:r>
            <w:r w:rsidR="004C76A6">
              <w:rPr>
                <w:noProof/>
              </w:rPr>
              <w:t> </w:t>
            </w:r>
            <w:r w:rsidR="004C76A6">
              <w:rPr>
                <w:noProof/>
              </w:rPr>
              <w:t> </w:t>
            </w:r>
            <w:r w:rsidRPr="00E45427">
              <w:fldChar w:fldCharType="end"/>
            </w:r>
            <w:bookmarkEnd w:id="22"/>
          </w:p>
          <w:p w14:paraId="1437B944" w14:textId="77777777" w:rsidR="00F41276" w:rsidRDefault="00F41276" w:rsidP="0057331C">
            <w:pPr>
              <w:pStyle w:val="bars24"/>
              <w:rPr>
                <w:b/>
                <w:bCs/>
              </w:rPr>
            </w:pPr>
            <w:r>
              <w:t xml:space="preserve">Mailing </w:t>
            </w:r>
            <w:r w:rsidR="0057331C">
              <w:t>A</w:t>
            </w:r>
            <w:r>
              <w:t>ddress</w:t>
            </w:r>
          </w:p>
        </w:tc>
      </w:tr>
      <w:tr w:rsidR="00F41276" w14:paraId="05F61B27" w14:textId="77777777" w:rsidTr="00271555">
        <w:trPr>
          <w:cantSplit/>
          <w:trHeight w:hRule="exact" w:val="480"/>
        </w:trPr>
        <w:tc>
          <w:tcPr>
            <w:tcW w:w="1432" w:type="dxa"/>
          </w:tcPr>
          <w:p w14:paraId="6152B9BC" w14:textId="77777777" w:rsidR="00F41276" w:rsidRDefault="00F41276">
            <w:pPr>
              <w:pStyle w:val="text"/>
            </w:pPr>
          </w:p>
        </w:tc>
        <w:tc>
          <w:tcPr>
            <w:tcW w:w="4956" w:type="dxa"/>
            <w:gridSpan w:val="7"/>
          </w:tcPr>
          <w:p w14:paraId="3DAC5E21" w14:textId="77777777" w:rsidR="00F41276" w:rsidRDefault="00F41276">
            <w:pPr>
              <w:pStyle w:val="texthang"/>
            </w:pPr>
            <w:r>
              <w:tab/>
            </w:r>
            <w:r>
              <w:fldChar w:fldCharType="begin">
                <w:ffData>
                  <w:name w:val="Text176"/>
                  <w:enabled/>
                  <w:calcOnExit w:val="0"/>
                  <w:textInput/>
                </w:ffData>
              </w:fldChar>
            </w:r>
            <w:bookmarkStart w:id="23" w:name="Text176"/>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23"/>
          </w:p>
          <w:p w14:paraId="18A3E2FF" w14:textId="77777777" w:rsidR="00F41276" w:rsidRDefault="00F41276">
            <w:pPr>
              <w:pStyle w:val="bars24"/>
            </w:pPr>
            <w:r>
              <w:t>City/</w:t>
            </w:r>
            <w:r w:rsidR="0057331C">
              <w:t>T</w:t>
            </w:r>
            <w:r>
              <w:t>own</w:t>
            </w:r>
          </w:p>
          <w:p w14:paraId="6247FD4B" w14:textId="77777777" w:rsidR="00F41276" w:rsidRDefault="00F41276">
            <w:pPr>
              <w:pStyle w:val="text"/>
            </w:pPr>
            <w:r>
              <w:t xml:space="preserve"> </w:t>
            </w:r>
          </w:p>
        </w:tc>
        <w:tc>
          <w:tcPr>
            <w:tcW w:w="1998" w:type="dxa"/>
            <w:gridSpan w:val="5"/>
          </w:tcPr>
          <w:p w14:paraId="7ECD09F9" w14:textId="77777777" w:rsidR="00F41276" w:rsidRDefault="00F41276">
            <w:pPr>
              <w:pStyle w:val="text"/>
            </w:pPr>
            <w:r>
              <w:tab/>
            </w:r>
            <w:r>
              <w:fldChar w:fldCharType="begin">
                <w:ffData>
                  <w:name w:val="Text178"/>
                  <w:enabled/>
                  <w:calcOnExit w:val="0"/>
                  <w:textInput/>
                </w:ffData>
              </w:fldChar>
            </w:r>
            <w:bookmarkStart w:id="24" w:name="Text178"/>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24"/>
          </w:p>
          <w:p w14:paraId="1B048C98" w14:textId="77777777" w:rsidR="00F41276" w:rsidRDefault="00F41276">
            <w:pPr>
              <w:pStyle w:val="bars24"/>
            </w:pPr>
            <w:r>
              <w:t>State</w:t>
            </w:r>
            <w:r>
              <w:tab/>
            </w:r>
            <w:r>
              <w:tab/>
            </w:r>
          </w:p>
        </w:tc>
        <w:tc>
          <w:tcPr>
            <w:tcW w:w="2416" w:type="dxa"/>
            <w:gridSpan w:val="4"/>
          </w:tcPr>
          <w:p w14:paraId="189275DE" w14:textId="77777777" w:rsidR="00F41276" w:rsidRDefault="00F41276">
            <w:pPr>
              <w:pStyle w:val="texthang"/>
            </w:pPr>
            <w:r>
              <w:tab/>
            </w:r>
            <w:r>
              <w:fldChar w:fldCharType="begin">
                <w:ffData>
                  <w:name w:val="Text179"/>
                  <w:enabled/>
                  <w:calcOnExit w:val="0"/>
                  <w:textInput/>
                </w:ffData>
              </w:fldChar>
            </w:r>
            <w:bookmarkStart w:id="25" w:name="Text179"/>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25"/>
          </w:p>
          <w:p w14:paraId="45C08689" w14:textId="77777777" w:rsidR="00F41276" w:rsidRDefault="00F41276" w:rsidP="0057331C">
            <w:pPr>
              <w:pStyle w:val="bars24"/>
            </w:pPr>
            <w:r>
              <w:t xml:space="preserve">Zip </w:t>
            </w:r>
            <w:r w:rsidR="0057331C">
              <w:t>C</w:t>
            </w:r>
            <w:r>
              <w:t>ode</w:t>
            </w:r>
          </w:p>
        </w:tc>
      </w:tr>
      <w:tr w:rsidR="005E1A14" w14:paraId="44147266" w14:textId="77777777" w:rsidTr="00271555">
        <w:trPr>
          <w:cantSplit/>
          <w:trHeight w:hRule="exact" w:val="480"/>
        </w:trPr>
        <w:tc>
          <w:tcPr>
            <w:tcW w:w="1432" w:type="dxa"/>
          </w:tcPr>
          <w:p w14:paraId="4D7C516D" w14:textId="77777777" w:rsidR="005E1A14" w:rsidRDefault="005E1A14">
            <w:pPr>
              <w:pStyle w:val="text"/>
            </w:pPr>
          </w:p>
        </w:tc>
        <w:tc>
          <w:tcPr>
            <w:tcW w:w="9370" w:type="dxa"/>
            <w:gridSpan w:val="16"/>
          </w:tcPr>
          <w:p w14:paraId="354CAD85" w14:textId="77777777" w:rsidR="005E1A14" w:rsidRPr="005E1A14" w:rsidRDefault="005E1A14" w:rsidP="00AC32C6">
            <w:pPr>
              <w:pStyle w:val="texthang"/>
              <w:ind w:left="720"/>
              <w:rPr>
                <w:sz w:val="12"/>
                <w:szCs w:val="12"/>
              </w:rPr>
            </w:pPr>
          </w:p>
          <w:p w14:paraId="59A9A8DF" w14:textId="77777777" w:rsidR="005E1A14" w:rsidRPr="005E1A14" w:rsidRDefault="005E1A14" w:rsidP="005E1A14">
            <w:pPr>
              <w:pStyle w:val="ListParagraph"/>
              <w:numPr>
                <w:ilvl w:val="0"/>
                <w:numId w:val="35"/>
              </w:numPr>
              <w:tabs>
                <w:tab w:val="left" w:pos="360"/>
              </w:tabs>
              <w:rPr>
                <w:vanish/>
              </w:rPr>
            </w:pPr>
          </w:p>
          <w:p w14:paraId="5CC05FE2" w14:textId="77777777" w:rsidR="005E1A14" w:rsidRPr="005E1A14" w:rsidRDefault="005E1A14" w:rsidP="005E1A14">
            <w:pPr>
              <w:pStyle w:val="ListParagraph"/>
              <w:numPr>
                <w:ilvl w:val="0"/>
                <w:numId w:val="35"/>
              </w:numPr>
              <w:tabs>
                <w:tab w:val="left" w:pos="360"/>
              </w:tabs>
              <w:rPr>
                <w:vanish/>
              </w:rPr>
            </w:pPr>
          </w:p>
          <w:p w14:paraId="5B2B3804" w14:textId="77777777" w:rsidR="005E1A14" w:rsidRPr="005E1A14" w:rsidRDefault="005E1A14" w:rsidP="005E1A14">
            <w:pPr>
              <w:pStyle w:val="ListParagraph"/>
              <w:numPr>
                <w:ilvl w:val="0"/>
                <w:numId w:val="35"/>
              </w:numPr>
              <w:tabs>
                <w:tab w:val="left" w:pos="360"/>
              </w:tabs>
              <w:rPr>
                <w:vanish/>
              </w:rPr>
            </w:pPr>
          </w:p>
          <w:p w14:paraId="2410E645" w14:textId="77777777" w:rsidR="005E1A14" w:rsidRPr="005E1A14" w:rsidRDefault="005E1A14" w:rsidP="005E1A14">
            <w:pPr>
              <w:pStyle w:val="ListParagraph"/>
              <w:numPr>
                <w:ilvl w:val="0"/>
                <w:numId w:val="35"/>
              </w:numPr>
              <w:tabs>
                <w:tab w:val="left" w:pos="360"/>
              </w:tabs>
              <w:rPr>
                <w:vanish/>
              </w:rPr>
            </w:pPr>
          </w:p>
          <w:p w14:paraId="375E9F5D" w14:textId="77777777" w:rsidR="005E1A14" w:rsidRDefault="005E1A14" w:rsidP="005E1A14">
            <w:pPr>
              <w:pStyle w:val="texthang"/>
              <w:numPr>
                <w:ilvl w:val="0"/>
                <w:numId w:val="35"/>
              </w:numPr>
            </w:pPr>
            <w:r>
              <w:t xml:space="preserve">Has any documentation in A. 1 – 4 changed?  </w:t>
            </w:r>
            <w:r>
              <w:fldChar w:fldCharType="begin">
                <w:ffData>
                  <w:name w:val="Check17"/>
                  <w:enabled/>
                  <w:calcOnExit w:val="0"/>
                  <w:checkBox>
                    <w:sizeAuto/>
                    <w:default w:val="0"/>
                  </w:checkBox>
                </w:ffData>
              </w:fldChar>
            </w:r>
            <w:r>
              <w:instrText xml:space="preserve"> FORMCHECKBOX </w:instrText>
            </w:r>
            <w:r w:rsidR="00017261">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017261">
              <w:fldChar w:fldCharType="separate"/>
            </w:r>
            <w:r>
              <w:fldChar w:fldCharType="end"/>
            </w:r>
            <w:r>
              <w:t xml:space="preserve"> No (If </w:t>
            </w:r>
            <w:r w:rsidRPr="00F109E6">
              <w:rPr>
                <w:b/>
              </w:rPr>
              <w:t>YES</w:t>
            </w:r>
            <w:r>
              <w:t xml:space="preserve"> indicate any changes above)</w:t>
            </w:r>
          </w:p>
        </w:tc>
      </w:tr>
      <w:tr w:rsidR="005E1A14" w14:paraId="0A3C07D0" w14:textId="77777777" w:rsidTr="00271555">
        <w:trPr>
          <w:cantSplit/>
          <w:trHeight w:hRule="exact" w:val="480"/>
        </w:trPr>
        <w:tc>
          <w:tcPr>
            <w:tcW w:w="1432" w:type="dxa"/>
          </w:tcPr>
          <w:p w14:paraId="5F75950F" w14:textId="77777777" w:rsidR="005E1A14" w:rsidRDefault="005E1A14">
            <w:pPr>
              <w:pStyle w:val="text"/>
            </w:pPr>
          </w:p>
        </w:tc>
        <w:tc>
          <w:tcPr>
            <w:tcW w:w="6602" w:type="dxa"/>
            <w:gridSpan w:val="9"/>
          </w:tcPr>
          <w:p w14:paraId="3CE450C4" w14:textId="77777777" w:rsidR="005E1A14" w:rsidRPr="005E1A14" w:rsidRDefault="005E1A14" w:rsidP="005E1A14">
            <w:pPr>
              <w:pStyle w:val="ListParagraph"/>
              <w:ind w:left="360"/>
              <w:rPr>
                <w:sz w:val="12"/>
                <w:szCs w:val="12"/>
              </w:rPr>
            </w:pPr>
          </w:p>
          <w:p w14:paraId="1DFB53C2" w14:textId="77777777" w:rsidR="005E1A14" w:rsidRPr="00F109E6" w:rsidRDefault="005E1A14" w:rsidP="005E1A14">
            <w:pPr>
              <w:pStyle w:val="ListParagraph"/>
              <w:numPr>
                <w:ilvl w:val="0"/>
                <w:numId w:val="35"/>
              </w:numPr>
              <w:rPr>
                <w:vanish/>
              </w:rPr>
            </w:pPr>
            <w:r w:rsidRPr="00E0550D">
              <w:t>Gasoline</w:t>
            </w:r>
            <w:r>
              <w:t xml:space="preserve"> dispensed to </w:t>
            </w:r>
            <w:r w:rsidRPr="003973F5">
              <w:rPr>
                <w:b/>
              </w:rPr>
              <w:t>Commercial</w:t>
            </w:r>
            <w:r>
              <w:t xml:space="preserve"> (general public) or </w:t>
            </w:r>
            <w:r w:rsidRPr="00222EB6">
              <w:rPr>
                <w:b/>
              </w:rPr>
              <w:t>Private</w:t>
            </w:r>
            <w:r>
              <w:t xml:space="preserve"> fleet?</w:t>
            </w:r>
          </w:p>
          <w:p w14:paraId="4DC90A2C" w14:textId="77777777" w:rsidR="005E1A14" w:rsidRPr="006A1D53" w:rsidRDefault="005E1A14" w:rsidP="008D0565">
            <w:pPr>
              <w:pStyle w:val="texthang"/>
              <w:tabs>
                <w:tab w:val="clear" w:pos="360"/>
              </w:tabs>
              <w:ind w:firstLine="0"/>
            </w:pPr>
          </w:p>
        </w:tc>
        <w:tc>
          <w:tcPr>
            <w:tcW w:w="2768" w:type="dxa"/>
            <w:gridSpan w:val="7"/>
          </w:tcPr>
          <w:p w14:paraId="34982BE0" w14:textId="77777777" w:rsidR="005E1A14" w:rsidRPr="005E1A14" w:rsidRDefault="005E1A14" w:rsidP="005E1A14">
            <w:pPr>
              <w:pStyle w:val="texthang"/>
              <w:tabs>
                <w:tab w:val="clear" w:pos="360"/>
              </w:tabs>
              <w:rPr>
                <w:bCs/>
                <w:sz w:val="10"/>
                <w:szCs w:val="10"/>
              </w:rPr>
            </w:pPr>
          </w:p>
          <w:p w14:paraId="4CD80DCF" w14:textId="77777777" w:rsidR="005E1A14" w:rsidRDefault="005E1A14" w:rsidP="005E1A14">
            <w:pPr>
              <w:pStyle w:val="texthang"/>
              <w:tabs>
                <w:tab w:val="clear" w:pos="360"/>
              </w:tabs>
              <w:rPr>
                <w:bCs/>
              </w:rPr>
            </w:pPr>
            <w:r w:rsidRPr="008425F2">
              <w:rPr>
                <w:bCs/>
              </w:rPr>
              <w:fldChar w:fldCharType="begin">
                <w:ffData>
                  <w:name w:val="Text203"/>
                  <w:enabled/>
                  <w:calcOnExit w:val="0"/>
                  <w:textInput/>
                </w:ffData>
              </w:fldChar>
            </w:r>
            <w:r w:rsidRPr="008425F2">
              <w:rPr>
                <w:bCs/>
              </w:rPr>
              <w:instrText xml:space="preserve"> FORMTEXT </w:instrText>
            </w:r>
            <w:r w:rsidRPr="008425F2">
              <w:rPr>
                <w:bCs/>
              </w:rPr>
            </w:r>
            <w:r w:rsidRPr="008425F2">
              <w:rPr>
                <w:bCs/>
              </w:rPr>
              <w:fldChar w:fldCharType="separate"/>
            </w:r>
            <w:r w:rsidR="004C76A6">
              <w:rPr>
                <w:bCs/>
                <w:noProof/>
              </w:rPr>
              <w:t> </w:t>
            </w:r>
            <w:r w:rsidR="004C76A6">
              <w:rPr>
                <w:bCs/>
                <w:noProof/>
              </w:rPr>
              <w:t> </w:t>
            </w:r>
            <w:r w:rsidR="004C76A6">
              <w:rPr>
                <w:bCs/>
                <w:noProof/>
              </w:rPr>
              <w:t> </w:t>
            </w:r>
            <w:r w:rsidR="004C76A6">
              <w:rPr>
                <w:bCs/>
                <w:noProof/>
              </w:rPr>
              <w:t> </w:t>
            </w:r>
            <w:r w:rsidR="004C76A6">
              <w:rPr>
                <w:bCs/>
                <w:noProof/>
              </w:rPr>
              <w:t> </w:t>
            </w:r>
            <w:r w:rsidRPr="008425F2">
              <w:rPr>
                <w:bCs/>
              </w:rPr>
              <w:fldChar w:fldCharType="end"/>
            </w:r>
          </w:p>
          <w:p w14:paraId="1796AB73" w14:textId="77777777" w:rsidR="005E1A14" w:rsidRPr="006A1D53" w:rsidRDefault="005E1A14" w:rsidP="005E1A14">
            <w:pPr>
              <w:pStyle w:val="bars24"/>
              <w:ind w:left="0"/>
            </w:pPr>
          </w:p>
        </w:tc>
      </w:tr>
      <w:tr w:rsidR="007304EA" w14:paraId="5324EFF8" w14:textId="77777777" w:rsidTr="00271555">
        <w:trPr>
          <w:cantSplit/>
          <w:trHeight w:hRule="exact" w:val="1440"/>
        </w:trPr>
        <w:tc>
          <w:tcPr>
            <w:tcW w:w="1432" w:type="dxa"/>
          </w:tcPr>
          <w:p w14:paraId="3C047068" w14:textId="77777777" w:rsidR="007304EA" w:rsidRDefault="007304EA">
            <w:pPr>
              <w:pStyle w:val="text"/>
              <w:rPr>
                <w:sz w:val="16"/>
              </w:rPr>
            </w:pPr>
          </w:p>
        </w:tc>
        <w:tc>
          <w:tcPr>
            <w:tcW w:w="9370" w:type="dxa"/>
            <w:gridSpan w:val="16"/>
            <w:vAlign w:val="center"/>
          </w:tcPr>
          <w:p w14:paraId="11592851" w14:textId="77777777" w:rsidR="005E1A14" w:rsidRPr="005E1A14" w:rsidRDefault="005E1A14" w:rsidP="005E1A14">
            <w:pPr>
              <w:pStyle w:val="texthang"/>
              <w:ind w:firstLine="0"/>
              <w:rPr>
                <w:sz w:val="8"/>
                <w:szCs w:val="8"/>
              </w:rPr>
            </w:pPr>
          </w:p>
          <w:p w14:paraId="246C596F" w14:textId="77777777" w:rsidR="007304EA" w:rsidRDefault="007304EA" w:rsidP="005E1A14">
            <w:pPr>
              <w:pStyle w:val="texthang"/>
              <w:numPr>
                <w:ilvl w:val="0"/>
                <w:numId w:val="35"/>
              </w:numPr>
            </w:pPr>
            <w:r>
              <w:t xml:space="preserve">Please check the box below identifying the amount of </w:t>
            </w:r>
            <w:r w:rsidRPr="00E0550D">
              <w:t>gasoline</w:t>
            </w:r>
            <w:r>
              <w:t xml:space="preserve"> dispensed at this facility (gallons/annually):</w:t>
            </w:r>
          </w:p>
          <w:p w14:paraId="6BAFBF07" w14:textId="77777777" w:rsidR="007304EA" w:rsidRDefault="007304EA">
            <w:pPr>
              <w:pStyle w:val="texthang"/>
              <w:rPr>
                <w:sz w:val="16"/>
                <w:szCs w:val="16"/>
              </w:rPr>
            </w:pPr>
          </w:p>
          <w:p w14:paraId="5040693A" w14:textId="77777777" w:rsidR="007304EA" w:rsidRDefault="007304EA">
            <w:pPr>
              <w:pStyle w:val="texthang"/>
            </w:pPr>
            <w:r>
              <w:tab/>
            </w:r>
            <w:r>
              <w:fldChar w:fldCharType="begin">
                <w:ffData>
                  <w:name w:val="Check10"/>
                  <w:enabled/>
                  <w:calcOnExit w:val="0"/>
                  <w:checkBox>
                    <w:sizeAuto/>
                    <w:default w:val="0"/>
                  </w:checkBox>
                </w:ffData>
              </w:fldChar>
            </w:r>
            <w:r>
              <w:instrText xml:space="preserve"> FORMCHECKBOX </w:instrText>
            </w:r>
            <w:r w:rsidR="00017261">
              <w:fldChar w:fldCharType="separate"/>
            </w:r>
            <w:r>
              <w:fldChar w:fldCharType="end"/>
            </w:r>
            <w:r>
              <w:t xml:space="preserve"> Less than 120,000</w:t>
            </w:r>
            <w:r>
              <w:tab/>
            </w:r>
            <w:r>
              <w:fldChar w:fldCharType="begin">
                <w:ffData>
                  <w:name w:val="Check8"/>
                  <w:enabled/>
                  <w:calcOnExit w:val="0"/>
                  <w:checkBox>
                    <w:sizeAuto/>
                    <w:default w:val="0"/>
                  </w:checkBox>
                </w:ffData>
              </w:fldChar>
            </w:r>
            <w:r>
              <w:instrText xml:space="preserve"> FORMCHECKBOX </w:instrText>
            </w:r>
            <w:r w:rsidR="00017261">
              <w:fldChar w:fldCharType="separate"/>
            </w:r>
            <w:r>
              <w:fldChar w:fldCharType="end"/>
            </w:r>
            <w:r>
              <w:t xml:space="preserve"> 120,000 to 240,000</w:t>
            </w:r>
            <w:r>
              <w:tab/>
            </w:r>
            <w:r>
              <w:tab/>
            </w:r>
            <w:r>
              <w:fldChar w:fldCharType="begin">
                <w:ffData>
                  <w:name w:val="Check6"/>
                  <w:enabled/>
                  <w:calcOnExit w:val="0"/>
                  <w:checkBox>
                    <w:sizeAuto/>
                    <w:default w:val="0"/>
                  </w:checkBox>
                </w:ffData>
              </w:fldChar>
            </w:r>
            <w:r>
              <w:instrText xml:space="preserve"> FORMCHECKBOX </w:instrText>
            </w:r>
            <w:r w:rsidR="00017261">
              <w:fldChar w:fldCharType="separate"/>
            </w:r>
            <w:r>
              <w:fldChar w:fldCharType="end"/>
            </w:r>
            <w:r>
              <w:t xml:space="preserve"> 240,001 to 500,000</w:t>
            </w:r>
          </w:p>
          <w:p w14:paraId="5211AF4F" w14:textId="77777777" w:rsidR="007304EA" w:rsidRPr="00AB40C7" w:rsidRDefault="007304EA">
            <w:pPr>
              <w:pStyle w:val="texthang"/>
              <w:rPr>
                <w:sz w:val="12"/>
                <w:szCs w:val="12"/>
              </w:rPr>
            </w:pPr>
          </w:p>
          <w:p w14:paraId="0B7F505B" w14:textId="77777777" w:rsidR="007304EA" w:rsidRDefault="007304EA">
            <w:pPr>
              <w:pStyle w:val="texthang"/>
            </w:pPr>
            <w:r>
              <w:tab/>
            </w:r>
            <w:r>
              <w:fldChar w:fldCharType="begin">
                <w:ffData>
                  <w:name w:val="Check10"/>
                  <w:enabled/>
                  <w:calcOnExit w:val="0"/>
                  <w:checkBox>
                    <w:sizeAuto/>
                    <w:default w:val="0"/>
                  </w:checkBox>
                </w:ffData>
              </w:fldChar>
            </w:r>
            <w:r>
              <w:instrText xml:space="preserve"> FORMCHECKBOX </w:instrText>
            </w:r>
            <w:r w:rsidR="00017261">
              <w:fldChar w:fldCharType="separate"/>
            </w:r>
            <w:r>
              <w:fldChar w:fldCharType="end"/>
            </w:r>
            <w:r>
              <w:t xml:space="preserve"> 500,001 to </w:t>
            </w:r>
            <w:r w:rsidRPr="00DA29BA">
              <w:t>1,</w:t>
            </w:r>
            <w:r w:rsidR="009A299F" w:rsidRPr="00DA29BA">
              <w:t>2</w:t>
            </w:r>
            <w:r w:rsidRPr="00DA29BA">
              <w:t>00,000</w:t>
            </w:r>
            <w:r>
              <w:tab/>
            </w:r>
            <w:r>
              <w:fldChar w:fldCharType="begin">
                <w:ffData>
                  <w:name w:val="Check8"/>
                  <w:enabled/>
                  <w:calcOnExit w:val="0"/>
                  <w:checkBox>
                    <w:sizeAuto/>
                    <w:default w:val="0"/>
                  </w:checkBox>
                </w:ffData>
              </w:fldChar>
            </w:r>
            <w:r>
              <w:instrText xml:space="preserve"> FORMCHECKBOX </w:instrText>
            </w:r>
            <w:r w:rsidR="00017261">
              <w:fldChar w:fldCharType="separate"/>
            </w:r>
            <w:r>
              <w:fldChar w:fldCharType="end"/>
            </w:r>
            <w:r>
              <w:t xml:space="preserve"> </w:t>
            </w:r>
            <w:r w:rsidRPr="00DA29BA">
              <w:t>1,</w:t>
            </w:r>
            <w:r w:rsidR="009A299F" w:rsidRPr="00DA29BA">
              <w:t>2</w:t>
            </w:r>
            <w:r w:rsidRPr="00DA29BA">
              <w:t>00,001</w:t>
            </w:r>
            <w:r>
              <w:t xml:space="preserve"> to 2,000,000</w:t>
            </w:r>
            <w:r>
              <w:tab/>
            </w:r>
            <w:r>
              <w:fldChar w:fldCharType="begin">
                <w:ffData>
                  <w:name w:val="Check6"/>
                  <w:enabled/>
                  <w:calcOnExit w:val="0"/>
                  <w:checkBox>
                    <w:sizeAuto/>
                    <w:default w:val="0"/>
                  </w:checkBox>
                </w:ffData>
              </w:fldChar>
            </w:r>
            <w:r>
              <w:instrText xml:space="preserve"> FORMCHECKBOX </w:instrText>
            </w:r>
            <w:r w:rsidR="00017261">
              <w:fldChar w:fldCharType="separate"/>
            </w:r>
            <w:r>
              <w:fldChar w:fldCharType="end"/>
            </w:r>
            <w:r>
              <w:t xml:space="preserve"> Greater than 2,000,000</w:t>
            </w:r>
          </w:p>
          <w:p w14:paraId="2E3A60B1" w14:textId="77777777" w:rsidR="007304EA" w:rsidRDefault="007304EA">
            <w:pPr>
              <w:pStyle w:val="texthang"/>
              <w:rPr>
                <w:sz w:val="16"/>
                <w:szCs w:val="16"/>
              </w:rPr>
            </w:pPr>
          </w:p>
          <w:p w14:paraId="109C3188" w14:textId="77777777" w:rsidR="007304EA" w:rsidRDefault="007304EA" w:rsidP="00FE6AE2">
            <w:pPr>
              <w:pStyle w:val="texthang"/>
            </w:pPr>
          </w:p>
        </w:tc>
      </w:tr>
      <w:tr w:rsidR="005E1A14" w14:paraId="77AF1B22" w14:textId="77777777" w:rsidTr="00271555">
        <w:trPr>
          <w:cantSplit/>
          <w:trHeight w:hRule="exact" w:val="480"/>
        </w:trPr>
        <w:tc>
          <w:tcPr>
            <w:tcW w:w="1432" w:type="dxa"/>
          </w:tcPr>
          <w:p w14:paraId="4B16D476" w14:textId="77777777" w:rsidR="005E1A14" w:rsidRDefault="005E1A14">
            <w:pPr>
              <w:pStyle w:val="text"/>
              <w:rPr>
                <w:sz w:val="16"/>
              </w:rPr>
            </w:pPr>
          </w:p>
        </w:tc>
        <w:tc>
          <w:tcPr>
            <w:tcW w:w="9370" w:type="dxa"/>
            <w:gridSpan w:val="16"/>
            <w:vAlign w:val="center"/>
          </w:tcPr>
          <w:p w14:paraId="45E184C4" w14:textId="77777777" w:rsidR="005E1A14" w:rsidRDefault="005E1A14" w:rsidP="005E1A14">
            <w:pPr>
              <w:pStyle w:val="texthang"/>
              <w:ind w:left="0" w:firstLine="0"/>
            </w:pPr>
          </w:p>
        </w:tc>
      </w:tr>
      <w:tr w:rsidR="00C571DF" w14:paraId="3E74DA61" w14:textId="77777777" w:rsidTr="00271555">
        <w:trPr>
          <w:cantSplit/>
          <w:trHeight w:hRule="exact" w:val="480"/>
        </w:trPr>
        <w:tc>
          <w:tcPr>
            <w:tcW w:w="1432" w:type="dxa"/>
          </w:tcPr>
          <w:p w14:paraId="13B0CF94" w14:textId="77777777" w:rsidR="00C571DF" w:rsidRDefault="00C571DF"/>
        </w:tc>
        <w:tc>
          <w:tcPr>
            <w:tcW w:w="9370" w:type="dxa"/>
            <w:gridSpan w:val="16"/>
          </w:tcPr>
          <w:p w14:paraId="01182DB9" w14:textId="77777777" w:rsidR="00C571DF" w:rsidRPr="006B11CA" w:rsidRDefault="00C571DF" w:rsidP="00BC21F7">
            <w:pPr>
              <w:pStyle w:val="texthang"/>
              <w:numPr>
                <w:ilvl w:val="0"/>
                <w:numId w:val="4"/>
              </w:numPr>
              <w:rPr>
                <w:b/>
                <w:bCs/>
                <w:sz w:val="28"/>
              </w:rPr>
            </w:pPr>
            <w:r>
              <w:rPr>
                <w:b/>
                <w:bCs/>
                <w:sz w:val="28"/>
              </w:rPr>
              <w:t>In-Use Compliance Testing and Submittal Requirements</w:t>
            </w:r>
          </w:p>
          <w:p w14:paraId="179EB43A" w14:textId="77777777" w:rsidR="00C571DF" w:rsidRDefault="00C571DF" w:rsidP="007A4A4C">
            <w:pPr>
              <w:pStyle w:val="texthang"/>
              <w:ind w:firstLine="0"/>
              <w:rPr>
                <w:b/>
                <w:bCs/>
                <w:sz w:val="28"/>
              </w:rPr>
            </w:pPr>
          </w:p>
        </w:tc>
      </w:tr>
      <w:tr w:rsidR="00F41276" w14:paraId="2A7A1F06" w14:textId="77777777" w:rsidTr="009E62C8">
        <w:trPr>
          <w:cantSplit/>
          <w:trHeight w:hRule="exact" w:val="960"/>
        </w:trPr>
        <w:tc>
          <w:tcPr>
            <w:tcW w:w="1432" w:type="dxa"/>
          </w:tcPr>
          <w:p w14:paraId="23EAA141" w14:textId="77777777" w:rsidR="00F41276" w:rsidRDefault="00F41276"/>
        </w:tc>
        <w:tc>
          <w:tcPr>
            <w:tcW w:w="9370" w:type="dxa"/>
            <w:gridSpan w:val="16"/>
            <w:vAlign w:val="center"/>
          </w:tcPr>
          <w:p w14:paraId="7B390CE2" w14:textId="77777777" w:rsidR="00F41276" w:rsidRDefault="00F41276" w:rsidP="00BC21F7">
            <w:pPr>
              <w:pStyle w:val="texthang"/>
              <w:numPr>
                <w:ilvl w:val="0"/>
                <w:numId w:val="6"/>
              </w:numPr>
              <w:rPr>
                <w:sz w:val="18"/>
              </w:rPr>
            </w:pPr>
            <w:r>
              <w:rPr>
                <w:sz w:val="18"/>
              </w:rPr>
              <w:t xml:space="preserve">In-Use Compliance Tests Required to be Performed and Passed: </w:t>
            </w:r>
          </w:p>
          <w:p w14:paraId="56B024E0" w14:textId="77777777" w:rsidR="00F41276" w:rsidRPr="00285D80" w:rsidRDefault="00F41276" w:rsidP="00C85F51">
            <w:pPr>
              <w:pStyle w:val="text"/>
              <w:rPr>
                <w:rFonts w:cs="Arial"/>
                <w:sz w:val="18"/>
                <w:szCs w:val="18"/>
              </w:rPr>
            </w:pPr>
            <w:r>
              <w:tab/>
            </w:r>
            <w:r w:rsidRPr="00285D80">
              <w:rPr>
                <w:rFonts w:cs="Arial"/>
                <w:sz w:val="18"/>
                <w:szCs w:val="18"/>
              </w:rPr>
              <w:fldChar w:fldCharType="begin">
                <w:ffData>
                  <w:name w:val=""/>
                  <w:enabled/>
                  <w:calcOnExit w:val="0"/>
                  <w:textInput/>
                </w:ffData>
              </w:fldChar>
            </w:r>
            <w:r w:rsidRPr="00285D80">
              <w:rPr>
                <w:rFonts w:cs="Arial"/>
                <w:sz w:val="18"/>
                <w:szCs w:val="18"/>
              </w:rPr>
              <w:instrText xml:space="preserve"> FORMTEXT </w:instrText>
            </w:r>
            <w:r w:rsidRPr="00285D80">
              <w:rPr>
                <w:rFonts w:cs="Arial"/>
                <w:sz w:val="18"/>
                <w:szCs w:val="18"/>
              </w:rPr>
            </w:r>
            <w:r w:rsidRPr="00285D80">
              <w:rPr>
                <w:rFonts w:cs="Arial"/>
                <w:sz w:val="18"/>
                <w:szCs w:val="18"/>
              </w:rPr>
              <w:fldChar w:fldCharType="separate"/>
            </w:r>
            <w:r w:rsidR="004C76A6">
              <w:rPr>
                <w:rFonts w:cs="Arial"/>
                <w:noProof/>
                <w:sz w:val="18"/>
                <w:szCs w:val="18"/>
              </w:rPr>
              <w:t> </w:t>
            </w:r>
            <w:r w:rsidR="004C76A6">
              <w:rPr>
                <w:rFonts w:cs="Arial"/>
                <w:noProof/>
                <w:sz w:val="18"/>
                <w:szCs w:val="18"/>
              </w:rPr>
              <w:t> </w:t>
            </w:r>
            <w:r w:rsidR="004C76A6">
              <w:rPr>
                <w:rFonts w:cs="Arial"/>
                <w:noProof/>
                <w:sz w:val="18"/>
                <w:szCs w:val="18"/>
              </w:rPr>
              <w:t> </w:t>
            </w:r>
            <w:r w:rsidR="004C76A6">
              <w:rPr>
                <w:rFonts w:cs="Arial"/>
                <w:noProof/>
                <w:sz w:val="18"/>
                <w:szCs w:val="18"/>
              </w:rPr>
              <w:t> </w:t>
            </w:r>
            <w:r w:rsidR="004C76A6">
              <w:rPr>
                <w:rFonts w:cs="Arial"/>
                <w:noProof/>
                <w:sz w:val="18"/>
                <w:szCs w:val="18"/>
              </w:rPr>
              <w:t> </w:t>
            </w:r>
            <w:r w:rsidRPr="00285D80">
              <w:rPr>
                <w:rFonts w:cs="Arial"/>
                <w:sz w:val="18"/>
                <w:szCs w:val="18"/>
              </w:rPr>
              <w:fldChar w:fldCharType="end"/>
            </w:r>
          </w:p>
          <w:p w14:paraId="3E837912" w14:textId="77777777" w:rsidR="00F41276" w:rsidRPr="004E374D" w:rsidRDefault="00F41276" w:rsidP="004362BE">
            <w:pPr>
              <w:pStyle w:val="bars24"/>
              <w:rPr>
                <w:sz w:val="18"/>
                <w:szCs w:val="18"/>
              </w:rPr>
            </w:pPr>
          </w:p>
          <w:p w14:paraId="54C87D42" w14:textId="77777777" w:rsidR="004362BE" w:rsidRPr="004362BE" w:rsidRDefault="004362BE" w:rsidP="004362BE">
            <w:pPr>
              <w:pStyle w:val="bars24"/>
            </w:pPr>
          </w:p>
        </w:tc>
      </w:tr>
      <w:tr w:rsidR="003D7832" w14:paraId="1CF497F4" w14:textId="77777777" w:rsidTr="00271555">
        <w:trPr>
          <w:cantSplit/>
          <w:trHeight w:hRule="exact" w:val="480"/>
        </w:trPr>
        <w:tc>
          <w:tcPr>
            <w:tcW w:w="1432" w:type="dxa"/>
            <w:vMerge w:val="restart"/>
          </w:tcPr>
          <w:p w14:paraId="2A04FF0D" w14:textId="77777777" w:rsidR="003D7832" w:rsidRDefault="003D7832">
            <w:pPr>
              <w:rPr>
                <w:sz w:val="18"/>
                <w:szCs w:val="18"/>
              </w:rPr>
            </w:pPr>
            <w:r w:rsidRPr="00474CBF">
              <w:rPr>
                <w:sz w:val="18"/>
                <w:szCs w:val="18"/>
              </w:rPr>
              <w:t xml:space="preserve">Section C. to be completed by the Compliance Testing </w:t>
            </w:r>
          </w:p>
          <w:p w14:paraId="1CB94F58" w14:textId="77777777" w:rsidR="003D7832" w:rsidRPr="00474CBF" w:rsidRDefault="003D7832">
            <w:pPr>
              <w:rPr>
                <w:sz w:val="18"/>
                <w:szCs w:val="18"/>
              </w:rPr>
            </w:pPr>
            <w:r w:rsidRPr="00474CBF">
              <w:rPr>
                <w:sz w:val="18"/>
                <w:szCs w:val="18"/>
              </w:rPr>
              <w:t xml:space="preserve">Company </w:t>
            </w:r>
            <w:r w:rsidRPr="005D4DF4">
              <w:rPr>
                <w:sz w:val="18"/>
                <w:szCs w:val="18"/>
              </w:rPr>
              <w:t>only</w:t>
            </w:r>
            <w:r w:rsidRPr="00474CBF">
              <w:rPr>
                <w:sz w:val="18"/>
                <w:szCs w:val="18"/>
              </w:rPr>
              <w:t>.</w:t>
            </w:r>
          </w:p>
        </w:tc>
        <w:tc>
          <w:tcPr>
            <w:tcW w:w="9370" w:type="dxa"/>
            <w:gridSpan w:val="16"/>
            <w:tcBorders>
              <w:top w:val="single" w:sz="4" w:space="0" w:color="auto"/>
              <w:bottom w:val="nil"/>
            </w:tcBorders>
          </w:tcPr>
          <w:p w14:paraId="0C25B099" w14:textId="77777777" w:rsidR="003D7832" w:rsidRDefault="003D7832" w:rsidP="00BC21F7">
            <w:pPr>
              <w:pStyle w:val="head2"/>
              <w:numPr>
                <w:ilvl w:val="0"/>
                <w:numId w:val="4"/>
              </w:numPr>
            </w:pPr>
            <w:r>
              <w:t xml:space="preserve">Compliance Testing Company Certification </w:t>
            </w:r>
          </w:p>
        </w:tc>
      </w:tr>
      <w:tr w:rsidR="003D7832" w14:paraId="451DC120" w14:textId="77777777" w:rsidTr="00271555">
        <w:trPr>
          <w:cantSplit/>
          <w:trHeight w:hRule="exact" w:val="480"/>
        </w:trPr>
        <w:tc>
          <w:tcPr>
            <w:tcW w:w="1432" w:type="dxa"/>
            <w:vMerge/>
          </w:tcPr>
          <w:p w14:paraId="6E763238" w14:textId="77777777" w:rsidR="003D7832" w:rsidRDefault="003D7832"/>
        </w:tc>
        <w:tc>
          <w:tcPr>
            <w:tcW w:w="4685" w:type="dxa"/>
            <w:gridSpan w:val="6"/>
            <w:vAlign w:val="center"/>
          </w:tcPr>
          <w:p w14:paraId="47719298" w14:textId="77777777" w:rsidR="00200D74" w:rsidRDefault="00C27716" w:rsidP="00C27716">
            <w:pPr>
              <w:numPr>
                <w:ilvl w:val="0"/>
                <w:numId w:val="37"/>
              </w:numPr>
              <w:rPr>
                <w:sz w:val="18"/>
                <w:szCs w:val="18"/>
              </w:rPr>
            </w:pPr>
            <w:r w:rsidRPr="00285D80">
              <w:rPr>
                <w:rFonts w:cs="Arial"/>
                <w:sz w:val="18"/>
                <w:szCs w:val="18"/>
              </w:rPr>
              <w:fldChar w:fldCharType="begin">
                <w:ffData>
                  <w:name w:val=""/>
                  <w:enabled/>
                  <w:calcOnExit w:val="0"/>
                  <w:textInput/>
                </w:ffData>
              </w:fldChar>
            </w:r>
            <w:r w:rsidRPr="00285D80">
              <w:rPr>
                <w:rFonts w:cs="Arial"/>
                <w:sz w:val="18"/>
                <w:szCs w:val="18"/>
              </w:rPr>
              <w:instrText xml:space="preserve"> FORMTEXT </w:instrText>
            </w:r>
            <w:r w:rsidRPr="00285D80">
              <w:rPr>
                <w:rFonts w:cs="Arial"/>
                <w:sz w:val="18"/>
                <w:szCs w:val="18"/>
              </w:rPr>
            </w:r>
            <w:r w:rsidRPr="00285D80">
              <w:rPr>
                <w:rFonts w:cs="Arial"/>
                <w:sz w:val="18"/>
                <w:szCs w:val="18"/>
              </w:rPr>
              <w:fldChar w:fldCharType="separate"/>
            </w:r>
            <w:r w:rsidR="004C76A6">
              <w:rPr>
                <w:rFonts w:cs="Arial"/>
                <w:noProof/>
                <w:sz w:val="18"/>
                <w:szCs w:val="18"/>
              </w:rPr>
              <w:t> </w:t>
            </w:r>
            <w:r w:rsidR="004C76A6">
              <w:rPr>
                <w:rFonts w:cs="Arial"/>
                <w:noProof/>
                <w:sz w:val="18"/>
                <w:szCs w:val="18"/>
              </w:rPr>
              <w:t> </w:t>
            </w:r>
            <w:r w:rsidR="004C76A6">
              <w:rPr>
                <w:rFonts w:cs="Arial"/>
                <w:noProof/>
                <w:sz w:val="18"/>
                <w:szCs w:val="18"/>
              </w:rPr>
              <w:t> </w:t>
            </w:r>
            <w:r w:rsidR="004C76A6">
              <w:rPr>
                <w:rFonts w:cs="Arial"/>
                <w:noProof/>
                <w:sz w:val="18"/>
                <w:szCs w:val="18"/>
              </w:rPr>
              <w:t> </w:t>
            </w:r>
            <w:r w:rsidR="004C76A6">
              <w:rPr>
                <w:rFonts w:cs="Arial"/>
                <w:noProof/>
                <w:sz w:val="18"/>
                <w:szCs w:val="18"/>
              </w:rPr>
              <w:t> </w:t>
            </w:r>
            <w:r w:rsidRPr="00285D80">
              <w:rPr>
                <w:rFonts w:cs="Arial"/>
                <w:sz w:val="18"/>
                <w:szCs w:val="18"/>
              </w:rPr>
              <w:fldChar w:fldCharType="end"/>
            </w:r>
          </w:p>
          <w:p w14:paraId="6B119B9F" w14:textId="77777777" w:rsidR="003D7832" w:rsidRPr="00C27716" w:rsidRDefault="003D7832" w:rsidP="00C27716">
            <w:pPr>
              <w:pStyle w:val="bars24"/>
              <w:rPr>
                <w:sz w:val="18"/>
                <w:szCs w:val="18"/>
              </w:rPr>
            </w:pPr>
            <w:r w:rsidRPr="00C27716">
              <w:rPr>
                <w:sz w:val="18"/>
                <w:szCs w:val="18"/>
              </w:rPr>
              <w:t xml:space="preserve">Name of Compliance Testing Company     </w:t>
            </w:r>
          </w:p>
        </w:tc>
        <w:tc>
          <w:tcPr>
            <w:tcW w:w="4685" w:type="dxa"/>
            <w:gridSpan w:val="10"/>
            <w:vAlign w:val="center"/>
          </w:tcPr>
          <w:p w14:paraId="1D8C0AC4" w14:textId="77777777" w:rsidR="00200D74" w:rsidRDefault="00C27716" w:rsidP="00C27716">
            <w:pPr>
              <w:numPr>
                <w:ilvl w:val="0"/>
                <w:numId w:val="37"/>
              </w:numPr>
              <w:rPr>
                <w:sz w:val="18"/>
                <w:szCs w:val="18"/>
              </w:rPr>
            </w:pPr>
            <w:r w:rsidRPr="00285D80">
              <w:rPr>
                <w:rFonts w:cs="Arial"/>
                <w:sz w:val="18"/>
                <w:szCs w:val="18"/>
              </w:rPr>
              <w:fldChar w:fldCharType="begin">
                <w:ffData>
                  <w:name w:val=""/>
                  <w:enabled/>
                  <w:calcOnExit w:val="0"/>
                  <w:textInput/>
                </w:ffData>
              </w:fldChar>
            </w:r>
            <w:r w:rsidRPr="00285D80">
              <w:rPr>
                <w:rFonts w:cs="Arial"/>
                <w:sz w:val="18"/>
                <w:szCs w:val="18"/>
              </w:rPr>
              <w:instrText xml:space="preserve"> FORMTEXT </w:instrText>
            </w:r>
            <w:r w:rsidRPr="00285D80">
              <w:rPr>
                <w:rFonts w:cs="Arial"/>
                <w:sz w:val="18"/>
                <w:szCs w:val="18"/>
              </w:rPr>
            </w:r>
            <w:r w:rsidRPr="00285D80">
              <w:rPr>
                <w:rFonts w:cs="Arial"/>
                <w:sz w:val="18"/>
                <w:szCs w:val="18"/>
              </w:rPr>
              <w:fldChar w:fldCharType="separate"/>
            </w:r>
            <w:r w:rsidR="004C76A6">
              <w:rPr>
                <w:rFonts w:cs="Arial"/>
                <w:noProof/>
                <w:sz w:val="18"/>
                <w:szCs w:val="18"/>
              </w:rPr>
              <w:t> </w:t>
            </w:r>
            <w:r w:rsidR="004C76A6">
              <w:rPr>
                <w:rFonts w:cs="Arial"/>
                <w:noProof/>
                <w:sz w:val="18"/>
                <w:szCs w:val="18"/>
              </w:rPr>
              <w:t> </w:t>
            </w:r>
            <w:r w:rsidR="004C76A6">
              <w:rPr>
                <w:rFonts w:cs="Arial"/>
                <w:noProof/>
                <w:sz w:val="18"/>
                <w:szCs w:val="18"/>
              </w:rPr>
              <w:t> </w:t>
            </w:r>
            <w:r w:rsidR="004C76A6">
              <w:rPr>
                <w:rFonts w:cs="Arial"/>
                <w:noProof/>
                <w:sz w:val="18"/>
                <w:szCs w:val="18"/>
              </w:rPr>
              <w:t> </w:t>
            </w:r>
            <w:r w:rsidR="004C76A6">
              <w:rPr>
                <w:rFonts w:cs="Arial"/>
                <w:noProof/>
                <w:sz w:val="18"/>
                <w:szCs w:val="18"/>
              </w:rPr>
              <w:t> </w:t>
            </w:r>
            <w:r w:rsidRPr="00285D80">
              <w:rPr>
                <w:rFonts w:cs="Arial"/>
                <w:sz w:val="18"/>
                <w:szCs w:val="18"/>
              </w:rPr>
              <w:fldChar w:fldCharType="end"/>
            </w:r>
          </w:p>
          <w:p w14:paraId="2085B92D" w14:textId="77777777" w:rsidR="003D7832" w:rsidRPr="00C27716" w:rsidRDefault="003D7832" w:rsidP="00C27716">
            <w:pPr>
              <w:pStyle w:val="bars24"/>
              <w:rPr>
                <w:sz w:val="18"/>
                <w:szCs w:val="18"/>
              </w:rPr>
            </w:pPr>
            <w:r w:rsidRPr="00C27716">
              <w:rPr>
                <w:sz w:val="18"/>
                <w:szCs w:val="18"/>
              </w:rPr>
              <w:t>Compliance Testing Company MassDEP ID #:</w:t>
            </w:r>
          </w:p>
        </w:tc>
      </w:tr>
      <w:tr w:rsidR="003D7832" w14:paraId="3995039E" w14:textId="77777777" w:rsidTr="00271555">
        <w:trPr>
          <w:cantSplit/>
          <w:trHeight w:hRule="exact" w:val="2880"/>
        </w:trPr>
        <w:tc>
          <w:tcPr>
            <w:tcW w:w="1432" w:type="dxa"/>
            <w:vMerge/>
          </w:tcPr>
          <w:p w14:paraId="2186B0EF" w14:textId="77777777" w:rsidR="003D7832" w:rsidRDefault="003D7832"/>
        </w:tc>
        <w:tc>
          <w:tcPr>
            <w:tcW w:w="9370" w:type="dxa"/>
            <w:gridSpan w:val="16"/>
            <w:vAlign w:val="center"/>
          </w:tcPr>
          <w:p w14:paraId="473E7F2A" w14:textId="77777777" w:rsidR="003D7832" w:rsidRPr="005808F4" w:rsidRDefault="003D7832" w:rsidP="00BC21F7">
            <w:pPr>
              <w:pStyle w:val="ListParagraph"/>
              <w:numPr>
                <w:ilvl w:val="0"/>
                <w:numId w:val="12"/>
              </w:numPr>
              <w:tabs>
                <w:tab w:val="left" w:pos="360"/>
              </w:tabs>
              <w:rPr>
                <w:rFonts w:eastAsia="Times New Roman"/>
                <w:vanish/>
              </w:rPr>
            </w:pPr>
          </w:p>
          <w:p w14:paraId="43A14CE4" w14:textId="77777777" w:rsidR="003D7832" w:rsidRPr="005808F4" w:rsidRDefault="003D7832" w:rsidP="00BC21F7">
            <w:pPr>
              <w:pStyle w:val="ListParagraph"/>
              <w:numPr>
                <w:ilvl w:val="0"/>
                <w:numId w:val="12"/>
              </w:numPr>
              <w:tabs>
                <w:tab w:val="left" w:pos="360"/>
              </w:tabs>
              <w:rPr>
                <w:rFonts w:eastAsia="Times New Roman"/>
                <w:vanish/>
              </w:rPr>
            </w:pPr>
          </w:p>
          <w:p w14:paraId="1E0FB07B" w14:textId="77777777" w:rsidR="003D7832" w:rsidRPr="00684D43" w:rsidRDefault="003D7832" w:rsidP="00BC21F7">
            <w:pPr>
              <w:pStyle w:val="text"/>
              <w:numPr>
                <w:ilvl w:val="0"/>
                <w:numId w:val="12"/>
              </w:numPr>
              <w:rPr>
                <w:b/>
                <w:bCs/>
              </w:rPr>
            </w:pPr>
            <w:r w:rsidRPr="00684D43">
              <w:rPr>
                <w:b/>
                <w:bCs/>
              </w:rPr>
              <w:t>Answer “Yes” for only one question:</w:t>
            </w:r>
          </w:p>
          <w:p w14:paraId="5AF21681" w14:textId="77777777" w:rsidR="003D7832" w:rsidRPr="008B6732" w:rsidRDefault="003D7832" w:rsidP="00E40007">
            <w:pPr>
              <w:pStyle w:val="text"/>
              <w:ind w:left="720"/>
              <w:rPr>
                <w:sz w:val="10"/>
                <w:szCs w:val="10"/>
              </w:rPr>
            </w:pPr>
          </w:p>
          <w:p w14:paraId="14563912" w14:textId="77777777" w:rsidR="003D7832" w:rsidRDefault="003D7832" w:rsidP="00BC21F7">
            <w:pPr>
              <w:pStyle w:val="ListParagraph"/>
              <w:numPr>
                <w:ilvl w:val="0"/>
                <w:numId w:val="13"/>
              </w:numPr>
              <w:spacing w:line="276" w:lineRule="auto"/>
              <w:contextualSpacing/>
            </w:pPr>
            <w:r>
              <w:t xml:space="preserve">Is a Stage I system installed with </w:t>
            </w:r>
            <w:r w:rsidRPr="00B6678A">
              <w:t>both</w:t>
            </w:r>
            <w:r>
              <w:t xml:space="preserve"> </w:t>
            </w:r>
            <w:r w:rsidR="00026059">
              <w:t>P</w:t>
            </w:r>
            <w:r>
              <w:t xml:space="preserve">re-EVR and EVR Stage I components?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Yes</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No</w:t>
            </w:r>
          </w:p>
          <w:p w14:paraId="4AD811B9" w14:textId="77777777" w:rsidR="003D7832" w:rsidRPr="005808F4" w:rsidRDefault="003D7832" w:rsidP="00E40007">
            <w:pPr>
              <w:pStyle w:val="ListParagraph"/>
              <w:spacing w:line="276" w:lineRule="auto"/>
              <w:ind w:left="0"/>
              <w:contextualSpacing/>
              <w:rPr>
                <w:sz w:val="4"/>
                <w:szCs w:val="4"/>
              </w:rPr>
            </w:pPr>
          </w:p>
          <w:p w14:paraId="5E2CCA29" w14:textId="03FEC622" w:rsidR="003D7832" w:rsidRDefault="003D7832" w:rsidP="00E40007">
            <w:pPr>
              <w:pStyle w:val="ListParagraph"/>
              <w:spacing w:line="276" w:lineRule="auto"/>
              <w:contextualSpacing/>
            </w:pPr>
            <w:r>
              <w:t xml:space="preserve">If </w:t>
            </w:r>
            <w:r w:rsidR="003573E1">
              <w:t>Yes</w:t>
            </w:r>
            <w:r>
              <w:t xml:space="preserve">, enter </w:t>
            </w:r>
            <w:r w:rsidRPr="008B4813">
              <w:rPr>
                <w:b/>
              </w:rPr>
              <w:t>“</w:t>
            </w:r>
            <w:r w:rsidRPr="00E0550D">
              <w:rPr>
                <w:b/>
              </w:rPr>
              <w:t>Pre-EVR</w:t>
            </w:r>
            <w:r w:rsidR="00DB4AC3" w:rsidRPr="00E0550D">
              <w:rPr>
                <w:b/>
              </w:rPr>
              <w:t xml:space="preserve"> / EVR</w:t>
            </w:r>
            <w:r>
              <w:rPr>
                <w:b/>
              </w:rPr>
              <w:t xml:space="preserve"> </w:t>
            </w:r>
            <w:r w:rsidR="00997874">
              <w:rPr>
                <w:b/>
              </w:rPr>
              <w:t>S</w:t>
            </w:r>
            <w:r w:rsidRPr="008B4813">
              <w:rPr>
                <w:b/>
              </w:rPr>
              <w:t>ystem”</w:t>
            </w:r>
            <w:r>
              <w:rPr>
                <w:b/>
              </w:rPr>
              <w:t xml:space="preserve"> </w:t>
            </w:r>
            <w:r w:rsidRPr="00712DEA">
              <w:t>in 4. below.</w:t>
            </w:r>
          </w:p>
          <w:p w14:paraId="77546C92" w14:textId="77777777" w:rsidR="003D7832" w:rsidRPr="008B6732" w:rsidRDefault="003D7832" w:rsidP="00E40007">
            <w:pPr>
              <w:pStyle w:val="ListParagraph"/>
              <w:spacing w:line="276" w:lineRule="auto"/>
              <w:contextualSpacing/>
              <w:rPr>
                <w:sz w:val="10"/>
                <w:szCs w:val="10"/>
              </w:rPr>
            </w:pPr>
          </w:p>
          <w:p w14:paraId="7CD60988" w14:textId="77777777" w:rsidR="003D7832" w:rsidRPr="001D0A37" w:rsidRDefault="003D7832" w:rsidP="00BC21F7">
            <w:pPr>
              <w:pStyle w:val="ListParagraph"/>
              <w:numPr>
                <w:ilvl w:val="0"/>
                <w:numId w:val="22"/>
              </w:numPr>
              <w:rPr>
                <w:vanish/>
              </w:rPr>
            </w:pPr>
          </w:p>
          <w:p w14:paraId="3A38A735" w14:textId="0E79E8D2" w:rsidR="003D7832" w:rsidRDefault="003D7832" w:rsidP="00BC21F7">
            <w:pPr>
              <w:numPr>
                <w:ilvl w:val="0"/>
                <w:numId w:val="22"/>
              </w:numPr>
            </w:pPr>
            <w:r>
              <w:t xml:space="preserve">Is a Stage I system installed with </w:t>
            </w:r>
            <w:r w:rsidRPr="00B6678A">
              <w:t>only</w:t>
            </w:r>
            <w:r>
              <w:t xml:space="preserve"> </w:t>
            </w:r>
            <w:r w:rsidRPr="002966FB">
              <w:t>EVR</w:t>
            </w:r>
            <w:r>
              <w:t xml:space="preserve"> components from different CARB Certified EVR System Executive Orders? (“mix and match” EVR system)</w:t>
            </w:r>
            <w:r w:rsidR="008A3FD5">
              <w:t>.</w:t>
            </w:r>
            <w:r>
              <w:t xml:space="preserve">                                 </w:t>
            </w:r>
            <w:r w:rsidR="008E0320">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Yes</w:t>
            </w:r>
            <w:r>
              <w:t xml:space="preserve">   </w:t>
            </w:r>
            <w:r w:rsidR="008E0320">
              <w:t xml:space="preserve"> </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No</w:t>
            </w:r>
          </w:p>
          <w:p w14:paraId="2A737F63" w14:textId="77777777" w:rsidR="003D7832" w:rsidRPr="005808F4" w:rsidRDefault="003D7832" w:rsidP="001D0A37">
            <w:pPr>
              <w:pStyle w:val="ListParagraph"/>
              <w:rPr>
                <w:sz w:val="4"/>
                <w:szCs w:val="4"/>
              </w:rPr>
            </w:pPr>
          </w:p>
          <w:p w14:paraId="2BEAB85B" w14:textId="09DD2D1D" w:rsidR="003D7832" w:rsidRPr="00712DEA" w:rsidRDefault="003D7832" w:rsidP="001D0A37">
            <w:pPr>
              <w:pStyle w:val="ListParagraph"/>
              <w:spacing w:line="276" w:lineRule="auto"/>
              <w:contextualSpacing/>
            </w:pPr>
            <w:r>
              <w:t xml:space="preserve">If </w:t>
            </w:r>
            <w:r w:rsidR="003573E1">
              <w:t>Y</w:t>
            </w:r>
            <w:r>
              <w:t xml:space="preserve">es, enter </w:t>
            </w:r>
            <w:r w:rsidRPr="00F438AA">
              <w:rPr>
                <w:b/>
              </w:rPr>
              <w:t xml:space="preserve">“Component </w:t>
            </w:r>
            <w:r>
              <w:rPr>
                <w:b/>
              </w:rPr>
              <w:t xml:space="preserve">EVR </w:t>
            </w:r>
            <w:r w:rsidRPr="00F438AA">
              <w:rPr>
                <w:b/>
              </w:rPr>
              <w:t>System”</w:t>
            </w:r>
            <w:r>
              <w:rPr>
                <w:b/>
              </w:rPr>
              <w:t xml:space="preserve"> </w:t>
            </w:r>
            <w:r>
              <w:t>in 4</w:t>
            </w:r>
            <w:r w:rsidRPr="00712DEA">
              <w:t>. below.</w:t>
            </w:r>
          </w:p>
          <w:p w14:paraId="66AF4828" w14:textId="77777777" w:rsidR="003D7832" w:rsidRPr="008B6732" w:rsidRDefault="003D7832" w:rsidP="00E40007">
            <w:pPr>
              <w:pStyle w:val="ListParagraph"/>
              <w:rPr>
                <w:sz w:val="10"/>
                <w:szCs w:val="10"/>
              </w:rPr>
            </w:pPr>
          </w:p>
          <w:p w14:paraId="6D702336" w14:textId="77777777" w:rsidR="003D7832" w:rsidRDefault="003D7832" w:rsidP="00BC21F7">
            <w:pPr>
              <w:pStyle w:val="ListParagraph"/>
              <w:numPr>
                <w:ilvl w:val="0"/>
                <w:numId w:val="22"/>
              </w:numPr>
              <w:spacing w:line="276" w:lineRule="auto"/>
              <w:contextualSpacing/>
            </w:pPr>
            <w:r>
              <w:t xml:space="preserve">Is a </w:t>
            </w:r>
            <w:r w:rsidRPr="00051952">
              <w:t xml:space="preserve">Stage I </w:t>
            </w:r>
            <w:r w:rsidRPr="003103AE">
              <w:rPr>
                <w:b/>
              </w:rPr>
              <w:t>“CARB Certified EVR System”</w:t>
            </w:r>
            <w:r>
              <w:t xml:space="preserve"> installed and are </w:t>
            </w:r>
            <w:r w:rsidRPr="00026059">
              <w:rPr>
                <w:b/>
              </w:rPr>
              <w:t>all</w:t>
            </w:r>
            <w:r>
              <w:t xml:space="preserve"> </w:t>
            </w:r>
            <w:r w:rsidRPr="002966FB">
              <w:t>EVR</w:t>
            </w:r>
            <w:r>
              <w:t xml:space="preserve"> components listed and approved </w:t>
            </w:r>
            <w:r w:rsidR="00C86CD1">
              <w:t>under</w:t>
            </w:r>
            <w:r>
              <w:t xml:space="preserve"> a single </w:t>
            </w:r>
            <w:r w:rsidR="00026059">
              <w:t xml:space="preserve">CARB EVR </w:t>
            </w:r>
            <w:r>
              <w:t>S</w:t>
            </w:r>
            <w:r w:rsidR="006763A3">
              <w:t>ystem</w:t>
            </w:r>
            <w:r>
              <w:t xml:space="preserve"> Executive Order?                           </w:t>
            </w:r>
            <w:r w:rsidR="00C86CD1">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Yes</w:t>
            </w:r>
            <w:r w:rsidR="00C86CD1">
              <w:t xml:space="preserve">  </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No</w:t>
            </w:r>
          </w:p>
          <w:p w14:paraId="0203B20D" w14:textId="77777777" w:rsidR="003D7832" w:rsidRPr="005808F4" w:rsidRDefault="003D7832" w:rsidP="00E40007">
            <w:pPr>
              <w:pStyle w:val="ListParagraph"/>
              <w:rPr>
                <w:sz w:val="4"/>
                <w:szCs w:val="4"/>
              </w:rPr>
            </w:pPr>
          </w:p>
          <w:p w14:paraId="62D251B2" w14:textId="14E20A83" w:rsidR="003D7832" w:rsidRDefault="003D7832" w:rsidP="003573E1">
            <w:pPr>
              <w:pStyle w:val="ListParagraph"/>
              <w:spacing w:line="276" w:lineRule="auto"/>
              <w:contextualSpacing/>
              <w:rPr>
                <w:sz w:val="18"/>
                <w:szCs w:val="18"/>
              </w:rPr>
            </w:pPr>
            <w:r>
              <w:t xml:space="preserve">If </w:t>
            </w:r>
            <w:r w:rsidR="003573E1">
              <w:t>Y</w:t>
            </w:r>
            <w:r>
              <w:t xml:space="preserve">es, enter the </w:t>
            </w:r>
            <w:r w:rsidRPr="00FA0FDA">
              <w:rPr>
                <w:b/>
              </w:rPr>
              <w:t>CARB Executive Order Number</w:t>
            </w:r>
            <w:r>
              <w:t xml:space="preserve"> for the applicable </w:t>
            </w:r>
            <w:r w:rsidRPr="005276F1">
              <w:t>EVR system</w:t>
            </w:r>
            <w:r>
              <w:rPr>
                <w:b/>
              </w:rPr>
              <w:t xml:space="preserve"> </w:t>
            </w:r>
            <w:r>
              <w:t xml:space="preserve">in 4. below.  </w:t>
            </w:r>
          </w:p>
        </w:tc>
      </w:tr>
      <w:tr w:rsidR="005808F4" w14:paraId="61B920CF" w14:textId="77777777" w:rsidTr="00271555">
        <w:trPr>
          <w:cantSplit/>
          <w:trHeight w:hRule="exact" w:val="480"/>
        </w:trPr>
        <w:tc>
          <w:tcPr>
            <w:tcW w:w="1432" w:type="dxa"/>
          </w:tcPr>
          <w:p w14:paraId="24B888BC" w14:textId="77777777" w:rsidR="005808F4" w:rsidRDefault="005808F4"/>
        </w:tc>
        <w:tc>
          <w:tcPr>
            <w:tcW w:w="5042" w:type="dxa"/>
            <w:gridSpan w:val="8"/>
            <w:vAlign w:val="center"/>
          </w:tcPr>
          <w:p w14:paraId="566260F3" w14:textId="77777777" w:rsidR="001E1B15" w:rsidRPr="001E1B15" w:rsidRDefault="001E1B15" w:rsidP="00BC21F7">
            <w:pPr>
              <w:pStyle w:val="ListParagraph"/>
              <w:numPr>
                <w:ilvl w:val="0"/>
                <w:numId w:val="14"/>
              </w:numPr>
              <w:tabs>
                <w:tab w:val="left" w:pos="360"/>
              </w:tabs>
              <w:rPr>
                <w:rFonts w:eastAsia="Times New Roman"/>
                <w:vanish/>
              </w:rPr>
            </w:pPr>
          </w:p>
          <w:p w14:paraId="172E1D27" w14:textId="77777777" w:rsidR="001E1B15" w:rsidRPr="001E1B15" w:rsidRDefault="001E1B15" w:rsidP="00BC21F7">
            <w:pPr>
              <w:pStyle w:val="ListParagraph"/>
              <w:numPr>
                <w:ilvl w:val="0"/>
                <w:numId w:val="14"/>
              </w:numPr>
              <w:tabs>
                <w:tab w:val="left" w:pos="360"/>
              </w:tabs>
              <w:rPr>
                <w:rFonts w:eastAsia="Times New Roman"/>
                <w:vanish/>
              </w:rPr>
            </w:pPr>
          </w:p>
          <w:p w14:paraId="5F211099" w14:textId="77777777" w:rsidR="001E1B15" w:rsidRPr="001E1B15" w:rsidRDefault="001E1B15" w:rsidP="00BC21F7">
            <w:pPr>
              <w:pStyle w:val="ListParagraph"/>
              <w:numPr>
                <w:ilvl w:val="0"/>
                <w:numId w:val="14"/>
              </w:numPr>
              <w:tabs>
                <w:tab w:val="left" w:pos="360"/>
              </w:tabs>
              <w:rPr>
                <w:rFonts w:eastAsia="Times New Roman"/>
                <w:vanish/>
              </w:rPr>
            </w:pPr>
          </w:p>
          <w:p w14:paraId="1286969A" w14:textId="77777777" w:rsidR="005808F4" w:rsidRDefault="005808F4" w:rsidP="001464D7">
            <w:pPr>
              <w:pStyle w:val="text"/>
              <w:numPr>
                <w:ilvl w:val="0"/>
                <w:numId w:val="14"/>
              </w:numPr>
            </w:pPr>
            <w:r w:rsidRPr="008C547B">
              <w:t>Stage I System</w:t>
            </w:r>
            <w:r>
              <w:t xml:space="preserve"> type </w:t>
            </w:r>
            <w:r w:rsidR="001464D7" w:rsidRPr="001464D7">
              <w:rPr>
                <w:b/>
              </w:rPr>
              <w:t>or</w:t>
            </w:r>
            <w:r w:rsidRPr="001464D7">
              <w:rPr>
                <w:b/>
              </w:rPr>
              <w:t xml:space="preserve"> </w:t>
            </w:r>
            <w:r>
              <w:t xml:space="preserve">CARB Executive Order </w:t>
            </w:r>
            <w:r w:rsidRPr="00FA0FDA">
              <w:t>#:</w:t>
            </w:r>
          </w:p>
        </w:tc>
        <w:tc>
          <w:tcPr>
            <w:tcW w:w="4328" w:type="dxa"/>
            <w:gridSpan w:val="8"/>
            <w:vAlign w:val="center"/>
          </w:tcPr>
          <w:p w14:paraId="504C3D54" w14:textId="77777777" w:rsidR="005808F4" w:rsidRPr="005808F4" w:rsidRDefault="005808F4" w:rsidP="005808F4">
            <w:pPr>
              <w:pStyle w:val="text"/>
              <w:tabs>
                <w:tab w:val="clear" w:pos="360"/>
              </w:tabs>
              <w:ind w:left="360"/>
              <w:rPr>
                <w:sz w:val="12"/>
                <w:szCs w:val="12"/>
              </w:rPr>
            </w:pPr>
          </w:p>
          <w:p w14:paraId="17D99FE0" w14:textId="77777777" w:rsidR="005808F4" w:rsidRPr="00E7032D" w:rsidRDefault="005808F4" w:rsidP="005954BA">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12D71E7B" w14:textId="77777777" w:rsidR="005808F4" w:rsidRPr="005808F4" w:rsidRDefault="005808F4" w:rsidP="005954BA">
            <w:pPr>
              <w:pStyle w:val="bars24"/>
              <w:ind w:left="0"/>
            </w:pPr>
          </w:p>
        </w:tc>
      </w:tr>
      <w:tr w:rsidR="003D136A" w14:paraId="714C711A" w14:textId="77777777" w:rsidTr="00271555">
        <w:trPr>
          <w:cantSplit/>
          <w:trHeight w:hRule="exact" w:val="960"/>
        </w:trPr>
        <w:tc>
          <w:tcPr>
            <w:tcW w:w="1432" w:type="dxa"/>
          </w:tcPr>
          <w:p w14:paraId="162C9405" w14:textId="77777777" w:rsidR="003D136A" w:rsidRDefault="003D136A" w:rsidP="003D136A"/>
        </w:tc>
        <w:tc>
          <w:tcPr>
            <w:tcW w:w="9370" w:type="dxa"/>
            <w:gridSpan w:val="16"/>
            <w:vAlign w:val="center"/>
          </w:tcPr>
          <w:p w14:paraId="47375018" w14:textId="77777777" w:rsidR="003D136A" w:rsidRPr="003D136A" w:rsidRDefault="003D136A" w:rsidP="003D136A">
            <w:pPr>
              <w:pStyle w:val="ListParagraph"/>
              <w:numPr>
                <w:ilvl w:val="0"/>
                <w:numId w:val="39"/>
              </w:numPr>
              <w:tabs>
                <w:tab w:val="left" w:pos="362"/>
              </w:tabs>
              <w:ind w:hanging="1078"/>
              <w:rPr>
                <w:rFonts w:eastAsia="Times New Roman"/>
                <w:vanish/>
              </w:rPr>
            </w:pPr>
          </w:p>
          <w:p w14:paraId="30087F1D" w14:textId="77777777" w:rsidR="003D136A" w:rsidRPr="003D136A" w:rsidRDefault="003D136A" w:rsidP="003D136A">
            <w:pPr>
              <w:pStyle w:val="ListParagraph"/>
              <w:numPr>
                <w:ilvl w:val="0"/>
                <w:numId w:val="39"/>
              </w:numPr>
              <w:tabs>
                <w:tab w:val="left" w:pos="362"/>
              </w:tabs>
              <w:ind w:hanging="1078"/>
              <w:rPr>
                <w:rFonts w:eastAsia="Times New Roman"/>
                <w:vanish/>
              </w:rPr>
            </w:pPr>
          </w:p>
          <w:p w14:paraId="51013F92" w14:textId="77777777" w:rsidR="003D136A" w:rsidRPr="003D136A" w:rsidRDefault="003D136A" w:rsidP="003D136A">
            <w:pPr>
              <w:pStyle w:val="ListParagraph"/>
              <w:numPr>
                <w:ilvl w:val="0"/>
                <w:numId w:val="39"/>
              </w:numPr>
              <w:tabs>
                <w:tab w:val="left" w:pos="362"/>
              </w:tabs>
              <w:ind w:hanging="1078"/>
              <w:rPr>
                <w:rFonts w:eastAsia="Times New Roman"/>
                <w:vanish/>
              </w:rPr>
            </w:pPr>
          </w:p>
          <w:p w14:paraId="37F09B2E" w14:textId="77777777" w:rsidR="003D136A" w:rsidRPr="003D136A" w:rsidRDefault="003D136A" w:rsidP="003D136A">
            <w:pPr>
              <w:pStyle w:val="ListParagraph"/>
              <w:numPr>
                <w:ilvl w:val="0"/>
                <w:numId w:val="39"/>
              </w:numPr>
              <w:tabs>
                <w:tab w:val="left" w:pos="362"/>
              </w:tabs>
              <w:ind w:hanging="1078"/>
              <w:rPr>
                <w:rFonts w:eastAsia="Times New Roman"/>
                <w:vanish/>
              </w:rPr>
            </w:pPr>
          </w:p>
          <w:p w14:paraId="247E1711" w14:textId="13BAEAE5" w:rsidR="003D136A" w:rsidRDefault="003D136A" w:rsidP="009E2851">
            <w:pPr>
              <w:pStyle w:val="text"/>
              <w:numPr>
                <w:ilvl w:val="0"/>
                <w:numId w:val="39"/>
              </w:numPr>
              <w:tabs>
                <w:tab w:val="clear" w:pos="360"/>
                <w:tab w:val="left" w:pos="362"/>
              </w:tabs>
              <w:ind w:hanging="1078"/>
            </w:pPr>
            <w:r>
              <w:t xml:space="preserve">Was a </w:t>
            </w:r>
            <w:r w:rsidRPr="00BC0751">
              <w:t>Pre-EVR</w:t>
            </w:r>
            <w:r w:rsidR="00E0550D" w:rsidRPr="00BC0751">
              <w:t>/EVR</w:t>
            </w:r>
            <w:r w:rsidRPr="006E6854">
              <w:t xml:space="preserve"> system converted to an EVR system by</w:t>
            </w:r>
            <w:r>
              <w:t xml:space="preserve"> a </w:t>
            </w:r>
            <w:r w:rsidRPr="000C5E2D">
              <w:rPr>
                <w:b/>
              </w:rPr>
              <w:t>minor modification</w:t>
            </w:r>
            <w:r>
              <w:t>?</w:t>
            </w:r>
            <w:r w:rsidR="00EF5DD0">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Yes</w:t>
            </w:r>
            <w:r>
              <w:t xml:space="preserve">  </w:t>
            </w:r>
            <w:r w:rsidR="00FA0FDA">
              <w:t xml:space="preserve"> </w:t>
            </w:r>
            <w:r w:rsidR="00EF5DD0">
              <w:t xml:space="preserve"> </w:t>
            </w:r>
            <w:r w:rsidRPr="00115CFD">
              <w:fldChar w:fldCharType="begin">
                <w:ffData>
                  <w:name w:val="Check17"/>
                  <w:enabled/>
                  <w:calcOnExit w:val="0"/>
                  <w:checkBox>
                    <w:sizeAuto/>
                    <w:default w:val="0"/>
                  </w:checkBox>
                </w:ffData>
              </w:fldChar>
            </w:r>
            <w:r w:rsidRPr="00115CFD">
              <w:instrText xml:space="preserve"> FORMCHECKBOX </w:instrText>
            </w:r>
            <w:r w:rsidR="00017261">
              <w:fldChar w:fldCharType="separate"/>
            </w:r>
            <w:r w:rsidRPr="00115CFD">
              <w:fldChar w:fldCharType="end"/>
            </w:r>
            <w:r w:rsidRPr="00115CFD">
              <w:t xml:space="preserve"> No</w:t>
            </w:r>
          </w:p>
          <w:p w14:paraId="1447BB79" w14:textId="77777777" w:rsidR="003D136A" w:rsidRPr="000C5E2D" w:rsidRDefault="003D136A" w:rsidP="003D136A">
            <w:pPr>
              <w:pStyle w:val="text"/>
              <w:tabs>
                <w:tab w:val="clear" w:pos="360"/>
              </w:tabs>
              <w:rPr>
                <w:sz w:val="16"/>
                <w:szCs w:val="16"/>
              </w:rPr>
            </w:pPr>
          </w:p>
          <w:p w14:paraId="1EEFD1B3" w14:textId="77777777" w:rsidR="003D136A" w:rsidRPr="005808F4" w:rsidRDefault="003D136A" w:rsidP="00D54C64">
            <w:pPr>
              <w:pStyle w:val="text"/>
              <w:tabs>
                <w:tab w:val="clear" w:pos="360"/>
              </w:tabs>
              <w:ind w:left="360"/>
              <w:rPr>
                <w:sz w:val="12"/>
                <w:szCs w:val="12"/>
              </w:rPr>
            </w:pPr>
            <w:r>
              <w:t xml:space="preserve">If </w:t>
            </w:r>
            <w:r w:rsidRPr="008E0320">
              <w:t>Yes</w:t>
            </w:r>
            <w:r>
              <w:t xml:space="preserve">, indicate in item 6. the EVR Stage I components installed </w:t>
            </w:r>
            <w:r w:rsidRPr="00E0550D">
              <w:t>and</w:t>
            </w:r>
            <w:r w:rsidR="004E3530">
              <w:t xml:space="preserve"> </w:t>
            </w:r>
            <w:r>
              <w:t>modifications made.</w:t>
            </w:r>
          </w:p>
        </w:tc>
      </w:tr>
      <w:tr w:rsidR="003D136A" w14:paraId="269976CC" w14:textId="77777777" w:rsidTr="00C22331">
        <w:trPr>
          <w:cantSplit/>
          <w:trHeight w:hRule="exact" w:val="960"/>
        </w:trPr>
        <w:tc>
          <w:tcPr>
            <w:tcW w:w="1432" w:type="dxa"/>
          </w:tcPr>
          <w:p w14:paraId="1C9BF1AD" w14:textId="77777777" w:rsidR="003D136A" w:rsidRDefault="003D136A" w:rsidP="003D136A"/>
        </w:tc>
        <w:tc>
          <w:tcPr>
            <w:tcW w:w="9370" w:type="dxa"/>
            <w:gridSpan w:val="16"/>
            <w:vAlign w:val="center"/>
          </w:tcPr>
          <w:p w14:paraId="25933DCF" w14:textId="77777777" w:rsidR="003D136A" w:rsidRPr="003D136A" w:rsidRDefault="003D136A" w:rsidP="003D136A">
            <w:pPr>
              <w:pStyle w:val="ListParagraph"/>
              <w:numPr>
                <w:ilvl w:val="0"/>
                <w:numId w:val="40"/>
              </w:numPr>
              <w:tabs>
                <w:tab w:val="left" w:pos="362"/>
              </w:tabs>
              <w:ind w:hanging="1078"/>
              <w:rPr>
                <w:rFonts w:eastAsia="Times New Roman"/>
                <w:vanish/>
              </w:rPr>
            </w:pPr>
          </w:p>
          <w:p w14:paraId="1CB6FE60" w14:textId="77777777" w:rsidR="003D136A" w:rsidRPr="003D136A" w:rsidRDefault="003D136A" w:rsidP="003D136A">
            <w:pPr>
              <w:pStyle w:val="ListParagraph"/>
              <w:numPr>
                <w:ilvl w:val="0"/>
                <w:numId w:val="40"/>
              </w:numPr>
              <w:tabs>
                <w:tab w:val="left" w:pos="362"/>
              </w:tabs>
              <w:ind w:hanging="1078"/>
              <w:rPr>
                <w:rFonts w:eastAsia="Times New Roman"/>
                <w:vanish/>
              </w:rPr>
            </w:pPr>
          </w:p>
          <w:p w14:paraId="334969FD" w14:textId="77777777" w:rsidR="003D136A" w:rsidRPr="003D136A" w:rsidRDefault="003D136A" w:rsidP="003D136A">
            <w:pPr>
              <w:pStyle w:val="ListParagraph"/>
              <w:numPr>
                <w:ilvl w:val="0"/>
                <w:numId w:val="40"/>
              </w:numPr>
              <w:tabs>
                <w:tab w:val="left" w:pos="362"/>
              </w:tabs>
              <w:ind w:hanging="1078"/>
              <w:rPr>
                <w:rFonts w:eastAsia="Times New Roman"/>
                <w:vanish/>
              </w:rPr>
            </w:pPr>
          </w:p>
          <w:p w14:paraId="2273E2D5" w14:textId="77777777" w:rsidR="003D136A" w:rsidRPr="003D136A" w:rsidRDefault="003D136A" w:rsidP="003D136A">
            <w:pPr>
              <w:pStyle w:val="ListParagraph"/>
              <w:numPr>
                <w:ilvl w:val="0"/>
                <w:numId w:val="40"/>
              </w:numPr>
              <w:tabs>
                <w:tab w:val="left" w:pos="362"/>
              </w:tabs>
              <w:ind w:hanging="1078"/>
              <w:rPr>
                <w:rFonts w:eastAsia="Times New Roman"/>
                <w:vanish/>
              </w:rPr>
            </w:pPr>
          </w:p>
          <w:p w14:paraId="52D1C9A3" w14:textId="77777777" w:rsidR="003D136A" w:rsidRPr="003D136A" w:rsidRDefault="003D136A" w:rsidP="003D136A">
            <w:pPr>
              <w:pStyle w:val="ListParagraph"/>
              <w:numPr>
                <w:ilvl w:val="0"/>
                <w:numId w:val="40"/>
              </w:numPr>
              <w:tabs>
                <w:tab w:val="left" w:pos="362"/>
              </w:tabs>
              <w:ind w:hanging="1078"/>
              <w:rPr>
                <w:rFonts w:eastAsia="Times New Roman"/>
                <w:vanish/>
              </w:rPr>
            </w:pPr>
          </w:p>
          <w:p w14:paraId="55315E43" w14:textId="77777777" w:rsidR="00C22331" w:rsidRPr="00C22331" w:rsidRDefault="00C22331" w:rsidP="00C22331">
            <w:pPr>
              <w:pStyle w:val="text"/>
              <w:tabs>
                <w:tab w:val="clear" w:pos="360"/>
                <w:tab w:val="left" w:pos="362"/>
              </w:tabs>
              <w:ind w:left="1078"/>
              <w:rPr>
                <w:sz w:val="16"/>
                <w:szCs w:val="16"/>
              </w:rPr>
            </w:pPr>
          </w:p>
          <w:p w14:paraId="61FA0754" w14:textId="77777777" w:rsidR="003D136A" w:rsidRDefault="003D136A" w:rsidP="003D136A">
            <w:pPr>
              <w:pStyle w:val="text"/>
              <w:numPr>
                <w:ilvl w:val="0"/>
                <w:numId w:val="40"/>
              </w:numPr>
              <w:tabs>
                <w:tab w:val="clear" w:pos="360"/>
                <w:tab w:val="left" w:pos="362"/>
              </w:tabs>
              <w:ind w:hanging="1078"/>
            </w:pPr>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4FF81D4C" w14:textId="77777777" w:rsidR="003D136A" w:rsidRPr="00326AF0" w:rsidRDefault="003D136A" w:rsidP="00C22331">
            <w:pPr>
              <w:pStyle w:val="bars24"/>
              <w:rPr>
                <w:sz w:val="20"/>
              </w:rPr>
            </w:pPr>
          </w:p>
          <w:p w14:paraId="7C88C924" w14:textId="77777777" w:rsidR="00C22331" w:rsidRPr="00C22331" w:rsidRDefault="00C22331" w:rsidP="00C22331">
            <w:pPr>
              <w:pStyle w:val="bars24"/>
            </w:pPr>
          </w:p>
        </w:tc>
      </w:tr>
      <w:tr w:rsidR="001E1B15" w14:paraId="78670CA7" w14:textId="77777777" w:rsidTr="0080467E">
        <w:trPr>
          <w:cantSplit/>
          <w:trHeight w:hRule="exact" w:val="480"/>
        </w:trPr>
        <w:tc>
          <w:tcPr>
            <w:tcW w:w="1432" w:type="dxa"/>
          </w:tcPr>
          <w:p w14:paraId="686F2861" w14:textId="77777777" w:rsidR="001E1B15" w:rsidRPr="00E7032D" w:rsidRDefault="001E1B15"/>
        </w:tc>
        <w:tc>
          <w:tcPr>
            <w:tcW w:w="2882" w:type="dxa"/>
            <w:vAlign w:val="center"/>
          </w:tcPr>
          <w:p w14:paraId="0B6CFAE4" w14:textId="77777777" w:rsidR="003D136A" w:rsidRPr="003D136A" w:rsidRDefault="003D136A" w:rsidP="005954BA">
            <w:pPr>
              <w:pStyle w:val="ListParagraph"/>
              <w:numPr>
                <w:ilvl w:val="0"/>
                <w:numId w:val="33"/>
              </w:numPr>
              <w:rPr>
                <w:vanish/>
              </w:rPr>
            </w:pPr>
          </w:p>
          <w:p w14:paraId="6EE1B4A6" w14:textId="77777777" w:rsidR="003D136A" w:rsidRPr="003D136A" w:rsidRDefault="003D136A" w:rsidP="005954BA">
            <w:pPr>
              <w:pStyle w:val="ListParagraph"/>
              <w:numPr>
                <w:ilvl w:val="0"/>
                <w:numId w:val="33"/>
              </w:numPr>
              <w:rPr>
                <w:vanish/>
              </w:rPr>
            </w:pPr>
          </w:p>
          <w:p w14:paraId="63DC2A81" w14:textId="77777777" w:rsidR="003D136A" w:rsidRPr="003D136A" w:rsidRDefault="003D136A" w:rsidP="005954BA">
            <w:pPr>
              <w:pStyle w:val="ListParagraph"/>
              <w:numPr>
                <w:ilvl w:val="0"/>
                <w:numId w:val="33"/>
              </w:numPr>
              <w:rPr>
                <w:vanish/>
              </w:rPr>
            </w:pPr>
          </w:p>
          <w:p w14:paraId="10578DC7" w14:textId="77777777" w:rsidR="003D136A" w:rsidRPr="003D136A" w:rsidRDefault="003D136A" w:rsidP="005954BA">
            <w:pPr>
              <w:pStyle w:val="ListParagraph"/>
              <w:numPr>
                <w:ilvl w:val="0"/>
                <w:numId w:val="33"/>
              </w:numPr>
              <w:rPr>
                <w:vanish/>
              </w:rPr>
            </w:pPr>
          </w:p>
          <w:p w14:paraId="09E6C8E3" w14:textId="77777777" w:rsidR="003D136A" w:rsidRPr="003D136A" w:rsidRDefault="003D136A" w:rsidP="005954BA">
            <w:pPr>
              <w:pStyle w:val="ListParagraph"/>
              <w:numPr>
                <w:ilvl w:val="0"/>
                <w:numId w:val="33"/>
              </w:numPr>
              <w:rPr>
                <w:vanish/>
              </w:rPr>
            </w:pPr>
          </w:p>
          <w:p w14:paraId="75B56BC7" w14:textId="77777777" w:rsidR="003D136A" w:rsidRPr="003D136A" w:rsidRDefault="003D136A" w:rsidP="005954BA">
            <w:pPr>
              <w:pStyle w:val="ListParagraph"/>
              <w:numPr>
                <w:ilvl w:val="0"/>
                <w:numId w:val="33"/>
              </w:numPr>
              <w:rPr>
                <w:vanish/>
              </w:rPr>
            </w:pPr>
          </w:p>
          <w:p w14:paraId="4BF49DCA" w14:textId="77777777" w:rsidR="001E1B15" w:rsidRPr="00E7032D" w:rsidRDefault="001E1B15" w:rsidP="005954BA">
            <w:pPr>
              <w:pStyle w:val="ListParagraph"/>
              <w:numPr>
                <w:ilvl w:val="0"/>
                <w:numId w:val="33"/>
              </w:numPr>
              <w:rPr>
                <w:vanish/>
              </w:rPr>
            </w:pPr>
            <w:r>
              <w:t>Tank Type:</w:t>
            </w:r>
            <w:r w:rsidR="003B6210">
              <w:t xml:space="preserve"> </w:t>
            </w:r>
            <w:r>
              <w:t>UST or AST?</w:t>
            </w:r>
          </w:p>
          <w:p w14:paraId="025628D3" w14:textId="77777777" w:rsidR="001E1B15" w:rsidRPr="00E7032D" w:rsidRDefault="001E1B15" w:rsidP="005954BA">
            <w:pPr>
              <w:pStyle w:val="ListParagraph"/>
              <w:ind w:left="0"/>
              <w:rPr>
                <w:vanish/>
              </w:rPr>
            </w:pPr>
          </w:p>
          <w:p w14:paraId="3E68E358" w14:textId="77777777" w:rsidR="001E1B15" w:rsidRPr="00E7032D" w:rsidRDefault="001E1B15" w:rsidP="005954BA">
            <w:pPr>
              <w:pStyle w:val="ListParagraph"/>
              <w:ind w:left="0"/>
              <w:rPr>
                <w:vanish/>
              </w:rPr>
            </w:pPr>
          </w:p>
        </w:tc>
        <w:tc>
          <w:tcPr>
            <w:tcW w:w="1680" w:type="dxa"/>
            <w:gridSpan w:val="3"/>
            <w:vAlign w:val="center"/>
          </w:tcPr>
          <w:p w14:paraId="58E685C1" w14:textId="77777777" w:rsidR="001E1B15" w:rsidRPr="00B34982" w:rsidRDefault="001E1B15" w:rsidP="005954BA">
            <w:pPr>
              <w:pStyle w:val="ListParagraph"/>
              <w:ind w:left="0"/>
              <w:rPr>
                <w:sz w:val="10"/>
                <w:szCs w:val="10"/>
              </w:rPr>
            </w:pPr>
          </w:p>
          <w:p w14:paraId="1EA62557" w14:textId="77777777" w:rsidR="001E1B15" w:rsidRPr="001E1B15" w:rsidRDefault="0041363F" w:rsidP="001E1B15">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66F3477B" w14:textId="77777777" w:rsidR="001E1B15" w:rsidRPr="001E1B15" w:rsidRDefault="001E1B15" w:rsidP="0041363F">
            <w:pPr>
              <w:pStyle w:val="bars24"/>
              <w:ind w:left="0"/>
            </w:pPr>
          </w:p>
        </w:tc>
        <w:tc>
          <w:tcPr>
            <w:tcW w:w="2158" w:type="dxa"/>
            <w:gridSpan w:val="6"/>
            <w:vAlign w:val="center"/>
          </w:tcPr>
          <w:p w14:paraId="1E0A2176" w14:textId="77777777" w:rsidR="001E1B15" w:rsidRPr="00E7032D" w:rsidRDefault="001E1B15" w:rsidP="0041363F">
            <w:pPr>
              <w:pStyle w:val="ListParagraph"/>
              <w:numPr>
                <w:ilvl w:val="0"/>
                <w:numId w:val="33"/>
              </w:numPr>
              <w:rPr>
                <w:vanish/>
              </w:rPr>
            </w:pPr>
            <w:r>
              <w:t xml:space="preserve">AST Make: </w:t>
            </w:r>
          </w:p>
          <w:p w14:paraId="05B2754D" w14:textId="77777777" w:rsidR="001E1B15" w:rsidRPr="00E7032D" w:rsidRDefault="001E1B15" w:rsidP="005954BA">
            <w:pPr>
              <w:ind w:left="360"/>
            </w:pPr>
          </w:p>
        </w:tc>
        <w:tc>
          <w:tcPr>
            <w:tcW w:w="2650" w:type="dxa"/>
            <w:gridSpan w:val="6"/>
            <w:vAlign w:val="center"/>
          </w:tcPr>
          <w:p w14:paraId="2A4ABEC0" w14:textId="77777777" w:rsidR="001E1B15" w:rsidRPr="00E7032D" w:rsidRDefault="001E1B15" w:rsidP="00E7032D">
            <w:pPr>
              <w:pStyle w:val="text"/>
              <w:tabs>
                <w:tab w:val="clear" w:pos="360"/>
              </w:tabs>
              <w:ind w:left="360"/>
              <w:rPr>
                <w:sz w:val="10"/>
                <w:szCs w:val="10"/>
              </w:rPr>
            </w:pPr>
          </w:p>
          <w:p w14:paraId="108492EF" w14:textId="77777777" w:rsidR="001E1B15" w:rsidRPr="00E7032D" w:rsidRDefault="001E1B15" w:rsidP="005954BA">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4905A3BB" w14:textId="77777777" w:rsidR="001E1B15" w:rsidRPr="005808F4" w:rsidRDefault="001E1B15" w:rsidP="005954BA">
            <w:pPr>
              <w:pStyle w:val="bars24"/>
              <w:ind w:left="0"/>
            </w:pPr>
          </w:p>
        </w:tc>
      </w:tr>
      <w:tr w:rsidR="001E1B15" w14:paraId="25A07CEC" w14:textId="77777777" w:rsidTr="0080467E">
        <w:trPr>
          <w:cantSplit/>
          <w:trHeight w:hRule="exact" w:val="480"/>
        </w:trPr>
        <w:tc>
          <w:tcPr>
            <w:tcW w:w="1432" w:type="dxa"/>
          </w:tcPr>
          <w:p w14:paraId="245D6D10" w14:textId="77777777" w:rsidR="001E1B15" w:rsidRPr="00E7032D" w:rsidRDefault="001E1B15"/>
        </w:tc>
        <w:tc>
          <w:tcPr>
            <w:tcW w:w="6720" w:type="dxa"/>
            <w:gridSpan w:val="10"/>
            <w:vAlign w:val="center"/>
          </w:tcPr>
          <w:p w14:paraId="2F2DC52C" w14:textId="77777777" w:rsidR="003D136A" w:rsidRPr="003D136A" w:rsidRDefault="003D136A" w:rsidP="001464D7">
            <w:pPr>
              <w:pStyle w:val="ListParagraph"/>
              <w:numPr>
                <w:ilvl w:val="0"/>
                <w:numId w:val="32"/>
              </w:numPr>
              <w:rPr>
                <w:rFonts w:eastAsia="Times New Roman"/>
                <w:vanish/>
              </w:rPr>
            </w:pPr>
          </w:p>
          <w:p w14:paraId="09F1F1F8" w14:textId="77777777" w:rsidR="003D136A" w:rsidRPr="003D136A" w:rsidRDefault="003D136A" w:rsidP="001464D7">
            <w:pPr>
              <w:pStyle w:val="ListParagraph"/>
              <w:numPr>
                <w:ilvl w:val="0"/>
                <w:numId w:val="32"/>
              </w:numPr>
              <w:rPr>
                <w:rFonts w:eastAsia="Times New Roman"/>
                <w:vanish/>
              </w:rPr>
            </w:pPr>
          </w:p>
          <w:p w14:paraId="21DC676D" w14:textId="77777777" w:rsidR="003D136A" w:rsidRPr="003D136A" w:rsidRDefault="003D136A" w:rsidP="001464D7">
            <w:pPr>
              <w:pStyle w:val="ListParagraph"/>
              <w:numPr>
                <w:ilvl w:val="0"/>
                <w:numId w:val="32"/>
              </w:numPr>
              <w:rPr>
                <w:rFonts w:eastAsia="Times New Roman"/>
                <w:vanish/>
              </w:rPr>
            </w:pPr>
          </w:p>
          <w:p w14:paraId="1F787A25" w14:textId="77777777" w:rsidR="003D136A" w:rsidRPr="003D136A" w:rsidRDefault="003D136A" w:rsidP="001464D7">
            <w:pPr>
              <w:pStyle w:val="ListParagraph"/>
              <w:numPr>
                <w:ilvl w:val="0"/>
                <w:numId w:val="32"/>
              </w:numPr>
              <w:rPr>
                <w:rFonts w:eastAsia="Times New Roman"/>
                <w:vanish/>
              </w:rPr>
            </w:pPr>
          </w:p>
          <w:p w14:paraId="6BF2A419" w14:textId="77777777" w:rsidR="003D136A" w:rsidRPr="003D136A" w:rsidRDefault="003D136A" w:rsidP="001464D7">
            <w:pPr>
              <w:pStyle w:val="ListParagraph"/>
              <w:numPr>
                <w:ilvl w:val="0"/>
                <w:numId w:val="32"/>
              </w:numPr>
              <w:rPr>
                <w:rFonts w:eastAsia="Times New Roman"/>
                <w:vanish/>
              </w:rPr>
            </w:pPr>
          </w:p>
          <w:p w14:paraId="568E37EF" w14:textId="77777777" w:rsidR="003D136A" w:rsidRPr="003D136A" w:rsidRDefault="003D136A" w:rsidP="001464D7">
            <w:pPr>
              <w:pStyle w:val="ListParagraph"/>
              <w:numPr>
                <w:ilvl w:val="0"/>
                <w:numId w:val="32"/>
              </w:numPr>
              <w:rPr>
                <w:rFonts w:eastAsia="Times New Roman"/>
                <w:vanish/>
              </w:rPr>
            </w:pPr>
          </w:p>
          <w:p w14:paraId="2904B88C" w14:textId="77777777" w:rsidR="003D136A" w:rsidRPr="003D136A" w:rsidRDefault="003D136A" w:rsidP="001464D7">
            <w:pPr>
              <w:pStyle w:val="ListParagraph"/>
              <w:numPr>
                <w:ilvl w:val="0"/>
                <w:numId w:val="32"/>
              </w:numPr>
              <w:rPr>
                <w:rFonts w:eastAsia="Times New Roman"/>
                <w:vanish/>
              </w:rPr>
            </w:pPr>
          </w:p>
          <w:p w14:paraId="35289BD7" w14:textId="77777777" w:rsidR="003D136A" w:rsidRPr="003D136A" w:rsidRDefault="003D136A" w:rsidP="001464D7">
            <w:pPr>
              <w:pStyle w:val="ListParagraph"/>
              <w:numPr>
                <w:ilvl w:val="0"/>
                <w:numId w:val="32"/>
              </w:numPr>
              <w:rPr>
                <w:rFonts w:eastAsia="Times New Roman"/>
                <w:vanish/>
              </w:rPr>
            </w:pPr>
          </w:p>
          <w:p w14:paraId="71EF5DCB" w14:textId="77777777" w:rsidR="001E1B15" w:rsidRPr="005954BA" w:rsidRDefault="001E1B15" w:rsidP="001464D7">
            <w:pPr>
              <w:pStyle w:val="ListParagraph"/>
              <w:numPr>
                <w:ilvl w:val="0"/>
                <w:numId w:val="32"/>
              </w:numPr>
              <w:rPr>
                <w:rFonts w:eastAsia="Times New Roman"/>
                <w:vanish/>
              </w:rPr>
            </w:pPr>
            <w:r w:rsidRPr="0080467E">
              <w:rPr>
                <w:rFonts w:eastAsia="Times New Roman"/>
                <w:b/>
              </w:rPr>
              <w:t>Product</w:t>
            </w:r>
            <w:r>
              <w:rPr>
                <w:rFonts w:eastAsia="Times New Roman"/>
              </w:rPr>
              <w:t xml:space="preserve"> </w:t>
            </w:r>
            <w:r w:rsidRPr="00F22F89">
              <w:rPr>
                <w:rFonts w:eastAsia="Times New Roman"/>
                <w:b/>
              </w:rPr>
              <w:t>Buckets:</w:t>
            </w:r>
            <w:r w:rsidR="0041363F">
              <w:rPr>
                <w:rFonts w:eastAsia="Times New Roman"/>
              </w:rPr>
              <w:t xml:space="preserve"> </w:t>
            </w:r>
            <w:r>
              <w:rPr>
                <w:rFonts w:eastAsia="Times New Roman"/>
              </w:rPr>
              <w:t xml:space="preserve">Screw-On, Slip-On, or Screw-On </w:t>
            </w:r>
            <w:r w:rsidR="001464D7" w:rsidRPr="00CF4B56">
              <w:rPr>
                <w:rFonts w:eastAsia="Times New Roman"/>
              </w:rPr>
              <w:t>&amp;</w:t>
            </w:r>
            <w:r>
              <w:rPr>
                <w:rFonts w:eastAsia="Times New Roman"/>
              </w:rPr>
              <w:t xml:space="preserve"> Slip-On?</w:t>
            </w:r>
          </w:p>
        </w:tc>
        <w:tc>
          <w:tcPr>
            <w:tcW w:w="2650" w:type="dxa"/>
            <w:gridSpan w:val="6"/>
            <w:vAlign w:val="center"/>
          </w:tcPr>
          <w:p w14:paraId="06EE3B05" w14:textId="77777777" w:rsidR="0041363F" w:rsidRPr="0041363F" w:rsidRDefault="0041363F" w:rsidP="0041363F">
            <w:pPr>
              <w:pStyle w:val="text"/>
              <w:tabs>
                <w:tab w:val="clear" w:pos="360"/>
              </w:tabs>
              <w:rPr>
                <w:sz w:val="10"/>
                <w:szCs w:val="10"/>
              </w:rPr>
            </w:pPr>
          </w:p>
          <w:p w14:paraId="7C5AF578" w14:textId="77777777" w:rsidR="001E1B15" w:rsidRDefault="0041363F" w:rsidP="0041363F">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488807CF" w14:textId="77777777" w:rsidR="0041363F" w:rsidRPr="00B34982" w:rsidRDefault="0041363F" w:rsidP="0041363F">
            <w:pPr>
              <w:pStyle w:val="bars24"/>
              <w:ind w:left="0"/>
            </w:pPr>
          </w:p>
        </w:tc>
      </w:tr>
      <w:tr w:rsidR="001E1B15" w14:paraId="6644C125" w14:textId="77777777" w:rsidTr="0080467E">
        <w:trPr>
          <w:cantSplit/>
          <w:trHeight w:hRule="exact" w:val="480"/>
        </w:trPr>
        <w:tc>
          <w:tcPr>
            <w:tcW w:w="1432" w:type="dxa"/>
          </w:tcPr>
          <w:p w14:paraId="18E532B8" w14:textId="77777777" w:rsidR="001E1B15" w:rsidRPr="00E7032D" w:rsidRDefault="001E1B15"/>
        </w:tc>
        <w:tc>
          <w:tcPr>
            <w:tcW w:w="6720" w:type="dxa"/>
            <w:gridSpan w:val="10"/>
            <w:vAlign w:val="center"/>
          </w:tcPr>
          <w:p w14:paraId="2BD76D2D" w14:textId="77777777" w:rsidR="001E1B15" w:rsidRPr="005954BA" w:rsidRDefault="001E1B15" w:rsidP="001464D7">
            <w:pPr>
              <w:pStyle w:val="ListParagraph"/>
              <w:numPr>
                <w:ilvl w:val="0"/>
                <w:numId w:val="32"/>
              </w:numPr>
              <w:rPr>
                <w:rFonts w:eastAsia="Times New Roman"/>
                <w:vanish/>
              </w:rPr>
            </w:pPr>
            <w:r w:rsidRPr="0080467E">
              <w:rPr>
                <w:rFonts w:eastAsia="Times New Roman"/>
                <w:b/>
              </w:rPr>
              <w:t>Vapor</w:t>
            </w:r>
            <w:r>
              <w:rPr>
                <w:rFonts w:eastAsia="Times New Roman"/>
              </w:rPr>
              <w:t xml:space="preserve"> </w:t>
            </w:r>
            <w:r w:rsidRPr="00F22F89">
              <w:rPr>
                <w:rFonts w:eastAsia="Times New Roman"/>
                <w:b/>
              </w:rPr>
              <w:t>Buckets:</w:t>
            </w:r>
            <w:r>
              <w:rPr>
                <w:rFonts w:eastAsia="Times New Roman"/>
              </w:rPr>
              <w:t xml:space="preserve"> Screw-On, Slip-On, Screw-On </w:t>
            </w:r>
            <w:r w:rsidR="001464D7" w:rsidRPr="00CF4B56">
              <w:rPr>
                <w:rFonts w:eastAsia="Times New Roman"/>
              </w:rPr>
              <w:t>&amp;</w:t>
            </w:r>
            <w:r w:rsidR="001464D7">
              <w:rPr>
                <w:rFonts w:eastAsia="Times New Roman"/>
              </w:rPr>
              <w:t xml:space="preserve"> </w:t>
            </w:r>
            <w:r>
              <w:rPr>
                <w:rFonts w:eastAsia="Times New Roman"/>
              </w:rPr>
              <w:t>Slip-On</w:t>
            </w:r>
            <w:r w:rsidR="0041363F">
              <w:rPr>
                <w:rFonts w:eastAsia="Times New Roman"/>
              </w:rPr>
              <w:t>, or Manhole</w:t>
            </w:r>
            <w:r>
              <w:rPr>
                <w:rFonts w:eastAsia="Times New Roman"/>
              </w:rPr>
              <w:t>?</w:t>
            </w:r>
          </w:p>
        </w:tc>
        <w:tc>
          <w:tcPr>
            <w:tcW w:w="2650" w:type="dxa"/>
            <w:gridSpan w:val="6"/>
            <w:vAlign w:val="center"/>
          </w:tcPr>
          <w:p w14:paraId="028410E6" w14:textId="77777777" w:rsidR="0041363F" w:rsidRPr="0041363F" w:rsidRDefault="0041363F" w:rsidP="0041363F">
            <w:pPr>
              <w:pStyle w:val="text"/>
              <w:tabs>
                <w:tab w:val="clear" w:pos="360"/>
              </w:tabs>
              <w:rPr>
                <w:sz w:val="10"/>
                <w:szCs w:val="10"/>
              </w:rPr>
            </w:pPr>
          </w:p>
          <w:p w14:paraId="1F88E7DA" w14:textId="77777777" w:rsidR="001E1B15" w:rsidRDefault="0041363F" w:rsidP="0041363F">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623354B0" w14:textId="77777777" w:rsidR="0041363F" w:rsidRPr="00B34982" w:rsidRDefault="0041363F" w:rsidP="0041363F">
            <w:pPr>
              <w:pStyle w:val="bars24"/>
              <w:ind w:left="0"/>
            </w:pPr>
          </w:p>
        </w:tc>
      </w:tr>
      <w:tr w:rsidR="005954BA" w14:paraId="4D07C106" w14:textId="77777777" w:rsidTr="0080467E">
        <w:trPr>
          <w:cantSplit/>
          <w:trHeight w:hRule="exact" w:val="480"/>
        </w:trPr>
        <w:tc>
          <w:tcPr>
            <w:tcW w:w="1432" w:type="dxa"/>
          </w:tcPr>
          <w:p w14:paraId="76B2A724" w14:textId="77777777" w:rsidR="005954BA" w:rsidRPr="00E7032D" w:rsidRDefault="005954BA"/>
        </w:tc>
        <w:tc>
          <w:tcPr>
            <w:tcW w:w="6720" w:type="dxa"/>
            <w:gridSpan w:val="10"/>
            <w:vAlign w:val="center"/>
          </w:tcPr>
          <w:p w14:paraId="3EC31633" w14:textId="77777777" w:rsidR="003D136A" w:rsidRPr="003D136A" w:rsidRDefault="003D136A" w:rsidP="005954BA">
            <w:pPr>
              <w:pStyle w:val="ListParagraph"/>
              <w:numPr>
                <w:ilvl w:val="0"/>
                <w:numId w:val="14"/>
              </w:numPr>
              <w:rPr>
                <w:rFonts w:eastAsia="Times New Roman"/>
                <w:vanish/>
              </w:rPr>
            </w:pPr>
          </w:p>
          <w:p w14:paraId="5D3781C2" w14:textId="77777777" w:rsidR="003D136A" w:rsidRPr="003D136A" w:rsidRDefault="003D136A" w:rsidP="005954BA">
            <w:pPr>
              <w:pStyle w:val="ListParagraph"/>
              <w:numPr>
                <w:ilvl w:val="0"/>
                <w:numId w:val="14"/>
              </w:numPr>
              <w:rPr>
                <w:rFonts w:eastAsia="Times New Roman"/>
                <w:vanish/>
              </w:rPr>
            </w:pPr>
          </w:p>
          <w:p w14:paraId="3579EA83" w14:textId="77777777" w:rsidR="003D136A" w:rsidRPr="003D136A" w:rsidRDefault="003D136A" w:rsidP="005954BA">
            <w:pPr>
              <w:pStyle w:val="ListParagraph"/>
              <w:numPr>
                <w:ilvl w:val="0"/>
                <w:numId w:val="14"/>
              </w:numPr>
              <w:rPr>
                <w:rFonts w:eastAsia="Times New Roman"/>
                <w:vanish/>
              </w:rPr>
            </w:pPr>
          </w:p>
          <w:p w14:paraId="212660CF" w14:textId="77777777" w:rsidR="003D136A" w:rsidRPr="003D136A" w:rsidRDefault="003D136A" w:rsidP="005954BA">
            <w:pPr>
              <w:pStyle w:val="ListParagraph"/>
              <w:numPr>
                <w:ilvl w:val="0"/>
                <w:numId w:val="14"/>
              </w:numPr>
              <w:rPr>
                <w:rFonts w:eastAsia="Times New Roman"/>
                <w:vanish/>
              </w:rPr>
            </w:pPr>
          </w:p>
          <w:p w14:paraId="585CA809" w14:textId="77777777" w:rsidR="003D136A" w:rsidRPr="003D136A" w:rsidRDefault="003D136A" w:rsidP="005954BA">
            <w:pPr>
              <w:pStyle w:val="ListParagraph"/>
              <w:numPr>
                <w:ilvl w:val="0"/>
                <w:numId w:val="14"/>
              </w:numPr>
              <w:rPr>
                <w:rFonts w:eastAsia="Times New Roman"/>
                <w:vanish/>
              </w:rPr>
            </w:pPr>
          </w:p>
          <w:p w14:paraId="75A73C01" w14:textId="77777777" w:rsidR="003D136A" w:rsidRPr="003D136A" w:rsidRDefault="003D136A" w:rsidP="005954BA">
            <w:pPr>
              <w:pStyle w:val="ListParagraph"/>
              <w:numPr>
                <w:ilvl w:val="0"/>
                <w:numId w:val="14"/>
              </w:numPr>
              <w:rPr>
                <w:rFonts w:eastAsia="Times New Roman"/>
                <w:vanish/>
              </w:rPr>
            </w:pPr>
          </w:p>
          <w:p w14:paraId="2BB5F14B" w14:textId="77777777" w:rsidR="005954BA" w:rsidRPr="00E7032D" w:rsidRDefault="005954BA" w:rsidP="005954BA">
            <w:pPr>
              <w:pStyle w:val="text"/>
              <w:numPr>
                <w:ilvl w:val="0"/>
                <w:numId w:val="14"/>
              </w:numPr>
              <w:tabs>
                <w:tab w:val="clear" w:pos="360"/>
              </w:tabs>
              <w:rPr>
                <w:vanish/>
              </w:rPr>
            </w:pPr>
            <w:r>
              <w:t>Stage I Type: Coaxial or Dual Point?</w:t>
            </w:r>
          </w:p>
        </w:tc>
        <w:tc>
          <w:tcPr>
            <w:tcW w:w="2650" w:type="dxa"/>
            <w:gridSpan w:val="6"/>
            <w:vAlign w:val="center"/>
          </w:tcPr>
          <w:p w14:paraId="7DF698B1" w14:textId="77777777" w:rsidR="00B34982" w:rsidRPr="00B34982" w:rsidRDefault="00B34982" w:rsidP="005954BA">
            <w:pPr>
              <w:pStyle w:val="text"/>
              <w:tabs>
                <w:tab w:val="clear" w:pos="360"/>
              </w:tabs>
              <w:ind w:left="360"/>
              <w:rPr>
                <w:sz w:val="10"/>
                <w:szCs w:val="10"/>
              </w:rPr>
            </w:pPr>
          </w:p>
          <w:p w14:paraId="784CC552" w14:textId="77777777" w:rsidR="005954BA" w:rsidRDefault="00B34982" w:rsidP="00B34982">
            <w:pPr>
              <w:pStyle w:val="text"/>
              <w:tabs>
                <w:tab w:val="clear" w:pos="360"/>
              </w:tabs>
            </w:pPr>
            <w:r w:rsidRPr="00E7032D">
              <w:fldChar w:fldCharType="begin">
                <w:ffData>
                  <w:name w:val="Text73"/>
                  <w:enabled/>
                  <w:calcOnExit w:val="0"/>
                  <w:textInput/>
                </w:ffData>
              </w:fldChar>
            </w:r>
            <w:r w:rsidRPr="00E7032D">
              <w:instrText xml:space="preserve"> FORMTEXT </w:instrText>
            </w:r>
            <w:r w:rsidRPr="00E7032D">
              <w:fldChar w:fldCharType="separate"/>
            </w:r>
            <w:r w:rsidR="004C76A6">
              <w:rPr>
                <w:noProof/>
              </w:rPr>
              <w:t> </w:t>
            </w:r>
            <w:r w:rsidR="004C76A6">
              <w:rPr>
                <w:noProof/>
              </w:rPr>
              <w:t> </w:t>
            </w:r>
            <w:r w:rsidR="004C76A6">
              <w:rPr>
                <w:noProof/>
              </w:rPr>
              <w:t> </w:t>
            </w:r>
            <w:r w:rsidR="004C76A6">
              <w:rPr>
                <w:noProof/>
              </w:rPr>
              <w:t> </w:t>
            </w:r>
            <w:r w:rsidR="004C76A6">
              <w:rPr>
                <w:noProof/>
              </w:rPr>
              <w:t> </w:t>
            </w:r>
            <w:r w:rsidRPr="00E7032D">
              <w:fldChar w:fldCharType="end"/>
            </w:r>
          </w:p>
          <w:p w14:paraId="343AC0EB" w14:textId="77777777" w:rsidR="00B34982" w:rsidRPr="00E7032D" w:rsidRDefault="00B34982" w:rsidP="00B34982">
            <w:pPr>
              <w:pStyle w:val="bars24"/>
              <w:ind w:left="0"/>
            </w:pPr>
          </w:p>
        </w:tc>
      </w:tr>
      <w:tr w:rsidR="00952CC5" w14:paraId="2FDF030E" w14:textId="77777777" w:rsidTr="005A0EB0">
        <w:trPr>
          <w:cantSplit/>
          <w:trHeight w:hRule="exact" w:val="960"/>
        </w:trPr>
        <w:tc>
          <w:tcPr>
            <w:tcW w:w="1432" w:type="dxa"/>
          </w:tcPr>
          <w:p w14:paraId="3D84F239" w14:textId="77777777" w:rsidR="00952CC5" w:rsidRDefault="00952CC5"/>
        </w:tc>
        <w:tc>
          <w:tcPr>
            <w:tcW w:w="9370" w:type="dxa"/>
            <w:gridSpan w:val="16"/>
            <w:vAlign w:val="center"/>
          </w:tcPr>
          <w:p w14:paraId="304D55E4" w14:textId="77777777" w:rsidR="00E7032D" w:rsidRPr="00E7032D" w:rsidRDefault="00E7032D" w:rsidP="00BC21F7">
            <w:pPr>
              <w:pStyle w:val="ListParagraph"/>
              <w:numPr>
                <w:ilvl w:val="0"/>
                <w:numId w:val="14"/>
              </w:numPr>
              <w:rPr>
                <w:rFonts w:eastAsia="Times New Roman"/>
                <w:vanish/>
              </w:rPr>
            </w:pPr>
          </w:p>
          <w:p w14:paraId="21E4D5DC" w14:textId="77777777" w:rsidR="002C7AE7" w:rsidRPr="006017C4" w:rsidRDefault="002C7AE7" w:rsidP="002C7AE7">
            <w:pPr>
              <w:pStyle w:val="text"/>
              <w:ind w:left="720"/>
              <w:rPr>
                <w:sz w:val="10"/>
                <w:szCs w:val="10"/>
              </w:rPr>
            </w:pPr>
          </w:p>
          <w:p w14:paraId="62ED1E14" w14:textId="77777777" w:rsidR="00952CC5" w:rsidRDefault="002C7AE7" w:rsidP="00BC21F7">
            <w:pPr>
              <w:pStyle w:val="text"/>
              <w:numPr>
                <w:ilvl w:val="0"/>
                <w:numId w:val="27"/>
              </w:numPr>
            </w:pPr>
            <w:r>
              <w:t>I</w:t>
            </w:r>
            <w:r w:rsidR="00952CC5">
              <w:t xml:space="preserve">f Coaxial, are poppeted coaxial drop tubes installed?    </w:t>
            </w:r>
            <w:r w:rsidR="0073053C">
              <w:t xml:space="preserve">          </w:t>
            </w:r>
            <w:r w:rsidR="006C6D04">
              <w:t xml:space="preserve">    </w:t>
            </w:r>
            <w:r w:rsidR="008C3446">
              <w:t xml:space="preserve">               </w:t>
            </w:r>
            <w:r w:rsidR="00952CC5">
              <w:fldChar w:fldCharType="begin">
                <w:ffData>
                  <w:name w:val="Check11"/>
                  <w:enabled/>
                  <w:calcOnExit w:val="0"/>
                  <w:checkBox>
                    <w:sizeAuto/>
                    <w:default w:val="0"/>
                  </w:checkBox>
                </w:ffData>
              </w:fldChar>
            </w:r>
            <w:r w:rsidR="00952CC5">
              <w:instrText xml:space="preserve"> FORMCHECKBOX </w:instrText>
            </w:r>
            <w:r w:rsidR="00017261">
              <w:fldChar w:fldCharType="separate"/>
            </w:r>
            <w:r w:rsidR="00952CC5">
              <w:fldChar w:fldCharType="end"/>
            </w:r>
            <w:r w:rsidR="00952CC5">
              <w:t xml:space="preserve"> Yes</w:t>
            </w:r>
            <w:r w:rsidR="00952CC5">
              <w:tab/>
              <w:t xml:space="preserve">         </w:t>
            </w:r>
            <w:r w:rsidR="00952CC5">
              <w:fldChar w:fldCharType="begin">
                <w:ffData>
                  <w:name w:val="Check12"/>
                  <w:enabled/>
                  <w:calcOnExit w:val="0"/>
                  <w:checkBox>
                    <w:sizeAuto/>
                    <w:default w:val="0"/>
                  </w:checkBox>
                </w:ffData>
              </w:fldChar>
            </w:r>
            <w:r w:rsidR="00952CC5">
              <w:instrText xml:space="preserve"> FORMCHECKBOX </w:instrText>
            </w:r>
            <w:r w:rsidR="00017261">
              <w:fldChar w:fldCharType="separate"/>
            </w:r>
            <w:r w:rsidR="00952CC5">
              <w:fldChar w:fldCharType="end"/>
            </w:r>
            <w:r w:rsidR="00952CC5">
              <w:t xml:space="preserve"> No</w:t>
            </w:r>
          </w:p>
          <w:p w14:paraId="3DA7D835" w14:textId="77777777" w:rsidR="00952CC5" w:rsidRPr="006017C4" w:rsidRDefault="00952CC5" w:rsidP="00952CC5">
            <w:pPr>
              <w:pStyle w:val="text"/>
              <w:ind w:left="360"/>
              <w:rPr>
                <w:sz w:val="14"/>
                <w:szCs w:val="14"/>
              </w:rPr>
            </w:pPr>
          </w:p>
          <w:p w14:paraId="6B1E3527" w14:textId="77777777" w:rsidR="00952CC5" w:rsidRDefault="00952CC5" w:rsidP="00BC21F7">
            <w:pPr>
              <w:pStyle w:val="text"/>
              <w:numPr>
                <w:ilvl w:val="0"/>
                <w:numId w:val="27"/>
              </w:numPr>
            </w:pPr>
            <w:r w:rsidRPr="005A3952">
              <w:t xml:space="preserve">If Dual Point, are EVR </w:t>
            </w:r>
            <w:r w:rsidR="00B431A3">
              <w:t xml:space="preserve">product </w:t>
            </w:r>
            <w:r w:rsidR="00B431A3" w:rsidRPr="0041363F">
              <w:rPr>
                <w:b/>
              </w:rPr>
              <w:t>and</w:t>
            </w:r>
            <w:r w:rsidR="00B431A3">
              <w:t xml:space="preserve"> vapor </w:t>
            </w:r>
            <w:r w:rsidRPr="005A3952">
              <w:t>rotatable adaptors installed</w:t>
            </w:r>
            <w:r>
              <w:t>?</w:t>
            </w:r>
            <w:r w:rsidR="00125177">
              <w:t xml:space="preserve">  </w:t>
            </w:r>
            <w:r w:rsidR="006C6D04">
              <w:t xml:space="preserve">    </w:t>
            </w:r>
            <w:r>
              <w:fldChar w:fldCharType="begin">
                <w:ffData>
                  <w:name w:val="Check11"/>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fldChar w:fldCharType="begin">
                <w:ffData>
                  <w:name w:val="Check12"/>
                  <w:enabled/>
                  <w:calcOnExit w:val="0"/>
                  <w:checkBox>
                    <w:sizeAuto/>
                    <w:default w:val="0"/>
                  </w:checkBox>
                </w:ffData>
              </w:fldChar>
            </w:r>
            <w:r>
              <w:instrText xml:space="preserve"> FORMCHECKBOX </w:instrText>
            </w:r>
            <w:r w:rsidR="00017261">
              <w:fldChar w:fldCharType="separate"/>
            </w:r>
            <w:r>
              <w:fldChar w:fldCharType="end"/>
            </w:r>
            <w:r>
              <w:t xml:space="preserve"> No</w:t>
            </w:r>
          </w:p>
          <w:p w14:paraId="00EA1973" w14:textId="77777777" w:rsidR="00AA0BFE" w:rsidRPr="00A97253" w:rsidRDefault="00AA0BFE" w:rsidP="003570F8">
            <w:pPr>
              <w:pStyle w:val="text"/>
              <w:ind w:left="720"/>
              <w:rPr>
                <w:sz w:val="18"/>
                <w:szCs w:val="18"/>
              </w:rPr>
            </w:pPr>
          </w:p>
        </w:tc>
      </w:tr>
      <w:tr w:rsidR="00D03568" w14:paraId="5E051D62" w14:textId="77777777" w:rsidTr="00D03568">
        <w:trPr>
          <w:cantSplit/>
          <w:trHeight w:hRule="exact" w:val="480"/>
        </w:trPr>
        <w:tc>
          <w:tcPr>
            <w:tcW w:w="1432" w:type="dxa"/>
          </w:tcPr>
          <w:p w14:paraId="6CD1746B" w14:textId="77777777" w:rsidR="00D03568" w:rsidRDefault="00D03568"/>
        </w:tc>
        <w:tc>
          <w:tcPr>
            <w:tcW w:w="9370" w:type="dxa"/>
            <w:gridSpan w:val="16"/>
            <w:vAlign w:val="center"/>
          </w:tcPr>
          <w:p w14:paraId="0AD9CC7E" w14:textId="77777777" w:rsidR="00D03568" w:rsidRPr="00C51097" w:rsidRDefault="00D03568" w:rsidP="00D03568">
            <w:pPr>
              <w:pStyle w:val="ListParagraph"/>
              <w:rPr>
                <w:sz w:val="4"/>
                <w:szCs w:val="4"/>
              </w:rPr>
            </w:pPr>
          </w:p>
          <w:p w14:paraId="6086A57C" w14:textId="77777777" w:rsidR="00D03568" w:rsidRPr="002C7AE7" w:rsidRDefault="00D03568" w:rsidP="00D03568">
            <w:pPr>
              <w:pStyle w:val="ListParagraph"/>
              <w:numPr>
                <w:ilvl w:val="0"/>
                <w:numId w:val="32"/>
              </w:numPr>
              <w:tabs>
                <w:tab w:val="left" w:pos="360"/>
              </w:tabs>
              <w:rPr>
                <w:rFonts w:eastAsia="Times New Roman"/>
                <w:vanish/>
              </w:rPr>
            </w:pPr>
          </w:p>
          <w:p w14:paraId="3A6C0B95" w14:textId="22EB423B" w:rsidR="00D03568" w:rsidRPr="00D03568" w:rsidRDefault="00D03568" w:rsidP="009C7E36">
            <w:pPr>
              <w:pStyle w:val="text"/>
              <w:numPr>
                <w:ilvl w:val="0"/>
                <w:numId w:val="32"/>
              </w:numPr>
              <w:rPr>
                <w:vanish/>
              </w:rPr>
            </w:pPr>
            <w:r>
              <w:t xml:space="preserve">CARB EVR product fill buckets </w:t>
            </w:r>
            <w:r w:rsidRPr="0041363F">
              <w:rPr>
                <w:b/>
              </w:rPr>
              <w:t xml:space="preserve">and </w:t>
            </w:r>
            <w:r>
              <w:t xml:space="preserve">EVR vapor buckets installed?                    </w:t>
            </w:r>
            <w:r>
              <w:fldChar w:fldCharType="begin">
                <w:ffData>
                  <w:name w:val="Check11"/>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fldChar w:fldCharType="begin">
                <w:ffData>
                  <w:name w:val="Check12"/>
                  <w:enabled/>
                  <w:calcOnExit w:val="0"/>
                  <w:checkBox>
                    <w:sizeAuto/>
                    <w:default w:val="0"/>
                  </w:checkBox>
                </w:ffData>
              </w:fldChar>
            </w:r>
            <w:r>
              <w:instrText xml:space="preserve"> FORMCHECKBOX </w:instrText>
            </w:r>
            <w:r w:rsidR="00017261">
              <w:fldChar w:fldCharType="separate"/>
            </w:r>
            <w:r>
              <w:fldChar w:fldCharType="end"/>
            </w:r>
            <w:r>
              <w:t xml:space="preserve"> No</w:t>
            </w:r>
          </w:p>
        </w:tc>
      </w:tr>
      <w:tr w:rsidR="00840356" w14:paraId="0F7A0979" w14:textId="77777777" w:rsidTr="00271555">
        <w:trPr>
          <w:cantSplit/>
          <w:trHeight w:hRule="exact" w:val="480"/>
        </w:trPr>
        <w:tc>
          <w:tcPr>
            <w:tcW w:w="1432" w:type="dxa"/>
          </w:tcPr>
          <w:p w14:paraId="6FE7A484" w14:textId="77777777" w:rsidR="00840356" w:rsidRDefault="00840356"/>
        </w:tc>
        <w:tc>
          <w:tcPr>
            <w:tcW w:w="9370" w:type="dxa"/>
            <w:gridSpan w:val="16"/>
            <w:vAlign w:val="center"/>
          </w:tcPr>
          <w:p w14:paraId="249F5484" w14:textId="6182E9B7" w:rsidR="00840356" w:rsidRDefault="00840356" w:rsidP="00840356">
            <w:pPr>
              <w:pStyle w:val="ListParagraph"/>
              <w:numPr>
                <w:ilvl w:val="0"/>
                <w:numId w:val="32"/>
              </w:numPr>
            </w:pPr>
            <w:r>
              <w:t xml:space="preserve">For CARB EVR buckets are the drop tubes installed </w:t>
            </w:r>
            <w:r w:rsidRPr="00EC2BE8">
              <w:rPr>
                <w:b/>
                <w:bCs/>
              </w:rPr>
              <w:t>below</w:t>
            </w:r>
            <w:r>
              <w:t xml:space="preserve"> the bucket?           </w:t>
            </w:r>
            <w:r>
              <w:fldChar w:fldCharType="begin">
                <w:ffData>
                  <w:name w:val="Check11"/>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fldChar w:fldCharType="begin">
                <w:ffData>
                  <w:name w:val="Check12"/>
                  <w:enabled/>
                  <w:calcOnExit w:val="0"/>
                  <w:checkBox>
                    <w:sizeAuto/>
                    <w:default w:val="0"/>
                  </w:checkBox>
                </w:ffData>
              </w:fldChar>
            </w:r>
            <w:r>
              <w:instrText xml:space="preserve"> FORMCHECKBOX </w:instrText>
            </w:r>
            <w:r w:rsidR="00017261">
              <w:fldChar w:fldCharType="separate"/>
            </w:r>
            <w:r>
              <w:fldChar w:fldCharType="end"/>
            </w:r>
            <w:r>
              <w:t xml:space="preserve"> No</w:t>
            </w:r>
          </w:p>
        </w:tc>
      </w:tr>
      <w:tr w:rsidR="00B431A3" w14:paraId="59A31E27" w14:textId="77777777" w:rsidTr="00271555">
        <w:trPr>
          <w:cantSplit/>
          <w:trHeight w:hRule="exact" w:val="480"/>
        </w:trPr>
        <w:tc>
          <w:tcPr>
            <w:tcW w:w="1432" w:type="dxa"/>
          </w:tcPr>
          <w:p w14:paraId="7A6F17D1" w14:textId="77777777" w:rsidR="00B431A3" w:rsidRDefault="00B431A3"/>
        </w:tc>
        <w:tc>
          <w:tcPr>
            <w:tcW w:w="9370" w:type="dxa"/>
            <w:gridSpan w:val="16"/>
            <w:vAlign w:val="center"/>
          </w:tcPr>
          <w:p w14:paraId="12F199BA" w14:textId="33EB2B69" w:rsidR="00B431A3" w:rsidRPr="005954BA" w:rsidRDefault="00577CF8" w:rsidP="001A3F5D">
            <w:pPr>
              <w:pStyle w:val="ListParagraph"/>
              <w:numPr>
                <w:ilvl w:val="0"/>
                <w:numId w:val="32"/>
              </w:numPr>
              <w:rPr>
                <w:rFonts w:eastAsia="Times New Roman"/>
                <w:vanish/>
              </w:rPr>
            </w:pPr>
            <w:r>
              <w:t xml:space="preserve">CARB </w:t>
            </w:r>
            <w:r w:rsidR="006615FD" w:rsidRPr="004724D0">
              <w:t xml:space="preserve">EVR </w:t>
            </w:r>
            <w:r w:rsidR="00A97253">
              <w:t>Pressure Vacuum (</w:t>
            </w:r>
            <w:r w:rsidR="006615FD" w:rsidRPr="004724D0">
              <w:t>P/V</w:t>
            </w:r>
            <w:r w:rsidR="00A97253">
              <w:t>)</w:t>
            </w:r>
            <w:r w:rsidR="006615FD" w:rsidRPr="004724D0">
              <w:t xml:space="preserve"> vent valve(s) installed?     </w:t>
            </w:r>
            <w:r w:rsidR="002C7AE7">
              <w:t xml:space="preserve">     </w:t>
            </w:r>
            <w:r w:rsidR="008B6732">
              <w:t xml:space="preserve">                   </w:t>
            </w:r>
            <w:r w:rsidR="001A3F5D">
              <w:t xml:space="preserve"> </w:t>
            </w:r>
            <w:r w:rsidR="006615FD" w:rsidRPr="004724D0">
              <w:fldChar w:fldCharType="begin">
                <w:ffData>
                  <w:name w:val="Check11"/>
                  <w:enabled/>
                  <w:calcOnExit w:val="0"/>
                  <w:checkBox>
                    <w:sizeAuto/>
                    <w:default w:val="0"/>
                  </w:checkBox>
                </w:ffData>
              </w:fldChar>
            </w:r>
            <w:r w:rsidR="006615FD" w:rsidRPr="004724D0">
              <w:instrText xml:space="preserve"> FORMCHECKBOX </w:instrText>
            </w:r>
            <w:r w:rsidR="00017261">
              <w:fldChar w:fldCharType="separate"/>
            </w:r>
            <w:r w:rsidR="006615FD" w:rsidRPr="004724D0">
              <w:fldChar w:fldCharType="end"/>
            </w:r>
            <w:r w:rsidR="006615FD" w:rsidRPr="004724D0">
              <w:t xml:space="preserve"> Yes  </w:t>
            </w:r>
            <w:r w:rsidR="002C7AE7">
              <w:t xml:space="preserve">    </w:t>
            </w:r>
            <w:r w:rsidR="008B6732">
              <w:t xml:space="preserve">   </w:t>
            </w:r>
            <w:r w:rsidR="006615FD" w:rsidRPr="004724D0">
              <w:fldChar w:fldCharType="begin">
                <w:ffData>
                  <w:name w:val="Check12"/>
                  <w:enabled/>
                  <w:calcOnExit w:val="0"/>
                  <w:checkBox>
                    <w:sizeAuto/>
                    <w:default w:val="0"/>
                  </w:checkBox>
                </w:ffData>
              </w:fldChar>
            </w:r>
            <w:r w:rsidR="006615FD" w:rsidRPr="004724D0">
              <w:instrText xml:space="preserve"> FORMCHECKBOX </w:instrText>
            </w:r>
            <w:r w:rsidR="00017261">
              <w:fldChar w:fldCharType="separate"/>
            </w:r>
            <w:r w:rsidR="006615FD" w:rsidRPr="004724D0">
              <w:fldChar w:fldCharType="end"/>
            </w:r>
            <w:r w:rsidR="006615FD" w:rsidRPr="004724D0">
              <w:t xml:space="preserve"> No</w:t>
            </w:r>
          </w:p>
        </w:tc>
      </w:tr>
      <w:tr w:rsidR="00D65F10" w14:paraId="161FF3F4" w14:textId="77777777" w:rsidTr="00D65F10">
        <w:trPr>
          <w:cantSplit/>
          <w:trHeight w:hRule="exact" w:val="960"/>
        </w:trPr>
        <w:tc>
          <w:tcPr>
            <w:tcW w:w="1432" w:type="dxa"/>
          </w:tcPr>
          <w:p w14:paraId="1DDE34B1" w14:textId="77777777" w:rsidR="00D65F10" w:rsidRDefault="00D65F10" w:rsidP="00C22331"/>
        </w:tc>
        <w:tc>
          <w:tcPr>
            <w:tcW w:w="9370" w:type="dxa"/>
            <w:gridSpan w:val="16"/>
            <w:vAlign w:val="center"/>
          </w:tcPr>
          <w:p w14:paraId="5E8C7394" w14:textId="77777777" w:rsidR="00696FE4" w:rsidRPr="00696FE4" w:rsidRDefault="00696FE4" w:rsidP="00D65F10">
            <w:pPr>
              <w:pStyle w:val="ListParagraph"/>
              <w:numPr>
                <w:ilvl w:val="0"/>
                <w:numId w:val="7"/>
              </w:numPr>
              <w:rPr>
                <w:rFonts w:eastAsia="Times New Roman"/>
                <w:vanish/>
              </w:rPr>
            </w:pPr>
          </w:p>
          <w:p w14:paraId="6830F2A5" w14:textId="77777777" w:rsidR="00696FE4" w:rsidRPr="00696FE4" w:rsidRDefault="00696FE4" w:rsidP="00D65F10">
            <w:pPr>
              <w:pStyle w:val="ListParagraph"/>
              <w:numPr>
                <w:ilvl w:val="0"/>
                <w:numId w:val="7"/>
              </w:numPr>
              <w:rPr>
                <w:rFonts w:eastAsia="Times New Roman"/>
                <w:vanish/>
              </w:rPr>
            </w:pPr>
          </w:p>
          <w:p w14:paraId="0E9806D8" w14:textId="77777777" w:rsidR="00696FE4" w:rsidRPr="00696FE4" w:rsidRDefault="00696FE4" w:rsidP="00D65F10">
            <w:pPr>
              <w:pStyle w:val="ListParagraph"/>
              <w:numPr>
                <w:ilvl w:val="0"/>
                <w:numId w:val="7"/>
              </w:numPr>
              <w:rPr>
                <w:rFonts w:eastAsia="Times New Roman"/>
                <w:vanish/>
              </w:rPr>
            </w:pPr>
          </w:p>
          <w:p w14:paraId="5714B642" w14:textId="77777777" w:rsidR="00696FE4" w:rsidRPr="00696FE4" w:rsidRDefault="00696FE4" w:rsidP="00D65F10">
            <w:pPr>
              <w:pStyle w:val="ListParagraph"/>
              <w:numPr>
                <w:ilvl w:val="0"/>
                <w:numId w:val="7"/>
              </w:numPr>
              <w:rPr>
                <w:rFonts w:eastAsia="Times New Roman"/>
                <w:vanish/>
              </w:rPr>
            </w:pPr>
          </w:p>
          <w:p w14:paraId="466E2EFA" w14:textId="77777777" w:rsidR="00696FE4" w:rsidRPr="00696FE4" w:rsidRDefault="00696FE4" w:rsidP="00D65F10">
            <w:pPr>
              <w:pStyle w:val="ListParagraph"/>
              <w:numPr>
                <w:ilvl w:val="0"/>
                <w:numId w:val="7"/>
              </w:numPr>
              <w:rPr>
                <w:rFonts w:eastAsia="Times New Roman"/>
                <w:vanish/>
              </w:rPr>
            </w:pPr>
          </w:p>
          <w:p w14:paraId="6AA8945B" w14:textId="77777777" w:rsidR="00696FE4" w:rsidRPr="00696FE4" w:rsidRDefault="00696FE4" w:rsidP="00D65F10">
            <w:pPr>
              <w:pStyle w:val="ListParagraph"/>
              <w:numPr>
                <w:ilvl w:val="0"/>
                <w:numId w:val="7"/>
              </w:numPr>
              <w:rPr>
                <w:rFonts w:eastAsia="Times New Roman"/>
                <w:vanish/>
              </w:rPr>
            </w:pPr>
          </w:p>
          <w:p w14:paraId="07F242E1" w14:textId="77777777" w:rsidR="00696FE4" w:rsidRPr="00696FE4" w:rsidRDefault="00696FE4" w:rsidP="00D65F10">
            <w:pPr>
              <w:pStyle w:val="ListParagraph"/>
              <w:numPr>
                <w:ilvl w:val="0"/>
                <w:numId w:val="7"/>
              </w:numPr>
              <w:rPr>
                <w:rFonts w:eastAsia="Times New Roman"/>
                <w:vanish/>
              </w:rPr>
            </w:pPr>
          </w:p>
          <w:p w14:paraId="322E9E66" w14:textId="77777777" w:rsidR="00696FE4" w:rsidRPr="00696FE4" w:rsidRDefault="00696FE4" w:rsidP="00D65F10">
            <w:pPr>
              <w:pStyle w:val="ListParagraph"/>
              <w:numPr>
                <w:ilvl w:val="0"/>
                <w:numId w:val="7"/>
              </w:numPr>
              <w:rPr>
                <w:rFonts w:eastAsia="Times New Roman"/>
                <w:vanish/>
              </w:rPr>
            </w:pPr>
          </w:p>
          <w:p w14:paraId="52F31F0A" w14:textId="77777777" w:rsidR="00696FE4" w:rsidRPr="00696FE4" w:rsidRDefault="00696FE4" w:rsidP="00D65F10">
            <w:pPr>
              <w:pStyle w:val="ListParagraph"/>
              <w:numPr>
                <w:ilvl w:val="0"/>
                <w:numId w:val="7"/>
              </w:numPr>
              <w:rPr>
                <w:rFonts w:eastAsia="Times New Roman"/>
                <w:vanish/>
              </w:rPr>
            </w:pPr>
          </w:p>
          <w:p w14:paraId="4EDBF071" w14:textId="77777777" w:rsidR="00696FE4" w:rsidRPr="00696FE4" w:rsidRDefault="00696FE4" w:rsidP="00D65F10">
            <w:pPr>
              <w:pStyle w:val="ListParagraph"/>
              <w:numPr>
                <w:ilvl w:val="0"/>
                <w:numId w:val="7"/>
              </w:numPr>
              <w:rPr>
                <w:rFonts w:eastAsia="Times New Roman"/>
                <w:vanish/>
              </w:rPr>
            </w:pPr>
          </w:p>
          <w:p w14:paraId="3B4B179B" w14:textId="77777777" w:rsidR="00696FE4" w:rsidRPr="00696FE4" w:rsidRDefault="00696FE4" w:rsidP="00D65F10">
            <w:pPr>
              <w:pStyle w:val="ListParagraph"/>
              <w:numPr>
                <w:ilvl w:val="0"/>
                <w:numId w:val="7"/>
              </w:numPr>
              <w:rPr>
                <w:rFonts w:eastAsia="Times New Roman"/>
                <w:vanish/>
              </w:rPr>
            </w:pPr>
          </w:p>
          <w:p w14:paraId="7697B32F" w14:textId="77777777" w:rsidR="00696FE4" w:rsidRPr="00696FE4" w:rsidRDefault="00696FE4" w:rsidP="00D65F10">
            <w:pPr>
              <w:pStyle w:val="ListParagraph"/>
              <w:numPr>
                <w:ilvl w:val="0"/>
                <w:numId w:val="7"/>
              </w:numPr>
              <w:rPr>
                <w:rFonts w:eastAsia="Times New Roman"/>
                <w:vanish/>
              </w:rPr>
            </w:pPr>
          </w:p>
          <w:p w14:paraId="13528A68" w14:textId="77777777" w:rsidR="00696FE4" w:rsidRPr="00696FE4" w:rsidRDefault="00696FE4" w:rsidP="00D65F10">
            <w:pPr>
              <w:pStyle w:val="ListParagraph"/>
              <w:numPr>
                <w:ilvl w:val="0"/>
                <w:numId w:val="7"/>
              </w:numPr>
              <w:rPr>
                <w:rFonts w:eastAsia="Times New Roman"/>
                <w:vanish/>
              </w:rPr>
            </w:pPr>
          </w:p>
          <w:p w14:paraId="3A0027D9" w14:textId="77777777" w:rsidR="00696FE4" w:rsidRPr="00696FE4" w:rsidRDefault="00696FE4" w:rsidP="00D65F10">
            <w:pPr>
              <w:pStyle w:val="ListParagraph"/>
              <w:numPr>
                <w:ilvl w:val="0"/>
                <w:numId w:val="7"/>
              </w:numPr>
              <w:rPr>
                <w:rFonts w:eastAsia="Times New Roman"/>
                <w:vanish/>
              </w:rPr>
            </w:pPr>
          </w:p>
          <w:p w14:paraId="715F3136" w14:textId="0F02B007" w:rsidR="00D65F10" w:rsidRPr="009A180F" w:rsidRDefault="00D65F10" w:rsidP="00D65F10">
            <w:pPr>
              <w:pStyle w:val="text"/>
              <w:numPr>
                <w:ilvl w:val="0"/>
                <w:numId w:val="7"/>
              </w:numPr>
            </w:pPr>
            <w:r w:rsidRPr="009A180F">
              <w:t>For motor vehicle fuel dispensing facilities with two or more UST’s</w:t>
            </w:r>
            <w:r>
              <w:t>, are</w:t>
            </w:r>
            <w:r w:rsidRPr="009A180F">
              <w:t xml:space="preserve"> the </w:t>
            </w:r>
            <w:r w:rsidRPr="00BC0751">
              <w:t>gasoline</w:t>
            </w:r>
            <w:r>
              <w:t xml:space="preserve"> </w:t>
            </w:r>
            <w:r w:rsidRPr="009A180F">
              <w:t xml:space="preserve">storage tanks </w:t>
            </w:r>
            <w:r w:rsidRPr="00DB4AC3">
              <w:t>vapor</w:t>
            </w:r>
            <w:r w:rsidRPr="009A180F">
              <w:t xml:space="preserve"> manifolded</w:t>
            </w:r>
            <w:r>
              <w:t xml:space="preserve"> as required</w:t>
            </w:r>
            <w:r w:rsidRPr="009A180F">
              <w:t>?</w:t>
            </w:r>
          </w:p>
          <w:p w14:paraId="6BEFEB56" w14:textId="77777777" w:rsidR="00D65F10" w:rsidRPr="006017C4" w:rsidRDefault="00D65F10" w:rsidP="00D65F10">
            <w:pPr>
              <w:pStyle w:val="texthang"/>
              <w:tabs>
                <w:tab w:val="clear" w:pos="360"/>
              </w:tabs>
              <w:ind w:left="0" w:firstLine="0"/>
              <w:rPr>
                <w:sz w:val="10"/>
                <w:szCs w:val="10"/>
              </w:rPr>
            </w:pPr>
          </w:p>
          <w:p w14:paraId="709819BA" w14:textId="1DBBA1FF" w:rsidR="00D65F10" w:rsidRDefault="004338B3" w:rsidP="00D65F10">
            <w:pPr>
              <w:pStyle w:val="ListParagraph"/>
              <w:ind w:left="0"/>
            </w:pPr>
            <w:r>
              <w:t xml:space="preserve">      </w:t>
            </w:r>
            <w:r w:rsidR="00D65F10" w:rsidRPr="009A180F">
              <w:fldChar w:fldCharType="begin">
                <w:ffData>
                  <w:name w:val="Check11"/>
                  <w:enabled/>
                  <w:calcOnExit w:val="0"/>
                  <w:checkBox>
                    <w:sizeAuto/>
                    <w:default w:val="0"/>
                  </w:checkBox>
                </w:ffData>
              </w:fldChar>
            </w:r>
            <w:r w:rsidR="00D65F10" w:rsidRPr="009A180F">
              <w:instrText xml:space="preserve"> FORMCHECKBOX </w:instrText>
            </w:r>
            <w:r w:rsidR="00017261">
              <w:fldChar w:fldCharType="separate"/>
            </w:r>
            <w:r w:rsidR="00D65F10" w:rsidRPr="009A180F">
              <w:fldChar w:fldCharType="end"/>
            </w:r>
            <w:r w:rsidR="00D65F10" w:rsidRPr="009A180F">
              <w:t xml:space="preserve"> Yes</w:t>
            </w:r>
            <w:r w:rsidR="00D65F10" w:rsidRPr="009A180F">
              <w:tab/>
              <w:t xml:space="preserve"> </w:t>
            </w:r>
            <w:r w:rsidR="00D65F10">
              <w:t xml:space="preserve"> </w:t>
            </w:r>
            <w:r w:rsidR="00D82DD7">
              <w:t xml:space="preserve"> </w:t>
            </w:r>
            <w:r w:rsidR="00D65F10" w:rsidRPr="009A180F">
              <w:fldChar w:fldCharType="begin">
                <w:ffData>
                  <w:name w:val="Check12"/>
                  <w:enabled/>
                  <w:calcOnExit w:val="0"/>
                  <w:checkBox>
                    <w:sizeAuto/>
                    <w:default w:val="0"/>
                  </w:checkBox>
                </w:ffData>
              </w:fldChar>
            </w:r>
            <w:r w:rsidR="00D65F10" w:rsidRPr="009A180F">
              <w:instrText xml:space="preserve"> FORMCHECKBOX </w:instrText>
            </w:r>
            <w:r w:rsidR="00017261">
              <w:fldChar w:fldCharType="separate"/>
            </w:r>
            <w:r w:rsidR="00D65F10" w:rsidRPr="009A180F">
              <w:fldChar w:fldCharType="end"/>
            </w:r>
            <w:r w:rsidR="00D65F10" w:rsidRPr="009A180F">
              <w:t xml:space="preserve"> No</w:t>
            </w:r>
            <w:r w:rsidR="00D65F10" w:rsidRPr="009A180F">
              <w:tab/>
              <w:t xml:space="preserve">         </w:t>
            </w:r>
            <w:r w:rsidR="00D65F10">
              <w:t xml:space="preserve">  </w:t>
            </w:r>
            <w:r w:rsidR="00D82DD7">
              <w:t xml:space="preserve"> </w:t>
            </w:r>
            <w:r w:rsidR="00D65F10" w:rsidRPr="009A180F">
              <w:fldChar w:fldCharType="begin">
                <w:ffData>
                  <w:name w:val="Check12"/>
                  <w:enabled/>
                  <w:calcOnExit w:val="0"/>
                  <w:checkBox>
                    <w:sizeAuto/>
                    <w:default w:val="0"/>
                  </w:checkBox>
                </w:ffData>
              </w:fldChar>
            </w:r>
            <w:r w:rsidR="00D65F10" w:rsidRPr="009A180F">
              <w:instrText xml:space="preserve"> FORMCHECKBOX </w:instrText>
            </w:r>
            <w:r w:rsidR="00017261">
              <w:fldChar w:fldCharType="separate"/>
            </w:r>
            <w:r w:rsidR="00D65F10" w:rsidRPr="009A180F">
              <w:fldChar w:fldCharType="end"/>
            </w:r>
            <w:r w:rsidR="00D65F10" w:rsidRPr="009A180F">
              <w:t xml:space="preserve"> Not Applicable (</w:t>
            </w:r>
            <w:r w:rsidR="00D65F10">
              <w:t>only</w:t>
            </w:r>
            <w:r w:rsidR="00D65F10" w:rsidRPr="009A180F">
              <w:t xml:space="preserve"> one gasoline storage tank)</w:t>
            </w:r>
          </w:p>
        </w:tc>
      </w:tr>
      <w:tr w:rsidR="00D327D5" w14:paraId="39DF6A6F" w14:textId="77777777" w:rsidTr="00030D69">
        <w:trPr>
          <w:cantSplit/>
          <w:trHeight w:hRule="exact" w:val="480"/>
        </w:trPr>
        <w:tc>
          <w:tcPr>
            <w:tcW w:w="1432" w:type="dxa"/>
            <w:vMerge w:val="restart"/>
          </w:tcPr>
          <w:p w14:paraId="3035C7CA" w14:textId="77777777" w:rsidR="00D327D5" w:rsidRDefault="00D327D5" w:rsidP="00D327D5">
            <w:pPr>
              <w:rPr>
                <w:sz w:val="18"/>
                <w:szCs w:val="18"/>
              </w:rPr>
            </w:pPr>
            <w:r w:rsidRPr="00474CBF">
              <w:rPr>
                <w:sz w:val="18"/>
                <w:szCs w:val="18"/>
              </w:rPr>
              <w:lastRenderedPageBreak/>
              <w:t xml:space="preserve">Section C. to be completed by the Compliance Testing </w:t>
            </w:r>
          </w:p>
          <w:p w14:paraId="1A3E588B" w14:textId="77777777" w:rsidR="00D327D5" w:rsidRDefault="00D327D5" w:rsidP="00D327D5">
            <w:r w:rsidRPr="00474CBF">
              <w:rPr>
                <w:sz w:val="18"/>
                <w:szCs w:val="18"/>
              </w:rPr>
              <w:t xml:space="preserve">Company </w:t>
            </w:r>
            <w:r w:rsidRPr="005D4DF4">
              <w:rPr>
                <w:sz w:val="18"/>
                <w:szCs w:val="18"/>
              </w:rPr>
              <w:t>only</w:t>
            </w:r>
            <w:r w:rsidRPr="00474CBF">
              <w:rPr>
                <w:sz w:val="18"/>
                <w:szCs w:val="18"/>
              </w:rPr>
              <w:t>.</w:t>
            </w:r>
          </w:p>
        </w:tc>
        <w:tc>
          <w:tcPr>
            <w:tcW w:w="9370" w:type="dxa"/>
            <w:gridSpan w:val="16"/>
            <w:tcBorders>
              <w:bottom w:val="single" w:sz="4" w:space="0" w:color="auto"/>
            </w:tcBorders>
          </w:tcPr>
          <w:p w14:paraId="64D77CE6" w14:textId="77777777" w:rsidR="00D327D5" w:rsidRPr="007A4A4C" w:rsidRDefault="00D327D5" w:rsidP="00BC21F7">
            <w:pPr>
              <w:pStyle w:val="texthang"/>
              <w:numPr>
                <w:ilvl w:val="0"/>
                <w:numId w:val="17"/>
              </w:numPr>
              <w:rPr>
                <w:b/>
                <w:sz w:val="28"/>
                <w:szCs w:val="28"/>
              </w:rPr>
            </w:pPr>
            <w:r w:rsidRPr="007A4A4C">
              <w:rPr>
                <w:b/>
                <w:sz w:val="28"/>
                <w:szCs w:val="28"/>
              </w:rPr>
              <w:t>Compliance Testing Company Certification</w:t>
            </w:r>
            <w:r>
              <w:rPr>
                <w:b/>
                <w:sz w:val="28"/>
                <w:szCs w:val="28"/>
              </w:rPr>
              <w:t xml:space="preserve"> (cont.)</w:t>
            </w:r>
          </w:p>
        </w:tc>
      </w:tr>
      <w:tr w:rsidR="00D327D5" w14:paraId="2CADABBA" w14:textId="77777777" w:rsidTr="00030D69">
        <w:trPr>
          <w:cantSplit/>
          <w:trHeight w:hRule="exact" w:val="480"/>
        </w:trPr>
        <w:tc>
          <w:tcPr>
            <w:tcW w:w="1432" w:type="dxa"/>
            <w:vMerge/>
          </w:tcPr>
          <w:p w14:paraId="4B02E6DC" w14:textId="77777777" w:rsidR="00D327D5" w:rsidRDefault="00D327D5"/>
        </w:tc>
        <w:tc>
          <w:tcPr>
            <w:tcW w:w="9370" w:type="dxa"/>
            <w:gridSpan w:val="16"/>
            <w:tcBorders>
              <w:top w:val="single" w:sz="4" w:space="0" w:color="auto"/>
            </w:tcBorders>
          </w:tcPr>
          <w:p w14:paraId="495F6B26" w14:textId="77777777" w:rsidR="00D327D5" w:rsidRPr="009D28D0" w:rsidRDefault="00D327D5" w:rsidP="00BC21F7">
            <w:pPr>
              <w:pStyle w:val="ListParagraph"/>
              <w:numPr>
                <w:ilvl w:val="0"/>
                <w:numId w:val="11"/>
              </w:numPr>
              <w:ind w:left="0" w:firstLine="0"/>
              <w:rPr>
                <w:vanish/>
                <w:sz w:val="18"/>
              </w:rPr>
            </w:pPr>
          </w:p>
          <w:p w14:paraId="6C9E79DA" w14:textId="77777777" w:rsidR="00D327D5" w:rsidRPr="009D28D0" w:rsidRDefault="00D327D5" w:rsidP="00BC21F7">
            <w:pPr>
              <w:pStyle w:val="ListParagraph"/>
              <w:numPr>
                <w:ilvl w:val="0"/>
                <w:numId w:val="11"/>
              </w:numPr>
              <w:ind w:left="0" w:firstLine="0"/>
              <w:rPr>
                <w:vanish/>
                <w:sz w:val="18"/>
              </w:rPr>
            </w:pPr>
          </w:p>
          <w:p w14:paraId="16B5935D" w14:textId="77777777" w:rsidR="00D327D5" w:rsidRPr="009D28D0" w:rsidRDefault="00D327D5" w:rsidP="00BC21F7">
            <w:pPr>
              <w:pStyle w:val="ListParagraph"/>
              <w:numPr>
                <w:ilvl w:val="0"/>
                <w:numId w:val="11"/>
              </w:numPr>
              <w:ind w:left="0" w:firstLine="0"/>
              <w:rPr>
                <w:vanish/>
                <w:sz w:val="18"/>
              </w:rPr>
            </w:pPr>
          </w:p>
          <w:p w14:paraId="4EE3114E" w14:textId="77777777" w:rsidR="00D327D5" w:rsidRPr="009D28D0" w:rsidRDefault="00D327D5" w:rsidP="00BC21F7">
            <w:pPr>
              <w:pStyle w:val="ListParagraph"/>
              <w:numPr>
                <w:ilvl w:val="0"/>
                <w:numId w:val="11"/>
              </w:numPr>
              <w:ind w:left="0" w:firstLine="0"/>
              <w:rPr>
                <w:vanish/>
                <w:sz w:val="18"/>
              </w:rPr>
            </w:pPr>
          </w:p>
          <w:p w14:paraId="781BB1DA" w14:textId="77777777" w:rsidR="00D327D5" w:rsidRPr="009D28D0" w:rsidRDefault="00D327D5" w:rsidP="00BC21F7">
            <w:pPr>
              <w:pStyle w:val="ListParagraph"/>
              <w:numPr>
                <w:ilvl w:val="0"/>
                <w:numId w:val="11"/>
              </w:numPr>
              <w:ind w:left="0" w:firstLine="0"/>
              <w:rPr>
                <w:vanish/>
                <w:sz w:val="18"/>
              </w:rPr>
            </w:pPr>
          </w:p>
          <w:p w14:paraId="5982F433" w14:textId="77777777" w:rsidR="00D327D5" w:rsidRPr="009D28D0" w:rsidRDefault="00D327D5" w:rsidP="00BC21F7">
            <w:pPr>
              <w:pStyle w:val="ListParagraph"/>
              <w:numPr>
                <w:ilvl w:val="0"/>
                <w:numId w:val="11"/>
              </w:numPr>
              <w:ind w:left="0" w:firstLine="0"/>
              <w:rPr>
                <w:vanish/>
                <w:sz w:val="18"/>
              </w:rPr>
            </w:pPr>
          </w:p>
          <w:p w14:paraId="6DEF98FE" w14:textId="77777777" w:rsidR="00696FE4" w:rsidRPr="00696FE4" w:rsidRDefault="00696FE4" w:rsidP="00BC21F7">
            <w:pPr>
              <w:pStyle w:val="ListParagraph"/>
              <w:numPr>
                <w:ilvl w:val="0"/>
                <w:numId w:val="15"/>
              </w:numPr>
              <w:rPr>
                <w:vanish/>
                <w:sz w:val="18"/>
              </w:rPr>
            </w:pPr>
          </w:p>
          <w:p w14:paraId="29D5EAF0" w14:textId="77777777" w:rsidR="00696FE4" w:rsidRPr="00696FE4" w:rsidRDefault="00696FE4" w:rsidP="00BC21F7">
            <w:pPr>
              <w:pStyle w:val="ListParagraph"/>
              <w:numPr>
                <w:ilvl w:val="0"/>
                <w:numId w:val="15"/>
              </w:numPr>
              <w:rPr>
                <w:vanish/>
                <w:sz w:val="18"/>
              </w:rPr>
            </w:pPr>
          </w:p>
          <w:p w14:paraId="12705FCD" w14:textId="77777777" w:rsidR="00696FE4" w:rsidRPr="00696FE4" w:rsidRDefault="00696FE4" w:rsidP="00BC21F7">
            <w:pPr>
              <w:pStyle w:val="ListParagraph"/>
              <w:numPr>
                <w:ilvl w:val="0"/>
                <w:numId w:val="15"/>
              </w:numPr>
              <w:rPr>
                <w:vanish/>
                <w:sz w:val="18"/>
              </w:rPr>
            </w:pPr>
          </w:p>
          <w:p w14:paraId="40F3E6E2" w14:textId="77777777" w:rsidR="00696FE4" w:rsidRPr="00696FE4" w:rsidRDefault="00696FE4" w:rsidP="00BC21F7">
            <w:pPr>
              <w:pStyle w:val="ListParagraph"/>
              <w:numPr>
                <w:ilvl w:val="0"/>
                <w:numId w:val="15"/>
              </w:numPr>
              <w:rPr>
                <w:vanish/>
                <w:sz w:val="18"/>
              </w:rPr>
            </w:pPr>
          </w:p>
          <w:p w14:paraId="15E2F1BE" w14:textId="77777777" w:rsidR="00696FE4" w:rsidRPr="00696FE4" w:rsidRDefault="00696FE4" w:rsidP="00BC21F7">
            <w:pPr>
              <w:pStyle w:val="ListParagraph"/>
              <w:numPr>
                <w:ilvl w:val="0"/>
                <w:numId w:val="15"/>
              </w:numPr>
              <w:rPr>
                <w:vanish/>
                <w:sz w:val="18"/>
              </w:rPr>
            </w:pPr>
          </w:p>
          <w:p w14:paraId="1F79F805" w14:textId="77777777" w:rsidR="00696FE4" w:rsidRPr="00696FE4" w:rsidRDefault="00696FE4" w:rsidP="00BC21F7">
            <w:pPr>
              <w:pStyle w:val="ListParagraph"/>
              <w:numPr>
                <w:ilvl w:val="0"/>
                <w:numId w:val="15"/>
              </w:numPr>
              <w:rPr>
                <w:vanish/>
                <w:sz w:val="18"/>
              </w:rPr>
            </w:pPr>
          </w:p>
          <w:p w14:paraId="3AEDF6A4" w14:textId="77777777" w:rsidR="00696FE4" w:rsidRPr="00696FE4" w:rsidRDefault="00696FE4" w:rsidP="00BC21F7">
            <w:pPr>
              <w:pStyle w:val="ListParagraph"/>
              <w:numPr>
                <w:ilvl w:val="0"/>
                <w:numId w:val="15"/>
              </w:numPr>
              <w:rPr>
                <w:vanish/>
                <w:sz w:val="18"/>
              </w:rPr>
            </w:pPr>
          </w:p>
          <w:p w14:paraId="0157F091" w14:textId="77777777" w:rsidR="00696FE4" w:rsidRPr="00696FE4" w:rsidRDefault="00696FE4" w:rsidP="00BC21F7">
            <w:pPr>
              <w:pStyle w:val="ListParagraph"/>
              <w:numPr>
                <w:ilvl w:val="0"/>
                <w:numId w:val="15"/>
              </w:numPr>
              <w:rPr>
                <w:vanish/>
                <w:sz w:val="18"/>
              </w:rPr>
            </w:pPr>
          </w:p>
          <w:p w14:paraId="1DC5089A" w14:textId="77777777" w:rsidR="00696FE4" w:rsidRPr="00696FE4" w:rsidRDefault="00696FE4" w:rsidP="00BC21F7">
            <w:pPr>
              <w:pStyle w:val="ListParagraph"/>
              <w:numPr>
                <w:ilvl w:val="0"/>
                <w:numId w:val="15"/>
              </w:numPr>
              <w:rPr>
                <w:vanish/>
                <w:sz w:val="18"/>
              </w:rPr>
            </w:pPr>
          </w:p>
          <w:p w14:paraId="16D291DE" w14:textId="77777777" w:rsidR="00696FE4" w:rsidRPr="00696FE4" w:rsidRDefault="00696FE4" w:rsidP="00BC21F7">
            <w:pPr>
              <w:pStyle w:val="ListParagraph"/>
              <w:numPr>
                <w:ilvl w:val="0"/>
                <w:numId w:val="15"/>
              </w:numPr>
              <w:rPr>
                <w:vanish/>
                <w:sz w:val="18"/>
              </w:rPr>
            </w:pPr>
          </w:p>
          <w:p w14:paraId="5FD9BCFE" w14:textId="77777777" w:rsidR="00696FE4" w:rsidRPr="00696FE4" w:rsidRDefault="00696FE4" w:rsidP="00BC21F7">
            <w:pPr>
              <w:pStyle w:val="ListParagraph"/>
              <w:numPr>
                <w:ilvl w:val="0"/>
                <w:numId w:val="15"/>
              </w:numPr>
              <w:rPr>
                <w:vanish/>
                <w:sz w:val="18"/>
              </w:rPr>
            </w:pPr>
          </w:p>
          <w:p w14:paraId="55CE2179" w14:textId="77777777" w:rsidR="00696FE4" w:rsidRPr="00696FE4" w:rsidRDefault="00696FE4" w:rsidP="00BC21F7">
            <w:pPr>
              <w:pStyle w:val="ListParagraph"/>
              <w:numPr>
                <w:ilvl w:val="0"/>
                <w:numId w:val="15"/>
              </w:numPr>
              <w:rPr>
                <w:vanish/>
                <w:sz w:val="18"/>
              </w:rPr>
            </w:pPr>
          </w:p>
          <w:p w14:paraId="3E41D4FC" w14:textId="77777777" w:rsidR="00696FE4" w:rsidRPr="00696FE4" w:rsidRDefault="00696FE4" w:rsidP="00BC21F7">
            <w:pPr>
              <w:pStyle w:val="ListParagraph"/>
              <w:numPr>
                <w:ilvl w:val="0"/>
                <w:numId w:val="15"/>
              </w:numPr>
              <w:rPr>
                <w:vanish/>
                <w:sz w:val="18"/>
              </w:rPr>
            </w:pPr>
          </w:p>
          <w:p w14:paraId="25A1746B" w14:textId="77777777" w:rsidR="00696FE4" w:rsidRPr="00696FE4" w:rsidRDefault="00696FE4" w:rsidP="00BC21F7">
            <w:pPr>
              <w:pStyle w:val="ListParagraph"/>
              <w:numPr>
                <w:ilvl w:val="0"/>
                <w:numId w:val="15"/>
              </w:numPr>
              <w:rPr>
                <w:vanish/>
                <w:sz w:val="18"/>
              </w:rPr>
            </w:pPr>
          </w:p>
          <w:p w14:paraId="036481CD" w14:textId="77777777" w:rsidR="00696FE4" w:rsidRPr="00696FE4" w:rsidRDefault="00696FE4" w:rsidP="00BC21F7">
            <w:pPr>
              <w:pStyle w:val="ListParagraph"/>
              <w:numPr>
                <w:ilvl w:val="0"/>
                <w:numId w:val="15"/>
              </w:numPr>
              <w:rPr>
                <w:vanish/>
                <w:sz w:val="18"/>
              </w:rPr>
            </w:pPr>
          </w:p>
          <w:p w14:paraId="20D1A3D1" w14:textId="3DFBE3F2" w:rsidR="00D327D5" w:rsidRPr="009E3EA7" w:rsidRDefault="00D327D5" w:rsidP="00BC21F7">
            <w:pPr>
              <w:pStyle w:val="texthang"/>
              <w:numPr>
                <w:ilvl w:val="0"/>
                <w:numId w:val="15"/>
              </w:numPr>
              <w:tabs>
                <w:tab w:val="clear" w:pos="360"/>
              </w:tabs>
              <w:rPr>
                <w:sz w:val="18"/>
              </w:rPr>
            </w:pPr>
            <w:r w:rsidRPr="009E3EA7">
              <w:rPr>
                <w:sz w:val="18"/>
              </w:rPr>
              <w:t xml:space="preserve">For each </w:t>
            </w:r>
            <w:r>
              <w:rPr>
                <w:sz w:val="18"/>
              </w:rPr>
              <w:t xml:space="preserve">required </w:t>
            </w:r>
            <w:r w:rsidRPr="009E3EA7">
              <w:rPr>
                <w:sz w:val="18"/>
              </w:rPr>
              <w:t xml:space="preserve">test provide the:   </w:t>
            </w:r>
            <w:r w:rsidRPr="009E3EA7">
              <w:rPr>
                <w:sz w:val="18"/>
              </w:rPr>
              <w:tab/>
              <w:t>Date Test First</w:t>
            </w:r>
            <w:r w:rsidRPr="009E3EA7">
              <w:rPr>
                <w:sz w:val="18"/>
              </w:rPr>
              <w:tab/>
              <w:t xml:space="preserve">            Result of First</w:t>
            </w:r>
            <w:r w:rsidRPr="009E3EA7">
              <w:rPr>
                <w:sz w:val="18"/>
              </w:rPr>
              <w:tab/>
              <w:t xml:space="preserve">    Date Test Performed</w:t>
            </w:r>
          </w:p>
          <w:p w14:paraId="25864FBC" w14:textId="77777777" w:rsidR="00D327D5" w:rsidRPr="002F6CDA" w:rsidRDefault="00D327D5" w:rsidP="00CC4D61">
            <w:pPr>
              <w:pStyle w:val="text"/>
              <w:rPr>
                <w:sz w:val="18"/>
                <w:highlight w:val="yellow"/>
              </w:rPr>
            </w:pPr>
            <w:r>
              <w:rPr>
                <w:sz w:val="18"/>
              </w:rPr>
              <w:tab/>
            </w:r>
            <w:r>
              <w:rPr>
                <w:sz w:val="18"/>
              </w:rPr>
              <w:tab/>
            </w:r>
            <w:r>
              <w:rPr>
                <w:sz w:val="18"/>
              </w:rPr>
              <w:tab/>
            </w:r>
            <w:r>
              <w:rPr>
                <w:sz w:val="18"/>
              </w:rPr>
              <w:tab/>
              <w:t xml:space="preserve">         </w:t>
            </w:r>
            <w:r>
              <w:rPr>
                <w:sz w:val="18"/>
              </w:rPr>
              <w:tab/>
              <w:t xml:space="preserve">       </w:t>
            </w:r>
            <w:r>
              <w:rPr>
                <w:sz w:val="18"/>
              </w:rPr>
              <w:tab/>
              <w:t xml:space="preserve">   Performed</w:t>
            </w:r>
            <w:r>
              <w:rPr>
                <w:sz w:val="18"/>
              </w:rPr>
              <w:tab/>
              <w:t xml:space="preserve">           Test (Pass/Fail)</w:t>
            </w:r>
            <w:r>
              <w:rPr>
                <w:sz w:val="18"/>
              </w:rPr>
              <w:tab/>
              <w:t xml:space="preserve">            and Passed</w:t>
            </w:r>
          </w:p>
        </w:tc>
      </w:tr>
      <w:tr w:rsidR="00D327D5" w:rsidRPr="004525DD" w14:paraId="5BB21CFD" w14:textId="77777777" w:rsidTr="00271555">
        <w:trPr>
          <w:cantSplit/>
          <w:trHeight w:hRule="exact" w:val="480"/>
        </w:trPr>
        <w:tc>
          <w:tcPr>
            <w:tcW w:w="1432" w:type="dxa"/>
            <w:vMerge/>
          </w:tcPr>
          <w:p w14:paraId="1DA1BC8A" w14:textId="77777777" w:rsidR="00D327D5" w:rsidRDefault="00D327D5"/>
        </w:tc>
        <w:tc>
          <w:tcPr>
            <w:tcW w:w="9370" w:type="dxa"/>
            <w:gridSpan w:val="16"/>
          </w:tcPr>
          <w:p w14:paraId="60CAB5ED" w14:textId="77777777" w:rsidR="00D327D5" w:rsidRPr="004525DD" w:rsidRDefault="00D327D5" w:rsidP="00D379F7">
            <w:pPr>
              <w:pStyle w:val="ListParagraph"/>
              <w:ind w:left="0"/>
              <w:rPr>
                <w:i/>
                <w:vanish/>
                <w:sz w:val="18"/>
              </w:rPr>
            </w:pPr>
            <w:r>
              <w:rPr>
                <w:sz w:val="18"/>
              </w:rPr>
              <w:t xml:space="preserve">Pressure Decay test        </w:t>
            </w:r>
            <w:r>
              <w:rPr>
                <w:sz w:val="16"/>
                <w:szCs w:val="16"/>
              </w:rPr>
              <w:t>(TP-201.3)</w:t>
            </w:r>
            <w:r>
              <w:rPr>
                <w:sz w:val="18"/>
              </w:rPr>
              <w:t xml:space="preserve">          </w:t>
            </w:r>
            <w:r>
              <w:rPr>
                <w:sz w:val="18"/>
              </w:rPr>
              <w:tab/>
              <w:t xml:space="preserve"> </w:t>
            </w:r>
            <w:r>
              <w:rPr>
                <w:sz w:val="18"/>
                <w:u w:val="single"/>
              </w:rPr>
              <w:fldChar w:fldCharType="begin">
                <w:ffData>
                  <w:name w:val="Text82"/>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35"/>
                  <w:enabled/>
                  <w:calcOnExit w:val="0"/>
                  <w:textInput/>
                </w:ffData>
              </w:fldChar>
            </w:r>
            <w:bookmarkStart w:id="26" w:name="Text135"/>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26"/>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23"/>
                  <w:enabled/>
                  <w:calcOnExit w:val="0"/>
                  <w:textInput/>
                </w:ffData>
              </w:fldChar>
            </w:r>
            <w:bookmarkStart w:id="27" w:name="Text123"/>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27"/>
            <w:r>
              <w:rPr>
                <w:sz w:val="18"/>
              </w:rPr>
              <w:tab/>
              <w:t xml:space="preserve">          </w:t>
            </w:r>
            <w:r>
              <w:rPr>
                <w:sz w:val="18"/>
                <w:u w:val="single"/>
              </w:rPr>
              <w:fldChar w:fldCharType="begin">
                <w:ffData>
                  <w:name w:val="Text83"/>
                  <w:enabled/>
                  <w:calcOnExit w:val="0"/>
                  <w:textInput/>
                </w:ffData>
              </w:fldChar>
            </w:r>
            <w:bookmarkStart w:id="28" w:name="Text83"/>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28"/>
            <w:r>
              <w:rPr>
                <w:sz w:val="18"/>
                <w:u w:val="single"/>
              </w:rPr>
              <w:fldChar w:fldCharType="begin">
                <w:ffData>
                  <w:name w:val="Text136"/>
                  <w:enabled/>
                  <w:calcOnExit w:val="0"/>
                  <w:textInput/>
                </w:ffData>
              </w:fldChar>
            </w:r>
            <w:bookmarkStart w:id="29" w:name="Text136"/>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29"/>
          </w:p>
        </w:tc>
      </w:tr>
      <w:tr w:rsidR="004525DD" w14:paraId="2CB80DA0" w14:textId="77777777" w:rsidTr="00271555">
        <w:trPr>
          <w:cantSplit/>
          <w:trHeight w:hRule="exact" w:val="480"/>
        </w:trPr>
        <w:tc>
          <w:tcPr>
            <w:tcW w:w="1432" w:type="dxa"/>
          </w:tcPr>
          <w:p w14:paraId="5B0EF238" w14:textId="77777777" w:rsidR="004525DD" w:rsidRDefault="004525DD"/>
          <w:p w14:paraId="676F4627" w14:textId="77777777" w:rsidR="004525DD" w:rsidRDefault="004525DD"/>
          <w:p w14:paraId="32E33104" w14:textId="77777777" w:rsidR="004525DD" w:rsidRDefault="004525DD"/>
        </w:tc>
        <w:tc>
          <w:tcPr>
            <w:tcW w:w="9370" w:type="dxa"/>
            <w:gridSpan w:val="16"/>
          </w:tcPr>
          <w:p w14:paraId="50DC410A" w14:textId="77777777" w:rsidR="004525DD" w:rsidRPr="009D28D0" w:rsidRDefault="004525DD" w:rsidP="00D379F7">
            <w:pPr>
              <w:pStyle w:val="ListParagraph"/>
              <w:ind w:left="0"/>
              <w:rPr>
                <w:vanish/>
                <w:sz w:val="18"/>
              </w:rPr>
            </w:pPr>
            <w:r>
              <w:rPr>
                <w:sz w:val="18"/>
              </w:rPr>
              <w:t xml:space="preserve">Vapor Tie test                  </w:t>
            </w:r>
            <w:r>
              <w:rPr>
                <w:sz w:val="16"/>
                <w:szCs w:val="16"/>
              </w:rPr>
              <w:t>(T</w:t>
            </w:r>
            <w:r w:rsidR="00D379F7">
              <w:rPr>
                <w:sz w:val="16"/>
                <w:szCs w:val="16"/>
              </w:rPr>
              <w:t>P</w:t>
            </w:r>
            <w:r>
              <w:rPr>
                <w:sz w:val="16"/>
                <w:szCs w:val="16"/>
              </w:rPr>
              <w:t>-</w:t>
            </w:r>
            <w:r w:rsidR="00D379F7">
              <w:rPr>
                <w:sz w:val="16"/>
                <w:szCs w:val="16"/>
              </w:rPr>
              <w:t>96-1</w:t>
            </w:r>
            <w:r>
              <w:rPr>
                <w:sz w:val="16"/>
                <w:szCs w:val="16"/>
              </w:rPr>
              <w:t>)</w:t>
            </w:r>
            <w:r>
              <w:rPr>
                <w:sz w:val="18"/>
              </w:rPr>
              <w:t xml:space="preserve">          </w:t>
            </w:r>
            <w:r>
              <w:rPr>
                <w:sz w:val="18"/>
              </w:rPr>
              <w:tab/>
              <w:t xml:space="preserve"> </w:t>
            </w:r>
            <w:r>
              <w:rPr>
                <w:sz w:val="18"/>
                <w:u w:val="single"/>
              </w:rPr>
              <w:fldChar w:fldCharType="begin">
                <w:ffData>
                  <w:name w:val="Text82"/>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37"/>
                  <w:enabled/>
                  <w:calcOnExit w:val="0"/>
                  <w:textInput/>
                </w:ffData>
              </w:fldChar>
            </w:r>
            <w:bookmarkStart w:id="30" w:name="Text137"/>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0"/>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23"/>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rPr>
              <w:tab/>
              <w:t xml:space="preserve">          </w:t>
            </w:r>
            <w:r>
              <w:rPr>
                <w:sz w:val="18"/>
                <w:u w:val="single"/>
              </w:rPr>
              <w:fldChar w:fldCharType="begin">
                <w:ffData>
                  <w:name w:val="Text83"/>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38"/>
                  <w:enabled/>
                  <w:calcOnExit w:val="0"/>
                  <w:textInput/>
                </w:ffData>
              </w:fldChar>
            </w:r>
            <w:bookmarkStart w:id="31" w:name="Text138"/>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1"/>
          </w:p>
        </w:tc>
      </w:tr>
      <w:tr w:rsidR="004525DD" w14:paraId="3B2B629E" w14:textId="77777777" w:rsidTr="00271555">
        <w:trPr>
          <w:cantSplit/>
          <w:trHeight w:hRule="exact" w:val="480"/>
        </w:trPr>
        <w:tc>
          <w:tcPr>
            <w:tcW w:w="1432" w:type="dxa"/>
          </w:tcPr>
          <w:p w14:paraId="2BEF89AB" w14:textId="77777777" w:rsidR="004525DD" w:rsidRDefault="004525DD"/>
        </w:tc>
        <w:tc>
          <w:tcPr>
            <w:tcW w:w="9370" w:type="dxa"/>
            <w:gridSpan w:val="16"/>
          </w:tcPr>
          <w:p w14:paraId="1F813718" w14:textId="77777777" w:rsidR="004525DD" w:rsidRPr="009D28D0" w:rsidRDefault="004525DD" w:rsidP="00480EFB">
            <w:pPr>
              <w:pStyle w:val="ListParagraph"/>
              <w:ind w:left="0"/>
              <w:rPr>
                <w:vanish/>
                <w:sz w:val="18"/>
              </w:rPr>
            </w:pPr>
            <w:r>
              <w:rPr>
                <w:sz w:val="18"/>
              </w:rPr>
              <w:t xml:space="preserve">P/V Vent </w:t>
            </w:r>
            <w:r w:rsidR="00480EFB">
              <w:rPr>
                <w:sz w:val="18"/>
              </w:rPr>
              <w:t xml:space="preserve">Valve </w:t>
            </w:r>
            <w:r>
              <w:rPr>
                <w:sz w:val="18"/>
              </w:rPr>
              <w:t xml:space="preserve">test         </w:t>
            </w:r>
            <w:r w:rsidRPr="00246BB4">
              <w:rPr>
                <w:sz w:val="16"/>
                <w:szCs w:val="16"/>
              </w:rPr>
              <w:t>(TP-201.1E)</w:t>
            </w:r>
            <w:r>
              <w:rPr>
                <w:sz w:val="18"/>
              </w:rPr>
              <w:t xml:space="preserve">  </w:t>
            </w:r>
            <w:r>
              <w:rPr>
                <w:sz w:val="18"/>
              </w:rPr>
              <w:tab/>
              <w:t xml:space="preserve"> </w:t>
            </w:r>
            <w:r>
              <w:rPr>
                <w:sz w:val="18"/>
                <w:u w:val="single"/>
              </w:rPr>
              <w:fldChar w:fldCharType="begin">
                <w:ffData>
                  <w:name w:val="Text124"/>
                  <w:enabled/>
                  <w:calcOnExit w:val="0"/>
                  <w:textInput/>
                </w:ffData>
              </w:fldChar>
            </w:r>
            <w:bookmarkStart w:id="32" w:name="Text124"/>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2"/>
            <w:r>
              <w:rPr>
                <w:sz w:val="18"/>
                <w:u w:val="single"/>
              </w:rPr>
              <w:fldChar w:fldCharType="begin">
                <w:ffData>
                  <w:name w:val="Text139"/>
                  <w:enabled/>
                  <w:calcOnExit w:val="0"/>
                  <w:textInput/>
                </w:ffData>
              </w:fldChar>
            </w:r>
            <w:bookmarkStart w:id="33" w:name="Text139"/>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3"/>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25"/>
                  <w:enabled/>
                  <w:calcOnExit w:val="0"/>
                  <w:textInput/>
                </w:ffData>
              </w:fldChar>
            </w:r>
            <w:bookmarkStart w:id="34" w:name="Text125"/>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4"/>
            <w:r>
              <w:rPr>
                <w:sz w:val="18"/>
              </w:rPr>
              <w:tab/>
              <w:t xml:space="preserve">          </w:t>
            </w:r>
            <w:r>
              <w:rPr>
                <w:sz w:val="18"/>
                <w:u w:val="single"/>
              </w:rPr>
              <w:fldChar w:fldCharType="begin">
                <w:ffData>
                  <w:name w:val="Text126"/>
                  <w:enabled/>
                  <w:calcOnExit w:val="0"/>
                  <w:textInput/>
                </w:ffData>
              </w:fldChar>
            </w:r>
            <w:bookmarkStart w:id="35" w:name="Text126"/>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5"/>
            <w:r>
              <w:rPr>
                <w:sz w:val="18"/>
                <w:u w:val="single"/>
              </w:rPr>
              <w:fldChar w:fldCharType="begin">
                <w:ffData>
                  <w:name w:val="Text140"/>
                  <w:enabled/>
                  <w:calcOnExit w:val="0"/>
                  <w:textInput/>
                </w:ffData>
              </w:fldChar>
            </w:r>
            <w:bookmarkStart w:id="36" w:name="Text140"/>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6"/>
          </w:p>
        </w:tc>
      </w:tr>
      <w:tr w:rsidR="004525DD" w14:paraId="04EAFDCC" w14:textId="77777777" w:rsidTr="00271555">
        <w:trPr>
          <w:cantSplit/>
          <w:trHeight w:hRule="exact" w:val="480"/>
        </w:trPr>
        <w:tc>
          <w:tcPr>
            <w:tcW w:w="1432" w:type="dxa"/>
          </w:tcPr>
          <w:p w14:paraId="0A732B82" w14:textId="77777777" w:rsidR="004525DD" w:rsidRDefault="004525DD"/>
        </w:tc>
        <w:tc>
          <w:tcPr>
            <w:tcW w:w="9370" w:type="dxa"/>
            <w:gridSpan w:val="16"/>
          </w:tcPr>
          <w:p w14:paraId="7F58C11C" w14:textId="77777777" w:rsidR="004525DD" w:rsidRPr="00CD424B" w:rsidRDefault="004525DD" w:rsidP="004525DD">
            <w:pPr>
              <w:pStyle w:val="text"/>
              <w:rPr>
                <w:sz w:val="14"/>
                <w:szCs w:val="14"/>
              </w:rPr>
            </w:pPr>
            <w:r>
              <w:rPr>
                <w:sz w:val="18"/>
              </w:rPr>
              <w:t>Static Torque Rotatable</w:t>
            </w:r>
            <w:r w:rsidR="00A4251F">
              <w:rPr>
                <w:sz w:val="18"/>
              </w:rPr>
              <w:t xml:space="preserve"> Adaptor test </w:t>
            </w:r>
          </w:p>
          <w:p w14:paraId="0AF559CB" w14:textId="77777777" w:rsidR="004525DD" w:rsidRDefault="00A4251F" w:rsidP="004525DD">
            <w:pPr>
              <w:pStyle w:val="texthang"/>
              <w:ind w:left="0" w:firstLine="0"/>
              <w:rPr>
                <w:sz w:val="18"/>
              </w:rPr>
            </w:pPr>
            <w:r>
              <w:rPr>
                <w:sz w:val="18"/>
              </w:rPr>
              <w:t xml:space="preserve">                      </w:t>
            </w:r>
            <w:r w:rsidR="004525DD">
              <w:rPr>
                <w:sz w:val="18"/>
              </w:rPr>
              <w:t xml:space="preserve">                  </w:t>
            </w:r>
            <w:r w:rsidR="004525DD" w:rsidRPr="00A320C6">
              <w:rPr>
                <w:sz w:val="16"/>
                <w:szCs w:val="16"/>
              </w:rPr>
              <w:t>(TP-201.1B)</w:t>
            </w:r>
            <w:r w:rsidR="004525DD">
              <w:rPr>
                <w:sz w:val="18"/>
              </w:rPr>
              <w:t xml:space="preserve">                </w:t>
            </w:r>
            <w:r w:rsidR="004525DD">
              <w:rPr>
                <w:sz w:val="18"/>
                <w:u w:val="single"/>
              </w:rPr>
              <w:fldChar w:fldCharType="begin">
                <w:ffData>
                  <w:name w:val="Text124"/>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525DD">
              <w:rPr>
                <w:sz w:val="18"/>
                <w:u w:val="single"/>
              </w:rPr>
              <w:fldChar w:fldCharType="end"/>
            </w:r>
            <w:r w:rsidR="004525DD">
              <w:rPr>
                <w:sz w:val="18"/>
                <w:u w:val="single"/>
              </w:rPr>
              <w:fldChar w:fldCharType="begin">
                <w:ffData>
                  <w:name w:val="Text141"/>
                  <w:enabled/>
                  <w:calcOnExit w:val="0"/>
                  <w:textInput/>
                </w:ffData>
              </w:fldChar>
            </w:r>
            <w:bookmarkStart w:id="37" w:name="Text141"/>
            <w:r w:rsidR="004525DD">
              <w:rPr>
                <w:sz w:val="18"/>
                <w:u w:val="single"/>
              </w:rPr>
              <w:instrText xml:space="preserve"> FORMTEXT </w:instrText>
            </w:r>
            <w:r w:rsidR="004525DD">
              <w:rPr>
                <w:sz w:val="18"/>
                <w:u w:val="single"/>
              </w:rPr>
            </w:r>
            <w:r w:rsidR="004525DD">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525DD">
              <w:rPr>
                <w:sz w:val="18"/>
                <w:u w:val="single"/>
              </w:rPr>
              <w:fldChar w:fldCharType="end"/>
            </w:r>
            <w:bookmarkEnd w:id="37"/>
            <w:r w:rsidR="004525DD">
              <w:rPr>
                <w:sz w:val="18"/>
              </w:rPr>
              <w:tab/>
              <w:t xml:space="preserve">              </w:t>
            </w:r>
            <w:r w:rsidR="004525DD">
              <w:rPr>
                <w:sz w:val="18"/>
                <w:u w:val="single"/>
              </w:rPr>
              <w:fldChar w:fldCharType="begin">
                <w:ffData>
                  <w:name w:val="Text135"/>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525DD">
              <w:rPr>
                <w:sz w:val="18"/>
                <w:u w:val="single"/>
              </w:rPr>
              <w:fldChar w:fldCharType="end"/>
            </w:r>
            <w:r w:rsidR="004525DD">
              <w:rPr>
                <w:sz w:val="18"/>
                <w:u w:val="single"/>
              </w:rPr>
              <w:fldChar w:fldCharType="begin">
                <w:ffData>
                  <w:name w:val="Text125"/>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525DD">
              <w:rPr>
                <w:sz w:val="18"/>
                <w:u w:val="single"/>
              </w:rPr>
              <w:fldChar w:fldCharType="end"/>
            </w:r>
            <w:r w:rsidR="004525DD">
              <w:rPr>
                <w:sz w:val="18"/>
              </w:rPr>
              <w:tab/>
              <w:t xml:space="preserve">          </w:t>
            </w:r>
            <w:r w:rsidR="004525DD">
              <w:rPr>
                <w:sz w:val="18"/>
                <w:u w:val="single"/>
              </w:rPr>
              <w:fldChar w:fldCharType="begin">
                <w:ffData>
                  <w:name w:val="Text126"/>
                  <w:enabled/>
                  <w:calcOnExit w:val="0"/>
                  <w:textInput/>
                </w:ffData>
              </w:fldChar>
            </w:r>
            <w:r w:rsidR="004525DD">
              <w:rPr>
                <w:sz w:val="18"/>
                <w:u w:val="single"/>
              </w:rPr>
              <w:instrText xml:space="preserve"> FORMTEXT </w:instrText>
            </w:r>
            <w:r w:rsidR="004525DD">
              <w:rPr>
                <w:sz w:val="18"/>
                <w:u w:val="single"/>
              </w:rPr>
            </w:r>
            <w:r w:rsidR="004525DD">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525DD">
              <w:rPr>
                <w:sz w:val="18"/>
                <w:u w:val="single"/>
              </w:rPr>
              <w:fldChar w:fldCharType="end"/>
            </w:r>
            <w:r w:rsidR="004525DD">
              <w:rPr>
                <w:sz w:val="18"/>
                <w:u w:val="single"/>
              </w:rPr>
              <w:fldChar w:fldCharType="begin">
                <w:ffData>
                  <w:name w:val="Text142"/>
                  <w:enabled/>
                  <w:calcOnExit w:val="0"/>
                  <w:textInput/>
                </w:ffData>
              </w:fldChar>
            </w:r>
            <w:bookmarkStart w:id="38" w:name="Text142"/>
            <w:r w:rsidR="004525DD">
              <w:rPr>
                <w:sz w:val="18"/>
                <w:u w:val="single"/>
              </w:rPr>
              <w:instrText xml:space="preserve"> FORMTEXT </w:instrText>
            </w:r>
            <w:r w:rsidR="004525DD">
              <w:rPr>
                <w:sz w:val="18"/>
                <w:u w:val="single"/>
              </w:rPr>
            </w:r>
            <w:r w:rsidR="004525DD">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525DD">
              <w:rPr>
                <w:sz w:val="18"/>
                <w:u w:val="single"/>
              </w:rPr>
              <w:fldChar w:fldCharType="end"/>
            </w:r>
            <w:bookmarkEnd w:id="38"/>
          </w:p>
          <w:p w14:paraId="018275B9" w14:textId="77777777" w:rsidR="004525DD" w:rsidRPr="009D28D0" w:rsidRDefault="004525DD" w:rsidP="004525DD">
            <w:pPr>
              <w:pStyle w:val="ListParagraph"/>
              <w:ind w:left="0"/>
              <w:rPr>
                <w:vanish/>
                <w:sz w:val="18"/>
              </w:rPr>
            </w:pPr>
          </w:p>
        </w:tc>
      </w:tr>
      <w:tr w:rsidR="000966DA" w14:paraId="2FBE1392" w14:textId="77777777" w:rsidTr="00030D69">
        <w:trPr>
          <w:cantSplit/>
          <w:trHeight w:hRule="exact" w:val="480"/>
        </w:trPr>
        <w:tc>
          <w:tcPr>
            <w:tcW w:w="1432" w:type="dxa"/>
          </w:tcPr>
          <w:p w14:paraId="46172871" w14:textId="77777777" w:rsidR="000966DA" w:rsidRDefault="000966DA"/>
        </w:tc>
        <w:tc>
          <w:tcPr>
            <w:tcW w:w="9370" w:type="dxa"/>
            <w:gridSpan w:val="16"/>
          </w:tcPr>
          <w:p w14:paraId="01775845" w14:textId="77777777" w:rsidR="000966DA" w:rsidRDefault="000966DA" w:rsidP="000966DA">
            <w:pPr>
              <w:pStyle w:val="texthang"/>
              <w:ind w:left="0" w:firstLine="6"/>
              <w:rPr>
                <w:sz w:val="18"/>
                <w:szCs w:val="18"/>
              </w:rPr>
            </w:pPr>
            <w:r w:rsidRPr="00412EAA">
              <w:rPr>
                <w:sz w:val="18"/>
                <w:szCs w:val="18"/>
              </w:rPr>
              <w:t>Leak Rate of Drop Tube</w:t>
            </w:r>
            <w:r>
              <w:rPr>
                <w:sz w:val="18"/>
                <w:szCs w:val="18"/>
              </w:rPr>
              <w:t xml:space="preserve"> / </w:t>
            </w:r>
            <w:r w:rsidRPr="00412EAA">
              <w:rPr>
                <w:sz w:val="18"/>
                <w:szCs w:val="18"/>
              </w:rPr>
              <w:t xml:space="preserve">Drain </w:t>
            </w:r>
          </w:p>
          <w:p w14:paraId="5A8201CB" w14:textId="77777777" w:rsidR="000966DA" w:rsidRDefault="000966DA" w:rsidP="000966DA">
            <w:pPr>
              <w:pStyle w:val="texthang"/>
              <w:ind w:left="0" w:firstLine="6"/>
              <w:rPr>
                <w:sz w:val="18"/>
                <w:u w:val="single"/>
              </w:rPr>
            </w:pPr>
            <w:r w:rsidRPr="00412EAA">
              <w:rPr>
                <w:sz w:val="18"/>
                <w:szCs w:val="18"/>
              </w:rPr>
              <w:t>Valve test</w:t>
            </w:r>
            <w:r>
              <w:rPr>
                <w:sz w:val="18"/>
                <w:szCs w:val="18"/>
              </w:rPr>
              <w:t xml:space="preserve"> </w:t>
            </w:r>
            <w:r w:rsidR="008F1616">
              <w:rPr>
                <w:sz w:val="18"/>
                <w:szCs w:val="18"/>
              </w:rPr>
              <w:t xml:space="preserve"> </w:t>
            </w:r>
            <w:r w:rsidRPr="00842313">
              <w:rPr>
                <w:b/>
                <w:sz w:val="16"/>
                <w:szCs w:val="16"/>
              </w:rPr>
              <w:t>1</w:t>
            </w:r>
            <w:r w:rsidR="008F1616">
              <w:rPr>
                <w:b/>
                <w:sz w:val="14"/>
                <w:szCs w:val="14"/>
              </w:rPr>
              <w:t xml:space="preserve">     </w:t>
            </w:r>
            <w:r>
              <w:rPr>
                <w:b/>
                <w:sz w:val="18"/>
              </w:rPr>
              <w:t xml:space="preserve">                 </w:t>
            </w:r>
            <w:r w:rsidRPr="00A320C6">
              <w:rPr>
                <w:sz w:val="16"/>
                <w:szCs w:val="16"/>
              </w:rPr>
              <w:t>(TP-201</w:t>
            </w:r>
            <w:r>
              <w:rPr>
                <w:sz w:val="16"/>
                <w:szCs w:val="16"/>
              </w:rPr>
              <w:t>.</w:t>
            </w:r>
            <w:r w:rsidRPr="00A320C6">
              <w:rPr>
                <w:sz w:val="16"/>
                <w:szCs w:val="16"/>
              </w:rPr>
              <w:t>1C)</w:t>
            </w:r>
            <w:r>
              <w:rPr>
                <w:sz w:val="18"/>
              </w:rPr>
              <w:t xml:space="preserve">               </w:t>
            </w:r>
            <w:r>
              <w:rPr>
                <w:sz w:val="18"/>
                <w:u w:val="single"/>
              </w:rPr>
              <w:fldChar w:fldCharType="begin">
                <w:ffData>
                  <w:name w:val="Text124"/>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45"/>
                  <w:enabled/>
                  <w:calcOnExit w:val="0"/>
                  <w:textInput/>
                </w:ffData>
              </w:fldChar>
            </w:r>
            <w:bookmarkStart w:id="39" w:name="Text145"/>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39"/>
            <w:r>
              <w:rPr>
                <w:sz w:val="18"/>
              </w:rPr>
              <w:tab/>
              <w:t xml:space="preserve">              </w:t>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35"/>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rPr>
              <w:tab/>
              <w:t xml:space="preserve">          </w:t>
            </w:r>
            <w:r>
              <w:rPr>
                <w:sz w:val="18"/>
                <w:u w:val="single"/>
              </w:rPr>
              <w:fldChar w:fldCharType="begin">
                <w:ffData>
                  <w:name w:val="Text126"/>
                  <w:enabled/>
                  <w:calcOnExit w:val="0"/>
                  <w:textInput/>
                </w:ffData>
              </w:fldChar>
            </w:r>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r>
              <w:rPr>
                <w:sz w:val="18"/>
                <w:u w:val="single"/>
              </w:rPr>
              <w:fldChar w:fldCharType="begin">
                <w:ffData>
                  <w:name w:val="Text146"/>
                  <w:enabled/>
                  <w:calcOnExit w:val="0"/>
                  <w:textInput/>
                </w:ffData>
              </w:fldChar>
            </w:r>
            <w:bookmarkStart w:id="40" w:name="Text146"/>
            <w:r>
              <w:rPr>
                <w:sz w:val="18"/>
                <w:u w:val="single"/>
              </w:rPr>
              <w:instrText xml:space="preserve"> FORMTEXT </w:instrText>
            </w:r>
            <w:r>
              <w:rPr>
                <w:sz w:val="18"/>
                <w:u w:val="single"/>
              </w:rPr>
            </w:r>
            <w:r>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Pr>
                <w:sz w:val="18"/>
                <w:u w:val="single"/>
              </w:rPr>
              <w:fldChar w:fldCharType="end"/>
            </w:r>
            <w:bookmarkEnd w:id="40"/>
          </w:p>
          <w:p w14:paraId="488BA176" w14:textId="77777777" w:rsidR="000966DA" w:rsidRDefault="000966DA" w:rsidP="004525DD">
            <w:pPr>
              <w:pStyle w:val="text"/>
              <w:rPr>
                <w:sz w:val="18"/>
              </w:rPr>
            </w:pPr>
          </w:p>
        </w:tc>
      </w:tr>
      <w:tr w:rsidR="004525DD" w14:paraId="44648343" w14:textId="77777777" w:rsidTr="00030D69">
        <w:trPr>
          <w:cantSplit/>
          <w:trHeight w:hRule="exact" w:val="480"/>
        </w:trPr>
        <w:tc>
          <w:tcPr>
            <w:tcW w:w="1432" w:type="dxa"/>
          </w:tcPr>
          <w:p w14:paraId="2A018A81" w14:textId="77777777" w:rsidR="004525DD" w:rsidRDefault="004525DD"/>
        </w:tc>
        <w:tc>
          <w:tcPr>
            <w:tcW w:w="9370" w:type="dxa"/>
            <w:gridSpan w:val="16"/>
            <w:tcBorders>
              <w:bottom w:val="single" w:sz="4" w:space="0" w:color="auto"/>
            </w:tcBorders>
          </w:tcPr>
          <w:p w14:paraId="182B2EC3" w14:textId="77777777" w:rsidR="000966DA" w:rsidRDefault="00A4251F" w:rsidP="000966DA">
            <w:pPr>
              <w:pStyle w:val="text"/>
              <w:rPr>
                <w:sz w:val="18"/>
                <w:szCs w:val="18"/>
              </w:rPr>
            </w:pPr>
            <w:r w:rsidRPr="00412EAA">
              <w:rPr>
                <w:sz w:val="18"/>
                <w:szCs w:val="18"/>
              </w:rPr>
              <w:t xml:space="preserve">Leak Rate </w:t>
            </w:r>
            <w:r>
              <w:rPr>
                <w:sz w:val="18"/>
                <w:szCs w:val="18"/>
              </w:rPr>
              <w:t xml:space="preserve">of </w:t>
            </w:r>
            <w:r w:rsidR="000966DA">
              <w:rPr>
                <w:sz w:val="18"/>
                <w:szCs w:val="18"/>
              </w:rPr>
              <w:t xml:space="preserve">Drop Tube / </w:t>
            </w:r>
            <w:r w:rsidRPr="00412EAA">
              <w:rPr>
                <w:sz w:val="18"/>
                <w:szCs w:val="18"/>
              </w:rPr>
              <w:t>Overfill</w:t>
            </w:r>
          </w:p>
          <w:p w14:paraId="4BADB5A6" w14:textId="77777777" w:rsidR="00A4251F" w:rsidRDefault="000966DA" w:rsidP="000966DA">
            <w:pPr>
              <w:pStyle w:val="text"/>
              <w:rPr>
                <w:sz w:val="18"/>
              </w:rPr>
            </w:pPr>
            <w:r>
              <w:rPr>
                <w:sz w:val="18"/>
                <w:szCs w:val="18"/>
              </w:rPr>
              <w:t>Prevention test</w:t>
            </w:r>
            <w:r w:rsidR="008F1616">
              <w:rPr>
                <w:sz w:val="18"/>
                <w:szCs w:val="18"/>
              </w:rPr>
              <w:t xml:space="preserve">  </w:t>
            </w:r>
            <w:r w:rsidR="008F1616" w:rsidRPr="00842313">
              <w:rPr>
                <w:b/>
                <w:sz w:val="16"/>
                <w:szCs w:val="16"/>
              </w:rPr>
              <w:t>1</w:t>
            </w:r>
            <w:r>
              <w:rPr>
                <w:sz w:val="18"/>
                <w:szCs w:val="18"/>
              </w:rPr>
              <w:t xml:space="preserve">            </w:t>
            </w:r>
            <w:r w:rsidR="00A4251F">
              <w:rPr>
                <w:sz w:val="18"/>
              </w:rPr>
              <w:t xml:space="preserve"> </w:t>
            </w:r>
            <w:r w:rsidR="00A4251F" w:rsidRPr="00A320C6">
              <w:rPr>
                <w:sz w:val="16"/>
                <w:szCs w:val="16"/>
              </w:rPr>
              <w:t>(TP-201</w:t>
            </w:r>
            <w:r w:rsidR="00A4251F">
              <w:rPr>
                <w:sz w:val="16"/>
                <w:szCs w:val="16"/>
              </w:rPr>
              <w:t>.</w:t>
            </w:r>
            <w:r w:rsidR="00A4251F" w:rsidRPr="00A320C6">
              <w:rPr>
                <w:sz w:val="16"/>
                <w:szCs w:val="16"/>
              </w:rPr>
              <w:t>1D)</w:t>
            </w:r>
            <w:r w:rsidR="00CD424B">
              <w:rPr>
                <w:sz w:val="16"/>
                <w:szCs w:val="16"/>
              </w:rPr>
              <w:t xml:space="preserve"> </w:t>
            </w:r>
            <w:r w:rsidR="008F1616">
              <w:rPr>
                <w:sz w:val="16"/>
                <w:szCs w:val="16"/>
              </w:rPr>
              <w:t xml:space="preserve">    </w:t>
            </w:r>
            <w:r w:rsidR="00CD424B">
              <w:rPr>
                <w:sz w:val="18"/>
              </w:rPr>
              <w:t xml:space="preserve"> </w:t>
            </w:r>
            <w:r w:rsidR="00A4251F">
              <w:rPr>
                <w:sz w:val="18"/>
              </w:rPr>
              <w:t xml:space="preserve">        </w:t>
            </w:r>
            <w:r w:rsidR="00CD424B">
              <w:rPr>
                <w:sz w:val="18"/>
              </w:rPr>
              <w:t xml:space="preserve"> </w:t>
            </w:r>
            <w:r w:rsidR="00A4251F">
              <w:rPr>
                <w:sz w:val="18"/>
                <w:u w:val="single"/>
              </w:rPr>
              <w:fldChar w:fldCharType="begin">
                <w:ffData>
                  <w:name w:val="Text124"/>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A4251F">
              <w:rPr>
                <w:sz w:val="18"/>
                <w:u w:val="single"/>
              </w:rPr>
              <w:fldChar w:fldCharType="end"/>
            </w:r>
            <w:r w:rsidR="00A4251F">
              <w:rPr>
                <w:sz w:val="18"/>
                <w:u w:val="single"/>
              </w:rPr>
              <w:fldChar w:fldCharType="begin">
                <w:ffData>
                  <w:name w:val="Text143"/>
                  <w:enabled/>
                  <w:calcOnExit w:val="0"/>
                  <w:textInput/>
                </w:ffData>
              </w:fldChar>
            </w:r>
            <w:bookmarkStart w:id="41" w:name="Text143"/>
            <w:r w:rsidR="00A4251F">
              <w:rPr>
                <w:sz w:val="18"/>
                <w:u w:val="single"/>
              </w:rPr>
              <w:instrText xml:space="preserve"> FORMTEXT </w:instrText>
            </w:r>
            <w:r w:rsidR="00A4251F">
              <w:rPr>
                <w:sz w:val="18"/>
                <w:u w:val="single"/>
              </w:rPr>
            </w:r>
            <w:r w:rsidR="00A4251F">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A4251F">
              <w:rPr>
                <w:sz w:val="18"/>
                <w:u w:val="single"/>
              </w:rPr>
              <w:fldChar w:fldCharType="end"/>
            </w:r>
            <w:bookmarkEnd w:id="41"/>
            <w:r w:rsidR="00A4251F">
              <w:rPr>
                <w:sz w:val="18"/>
              </w:rPr>
              <w:tab/>
              <w:t xml:space="preserve">              </w:t>
            </w:r>
            <w:r w:rsidR="00A4251F">
              <w:rPr>
                <w:sz w:val="18"/>
                <w:u w:val="single"/>
              </w:rPr>
              <w:fldChar w:fldCharType="begin">
                <w:ffData>
                  <w:name w:val="Text135"/>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A4251F">
              <w:rPr>
                <w:sz w:val="18"/>
                <w:u w:val="single"/>
              </w:rPr>
              <w:fldChar w:fldCharType="end"/>
            </w:r>
            <w:r w:rsidR="00A4251F">
              <w:rPr>
                <w:sz w:val="18"/>
                <w:u w:val="single"/>
              </w:rPr>
              <w:fldChar w:fldCharType="begin">
                <w:ffData>
                  <w:name w:val="Text125"/>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A4251F">
              <w:rPr>
                <w:sz w:val="18"/>
                <w:u w:val="single"/>
              </w:rPr>
              <w:fldChar w:fldCharType="end"/>
            </w:r>
            <w:r w:rsidR="00A4251F">
              <w:rPr>
                <w:sz w:val="18"/>
              </w:rPr>
              <w:tab/>
              <w:t xml:space="preserve">          </w:t>
            </w:r>
            <w:r w:rsidR="00A4251F">
              <w:rPr>
                <w:sz w:val="18"/>
                <w:u w:val="single"/>
              </w:rPr>
              <w:fldChar w:fldCharType="begin">
                <w:ffData>
                  <w:name w:val="Text126"/>
                  <w:enabled/>
                  <w:calcOnExit w:val="0"/>
                  <w:textInput/>
                </w:ffData>
              </w:fldChar>
            </w:r>
            <w:r w:rsidR="00A4251F">
              <w:rPr>
                <w:sz w:val="18"/>
                <w:u w:val="single"/>
              </w:rPr>
              <w:instrText xml:space="preserve"> FORMTEXT </w:instrText>
            </w:r>
            <w:r w:rsidR="00A4251F">
              <w:rPr>
                <w:sz w:val="18"/>
                <w:u w:val="single"/>
              </w:rPr>
            </w:r>
            <w:r w:rsidR="00A4251F">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A4251F">
              <w:rPr>
                <w:sz w:val="18"/>
                <w:u w:val="single"/>
              </w:rPr>
              <w:fldChar w:fldCharType="end"/>
            </w:r>
            <w:r w:rsidR="00A4251F">
              <w:rPr>
                <w:sz w:val="18"/>
                <w:u w:val="single"/>
              </w:rPr>
              <w:fldChar w:fldCharType="begin">
                <w:ffData>
                  <w:name w:val="Text144"/>
                  <w:enabled/>
                  <w:calcOnExit w:val="0"/>
                  <w:textInput/>
                </w:ffData>
              </w:fldChar>
            </w:r>
            <w:bookmarkStart w:id="42" w:name="Text144"/>
            <w:r w:rsidR="00A4251F">
              <w:rPr>
                <w:sz w:val="18"/>
                <w:u w:val="single"/>
              </w:rPr>
              <w:instrText xml:space="preserve"> FORMTEXT </w:instrText>
            </w:r>
            <w:r w:rsidR="00A4251F">
              <w:rPr>
                <w:sz w:val="18"/>
                <w:u w:val="single"/>
              </w:rPr>
            </w:r>
            <w:r w:rsidR="00A4251F">
              <w:rPr>
                <w:sz w:val="18"/>
                <w:u w:val="single"/>
              </w:rPr>
              <w:fldChar w:fldCharType="separate"/>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4C76A6">
              <w:rPr>
                <w:noProof/>
                <w:sz w:val="18"/>
                <w:u w:val="single"/>
              </w:rPr>
              <w:t> </w:t>
            </w:r>
            <w:r w:rsidR="00A4251F">
              <w:rPr>
                <w:sz w:val="18"/>
                <w:u w:val="single"/>
              </w:rPr>
              <w:fldChar w:fldCharType="end"/>
            </w:r>
            <w:bookmarkEnd w:id="42"/>
          </w:p>
          <w:p w14:paraId="621E6DBB" w14:textId="77777777" w:rsidR="004525DD" w:rsidRPr="009D28D0" w:rsidRDefault="004525DD" w:rsidP="004525DD">
            <w:pPr>
              <w:pStyle w:val="ListParagraph"/>
              <w:ind w:left="0"/>
              <w:rPr>
                <w:vanish/>
                <w:sz w:val="18"/>
              </w:rPr>
            </w:pPr>
          </w:p>
        </w:tc>
      </w:tr>
      <w:tr w:rsidR="004525DD" w14:paraId="6B91C335" w14:textId="77777777" w:rsidTr="00030D69">
        <w:trPr>
          <w:cantSplit/>
          <w:trHeight w:hRule="exact" w:val="480"/>
        </w:trPr>
        <w:tc>
          <w:tcPr>
            <w:tcW w:w="1432" w:type="dxa"/>
          </w:tcPr>
          <w:p w14:paraId="5F0C837F" w14:textId="77777777" w:rsidR="004525DD" w:rsidRDefault="004525DD"/>
        </w:tc>
        <w:tc>
          <w:tcPr>
            <w:tcW w:w="9370" w:type="dxa"/>
            <w:gridSpan w:val="16"/>
            <w:tcBorders>
              <w:top w:val="single" w:sz="4" w:space="0" w:color="auto"/>
            </w:tcBorders>
          </w:tcPr>
          <w:p w14:paraId="7E1D7706" w14:textId="77777777" w:rsidR="00A4251F" w:rsidRPr="00A4251F" w:rsidRDefault="00A4251F" w:rsidP="00A4251F">
            <w:pPr>
              <w:pStyle w:val="texthang"/>
              <w:rPr>
                <w:b/>
                <w:sz w:val="4"/>
                <w:szCs w:val="4"/>
              </w:rPr>
            </w:pPr>
          </w:p>
          <w:p w14:paraId="4B6C23DB" w14:textId="77777777" w:rsidR="00A4251F" w:rsidRPr="00A4251F" w:rsidRDefault="00A4251F" w:rsidP="00A4251F">
            <w:pPr>
              <w:pStyle w:val="texthang"/>
              <w:rPr>
                <w:sz w:val="4"/>
                <w:szCs w:val="4"/>
              </w:rPr>
            </w:pPr>
          </w:p>
          <w:p w14:paraId="0EA85A02" w14:textId="77777777" w:rsidR="004525DD" w:rsidRPr="002D7ECE" w:rsidRDefault="00492482" w:rsidP="003626B9">
            <w:pPr>
              <w:pStyle w:val="ListParagraph"/>
              <w:ind w:left="242" w:hanging="242"/>
              <w:rPr>
                <w:vanish/>
                <w:sz w:val="16"/>
                <w:szCs w:val="16"/>
              </w:rPr>
            </w:pPr>
            <w:r w:rsidRPr="002D7ECE">
              <w:rPr>
                <w:b/>
                <w:sz w:val="16"/>
                <w:szCs w:val="16"/>
              </w:rPr>
              <w:t>1</w:t>
            </w:r>
            <w:r w:rsidR="00A4251F" w:rsidRPr="002D7ECE">
              <w:rPr>
                <w:b/>
                <w:sz w:val="16"/>
                <w:szCs w:val="16"/>
              </w:rPr>
              <w:t xml:space="preserve"> </w:t>
            </w:r>
            <w:r w:rsidR="00A4251F" w:rsidRPr="002D7ECE">
              <w:rPr>
                <w:sz w:val="16"/>
                <w:szCs w:val="16"/>
              </w:rPr>
              <w:t xml:space="preserve">  </w:t>
            </w:r>
            <w:r w:rsidR="006B2E11" w:rsidRPr="002D7ECE">
              <w:rPr>
                <w:sz w:val="16"/>
                <w:szCs w:val="16"/>
              </w:rPr>
              <w:t xml:space="preserve"> </w:t>
            </w:r>
            <w:r w:rsidR="00A4251F" w:rsidRPr="002D7ECE">
              <w:rPr>
                <w:sz w:val="16"/>
                <w:szCs w:val="16"/>
              </w:rPr>
              <w:t>Testing Company must conduct either TP-201-1</w:t>
            </w:r>
            <w:r w:rsidR="006B2E11" w:rsidRPr="002D7ECE">
              <w:rPr>
                <w:sz w:val="16"/>
                <w:szCs w:val="16"/>
              </w:rPr>
              <w:t>C</w:t>
            </w:r>
            <w:r w:rsidR="00A4251F" w:rsidRPr="002D7ECE">
              <w:rPr>
                <w:sz w:val="16"/>
                <w:szCs w:val="16"/>
              </w:rPr>
              <w:t xml:space="preserve"> </w:t>
            </w:r>
            <w:r w:rsidR="003626B9" w:rsidRPr="003626B9">
              <w:rPr>
                <w:b/>
                <w:sz w:val="16"/>
                <w:szCs w:val="16"/>
              </w:rPr>
              <w:t>and</w:t>
            </w:r>
            <w:r w:rsidR="003626B9">
              <w:rPr>
                <w:b/>
                <w:sz w:val="16"/>
                <w:szCs w:val="16"/>
              </w:rPr>
              <w:t xml:space="preserve"> </w:t>
            </w:r>
            <w:r w:rsidR="003626B9" w:rsidRPr="003626B9">
              <w:rPr>
                <w:b/>
                <w:sz w:val="16"/>
                <w:szCs w:val="16"/>
              </w:rPr>
              <w:t>/</w:t>
            </w:r>
            <w:r w:rsidR="003626B9">
              <w:rPr>
                <w:b/>
                <w:sz w:val="16"/>
                <w:szCs w:val="16"/>
              </w:rPr>
              <w:t xml:space="preserve"> </w:t>
            </w:r>
            <w:r w:rsidR="00A4251F" w:rsidRPr="003626B9">
              <w:rPr>
                <w:b/>
                <w:sz w:val="16"/>
                <w:szCs w:val="16"/>
              </w:rPr>
              <w:t>or</w:t>
            </w:r>
            <w:r w:rsidR="00A4251F" w:rsidRPr="002D7ECE">
              <w:rPr>
                <w:b/>
                <w:sz w:val="16"/>
                <w:szCs w:val="16"/>
              </w:rPr>
              <w:t xml:space="preserve"> </w:t>
            </w:r>
            <w:r w:rsidR="00A4251F" w:rsidRPr="002D7ECE">
              <w:rPr>
                <w:sz w:val="16"/>
                <w:szCs w:val="16"/>
              </w:rPr>
              <w:t>TP-201.1</w:t>
            </w:r>
            <w:r w:rsidR="006B2E11" w:rsidRPr="002D7ECE">
              <w:rPr>
                <w:sz w:val="16"/>
                <w:szCs w:val="16"/>
              </w:rPr>
              <w:t>D</w:t>
            </w:r>
            <w:r w:rsidR="00A4251F" w:rsidRPr="002D7ECE">
              <w:rPr>
                <w:sz w:val="16"/>
                <w:szCs w:val="16"/>
              </w:rPr>
              <w:t xml:space="preserve"> </w:t>
            </w:r>
            <w:r w:rsidRPr="002D7ECE">
              <w:rPr>
                <w:sz w:val="16"/>
                <w:szCs w:val="16"/>
              </w:rPr>
              <w:t>if the test is applicable (</w:t>
            </w:r>
            <w:r w:rsidR="006B2E11" w:rsidRPr="002D7ECE">
              <w:rPr>
                <w:sz w:val="16"/>
                <w:szCs w:val="16"/>
              </w:rPr>
              <w:t xml:space="preserve">i.e., </w:t>
            </w:r>
            <w:r w:rsidRPr="002D7ECE">
              <w:rPr>
                <w:sz w:val="16"/>
                <w:szCs w:val="16"/>
              </w:rPr>
              <w:t xml:space="preserve">If </w:t>
            </w:r>
            <w:r w:rsidR="006B2E11" w:rsidRPr="002D7ECE">
              <w:rPr>
                <w:sz w:val="16"/>
                <w:szCs w:val="16"/>
              </w:rPr>
              <w:t xml:space="preserve">EVR spill buckets are installed with </w:t>
            </w:r>
            <w:r w:rsidRPr="002D7ECE">
              <w:rPr>
                <w:sz w:val="16"/>
                <w:szCs w:val="16"/>
              </w:rPr>
              <w:t xml:space="preserve">drain valves </w:t>
            </w:r>
            <w:r w:rsidR="003626B9" w:rsidRPr="003626B9">
              <w:rPr>
                <w:b/>
                <w:sz w:val="16"/>
                <w:szCs w:val="16"/>
              </w:rPr>
              <w:t>and</w:t>
            </w:r>
            <w:r w:rsidR="003626B9">
              <w:rPr>
                <w:b/>
                <w:sz w:val="16"/>
                <w:szCs w:val="16"/>
              </w:rPr>
              <w:t xml:space="preserve"> </w:t>
            </w:r>
            <w:r w:rsidR="003626B9" w:rsidRPr="003626B9">
              <w:rPr>
                <w:b/>
                <w:sz w:val="16"/>
                <w:szCs w:val="16"/>
              </w:rPr>
              <w:t>/</w:t>
            </w:r>
            <w:r w:rsidR="003626B9">
              <w:rPr>
                <w:b/>
                <w:sz w:val="16"/>
                <w:szCs w:val="16"/>
              </w:rPr>
              <w:t xml:space="preserve"> </w:t>
            </w:r>
            <w:r w:rsidRPr="003626B9">
              <w:rPr>
                <w:b/>
                <w:sz w:val="16"/>
                <w:szCs w:val="16"/>
              </w:rPr>
              <w:t>or</w:t>
            </w:r>
            <w:r w:rsidR="006B2E11" w:rsidRPr="003626B9">
              <w:rPr>
                <w:sz w:val="16"/>
                <w:szCs w:val="16"/>
              </w:rPr>
              <w:t xml:space="preserve"> </w:t>
            </w:r>
            <w:r w:rsidR="00842313">
              <w:rPr>
                <w:sz w:val="16"/>
                <w:szCs w:val="16"/>
              </w:rPr>
              <w:t xml:space="preserve">EVR buckets are installed with EVR </w:t>
            </w:r>
            <w:r w:rsidRPr="002D7ECE">
              <w:rPr>
                <w:sz w:val="16"/>
                <w:szCs w:val="16"/>
              </w:rPr>
              <w:t>overfill prevention drop tubes)</w:t>
            </w:r>
            <w:r w:rsidR="00A4251F" w:rsidRPr="002D7ECE">
              <w:rPr>
                <w:sz w:val="16"/>
                <w:szCs w:val="16"/>
              </w:rPr>
              <w:t>.</w:t>
            </w:r>
          </w:p>
        </w:tc>
      </w:tr>
      <w:tr w:rsidR="00CA1988" w14:paraId="10309F05" w14:textId="77777777" w:rsidTr="00CA1988">
        <w:trPr>
          <w:cantSplit/>
          <w:trHeight w:hRule="exact" w:val="480"/>
        </w:trPr>
        <w:tc>
          <w:tcPr>
            <w:tcW w:w="1432" w:type="dxa"/>
          </w:tcPr>
          <w:p w14:paraId="020FF03A" w14:textId="77777777" w:rsidR="00CA1988" w:rsidRDefault="00CA1988" w:rsidP="00C22331">
            <w:pPr>
              <w:rPr>
                <w:sz w:val="18"/>
              </w:rPr>
            </w:pPr>
          </w:p>
        </w:tc>
        <w:tc>
          <w:tcPr>
            <w:tcW w:w="9370" w:type="dxa"/>
            <w:gridSpan w:val="16"/>
            <w:vAlign w:val="center"/>
          </w:tcPr>
          <w:p w14:paraId="684D04E9" w14:textId="77777777" w:rsidR="001E6F64" w:rsidRPr="001E6F64" w:rsidRDefault="001E6F64" w:rsidP="00BB071A">
            <w:pPr>
              <w:pStyle w:val="ListParagraph"/>
              <w:numPr>
                <w:ilvl w:val="0"/>
                <w:numId w:val="7"/>
              </w:numPr>
              <w:rPr>
                <w:vanish/>
              </w:rPr>
            </w:pPr>
          </w:p>
          <w:p w14:paraId="387F8C28" w14:textId="6BA75DF7" w:rsidR="00CA1988" w:rsidRPr="00BB071A" w:rsidRDefault="00CA1988" w:rsidP="0084489D">
            <w:pPr>
              <w:pStyle w:val="ListParagraph"/>
              <w:numPr>
                <w:ilvl w:val="0"/>
                <w:numId w:val="7"/>
              </w:numPr>
              <w:rPr>
                <w:vanish/>
              </w:rPr>
            </w:pPr>
            <w:r>
              <w:t xml:space="preserve">Did you perform each test in </w:t>
            </w:r>
            <w:r w:rsidRPr="009A180F">
              <w:t xml:space="preserve">accordance with the </w:t>
            </w:r>
            <w:r w:rsidRPr="00E37757">
              <w:t>referenced</w:t>
            </w:r>
            <w:r w:rsidRPr="009A180F">
              <w:t xml:space="preserve"> test procedure?</w:t>
            </w:r>
            <w:r>
              <w:t xml:space="preserve">  </w:t>
            </w:r>
            <w:r w:rsidR="001E6F64">
              <w:t xml:space="preserve">  </w:t>
            </w:r>
            <w:r w:rsidR="008E0320">
              <w:t xml:space="preserve">  </w:t>
            </w:r>
            <w:r w:rsidRPr="009A180F">
              <w:fldChar w:fldCharType="begin">
                <w:ffData>
                  <w:name w:val="Check11"/>
                  <w:enabled/>
                  <w:calcOnExit w:val="0"/>
                  <w:checkBox>
                    <w:sizeAuto/>
                    <w:default w:val="0"/>
                  </w:checkBox>
                </w:ffData>
              </w:fldChar>
            </w:r>
            <w:r w:rsidRPr="009A180F">
              <w:instrText xml:space="preserve"> FORMCHECKBOX </w:instrText>
            </w:r>
            <w:r w:rsidR="00017261">
              <w:fldChar w:fldCharType="separate"/>
            </w:r>
            <w:r w:rsidRPr="009A180F">
              <w:fldChar w:fldCharType="end"/>
            </w:r>
            <w:r>
              <w:t xml:space="preserve"> </w:t>
            </w:r>
            <w:r w:rsidRPr="009A180F">
              <w:t>Yes</w:t>
            </w:r>
            <w:r>
              <w:t xml:space="preserve">      </w:t>
            </w:r>
            <w:r w:rsidR="0084489D">
              <w:t xml:space="preserve">   </w:t>
            </w:r>
            <w:r w:rsidRPr="009A180F">
              <w:fldChar w:fldCharType="begin">
                <w:ffData>
                  <w:name w:val="Check12"/>
                  <w:enabled/>
                  <w:calcOnExit w:val="0"/>
                  <w:checkBox>
                    <w:sizeAuto/>
                    <w:default w:val="0"/>
                  </w:checkBox>
                </w:ffData>
              </w:fldChar>
            </w:r>
            <w:r w:rsidRPr="009A180F">
              <w:instrText xml:space="preserve"> FORMCHECKBOX </w:instrText>
            </w:r>
            <w:r w:rsidR="00017261">
              <w:fldChar w:fldCharType="separate"/>
            </w:r>
            <w:r w:rsidRPr="009A180F">
              <w:fldChar w:fldCharType="end"/>
            </w:r>
            <w:r>
              <w:t xml:space="preserve"> </w:t>
            </w:r>
            <w:r w:rsidRPr="009A180F">
              <w:t>No</w:t>
            </w:r>
          </w:p>
        </w:tc>
      </w:tr>
      <w:tr w:rsidR="00C22331" w14:paraId="029B9EF5" w14:textId="77777777" w:rsidTr="00C22331">
        <w:trPr>
          <w:cantSplit/>
          <w:trHeight w:hRule="exact" w:val="960"/>
        </w:trPr>
        <w:tc>
          <w:tcPr>
            <w:tcW w:w="1432" w:type="dxa"/>
          </w:tcPr>
          <w:p w14:paraId="40283E6F" w14:textId="77777777" w:rsidR="00C22331" w:rsidRDefault="00C22331" w:rsidP="00C22331">
            <w:pPr>
              <w:rPr>
                <w:sz w:val="18"/>
              </w:rPr>
            </w:pPr>
          </w:p>
          <w:p w14:paraId="205F19CE" w14:textId="6F8799E8" w:rsidR="00F769C7" w:rsidRPr="00F769C7" w:rsidRDefault="00F769C7" w:rsidP="00F769C7">
            <w:pPr>
              <w:jc w:val="center"/>
              <w:rPr>
                <w:sz w:val="18"/>
              </w:rPr>
            </w:pPr>
          </w:p>
        </w:tc>
        <w:tc>
          <w:tcPr>
            <w:tcW w:w="9370" w:type="dxa"/>
            <w:gridSpan w:val="16"/>
            <w:vAlign w:val="center"/>
          </w:tcPr>
          <w:p w14:paraId="55732B84" w14:textId="77777777" w:rsidR="00D24251" w:rsidRPr="00D24251" w:rsidRDefault="00D24251" w:rsidP="00D24251">
            <w:pPr>
              <w:pStyle w:val="ListParagraph"/>
              <w:numPr>
                <w:ilvl w:val="0"/>
                <w:numId w:val="7"/>
              </w:numPr>
              <w:rPr>
                <w:vanish/>
              </w:rPr>
            </w:pPr>
          </w:p>
          <w:p w14:paraId="0381819E" w14:textId="77777777" w:rsidR="00D24251" w:rsidRPr="00D24251" w:rsidRDefault="00D24251" w:rsidP="00D24251">
            <w:pPr>
              <w:pStyle w:val="ListParagraph"/>
              <w:numPr>
                <w:ilvl w:val="0"/>
                <w:numId w:val="7"/>
              </w:numPr>
              <w:rPr>
                <w:vanish/>
              </w:rPr>
            </w:pPr>
          </w:p>
          <w:p w14:paraId="7E364254" w14:textId="0ECCB290" w:rsidR="00C22331" w:rsidRDefault="00D24251" w:rsidP="0084489D">
            <w:pPr>
              <w:pStyle w:val="texthang"/>
              <w:numPr>
                <w:ilvl w:val="0"/>
                <w:numId w:val="44"/>
              </w:numPr>
            </w:pPr>
            <w:r w:rsidRPr="00620686">
              <w:t xml:space="preserve">For </w:t>
            </w:r>
            <w:r w:rsidR="00E46C55" w:rsidRPr="00620686">
              <w:rPr>
                <w:b/>
              </w:rPr>
              <w:t>Pre-EVR/EVR</w:t>
            </w:r>
            <w:r w:rsidRPr="00620686">
              <w:rPr>
                <w:b/>
              </w:rPr>
              <w:t xml:space="preserve"> systems</w:t>
            </w:r>
            <w:r w:rsidRPr="00620686">
              <w:t>, prior to performing required compliance tests, did you confirm that</w:t>
            </w:r>
            <w:r w:rsidR="00620686">
              <w:t xml:space="preserve"> </w:t>
            </w:r>
            <w:r w:rsidRPr="00620686">
              <w:t xml:space="preserve">all </w:t>
            </w:r>
            <w:r w:rsidR="005533C3" w:rsidRPr="00620686">
              <w:t xml:space="preserve">required </w:t>
            </w:r>
            <w:r w:rsidR="005533C3" w:rsidRPr="00D61718">
              <w:t>Pre-EVR</w:t>
            </w:r>
            <w:r w:rsidR="00D61718">
              <w:t xml:space="preserve"> and </w:t>
            </w:r>
            <w:r w:rsidR="005533C3" w:rsidRPr="00D61718">
              <w:t>EVR</w:t>
            </w:r>
            <w:r w:rsidR="005533C3" w:rsidRPr="00620686">
              <w:t xml:space="preserve"> </w:t>
            </w:r>
            <w:r w:rsidRPr="00620686">
              <w:t xml:space="preserve">components are </w:t>
            </w:r>
            <w:r w:rsidR="00BF25D2" w:rsidRPr="00620686">
              <w:t xml:space="preserve">correctly </w:t>
            </w:r>
            <w:r w:rsidRPr="00620686">
              <w:t>installed in accordance with the system’s applicable CARB Executive Orders and manufacturers guidance?</w:t>
            </w:r>
            <w:r w:rsidR="00813062" w:rsidRPr="00620686">
              <w:t xml:space="preserve"> </w:t>
            </w:r>
            <w:r w:rsidR="00D30572">
              <w:t xml:space="preserve">  </w:t>
            </w:r>
            <w:r w:rsidR="00C245DD">
              <w:t xml:space="preserve">    </w:t>
            </w:r>
            <w:r w:rsidR="008E0320">
              <w:t xml:space="preserve"> </w:t>
            </w:r>
            <w:r w:rsidR="0084489D">
              <w:t xml:space="preserve">                </w:t>
            </w:r>
            <w:r w:rsidR="00620686" w:rsidRPr="009A180F">
              <w:fldChar w:fldCharType="begin">
                <w:ffData>
                  <w:name w:val="Check11"/>
                  <w:enabled/>
                  <w:calcOnExit w:val="0"/>
                  <w:checkBox>
                    <w:sizeAuto/>
                    <w:default w:val="0"/>
                  </w:checkBox>
                </w:ffData>
              </w:fldChar>
            </w:r>
            <w:r w:rsidR="00620686" w:rsidRPr="009A180F">
              <w:instrText xml:space="preserve"> FORMCHECKBOX </w:instrText>
            </w:r>
            <w:r w:rsidR="00017261">
              <w:fldChar w:fldCharType="separate"/>
            </w:r>
            <w:r w:rsidR="00620686" w:rsidRPr="009A180F">
              <w:fldChar w:fldCharType="end"/>
            </w:r>
            <w:r w:rsidR="00620686" w:rsidRPr="009A180F">
              <w:t xml:space="preserve"> Yes</w:t>
            </w:r>
            <w:r w:rsidR="00840356">
              <w:t xml:space="preserve"> </w:t>
            </w:r>
            <w:r w:rsidR="00E0285D">
              <w:t xml:space="preserve">  </w:t>
            </w:r>
            <w:r w:rsidR="00840356">
              <w:t xml:space="preserve"> </w:t>
            </w:r>
            <w:r w:rsidR="00E0285D">
              <w:t xml:space="preserve">   </w:t>
            </w:r>
            <w:r w:rsidR="00840356">
              <w:t xml:space="preserve">  </w:t>
            </w:r>
            <w:r w:rsidR="00840356" w:rsidRPr="009A180F">
              <w:fldChar w:fldCharType="begin">
                <w:ffData>
                  <w:name w:val="Check12"/>
                  <w:enabled/>
                  <w:calcOnExit w:val="0"/>
                  <w:checkBox>
                    <w:sizeAuto/>
                    <w:default w:val="0"/>
                  </w:checkBox>
                </w:ffData>
              </w:fldChar>
            </w:r>
            <w:r w:rsidR="00840356" w:rsidRPr="009A180F">
              <w:instrText xml:space="preserve"> FORMCHECKBOX </w:instrText>
            </w:r>
            <w:r w:rsidR="00017261">
              <w:fldChar w:fldCharType="separate"/>
            </w:r>
            <w:r w:rsidR="00840356" w:rsidRPr="009A180F">
              <w:fldChar w:fldCharType="end"/>
            </w:r>
            <w:r w:rsidR="00840356">
              <w:t xml:space="preserve"> N/A</w:t>
            </w:r>
            <w:r w:rsidR="00813062" w:rsidRPr="00620686">
              <w:t xml:space="preserve">  </w:t>
            </w:r>
            <w:r w:rsidR="00620686">
              <w:t xml:space="preserve">                                                 </w:t>
            </w:r>
          </w:p>
        </w:tc>
      </w:tr>
      <w:tr w:rsidR="00271555" w14:paraId="63C33278" w14:textId="77777777" w:rsidTr="00BD1C9B">
        <w:trPr>
          <w:cantSplit/>
          <w:trHeight w:hRule="exact" w:val="1440"/>
        </w:trPr>
        <w:tc>
          <w:tcPr>
            <w:tcW w:w="1432" w:type="dxa"/>
          </w:tcPr>
          <w:p w14:paraId="272DDC05" w14:textId="77777777" w:rsidR="00271555" w:rsidRDefault="00271555">
            <w:pPr>
              <w:rPr>
                <w:sz w:val="18"/>
              </w:rPr>
            </w:pPr>
          </w:p>
        </w:tc>
        <w:tc>
          <w:tcPr>
            <w:tcW w:w="9370" w:type="dxa"/>
            <w:gridSpan w:val="16"/>
            <w:vAlign w:val="center"/>
          </w:tcPr>
          <w:p w14:paraId="6622B64B" w14:textId="77777777" w:rsidR="00696FE4" w:rsidRPr="00696FE4" w:rsidRDefault="00696FE4" w:rsidP="00840356">
            <w:pPr>
              <w:pStyle w:val="ListParagraph"/>
              <w:numPr>
                <w:ilvl w:val="0"/>
                <w:numId w:val="40"/>
              </w:numPr>
              <w:tabs>
                <w:tab w:val="left" w:pos="2"/>
              </w:tabs>
              <w:ind w:left="360"/>
              <w:rPr>
                <w:vanish/>
              </w:rPr>
            </w:pPr>
          </w:p>
          <w:p w14:paraId="22213B6F" w14:textId="77777777" w:rsidR="00696FE4" w:rsidRPr="00696FE4" w:rsidRDefault="00696FE4" w:rsidP="00840356">
            <w:pPr>
              <w:pStyle w:val="ListParagraph"/>
              <w:numPr>
                <w:ilvl w:val="0"/>
                <w:numId w:val="40"/>
              </w:numPr>
              <w:tabs>
                <w:tab w:val="left" w:pos="2"/>
              </w:tabs>
              <w:ind w:left="360"/>
              <w:rPr>
                <w:vanish/>
              </w:rPr>
            </w:pPr>
          </w:p>
          <w:p w14:paraId="2AD54A1A" w14:textId="77777777" w:rsidR="00696FE4" w:rsidRPr="00696FE4" w:rsidRDefault="00696FE4" w:rsidP="00840356">
            <w:pPr>
              <w:pStyle w:val="ListParagraph"/>
              <w:numPr>
                <w:ilvl w:val="0"/>
                <w:numId w:val="40"/>
              </w:numPr>
              <w:tabs>
                <w:tab w:val="left" w:pos="2"/>
              </w:tabs>
              <w:ind w:left="360"/>
              <w:rPr>
                <w:vanish/>
              </w:rPr>
            </w:pPr>
          </w:p>
          <w:p w14:paraId="37D4AAE8" w14:textId="77777777" w:rsidR="00696FE4" w:rsidRPr="00696FE4" w:rsidRDefault="00696FE4" w:rsidP="00840356">
            <w:pPr>
              <w:pStyle w:val="ListParagraph"/>
              <w:numPr>
                <w:ilvl w:val="0"/>
                <w:numId w:val="40"/>
              </w:numPr>
              <w:tabs>
                <w:tab w:val="left" w:pos="2"/>
              </w:tabs>
              <w:ind w:left="360"/>
              <w:rPr>
                <w:vanish/>
              </w:rPr>
            </w:pPr>
          </w:p>
          <w:p w14:paraId="3642857E" w14:textId="77777777" w:rsidR="00696FE4" w:rsidRPr="00696FE4" w:rsidRDefault="00696FE4" w:rsidP="00840356">
            <w:pPr>
              <w:pStyle w:val="ListParagraph"/>
              <w:numPr>
                <w:ilvl w:val="0"/>
                <w:numId w:val="40"/>
              </w:numPr>
              <w:tabs>
                <w:tab w:val="left" w:pos="2"/>
              </w:tabs>
              <w:ind w:left="360"/>
              <w:rPr>
                <w:vanish/>
              </w:rPr>
            </w:pPr>
          </w:p>
          <w:p w14:paraId="1AEA4AF4" w14:textId="77777777" w:rsidR="00696FE4" w:rsidRPr="00696FE4" w:rsidRDefault="00696FE4" w:rsidP="00840356">
            <w:pPr>
              <w:pStyle w:val="ListParagraph"/>
              <w:numPr>
                <w:ilvl w:val="0"/>
                <w:numId w:val="40"/>
              </w:numPr>
              <w:tabs>
                <w:tab w:val="left" w:pos="2"/>
              </w:tabs>
              <w:ind w:left="360"/>
              <w:rPr>
                <w:vanish/>
              </w:rPr>
            </w:pPr>
          </w:p>
          <w:p w14:paraId="1F513FCB" w14:textId="77777777" w:rsidR="00696FE4" w:rsidRPr="00696FE4" w:rsidRDefault="00696FE4" w:rsidP="00840356">
            <w:pPr>
              <w:pStyle w:val="ListParagraph"/>
              <w:numPr>
                <w:ilvl w:val="0"/>
                <w:numId w:val="40"/>
              </w:numPr>
              <w:tabs>
                <w:tab w:val="left" w:pos="2"/>
              </w:tabs>
              <w:ind w:left="360"/>
              <w:rPr>
                <w:vanish/>
              </w:rPr>
            </w:pPr>
          </w:p>
          <w:p w14:paraId="7613FA71" w14:textId="77777777" w:rsidR="00696FE4" w:rsidRPr="00696FE4" w:rsidRDefault="00696FE4" w:rsidP="00840356">
            <w:pPr>
              <w:pStyle w:val="ListParagraph"/>
              <w:numPr>
                <w:ilvl w:val="0"/>
                <w:numId w:val="40"/>
              </w:numPr>
              <w:tabs>
                <w:tab w:val="left" w:pos="2"/>
              </w:tabs>
              <w:ind w:left="360"/>
              <w:rPr>
                <w:vanish/>
              </w:rPr>
            </w:pPr>
          </w:p>
          <w:p w14:paraId="60757A96" w14:textId="77777777" w:rsidR="00696FE4" w:rsidRPr="00696FE4" w:rsidRDefault="00696FE4" w:rsidP="00840356">
            <w:pPr>
              <w:pStyle w:val="ListParagraph"/>
              <w:numPr>
                <w:ilvl w:val="0"/>
                <w:numId w:val="40"/>
              </w:numPr>
              <w:tabs>
                <w:tab w:val="left" w:pos="2"/>
              </w:tabs>
              <w:ind w:left="360"/>
              <w:rPr>
                <w:vanish/>
              </w:rPr>
            </w:pPr>
          </w:p>
          <w:p w14:paraId="32A49D54" w14:textId="77777777" w:rsidR="00696FE4" w:rsidRPr="00696FE4" w:rsidRDefault="00696FE4" w:rsidP="00840356">
            <w:pPr>
              <w:pStyle w:val="ListParagraph"/>
              <w:numPr>
                <w:ilvl w:val="0"/>
                <w:numId w:val="40"/>
              </w:numPr>
              <w:tabs>
                <w:tab w:val="left" w:pos="2"/>
              </w:tabs>
              <w:ind w:left="360"/>
              <w:rPr>
                <w:vanish/>
              </w:rPr>
            </w:pPr>
          </w:p>
          <w:p w14:paraId="2604020C" w14:textId="77777777" w:rsidR="00696FE4" w:rsidRPr="00696FE4" w:rsidRDefault="00696FE4" w:rsidP="00840356">
            <w:pPr>
              <w:pStyle w:val="ListParagraph"/>
              <w:numPr>
                <w:ilvl w:val="0"/>
                <w:numId w:val="40"/>
              </w:numPr>
              <w:tabs>
                <w:tab w:val="left" w:pos="2"/>
              </w:tabs>
              <w:ind w:left="360"/>
              <w:rPr>
                <w:vanish/>
              </w:rPr>
            </w:pPr>
          </w:p>
          <w:p w14:paraId="63FE8BFF" w14:textId="77777777" w:rsidR="00696FE4" w:rsidRPr="00696FE4" w:rsidRDefault="00696FE4" w:rsidP="00840356">
            <w:pPr>
              <w:pStyle w:val="ListParagraph"/>
              <w:numPr>
                <w:ilvl w:val="0"/>
                <w:numId w:val="40"/>
              </w:numPr>
              <w:tabs>
                <w:tab w:val="left" w:pos="2"/>
              </w:tabs>
              <w:ind w:left="360"/>
              <w:rPr>
                <w:vanish/>
              </w:rPr>
            </w:pPr>
          </w:p>
          <w:p w14:paraId="44A40792" w14:textId="5DEAEC18" w:rsidR="00271555" w:rsidRPr="00BD1C9B" w:rsidRDefault="00271555" w:rsidP="0084489D">
            <w:pPr>
              <w:pStyle w:val="texthang"/>
              <w:numPr>
                <w:ilvl w:val="0"/>
                <w:numId w:val="40"/>
              </w:numPr>
              <w:tabs>
                <w:tab w:val="clear" w:pos="360"/>
                <w:tab w:val="left" w:pos="2"/>
              </w:tabs>
              <w:ind w:left="360"/>
            </w:pPr>
            <w:r w:rsidRPr="00BD1C9B">
              <w:t xml:space="preserve">For </w:t>
            </w:r>
            <w:r w:rsidRPr="00620686">
              <w:rPr>
                <w:b/>
              </w:rPr>
              <w:t>Component EVR and CARB Certified EVR systems</w:t>
            </w:r>
            <w:r w:rsidR="00E46C55">
              <w:t xml:space="preserve">, prior to performing required compliance tests, did you confirm that </w:t>
            </w:r>
            <w:r w:rsidRPr="00620686">
              <w:t xml:space="preserve">all </w:t>
            </w:r>
            <w:r w:rsidR="005533C3">
              <w:t xml:space="preserve">required </w:t>
            </w:r>
            <w:r w:rsidRPr="00620686">
              <w:t>EVR components</w:t>
            </w:r>
            <w:r w:rsidR="00EE30FC">
              <w:t xml:space="preserve">, </w:t>
            </w:r>
            <w:r w:rsidRPr="00BD1C9B">
              <w:t xml:space="preserve">including but not limited to; product </w:t>
            </w:r>
            <w:r w:rsidR="006F1AB2" w:rsidRPr="00BC0751">
              <w:t>and</w:t>
            </w:r>
            <w:r w:rsidRPr="00BD1C9B">
              <w:t xml:space="preserve"> vapor buckets, rotatable adaptors, dust caps, drop tubes, ATG caps </w:t>
            </w:r>
            <w:r w:rsidR="006F1AB2" w:rsidRPr="00BC0751">
              <w:t>and</w:t>
            </w:r>
            <w:r w:rsidR="006F1AB2">
              <w:t xml:space="preserve"> </w:t>
            </w:r>
            <w:r w:rsidRPr="00BD1C9B">
              <w:t>adaptors, P/V vent valves,</w:t>
            </w:r>
            <w:r w:rsidR="00BD1C9B">
              <w:t xml:space="preserve"> </w:t>
            </w:r>
            <w:r w:rsidR="00C22331" w:rsidRPr="00FA0FDA">
              <w:t>f</w:t>
            </w:r>
            <w:r w:rsidR="00CF19DD" w:rsidRPr="00FA0FDA">
              <w:t>or OPW Buckets</w:t>
            </w:r>
            <w:r w:rsidR="00F425D0">
              <w:t>:</w:t>
            </w:r>
            <w:r w:rsidR="00CF19DD">
              <w:t xml:space="preserve"> </w:t>
            </w:r>
            <w:r w:rsidRPr="00BD1C9B">
              <w:t>OPW Jack Screw kits</w:t>
            </w:r>
            <w:r w:rsidR="00FB5633">
              <w:t>,</w:t>
            </w:r>
            <w:r w:rsidR="009E62C8">
              <w:t xml:space="preserve"> </w:t>
            </w:r>
            <w:r w:rsidR="00C22331" w:rsidRPr="00FA0FDA">
              <w:t>f</w:t>
            </w:r>
            <w:r w:rsidR="00CF19DD" w:rsidRPr="00FA0FDA">
              <w:t>or Emco Wheaton buckets</w:t>
            </w:r>
            <w:r w:rsidR="00F425D0">
              <w:t>:</w:t>
            </w:r>
            <w:r w:rsidR="00CF19DD">
              <w:t xml:space="preserve"> </w:t>
            </w:r>
            <w:r w:rsidRPr="00BD1C9B">
              <w:t>Emco Wheaton riser seals</w:t>
            </w:r>
            <w:r w:rsidR="00E46C55">
              <w:t xml:space="preserve"> </w:t>
            </w:r>
            <w:r w:rsidR="00620686">
              <w:t xml:space="preserve">are </w:t>
            </w:r>
            <w:r w:rsidR="00BF25D2">
              <w:t xml:space="preserve">correctly </w:t>
            </w:r>
            <w:r w:rsidR="00E46C55">
              <w:t>installed in accordance with applicable CARB Executive Orders</w:t>
            </w:r>
            <w:r w:rsidR="00D152AF">
              <w:t xml:space="preserve"> and manufacturers guidance</w:t>
            </w:r>
            <w:r w:rsidRPr="00BD1C9B">
              <w:t>?</w:t>
            </w:r>
            <w:r w:rsidR="009624C5">
              <w:tab/>
            </w:r>
            <w:r w:rsidR="00C245DD">
              <w:t xml:space="preserve">                           </w:t>
            </w:r>
            <w:r w:rsidR="00620686">
              <w:t xml:space="preserve">              </w:t>
            </w:r>
            <w:r w:rsidR="003573E1">
              <w:t xml:space="preserve">                                                    </w:t>
            </w:r>
            <w:r w:rsidR="0084489D">
              <w:t xml:space="preserve">                </w:t>
            </w:r>
            <w:r w:rsidRPr="00BD1C9B">
              <w:fldChar w:fldCharType="begin">
                <w:ffData>
                  <w:name w:val="Check13"/>
                  <w:enabled/>
                  <w:calcOnExit w:val="0"/>
                  <w:checkBox>
                    <w:sizeAuto/>
                    <w:default w:val="0"/>
                  </w:checkBox>
                </w:ffData>
              </w:fldChar>
            </w:r>
            <w:r w:rsidRPr="00BD1C9B">
              <w:instrText xml:space="preserve"> FORMCHECKBOX </w:instrText>
            </w:r>
            <w:r w:rsidR="00017261">
              <w:fldChar w:fldCharType="separate"/>
            </w:r>
            <w:r w:rsidRPr="00BD1C9B">
              <w:fldChar w:fldCharType="end"/>
            </w:r>
            <w:r w:rsidRPr="00BD1C9B">
              <w:t xml:space="preserve"> Yes</w:t>
            </w:r>
            <w:r w:rsidR="0084489D">
              <w:t xml:space="preserve"> </w:t>
            </w:r>
            <w:r w:rsidR="00840356">
              <w:t xml:space="preserve">  </w:t>
            </w:r>
            <w:r w:rsidR="00E0285D">
              <w:t xml:space="preserve"> </w:t>
            </w:r>
            <w:r w:rsidR="00840356">
              <w:t xml:space="preserve">  </w:t>
            </w:r>
            <w:r w:rsidR="00E0285D">
              <w:t xml:space="preserve">  </w:t>
            </w:r>
            <w:r w:rsidR="0084489D">
              <w:t xml:space="preserve"> </w:t>
            </w:r>
            <w:r w:rsidR="00840356" w:rsidRPr="009A180F">
              <w:fldChar w:fldCharType="begin">
                <w:ffData>
                  <w:name w:val="Check12"/>
                  <w:enabled/>
                  <w:calcOnExit w:val="0"/>
                  <w:checkBox>
                    <w:sizeAuto/>
                    <w:default w:val="0"/>
                  </w:checkBox>
                </w:ffData>
              </w:fldChar>
            </w:r>
            <w:r w:rsidR="00840356" w:rsidRPr="009A180F">
              <w:instrText xml:space="preserve"> FORMCHECKBOX </w:instrText>
            </w:r>
            <w:r w:rsidR="00017261">
              <w:fldChar w:fldCharType="separate"/>
            </w:r>
            <w:r w:rsidR="00840356" w:rsidRPr="009A180F">
              <w:fldChar w:fldCharType="end"/>
            </w:r>
            <w:r w:rsidR="00840356">
              <w:t xml:space="preserve"> N/A</w:t>
            </w:r>
          </w:p>
        </w:tc>
      </w:tr>
      <w:tr w:rsidR="00E017CE" w14:paraId="542964C8" w14:textId="77777777" w:rsidTr="00271555">
        <w:trPr>
          <w:cantSplit/>
          <w:trHeight w:hRule="exact" w:val="1920"/>
        </w:trPr>
        <w:tc>
          <w:tcPr>
            <w:tcW w:w="1432" w:type="dxa"/>
          </w:tcPr>
          <w:p w14:paraId="52741BE8" w14:textId="77777777" w:rsidR="00E017CE" w:rsidRDefault="00E017CE">
            <w:pPr>
              <w:rPr>
                <w:sz w:val="18"/>
              </w:rPr>
            </w:pPr>
          </w:p>
        </w:tc>
        <w:tc>
          <w:tcPr>
            <w:tcW w:w="9370" w:type="dxa"/>
            <w:gridSpan w:val="16"/>
            <w:vAlign w:val="center"/>
          </w:tcPr>
          <w:p w14:paraId="679CC969" w14:textId="77777777" w:rsidR="001E6F64" w:rsidRPr="001E6F64" w:rsidRDefault="001E6F64" w:rsidP="00BC21F7">
            <w:pPr>
              <w:pStyle w:val="ListParagraph"/>
              <w:numPr>
                <w:ilvl w:val="0"/>
                <w:numId w:val="15"/>
              </w:numPr>
              <w:rPr>
                <w:rFonts w:eastAsia="Times New Roman"/>
                <w:vanish/>
                <w:sz w:val="18"/>
                <w:szCs w:val="18"/>
              </w:rPr>
            </w:pPr>
          </w:p>
          <w:p w14:paraId="4595F72F" w14:textId="77777777" w:rsidR="001E6F64" w:rsidRPr="001E6F64" w:rsidRDefault="001E6F64" w:rsidP="00BC21F7">
            <w:pPr>
              <w:pStyle w:val="ListParagraph"/>
              <w:numPr>
                <w:ilvl w:val="0"/>
                <w:numId w:val="15"/>
              </w:numPr>
              <w:rPr>
                <w:rFonts w:eastAsia="Times New Roman"/>
                <w:vanish/>
                <w:sz w:val="18"/>
                <w:szCs w:val="18"/>
              </w:rPr>
            </w:pPr>
          </w:p>
          <w:p w14:paraId="0672FBAB" w14:textId="77777777" w:rsidR="001E6F64" w:rsidRPr="001E6F64" w:rsidRDefault="001E6F64" w:rsidP="00BC21F7">
            <w:pPr>
              <w:pStyle w:val="ListParagraph"/>
              <w:numPr>
                <w:ilvl w:val="0"/>
                <w:numId w:val="15"/>
              </w:numPr>
              <w:rPr>
                <w:rFonts w:eastAsia="Times New Roman"/>
                <w:vanish/>
                <w:sz w:val="18"/>
                <w:szCs w:val="18"/>
              </w:rPr>
            </w:pPr>
          </w:p>
          <w:p w14:paraId="33C3FDD2" w14:textId="2538932D" w:rsidR="00E017CE" w:rsidRPr="00F61B2D" w:rsidRDefault="00E017CE" w:rsidP="00BC21F7">
            <w:pPr>
              <w:pStyle w:val="text"/>
              <w:numPr>
                <w:ilvl w:val="0"/>
                <w:numId w:val="15"/>
              </w:numPr>
              <w:tabs>
                <w:tab w:val="clear" w:pos="360"/>
              </w:tabs>
              <w:rPr>
                <w:sz w:val="18"/>
                <w:szCs w:val="18"/>
              </w:rPr>
            </w:pPr>
            <w:r w:rsidRPr="00F61B2D">
              <w:rPr>
                <w:sz w:val="18"/>
                <w:szCs w:val="18"/>
              </w:rPr>
              <w:t>Compliance Testing Company Responsible Official Compliance Certification Statement</w:t>
            </w:r>
          </w:p>
          <w:p w14:paraId="00ED318B" w14:textId="77777777" w:rsidR="00E017CE" w:rsidRPr="00F61B2D" w:rsidRDefault="00E017CE">
            <w:pPr>
              <w:pStyle w:val="text"/>
              <w:rPr>
                <w:rFonts w:cs="Arial"/>
                <w:sz w:val="16"/>
                <w:szCs w:val="16"/>
              </w:rPr>
            </w:pPr>
          </w:p>
          <w:p w14:paraId="26924337" w14:textId="2BF5D6AA" w:rsidR="00E017CE" w:rsidRDefault="00E017CE" w:rsidP="00EC2855">
            <w:pPr>
              <w:ind w:left="358"/>
              <w:rPr>
                <w:sz w:val="18"/>
              </w:rPr>
            </w:pPr>
            <w:r w:rsidRPr="00F61B2D">
              <w:rPr>
                <w:sz w:val="18"/>
                <w:szCs w:val="18"/>
              </w:rPr>
              <w:t xml:space="preserve">I certify that, </w:t>
            </w:r>
            <w:r w:rsidRPr="00F61B2D">
              <w:rPr>
                <w:b/>
                <w:sz w:val="18"/>
                <w:szCs w:val="18"/>
              </w:rPr>
              <w:t>(a)</w:t>
            </w:r>
            <w:r w:rsidRPr="00F61B2D">
              <w:rPr>
                <w:sz w:val="18"/>
                <w:szCs w:val="18"/>
              </w:rPr>
              <w:t xml:space="preserve"> I have personally examined the foregoing and am familiar with the information contained in Section C. and all attachments pertaining to Section C., and that based on my inquiry of those individuals immediately responsible</w:t>
            </w:r>
            <w:r w:rsidR="0031573D" w:rsidRPr="00F61B2D">
              <w:rPr>
                <w:sz w:val="18"/>
                <w:szCs w:val="18"/>
              </w:rPr>
              <w:t xml:space="preserve"> for obtaining the information</w:t>
            </w:r>
            <w:r w:rsidR="00185900">
              <w:rPr>
                <w:sz w:val="18"/>
                <w:szCs w:val="18"/>
              </w:rPr>
              <w:t>,</w:t>
            </w:r>
            <w:r w:rsidR="0031573D" w:rsidRPr="00F61B2D">
              <w:rPr>
                <w:sz w:val="18"/>
                <w:szCs w:val="18"/>
              </w:rPr>
              <w:t xml:space="preserve"> </w:t>
            </w:r>
            <w:r w:rsidRPr="00F61B2D">
              <w:rPr>
                <w:sz w:val="18"/>
                <w:szCs w:val="18"/>
              </w:rPr>
              <w:t>I believe that the information is true, accurate and complete.  I am aware that there are significant penalties for submitting false information, including possible</w:t>
            </w:r>
            <w:r w:rsidR="00EC2855">
              <w:rPr>
                <w:sz w:val="18"/>
                <w:szCs w:val="18"/>
              </w:rPr>
              <w:t xml:space="preserve"> </w:t>
            </w:r>
            <w:r w:rsidRPr="00F61B2D">
              <w:rPr>
                <w:sz w:val="18"/>
                <w:szCs w:val="18"/>
              </w:rPr>
              <w:t xml:space="preserve">fines and imprisonment; and </w:t>
            </w:r>
            <w:r w:rsidRPr="00F61B2D">
              <w:rPr>
                <w:b/>
                <w:sz w:val="18"/>
                <w:szCs w:val="18"/>
              </w:rPr>
              <w:t>(b)</w:t>
            </w:r>
            <w:r w:rsidRPr="00F61B2D">
              <w:rPr>
                <w:sz w:val="18"/>
                <w:szCs w:val="18"/>
              </w:rPr>
              <w:t xml:space="preserve"> I am fully authorized to make this attestation on behalf of this Compliance Testing Company.</w:t>
            </w:r>
          </w:p>
        </w:tc>
      </w:tr>
      <w:tr w:rsidR="00F41276" w14:paraId="3072628B" w14:textId="77777777" w:rsidTr="00271555">
        <w:trPr>
          <w:cantSplit/>
          <w:trHeight w:hRule="exact" w:val="480"/>
        </w:trPr>
        <w:tc>
          <w:tcPr>
            <w:tcW w:w="1432" w:type="dxa"/>
          </w:tcPr>
          <w:p w14:paraId="530C1CCB" w14:textId="77777777" w:rsidR="00F41276" w:rsidRDefault="00F41276"/>
        </w:tc>
        <w:tc>
          <w:tcPr>
            <w:tcW w:w="3958" w:type="dxa"/>
            <w:gridSpan w:val="3"/>
            <w:vMerge w:val="restart"/>
          </w:tcPr>
          <w:p w14:paraId="12B96886" w14:textId="77777777" w:rsidR="00F41276" w:rsidRDefault="00F41276">
            <w:pPr>
              <w:pStyle w:val="head2"/>
              <w:rPr>
                <w:b w:val="0"/>
                <w:bCs/>
                <w:sz w:val="18"/>
              </w:rPr>
            </w:pPr>
          </w:p>
          <w:p w14:paraId="6DEB88CF" w14:textId="77777777" w:rsidR="00F41276" w:rsidRDefault="00F41276">
            <w:pPr>
              <w:pStyle w:val="head2"/>
              <w:rPr>
                <w:b w:val="0"/>
                <w:bCs/>
                <w:sz w:val="20"/>
              </w:rPr>
            </w:pPr>
            <w:r>
              <w:rPr>
                <w:b w:val="0"/>
                <w:bCs/>
                <w:sz w:val="20"/>
              </w:rPr>
              <w:fldChar w:fldCharType="begin">
                <w:ffData>
                  <w:name w:val="Text170"/>
                  <w:enabled/>
                  <w:calcOnExit w:val="0"/>
                  <w:textInput/>
                </w:ffData>
              </w:fldChar>
            </w:r>
            <w:bookmarkStart w:id="43" w:name="Text170"/>
            <w:r>
              <w:rPr>
                <w:b w:val="0"/>
                <w:bCs/>
                <w:sz w:val="20"/>
              </w:rPr>
              <w:instrText xml:space="preserve"> FORMTEXT </w:instrText>
            </w:r>
            <w:r>
              <w:rPr>
                <w:b w:val="0"/>
                <w:bCs/>
                <w:sz w:val="20"/>
              </w:rPr>
            </w:r>
            <w:r>
              <w:rPr>
                <w:b w:val="0"/>
                <w:bCs/>
                <w:sz w:val="20"/>
              </w:rPr>
              <w:fldChar w:fldCharType="separate"/>
            </w:r>
            <w:r w:rsidR="004C76A6">
              <w:rPr>
                <w:b w:val="0"/>
                <w:bCs/>
                <w:noProof/>
                <w:sz w:val="20"/>
              </w:rPr>
              <w:t> </w:t>
            </w:r>
            <w:r w:rsidR="004C76A6">
              <w:rPr>
                <w:b w:val="0"/>
                <w:bCs/>
                <w:noProof/>
                <w:sz w:val="20"/>
              </w:rPr>
              <w:t> </w:t>
            </w:r>
            <w:r w:rsidR="004C76A6">
              <w:rPr>
                <w:b w:val="0"/>
                <w:bCs/>
                <w:noProof/>
                <w:sz w:val="20"/>
              </w:rPr>
              <w:t> </w:t>
            </w:r>
            <w:r w:rsidR="004C76A6">
              <w:rPr>
                <w:b w:val="0"/>
                <w:bCs/>
                <w:noProof/>
                <w:sz w:val="20"/>
              </w:rPr>
              <w:t> </w:t>
            </w:r>
            <w:r w:rsidR="004C76A6">
              <w:rPr>
                <w:b w:val="0"/>
                <w:bCs/>
                <w:noProof/>
                <w:sz w:val="20"/>
              </w:rPr>
              <w:t> </w:t>
            </w:r>
            <w:r>
              <w:rPr>
                <w:b w:val="0"/>
                <w:bCs/>
                <w:sz w:val="20"/>
              </w:rPr>
              <w:fldChar w:fldCharType="end"/>
            </w:r>
            <w:bookmarkEnd w:id="43"/>
          </w:p>
          <w:p w14:paraId="7FEC6CE0" w14:textId="66E60803" w:rsidR="00F41276" w:rsidRDefault="00F41276">
            <w:pPr>
              <w:pStyle w:val="bars24"/>
              <w:ind w:left="0"/>
              <w:rPr>
                <w:b/>
                <w:bCs/>
              </w:rPr>
            </w:pPr>
            <w:r>
              <w:rPr>
                <w:b/>
                <w:bCs/>
              </w:rPr>
              <w:t xml:space="preserve">Printed Name </w:t>
            </w:r>
            <w:r w:rsidR="00C92934">
              <w:rPr>
                <w:b/>
                <w:bCs/>
              </w:rPr>
              <w:t>o</w:t>
            </w:r>
            <w:r>
              <w:rPr>
                <w:b/>
                <w:bCs/>
              </w:rPr>
              <w:t>f Compliance Testing Company Responsible Official</w:t>
            </w:r>
          </w:p>
        </w:tc>
        <w:tc>
          <w:tcPr>
            <w:tcW w:w="3998" w:type="dxa"/>
            <w:gridSpan w:val="12"/>
            <w:vMerge w:val="restart"/>
          </w:tcPr>
          <w:p w14:paraId="2C19BAFF" w14:textId="77777777" w:rsidR="00F41276" w:rsidRDefault="00F41276">
            <w:pPr>
              <w:pStyle w:val="head2"/>
              <w:rPr>
                <w:b w:val="0"/>
                <w:bCs/>
                <w:sz w:val="20"/>
              </w:rPr>
            </w:pPr>
          </w:p>
          <w:p w14:paraId="72279895" w14:textId="77777777" w:rsidR="00F41276" w:rsidRDefault="00F41276">
            <w:pPr>
              <w:pStyle w:val="head2"/>
              <w:ind w:firstLine="400"/>
              <w:rPr>
                <w:b w:val="0"/>
                <w:bCs/>
                <w:sz w:val="20"/>
              </w:rPr>
            </w:pPr>
          </w:p>
          <w:p w14:paraId="7415850F" w14:textId="77777777" w:rsidR="00F41276" w:rsidRDefault="00F41276">
            <w:pPr>
              <w:pStyle w:val="bars24"/>
              <w:rPr>
                <w:b/>
                <w:bCs/>
              </w:rPr>
            </w:pPr>
            <w:r>
              <w:rPr>
                <w:b/>
                <w:bCs/>
              </w:rPr>
              <w:t xml:space="preserve">Signature of Compliance Testing Company Responsible Official     </w:t>
            </w:r>
          </w:p>
        </w:tc>
        <w:tc>
          <w:tcPr>
            <w:tcW w:w="1414" w:type="dxa"/>
            <w:vMerge w:val="restart"/>
          </w:tcPr>
          <w:p w14:paraId="789E973E" w14:textId="77777777" w:rsidR="00F41276" w:rsidRDefault="00F41276">
            <w:pPr>
              <w:pStyle w:val="head2"/>
              <w:rPr>
                <w:b w:val="0"/>
                <w:bCs/>
                <w:sz w:val="20"/>
              </w:rPr>
            </w:pPr>
          </w:p>
          <w:p w14:paraId="771D1D08" w14:textId="77777777" w:rsidR="00F41276" w:rsidRDefault="00F41276" w:rsidP="00024B11">
            <w:pPr>
              <w:pStyle w:val="head2"/>
              <w:rPr>
                <w:b w:val="0"/>
                <w:bCs/>
                <w:sz w:val="20"/>
              </w:rPr>
            </w:pPr>
            <w:r>
              <w:rPr>
                <w:b w:val="0"/>
                <w:bCs/>
                <w:sz w:val="20"/>
              </w:rPr>
              <w:fldChar w:fldCharType="begin">
                <w:ffData>
                  <w:name w:val="Text172"/>
                  <w:enabled/>
                  <w:calcOnExit w:val="0"/>
                  <w:textInput/>
                </w:ffData>
              </w:fldChar>
            </w:r>
            <w:bookmarkStart w:id="44" w:name="Text172"/>
            <w:r>
              <w:rPr>
                <w:b w:val="0"/>
                <w:bCs/>
                <w:sz w:val="20"/>
              </w:rPr>
              <w:instrText xml:space="preserve"> FORMTEXT </w:instrText>
            </w:r>
            <w:r>
              <w:rPr>
                <w:b w:val="0"/>
                <w:bCs/>
                <w:sz w:val="20"/>
              </w:rPr>
            </w:r>
            <w:r>
              <w:rPr>
                <w:b w:val="0"/>
                <w:bCs/>
                <w:sz w:val="20"/>
              </w:rPr>
              <w:fldChar w:fldCharType="separate"/>
            </w:r>
            <w:r w:rsidR="004C76A6">
              <w:rPr>
                <w:b w:val="0"/>
                <w:bCs/>
                <w:noProof/>
                <w:sz w:val="20"/>
              </w:rPr>
              <w:t> </w:t>
            </w:r>
            <w:r w:rsidR="004C76A6">
              <w:rPr>
                <w:b w:val="0"/>
                <w:bCs/>
                <w:noProof/>
                <w:sz w:val="20"/>
              </w:rPr>
              <w:t> </w:t>
            </w:r>
            <w:r w:rsidR="004C76A6">
              <w:rPr>
                <w:b w:val="0"/>
                <w:bCs/>
                <w:noProof/>
                <w:sz w:val="20"/>
              </w:rPr>
              <w:t> </w:t>
            </w:r>
            <w:r w:rsidR="004C76A6">
              <w:rPr>
                <w:b w:val="0"/>
                <w:bCs/>
                <w:noProof/>
                <w:sz w:val="20"/>
              </w:rPr>
              <w:t> </w:t>
            </w:r>
            <w:r w:rsidR="004C76A6">
              <w:rPr>
                <w:b w:val="0"/>
                <w:bCs/>
                <w:noProof/>
                <w:sz w:val="20"/>
              </w:rPr>
              <w:t> </w:t>
            </w:r>
            <w:r>
              <w:rPr>
                <w:b w:val="0"/>
                <w:bCs/>
                <w:sz w:val="20"/>
              </w:rPr>
              <w:fldChar w:fldCharType="end"/>
            </w:r>
            <w:bookmarkEnd w:id="44"/>
          </w:p>
          <w:p w14:paraId="32EFB152" w14:textId="77777777" w:rsidR="00F41276" w:rsidRDefault="00F41276" w:rsidP="00024B11">
            <w:pPr>
              <w:pStyle w:val="bars24"/>
              <w:ind w:left="0"/>
              <w:rPr>
                <w:b/>
                <w:bCs/>
              </w:rPr>
            </w:pPr>
            <w:r>
              <w:rPr>
                <w:b/>
                <w:bCs/>
              </w:rPr>
              <w:t>Date</w:t>
            </w:r>
          </w:p>
        </w:tc>
      </w:tr>
      <w:tr w:rsidR="00F41276" w14:paraId="055953A6" w14:textId="77777777" w:rsidTr="00271555">
        <w:trPr>
          <w:cantSplit/>
          <w:trHeight w:hRule="exact" w:val="480"/>
        </w:trPr>
        <w:tc>
          <w:tcPr>
            <w:tcW w:w="1432" w:type="dxa"/>
          </w:tcPr>
          <w:p w14:paraId="2F3B3A7A" w14:textId="77777777" w:rsidR="00F41276" w:rsidRDefault="00F41276"/>
        </w:tc>
        <w:tc>
          <w:tcPr>
            <w:tcW w:w="3958" w:type="dxa"/>
            <w:gridSpan w:val="3"/>
            <w:vMerge/>
            <w:tcBorders>
              <w:bottom w:val="single" w:sz="4" w:space="0" w:color="auto"/>
            </w:tcBorders>
          </w:tcPr>
          <w:p w14:paraId="0E3F14D8" w14:textId="77777777" w:rsidR="00F41276" w:rsidRDefault="00F41276">
            <w:pPr>
              <w:pStyle w:val="head2"/>
            </w:pPr>
          </w:p>
        </w:tc>
        <w:tc>
          <w:tcPr>
            <w:tcW w:w="3998" w:type="dxa"/>
            <w:gridSpan w:val="12"/>
            <w:vMerge/>
            <w:tcBorders>
              <w:bottom w:val="single" w:sz="4" w:space="0" w:color="auto"/>
            </w:tcBorders>
          </w:tcPr>
          <w:p w14:paraId="250F50A0" w14:textId="77777777" w:rsidR="00F41276" w:rsidRDefault="00F41276">
            <w:pPr>
              <w:pStyle w:val="head2"/>
            </w:pPr>
          </w:p>
        </w:tc>
        <w:tc>
          <w:tcPr>
            <w:tcW w:w="1414" w:type="dxa"/>
            <w:vMerge/>
            <w:tcBorders>
              <w:bottom w:val="single" w:sz="4" w:space="0" w:color="auto"/>
            </w:tcBorders>
          </w:tcPr>
          <w:p w14:paraId="5794DFC4" w14:textId="77777777" w:rsidR="00F41276" w:rsidRDefault="00F41276">
            <w:pPr>
              <w:pStyle w:val="head2"/>
            </w:pPr>
          </w:p>
        </w:tc>
      </w:tr>
      <w:tr w:rsidR="00121C39" w14:paraId="095EF2B9" w14:textId="77777777" w:rsidTr="00271555">
        <w:trPr>
          <w:cantSplit/>
          <w:trHeight w:hRule="exact" w:val="480"/>
        </w:trPr>
        <w:tc>
          <w:tcPr>
            <w:tcW w:w="1432" w:type="dxa"/>
            <w:vMerge w:val="restart"/>
          </w:tcPr>
          <w:p w14:paraId="4EEABAEE" w14:textId="77777777" w:rsidR="00121C39" w:rsidRDefault="00121C39" w:rsidP="00121C39">
            <w:pPr>
              <w:rPr>
                <w:rFonts w:cs="Arial"/>
              </w:rPr>
            </w:pPr>
            <w:r w:rsidRPr="00474CBF">
              <w:rPr>
                <w:sz w:val="18"/>
                <w:szCs w:val="18"/>
              </w:rPr>
              <w:t xml:space="preserve">Section D. to be completed by the Stage I System Responsible Official(s) </w:t>
            </w:r>
            <w:r w:rsidRPr="005D4DF4">
              <w:rPr>
                <w:sz w:val="18"/>
                <w:szCs w:val="18"/>
              </w:rPr>
              <w:t>only</w:t>
            </w:r>
            <w:r w:rsidRPr="00474CBF">
              <w:rPr>
                <w:sz w:val="18"/>
                <w:szCs w:val="18"/>
              </w:rPr>
              <w:t>.</w:t>
            </w:r>
          </w:p>
          <w:p w14:paraId="1E121C12" w14:textId="77777777" w:rsidR="00121C39" w:rsidRDefault="00121C39" w:rsidP="00307A9F"/>
        </w:tc>
        <w:tc>
          <w:tcPr>
            <w:tcW w:w="9370" w:type="dxa"/>
            <w:gridSpan w:val="16"/>
            <w:tcBorders>
              <w:top w:val="single" w:sz="4" w:space="0" w:color="auto"/>
            </w:tcBorders>
          </w:tcPr>
          <w:p w14:paraId="37CBAFB0" w14:textId="77777777" w:rsidR="00121C39" w:rsidRDefault="00121C39" w:rsidP="00BC21F7">
            <w:pPr>
              <w:pStyle w:val="head2"/>
              <w:numPr>
                <w:ilvl w:val="0"/>
                <w:numId w:val="17"/>
              </w:numPr>
            </w:pPr>
            <w:r>
              <w:t>Stage I System Responsible Official Compliance Certification</w:t>
            </w:r>
          </w:p>
          <w:p w14:paraId="1C1FC1EA" w14:textId="77777777" w:rsidR="00121C39" w:rsidRDefault="00121C39" w:rsidP="007A4A4C">
            <w:pPr>
              <w:pStyle w:val="head2"/>
            </w:pPr>
          </w:p>
        </w:tc>
      </w:tr>
      <w:tr w:rsidR="00121C39" w14:paraId="16673619" w14:textId="77777777" w:rsidTr="00271555">
        <w:trPr>
          <w:cantSplit/>
          <w:trHeight w:hRule="exact" w:val="2400"/>
        </w:trPr>
        <w:tc>
          <w:tcPr>
            <w:tcW w:w="1432" w:type="dxa"/>
            <w:vMerge/>
            <w:tcBorders>
              <w:bottom w:val="nil"/>
            </w:tcBorders>
          </w:tcPr>
          <w:p w14:paraId="1A9245FA" w14:textId="77777777" w:rsidR="00121C39" w:rsidRPr="00474CBF" w:rsidRDefault="00121C39" w:rsidP="00307A9F">
            <w:pPr>
              <w:rPr>
                <w:sz w:val="18"/>
                <w:szCs w:val="18"/>
              </w:rPr>
            </w:pPr>
          </w:p>
        </w:tc>
        <w:tc>
          <w:tcPr>
            <w:tcW w:w="9370" w:type="dxa"/>
            <w:gridSpan w:val="16"/>
            <w:tcBorders>
              <w:bottom w:val="nil"/>
            </w:tcBorders>
          </w:tcPr>
          <w:p w14:paraId="78934615" w14:textId="77777777" w:rsidR="00EF762D" w:rsidRPr="00EF762D" w:rsidRDefault="00EF762D" w:rsidP="00EF762D">
            <w:pPr>
              <w:pStyle w:val="texthang"/>
              <w:tabs>
                <w:tab w:val="clear" w:pos="360"/>
              </w:tabs>
              <w:ind w:firstLine="0"/>
              <w:rPr>
                <w:b/>
                <w:bCs/>
                <w:sz w:val="10"/>
                <w:szCs w:val="10"/>
              </w:rPr>
            </w:pPr>
          </w:p>
          <w:p w14:paraId="44F491A9" w14:textId="77777777" w:rsidR="00121C39" w:rsidRPr="00A44B90" w:rsidRDefault="00121C39" w:rsidP="00BC21F7">
            <w:pPr>
              <w:pStyle w:val="texthang"/>
              <w:numPr>
                <w:ilvl w:val="0"/>
                <w:numId w:val="24"/>
              </w:numPr>
              <w:tabs>
                <w:tab w:val="clear" w:pos="360"/>
              </w:tabs>
              <w:rPr>
                <w:b/>
                <w:bCs/>
              </w:rPr>
            </w:pPr>
            <w:r w:rsidRPr="00A44B90">
              <w:rPr>
                <w:b/>
                <w:bCs/>
              </w:rPr>
              <w:t>Stage I System Operation</w:t>
            </w:r>
            <w:r>
              <w:rPr>
                <w:b/>
                <w:bCs/>
              </w:rPr>
              <w:t xml:space="preserve"> &amp; Maintenance</w:t>
            </w:r>
            <w:r w:rsidR="0017584E">
              <w:rPr>
                <w:b/>
                <w:bCs/>
              </w:rPr>
              <w:t xml:space="preserve">, Training, and </w:t>
            </w:r>
            <w:r w:rsidR="00166215">
              <w:rPr>
                <w:b/>
                <w:bCs/>
              </w:rPr>
              <w:t>Weekly</w:t>
            </w:r>
            <w:r w:rsidR="0017584E">
              <w:rPr>
                <w:b/>
                <w:bCs/>
              </w:rPr>
              <w:t xml:space="preserve"> Inspections</w:t>
            </w:r>
          </w:p>
          <w:p w14:paraId="7584C7F3" w14:textId="77777777" w:rsidR="00121C39" w:rsidRPr="003776FD" w:rsidRDefault="00121C39" w:rsidP="00F03ED1">
            <w:pPr>
              <w:pStyle w:val="texthang"/>
              <w:tabs>
                <w:tab w:val="clear" w:pos="360"/>
              </w:tabs>
              <w:ind w:firstLine="0"/>
              <w:rPr>
                <w:b/>
                <w:bCs/>
                <w:sz w:val="10"/>
                <w:szCs w:val="10"/>
              </w:rPr>
            </w:pPr>
          </w:p>
          <w:p w14:paraId="01F7A107" w14:textId="77777777" w:rsidR="00121C39" w:rsidRPr="00866CEE" w:rsidRDefault="0017584E" w:rsidP="00BC21F7">
            <w:pPr>
              <w:pStyle w:val="texthang"/>
              <w:numPr>
                <w:ilvl w:val="0"/>
                <w:numId w:val="16"/>
              </w:numPr>
              <w:tabs>
                <w:tab w:val="clear" w:pos="360"/>
              </w:tabs>
              <w:rPr>
                <w:sz w:val="10"/>
              </w:rPr>
            </w:pPr>
            <w:r w:rsidRPr="00611CD1">
              <w:t xml:space="preserve">Have you </w:t>
            </w:r>
            <w:r w:rsidR="00702B87">
              <w:t xml:space="preserve">operated and maintained the Stage I system in accordance with </w:t>
            </w:r>
            <w:r w:rsidRPr="00611CD1">
              <w:t>the applicable CARB Executive Orders</w:t>
            </w:r>
            <w:r w:rsidRPr="00553108">
              <w:rPr>
                <w:b/>
              </w:rPr>
              <w:t xml:space="preserve"> </w:t>
            </w:r>
            <w:r w:rsidR="00113915" w:rsidRPr="00C95F17">
              <w:t>and</w:t>
            </w:r>
            <w:r w:rsidR="00113915">
              <w:t xml:space="preserve"> </w:t>
            </w:r>
            <w:r w:rsidRPr="00553108">
              <w:rPr>
                <w:rFonts w:cs="Arial"/>
              </w:rPr>
              <w:t>manufacturers’ guidance</w:t>
            </w:r>
            <w:r w:rsidRPr="00553108">
              <w:t xml:space="preserve"> for your Stage I system</w:t>
            </w:r>
            <w:r>
              <w:t xml:space="preserve">? </w:t>
            </w:r>
            <w:r w:rsidR="00121C39" w:rsidRPr="004900F3">
              <w:t>(</w:t>
            </w:r>
            <w:r w:rsidR="00565126">
              <w:t xml:space="preserve">The </w:t>
            </w:r>
            <w:r w:rsidR="00121C39" w:rsidRPr="004900F3">
              <w:t xml:space="preserve">CARB </w:t>
            </w:r>
            <w:r w:rsidR="00565126">
              <w:t>Executive O</w:t>
            </w:r>
            <w:r w:rsidR="00121C39" w:rsidRPr="004900F3">
              <w:t xml:space="preserve">rder </w:t>
            </w:r>
            <w:r w:rsidR="007D0B10" w:rsidRPr="00C95F17">
              <w:t>or</w:t>
            </w:r>
            <w:r w:rsidR="007B40DC">
              <w:t xml:space="preserve"> </w:t>
            </w:r>
            <w:r w:rsidR="00565126">
              <w:t>S</w:t>
            </w:r>
            <w:r w:rsidR="007B40DC">
              <w:t xml:space="preserve">ystem </w:t>
            </w:r>
            <w:r w:rsidR="00565126">
              <w:t>T</w:t>
            </w:r>
            <w:r w:rsidR="007B40DC">
              <w:t xml:space="preserve">ype </w:t>
            </w:r>
            <w:r w:rsidR="00121C39" w:rsidRPr="004900F3">
              <w:t xml:space="preserve">is </w:t>
            </w:r>
            <w:r w:rsidR="007B40DC">
              <w:t>identifie</w:t>
            </w:r>
            <w:r w:rsidR="00121C39" w:rsidRPr="004900F3">
              <w:t>d on page 2</w:t>
            </w:r>
            <w:r w:rsidR="007078FE">
              <w:t>,</w:t>
            </w:r>
            <w:r w:rsidR="00121C39" w:rsidRPr="004900F3">
              <w:t xml:space="preserve"> </w:t>
            </w:r>
            <w:r w:rsidR="00F13898">
              <w:t>s</w:t>
            </w:r>
            <w:r w:rsidR="007078FE">
              <w:t xml:space="preserve">ection </w:t>
            </w:r>
            <w:r w:rsidR="00121C39" w:rsidRPr="004900F3">
              <w:t xml:space="preserve">C. </w:t>
            </w:r>
            <w:r w:rsidR="00121C39">
              <w:t>4</w:t>
            </w:r>
            <w:r w:rsidR="00121C39" w:rsidRPr="004900F3">
              <w:t>.)</w:t>
            </w:r>
          </w:p>
          <w:p w14:paraId="13E944D0" w14:textId="77777777" w:rsidR="00121C39" w:rsidRPr="00F03ED1" w:rsidRDefault="00121C39" w:rsidP="00F03ED1">
            <w:pPr>
              <w:pStyle w:val="texthang"/>
              <w:tabs>
                <w:tab w:val="clear" w:pos="360"/>
              </w:tabs>
              <w:ind w:left="0" w:firstLine="0"/>
              <w:rPr>
                <w:sz w:val="12"/>
                <w:szCs w:val="12"/>
              </w:rPr>
            </w:pPr>
          </w:p>
          <w:p w14:paraId="7701AD0A" w14:textId="77777777" w:rsidR="00121C39" w:rsidRDefault="00121C39" w:rsidP="00F03ED1">
            <w:pPr>
              <w:pStyle w:val="texthang"/>
              <w:tabs>
                <w:tab w:val="clear" w:pos="360"/>
                <w:tab w:val="left" w:pos="440"/>
              </w:tabs>
              <w:ind w:left="440" w:hanging="440"/>
            </w:pPr>
            <w:r>
              <w:t xml:space="preserve">             </w:t>
            </w:r>
            <w:r>
              <w:fldChar w:fldCharType="begin">
                <w:ffData>
                  <w:name w:val="Check13"/>
                  <w:enabled/>
                  <w:calcOnExit w:val="0"/>
                  <w:checkBox>
                    <w:sizeAuto/>
                    <w:default w:val="0"/>
                  </w:checkBox>
                </w:ffData>
              </w:fldChar>
            </w:r>
            <w:bookmarkStart w:id="45" w:name="Check13"/>
            <w:r>
              <w:instrText xml:space="preserve"> FORMCHECKBOX </w:instrText>
            </w:r>
            <w:r w:rsidR="00017261">
              <w:fldChar w:fldCharType="separate"/>
            </w:r>
            <w:r>
              <w:fldChar w:fldCharType="end"/>
            </w:r>
            <w:bookmarkEnd w:id="45"/>
            <w:r>
              <w:t xml:space="preserve"> Yes</w:t>
            </w:r>
            <w:r>
              <w:tab/>
              <w:t xml:space="preserve">          </w:t>
            </w:r>
            <w:r>
              <w:fldChar w:fldCharType="begin">
                <w:ffData>
                  <w:name w:val="Check14"/>
                  <w:enabled/>
                  <w:calcOnExit w:val="0"/>
                  <w:checkBox>
                    <w:sizeAuto/>
                    <w:default w:val="0"/>
                  </w:checkBox>
                </w:ffData>
              </w:fldChar>
            </w:r>
            <w:bookmarkStart w:id="46" w:name="Check14"/>
            <w:r>
              <w:instrText xml:space="preserve"> FORMCHECKBOX </w:instrText>
            </w:r>
            <w:r w:rsidR="00017261">
              <w:fldChar w:fldCharType="separate"/>
            </w:r>
            <w:r>
              <w:fldChar w:fldCharType="end"/>
            </w:r>
            <w:bookmarkEnd w:id="46"/>
            <w:r>
              <w:t xml:space="preserve"> No  </w:t>
            </w:r>
          </w:p>
          <w:p w14:paraId="1658426F" w14:textId="77777777" w:rsidR="00121C39" w:rsidRPr="00565126" w:rsidRDefault="00121C39" w:rsidP="00F03ED1">
            <w:pPr>
              <w:pStyle w:val="texthang"/>
              <w:tabs>
                <w:tab w:val="clear" w:pos="360"/>
                <w:tab w:val="left" w:pos="440"/>
              </w:tabs>
              <w:ind w:left="440" w:hanging="440"/>
              <w:rPr>
                <w:sz w:val="12"/>
                <w:szCs w:val="12"/>
              </w:rPr>
            </w:pPr>
            <w:r>
              <w:rPr>
                <w:sz w:val="8"/>
                <w:szCs w:val="8"/>
              </w:rPr>
              <w:t xml:space="preserve"> </w:t>
            </w:r>
          </w:p>
          <w:p w14:paraId="52F96215" w14:textId="77777777" w:rsidR="00121C39" w:rsidRDefault="00121C39" w:rsidP="00F03ED1">
            <w:pPr>
              <w:pStyle w:val="texthang"/>
              <w:tabs>
                <w:tab w:val="clear" w:pos="360"/>
                <w:tab w:val="left" w:pos="440"/>
              </w:tabs>
              <w:ind w:left="440" w:hanging="440"/>
            </w:pPr>
            <w:r>
              <w:t xml:space="preserve">             If </w:t>
            </w:r>
            <w:r w:rsidRPr="000235BF">
              <w:rPr>
                <w:b/>
              </w:rPr>
              <w:t>NO</w:t>
            </w:r>
            <w:r>
              <w:t xml:space="preserve">, CARB Orders are available at: </w:t>
            </w:r>
            <w:hyperlink r:id="rId12" w:history="1">
              <w:r w:rsidRPr="007435D5">
                <w:rPr>
                  <w:rStyle w:val="Hyperlink"/>
                </w:rPr>
                <w:t>http://www.arb.ca.gov/vapor/eo.htm</w:t>
              </w:r>
            </w:hyperlink>
          </w:p>
          <w:p w14:paraId="44349D97" w14:textId="77777777" w:rsidR="00121C39" w:rsidRPr="00565126" w:rsidRDefault="00121C39" w:rsidP="00F03ED1">
            <w:pPr>
              <w:pStyle w:val="texthang"/>
              <w:tabs>
                <w:tab w:val="clear" w:pos="360"/>
                <w:tab w:val="left" w:pos="440"/>
              </w:tabs>
              <w:ind w:left="440" w:hanging="440"/>
              <w:rPr>
                <w:sz w:val="12"/>
                <w:szCs w:val="12"/>
              </w:rPr>
            </w:pPr>
          </w:p>
          <w:p w14:paraId="318E7B27" w14:textId="77777777" w:rsidR="00121C39" w:rsidRDefault="00121C39" w:rsidP="00F03ED1">
            <w:pPr>
              <w:pStyle w:val="texthang"/>
              <w:tabs>
                <w:tab w:val="clear" w:pos="360"/>
                <w:tab w:val="left" w:pos="440"/>
              </w:tabs>
              <w:ind w:left="440" w:hanging="440"/>
            </w:pPr>
            <w:r>
              <w:t xml:space="preserve">             </w:t>
            </w:r>
            <w:r w:rsidRPr="00E454D2">
              <w:t>Stage I System Responsible</w:t>
            </w:r>
            <w:r>
              <w:t xml:space="preserve"> Official attesting to compliance status</w:t>
            </w:r>
            <w:r>
              <w:tab/>
            </w:r>
            <w:r>
              <w:fldChar w:fldCharType="begin">
                <w:ffData>
                  <w:name w:val="Check40"/>
                  <w:enabled/>
                  <w:calcOnExit w:val="0"/>
                  <w:checkBox>
                    <w:sizeAuto/>
                    <w:default w:val="0"/>
                  </w:checkBox>
                </w:ffData>
              </w:fldChar>
            </w:r>
            <w:r>
              <w:instrText xml:space="preserve"> FORMCHECKBOX </w:instrText>
            </w:r>
            <w:r w:rsidR="00017261">
              <w:fldChar w:fldCharType="separate"/>
            </w:r>
            <w:r>
              <w:fldChar w:fldCharType="end"/>
            </w:r>
            <w:r>
              <w:t xml:space="preserve"> #1</w:t>
            </w:r>
            <w:r>
              <w:tab/>
              <w:t xml:space="preserve">          </w:t>
            </w:r>
            <w:r>
              <w:fldChar w:fldCharType="begin">
                <w:ffData>
                  <w:name w:val="Check41"/>
                  <w:enabled/>
                  <w:calcOnExit w:val="0"/>
                  <w:checkBox>
                    <w:sizeAuto/>
                    <w:default w:val="0"/>
                  </w:checkBox>
                </w:ffData>
              </w:fldChar>
            </w:r>
            <w:r>
              <w:instrText xml:space="preserve"> FORMCHECKBOX </w:instrText>
            </w:r>
            <w:r w:rsidR="00017261">
              <w:fldChar w:fldCharType="separate"/>
            </w:r>
            <w:r>
              <w:fldChar w:fldCharType="end"/>
            </w:r>
            <w:r>
              <w:t xml:space="preserve"> #2</w:t>
            </w:r>
          </w:p>
          <w:p w14:paraId="42176414" w14:textId="77777777" w:rsidR="00121C39" w:rsidRPr="000762BD" w:rsidRDefault="00121C39" w:rsidP="008314AB">
            <w:pPr>
              <w:pStyle w:val="head2"/>
              <w:ind w:left="360"/>
              <w:rPr>
                <w:sz w:val="10"/>
                <w:szCs w:val="10"/>
              </w:rPr>
            </w:pPr>
          </w:p>
        </w:tc>
      </w:tr>
      <w:tr w:rsidR="00AB2E04" w14:paraId="5349E7C6" w14:textId="77777777" w:rsidTr="00411FF6">
        <w:trPr>
          <w:cantSplit/>
          <w:trHeight w:hRule="exact" w:val="480"/>
        </w:trPr>
        <w:tc>
          <w:tcPr>
            <w:tcW w:w="1432" w:type="dxa"/>
            <w:vMerge w:val="restart"/>
          </w:tcPr>
          <w:p w14:paraId="109326F7" w14:textId="77777777" w:rsidR="00AB2E04" w:rsidRDefault="00AB2E04" w:rsidP="00AB2E04">
            <w:pPr>
              <w:rPr>
                <w:rFonts w:cs="Arial"/>
              </w:rPr>
            </w:pPr>
            <w:r w:rsidRPr="00474CBF">
              <w:rPr>
                <w:sz w:val="18"/>
                <w:szCs w:val="18"/>
              </w:rPr>
              <w:lastRenderedPageBreak/>
              <w:t xml:space="preserve">Section D. to be completed by the Stage I System Responsible Official(s) </w:t>
            </w:r>
            <w:r w:rsidRPr="005D4DF4">
              <w:rPr>
                <w:sz w:val="18"/>
                <w:szCs w:val="18"/>
              </w:rPr>
              <w:t>only</w:t>
            </w:r>
            <w:r w:rsidRPr="00474CBF">
              <w:rPr>
                <w:sz w:val="18"/>
                <w:szCs w:val="18"/>
              </w:rPr>
              <w:t>.</w:t>
            </w:r>
          </w:p>
          <w:p w14:paraId="784A88F3" w14:textId="77777777" w:rsidR="00AB2E04" w:rsidRPr="00474CBF" w:rsidRDefault="00AB2E04" w:rsidP="005954BA">
            <w:pPr>
              <w:jc w:val="center"/>
              <w:rPr>
                <w:sz w:val="18"/>
                <w:szCs w:val="18"/>
              </w:rPr>
            </w:pPr>
          </w:p>
        </w:tc>
        <w:tc>
          <w:tcPr>
            <w:tcW w:w="9370" w:type="dxa"/>
            <w:gridSpan w:val="16"/>
            <w:tcBorders>
              <w:bottom w:val="nil"/>
            </w:tcBorders>
          </w:tcPr>
          <w:p w14:paraId="5E74CD75" w14:textId="77777777" w:rsidR="00AB2E04" w:rsidRDefault="00AB2E04" w:rsidP="00AB2E04">
            <w:pPr>
              <w:pStyle w:val="head2"/>
              <w:numPr>
                <w:ilvl w:val="0"/>
                <w:numId w:val="18"/>
              </w:numPr>
            </w:pPr>
            <w:r>
              <w:t>Stage I System Responsible Official Compliance Certification (cont)</w:t>
            </w:r>
          </w:p>
          <w:p w14:paraId="41FAF305" w14:textId="77777777" w:rsidR="00AB2E04" w:rsidRPr="00EF762D" w:rsidRDefault="00AB2E04" w:rsidP="00EF762D">
            <w:pPr>
              <w:pStyle w:val="texthang"/>
              <w:tabs>
                <w:tab w:val="clear" w:pos="360"/>
              </w:tabs>
              <w:ind w:firstLine="0"/>
              <w:rPr>
                <w:b/>
                <w:bCs/>
                <w:sz w:val="10"/>
                <w:szCs w:val="10"/>
              </w:rPr>
            </w:pPr>
          </w:p>
        </w:tc>
      </w:tr>
      <w:tr w:rsidR="00AB2E04" w14:paraId="7C643F2C" w14:textId="77777777" w:rsidTr="00271555">
        <w:trPr>
          <w:cantSplit/>
          <w:trHeight w:hRule="exact" w:val="2400"/>
        </w:trPr>
        <w:tc>
          <w:tcPr>
            <w:tcW w:w="1432" w:type="dxa"/>
            <w:vMerge/>
          </w:tcPr>
          <w:p w14:paraId="554D726B" w14:textId="77777777" w:rsidR="00AB2E04" w:rsidRPr="005954BA" w:rsidRDefault="00AB2E04" w:rsidP="005954BA">
            <w:pPr>
              <w:jc w:val="center"/>
            </w:pPr>
          </w:p>
        </w:tc>
        <w:tc>
          <w:tcPr>
            <w:tcW w:w="9370" w:type="dxa"/>
            <w:gridSpan w:val="16"/>
            <w:vAlign w:val="center"/>
          </w:tcPr>
          <w:p w14:paraId="172B4465" w14:textId="77777777" w:rsidR="00AB2E04" w:rsidRPr="00C331EC" w:rsidRDefault="00AB2E04" w:rsidP="00F03ED1">
            <w:pPr>
              <w:pStyle w:val="texthang"/>
              <w:tabs>
                <w:tab w:val="clear" w:pos="360"/>
                <w:tab w:val="left" w:pos="440"/>
              </w:tabs>
              <w:rPr>
                <w:sz w:val="6"/>
                <w:szCs w:val="6"/>
              </w:rPr>
            </w:pPr>
            <w:r>
              <w:t xml:space="preserve">   </w:t>
            </w:r>
            <w:r w:rsidRPr="00C91645">
              <w:rPr>
                <w:sz w:val="12"/>
                <w:szCs w:val="12"/>
              </w:rPr>
              <w:tab/>
            </w:r>
            <w:r w:rsidRPr="00C91645">
              <w:rPr>
                <w:sz w:val="12"/>
                <w:szCs w:val="12"/>
              </w:rPr>
              <w:tab/>
              <w:t xml:space="preserve">  </w:t>
            </w:r>
          </w:p>
          <w:p w14:paraId="71EBA224" w14:textId="77777777" w:rsidR="00AB2E04" w:rsidRPr="0017584E" w:rsidRDefault="00AB2E04" w:rsidP="00BC21F7">
            <w:pPr>
              <w:pStyle w:val="ListParagraph"/>
              <w:numPr>
                <w:ilvl w:val="0"/>
                <w:numId w:val="23"/>
              </w:numPr>
              <w:tabs>
                <w:tab w:val="left" w:pos="440"/>
              </w:tabs>
              <w:rPr>
                <w:vanish/>
              </w:rPr>
            </w:pPr>
          </w:p>
          <w:p w14:paraId="77B83BE8" w14:textId="77777777" w:rsidR="00AB2E04" w:rsidRDefault="00AB2E04" w:rsidP="00BC21F7">
            <w:pPr>
              <w:pStyle w:val="texthang"/>
              <w:numPr>
                <w:ilvl w:val="0"/>
                <w:numId w:val="23"/>
              </w:numPr>
              <w:tabs>
                <w:tab w:val="clear" w:pos="360"/>
                <w:tab w:val="left" w:pos="440"/>
              </w:tabs>
              <w:rPr>
                <w:b/>
              </w:rPr>
            </w:pPr>
            <w:r>
              <w:t xml:space="preserve">Have you </w:t>
            </w:r>
            <w:r w:rsidR="00904C1A" w:rsidRPr="00C95F17">
              <w:t>revie</w:t>
            </w:r>
            <w:r w:rsidRPr="00C95F17">
              <w:t>wed</w:t>
            </w:r>
            <w:r>
              <w:t xml:space="preserve"> </w:t>
            </w:r>
            <w:r w:rsidRPr="003776FD">
              <w:rPr>
                <w:b/>
              </w:rPr>
              <w:t>MassDEP</w:t>
            </w:r>
            <w:r>
              <w:rPr>
                <w:b/>
              </w:rPr>
              <w:t>’s</w:t>
            </w:r>
            <w:r>
              <w:t xml:space="preserve"> </w:t>
            </w:r>
            <w:r w:rsidRPr="003776FD">
              <w:rPr>
                <w:b/>
              </w:rPr>
              <w:t>Stage I</w:t>
            </w:r>
            <w:r w:rsidRPr="00EF3CEC">
              <w:rPr>
                <w:b/>
              </w:rPr>
              <w:t xml:space="preserve"> </w:t>
            </w:r>
            <w:r>
              <w:rPr>
                <w:b/>
              </w:rPr>
              <w:t xml:space="preserve">Weekly </w:t>
            </w:r>
            <w:r w:rsidRPr="00EF3CEC">
              <w:rPr>
                <w:b/>
              </w:rPr>
              <w:t xml:space="preserve">Inspection </w:t>
            </w:r>
            <w:r>
              <w:rPr>
                <w:b/>
              </w:rPr>
              <w:t xml:space="preserve">&amp; Compliance </w:t>
            </w:r>
            <w:r w:rsidRPr="00EF3CEC">
              <w:rPr>
                <w:b/>
              </w:rPr>
              <w:t>Guidance Manual</w:t>
            </w:r>
            <w:r>
              <w:rPr>
                <w:b/>
              </w:rPr>
              <w:t xml:space="preserve">? </w:t>
            </w:r>
          </w:p>
          <w:p w14:paraId="71DF24CB" w14:textId="77777777" w:rsidR="00AB2E04" w:rsidRPr="00F9299B" w:rsidRDefault="00AB2E04" w:rsidP="00F03ED1">
            <w:pPr>
              <w:pStyle w:val="texthang"/>
              <w:tabs>
                <w:tab w:val="clear" w:pos="360"/>
                <w:tab w:val="left" w:pos="440"/>
              </w:tabs>
              <w:rPr>
                <w:b/>
                <w:sz w:val="12"/>
                <w:szCs w:val="12"/>
              </w:rPr>
            </w:pPr>
          </w:p>
          <w:p w14:paraId="18938725" w14:textId="5F89C9DD" w:rsidR="00AB2E04" w:rsidRDefault="00AB2E04" w:rsidP="00F03ED1">
            <w:pPr>
              <w:pStyle w:val="texthang"/>
              <w:tabs>
                <w:tab w:val="clear" w:pos="360"/>
                <w:tab w:val="left" w:pos="440"/>
              </w:tabs>
              <w:ind w:left="1080"/>
              <w:rPr>
                <w:b/>
                <w:sz w:val="10"/>
                <w:szCs w:val="10"/>
              </w:rPr>
            </w:pP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rsidR="00EF5DD0">
              <w:t xml:space="preserve">  </w:t>
            </w:r>
            <w:r>
              <w:t xml:space="preserve"> </w:t>
            </w:r>
            <w:r>
              <w:fldChar w:fldCharType="begin">
                <w:ffData>
                  <w:name w:val="Check14"/>
                  <w:enabled/>
                  <w:calcOnExit w:val="0"/>
                  <w:checkBox>
                    <w:sizeAuto/>
                    <w:default w:val="0"/>
                  </w:checkBox>
                </w:ffData>
              </w:fldChar>
            </w:r>
            <w:r>
              <w:instrText xml:space="preserve"> FORMCHECKBOX </w:instrText>
            </w:r>
            <w:r w:rsidR="00017261">
              <w:fldChar w:fldCharType="separate"/>
            </w:r>
            <w:r>
              <w:fldChar w:fldCharType="end"/>
            </w:r>
            <w:r>
              <w:t xml:space="preserve"> No  </w:t>
            </w:r>
          </w:p>
          <w:p w14:paraId="6EB4529B" w14:textId="77777777" w:rsidR="00AB2E04" w:rsidRPr="00F9299B" w:rsidRDefault="00AB2E04" w:rsidP="00F03ED1">
            <w:pPr>
              <w:pStyle w:val="texthang"/>
              <w:tabs>
                <w:tab w:val="clear" w:pos="360"/>
                <w:tab w:val="left" w:pos="440"/>
              </w:tabs>
              <w:rPr>
                <w:b/>
                <w:sz w:val="12"/>
                <w:szCs w:val="12"/>
              </w:rPr>
            </w:pPr>
          </w:p>
          <w:p w14:paraId="16D1FF0B" w14:textId="77777777" w:rsidR="00AB2E04" w:rsidRDefault="00AB2E04" w:rsidP="00F03ED1">
            <w:pPr>
              <w:pStyle w:val="texthang"/>
              <w:tabs>
                <w:tab w:val="clear" w:pos="360"/>
                <w:tab w:val="left" w:pos="440"/>
              </w:tabs>
              <w:ind w:left="1080"/>
            </w:pPr>
            <w:r>
              <w:t xml:space="preserve">If </w:t>
            </w:r>
            <w:r w:rsidRPr="000762BD">
              <w:rPr>
                <w:b/>
              </w:rPr>
              <w:t>NO,</w:t>
            </w:r>
            <w:r>
              <w:t xml:space="preserve"> </w:t>
            </w:r>
            <w:r w:rsidRPr="00565E4B">
              <w:t>Guidance Manuals are available at:</w:t>
            </w:r>
            <w:r>
              <w:t xml:space="preserve"> </w:t>
            </w:r>
          </w:p>
          <w:p w14:paraId="113210DB" w14:textId="77777777" w:rsidR="00AB2E04" w:rsidRPr="00970B36" w:rsidRDefault="00AB2E04" w:rsidP="00F03ED1">
            <w:pPr>
              <w:pStyle w:val="texthang"/>
              <w:tabs>
                <w:tab w:val="clear" w:pos="360"/>
                <w:tab w:val="left" w:pos="440"/>
              </w:tabs>
              <w:ind w:left="720"/>
              <w:rPr>
                <w:sz w:val="12"/>
                <w:szCs w:val="12"/>
              </w:rPr>
            </w:pPr>
          </w:p>
          <w:p w14:paraId="48BD5C74" w14:textId="77777777" w:rsidR="00AB2E04" w:rsidRDefault="00017261" w:rsidP="00F03ED1">
            <w:pPr>
              <w:pStyle w:val="texthang"/>
              <w:tabs>
                <w:tab w:val="clear" w:pos="360"/>
                <w:tab w:val="left" w:pos="440"/>
              </w:tabs>
              <w:ind w:left="1080"/>
            </w:pPr>
            <w:hyperlink r:id="rId13" w:history="1">
              <w:r w:rsidR="00AB2E04" w:rsidRPr="005B61E1">
                <w:rPr>
                  <w:rStyle w:val="Hyperlink"/>
                </w:rPr>
                <w:t>http://www.mass.gov/eea/agencies/massdep/air/programs/stage-ii-vapor-recovery.html</w:t>
              </w:r>
            </w:hyperlink>
          </w:p>
          <w:p w14:paraId="23909F24" w14:textId="77777777" w:rsidR="00AB2E04" w:rsidRPr="00F9299B" w:rsidRDefault="00AB2E04" w:rsidP="00F03ED1">
            <w:pPr>
              <w:pStyle w:val="texthang"/>
              <w:tabs>
                <w:tab w:val="clear" w:pos="360"/>
                <w:tab w:val="left" w:pos="440"/>
              </w:tabs>
              <w:ind w:left="1080"/>
              <w:rPr>
                <w:sz w:val="12"/>
                <w:szCs w:val="12"/>
              </w:rPr>
            </w:pPr>
          </w:p>
          <w:p w14:paraId="7E35E91D" w14:textId="77777777" w:rsidR="00AB2E04" w:rsidRDefault="00AB2E04" w:rsidP="00F03ED1">
            <w:pPr>
              <w:pStyle w:val="texthang"/>
              <w:tabs>
                <w:tab w:val="clear" w:pos="360"/>
                <w:tab w:val="left" w:pos="440"/>
              </w:tabs>
              <w:ind w:left="720" w:firstLine="0"/>
            </w:pPr>
            <w:r>
              <w:rPr>
                <w:rFonts w:cs="Arial"/>
              </w:rPr>
              <w:t xml:space="preserve">MassDEP’s Stage I Weekly Inspection &amp; Compliance Guidance Manual provides guidance </w:t>
            </w:r>
            <w:r w:rsidRPr="0017584E">
              <w:rPr>
                <w:rFonts w:cs="Arial"/>
              </w:rPr>
              <w:t>and training</w:t>
            </w:r>
            <w:r>
              <w:rPr>
                <w:rFonts w:cs="Arial"/>
              </w:rPr>
              <w:t xml:space="preserve"> for conducting the required visual inspections.</w:t>
            </w:r>
          </w:p>
          <w:p w14:paraId="753CF0D9" w14:textId="77777777" w:rsidR="00AB2E04" w:rsidRPr="00E049F4" w:rsidRDefault="00AB2E04" w:rsidP="00F03ED1">
            <w:pPr>
              <w:pStyle w:val="texthang"/>
              <w:rPr>
                <w:sz w:val="10"/>
                <w:szCs w:val="10"/>
              </w:rPr>
            </w:pPr>
          </w:p>
          <w:p w14:paraId="3DF0A3A7" w14:textId="77777777" w:rsidR="00AB2E04" w:rsidRDefault="00AB2E04" w:rsidP="00F03ED1">
            <w:pPr>
              <w:pStyle w:val="texthang"/>
              <w:tabs>
                <w:tab w:val="clear" w:pos="360"/>
              </w:tabs>
              <w:ind w:left="720" w:firstLine="0"/>
            </w:pPr>
            <w:r w:rsidRPr="00E454D2">
              <w:t>Stage I System Responsible</w:t>
            </w:r>
            <w:r>
              <w:t xml:space="preserve"> Official attesting to compliance status</w:t>
            </w:r>
            <w:r>
              <w:tab/>
            </w:r>
            <w:r w:rsidR="00916F2A">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#1</w:t>
            </w:r>
            <w:r>
              <w:tab/>
              <w:t xml:space="preserve"> </w:t>
            </w:r>
            <w:r>
              <w:fldChar w:fldCharType="begin">
                <w:ffData>
                  <w:name w:val=""/>
                  <w:enabled/>
                  <w:calcOnExit w:val="0"/>
                  <w:checkBox>
                    <w:sizeAuto/>
                    <w:default w:val="0"/>
                  </w:checkBox>
                </w:ffData>
              </w:fldChar>
            </w:r>
            <w:r>
              <w:instrText xml:space="preserve"> FORMCHECKBOX </w:instrText>
            </w:r>
            <w:r w:rsidR="00017261">
              <w:fldChar w:fldCharType="separate"/>
            </w:r>
            <w:r>
              <w:fldChar w:fldCharType="end"/>
            </w:r>
            <w:r>
              <w:t xml:space="preserve"> #2</w:t>
            </w:r>
          </w:p>
          <w:p w14:paraId="53C30A05" w14:textId="77777777" w:rsidR="00AB2E04" w:rsidRDefault="00AB2E04">
            <w:pPr>
              <w:pStyle w:val="texthang"/>
              <w:rPr>
                <w:b/>
                <w:bCs/>
              </w:rPr>
            </w:pPr>
          </w:p>
        </w:tc>
      </w:tr>
      <w:tr w:rsidR="00301A63" w14:paraId="3FCD7A48" w14:textId="77777777" w:rsidTr="00271555">
        <w:trPr>
          <w:cantSplit/>
          <w:trHeight w:hRule="exact" w:val="960"/>
        </w:trPr>
        <w:tc>
          <w:tcPr>
            <w:tcW w:w="1432" w:type="dxa"/>
          </w:tcPr>
          <w:p w14:paraId="2CD887A0" w14:textId="77777777" w:rsidR="00301A63" w:rsidRDefault="00301A63"/>
        </w:tc>
        <w:tc>
          <w:tcPr>
            <w:tcW w:w="9370" w:type="dxa"/>
            <w:gridSpan w:val="16"/>
            <w:vAlign w:val="center"/>
          </w:tcPr>
          <w:p w14:paraId="09D7DCB8" w14:textId="77777777" w:rsidR="0017584E" w:rsidRPr="0017584E" w:rsidRDefault="0017584E" w:rsidP="00BC21F7">
            <w:pPr>
              <w:pStyle w:val="ListParagraph"/>
              <w:numPr>
                <w:ilvl w:val="0"/>
                <w:numId w:val="25"/>
              </w:numPr>
              <w:rPr>
                <w:vanish/>
              </w:rPr>
            </w:pPr>
          </w:p>
          <w:p w14:paraId="393B3F48" w14:textId="77777777" w:rsidR="00301A63" w:rsidRDefault="00301A63" w:rsidP="00BC21F7">
            <w:pPr>
              <w:pStyle w:val="texthang"/>
              <w:numPr>
                <w:ilvl w:val="0"/>
                <w:numId w:val="25"/>
              </w:numPr>
              <w:tabs>
                <w:tab w:val="clear" w:pos="360"/>
              </w:tabs>
            </w:pPr>
            <w:r>
              <w:t xml:space="preserve">Are </w:t>
            </w:r>
            <w:r w:rsidRPr="004E36F8">
              <w:rPr>
                <w:b/>
              </w:rPr>
              <w:t>all</w:t>
            </w:r>
            <w:r>
              <w:t xml:space="preserve"> </w:t>
            </w:r>
            <w:r w:rsidRPr="000762BD">
              <w:rPr>
                <w:b/>
              </w:rPr>
              <w:t>persons</w:t>
            </w:r>
            <w:r>
              <w:t xml:space="preserve"> conducting visual inspections </w:t>
            </w:r>
            <w:r w:rsidRPr="000762BD">
              <w:rPr>
                <w:b/>
              </w:rPr>
              <w:t>trained</w:t>
            </w:r>
            <w:r>
              <w:t xml:space="preserve"> to operate and maintain the Stage I system in accordance with the manufacturers’ guidance? </w:t>
            </w:r>
            <w:r w:rsidR="006C0675">
              <w:t xml:space="preserve"> </w:t>
            </w:r>
            <w:r>
              <w:t xml:space="preserve"> </w:t>
            </w:r>
            <w:r w:rsidR="00185900">
              <w:t xml:space="preserve">               </w:t>
            </w:r>
            <w:r w:rsidR="00C54945">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017261">
              <w:fldChar w:fldCharType="separate"/>
            </w:r>
            <w:r>
              <w:fldChar w:fldCharType="end"/>
            </w:r>
            <w:r>
              <w:t xml:space="preserve"> No  </w:t>
            </w:r>
          </w:p>
          <w:p w14:paraId="30F78F17" w14:textId="77777777" w:rsidR="00301A63" w:rsidRPr="003B5430" w:rsidRDefault="00301A63" w:rsidP="008314AB">
            <w:pPr>
              <w:pStyle w:val="texthang"/>
              <w:rPr>
                <w:sz w:val="12"/>
                <w:szCs w:val="12"/>
              </w:rPr>
            </w:pPr>
          </w:p>
          <w:p w14:paraId="24392858" w14:textId="77777777" w:rsidR="00301A63" w:rsidRDefault="00301A63" w:rsidP="00743D93">
            <w:pPr>
              <w:pStyle w:val="texthang"/>
            </w:pPr>
            <w:r>
              <w:tab/>
            </w:r>
            <w:r>
              <w:tab/>
            </w:r>
            <w:r w:rsidRPr="00E454D2">
              <w:t>Stage I System Responsible</w:t>
            </w:r>
            <w:r>
              <w:t xml:space="preserve"> Official attesting to compliance status</w:t>
            </w:r>
            <w:r w:rsidR="00743D93">
              <w:t xml:space="preserve">   </w:t>
            </w:r>
            <w:r w:rsidR="00C54945">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#1</w:t>
            </w:r>
            <w:r>
              <w:tab/>
            </w:r>
            <w:r w:rsidR="003B5430">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#2</w:t>
            </w:r>
          </w:p>
        </w:tc>
      </w:tr>
      <w:tr w:rsidR="000762BD" w14:paraId="204880D1" w14:textId="77777777" w:rsidTr="00271555">
        <w:trPr>
          <w:cantSplit/>
          <w:trHeight w:hRule="exact" w:val="960"/>
        </w:trPr>
        <w:tc>
          <w:tcPr>
            <w:tcW w:w="1432" w:type="dxa"/>
          </w:tcPr>
          <w:p w14:paraId="48D8EC7B" w14:textId="77777777" w:rsidR="000762BD" w:rsidRDefault="000762BD"/>
        </w:tc>
        <w:tc>
          <w:tcPr>
            <w:tcW w:w="9370" w:type="dxa"/>
            <w:gridSpan w:val="16"/>
            <w:vAlign w:val="center"/>
          </w:tcPr>
          <w:p w14:paraId="44F4F9BC" w14:textId="77777777" w:rsidR="0017584E" w:rsidRPr="0017584E" w:rsidRDefault="0017584E" w:rsidP="00BC21F7">
            <w:pPr>
              <w:pStyle w:val="ListParagraph"/>
              <w:numPr>
                <w:ilvl w:val="0"/>
                <w:numId w:val="21"/>
              </w:numPr>
              <w:tabs>
                <w:tab w:val="left" w:pos="360"/>
              </w:tabs>
              <w:rPr>
                <w:vanish/>
              </w:rPr>
            </w:pPr>
          </w:p>
          <w:p w14:paraId="051D6CFA" w14:textId="77777777" w:rsidR="0017584E" w:rsidRPr="0017584E" w:rsidRDefault="0017584E" w:rsidP="00BC21F7">
            <w:pPr>
              <w:pStyle w:val="ListParagraph"/>
              <w:numPr>
                <w:ilvl w:val="0"/>
                <w:numId w:val="21"/>
              </w:numPr>
              <w:tabs>
                <w:tab w:val="left" w:pos="360"/>
              </w:tabs>
              <w:rPr>
                <w:vanish/>
              </w:rPr>
            </w:pPr>
          </w:p>
          <w:p w14:paraId="54EA77D4" w14:textId="77777777" w:rsidR="0017584E" w:rsidRPr="0017584E" w:rsidRDefault="0017584E" w:rsidP="00BC21F7">
            <w:pPr>
              <w:pStyle w:val="ListParagraph"/>
              <w:numPr>
                <w:ilvl w:val="0"/>
                <w:numId w:val="21"/>
              </w:numPr>
              <w:tabs>
                <w:tab w:val="left" w:pos="360"/>
              </w:tabs>
              <w:rPr>
                <w:vanish/>
              </w:rPr>
            </w:pPr>
          </w:p>
          <w:p w14:paraId="4203E505" w14:textId="77777777" w:rsidR="003B5430" w:rsidRPr="003B5430" w:rsidRDefault="003B5430" w:rsidP="003B5430">
            <w:pPr>
              <w:pStyle w:val="texthang"/>
              <w:ind w:left="720" w:firstLine="0"/>
              <w:rPr>
                <w:sz w:val="14"/>
                <w:szCs w:val="14"/>
              </w:rPr>
            </w:pPr>
          </w:p>
          <w:p w14:paraId="2A75C4F6" w14:textId="77777777" w:rsidR="000762BD" w:rsidRDefault="003B5430" w:rsidP="00BC21F7">
            <w:pPr>
              <w:pStyle w:val="texthang"/>
              <w:numPr>
                <w:ilvl w:val="0"/>
                <w:numId w:val="21"/>
              </w:numPr>
            </w:pPr>
            <w:r>
              <w:t>H</w:t>
            </w:r>
            <w:r w:rsidR="000762BD">
              <w:t xml:space="preserve">ave you </w:t>
            </w:r>
            <w:r w:rsidR="000762BD" w:rsidRPr="003B5430">
              <w:rPr>
                <w:b/>
              </w:rPr>
              <w:t>visually inspected</w:t>
            </w:r>
            <w:r w:rsidR="000762BD">
              <w:t xml:space="preserve"> the </w:t>
            </w:r>
            <w:r w:rsidR="000762BD" w:rsidRPr="00183B5B">
              <w:t>Stage I system</w:t>
            </w:r>
            <w:r w:rsidR="000762BD">
              <w:t xml:space="preserve"> </w:t>
            </w:r>
            <w:r w:rsidR="00166215">
              <w:t xml:space="preserve">once every </w:t>
            </w:r>
            <w:r w:rsidR="00166215" w:rsidRPr="003B5430">
              <w:rPr>
                <w:b/>
              </w:rPr>
              <w:t>seven</w:t>
            </w:r>
            <w:r w:rsidR="00166215">
              <w:t xml:space="preserve"> </w:t>
            </w:r>
            <w:r w:rsidR="00166215" w:rsidRPr="00026059">
              <w:t>days?</w:t>
            </w:r>
            <w:r w:rsidR="00166215">
              <w:t xml:space="preserve">  </w:t>
            </w:r>
            <w:r>
              <w:t xml:space="preserve"> </w:t>
            </w:r>
            <w:r w:rsidR="000762BD">
              <w:fldChar w:fldCharType="begin">
                <w:ffData>
                  <w:name w:val="Check13"/>
                  <w:enabled/>
                  <w:calcOnExit w:val="0"/>
                  <w:checkBox>
                    <w:sizeAuto/>
                    <w:default w:val="0"/>
                  </w:checkBox>
                </w:ffData>
              </w:fldChar>
            </w:r>
            <w:r w:rsidR="000762BD">
              <w:instrText xml:space="preserve"> FORMCHECKBOX </w:instrText>
            </w:r>
            <w:r w:rsidR="00017261">
              <w:fldChar w:fldCharType="separate"/>
            </w:r>
            <w:r w:rsidR="000762BD">
              <w:fldChar w:fldCharType="end"/>
            </w:r>
            <w:r w:rsidR="000762BD">
              <w:t xml:space="preserve"> Yes</w:t>
            </w:r>
            <w:r w:rsidR="000762BD">
              <w:tab/>
              <w:t xml:space="preserve"> </w:t>
            </w:r>
            <w:r w:rsidR="000762BD">
              <w:fldChar w:fldCharType="begin">
                <w:ffData>
                  <w:name w:val="Check14"/>
                  <w:enabled/>
                  <w:calcOnExit w:val="0"/>
                  <w:checkBox>
                    <w:sizeAuto/>
                    <w:default w:val="0"/>
                  </w:checkBox>
                </w:ffData>
              </w:fldChar>
            </w:r>
            <w:r w:rsidR="000762BD">
              <w:instrText xml:space="preserve"> FORMCHECKBOX </w:instrText>
            </w:r>
            <w:r w:rsidR="00017261">
              <w:fldChar w:fldCharType="separate"/>
            </w:r>
            <w:r w:rsidR="000762BD">
              <w:fldChar w:fldCharType="end"/>
            </w:r>
            <w:r w:rsidR="000762BD">
              <w:t xml:space="preserve"> No  </w:t>
            </w:r>
          </w:p>
          <w:p w14:paraId="0311EA89" w14:textId="77777777" w:rsidR="004E36F8" w:rsidRPr="003B5430" w:rsidRDefault="004E36F8" w:rsidP="000762BD">
            <w:pPr>
              <w:pStyle w:val="texthang"/>
              <w:rPr>
                <w:sz w:val="12"/>
                <w:szCs w:val="12"/>
              </w:rPr>
            </w:pPr>
          </w:p>
          <w:p w14:paraId="615F4317" w14:textId="77777777" w:rsidR="000762BD" w:rsidRDefault="000762BD" w:rsidP="000762BD">
            <w:pPr>
              <w:pStyle w:val="texthang"/>
              <w:ind w:left="0" w:firstLine="0"/>
            </w:pPr>
            <w:r>
              <w:tab/>
            </w:r>
            <w:r>
              <w:tab/>
            </w:r>
            <w:r w:rsidRPr="00E454D2">
              <w:t>Stage I System Responsible</w:t>
            </w:r>
            <w:r>
              <w:t xml:space="preserve"> Official attesting to compliance status</w:t>
            </w:r>
            <w:r w:rsidR="00743D93">
              <w:t xml:space="preserve"> </w:t>
            </w:r>
            <w:r w:rsidR="003B5430">
              <w:t xml:space="preserve"> </w:t>
            </w:r>
            <w:r w:rsidR="000C2407">
              <w:t xml:space="preserve"> </w:t>
            </w:r>
            <w:r w:rsidR="00185900">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#1</w:t>
            </w:r>
            <w:r w:rsidR="00743D93">
              <w:t xml:space="preserve">            </w:t>
            </w:r>
            <w:r w:rsidR="003B5430">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#2 </w:t>
            </w:r>
          </w:p>
          <w:p w14:paraId="1E9DA17A" w14:textId="77777777" w:rsidR="000762BD" w:rsidRPr="00EF3CEC" w:rsidRDefault="000762BD" w:rsidP="000F3ADE">
            <w:pPr>
              <w:pStyle w:val="texthang"/>
              <w:tabs>
                <w:tab w:val="clear" w:pos="360"/>
                <w:tab w:val="left" w:pos="440"/>
              </w:tabs>
            </w:pPr>
          </w:p>
        </w:tc>
      </w:tr>
      <w:tr w:rsidR="007C49CD" w14:paraId="0AA6C69D" w14:textId="77777777" w:rsidTr="00271555">
        <w:trPr>
          <w:cantSplit/>
          <w:trHeight w:hRule="exact" w:val="1920"/>
        </w:trPr>
        <w:tc>
          <w:tcPr>
            <w:tcW w:w="1432" w:type="dxa"/>
          </w:tcPr>
          <w:p w14:paraId="18828DF2" w14:textId="77777777" w:rsidR="007C49CD" w:rsidRDefault="007C49CD"/>
        </w:tc>
        <w:tc>
          <w:tcPr>
            <w:tcW w:w="9370" w:type="dxa"/>
            <w:gridSpan w:val="16"/>
            <w:vAlign w:val="center"/>
          </w:tcPr>
          <w:p w14:paraId="638C4358" w14:textId="77777777" w:rsidR="007C49CD" w:rsidRPr="0017584E" w:rsidRDefault="007C49CD" w:rsidP="00D46ADD">
            <w:pPr>
              <w:pStyle w:val="ListParagraph"/>
              <w:numPr>
                <w:ilvl w:val="0"/>
                <w:numId w:val="2"/>
              </w:numPr>
              <w:rPr>
                <w:vanish/>
              </w:rPr>
            </w:pPr>
          </w:p>
          <w:p w14:paraId="17007D49" w14:textId="77777777" w:rsidR="007C49CD" w:rsidRPr="0017584E" w:rsidRDefault="007C49CD" w:rsidP="00D46ADD">
            <w:pPr>
              <w:pStyle w:val="ListParagraph"/>
              <w:numPr>
                <w:ilvl w:val="0"/>
                <w:numId w:val="2"/>
              </w:numPr>
              <w:rPr>
                <w:vanish/>
              </w:rPr>
            </w:pPr>
          </w:p>
          <w:p w14:paraId="08D305BB" w14:textId="77777777" w:rsidR="007C49CD" w:rsidRPr="0017584E" w:rsidRDefault="007C49CD" w:rsidP="00D46ADD">
            <w:pPr>
              <w:pStyle w:val="ListParagraph"/>
              <w:numPr>
                <w:ilvl w:val="0"/>
                <w:numId w:val="2"/>
              </w:numPr>
              <w:rPr>
                <w:vanish/>
              </w:rPr>
            </w:pPr>
          </w:p>
          <w:p w14:paraId="228F90DB" w14:textId="77777777" w:rsidR="007C49CD" w:rsidRPr="0017584E" w:rsidRDefault="007C49CD" w:rsidP="00D46ADD">
            <w:pPr>
              <w:pStyle w:val="ListParagraph"/>
              <w:numPr>
                <w:ilvl w:val="0"/>
                <w:numId w:val="2"/>
              </w:numPr>
              <w:rPr>
                <w:vanish/>
              </w:rPr>
            </w:pPr>
          </w:p>
          <w:p w14:paraId="78B4E4B1" w14:textId="77777777" w:rsidR="007C49CD" w:rsidRDefault="007C49CD" w:rsidP="00D46ADD">
            <w:pPr>
              <w:pStyle w:val="texthang"/>
              <w:numPr>
                <w:ilvl w:val="0"/>
                <w:numId w:val="2"/>
              </w:numPr>
              <w:tabs>
                <w:tab w:val="clear" w:pos="360"/>
              </w:tabs>
            </w:pPr>
            <w:r w:rsidRPr="00F807E9">
              <w:t xml:space="preserve">As a result of the </w:t>
            </w:r>
            <w:r w:rsidRPr="00F807E9">
              <w:rPr>
                <w:b/>
              </w:rPr>
              <w:t>visual inspections</w:t>
            </w:r>
            <w:r>
              <w:t xml:space="preserve"> did you find any Stage I system components incorrectly installed, non-functioning or broken</w:t>
            </w:r>
            <w:r w:rsidRPr="000D0601">
              <w:t>?</w:t>
            </w:r>
            <w:r>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017261">
              <w:fldChar w:fldCharType="separate"/>
            </w:r>
            <w:r>
              <w:fldChar w:fldCharType="end"/>
            </w:r>
            <w:r>
              <w:t xml:space="preserve"> No</w:t>
            </w:r>
          </w:p>
          <w:p w14:paraId="4EB650E9" w14:textId="77777777" w:rsidR="007C49CD" w:rsidRPr="007C49CD" w:rsidRDefault="007C49CD">
            <w:pPr>
              <w:pStyle w:val="texthang"/>
              <w:tabs>
                <w:tab w:val="clear" w:pos="360"/>
              </w:tabs>
              <w:rPr>
                <w:sz w:val="8"/>
                <w:szCs w:val="8"/>
              </w:rPr>
            </w:pPr>
          </w:p>
          <w:p w14:paraId="434AE92A" w14:textId="77777777" w:rsidR="007C49CD" w:rsidRDefault="007C49CD" w:rsidP="00695FBC">
            <w:pPr>
              <w:pStyle w:val="texthang"/>
              <w:tabs>
                <w:tab w:val="clear" w:pos="360"/>
              </w:tabs>
              <w:ind w:left="720" w:firstLine="0"/>
            </w:pPr>
            <w:r>
              <w:t xml:space="preserve">If </w:t>
            </w:r>
            <w:r w:rsidRPr="000235BF">
              <w:rPr>
                <w:b/>
                <w:bCs/>
              </w:rPr>
              <w:t>YES</w:t>
            </w:r>
            <w:r>
              <w:t>, did yo</w:t>
            </w:r>
            <w:r w:rsidRPr="00BE12DF">
              <w:t>u:</w:t>
            </w:r>
          </w:p>
          <w:p w14:paraId="2BDFC707" w14:textId="77777777" w:rsidR="007C49CD" w:rsidRPr="007C49CD" w:rsidRDefault="007C49CD">
            <w:pPr>
              <w:pStyle w:val="texthang"/>
              <w:tabs>
                <w:tab w:val="clear" w:pos="360"/>
              </w:tabs>
              <w:ind w:firstLine="0"/>
              <w:rPr>
                <w:sz w:val="8"/>
                <w:szCs w:val="8"/>
              </w:rPr>
            </w:pPr>
          </w:p>
          <w:p w14:paraId="42E3180E" w14:textId="26CAD08B" w:rsidR="007C49CD" w:rsidRDefault="007C49CD" w:rsidP="00BC21F7">
            <w:pPr>
              <w:numPr>
                <w:ilvl w:val="0"/>
                <w:numId w:val="29"/>
              </w:numPr>
              <w:rPr>
                <w:rFonts w:cs="Arial"/>
              </w:rPr>
            </w:pPr>
            <w:r w:rsidRPr="00C247CC">
              <w:rPr>
                <w:rFonts w:cs="Arial"/>
              </w:rPr>
              <w:t xml:space="preserve">Immediately repair or replace the </w:t>
            </w:r>
            <w:r w:rsidRPr="0017744C">
              <w:rPr>
                <w:rFonts w:cs="Arial"/>
              </w:rPr>
              <w:t>components</w:t>
            </w:r>
            <w:r>
              <w:rPr>
                <w:rFonts w:cs="Arial"/>
              </w:rPr>
              <w:t xml:space="preserve"> with </w:t>
            </w:r>
            <w:r w:rsidRPr="00692F1D">
              <w:rPr>
                <w:rFonts w:cs="Arial"/>
              </w:rPr>
              <w:t>CARB EVR</w:t>
            </w:r>
            <w:r>
              <w:rPr>
                <w:rFonts w:cs="Arial"/>
              </w:rPr>
              <w:t xml:space="preserve"> components (except coaxial components and slip-on spill buckets may be </w:t>
            </w:r>
            <w:r w:rsidR="00916F2A" w:rsidRPr="00FA0FDA">
              <w:rPr>
                <w:rFonts w:cs="Arial"/>
              </w:rPr>
              <w:t>Pre</w:t>
            </w:r>
            <w:r w:rsidRPr="00FA0FDA">
              <w:rPr>
                <w:rFonts w:cs="Arial"/>
              </w:rPr>
              <w:t>-EVR)</w:t>
            </w:r>
            <w:r>
              <w:rPr>
                <w:rFonts w:cs="Arial"/>
              </w:rPr>
              <w:t xml:space="preserve"> and install them in accordance with applicable Executive Orders and manufacturers guidance</w:t>
            </w:r>
            <w:r w:rsidRPr="0017744C">
              <w:rPr>
                <w:rFonts w:cs="Arial"/>
              </w:rPr>
              <w:t xml:space="preserve">; </w:t>
            </w:r>
            <w:r w:rsidRPr="00185900">
              <w:rPr>
                <w:rFonts w:cs="Arial"/>
                <w:b/>
              </w:rPr>
              <w:t>or</w:t>
            </w:r>
          </w:p>
          <w:p w14:paraId="1D1EB9FD" w14:textId="77777777" w:rsidR="007C49CD" w:rsidRPr="00695FBC" w:rsidRDefault="007C49CD" w:rsidP="00695FBC">
            <w:pPr>
              <w:ind w:left="1080"/>
              <w:rPr>
                <w:rFonts w:cs="Arial"/>
                <w:sz w:val="8"/>
                <w:szCs w:val="8"/>
              </w:rPr>
            </w:pPr>
          </w:p>
          <w:p w14:paraId="3ED1DDC7" w14:textId="77777777" w:rsidR="007C49CD" w:rsidRDefault="007C49CD" w:rsidP="00695FBC">
            <w:pPr>
              <w:ind w:left="1080"/>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No</w:t>
            </w:r>
          </w:p>
          <w:p w14:paraId="1435DDFB" w14:textId="77777777" w:rsidR="007C49CD" w:rsidRPr="00EA059A" w:rsidRDefault="007C49CD" w:rsidP="00695FBC">
            <w:pPr>
              <w:ind w:left="720"/>
              <w:rPr>
                <w:rFonts w:cs="Arial"/>
                <w:sz w:val="10"/>
                <w:szCs w:val="10"/>
              </w:rPr>
            </w:pPr>
          </w:p>
          <w:p w14:paraId="7191B2FB" w14:textId="77777777" w:rsidR="007C49CD" w:rsidRDefault="007C49CD" w:rsidP="00F21500">
            <w:pPr>
              <w:pStyle w:val="texthang"/>
              <w:tabs>
                <w:tab w:val="clear" w:pos="360"/>
              </w:tabs>
              <w:rPr>
                <w:sz w:val="18"/>
              </w:rPr>
            </w:pPr>
          </w:p>
          <w:p w14:paraId="7D8C4E5A" w14:textId="77777777" w:rsidR="007C49CD" w:rsidRDefault="007C49CD" w:rsidP="00F21500">
            <w:pPr>
              <w:pStyle w:val="texthang"/>
              <w:tabs>
                <w:tab w:val="clear" w:pos="360"/>
              </w:tabs>
              <w:rPr>
                <w:sz w:val="18"/>
              </w:rPr>
            </w:pPr>
          </w:p>
        </w:tc>
      </w:tr>
      <w:tr w:rsidR="007C49CD" w14:paraId="6F3E4191" w14:textId="77777777" w:rsidTr="00271555">
        <w:trPr>
          <w:cantSplit/>
          <w:trHeight w:hRule="exact" w:val="2880"/>
        </w:trPr>
        <w:tc>
          <w:tcPr>
            <w:tcW w:w="1432" w:type="dxa"/>
          </w:tcPr>
          <w:p w14:paraId="3B1E2883" w14:textId="77777777" w:rsidR="007C49CD" w:rsidRDefault="007C49CD"/>
        </w:tc>
        <w:tc>
          <w:tcPr>
            <w:tcW w:w="9370" w:type="dxa"/>
            <w:gridSpan w:val="16"/>
            <w:vAlign w:val="center"/>
          </w:tcPr>
          <w:p w14:paraId="0F04FB44" w14:textId="77777777" w:rsidR="007C49CD" w:rsidRDefault="007C49CD" w:rsidP="007C49CD">
            <w:pPr>
              <w:numPr>
                <w:ilvl w:val="0"/>
                <w:numId w:val="29"/>
              </w:numPr>
              <w:rPr>
                <w:rFonts w:cs="Arial"/>
              </w:rPr>
            </w:pPr>
            <w:r w:rsidRPr="00C247CC">
              <w:rPr>
                <w:rFonts w:cs="Arial"/>
              </w:rPr>
              <w:t>If repairs or replacements c</w:t>
            </w:r>
            <w:r>
              <w:rPr>
                <w:rFonts w:cs="Arial"/>
              </w:rPr>
              <w:t>ould not</w:t>
            </w:r>
            <w:r w:rsidRPr="00C247CC">
              <w:rPr>
                <w:rFonts w:cs="Arial"/>
              </w:rPr>
              <w:t xml:space="preserve"> be made immediately, </w:t>
            </w:r>
            <w:r>
              <w:rPr>
                <w:rFonts w:cs="Arial"/>
              </w:rPr>
              <w:t xml:space="preserve">did you </w:t>
            </w:r>
            <w:r w:rsidRPr="00C247CC">
              <w:rPr>
                <w:rFonts w:cs="Arial"/>
              </w:rPr>
              <w:t>repair or replace the component</w:t>
            </w:r>
            <w:r>
              <w:rPr>
                <w:rFonts w:cs="Arial"/>
              </w:rPr>
              <w:t>s</w:t>
            </w:r>
            <w:r w:rsidRPr="00C247CC">
              <w:rPr>
                <w:rFonts w:cs="Arial"/>
              </w:rPr>
              <w:t xml:space="preserve"> </w:t>
            </w:r>
            <w:r w:rsidRPr="00FA0FDA">
              <w:rPr>
                <w:rFonts w:cs="Arial"/>
              </w:rPr>
              <w:t>within 30 days</w:t>
            </w:r>
            <w:r>
              <w:rPr>
                <w:rFonts w:cs="Arial"/>
              </w:rPr>
              <w:t xml:space="preserve"> of the visual inspection date;</w:t>
            </w:r>
            <w:r w:rsidRPr="00C247CC">
              <w:rPr>
                <w:rFonts w:cs="Arial"/>
              </w:rPr>
              <w:t xml:space="preserve"> </w:t>
            </w:r>
            <w:r w:rsidRPr="00185900">
              <w:rPr>
                <w:rFonts w:cs="Arial"/>
                <w:b/>
              </w:rPr>
              <w:t>or</w:t>
            </w:r>
          </w:p>
          <w:p w14:paraId="4D2812BB" w14:textId="77777777" w:rsidR="007C49CD" w:rsidRPr="00695FBC" w:rsidRDefault="007C49CD" w:rsidP="007C49CD">
            <w:pPr>
              <w:ind w:left="1080"/>
              <w:rPr>
                <w:rFonts w:cs="Arial"/>
                <w:sz w:val="8"/>
                <w:szCs w:val="8"/>
              </w:rPr>
            </w:pPr>
          </w:p>
          <w:p w14:paraId="15635E29" w14:textId="77777777" w:rsidR="007C49CD" w:rsidRDefault="007C49CD" w:rsidP="007C49CD">
            <w:pPr>
              <w:ind w:left="1080"/>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No</w:t>
            </w:r>
          </w:p>
          <w:p w14:paraId="202016A6" w14:textId="77777777" w:rsidR="007C49CD" w:rsidRPr="007C49CD" w:rsidRDefault="007C49CD" w:rsidP="007C49CD">
            <w:pPr>
              <w:ind w:left="720"/>
              <w:rPr>
                <w:rFonts w:cs="Arial"/>
                <w:sz w:val="12"/>
                <w:szCs w:val="12"/>
              </w:rPr>
            </w:pPr>
          </w:p>
          <w:p w14:paraId="0A11AA49" w14:textId="40C751F2" w:rsidR="007C49CD" w:rsidRPr="002563D4" w:rsidRDefault="007C49CD" w:rsidP="007C49CD">
            <w:pPr>
              <w:numPr>
                <w:ilvl w:val="0"/>
                <w:numId w:val="29"/>
              </w:numPr>
              <w:rPr>
                <w:rFonts w:cs="Arial"/>
              </w:rPr>
            </w:pPr>
            <w:r w:rsidRPr="002563D4">
              <w:rPr>
                <w:rFonts w:cs="Arial"/>
              </w:rPr>
              <w:t>If the components could not be repaired or replaced within 30 days of the visual inspection date, did you cease the transfer of motor vehicle fuel into the motor vehicle fuel storage tanks equipped with the incorrectly installed, non-functioning</w:t>
            </w:r>
            <w:r>
              <w:rPr>
                <w:rFonts w:cs="Arial"/>
              </w:rPr>
              <w:t>,</w:t>
            </w:r>
            <w:r w:rsidRPr="002563D4">
              <w:rPr>
                <w:rFonts w:cs="Arial"/>
              </w:rPr>
              <w:t xml:space="preserve"> or broken components until the components were repaired or replaced?</w:t>
            </w:r>
          </w:p>
          <w:p w14:paraId="62BE6D09" w14:textId="77777777" w:rsidR="007C49CD" w:rsidRPr="00695FBC" w:rsidRDefault="007C49CD" w:rsidP="007C49CD">
            <w:pPr>
              <w:pStyle w:val="texthang"/>
              <w:tabs>
                <w:tab w:val="clear" w:pos="360"/>
                <w:tab w:val="left" w:pos="620"/>
              </w:tabs>
              <w:ind w:left="394" w:hanging="124"/>
              <w:rPr>
                <w:rFonts w:cs="Arial"/>
                <w:sz w:val="8"/>
                <w:szCs w:val="8"/>
              </w:rPr>
            </w:pPr>
          </w:p>
          <w:p w14:paraId="3E69ED27" w14:textId="77777777" w:rsidR="007C49CD" w:rsidRPr="00C247CC" w:rsidRDefault="007C49CD" w:rsidP="007C49CD">
            <w:pPr>
              <w:pStyle w:val="texthang"/>
              <w:tabs>
                <w:tab w:val="clear" w:pos="360"/>
                <w:tab w:val="left" w:pos="620"/>
              </w:tabs>
              <w:ind w:left="1204" w:hanging="124"/>
              <w:rPr>
                <w:rFonts w:cs="Arial"/>
              </w:rPr>
            </w:pP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No</w:t>
            </w:r>
          </w:p>
          <w:p w14:paraId="00BBC6D1" w14:textId="77777777" w:rsidR="007C49CD" w:rsidRPr="00EA059A" w:rsidRDefault="007C49CD" w:rsidP="007C49CD">
            <w:pPr>
              <w:pStyle w:val="texthang"/>
              <w:tabs>
                <w:tab w:val="clear" w:pos="360"/>
                <w:tab w:val="left" w:pos="1466"/>
              </w:tabs>
              <w:ind w:left="560" w:hanging="290"/>
              <w:rPr>
                <w:rFonts w:cs="Arial"/>
                <w:sz w:val="10"/>
                <w:szCs w:val="10"/>
              </w:rPr>
            </w:pPr>
          </w:p>
          <w:p w14:paraId="3EC6E4A4" w14:textId="77777777" w:rsidR="007C49CD" w:rsidRPr="0017584E" w:rsidRDefault="007C49CD" w:rsidP="007C49CD">
            <w:pPr>
              <w:pStyle w:val="ListParagraph"/>
              <w:ind w:left="0"/>
              <w:rPr>
                <w:vanish/>
              </w:rPr>
            </w:pPr>
            <w:r>
              <w:rPr>
                <w:rFonts w:cs="Arial"/>
              </w:rPr>
              <w:t xml:space="preserve">                    </w:t>
            </w:r>
            <w:r w:rsidRPr="00C247CC">
              <w:rPr>
                <w:rFonts w:cs="Arial"/>
              </w:rPr>
              <w:t>Stage I System Responsible Official attesting to compliance status</w:t>
            </w: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#1</w:t>
            </w:r>
            <w:r w:rsidRPr="00C247CC">
              <w:rPr>
                <w:rFonts w:cs="Arial"/>
              </w:rPr>
              <w:tab/>
            </w: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017261">
              <w:rPr>
                <w:rFonts w:cs="Arial"/>
              </w:rPr>
            </w:r>
            <w:r w:rsidR="00017261">
              <w:rPr>
                <w:rFonts w:cs="Arial"/>
              </w:rPr>
              <w:fldChar w:fldCharType="separate"/>
            </w:r>
            <w:r w:rsidRPr="00C247CC">
              <w:rPr>
                <w:rFonts w:cs="Arial"/>
              </w:rPr>
              <w:fldChar w:fldCharType="end"/>
            </w:r>
            <w:r w:rsidRPr="00C247CC">
              <w:rPr>
                <w:rFonts w:cs="Arial"/>
              </w:rPr>
              <w:t xml:space="preserve"> #2</w:t>
            </w:r>
          </w:p>
        </w:tc>
      </w:tr>
      <w:tr w:rsidR="000F7568" w14:paraId="01D88F9A" w14:textId="77777777" w:rsidTr="00271555">
        <w:trPr>
          <w:cantSplit/>
          <w:trHeight w:hRule="exact" w:val="3360"/>
        </w:trPr>
        <w:tc>
          <w:tcPr>
            <w:tcW w:w="1432" w:type="dxa"/>
          </w:tcPr>
          <w:p w14:paraId="426642C0" w14:textId="77777777" w:rsidR="000F7568" w:rsidRDefault="000F7568" w:rsidP="00307A9F"/>
        </w:tc>
        <w:tc>
          <w:tcPr>
            <w:tcW w:w="9370" w:type="dxa"/>
            <w:gridSpan w:val="16"/>
            <w:shd w:val="clear" w:color="auto" w:fill="auto"/>
          </w:tcPr>
          <w:p w14:paraId="681B88F4" w14:textId="77777777" w:rsidR="000F7568" w:rsidRPr="00BA5EC1" w:rsidRDefault="000F7568" w:rsidP="00BA5EC1">
            <w:pPr>
              <w:pStyle w:val="texthang"/>
              <w:tabs>
                <w:tab w:val="clear" w:pos="360"/>
              </w:tabs>
              <w:ind w:firstLine="0"/>
              <w:rPr>
                <w:b/>
                <w:bCs/>
                <w:sz w:val="4"/>
                <w:szCs w:val="4"/>
              </w:rPr>
            </w:pPr>
          </w:p>
          <w:p w14:paraId="0361E43E" w14:textId="77777777" w:rsidR="000F7568" w:rsidRPr="00607769" w:rsidRDefault="000F7568" w:rsidP="005E1525">
            <w:pPr>
              <w:pStyle w:val="texthang"/>
              <w:tabs>
                <w:tab w:val="clear" w:pos="360"/>
              </w:tabs>
              <w:ind w:firstLine="0"/>
              <w:rPr>
                <w:b/>
                <w:bCs/>
                <w:sz w:val="6"/>
                <w:szCs w:val="6"/>
              </w:rPr>
            </w:pPr>
          </w:p>
          <w:p w14:paraId="5D7DCBB4" w14:textId="77777777" w:rsidR="000F7568" w:rsidRPr="00AE5E5C" w:rsidRDefault="000F7568" w:rsidP="00BC21F7">
            <w:pPr>
              <w:pStyle w:val="texthang"/>
              <w:numPr>
                <w:ilvl w:val="0"/>
                <w:numId w:val="8"/>
              </w:numPr>
              <w:rPr>
                <w:b/>
                <w:bCs/>
              </w:rPr>
            </w:pPr>
            <w:r w:rsidRPr="00F807E9">
              <w:rPr>
                <w:b/>
                <w:bCs/>
              </w:rPr>
              <w:t xml:space="preserve">Stage I Testing – Failed Tests </w:t>
            </w:r>
            <w:r w:rsidRPr="00F807E9">
              <w:rPr>
                <w:bCs/>
              </w:rPr>
              <w:t>(</w:t>
            </w:r>
            <w:r>
              <w:rPr>
                <w:bCs/>
              </w:rPr>
              <w:t>See page 3, section C. 13.)</w:t>
            </w:r>
          </w:p>
          <w:p w14:paraId="3DFCA689" w14:textId="77777777" w:rsidR="000F7568" w:rsidRPr="00EE1AFC" w:rsidRDefault="000F7568" w:rsidP="001833B9">
            <w:pPr>
              <w:pStyle w:val="texthang"/>
              <w:tabs>
                <w:tab w:val="clear" w:pos="360"/>
              </w:tabs>
              <w:rPr>
                <w:sz w:val="12"/>
                <w:szCs w:val="12"/>
              </w:rPr>
            </w:pPr>
          </w:p>
          <w:p w14:paraId="208DB00F" w14:textId="77777777" w:rsidR="000F7568" w:rsidRDefault="000F7568" w:rsidP="00BC21F7">
            <w:pPr>
              <w:pStyle w:val="texthang"/>
              <w:numPr>
                <w:ilvl w:val="0"/>
                <w:numId w:val="20"/>
              </w:numPr>
            </w:pPr>
            <w:r w:rsidRPr="00FA0FDA">
              <w:t>Was</w:t>
            </w:r>
            <w:r>
              <w:t xml:space="preserve"> one or more Annual In-Use Compliance </w:t>
            </w:r>
            <w:r w:rsidRPr="00B939CE">
              <w:rPr>
                <w:b/>
              </w:rPr>
              <w:t xml:space="preserve">tests </w:t>
            </w:r>
            <w:r w:rsidRPr="00E873DF">
              <w:rPr>
                <w:b/>
              </w:rPr>
              <w:t>failed</w:t>
            </w:r>
            <w:r w:rsidRPr="00E873DF">
              <w:t xml:space="preserve"> on the </w:t>
            </w:r>
            <w:r w:rsidRPr="00FA5FBE">
              <w:rPr>
                <w:b/>
              </w:rPr>
              <w:t>first test</w:t>
            </w:r>
            <w:r w:rsidRPr="00E873DF">
              <w:rPr>
                <w:b/>
              </w:rPr>
              <w:t>?</w:t>
            </w:r>
            <w:r>
              <w:t xml:space="preserve">   </w:t>
            </w:r>
            <w:r>
              <w:fldChar w:fldCharType="begin">
                <w:ffData>
                  <w:name w:val="Check36"/>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fldChar w:fldCharType="begin">
                <w:ffData>
                  <w:name w:val="Check37"/>
                  <w:enabled/>
                  <w:calcOnExit w:val="0"/>
                  <w:checkBox>
                    <w:sizeAuto/>
                    <w:default w:val="0"/>
                  </w:checkBox>
                </w:ffData>
              </w:fldChar>
            </w:r>
            <w:r>
              <w:instrText xml:space="preserve"> FORMCHECKBOX </w:instrText>
            </w:r>
            <w:r w:rsidR="00017261">
              <w:fldChar w:fldCharType="separate"/>
            </w:r>
            <w:r>
              <w:fldChar w:fldCharType="end"/>
            </w:r>
            <w:r>
              <w:t xml:space="preserve"> No</w:t>
            </w:r>
          </w:p>
          <w:p w14:paraId="76A80491" w14:textId="77777777" w:rsidR="000F7568" w:rsidRPr="00607769" w:rsidRDefault="000F7568" w:rsidP="001833B9">
            <w:pPr>
              <w:pStyle w:val="texthang"/>
              <w:ind w:firstLine="0"/>
              <w:rPr>
                <w:sz w:val="10"/>
                <w:szCs w:val="10"/>
              </w:rPr>
            </w:pPr>
          </w:p>
          <w:p w14:paraId="26C415B4" w14:textId="77777777" w:rsidR="000F7568" w:rsidRPr="00005824" w:rsidRDefault="000F7568" w:rsidP="006A3E1D">
            <w:pPr>
              <w:pStyle w:val="texthang"/>
              <w:ind w:left="720" w:firstLine="0"/>
            </w:pPr>
            <w:r w:rsidRPr="003464AA">
              <w:t xml:space="preserve">If </w:t>
            </w:r>
            <w:r w:rsidRPr="003464AA">
              <w:rPr>
                <w:b/>
              </w:rPr>
              <w:t>YES</w:t>
            </w:r>
            <w:r w:rsidRPr="003464AA">
              <w:t xml:space="preserve">, did </w:t>
            </w:r>
            <w:r w:rsidRPr="00EC05B1">
              <w:t>yo</w:t>
            </w:r>
            <w:r w:rsidRPr="00BE12DF">
              <w:t>u:</w:t>
            </w:r>
            <w:r w:rsidRPr="003464AA">
              <w:t xml:space="preserve"> </w:t>
            </w:r>
          </w:p>
          <w:p w14:paraId="4B816AF0" w14:textId="77777777" w:rsidR="000F7568" w:rsidRPr="00C42C46" w:rsidRDefault="000F7568" w:rsidP="00A76463">
            <w:pPr>
              <w:pStyle w:val="ListParagraph"/>
              <w:rPr>
                <w:sz w:val="10"/>
                <w:szCs w:val="10"/>
              </w:rPr>
            </w:pPr>
          </w:p>
          <w:p w14:paraId="3EF05D24" w14:textId="541E18ED" w:rsidR="000F7568" w:rsidRPr="00607769" w:rsidRDefault="000F7568" w:rsidP="00BC21F7">
            <w:pPr>
              <w:numPr>
                <w:ilvl w:val="0"/>
                <w:numId w:val="30"/>
              </w:numPr>
              <w:rPr>
                <w:rFonts w:cs="Arial"/>
              </w:rPr>
            </w:pPr>
            <w:r w:rsidRPr="00607769">
              <w:rPr>
                <w:rFonts w:cs="Arial"/>
              </w:rPr>
              <w:t xml:space="preserve">Immediately repair or replace the components with </w:t>
            </w:r>
            <w:r w:rsidRPr="00692F1D">
              <w:rPr>
                <w:rFonts w:cs="Arial"/>
              </w:rPr>
              <w:t>CARB EVR</w:t>
            </w:r>
            <w:r w:rsidRPr="00607769">
              <w:rPr>
                <w:rFonts w:cs="Arial"/>
              </w:rPr>
              <w:t xml:space="preserve"> components (except coaxial components and slip-on spill buckets may be </w:t>
            </w:r>
            <w:r w:rsidR="00916F2A" w:rsidRPr="00FA0FDA">
              <w:rPr>
                <w:rFonts w:cs="Arial"/>
              </w:rPr>
              <w:t>Pre</w:t>
            </w:r>
            <w:r w:rsidRPr="00FA0FDA">
              <w:rPr>
                <w:rFonts w:cs="Arial"/>
              </w:rPr>
              <w:t>-EVR)</w:t>
            </w:r>
            <w:r w:rsidRPr="00607769">
              <w:rPr>
                <w:rFonts w:cs="Arial"/>
              </w:rPr>
              <w:t xml:space="preserve"> and install them in accordance with </w:t>
            </w:r>
            <w:r>
              <w:rPr>
                <w:rFonts w:cs="Arial"/>
              </w:rPr>
              <w:t xml:space="preserve">the </w:t>
            </w:r>
            <w:r w:rsidRPr="00607769">
              <w:rPr>
                <w:rFonts w:cs="Arial"/>
              </w:rPr>
              <w:t>applicable Executive Orders and manufacturers guidance;</w:t>
            </w:r>
            <w:r>
              <w:rPr>
                <w:rFonts w:cs="Arial"/>
              </w:rPr>
              <w:t xml:space="preserve"> </w:t>
            </w:r>
            <w:r w:rsidRPr="00AB6128">
              <w:rPr>
                <w:rFonts w:cs="Arial"/>
                <w:b/>
              </w:rPr>
              <w:t xml:space="preserve">and </w:t>
            </w:r>
            <w:r>
              <w:rPr>
                <w:rFonts w:cs="Arial"/>
              </w:rPr>
              <w:t xml:space="preserve">  </w:t>
            </w:r>
          </w:p>
          <w:p w14:paraId="263213C2" w14:textId="77777777" w:rsidR="000F7568" w:rsidRPr="003B5430" w:rsidRDefault="000F7568" w:rsidP="00607769">
            <w:pPr>
              <w:ind w:left="1080"/>
              <w:rPr>
                <w:rFonts w:cs="Arial"/>
                <w:sz w:val="12"/>
                <w:szCs w:val="12"/>
              </w:rPr>
            </w:pPr>
          </w:p>
          <w:p w14:paraId="6A2CBF9B" w14:textId="77777777" w:rsidR="000F7568" w:rsidRPr="00021FD4" w:rsidRDefault="000F7568" w:rsidP="00BC21F7">
            <w:pPr>
              <w:pStyle w:val="ListParagraph"/>
              <w:numPr>
                <w:ilvl w:val="0"/>
                <w:numId w:val="28"/>
              </w:numPr>
              <w:rPr>
                <w:rFonts w:cs="Arial"/>
                <w:vanish/>
              </w:rPr>
            </w:pPr>
          </w:p>
          <w:p w14:paraId="51BF9E1C" w14:textId="1469EAB8" w:rsidR="000F7568" w:rsidRDefault="000F7568" w:rsidP="00BC21F7">
            <w:pPr>
              <w:numPr>
                <w:ilvl w:val="0"/>
                <w:numId w:val="30"/>
              </w:numPr>
              <w:rPr>
                <w:rFonts w:cs="Arial"/>
              </w:rPr>
            </w:pPr>
            <w:r>
              <w:rPr>
                <w:rFonts w:cs="Arial"/>
              </w:rPr>
              <w:t xml:space="preserve">Continue to re-test until each failed test is passed and submit an Annual In-Use Compliance Certification on or before the facility’s annual certification submittal due date or within 30 days of the date of the first passing test result, whichever occurs first; </w:t>
            </w:r>
            <w:r w:rsidRPr="00021FD4">
              <w:rPr>
                <w:rFonts w:cs="Arial"/>
                <w:b/>
              </w:rPr>
              <w:t>or</w:t>
            </w:r>
          </w:p>
          <w:p w14:paraId="3F217B3A" w14:textId="77777777" w:rsidR="000F7568" w:rsidRPr="00C42C46" w:rsidRDefault="000F7568" w:rsidP="00607769">
            <w:pPr>
              <w:pStyle w:val="ListParagraph"/>
              <w:ind w:left="1080"/>
              <w:rPr>
                <w:rFonts w:cs="Arial"/>
                <w:sz w:val="10"/>
                <w:szCs w:val="10"/>
              </w:rPr>
            </w:pPr>
          </w:p>
          <w:p w14:paraId="02813EDC" w14:textId="70AAB25F" w:rsidR="000F7568" w:rsidRDefault="000F7568" w:rsidP="00607769">
            <w:pPr>
              <w:pStyle w:val="ListParagraph"/>
              <w:ind w:left="1080"/>
              <w:rPr>
                <w:rFonts w:cs="Arial"/>
              </w:rPr>
            </w:pPr>
            <w:r w:rsidRPr="00607769">
              <w:rPr>
                <w:rFonts w:cs="Arial"/>
              </w:rPr>
              <w:fldChar w:fldCharType="begin">
                <w:ffData>
                  <w:name w:val="Check13"/>
                  <w:enabled/>
                  <w:calcOnExit w:val="0"/>
                  <w:checkBox>
                    <w:sizeAuto/>
                    <w:default w:val="0"/>
                  </w:checkBox>
                </w:ffData>
              </w:fldChar>
            </w:r>
            <w:r w:rsidRPr="00607769">
              <w:rPr>
                <w:rFonts w:cs="Arial"/>
              </w:rPr>
              <w:instrText xml:space="preserve"> FORMCHECKBOX </w:instrText>
            </w:r>
            <w:r w:rsidR="00017261">
              <w:rPr>
                <w:rFonts w:cs="Arial"/>
              </w:rPr>
            </w:r>
            <w:r w:rsidR="00017261">
              <w:rPr>
                <w:rFonts w:cs="Arial"/>
              </w:rPr>
              <w:fldChar w:fldCharType="separate"/>
            </w:r>
            <w:r w:rsidRPr="00607769">
              <w:rPr>
                <w:rFonts w:cs="Arial"/>
              </w:rPr>
              <w:fldChar w:fldCharType="end"/>
            </w:r>
            <w:r w:rsidRPr="00607769">
              <w:rPr>
                <w:rFonts w:cs="Arial"/>
              </w:rPr>
              <w:t xml:space="preserve"> Yes</w:t>
            </w:r>
            <w:r w:rsidRPr="00607769">
              <w:rPr>
                <w:rFonts w:cs="Arial"/>
              </w:rPr>
              <w:tab/>
              <w:t xml:space="preserve">     </w:t>
            </w:r>
            <w:r>
              <w:rPr>
                <w:rFonts w:cs="Arial"/>
              </w:rPr>
              <w:t xml:space="preserve"> </w:t>
            </w:r>
            <w:r w:rsidR="00EF5DD0">
              <w:rPr>
                <w:rFonts w:cs="Arial"/>
              </w:rPr>
              <w:t xml:space="preserve">  </w:t>
            </w:r>
            <w:r w:rsidRPr="00607769">
              <w:rPr>
                <w:rFonts w:cs="Arial"/>
              </w:rPr>
              <w:fldChar w:fldCharType="begin">
                <w:ffData>
                  <w:name w:val="Check14"/>
                  <w:enabled/>
                  <w:calcOnExit w:val="0"/>
                  <w:checkBox>
                    <w:sizeAuto/>
                    <w:default w:val="0"/>
                  </w:checkBox>
                </w:ffData>
              </w:fldChar>
            </w:r>
            <w:r w:rsidRPr="00607769">
              <w:rPr>
                <w:rFonts w:cs="Arial"/>
              </w:rPr>
              <w:instrText xml:space="preserve"> FORMCHECKBOX </w:instrText>
            </w:r>
            <w:r w:rsidR="00017261">
              <w:rPr>
                <w:rFonts w:cs="Arial"/>
              </w:rPr>
            </w:r>
            <w:r w:rsidR="00017261">
              <w:rPr>
                <w:rFonts w:cs="Arial"/>
              </w:rPr>
              <w:fldChar w:fldCharType="separate"/>
            </w:r>
            <w:r w:rsidRPr="00607769">
              <w:rPr>
                <w:rFonts w:cs="Arial"/>
              </w:rPr>
              <w:fldChar w:fldCharType="end"/>
            </w:r>
            <w:r w:rsidRPr="00607769">
              <w:rPr>
                <w:rFonts w:cs="Arial"/>
              </w:rPr>
              <w:t xml:space="preserve"> No</w:t>
            </w:r>
            <w:r>
              <w:rPr>
                <w:rFonts w:cs="Arial"/>
              </w:rPr>
              <w:t xml:space="preserve">             If </w:t>
            </w:r>
            <w:r w:rsidRPr="00F807E9">
              <w:rPr>
                <w:rFonts w:cs="Arial"/>
                <w:b/>
              </w:rPr>
              <w:t>NO</w:t>
            </w:r>
            <w:r>
              <w:rPr>
                <w:rFonts w:cs="Arial"/>
              </w:rPr>
              <w:t xml:space="preserve">, proceed to </w:t>
            </w:r>
            <w:r w:rsidRPr="0098455D">
              <w:rPr>
                <w:rFonts w:cs="Arial"/>
              </w:rPr>
              <w:t>a.3.</w:t>
            </w:r>
            <w:r>
              <w:rPr>
                <w:rFonts w:cs="Arial"/>
              </w:rPr>
              <w:t xml:space="preserve"> </w:t>
            </w:r>
          </w:p>
          <w:p w14:paraId="335528C8" w14:textId="77777777" w:rsidR="000F7568" w:rsidRPr="003B5430" w:rsidRDefault="000F7568" w:rsidP="001833B9">
            <w:pPr>
              <w:pStyle w:val="texthang"/>
              <w:ind w:firstLine="0"/>
              <w:rPr>
                <w:rFonts w:cs="Arial"/>
                <w:sz w:val="12"/>
                <w:szCs w:val="12"/>
              </w:rPr>
            </w:pPr>
          </w:p>
          <w:p w14:paraId="650A5699" w14:textId="77777777" w:rsidR="000F7568" w:rsidRPr="006C242F" w:rsidRDefault="000F7568" w:rsidP="00BC21F7">
            <w:pPr>
              <w:pStyle w:val="ListParagraph"/>
              <w:numPr>
                <w:ilvl w:val="0"/>
                <w:numId w:val="31"/>
              </w:numPr>
              <w:rPr>
                <w:rFonts w:eastAsia="Calibri" w:cs="Arial"/>
                <w:vanish/>
                <w:szCs w:val="22"/>
              </w:rPr>
            </w:pPr>
          </w:p>
          <w:p w14:paraId="58A92989" w14:textId="77777777" w:rsidR="000F7568" w:rsidRPr="006C242F" w:rsidRDefault="000F7568" w:rsidP="00BC21F7">
            <w:pPr>
              <w:pStyle w:val="ListParagraph"/>
              <w:numPr>
                <w:ilvl w:val="0"/>
                <w:numId w:val="31"/>
              </w:numPr>
              <w:rPr>
                <w:rFonts w:eastAsia="Calibri" w:cs="Arial"/>
                <w:vanish/>
                <w:szCs w:val="22"/>
              </w:rPr>
            </w:pPr>
          </w:p>
          <w:p w14:paraId="6CAB5392" w14:textId="77777777" w:rsidR="000F7568" w:rsidRDefault="000F7568" w:rsidP="00A76463">
            <w:pPr>
              <w:pStyle w:val="NoSpacing"/>
              <w:rPr>
                <w:rFonts w:ascii="Arial" w:hAnsi="Arial" w:cs="Arial"/>
                <w:sz w:val="20"/>
                <w:szCs w:val="20"/>
              </w:rPr>
            </w:pPr>
          </w:p>
          <w:p w14:paraId="03B1E9F9" w14:textId="77777777" w:rsidR="000F7568" w:rsidRPr="002920C5" w:rsidRDefault="000F7568" w:rsidP="00A76463">
            <w:pPr>
              <w:pStyle w:val="NoSpacing"/>
              <w:rPr>
                <w:rFonts w:ascii="Arial" w:hAnsi="Arial" w:cs="Arial"/>
                <w:sz w:val="20"/>
                <w:szCs w:val="20"/>
              </w:rPr>
            </w:pPr>
          </w:p>
          <w:p w14:paraId="5B69B884" w14:textId="77777777" w:rsidR="000F7568" w:rsidRDefault="000F7568" w:rsidP="00E454D2">
            <w:pPr>
              <w:pStyle w:val="texthang"/>
            </w:pPr>
          </w:p>
        </w:tc>
      </w:tr>
      <w:tr w:rsidR="00EF3AD8" w14:paraId="58253E09" w14:textId="77777777" w:rsidTr="00AB2E04">
        <w:trPr>
          <w:cantSplit/>
          <w:trHeight w:hRule="exact" w:val="480"/>
        </w:trPr>
        <w:tc>
          <w:tcPr>
            <w:tcW w:w="1432" w:type="dxa"/>
            <w:vMerge w:val="restart"/>
          </w:tcPr>
          <w:p w14:paraId="6C09ACC8" w14:textId="77777777" w:rsidR="00EF3AD8" w:rsidRDefault="00EF3AD8" w:rsidP="00EF3AD8">
            <w:pPr>
              <w:rPr>
                <w:rFonts w:cs="Arial"/>
              </w:rPr>
            </w:pPr>
            <w:r w:rsidRPr="00474CBF">
              <w:rPr>
                <w:sz w:val="18"/>
                <w:szCs w:val="18"/>
              </w:rPr>
              <w:lastRenderedPageBreak/>
              <w:t xml:space="preserve">Section D. to be completed by the Stage I System Responsible Official(s) </w:t>
            </w:r>
            <w:r w:rsidRPr="005D4DF4">
              <w:rPr>
                <w:sz w:val="18"/>
                <w:szCs w:val="18"/>
              </w:rPr>
              <w:t>only</w:t>
            </w:r>
            <w:r w:rsidRPr="00474CBF">
              <w:rPr>
                <w:sz w:val="18"/>
                <w:szCs w:val="18"/>
              </w:rPr>
              <w:t>.</w:t>
            </w:r>
          </w:p>
          <w:p w14:paraId="4A366A72" w14:textId="77777777" w:rsidR="00EF3AD8" w:rsidRDefault="00EF3AD8" w:rsidP="00307A9F"/>
        </w:tc>
        <w:tc>
          <w:tcPr>
            <w:tcW w:w="9370" w:type="dxa"/>
            <w:gridSpan w:val="16"/>
            <w:shd w:val="clear" w:color="auto" w:fill="auto"/>
          </w:tcPr>
          <w:p w14:paraId="249E76A6" w14:textId="77777777" w:rsidR="00EF3AD8" w:rsidRDefault="00EF3AD8" w:rsidP="00EF3AD8">
            <w:pPr>
              <w:pStyle w:val="head2"/>
              <w:numPr>
                <w:ilvl w:val="0"/>
                <w:numId w:val="26"/>
              </w:numPr>
            </w:pPr>
            <w:r>
              <w:t>Stage I System Responsible Official Compliance Certification (cont)</w:t>
            </w:r>
          </w:p>
          <w:p w14:paraId="6E3A92F9" w14:textId="77777777" w:rsidR="00EF3AD8" w:rsidRPr="00EF3AD8" w:rsidRDefault="00EF3AD8" w:rsidP="00BA5EC1">
            <w:pPr>
              <w:pStyle w:val="texthang"/>
              <w:tabs>
                <w:tab w:val="clear" w:pos="360"/>
              </w:tabs>
              <w:ind w:firstLine="0"/>
              <w:rPr>
                <w:b/>
                <w:bCs/>
                <w:sz w:val="28"/>
                <w:szCs w:val="28"/>
              </w:rPr>
            </w:pPr>
          </w:p>
        </w:tc>
      </w:tr>
      <w:tr w:rsidR="00EF3AD8" w14:paraId="42C034FB" w14:textId="77777777" w:rsidTr="00271555">
        <w:trPr>
          <w:cantSplit/>
          <w:trHeight w:hRule="exact" w:val="1920"/>
        </w:trPr>
        <w:tc>
          <w:tcPr>
            <w:tcW w:w="1432" w:type="dxa"/>
            <w:vMerge/>
          </w:tcPr>
          <w:p w14:paraId="27C9C88C" w14:textId="77777777" w:rsidR="00EF3AD8" w:rsidRDefault="00EF3AD8" w:rsidP="00307A9F"/>
        </w:tc>
        <w:tc>
          <w:tcPr>
            <w:tcW w:w="9370" w:type="dxa"/>
            <w:gridSpan w:val="16"/>
            <w:shd w:val="clear" w:color="auto" w:fill="auto"/>
          </w:tcPr>
          <w:p w14:paraId="031F5E35" w14:textId="77777777" w:rsidR="00EF3AD8" w:rsidRPr="00160892" w:rsidRDefault="00EF3AD8" w:rsidP="000F7568">
            <w:pPr>
              <w:pStyle w:val="NoSpacing"/>
              <w:numPr>
                <w:ilvl w:val="0"/>
                <w:numId w:val="31"/>
              </w:numPr>
              <w:rPr>
                <w:rFonts w:ascii="Arial" w:hAnsi="Arial" w:cs="Arial"/>
                <w:sz w:val="20"/>
                <w:szCs w:val="20"/>
              </w:rPr>
            </w:pPr>
            <w:r w:rsidRPr="005C4244">
              <w:rPr>
                <w:rFonts w:ascii="Arial" w:hAnsi="Arial" w:cs="Arial"/>
                <w:sz w:val="20"/>
              </w:rPr>
              <w:t xml:space="preserve">If the Stage I system failed one or more required in-use compliance tests and the system could not be repaired </w:t>
            </w:r>
            <w:r>
              <w:rPr>
                <w:rFonts w:ascii="Arial" w:hAnsi="Arial" w:cs="Arial"/>
                <w:sz w:val="20"/>
              </w:rPr>
              <w:t xml:space="preserve">as required </w:t>
            </w:r>
            <w:r w:rsidRPr="0098455D">
              <w:rPr>
                <w:rFonts w:ascii="Arial" w:hAnsi="Arial" w:cs="Arial"/>
                <w:sz w:val="20"/>
              </w:rPr>
              <w:t>with a.1. &amp; 2.</w:t>
            </w:r>
            <w:r>
              <w:rPr>
                <w:rFonts w:ascii="Arial" w:hAnsi="Arial" w:cs="Arial"/>
                <w:sz w:val="20"/>
              </w:rPr>
              <w:t xml:space="preserve"> above, </w:t>
            </w:r>
            <w:r w:rsidRPr="00160892">
              <w:rPr>
                <w:rFonts w:ascii="Arial" w:hAnsi="Arial" w:cs="Arial"/>
                <w:b/>
                <w:sz w:val="20"/>
              </w:rPr>
              <w:t>cease</w:t>
            </w:r>
            <w:r w:rsidRPr="005C4244">
              <w:rPr>
                <w:rFonts w:ascii="Arial" w:hAnsi="Arial" w:cs="Arial"/>
                <w:sz w:val="20"/>
              </w:rPr>
              <w:t xml:space="preserve"> the transfer of </w:t>
            </w:r>
            <w:r w:rsidRPr="00904C1A">
              <w:rPr>
                <w:rFonts w:ascii="Arial" w:hAnsi="Arial" w:cs="Arial"/>
                <w:sz w:val="20"/>
              </w:rPr>
              <w:t>motor vehicle fuel into the motor vehicle fuel</w:t>
            </w:r>
            <w:r w:rsidRPr="005C4244">
              <w:rPr>
                <w:rFonts w:ascii="Arial" w:hAnsi="Arial" w:cs="Arial"/>
                <w:sz w:val="20"/>
              </w:rPr>
              <w:t xml:space="preserve"> storage tanks equipped with the failing Stage I system until the system was repaired </w:t>
            </w:r>
            <w:r w:rsidRPr="005C4244">
              <w:rPr>
                <w:rFonts w:ascii="Arial" w:hAnsi="Arial" w:cs="Arial"/>
                <w:spacing w:val="-3"/>
                <w:sz w:val="20"/>
              </w:rPr>
              <w:t>in accordance with the applicable CARB Executive Orders and manufacturers’ guidance and all applicable compliance testing was conducted and passed</w:t>
            </w:r>
            <w:r>
              <w:rPr>
                <w:rFonts w:ascii="Arial" w:hAnsi="Arial" w:cs="Arial"/>
                <w:spacing w:val="-3"/>
                <w:sz w:val="20"/>
              </w:rPr>
              <w:t>.</w:t>
            </w:r>
            <w:r w:rsidRPr="005C4244">
              <w:rPr>
                <w:rFonts w:ascii="Arial" w:hAnsi="Arial" w:cs="Arial"/>
                <w:spacing w:val="-3"/>
                <w:sz w:val="20"/>
              </w:rPr>
              <w:t xml:space="preserve"> </w:t>
            </w:r>
          </w:p>
          <w:p w14:paraId="656DC555" w14:textId="77777777" w:rsidR="00EF3AD8" w:rsidRPr="00160892" w:rsidRDefault="00EF3AD8" w:rsidP="000F7568">
            <w:pPr>
              <w:pStyle w:val="NoSpacing"/>
              <w:ind w:left="1080"/>
              <w:rPr>
                <w:rFonts w:ascii="Arial" w:hAnsi="Arial" w:cs="Arial"/>
                <w:sz w:val="10"/>
                <w:szCs w:val="10"/>
              </w:rPr>
            </w:pPr>
          </w:p>
          <w:p w14:paraId="3F3842EB" w14:textId="77777777" w:rsidR="00EF3AD8" w:rsidRPr="005C4244" w:rsidRDefault="00EF3AD8" w:rsidP="000F7568">
            <w:pPr>
              <w:pStyle w:val="NoSpacing"/>
              <w:ind w:left="1080"/>
              <w:rPr>
                <w:rFonts w:ascii="Arial" w:hAnsi="Arial" w:cs="Arial"/>
                <w:sz w:val="20"/>
                <w:szCs w:val="20"/>
              </w:rPr>
            </w:pPr>
            <w:r w:rsidRPr="005C4244">
              <w:rPr>
                <w:rFonts w:ascii="Arial" w:hAnsi="Arial" w:cs="Arial"/>
                <w:sz w:val="20"/>
                <w:szCs w:val="20"/>
              </w:rPr>
              <w:fldChar w:fldCharType="begin">
                <w:ffData>
                  <w:name w:val="Check36"/>
                  <w:enabled/>
                  <w:calcOnExit w:val="0"/>
                  <w:checkBox>
                    <w:sizeAuto/>
                    <w:default w:val="0"/>
                  </w:checkBox>
                </w:ffData>
              </w:fldChar>
            </w:r>
            <w:r w:rsidRPr="005C4244">
              <w:rPr>
                <w:rFonts w:ascii="Arial" w:hAnsi="Arial" w:cs="Arial"/>
                <w:sz w:val="20"/>
                <w:szCs w:val="20"/>
              </w:rPr>
              <w:instrText xml:space="preserve"> FORMCHECKBOX </w:instrText>
            </w:r>
            <w:r w:rsidR="00017261">
              <w:rPr>
                <w:rFonts w:ascii="Arial" w:hAnsi="Arial" w:cs="Arial"/>
                <w:sz w:val="20"/>
                <w:szCs w:val="20"/>
              </w:rPr>
            </w:r>
            <w:r w:rsidR="00017261">
              <w:rPr>
                <w:rFonts w:ascii="Arial" w:hAnsi="Arial" w:cs="Arial"/>
                <w:sz w:val="20"/>
                <w:szCs w:val="20"/>
              </w:rPr>
              <w:fldChar w:fldCharType="separate"/>
            </w:r>
            <w:r w:rsidRPr="005C4244">
              <w:rPr>
                <w:rFonts w:ascii="Arial" w:hAnsi="Arial" w:cs="Arial"/>
                <w:sz w:val="20"/>
                <w:szCs w:val="20"/>
              </w:rPr>
              <w:fldChar w:fldCharType="end"/>
            </w:r>
            <w:r w:rsidRPr="005C4244">
              <w:rPr>
                <w:rFonts w:ascii="Arial" w:hAnsi="Arial" w:cs="Arial"/>
                <w:sz w:val="20"/>
                <w:szCs w:val="20"/>
              </w:rPr>
              <w:t xml:space="preserve"> Yes</w:t>
            </w:r>
            <w:r w:rsidRPr="005C4244">
              <w:rPr>
                <w:rFonts w:ascii="Arial" w:hAnsi="Arial" w:cs="Arial"/>
                <w:sz w:val="20"/>
                <w:szCs w:val="20"/>
              </w:rPr>
              <w:tab/>
              <w:t xml:space="preserve">     </w:t>
            </w:r>
            <w:r>
              <w:rPr>
                <w:rFonts w:ascii="Arial" w:hAnsi="Arial" w:cs="Arial"/>
                <w:sz w:val="20"/>
                <w:szCs w:val="20"/>
              </w:rPr>
              <w:t xml:space="preserve"> </w:t>
            </w:r>
            <w:r w:rsidRPr="005C4244">
              <w:rPr>
                <w:rFonts w:ascii="Arial" w:hAnsi="Arial" w:cs="Arial"/>
                <w:sz w:val="20"/>
                <w:szCs w:val="20"/>
              </w:rPr>
              <w:fldChar w:fldCharType="begin">
                <w:ffData>
                  <w:name w:val="Check37"/>
                  <w:enabled/>
                  <w:calcOnExit w:val="0"/>
                  <w:checkBox>
                    <w:sizeAuto/>
                    <w:default w:val="0"/>
                  </w:checkBox>
                </w:ffData>
              </w:fldChar>
            </w:r>
            <w:r w:rsidRPr="005C4244">
              <w:rPr>
                <w:rFonts w:ascii="Arial" w:hAnsi="Arial" w:cs="Arial"/>
                <w:sz w:val="20"/>
                <w:szCs w:val="20"/>
              </w:rPr>
              <w:instrText xml:space="preserve"> FORMCHECKBOX </w:instrText>
            </w:r>
            <w:r w:rsidR="00017261">
              <w:rPr>
                <w:rFonts w:ascii="Arial" w:hAnsi="Arial" w:cs="Arial"/>
                <w:sz w:val="20"/>
                <w:szCs w:val="20"/>
              </w:rPr>
            </w:r>
            <w:r w:rsidR="00017261">
              <w:rPr>
                <w:rFonts w:ascii="Arial" w:hAnsi="Arial" w:cs="Arial"/>
                <w:sz w:val="20"/>
                <w:szCs w:val="20"/>
              </w:rPr>
              <w:fldChar w:fldCharType="separate"/>
            </w:r>
            <w:r w:rsidRPr="005C4244">
              <w:rPr>
                <w:rFonts w:ascii="Arial" w:hAnsi="Arial" w:cs="Arial"/>
                <w:sz w:val="20"/>
                <w:szCs w:val="20"/>
              </w:rPr>
              <w:fldChar w:fldCharType="end"/>
            </w:r>
            <w:r w:rsidRPr="005C4244">
              <w:rPr>
                <w:rFonts w:ascii="Arial" w:hAnsi="Arial" w:cs="Arial"/>
                <w:sz w:val="20"/>
                <w:szCs w:val="20"/>
              </w:rPr>
              <w:t xml:space="preserve"> No</w:t>
            </w:r>
          </w:p>
          <w:p w14:paraId="6C6C1792" w14:textId="77777777" w:rsidR="00EF3AD8" w:rsidRPr="00021FD4" w:rsidRDefault="00EF3AD8" w:rsidP="000F7568">
            <w:pPr>
              <w:pStyle w:val="NoSpacing"/>
              <w:ind w:left="720"/>
              <w:rPr>
                <w:rFonts w:ascii="Arial" w:hAnsi="Arial" w:cs="Arial"/>
                <w:sz w:val="14"/>
                <w:szCs w:val="14"/>
              </w:rPr>
            </w:pPr>
          </w:p>
          <w:p w14:paraId="09D132F4" w14:textId="7F58A145" w:rsidR="00EF3AD8" w:rsidRPr="009B6177" w:rsidRDefault="00EF3AD8" w:rsidP="000F7568">
            <w:pPr>
              <w:pStyle w:val="NoSpacing"/>
              <w:ind w:left="720"/>
              <w:rPr>
                <w:rFonts w:ascii="Arial" w:hAnsi="Arial" w:cs="Arial"/>
                <w:sz w:val="20"/>
                <w:szCs w:val="20"/>
              </w:rPr>
            </w:pPr>
            <w:r>
              <w:rPr>
                <w:rFonts w:ascii="Arial" w:hAnsi="Arial" w:cs="Arial"/>
                <w:sz w:val="20"/>
                <w:szCs w:val="20"/>
              </w:rPr>
              <w:t xml:space="preserve">       </w:t>
            </w:r>
            <w:r w:rsidRPr="009B6177">
              <w:rPr>
                <w:rFonts w:ascii="Arial" w:hAnsi="Arial" w:cs="Arial"/>
                <w:sz w:val="20"/>
                <w:szCs w:val="20"/>
              </w:rPr>
              <w:t>Stage I System Responsible Official attesting to compliance status</w:t>
            </w:r>
            <w:r w:rsidRPr="009B6177">
              <w:rPr>
                <w:rFonts w:ascii="Arial" w:hAnsi="Arial" w:cs="Arial"/>
                <w:sz w:val="20"/>
                <w:szCs w:val="20"/>
              </w:rPr>
              <w:tab/>
            </w:r>
            <w:r w:rsidR="00EF5DD0">
              <w:rPr>
                <w:rFonts w:ascii="Arial" w:hAnsi="Arial" w:cs="Arial"/>
                <w:sz w:val="20"/>
                <w:szCs w:val="20"/>
              </w:rPr>
              <w:t xml:space="preserve"> </w:t>
            </w:r>
            <w:r w:rsidRPr="009B6177">
              <w:rPr>
                <w:rFonts w:ascii="Arial" w:hAnsi="Arial" w:cs="Arial"/>
                <w:sz w:val="20"/>
                <w:szCs w:val="20"/>
              </w:rPr>
              <w:fldChar w:fldCharType="begin">
                <w:ffData>
                  <w:name w:val="Check13"/>
                  <w:enabled/>
                  <w:calcOnExit w:val="0"/>
                  <w:checkBox>
                    <w:sizeAuto/>
                    <w:default w:val="0"/>
                  </w:checkBox>
                </w:ffData>
              </w:fldChar>
            </w:r>
            <w:r w:rsidRPr="009B6177">
              <w:rPr>
                <w:rFonts w:ascii="Arial" w:hAnsi="Arial" w:cs="Arial"/>
                <w:sz w:val="20"/>
                <w:szCs w:val="20"/>
              </w:rPr>
              <w:instrText xml:space="preserve"> FORMCHECKBOX </w:instrText>
            </w:r>
            <w:r w:rsidR="00017261">
              <w:rPr>
                <w:rFonts w:ascii="Arial" w:hAnsi="Arial" w:cs="Arial"/>
                <w:sz w:val="20"/>
                <w:szCs w:val="20"/>
              </w:rPr>
            </w:r>
            <w:r w:rsidR="00017261">
              <w:rPr>
                <w:rFonts w:ascii="Arial" w:hAnsi="Arial" w:cs="Arial"/>
                <w:sz w:val="20"/>
                <w:szCs w:val="20"/>
              </w:rPr>
              <w:fldChar w:fldCharType="separate"/>
            </w:r>
            <w:r w:rsidRPr="009B6177">
              <w:rPr>
                <w:rFonts w:ascii="Arial" w:hAnsi="Arial" w:cs="Arial"/>
                <w:sz w:val="20"/>
                <w:szCs w:val="20"/>
              </w:rPr>
              <w:fldChar w:fldCharType="end"/>
            </w:r>
            <w:r w:rsidRPr="009B6177">
              <w:rPr>
                <w:rFonts w:ascii="Arial" w:hAnsi="Arial" w:cs="Arial"/>
                <w:sz w:val="20"/>
                <w:szCs w:val="20"/>
              </w:rPr>
              <w:t xml:space="preserve"> #1</w:t>
            </w:r>
            <w:r w:rsidRPr="009B6177">
              <w:rPr>
                <w:rFonts w:ascii="Arial" w:hAnsi="Arial" w:cs="Arial"/>
                <w:sz w:val="20"/>
                <w:szCs w:val="20"/>
              </w:rPr>
              <w:tab/>
            </w:r>
            <w:r w:rsidRPr="009B6177">
              <w:rPr>
                <w:rFonts w:ascii="Arial" w:hAnsi="Arial" w:cs="Arial"/>
                <w:sz w:val="20"/>
                <w:szCs w:val="20"/>
              </w:rPr>
              <w:tab/>
            </w:r>
            <w:r w:rsidRPr="009B6177">
              <w:rPr>
                <w:rFonts w:ascii="Arial" w:hAnsi="Arial" w:cs="Arial"/>
                <w:sz w:val="20"/>
                <w:szCs w:val="20"/>
              </w:rPr>
              <w:fldChar w:fldCharType="begin">
                <w:ffData>
                  <w:name w:val="Check13"/>
                  <w:enabled/>
                  <w:calcOnExit w:val="0"/>
                  <w:checkBox>
                    <w:sizeAuto/>
                    <w:default w:val="0"/>
                  </w:checkBox>
                </w:ffData>
              </w:fldChar>
            </w:r>
            <w:r w:rsidRPr="009B6177">
              <w:rPr>
                <w:rFonts w:ascii="Arial" w:hAnsi="Arial" w:cs="Arial"/>
                <w:sz w:val="20"/>
                <w:szCs w:val="20"/>
              </w:rPr>
              <w:instrText xml:space="preserve"> FORMCHECKBOX </w:instrText>
            </w:r>
            <w:r w:rsidR="00017261">
              <w:rPr>
                <w:rFonts w:ascii="Arial" w:hAnsi="Arial" w:cs="Arial"/>
                <w:sz w:val="20"/>
                <w:szCs w:val="20"/>
              </w:rPr>
            </w:r>
            <w:r w:rsidR="00017261">
              <w:rPr>
                <w:rFonts w:ascii="Arial" w:hAnsi="Arial" w:cs="Arial"/>
                <w:sz w:val="20"/>
                <w:szCs w:val="20"/>
              </w:rPr>
              <w:fldChar w:fldCharType="separate"/>
            </w:r>
            <w:r w:rsidRPr="009B6177">
              <w:rPr>
                <w:rFonts w:ascii="Arial" w:hAnsi="Arial" w:cs="Arial"/>
                <w:sz w:val="20"/>
                <w:szCs w:val="20"/>
              </w:rPr>
              <w:fldChar w:fldCharType="end"/>
            </w:r>
            <w:r w:rsidRPr="009B6177">
              <w:rPr>
                <w:rFonts w:ascii="Arial" w:hAnsi="Arial" w:cs="Arial"/>
                <w:sz w:val="20"/>
                <w:szCs w:val="20"/>
              </w:rPr>
              <w:t xml:space="preserve"> #2</w:t>
            </w:r>
          </w:p>
          <w:p w14:paraId="399C784F" w14:textId="77777777" w:rsidR="00EF3AD8" w:rsidRPr="00BA5EC1" w:rsidRDefault="00EF3AD8" w:rsidP="00BA5EC1">
            <w:pPr>
              <w:pStyle w:val="texthang"/>
              <w:tabs>
                <w:tab w:val="clear" w:pos="360"/>
              </w:tabs>
              <w:ind w:firstLine="0"/>
              <w:rPr>
                <w:b/>
                <w:bCs/>
                <w:sz w:val="4"/>
                <w:szCs w:val="4"/>
              </w:rPr>
            </w:pPr>
          </w:p>
        </w:tc>
      </w:tr>
      <w:tr w:rsidR="00157F8C" w14:paraId="23EE3F91" w14:textId="77777777" w:rsidTr="00271555">
        <w:trPr>
          <w:cantSplit/>
          <w:trHeight w:hRule="exact" w:val="3360"/>
        </w:trPr>
        <w:tc>
          <w:tcPr>
            <w:tcW w:w="1432" w:type="dxa"/>
          </w:tcPr>
          <w:p w14:paraId="62BD698F" w14:textId="77777777" w:rsidR="00157F8C" w:rsidRDefault="00157F8C"/>
        </w:tc>
        <w:tc>
          <w:tcPr>
            <w:tcW w:w="9370" w:type="dxa"/>
            <w:gridSpan w:val="16"/>
            <w:vAlign w:val="center"/>
          </w:tcPr>
          <w:p w14:paraId="17876DC4" w14:textId="77777777" w:rsidR="00157F8C" w:rsidRDefault="00157F8C" w:rsidP="00BC21F7">
            <w:pPr>
              <w:pStyle w:val="texthang"/>
              <w:numPr>
                <w:ilvl w:val="0"/>
                <w:numId w:val="8"/>
              </w:numPr>
              <w:rPr>
                <w:b/>
                <w:bCs/>
              </w:rPr>
            </w:pPr>
            <w:r>
              <w:rPr>
                <w:b/>
                <w:bCs/>
              </w:rPr>
              <w:t>Stage I System Record Keeping</w:t>
            </w:r>
          </w:p>
          <w:p w14:paraId="418AB160" w14:textId="77777777" w:rsidR="00157F8C" w:rsidRDefault="00157F8C">
            <w:pPr>
              <w:pStyle w:val="texthang"/>
              <w:tabs>
                <w:tab w:val="clear" w:pos="360"/>
              </w:tabs>
              <w:rPr>
                <w:sz w:val="8"/>
              </w:rPr>
            </w:pPr>
          </w:p>
          <w:p w14:paraId="00C37A0F" w14:textId="77777777" w:rsidR="00261D9C" w:rsidRPr="002F2A02" w:rsidRDefault="00157F8C" w:rsidP="00261D9C">
            <w:pPr>
              <w:pStyle w:val="texthang"/>
              <w:tabs>
                <w:tab w:val="clear" w:pos="360"/>
              </w:tabs>
              <w:ind w:firstLine="0"/>
              <w:rPr>
                <w:rFonts w:cs="Arial"/>
              </w:rPr>
            </w:pPr>
            <w:r w:rsidRPr="001E4E62">
              <w:t>Are the</w:t>
            </w:r>
            <w:r>
              <w:t xml:space="preserve"> following </w:t>
            </w:r>
            <w:r w:rsidRPr="00D7422C">
              <w:rPr>
                <w:b/>
              </w:rPr>
              <w:t>records maintained on-site</w:t>
            </w:r>
            <w:r w:rsidR="00D41DB1">
              <w:t xml:space="preserve"> </w:t>
            </w:r>
            <w:r w:rsidRPr="000966DA">
              <w:t>in a centralized location</w:t>
            </w:r>
            <w:r w:rsidR="00261D9C">
              <w:t xml:space="preserve"> </w:t>
            </w:r>
            <w:r w:rsidR="00261D9C" w:rsidRPr="00A741B7">
              <w:rPr>
                <w:szCs w:val="24"/>
              </w:rPr>
              <w:t xml:space="preserve">in either hard copy or electronic </w:t>
            </w:r>
            <w:r w:rsidR="00261D9C">
              <w:rPr>
                <w:szCs w:val="24"/>
              </w:rPr>
              <w:t>format?</w:t>
            </w:r>
          </w:p>
          <w:p w14:paraId="662E3E2E" w14:textId="77777777" w:rsidR="00261D9C" w:rsidRPr="00E4135D" w:rsidRDefault="00261D9C" w:rsidP="00261D9C">
            <w:pPr>
              <w:pStyle w:val="texthang"/>
              <w:tabs>
                <w:tab w:val="clear" w:pos="360"/>
              </w:tabs>
              <w:ind w:left="720" w:firstLine="0"/>
              <w:rPr>
                <w:rFonts w:cs="Arial"/>
                <w:b/>
                <w:sz w:val="10"/>
                <w:szCs w:val="10"/>
              </w:rPr>
            </w:pPr>
          </w:p>
          <w:p w14:paraId="1714556A" w14:textId="77777777" w:rsidR="00261D9C" w:rsidRPr="002F2A02" w:rsidRDefault="00261D9C" w:rsidP="00BC21F7">
            <w:pPr>
              <w:pStyle w:val="texthang"/>
              <w:numPr>
                <w:ilvl w:val="0"/>
                <w:numId w:val="19"/>
              </w:numPr>
              <w:tabs>
                <w:tab w:val="clear" w:pos="360"/>
              </w:tabs>
              <w:rPr>
                <w:rFonts w:cs="Arial"/>
              </w:rPr>
            </w:pPr>
            <w:r w:rsidRPr="002F2A02">
              <w:rPr>
                <w:rFonts w:cs="Arial"/>
              </w:rPr>
              <w:t xml:space="preserve">All of the </w:t>
            </w:r>
            <w:r w:rsidR="00166215">
              <w:rPr>
                <w:rFonts w:cs="Arial"/>
              </w:rPr>
              <w:t>weekly</w:t>
            </w:r>
            <w:r w:rsidRPr="002F2A02">
              <w:rPr>
                <w:rFonts w:cs="Arial"/>
              </w:rPr>
              <w:t xml:space="preserve"> inspection checklists for the prior rolling twelve-month period.</w:t>
            </w:r>
          </w:p>
          <w:p w14:paraId="021D7544" w14:textId="77777777" w:rsidR="00261D9C" w:rsidRPr="00E4135D" w:rsidRDefault="00261D9C" w:rsidP="00261D9C">
            <w:pPr>
              <w:pStyle w:val="texthang"/>
              <w:tabs>
                <w:tab w:val="clear" w:pos="360"/>
              </w:tabs>
              <w:ind w:left="720" w:firstLine="0"/>
              <w:rPr>
                <w:rFonts w:cs="Arial"/>
                <w:sz w:val="8"/>
                <w:szCs w:val="8"/>
              </w:rPr>
            </w:pPr>
          </w:p>
          <w:p w14:paraId="3F285632" w14:textId="77777777" w:rsidR="00261D9C" w:rsidRPr="002F2A02" w:rsidRDefault="00261D9C" w:rsidP="00BC21F7">
            <w:pPr>
              <w:pStyle w:val="texthang"/>
              <w:numPr>
                <w:ilvl w:val="0"/>
                <w:numId w:val="19"/>
              </w:numPr>
              <w:tabs>
                <w:tab w:val="clear" w:pos="360"/>
              </w:tabs>
              <w:rPr>
                <w:rFonts w:cs="Arial"/>
                <w:spacing w:val="-3"/>
              </w:rPr>
            </w:pPr>
            <w:r w:rsidRPr="002F2A02">
              <w:rPr>
                <w:rFonts w:cs="Arial"/>
                <w:spacing w:val="-3"/>
              </w:rPr>
              <w:t xml:space="preserve">A copy of </w:t>
            </w:r>
            <w:r w:rsidR="0079713D">
              <w:rPr>
                <w:rFonts w:cs="Arial"/>
                <w:spacing w:val="-3"/>
              </w:rPr>
              <w:t xml:space="preserve">the </w:t>
            </w:r>
            <w:r w:rsidRPr="002F2A02">
              <w:rPr>
                <w:rFonts w:cs="Arial"/>
                <w:spacing w:val="-3"/>
              </w:rPr>
              <w:t>compliance testing company test results for compliance tests performed during the prior rolling twelve-month period.</w:t>
            </w:r>
          </w:p>
          <w:p w14:paraId="097F8141" w14:textId="77777777" w:rsidR="00261D9C" w:rsidRPr="00E4135D" w:rsidRDefault="00261D9C" w:rsidP="00261D9C">
            <w:pPr>
              <w:pStyle w:val="texthang"/>
              <w:tabs>
                <w:tab w:val="clear" w:pos="360"/>
              </w:tabs>
              <w:ind w:left="720" w:firstLine="0"/>
              <w:rPr>
                <w:rFonts w:cs="Arial"/>
                <w:spacing w:val="-3"/>
                <w:sz w:val="8"/>
                <w:szCs w:val="8"/>
              </w:rPr>
            </w:pPr>
          </w:p>
          <w:p w14:paraId="7B8E50DC" w14:textId="77777777" w:rsidR="00261D9C" w:rsidRDefault="00261D9C" w:rsidP="00BC21F7">
            <w:pPr>
              <w:pStyle w:val="texthang"/>
              <w:numPr>
                <w:ilvl w:val="0"/>
                <w:numId w:val="19"/>
              </w:numPr>
              <w:tabs>
                <w:tab w:val="clear" w:pos="360"/>
              </w:tabs>
              <w:rPr>
                <w:rFonts w:cs="Arial"/>
              </w:rPr>
            </w:pPr>
            <w:r w:rsidRPr="002F2A02">
              <w:rPr>
                <w:rFonts w:cs="Arial"/>
              </w:rPr>
              <w:t>A copy of the Stage I system’s most recent In-Use Compliance Certification or, if more recent, a copy of the Stage I system’s Installation/Substantial Modification Certification.</w:t>
            </w:r>
          </w:p>
          <w:p w14:paraId="1DC0F53F" w14:textId="77777777" w:rsidR="00261D9C" w:rsidRPr="00E4135D" w:rsidRDefault="00261D9C" w:rsidP="00261D9C">
            <w:pPr>
              <w:pStyle w:val="texthang"/>
              <w:tabs>
                <w:tab w:val="clear" w:pos="360"/>
              </w:tabs>
              <w:ind w:left="720" w:firstLine="0"/>
              <w:rPr>
                <w:b/>
                <w:sz w:val="8"/>
                <w:szCs w:val="8"/>
              </w:rPr>
            </w:pPr>
          </w:p>
          <w:p w14:paraId="0E8D25F7" w14:textId="77777777" w:rsidR="00261D9C" w:rsidRDefault="00261D9C" w:rsidP="00BC21F7">
            <w:pPr>
              <w:pStyle w:val="texthang"/>
              <w:numPr>
                <w:ilvl w:val="0"/>
                <w:numId w:val="19"/>
              </w:numPr>
              <w:tabs>
                <w:tab w:val="clear" w:pos="360"/>
              </w:tabs>
            </w:pPr>
            <w:r w:rsidRPr="00F61B2D">
              <w:t>Training Log</w:t>
            </w:r>
            <w:r w:rsidRPr="000F3005">
              <w:t xml:space="preserve"> of all persons trained</w:t>
            </w:r>
            <w:r>
              <w:t xml:space="preserve"> to perform </w:t>
            </w:r>
            <w:r w:rsidRPr="00D00963">
              <w:t>vi</w:t>
            </w:r>
            <w:r w:rsidR="00994605" w:rsidRPr="00D00963">
              <w:t>sual</w:t>
            </w:r>
            <w:r w:rsidR="00994605">
              <w:t xml:space="preserve"> inspections of the Stage I</w:t>
            </w:r>
            <w:r>
              <w:t xml:space="preserve"> System.</w:t>
            </w:r>
          </w:p>
          <w:p w14:paraId="57F6316C" w14:textId="77777777" w:rsidR="00261D9C" w:rsidRPr="00E4135D" w:rsidRDefault="00261D9C" w:rsidP="00261D9C">
            <w:pPr>
              <w:pStyle w:val="texthang"/>
              <w:tabs>
                <w:tab w:val="clear" w:pos="360"/>
              </w:tabs>
              <w:ind w:left="620" w:hanging="270"/>
              <w:rPr>
                <w:sz w:val="8"/>
                <w:szCs w:val="8"/>
              </w:rPr>
            </w:pPr>
          </w:p>
          <w:p w14:paraId="1AD2DB05" w14:textId="062FBE78" w:rsidR="00261D9C" w:rsidRDefault="00261D9C" w:rsidP="00261D9C">
            <w:pPr>
              <w:pStyle w:val="texthang"/>
              <w:tabs>
                <w:tab w:val="clear" w:pos="360"/>
              </w:tabs>
              <w:ind w:left="394" w:hanging="270"/>
              <w:rPr>
                <w:sz w:val="8"/>
              </w:rPr>
            </w:pPr>
            <w:r>
              <w:tab/>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Yes</w:t>
            </w:r>
            <w:r>
              <w:tab/>
              <w:t xml:space="preserve">          </w:t>
            </w:r>
            <w:r w:rsidR="00EF5DD0">
              <w:t xml:space="preserve"> </w:t>
            </w:r>
            <w:r>
              <w:fldChar w:fldCharType="begin">
                <w:ffData>
                  <w:name w:val="Check14"/>
                  <w:enabled/>
                  <w:calcOnExit w:val="0"/>
                  <w:checkBox>
                    <w:sizeAuto/>
                    <w:default w:val="0"/>
                  </w:checkBox>
                </w:ffData>
              </w:fldChar>
            </w:r>
            <w:r>
              <w:instrText xml:space="preserve"> FORMCHECKBOX </w:instrText>
            </w:r>
            <w:r w:rsidR="00017261">
              <w:fldChar w:fldCharType="separate"/>
            </w:r>
            <w:r>
              <w:fldChar w:fldCharType="end"/>
            </w:r>
            <w:r>
              <w:t xml:space="preserve"> No</w:t>
            </w:r>
          </w:p>
          <w:p w14:paraId="2629200A" w14:textId="77777777" w:rsidR="00261D9C" w:rsidRPr="00301A63" w:rsidRDefault="00261D9C" w:rsidP="00261D9C">
            <w:pPr>
              <w:pStyle w:val="texthang"/>
              <w:tabs>
                <w:tab w:val="left" w:pos="1000"/>
              </w:tabs>
              <w:ind w:left="394" w:hanging="270"/>
              <w:rPr>
                <w:sz w:val="12"/>
                <w:szCs w:val="12"/>
              </w:rPr>
            </w:pPr>
          </w:p>
          <w:p w14:paraId="12BEF594" w14:textId="2D6E6655" w:rsidR="00261D9C" w:rsidRDefault="00261D9C" w:rsidP="00261D9C">
            <w:pPr>
              <w:pStyle w:val="texthang"/>
              <w:tabs>
                <w:tab w:val="left" w:pos="1070"/>
              </w:tabs>
              <w:ind w:left="394" w:hanging="270"/>
              <w:rPr>
                <w:sz w:val="18"/>
              </w:rPr>
            </w:pPr>
            <w:r>
              <w:tab/>
              <w:t xml:space="preserve">       </w:t>
            </w:r>
            <w:r w:rsidR="00994605">
              <w:t>Stage I</w:t>
            </w:r>
            <w:r>
              <w:t xml:space="preserve"> System Responsible Official attesting to compliance status    </w:t>
            </w:r>
            <w:r w:rsidR="00EF5DD0">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#1</w:t>
            </w:r>
            <w:r>
              <w:tab/>
              <w:t xml:space="preserve">    </w:t>
            </w:r>
            <w:r w:rsidR="00EF5DD0">
              <w:t xml:space="preserve">         </w:t>
            </w:r>
            <w:r>
              <w:fldChar w:fldCharType="begin">
                <w:ffData>
                  <w:name w:val="Check13"/>
                  <w:enabled/>
                  <w:calcOnExit w:val="0"/>
                  <w:checkBox>
                    <w:sizeAuto/>
                    <w:default w:val="0"/>
                  </w:checkBox>
                </w:ffData>
              </w:fldChar>
            </w:r>
            <w:r>
              <w:instrText xml:space="preserve"> FORMCHECKBOX </w:instrText>
            </w:r>
            <w:r w:rsidR="00017261">
              <w:fldChar w:fldCharType="separate"/>
            </w:r>
            <w:r>
              <w:fldChar w:fldCharType="end"/>
            </w:r>
            <w:r>
              <w:t xml:space="preserve"> #2</w:t>
            </w:r>
          </w:p>
          <w:p w14:paraId="42DFEF5B" w14:textId="77777777" w:rsidR="00157F8C" w:rsidRDefault="00157F8C" w:rsidP="00307A9F">
            <w:pPr>
              <w:pStyle w:val="texthang"/>
            </w:pPr>
          </w:p>
        </w:tc>
      </w:tr>
      <w:tr w:rsidR="00F41276" w14:paraId="0BD62EE5" w14:textId="77777777" w:rsidTr="00271555">
        <w:trPr>
          <w:cantSplit/>
          <w:trHeight w:hRule="exact" w:val="480"/>
        </w:trPr>
        <w:tc>
          <w:tcPr>
            <w:tcW w:w="1432" w:type="dxa"/>
          </w:tcPr>
          <w:p w14:paraId="0609586C" w14:textId="77777777" w:rsidR="00F41276" w:rsidRDefault="00F41276"/>
        </w:tc>
        <w:tc>
          <w:tcPr>
            <w:tcW w:w="9370" w:type="dxa"/>
            <w:gridSpan w:val="16"/>
            <w:vAlign w:val="center"/>
          </w:tcPr>
          <w:p w14:paraId="2F91EA4C" w14:textId="77777777" w:rsidR="00F41276" w:rsidRPr="005A68CF" w:rsidRDefault="00F41276" w:rsidP="00BC21F7">
            <w:pPr>
              <w:pStyle w:val="texthang"/>
              <w:numPr>
                <w:ilvl w:val="0"/>
                <w:numId w:val="8"/>
              </w:numPr>
              <w:rPr>
                <w:b/>
                <w:bCs/>
              </w:rPr>
            </w:pPr>
            <w:r w:rsidRPr="005A68CF">
              <w:rPr>
                <w:b/>
                <w:bCs/>
              </w:rPr>
              <w:t>Compliance Status and Actions to Ensure Future Compliance</w:t>
            </w:r>
          </w:p>
        </w:tc>
      </w:tr>
      <w:tr w:rsidR="00642336" w14:paraId="21D912C4" w14:textId="77777777" w:rsidTr="00271555">
        <w:trPr>
          <w:cantSplit/>
          <w:trHeight w:hRule="exact" w:val="1440"/>
        </w:trPr>
        <w:tc>
          <w:tcPr>
            <w:tcW w:w="1432" w:type="dxa"/>
          </w:tcPr>
          <w:p w14:paraId="32D1AD08" w14:textId="77777777" w:rsidR="00642336" w:rsidRDefault="00642336"/>
        </w:tc>
        <w:tc>
          <w:tcPr>
            <w:tcW w:w="9370" w:type="dxa"/>
            <w:gridSpan w:val="16"/>
            <w:vAlign w:val="center"/>
          </w:tcPr>
          <w:p w14:paraId="30E7DB55" w14:textId="77777777" w:rsidR="00642336" w:rsidRDefault="00642336">
            <w:pPr>
              <w:pStyle w:val="texthang"/>
              <w:tabs>
                <w:tab w:val="clear" w:pos="360"/>
              </w:tabs>
            </w:pPr>
            <w:r>
              <w:rPr>
                <w:sz w:val="18"/>
              </w:rPr>
              <w:tab/>
            </w:r>
            <w:r>
              <w:t xml:space="preserve">If you are </w:t>
            </w:r>
            <w:r w:rsidRPr="000235BF">
              <w:rPr>
                <w:b/>
              </w:rPr>
              <w:t>NOT</w:t>
            </w:r>
            <w:r>
              <w:t xml:space="preserve"> in compliance with any</w:t>
            </w:r>
            <w:r w:rsidRPr="003D000C">
              <w:t xml:space="preserve"> question you answered in </w:t>
            </w:r>
            <w:r w:rsidR="0079713D">
              <w:t xml:space="preserve">Section </w:t>
            </w:r>
            <w:r w:rsidRPr="003D000C">
              <w:t>D. above, please explain:</w:t>
            </w:r>
          </w:p>
          <w:p w14:paraId="49D61409" w14:textId="77777777" w:rsidR="00642336" w:rsidRPr="00B366F1" w:rsidRDefault="00642336">
            <w:pPr>
              <w:pStyle w:val="texthang"/>
              <w:tabs>
                <w:tab w:val="clear" w:pos="360"/>
              </w:tabs>
              <w:rPr>
                <w:sz w:val="8"/>
                <w:szCs w:val="8"/>
              </w:rPr>
            </w:pPr>
          </w:p>
          <w:p w14:paraId="34CB740A" w14:textId="77777777" w:rsidR="00642336" w:rsidRPr="00DF44C7" w:rsidRDefault="00702B87" w:rsidP="00D46ADD">
            <w:pPr>
              <w:pStyle w:val="texthang"/>
              <w:numPr>
                <w:ilvl w:val="0"/>
                <w:numId w:val="1"/>
              </w:numPr>
              <w:tabs>
                <w:tab w:val="clear" w:pos="360"/>
                <w:tab w:val="num" w:pos="726"/>
              </w:tabs>
              <w:ind w:left="726" w:hanging="360"/>
            </w:pPr>
            <w:r>
              <w:t>t</w:t>
            </w:r>
            <w:r w:rsidR="008672CA">
              <w:t xml:space="preserve">he reason </w:t>
            </w:r>
            <w:r w:rsidR="00642336" w:rsidRPr="00611CD1">
              <w:t>you are not in compliance;</w:t>
            </w:r>
          </w:p>
          <w:p w14:paraId="7C2F6425" w14:textId="77777777" w:rsidR="00642336" w:rsidRDefault="00642336" w:rsidP="00D46ADD">
            <w:pPr>
              <w:pStyle w:val="texthang"/>
              <w:numPr>
                <w:ilvl w:val="0"/>
                <w:numId w:val="1"/>
              </w:numPr>
              <w:tabs>
                <w:tab w:val="clear" w:pos="360"/>
                <w:tab w:val="num" w:pos="726"/>
              </w:tabs>
              <w:ind w:left="726" w:hanging="360"/>
            </w:pPr>
            <w:r w:rsidRPr="00DF44C7">
              <w:t xml:space="preserve">the actions you </w:t>
            </w:r>
            <w:r w:rsidR="006974C3">
              <w:t xml:space="preserve">will </w:t>
            </w:r>
            <w:r w:rsidRPr="00DF44C7">
              <w:t>t</w:t>
            </w:r>
            <w:r w:rsidR="006974C3">
              <w:t>ake</w:t>
            </w:r>
            <w:r w:rsidRPr="00DF44C7">
              <w:t xml:space="preserve"> to correct the </w:t>
            </w:r>
            <w:r w:rsidR="008672CA">
              <w:t xml:space="preserve">noncompliance </w:t>
            </w:r>
            <w:r w:rsidRPr="00DF44C7">
              <w:t>and the date completed; and</w:t>
            </w:r>
          </w:p>
          <w:p w14:paraId="4121C857" w14:textId="77777777" w:rsidR="00642336" w:rsidRPr="00DF44C7" w:rsidRDefault="00642336" w:rsidP="00D46ADD">
            <w:pPr>
              <w:pStyle w:val="texthang"/>
              <w:numPr>
                <w:ilvl w:val="0"/>
                <w:numId w:val="1"/>
              </w:numPr>
              <w:tabs>
                <w:tab w:val="clear" w:pos="360"/>
                <w:tab w:val="num" w:pos="726"/>
              </w:tabs>
              <w:ind w:left="726" w:hanging="360"/>
            </w:pPr>
            <w:r w:rsidRPr="00DF44C7">
              <w:t xml:space="preserve">the actions you </w:t>
            </w:r>
            <w:r w:rsidR="006974C3">
              <w:t>will take</w:t>
            </w:r>
            <w:r w:rsidRPr="00DF44C7">
              <w:t xml:space="preserve"> to avoid the </w:t>
            </w:r>
            <w:r w:rsidR="008672CA">
              <w:t xml:space="preserve">noncompliance </w:t>
            </w:r>
            <w:r w:rsidRPr="00DF44C7">
              <w:t xml:space="preserve">in the future. </w:t>
            </w:r>
          </w:p>
          <w:p w14:paraId="480F96D5" w14:textId="77777777" w:rsidR="00642336" w:rsidRPr="00B366F1" w:rsidRDefault="00642336">
            <w:pPr>
              <w:pStyle w:val="texthang"/>
              <w:tabs>
                <w:tab w:val="clear" w:pos="360"/>
              </w:tabs>
              <w:ind w:left="366" w:firstLine="0"/>
              <w:rPr>
                <w:sz w:val="12"/>
                <w:szCs w:val="12"/>
              </w:rPr>
            </w:pPr>
          </w:p>
          <w:p w14:paraId="191A526E" w14:textId="77777777" w:rsidR="00642336" w:rsidRDefault="00642336" w:rsidP="00AD3EBD">
            <w:pPr>
              <w:pStyle w:val="texthang"/>
              <w:ind w:left="0"/>
              <w:rPr>
                <w:sz w:val="18"/>
              </w:rPr>
            </w:pPr>
            <w:r w:rsidRPr="00DF44C7">
              <w:tab/>
            </w:r>
            <w:r w:rsidRPr="00DF44C7">
              <w:tab/>
              <w:t>If more space is needed, please use additional pages as necessary</w:t>
            </w:r>
            <w:r>
              <w:rPr>
                <w:sz w:val="18"/>
              </w:rPr>
              <w:t>.</w:t>
            </w:r>
          </w:p>
        </w:tc>
      </w:tr>
      <w:tr w:rsidR="00F41276" w14:paraId="2379B81E" w14:textId="77777777" w:rsidTr="00271555">
        <w:trPr>
          <w:cantSplit/>
          <w:trHeight w:hRule="exact" w:val="480"/>
        </w:trPr>
        <w:tc>
          <w:tcPr>
            <w:tcW w:w="1432" w:type="dxa"/>
          </w:tcPr>
          <w:p w14:paraId="1FB1A3A6" w14:textId="77777777" w:rsidR="00F41276" w:rsidRDefault="00F41276"/>
        </w:tc>
        <w:tc>
          <w:tcPr>
            <w:tcW w:w="9370" w:type="dxa"/>
            <w:gridSpan w:val="16"/>
            <w:vMerge w:val="restart"/>
          </w:tcPr>
          <w:p w14:paraId="7CDFE4DA" w14:textId="77777777" w:rsidR="00347A3D" w:rsidRDefault="00F41276">
            <w:pPr>
              <w:pStyle w:val="text"/>
              <w:rPr>
                <w:sz w:val="18"/>
              </w:rPr>
            </w:pPr>
            <w:r>
              <w:rPr>
                <w:sz w:val="18"/>
              </w:rPr>
              <w:tab/>
            </w:r>
            <w:bookmarkStart w:id="47" w:name="Text116"/>
          </w:p>
          <w:p w14:paraId="345B7F53" w14:textId="77777777" w:rsidR="00F41276" w:rsidRPr="0067684F" w:rsidRDefault="00036413" w:rsidP="00347A3D">
            <w:pPr>
              <w:pStyle w:val="text"/>
              <w:ind w:left="360"/>
            </w:pPr>
            <w:r>
              <w:fldChar w:fldCharType="begin">
                <w:ffData>
                  <w:name w:val="Text116"/>
                  <w:enabled/>
                  <w:calcOnExit w:val="0"/>
                  <w:textInput/>
                </w:ffData>
              </w:fldChar>
            </w:r>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bookmarkEnd w:id="47"/>
          </w:p>
          <w:p w14:paraId="35305E02" w14:textId="77777777" w:rsidR="00F41276" w:rsidRPr="00C54243" w:rsidRDefault="00166215" w:rsidP="00166215">
            <w:pPr>
              <w:pStyle w:val="barsonly"/>
              <w:tabs>
                <w:tab w:val="left" w:pos="3330"/>
              </w:tabs>
              <w:jc w:val="left"/>
              <w:rPr>
                <w:sz w:val="20"/>
                <w:szCs w:val="20"/>
              </w:rPr>
            </w:pPr>
            <w:r>
              <w:rPr>
                <w:sz w:val="20"/>
                <w:szCs w:val="20"/>
              </w:rPr>
              <w:tab/>
            </w:r>
            <w:r>
              <w:rPr>
                <w:sz w:val="20"/>
                <w:szCs w:val="20"/>
              </w:rPr>
              <w:tab/>
            </w:r>
          </w:p>
          <w:p w14:paraId="1B9337D0" w14:textId="77777777" w:rsidR="00F41276" w:rsidRPr="00C54243" w:rsidRDefault="00F41276" w:rsidP="008D0FEF">
            <w:pPr>
              <w:pStyle w:val="barsonly"/>
              <w:rPr>
                <w:sz w:val="20"/>
                <w:szCs w:val="20"/>
              </w:rPr>
            </w:pPr>
          </w:p>
          <w:p w14:paraId="79D0EC2B" w14:textId="77777777" w:rsidR="00F41276" w:rsidRPr="00C54243" w:rsidRDefault="00F41276" w:rsidP="008D0FEF">
            <w:pPr>
              <w:pStyle w:val="barsonly"/>
              <w:rPr>
                <w:sz w:val="20"/>
                <w:szCs w:val="20"/>
              </w:rPr>
            </w:pPr>
          </w:p>
          <w:p w14:paraId="5F012402" w14:textId="77777777" w:rsidR="00F41276" w:rsidRPr="00C54243" w:rsidRDefault="00F41276" w:rsidP="008D0FEF">
            <w:pPr>
              <w:pStyle w:val="barsonly"/>
              <w:rPr>
                <w:sz w:val="20"/>
                <w:szCs w:val="20"/>
              </w:rPr>
            </w:pPr>
          </w:p>
          <w:p w14:paraId="49CF3A44" w14:textId="77777777" w:rsidR="00F41276" w:rsidRDefault="00F41276" w:rsidP="008D0FEF">
            <w:pPr>
              <w:pStyle w:val="barsonly"/>
            </w:pPr>
          </w:p>
          <w:p w14:paraId="2DFB1EDE" w14:textId="77777777" w:rsidR="00F41276" w:rsidRDefault="00F41276" w:rsidP="008D0FEF">
            <w:pPr>
              <w:pStyle w:val="barsonly"/>
            </w:pPr>
          </w:p>
          <w:p w14:paraId="15DBEE29" w14:textId="77777777" w:rsidR="00F41276" w:rsidRDefault="00F41276" w:rsidP="008D0FEF">
            <w:pPr>
              <w:pStyle w:val="barsonly"/>
            </w:pPr>
          </w:p>
          <w:p w14:paraId="314C679F" w14:textId="77777777" w:rsidR="00F41276" w:rsidRDefault="00F41276" w:rsidP="008D0FEF">
            <w:pPr>
              <w:pStyle w:val="barsonly"/>
            </w:pPr>
          </w:p>
          <w:p w14:paraId="5B301899" w14:textId="77777777" w:rsidR="00F41276" w:rsidRDefault="00F41276" w:rsidP="008D0FEF">
            <w:pPr>
              <w:pStyle w:val="barsonly"/>
            </w:pPr>
          </w:p>
          <w:p w14:paraId="5F2C9D9E" w14:textId="77777777" w:rsidR="00F41276" w:rsidRDefault="00F41276" w:rsidP="008D0FEF">
            <w:pPr>
              <w:pStyle w:val="barsonly"/>
            </w:pPr>
          </w:p>
          <w:p w14:paraId="4DA78FCA" w14:textId="77777777" w:rsidR="00F41276" w:rsidRDefault="00F41276" w:rsidP="008D0FEF">
            <w:pPr>
              <w:pStyle w:val="barsonly"/>
            </w:pPr>
          </w:p>
          <w:p w14:paraId="3044069C" w14:textId="77777777" w:rsidR="00F41276" w:rsidRDefault="00F41276" w:rsidP="008D0FEF">
            <w:pPr>
              <w:pStyle w:val="barsonly"/>
            </w:pPr>
          </w:p>
          <w:p w14:paraId="3CBE5A6D" w14:textId="77777777" w:rsidR="00F41276" w:rsidRDefault="00F41276" w:rsidP="008D0FEF">
            <w:pPr>
              <w:pStyle w:val="barsonly"/>
            </w:pPr>
          </w:p>
          <w:p w14:paraId="6D9FD393" w14:textId="77777777" w:rsidR="00F41276" w:rsidRDefault="00F41276" w:rsidP="008D0FEF">
            <w:pPr>
              <w:pStyle w:val="barsonly"/>
            </w:pPr>
          </w:p>
          <w:p w14:paraId="27848F49" w14:textId="77777777" w:rsidR="00F41276" w:rsidRDefault="00F41276" w:rsidP="008D0FEF">
            <w:pPr>
              <w:pStyle w:val="barsonly"/>
            </w:pPr>
          </w:p>
        </w:tc>
      </w:tr>
      <w:tr w:rsidR="00F41276" w14:paraId="1F73E035" w14:textId="77777777" w:rsidTr="00271555">
        <w:trPr>
          <w:cantSplit/>
          <w:trHeight w:hRule="exact" w:val="480"/>
        </w:trPr>
        <w:tc>
          <w:tcPr>
            <w:tcW w:w="1432" w:type="dxa"/>
          </w:tcPr>
          <w:p w14:paraId="0F990D26" w14:textId="77777777" w:rsidR="00F41276" w:rsidRDefault="00F41276"/>
        </w:tc>
        <w:tc>
          <w:tcPr>
            <w:tcW w:w="9370" w:type="dxa"/>
            <w:gridSpan w:val="16"/>
            <w:vMerge/>
            <w:vAlign w:val="center"/>
          </w:tcPr>
          <w:p w14:paraId="7D9A31C2" w14:textId="77777777" w:rsidR="00F41276" w:rsidRDefault="00F41276">
            <w:pPr>
              <w:pStyle w:val="texthang"/>
              <w:rPr>
                <w:sz w:val="18"/>
              </w:rPr>
            </w:pPr>
          </w:p>
        </w:tc>
      </w:tr>
      <w:tr w:rsidR="007304EA" w14:paraId="5237542C" w14:textId="77777777" w:rsidTr="00347A3D">
        <w:trPr>
          <w:cantSplit/>
          <w:trHeight w:hRule="exact" w:val="2160"/>
        </w:trPr>
        <w:tc>
          <w:tcPr>
            <w:tcW w:w="1432" w:type="dxa"/>
          </w:tcPr>
          <w:p w14:paraId="3B6D0721" w14:textId="77777777" w:rsidR="007304EA" w:rsidRDefault="007304EA"/>
        </w:tc>
        <w:tc>
          <w:tcPr>
            <w:tcW w:w="9370" w:type="dxa"/>
            <w:gridSpan w:val="16"/>
          </w:tcPr>
          <w:p w14:paraId="60B74777" w14:textId="77777777" w:rsidR="007304EA" w:rsidRPr="00CC03F7" w:rsidRDefault="007304EA" w:rsidP="00BC21F7">
            <w:pPr>
              <w:pStyle w:val="texthang"/>
              <w:numPr>
                <w:ilvl w:val="0"/>
                <w:numId w:val="8"/>
              </w:numPr>
              <w:rPr>
                <w:b/>
              </w:rPr>
            </w:pPr>
            <w:r w:rsidRPr="00CC03F7">
              <w:rPr>
                <w:b/>
              </w:rPr>
              <w:t>Stage I System Responsible Official Compliance Certification Statement</w:t>
            </w:r>
          </w:p>
          <w:p w14:paraId="723D8F32" w14:textId="77777777" w:rsidR="007304EA" w:rsidRPr="00EF3AD8" w:rsidRDefault="007304EA">
            <w:pPr>
              <w:pStyle w:val="texthang"/>
              <w:rPr>
                <w:sz w:val="12"/>
                <w:szCs w:val="12"/>
              </w:rPr>
            </w:pPr>
          </w:p>
          <w:p w14:paraId="3EAB71BE" w14:textId="77777777" w:rsidR="007304EA" w:rsidRDefault="007304EA" w:rsidP="00AB6128">
            <w:pPr>
              <w:pStyle w:val="texthang"/>
              <w:rPr>
                <w:sz w:val="18"/>
              </w:rPr>
            </w:pPr>
            <w:r>
              <w:rPr>
                <w:sz w:val="18"/>
              </w:rPr>
              <w:tab/>
              <w:t>I certify that</w:t>
            </w:r>
            <w:r w:rsidR="00AB6128">
              <w:rPr>
                <w:sz w:val="18"/>
              </w:rPr>
              <w:t>,</w:t>
            </w:r>
            <w:r>
              <w:rPr>
                <w:sz w:val="18"/>
              </w:rPr>
              <w:t xml:space="preserve"> </w:t>
            </w:r>
            <w:r>
              <w:rPr>
                <w:b/>
                <w:sz w:val="18"/>
              </w:rPr>
              <w:t>(a)</w:t>
            </w:r>
            <w:r>
              <w:rPr>
                <w:sz w:val="18"/>
              </w:rPr>
              <w:t xml:space="preserve"> I have personally examined the foregoing and am familiar with the information contained in this document and all attachments and that, based on my inquiry of those individuals immediately responsible for obtaining the information</w:t>
            </w:r>
            <w:r w:rsidR="00AB6128">
              <w:rPr>
                <w:sz w:val="18"/>
              </w:rPr>
              <w:t>,</w:t>
            </w:r>
            <w:r>
              <w:rPr>
                <w:sz w:val="18"/>
              </w:rPr>
              <w:t xml:space="preserve"> I believe that the information is true, accurate and complete. I am aware that there are significant penalties for submitting false information, including possible fines and imprisonment; </w:t>
            </w:r>
            <w:r>
              <w:rPr>
                <w:b/>
                <w:sz w:val="18"/>
              </w:rPr>
              <w:t>(b)</w:t>
            </w:r>
            <w:r>
              <w:rPr>
                <w:sz w:val="18"/>
              </w:rPr>
              <w:t xml:space="preserve"> </w:t>
            </w:r>
            <w:r w:rsidRPr="007C2C60">
              <w:rPr>
                <w:sz w:val="18"/>
                <w:szCs w:val="18"/>
              </w:rPr>
              <w:t>systems</w:t>
            </w:r>
            <w:r w:rsidRPr="007C2C60">
              <w:rPr>
                <w:rStyle w:val="FootnoteReference"/>
                <w:b/>
                <w:sz w:val="18"/>
                <w:szCs w:val="18"/>
              </w:rPr>
              <w:footnoteReference w:id="1"/>
            </w:r>
            <w:r w:rsidRPr="007C2C60">
              <w:rPr>
                <w:sz w:val="18"/>
                <w:szCs w:val="18"/>
              </w:rPr>
              <w:t xml:space="preserve"> to maintain compliance</w:t>
            </w:r>
            <w:r>
              <w:rPr>
                <w:sz w:val="18"/>
                <w:szCs w:val="18"/>
              </w:rPr>
              <w:t xml:space="preserve"> </w:t>
            </w:r>
            <w:r>
              <w:rPr>
                <w:sz w:val="18"/>
              </w:rPr>
              <w:t xml:space="preserve">are in place at the facility and will be maintained for the coming year even if the processes or operating procedures are changed over the course of the year; and, </w:t>
            </w:r>
            <w:r>
              <w:rPr>
                <w:b/>
                <w:sz w:val="18"/>
              </w:rPr>
              <w:t>(c)</w:t>
            </w:r>
            <w:r>
              <w:rPr>
                <w:sz w:val="18"/>
              </w:rPr>
              <w:t xml:space="preserve"> I am fully authorized to make this attestation on behalf of the facility.</w:t>
            </w:r>
          </w:p>
        </w:tc>
      </w:tr>
      <w:tr w:rsidR="00354E5F" w14:paraId="19F97DF4" w14:textId="77777777" w:rsidTr="00271555">
        <w:trPr>
          <w:cantSplit/>
          <w:trHeight w:hRule="exact" w:val="480"/>
        </w:trPr>
        <w:tc>
          <w:tcPr>
            <w:tcW w:w="1432" w:type="dxa"/>
          </w:tcPr>
          <w:p w14:paraId="2FA50722" w14:textId="77777777" w:rsidR="00354E5F" w:rsidRDefault="00354E5F"/>
        </w:tc>
        <w:tc>
          <w:tcPr>
            <w:tcW w:w="3840" w:type="dxa"/>
            <w:gridSpan w:val="2"/>
          </w:tcPr>
          <w:p w14:paraId="690F7373" w14:textId="77777777" w:rsidR="00354E5F" w:rsidRDefault="00354E5F" w:rsidP="00354E5F">
            <w:pPr>
              <w:pStyle w:val="texthang"/>
              <w:tabs>
                <w:tab w:val="clear" w:pos="360"/>
              </w:tabs>
            </w:pPr>
            <w:r>
              <w:fldChar w:fldCharType="begin">
                <w:ffData>
                  <w:name w:val="Text116"/>
                  <w:enabled/>
                  <w:calcOnExit w:val="0"/>
                  <w:textInput/>
                </w:ffData>
              </w:fldChar>
            </w:r>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p>
          <w:p w14:paraId="10CCE34A" w14:textId="77777777" w:rsidR="00354E5F" w:rsidRPr="00CC03F7" w:rsidRDefault="00354E5F" w:rsidP="000C2A81">
            <w:pPr>
              <w:pStyle w:val="bars24"/>
              <w:ind w:left="0"/>
            </w:pPr>
            <w:r>
              <w:t>Printed Name of Stage I Responsible Official #1</w:t>
            </w:r>
          </w:p>
        </w:tc>
        <w:tc>
          <w:tcPr>
            <w:tcW w:w="4082" w:type="dxa"/>
            <w:gridSpan w:val="12"/>
          </w:tcPr>
          <w:p w14:paraId="1F383F90" w14:textId="77777777" w:rsidR="00354E5F" w:rsidRDefault="00354E5F" w:rsidP="00354E5F">
            <w:pPr>
              <w:pStyle w:val="texthang"/>
              <w:tabs>
                <w:tab w:val="clear" w:pos="360"/>
              </w:tabs>
              <w:ind w:left="0" w:firstLine="0"/>
              <w:rPr>
                <w:b/>
              </w:rPr>
            </w:pPr>
          </w:p>
          <w:p w14:paraId="4BEB3B32" w14:textId="77777777" w:rsidR="00354E5F" w:rsidRPr="00CC03F7" w:rsidRDefault="00354E5F" w:rsidP="000C2A81">
            <w:pPr>
              <w:pStyle w:val="bars24"/>
              <w:ind w:left="0"/>
            </w:pPr>
            <w:r>
              <w:t>Signature of Stage I Responsible Official #1</w:t>
            </w:r>
          </w:p>
        </w:tc>
        <w:tc>
          <w:tcPr>
            <w:tcW w:w="1448" w:type="dxa"/>
            <w:gridSpan w:val="2"/>
          </w:tcPr>
          <w:p w14:paraId="1A4ADCBC" w14:textId="77777777" w:rsidR="00354E5F" w:rsidRDefault="00354E5F" w:rsidP="00354E5F">
            <w:pPr>
              <w:pStyle w:val="texthang"/>
              <w:tabs>
                <w:tab w:val="clear" w:pos="360"/>
              </w:tabs>
            </w:pPr>
            <w:r>
              <w:fldChar w:fldCharType="begin">
                <w:ffData>
                  <w:name w:val="Text116"/>
                  <w:enabled/>
                  <w:calcOnExit w:val="0"/>
                  <w:textInput/>
                </w:ffData>
              </w:fldChar>
            </w:r>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p>
          <w:p w14:paraId="4502DD88" w14:textId="77777777" w:rsidR="00354E5F" w:rsidRPr="00CC03F7" w:rsidRDefault="00354E5F" w:rsidP="00F21500">
            <w:pPr>
              <w:pStyle w:val="bars24"/>
              <w:ind w:left="0"/>
            </w:pPr>
            <w:r>
              <w:t>Date</w:t>
            </w:r>
            <w:r w:rsidR="000C2A81">
              <w:t xml:space="preserve">   </w:t>
            </w:r>
          </w:p>
        </w:tc>
      </w:tr>
      <w:tr w:rsidR="00354E5F" w14:paraId="46BDB330" w14:textId="77777777" w:rsidTr="00271555">
        <w:trPr>
          <w:cantSplit/>
          <w:trHeight w:hRule="exact" w:val="240"/>
        </w:trPr>
        <w:tc>
          <w:tcPr>
            <w:tcW w:w="1432" w:type="dxa"/>
          </w:tcPr>
          <w:p w14:paraId="1361C16D" w14:textId="77777777" w:rsidR="00354E5F" w:rsidRDefault="00354E5F"/>
        </w:tc>
        <w:tc>
          <w:tcPr>
            <w:tcW w:w="3840" w:type="dxa"/>
            <w:gridSpan w:val="2"/>
          </w:tcPr>
          <w:p w14:paraId="28462686" w14:textId="77777777" w:rsidR="00354E5F" w:rsidRPr="00CC03F7" w:rsidRDefault="00354E5F" w:rsidP="00354E5F">
            <w:pPr>
              <w:pStyle w:val="texthang"/>
              <w:tabs>
                <w:tab w:val="clear" w:pos="360"/>
              </w:tabs>
              <w:ind w:firstLine="0"/>
              <w:rPr>
                <w:b/>
              </w:rPr>
            </w:pPr>
          </w:p>
        </w:tc>
        <w:tc>
          <w:tcPr>
            <w:tcW w:w="4082" w:type="dxa"/>
            <w:gridSpan w:val="12"/>
          </w:tcPr>
          <w:p w14:paraId="2640B7CD" w14:textId="77777777" w:rsidR="00354E5F" w:rsidRPr="00CC03F7" w:rsidRDefault="00354E5F" w:rsidP="00354E5F">
            <w:pPr>
              <w:pStyle w:val="texthang"/>
              <w:tabs>
                <w:tab w:val="clear" w:pos="360"/>
              </w:tabs>
              <w:ind w:firstLine="0"/>
              <w:rPr>
                <w:b/>
              </w:rPr>
            </w:pPr>
          </w:p>
        </w:tc>
        <w:tc>
          <w:tcPr>
            <w:tcW w:w="1448" w:type="dxa"/>
            <w:gridSpan w:val="2"/>
          </w:tcPr>
          <w:p w14:paraId="1BD7F423" w14:textId="77777777" w:rsidR="00354E5F" w:rsidRPr="00CC03F7" w:rsidRDefault="00354E5F" w:rsidP="00354E5F">
            <w:pPr>
              <w:pStyle w:val="texthang"/>
              <w:tabs>
                <w:tab w:val="clear" w:pos="360"/>
              </w:tabs>
              <w:ind w:firstLine="0"/>
              <w:rPr>
                <w:b/>
              </w:rPr>
            </w:pPr>
          </w:p>
        </w:tc>
      </w:tr>
      <w:tr w:rsidR="00354E5F" w14:paraId="5C77F500" w14:textId="77777777" w:rsidTr="00271555">
        <w:trPr>
          <w:cantSplit/>
          <w:trHeight w:hRule="exact" w:val="480"/>
        </w:trPr>
        <w:tc>
          <w:tcPr>
            <w:tcW w:w="1432" w:type="dxa"/>
          </w:tcPr>
          <w:p w14:paraId="7690156C" w14:textId="77777777" w:rsidR="00354E5F" w:rsidRDefault="00354E5F"/>
        </w:tc>
        <w:tc>
          <w:tcPr>
            <w:tcW w:w="3840" w:type="dxa"/>
            <w:gridSpan w:val="2"/>
          </w:tcPr>
          <w:p w14:paraId="1092BA09" w14:textId="77777777" w:rsidR="00354E5F" w:rsidRDefault="00354E5F" w:rsidP="00354E5F">
            <w:pPr>
              <w:pStyle w:val="texthang"/>
              <w:tabs>
                <w:tab w:val="clear" w:pos="360"/>
              </w:tabs>
            </w:pPr>
            <w:r>
              <w:fldChar w:fldCharType="begin">
                <w:ffData>
                  <w:name w:val="Text116"/>
                  <w:enabled/>
                  <w:calcOnExit w:val="0"/>
                  <w:textInput/>
                </w:ffData>
              </w:fldChar>
            </w:r>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p>
          <w:p w14:paraId="67F7B107" w14:textId="77777777" w:rsidR="00354E5F" w:rsidRPr="00CC03F7" w:rsidRDefault="00354E5F" w:rsidP="000C2A81">
            <w:pPr>
              <w:pStyle w:val="bars24"/>
              <w:ind w:left="0"/>
            </w:pPr>
            <w:r>
              <w:t>Printed Name of Stage I Responsible Official#2</w:t>
            </w:r>
          </w:p>
        </w:tc>
        <w:tc>
          <w:tcPr>
            <w:tcW w:w="4082" w:type="dxa"/>
            <w:gridSpan w:val="12"/>
          </w:tcPr>
          <w:p w14:paraId="244F3781" w14:textId="77777777" w:rsidR="00354E5F" w:rsidRDefault="00354E5F" w:rsidP="00354E5F">
            <w:pPr>
              <w:pStyle w:val="texthang"/>
              <w:tabs>
                <w:tab w:val="clear" w:pos="360"/>
              </w:tabs>
              <w:ind w:firstLine="0"/>
              <w:rPr>
                <w:b/>
              </w:rPr>
            </w:pPr>
          </w:p>
          <w:p w14:paraId="0E11212A" w14:textId="77777777" w:rsidR="00354E5F" w:rsidRPr="00CC03F7" w:rsidRDefault="00354E5F" w:rsidP="000C2A81">
            <w:pPr>
              <w:pStyle w:val="bars24"/>
              <w:ind w:left="0"/>
            </w:pPr>
            <w:r>
              <w:t>Signature of Stage I Responsible Official #2</w:t>
            </w:r>
          </w:p>
        </w:tc>
        <w:tc>
          <w:tcPr>
            <w:tcW w:w="1448" w:type="dxa"/>
            <w:gridSpan w:val="2"/>
          </w:tcPr>
          <w:p w14:paraId="4231FECE" w14:textId="77777777" w:rsidR="00354E5F" w:rsidRDefault="00354E5F" w:rsidP="00354E5F">
            <w:pPr>
              <w:pStyle w:val="texthang"/>
              <w:tabs>
                <w:tab w:val="clear" w:pos="360"/>
              </w:tabs>
            </w:pPr>
            <w:r>
              <w:fldChar w:fldCharType="begin">
                <w:ffData>
                  <w:name w:val="Text116"/>
                  <w:enabled/>
                  <w:calcOnExit w:val="0"/>
                  <w:textInput/>
                </w:ffData>
              </w:fldChar>
            </w:r>
            <w:r>
              <w:instrText xml:space="preserve"> FORMTEXT </w:instrText>
            </w:r>
            <w:r>
              <w:fldChar w:fldCharType="separate"/>
            </w:r>
            <w:r w:rsidR="004C76A6">
              <w:rPr>
                <w:noProof/>
              </w:rPr>
              <w:t> </w:t>
            </w:r>
            <w:r w:rsidR="004C76A6">
              <w:rPr>
                <w:noProof/>
              </w:rPr>
              <w:t> </w:t>
            </w:r>
            <w:r w:rsidR="004C76A6">
              <w:rPr>
                <w:noProof/>
              </w:rPr>
              <w:t> </w:t>
            </w:r>
            <w:r w:rsidR="004C76A6">
              <w:rPr>
                <w:noProof/>
              </w:rPr>
              <w:t> </w:t>
            </w:r>
            <w:r w:rsidR="004C76A6">
              <w:rPr>
                <w:noProof/>
              </w:rPr>
              <w:t> </w:t>
            </w:r>
            <w:r>
              <w:fldChar w:fldCharType="end"/>
            </w:r>
          </w:p>
          <w:p w14:paraId="130907AB" w14:textId="77777777" w:rsidR="00354E5F" w:rsidRPr="00CC03F7" w:rsidRDefault="00354E5F" w:rsidP="00F21500">
            <w:pPr>
              <w:pStyle w:val="bars24"/>
              <w:ind w:left="0"/>
            </w:pPr>
            <w:r>
              <w:t>Date</w:t>
            </w:r>
            <w:r w:rsidR="000C2A81">
              <w:t xml:space="preserve">   </w:t>
            </w:r>
          </w:p>
        </w:tc>
      </w:tr>
    </w:tbl>
    <w:p w14:paraId="00FEDE97" w14:textId="77777777" w:rsidR="00DD7D6A" w:rsidRDefault="00DD7D6A" w:rsidP="00E218FF"/>
    <w:sectPr w:rsidR="00DD7D6A">
      <w:footerReference w:type="default" r:id="rId14"/>
      <w:headerReference w:type="first" r:id="rId15"/>
      <w:footerReference w:type="first" r:id="rId16"/>
      <w:pgSz w:w="12240" w:h="15840" w:code="1"/>
      <w:pgMar w:top="619" w:right="720" w:bottom="720" w:left="720" w:header="0" w:footer="23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295A" w14:textId="77777777" w:rsidR="00005007" w:rsidRDefault="00005007">
      <w:r>
        <w:separator/>
      </w:r>
    </w:p>
  </w:endnote>
  <w:endnote w:type="continuationSeparator" w:id="0">
    <w:p w14:paraId="5C2DF605" w14:textId="77777777" w:rsidR="00005007" w:rsidRDefault="0000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5E5D" w14:textId="441A1439" w:rsidR="005533C3" w:rsidRDefault="005533C3">
    <w:pPr>
      <w:pStyle w:val="Footer"/>
      <w:tabs>
        <w:tab w:val="clear" w:pos="8640"/>
        <w:tab w:val="right" w:pos="9400"/>
      </w:tabs>
      <w:rPr>
        <w:sz w:val="16"/>
        <w:szCs w:val="16"/>
      </w:rPr>
    </w:pPr>
    <w:r>
      <w:rPr>
        <w:sz w:val="16"/>
        <w:szCs w:val="16"/>
      </w:rPr>
      <w:t xml:space="preserve">Stage I Form C </w:t>
    </w:r>
    <w:r w:rsidR="00620686">
      <w:rPr>
        <w:sz w:val="16"/>
        <w:szCs w:val="16"/>
      </w:rPr>
      <w:t>1</w:t>
    </w:r>
    <w:r w:rsidR="00D227E3">
      <w:rPr>
        <w:sz w:val="16"/>
        <w:szCs w:val="16"/>
      </w:rPr>
      <w:t>1</w:t>
    </w:r>
    <w:r>
      <w:rPr>
        <w:sz w:val="16"/>
        <w:szCs w:val="16"/>
      </w:rPr>
      <w:t>/20 WV</w:t>
    </w:r>
    <w:r>
      <w:rPr>
        <w:sz w:val="16"/>
        <w:szCs w:val="16"/>
      </w:rPr>
      <w:tab/>
      <w:t xml:space="preserve">                                                                                                                                                                                       Page </w:t>
    </w:r>
    <w:r>
      <w:rPr>
        <w:sz w:val="16"/>
        <w:szCs w:val="16"/>
      </w:rPr>
      <w:fldChar w:fldCharType="begin"/>
    </w:r>
    <w:r>
      <w:rPr>
        <w:sz w:val="16"/>
        <w:szCs w:val="16"/>
      </w:rPr>
      <w:instrText xml:space="preserve"> PAGE </w:instrText>
    </w:r>
    <w:r>
      <w:rPr>
        <w:sz w:val="16"/>
        <w:szCs w:val="16"/>
      </w:rPr>
      <w:fldChar w:fldCharType="separate"/>
    </w:r>
    <w:r w:rsidR="00017261">
      <w:rPr>
        <w:noProof/>
        <w:sz w:val="16"/>
        <w:szCs w:val="16"/>
      </w:rPr>
      <w:t>5</w:t>
    </w:r>
    <w:r>
      <w:rPr>
        <w:sz w:val="16"/>
        <w:szCs w:val="16"/>
      </w:rPr>
      <w:fldChar w:fldCharType="end"/>
    </w:r>
    <w:r>
      <w:rPr>
        <w:sz w:val="16"/>
        <w:szCs w:val="16"/>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C2FB" w14:textId="221DD8DD" w:rsidR="005533C3" w:rsidRDefault="005533C3">
    <w:pPr>
      <w:pStyle w:val="Footer"/>
      <w:tabs>
        <w:tab w:val="clear" w:pos="8640"/>
        <w:tab w:val="right" w:pos="10800"/>
      </w:tabs>
      <w:rPr>
        <w:sz w:val="16"/>
        <w:szCs w:val="16"/>
      </w:rPr>
    </w:pPr>
    <w:r>
      <w:rPr>
        <w:sz w:val="16"/>
        <w:szCs w:val="16"/>
      </w:rPr>
      <w:t xml:space="preserve">Stage I Form C </w:t>
    </w:r>
    <w:r w:rsidR="00620686">
      <w:rPr>
        <w:sz w:val="16"/>
        <w:szCs w:val="16"/>
      </w:rPr>
      <w:t>1</w:t>
    </w:r>
    <w:r w:rsidR="00D227E3">
      <w:rPr>
        <w:sz w:val="16"/>
        <w:szCs w:val="16"/>
      </w:rPr>
      <w:t>1</w:t>
    </w:r>
    <w:r>
      <w:rPr>
        <w:sz w:val="16"/>
        <w:szCs w:val="16"/>
      </w:rPr>
      <w:t>/20 WV</w:t>
    </w:r>
    <w:r>
      <w:rPr>
        <w:sz w:val="16"/>
        <w:szCs w:val="16"/>
      </w:rPr>
      <w:tab/>
      <w:t xml:space="preserve">                                                                                                                                                                                       Page </w:t>
    </w:r>
    <w:r>
      <w:rPr>
        <w:sz w:val="16"/>
        <w:szCs w:val="16"/>
      </w:rPr>
      <w:fldChar w:fldCharType="begin"/>
    </w:r>
    <w:r>
      <w:rPr>
        <w:sz w:val="16"/>
        <w:szCs w:val="16"/>
      </w:rPr>
      <w:instrText xml:space="preserve"> PAGE </w:instrText>
    </w:r>
    <w:r>
      <w:rPr>
        <w:sz w:val="16"/>
        <w:szCs w:val="16"/>
      </w:rPr>
      <w:fldChar w:fldCharType="separate"/>
    </w:r>
    <w:r w:rsidR="00017261">
      <w:rPr>
        <w:noProof/>
        <w:sz w:val="16"/>
        <w:szCs w:val="16"/>
      </w:rPr>
      <w:t>1</w:t>
    </w:r>
    <w:r>
      <w:rPr>
        <w:sz w:val="16"/>
        <w:szCs w:val="16"/>
      </w:rPr>
      <w:fldChar w:fldCharType="end"/>
    </w:r>
    <w:r>
      <w:rPr>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314C3" w14:textId="77777777" w:rsidR="00005007" w:rsidRDefault="00005007">
      <w:r>
        <w:separator/>
      </w:r>
    </w:p>
  </w:footnote>
  <w:footnote w:type="continuationSeparator" w:id="0">
    <w:p w14:paraId="71091DD2" w14:textId="77777777" w:rsidR="00005007" w:rsidRDefault="00005007">
      <w:r>
        <w:continuationSeparator/>
      </w:r>
    </w:p>
  </w:footnote>
  <w:footnote w:id="1">
    <w:p w14:paraId="3ACD844E" w14:textId="77777777" w:rsidR="005533C3" w:rsidRDefault="005533C3" w:rsidP="004A289F">
      <w:pPr>
        <w:pStyle w:val="FootnoteText"/>
        <w:rPr>
          <w:rFonts w:ascii="Arial" w:hAnsi="Arial"/>
          <w:sz w:val="16"/>
        </w:rPr>
      </w:pPr>
      <w:r w:rsidRPr="00F92E4F">
        <w:rPr>
          <w:rStyle w:val="FootnoteReference"/>
          <w:rFonts w:ascii="Arial" w:hAnsi="Arial"/>
          <w:b/>
          <w:sz w:val="16"/>
        </w:rPr>
        <w:footnoteRef/>
      </w:r>
      <w:r>
        <w:rPr>
          <w:rFonts w:ascii="Arial" w:hAnsi="Arial"/>
          <w:sz w:val="16"/>
        </w:rPr>
        <w:t xml:space="preserve"> For purposes of this statement, “systems to maintain compliance” means procedures that the Stage I facility owner and/or operator has established to ensure that weekly visual inspections and required tests are conducted, that broken or defective components are repaired or replaced and that required records are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81D4" w14:textId="77777777" w:rsidR="005533C3" w:rsidRDefault="005533C3">
    <w:pPr>
      <w:pStyle w:val="Header"/>
    </w:pPr>
  </w:p>
  <w:p w14:paraId="47167902" w14:textId="77777777" w:rsidR="005533C3" w:rsidRDefault="00553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35"/>
    <w:multiLevelType w:val="hybridMultilevel"/>
    <w:tmpl w:val="522E0A8C"/>
    <w:lvl w:ilvl="0" w:tplc="0AFCD8A4">
      <w:start w:val="2"/>
      <w:numFmt w:val="decimal"/>
      <w:lvlText w:val="%1."/>
      <w:lvlJc w:val="left"/>
      <w:pPr>
        <w:tabs>
          <w:tab w:val="num" w:pos="366"/>
        </w:tabs>
        <w:ind w:left="366" w:hanging="360"/>
      </w:pPr>
      <w:rPr>
        <w:rFonts w:hint="default"/>
        <w:b w:val="0"/>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
    <w:nsid w:val="02703D1F"/>
    <w:multiLevelType w:val="hybridMultilevel"/>
    <w:tmpl w:val="87343D46"/>
    <w:lvl w:ilvl="0" w:tplc="2E66571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855E1"/>
    <w:multiLevelType w:val="hybridMultilevel"/>
    <w:tmpl w:val="7706BDDE"/>
    <w:lvl w:ilvl="0" w:tplc="8566097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C6030B"/>
    <w:multiLevelType w:val="hybridMultilevel"/>
    <w:tmpl w:val="EAE60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A1227E"/>
    <w:multiLevelType w:val="hybridMultilevel"/>
    <w:tmpl w:val="C6A43074"/>
    <w:lvl w:ilvl="0" w:tplc="0C70862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42E19"/>
    <w:multiLevelType w:val="hybridMultilevel"/>
    <w:tmpl w:val="77E2B2A0"/>
    <w:lvl w:ilvl="0" w:tplc="DB087C5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316BB"/>
    <w:multiLevelType w:val="hybridMultilevel"/>
    <w:tmpl w:val="C6A43074"/>
    <w:lvl w:ilvl="0" w:tplc="0C70862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38B7"/>
    <w:multiLevelType w:val="hybridMultilevel"/>
    <w:tmpl w:val="9AC4CF5C"/>
    <w:lvl w:ilvl="0" w:tplc="5680CC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8709F"/>
    <w:multiLevelType w:val="hybridMultilevel"/>
    <w:tmpl w:val="C16AB740"/>
    <w:lvl w:ilvl="0" w:tplc="2494B72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93AF0"/>
    <w:multiLevelType w:val="hybridMultilevel"/>
    <w:tmpl w:val="93B2B1DC"/>
    <w:lvl w:ilvl="0" w:tplc="C8666F4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61891"/>
    <w:multiLevelType w:val="hybridMultilevel"/>
    <w:tmpl w:val="A53EC4E0"/>
    <w:lvl w:ilvl="0" w:tplc="86C4781C">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4A2338"/>
    <w:multiLevelType w:val="hybridMultilevel"/>
    <w:tmpl w:val="47C6D702"/>
    <w:lvl w:ilvl="0" w:tplc="E494AA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D60A8"/>
    <w:multiLevelType w:val="hybridMultilevel"/>
    <w:tmpl w:val="820097B2"/>
    <w:lvl w:ilvl="0" w:tplc="5A2A878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94384"/>
    <w:multiLevelType w:val="hybridMultilevel"/>
    <w:tmpl w:val="B290D202"/>
    <w:lvl w:ilvl="0" w:tplc="428EA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5A61E4"/>
    <w:multiLevelType w:val="hybridMultilevel"/>
    <w:tmpl w:val="D57E004C"/>
    <w:lvl w:ilvl="0" w:tplc="50AE99E0">
      <w:start w:val="1"/>
      <w:numFmt w:val="decimal"/>
      <w:lvlText w:val="%1."/>
      <w:lvlJc w:val="left"/>
      <w:pPr>
        <w:ind w:left="108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232E73"/>
    <w:multiLevelType w:val="hybridMultilevel"/>
    <w:tmpl w:val="259AC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4B580A"/>
    <w:multiLevelType w:val="hybridMultilevel"/>
    <w:tmpl w:val="A75043E8"/>
    <w:lvl w:ilvl="0" w:tplc="50AE99E0">
      <w:start w:val="1"/>
      <w:numFmt w:val="decimal"/>
      <w:lvlText w:val="%1."/>
      <w:lvlJc w:val="left"/>
      <w:pPr>
        <w:ind w:left="1080" w:hanging="360"/>
      </w:pPr>
      <w:rPr>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7613A6"/>
    <w:multiLevelType w:val="hybridMultilevel"/>
    <w:tmpl w:val="49A0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3825B8"/>
    <w:multiLevelType w:val="hybridMultilevel"/>
    <w:tmpl w:val="5F2E0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419A6"/>
    <w:multiLevelType w:val="hybridMultilevel"/>
    <w:tmpl w:val="63DEB688"/>
    <w:lvl w:ilvl="0" w:tplc="27BE30D6">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E3EFE"/>
    <w:multiLevelType w:val="hybridMultilevel"/>
    <w:tmpl w:val="9FC612A2"/>
    <w:lvl w:ilvl="0" w:tplc="1C7053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064096"/>
    <w:multiLevelType w:val="hybridMultilevel"/>
    <w:tmpl w:val="DE6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40295"/>
    <w:multiLevelType w:val="hybridMultilevel"/>
    <w:tmpl w:val="7F6CE6B6"/>
    <w:lvl w:ilvl="0" w:tplc="81D06A96">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C6448"/>
    <w:multiLevelType w:val="hybridMultilevel"/>
    <w:tmpl w:val="A17EC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DD629D"/>
    <w:multiLevelType w:val="hybridMultilevel"/>
    <w:tmpl w:val="E21CC60A"/>
    <w:lvl w:ilvl="0" w:tplc="1CA66A1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B6549"/>
    <w:multiLevelType w:val="hybridMultilevel"/>
    <w:tmpl w:val="094C0398"/>
    <w:lvl w:ilvl="0" w:tplc="740C7B7C">
      <w:start w:val="1"/>
      <w:numFmt w:val="decimal"/>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E3F1E"/>
    <w:multiLevelType w:val="hybridMultilevel"/>
    <w:tmpl w:val="434AE200"/>
    <w:lvl w:ilvl="0" w:tplc="30D6F6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67665"/>
    <w:multiLevelType w:val="hybridMultilevel"/>
    <w:tmpl w:val="BC186042"/>
    <w:lvl w:ilvl="0" w:tplc="50AE99E0">
      <w:start w:val="1"/>
      <w:numFmt w:val="decimal"/>
      <w:lvlText w:val="%1."/>
      <w:lvlJc w:val="left"/>
      <w:pPr>
        <w:ind w:left="108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DD6B36"/>
    <w:multiLevelType w:val="hybridMultilevel"/>
    <w:tmpl w:val="488E03FE"/>
    <w:lvl w:ilvl="0" w:tplc="F2E02D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15183A"/>
    <w:multiLevelType w:val="hybridMultilevel"/>
    <w:tmpl w:val="87343D46"/>
    <w:lvl w:ilvl="0" w:tplc="2E66571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E1537"/>
    <w:multiLevelType w:val="hybridMultilevel"/>
    <w:tmpl w:val="1DDA8B88"/>
    <w:lvl w:ilvl="0" w:tplc="22020B5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AE2BEE"/>
    <w:multiLevelType w:val="hybridMultilevel"/>
    <w:tmpl w:val="824E6C30"/>
    <w:lvl w:ilvl="0" w:tplc="0AE092B8">
      <w:start w:val="1"/>
      <w:numFmt w:val="decimal"/>
      <w:lvlText w:val="%1."/>
      <w:lvlJc w:val="left"/>
      <w:pPr>
        <w:ind w:left="360" w:hanging="360"/>
      </w:pPr>
      <w:rPr>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5B7848AC"/>
    <w:multiLevelType w:val="hybridMultilevel"/>
    <w:tmpl w:val="1D8E1E80"/>
    <w:lvl w:ilvl="0" w:tplc="4BD0F5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B5CBC"/>
    <w:multiLevelType w:val="hybridMultilevel"/>
    <w:tmpl w:val="873EB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AB3823"/>
    <w:multiLevelType w:val="hybridMultilevel"/>
    <w:tmpl w:val="8CD41196"/>
    <w:lvl w:ilvl="0" w:tplc="D32A9C6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157FE"/>
    <w:multiLevelType w:val="hybridMultilevel"/>
    <w:tmpl w:val="DB82A168"/>
    <w:lvl w:ilvl="0" w:tplc="AFDE5A40">
      <w:start w:val="1"/>
      <w:numFmt w:val="decimal"/>
      <w:lvlText w:val="%1."/>
      <w:lvlJc w:val="left"/>
      <w:pPr>
        <w:ind w:left="1078" w:hanging="360"/>
      </w:pPr>
      <w:rPr>
        <w:sz w:val="20"/>
        <w:szCs w:val="20"/>
      </w:r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6">
    <w:nsid w:val="6A38257D"/>
    <w:multiLevelType w:val="hybridMultilevel"/>
    <w:tmpl w:val="B212F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5178D"/>
    <w:multiLevelType w:val="hybridMultilevel"/>
    <w:tmpl w:val="67E09670"/>
    <w:lvl w:ilvl="0" w:tplc="2B74832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D42A45"/>
    <w:multiLevelType w:val="hybridMultilevel"/>
    <w:tmpl w:val="8C32E030"/>
    <w:lvl w:ilvl="0" w:tplc="C002C1EA">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57D75"/>
    <w:multiLevelType w:val="hybridMultilevel"/>
    <w:tmpl w:val="1390ED82"/>
    <w:lvl w:ilvl="0" w:tplc="F6B041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64801"/>
    <w:multiLevelType w:val="hybridMultilevel"/>
    <w:tmpl w:val="627EE03A"/>
    <w:lvl w:ilvl="0" w:tplc="B42EFC86">
      <w:start w:val="1"/>
      <w:numFmt w:val="lowerLetter"/>
      <w:lvlText w:val="%1."/>
      <w:lvlJc w:val="left"/>
      <w:pPr>
        <w:tabs>
          <w:tab w:val="num" w:pos="720"/>
        </w:tabs>
        <w:ind w:left="720" w:hanging="360"/>
      </w:pPr>
    </w:lvl>
    <w:lvl w:ilvl="1" w:tplc="EBBE8A0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193A54"/>
    <w:multiLevelType w:val="hybridMultilevel"/>
    <w:tmpl w:val="BC8E4A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05333"/>
    <w:multiLevelType w:val="hybridMultilevel"/>
    <w:tmpl w:val="E9422F9C"/>
    <w:lvl w:ilvl="0" w:tplc="BC06EB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D05C2"/>
    <w:multiLevelType w:val="hybridMultilevel"/>
    <w:tmpl w:val="C3565B20"/>
    <w:lvl w:ilvl="0" w:tplc="22020B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0"/>
  </w:num>
  <w:num w:numId="4">
    <w:abstractNumId w:val="17"/>
  </w:num>
  <w:num w:numId="5">
    <w:abstractNumId w:val="28"/>
  </w:num>
  <w:num w:numId="6">
    <w:abstractNumId w:val="39"/>
  </w:num>
  <w:num w:numId="7">
    <w:abstractNumId w:val="43"/>
  </w:num>
  <w:num w:numId="8">
    <w:abstractNumId w:val="32"/>
  </w:num>
  <w:num w:numId="9">
    <w:abstractNumId w:val="13"/>
  </w:num>
  <w:num w:numId="10">
    <w:abstractNumId w:val="19"/>
  </w:num>
  <w:num w:numId="11">
    <w:abstractNumId w:val="8"/>
  </w:num>
  <w:num w:numId="12">
    <w:abstractNumId w:val="34"/>
  </w:num>
  <w:num w:numId="13">
    <w:abstractNumId w:val="1"/>
  </w:num>
  <w:num w:numId="14">
    <w:abstractNumId w:val="37"/>
  </w:num>
  <w:num w:numId="15">
    <w:abstractNumId w:val="2"/>
  </w:num>
  <w:num w:numId="16">
    <w:abstractNumId w:val="29"/>
  </w:num>
  <w:num w:numId="17">
    <w:abstractNumId w:val="5"/>
  </w:num>
  <w:num w:numId="18">
    <w:abstractNumId w:val="4"/>
  </w:num>
  <w:num w:numId="19">
    <w:abstractNumId w:val="12"/>
  </w:num>
  <w:num w:numId="20">
    <w:abstractNumId w:val="42"/>
  </w:num>
  <w:num w:numId="21">
    <w:abstractNumId w:val="7"/>
  </w:num>
  <w:num w:numId="22">
    <w:abstractNumId w:val="36"/>
  </w:num>
  <w:num w:numId="23">
    <w:abstractNumId w:val="11"/>
  </w:num>
  <w:num w:numId="24">
    <w:abstractNumId w:val="31"/>
  </w:num>
  <w:num w:numId="25">
    <w:abstractNumId w:val="26"/>
  </w:num>
  <w:num w:numId="26">
    <w:abstractNumId w:val="6"/>
  </w:num>
  <w:num w:numId="27">
    <w:abstractNumId w:val="18"/>
  </w:num>
  <w:num w:numId="28">
    <w:abstractNumId w:val="10"/>
  </w:num>
  <w:num w:numId="29">
    <w:abstractNumId w:val="14"/>
  </w:num>
  <w:num w:numId="30">
    <w:abstractNumId w:val="27"/>
  </w:num>
  <w:num w:numId="31">
    <w:abstractNumId w:val="16"/>
  </w:num>
  <w:num w:numId="32">
    <w:abstractNumId w:val="33"/>
  </w:num>
  <w:num w:numId="33">
    <w:abstractNumId w:val="41"/>
  </w:num>
  <w:num w:numId="34">
    <w:abstractNumId w:val="22"/>
  </w:num>
  <w:num w:numId="35">
    <w:abstractNumId w:val="15"/>
  </w:num>
  <w:num w:numId="36">
    <w:abstractNumId w:val="23"/>
  </w:num>
  <w:num w:numId="37">
    <w:abstractNumId w:val="3"/>
  </w:num>
  <w:num w:numId="38">
    <w:abstractNumId w:val="21"/>
  </w:num>
  <w:num w:numId="39">
    <w:abstractNumId w:val="25"/>
  </w:num>
  <w:num w:numId="40">
    <w:abstractNumId w:val="35"/>
  </w:num>
  <w:num w:numId="41">
    <w:abstractNumId w:val="9"/>
  </w:num>
  <w:num w:numId="42">
    <w:abstractNumId w:val="30"/>
  </w:num>
  <w:num w:numId="43">
    <w:abstractNumId w:val="24"/>
  </w:num>
  <w:num w:numId="44">
    <w:abstractNumId w:val="3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w15:presenceInfo w15:providerId="Windows Live" w15:userId="96fce3821b5cd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6A"/>
    <w:rsid w:val="00000A4F"/>
    <w:rsid w:val="00001F1E"/>
    <w:rsid w:val="00002281"/>
    <w:rsid w:val="000034FB"/>
    <w:rsid w:val="00005007"/>
    <w:rsid w:val="00005824"/>
    <w:rsid w:val="00005E7A"/>
    <w:rsid w:val="0000617E"/>
    <w:rsid w:val="00006C57"/>
    <w:rsid w:val="000147FA"/>
    <w:rsid w:val="00014955"/>
    <w:rsid w:val="000153A3"/>
    <w:rsid w:val="00015EA5"/>
    <w:rsid w:val="00017261"/>
    <w:rsid w:val="00021109"/>
    <w:rsid w:val="00021FD4"/>
    <w:rsid w:val="000235BF"/>
    <w:rsid w:val="00024B11"/>
    <w:rsid w:val="00024D0D"/>
    <w:rsid w:val="00026011"/>
    <w:rsid w:val="00026059"/>
    <w:rsid w:val="00030D69"/>
    <w:rsid w:val="00031294"/>
    <w:rsid w:val="000343C5"/>
    <w:rsid w:val="000354CA"/>
    <w:rsid w:val="00036413"/>
    <w:rsid w:val="000365F8"/>
    <w:rsid w:val="00037E9C"/>
    <w:rsid w:val="00040D2F"/>
    <w:rsid w:val="00046245"/>
    <w:rsid w:val="00051952"/>
    <w:rsid w:val="000562C7"/>
    <w:rsid w:val="00062544"/>
    <w:rsid w:val="00062831"/>
    <w:rsid w:val="00062A96"/>
    <w:rsid w:val="00062D76"/>
    <w:rsid w:val="000674C3"/>
    <w:rsid w:val="000679DD"/>
    <w:rsid w:val="00070EC3"/>
    <w:rsid w:val="00071B70"/>
    <w:rsid w:val="00071E34"/>
    <w:rsid w:val="00072492"/>
    <w:rsid w:val="00072A92"/>
    <w:rsid w:val="0007514D"/>
    <w:rsid w:val="000762BD"/>
    <w:rsid w:val="00076CC4"/>
    <w:rsid w:val="0008022A"/>
    <w:rsid w:val="00082B78"/>
    <w:rsid w:val="00085516"/>
    <w:rsid w:val="0008565B"/>
    <w:rsid w:val="00090C3C"/>
    <w:rsid w:val="00091069"/>
    <w:rsid w:val="000930C7"/>
    <w:rsid w:val="00093418"/>
    <w:rsid w:val="00093682"/>
    <w:rsid w:val="00094010"/>
    <w:rsid w:val="00095346"/>
    <w:rsid w:val="000966DA"/>
    <w:rsid w:val="000A093F"/>
    <w:rsid w:val="000A2CDF"/>
    <w:rsid w:val="000A327B"/>
    <w:rsid w:val="000A341A"/>
    <w:rsid w:val="000A53DC"/>
    <w:rsid w:val="000A6D87"/>
    <w:rsid w:val="000B37D9"/>
    <w:rsid w:val="000B3865"/>
    <w:rsid w:val="000B6AAE"/>
    <w:rsid w:val="000B756A"/>
    <w:rsid w:val="000B7653"/>
    <w:rsid w:val="000C2407"/>
    <w:rsid w:val="000C2A81"/>
    <w:rsid w:val="000C592E"/>
    <w:rsid w:val="000C6C70"/>
    <w:rsid w:val="000D0601"/>
    <w:rsid w:val="000D3958"/>
    <w:rsid w:val="000D7471"/>
    <w:rsid w:val="000E121F"/>
    <w:rsid w:val="000E39F6"/>
    <w:rsid w:val="000E7232"/>
    <w:rsid w:val="000E7A47"/>
    <w:rsid w:val="000E7BA7"/>
    <w:rsid w:val="000F077E"/>
    <w:rsid w:val="000F34C0"/>
    <w:rsid w:val="000F3ADE"/>
    <w:rsid w:val="000F4C47"/>
    <w:rsid w:val="000F63B2"/>
    <w:rsid w:val="000F74B7"/>
    <w:rsid w:val="000F7568"/>
    <w:rsid w:val="00100E4F"/>
    <w:rsid w:val="00105A8D"/>
    <w:rsid w:val="00106C18"/>
    <w:rsid w:val="00107F5B"/>
    <w:rsid w:val="001105E3"/>
    <w:rsid w:val="00113403"/>
    <w:rsid w:val="00113915"/>
    <w:rsid w:val="00113A39"/>
    <w:rsid w:val="00114BE6"/>
    <w:rsid w:val="001156EF"/>
    <w:rsid w:val="00116380"/>
    <w:rsid w:val="00116BF9"/>
    <w:rsid w:val="001176F1"/>
    <w:rsid w:val="0012157A"/>
    <w:rsid w:val="00121C39"/>
    <w:rsid w:val="001232FE"/>
    <w:rsid w:val="00125177"/>
    <w:rsid w:val="001251CE"/>
    <w:rsid w:val="001269D3"/>
    <w:rsid w:val="00127901"/>
    <w:rsid w:val="001306B5"/>
    <w:rsid w:val="00133EF9"/>
    <w:rsid w:val="001378E4"/>
    <w:rsid w:val="00144043"/>
    <w:rsid w:val="00145CA3"/>
    <w:rsid w:val="001464D7"/>
    <w:rsid w:val="00150FD3"/>
    <w:rsid w:val="00157F8C"/>
    <w:rsid w:val="00160892"/>
    <w:rsid w:val="00162798"/>
    <w:rsid w:val="00163256"/>
    <w:rsid w:val="001648C9"/>
    <w:rsid w:val="00164FDB"/>
    <w:rsid w:val="00166215"/>
    <w:rsid w:val="00167FA4"/>
    <w:rsid w:val="00170435"/>
    <w:rsid w:val="001742A4"/>
    <w:rsid w:val="0017584E"/>
    <w:rsid w:val="00175AFD"/>
    <w:rsid w:val="0018178A"/>
    <w:rsid w:val="00181BBE"/>
    <w:rsid w:val="001829DD"/>
    <w:rsid w:val="00182E9C"/>
    <w:rsid w:val="001833B9"/>
    <w:rsid w:val="001838D5"/>
    <w:rsid w:val="00183B5B"/>
    <w:rsid w:val="00184F65"/>
    <w:rsid w:val="00185900"/>
    <w:rsid w:val="00187C29"/>
    <w:rsid w:val="00190201"/>
    <w:rsid w:val="00190B5A"/>
    <w:rsid w:val="00191641"/>
    <w:rsid w:val="0019296E"/>
    <w:rsid w:val="00194A76"/>
    <w:rsid w:val="00194F6F"/>
    <w:rsid w:val="00195309"/>
    <w:rsid w:val="00197A4F"/>
    <w:rsid w:val="001A23DD"/>
    <w:rsid w:val="001A3F5D"/>
    <w:rsid w:val="001A41AD"/>
    <w:rsid w:val="001A4AE7"/>
    <w:rsid w:val="001A6B23"/>
    <w:rsid w:val="001B2A7A"/>
    <w:rsid w:val="001B3616"/>
    <w:rsid w:val="001B415C"/>
    <w:rsid w:val="001B5473"/>
    <w:rsid w:val="001C4F28"/>
    <w:rsid w:val="001D0095"/>
    <w:rsid w:val="001D0A37"/>
    <w:rsid w:val="001D3009"/>
    <w:rsid w:val="001D650A"/>
    <w:rsid w:val="001D7320"/>
    <w:rsid w:val="001E033A"/>
    <w:rsid w:val="001E1B15"/>
    <w:rsid w:val="001E1D9D"/>
    <w:rsid w:val="001E1E61"/>
    <w:rsid w:val="001E31F7"/>
    <w:rsid w:val="001E4D7C"/>
    <w:rsid w:val="001E4E62"/>
    <w:rsid w:val="001E6F64"/>
    <w:rsid w:val="001F3E5F"/>
    <w:rsid w:val="001F5C45"/>
    <w:rsid w:val="001F7EEB"/>
    <w:rsid w:val="00200125"/>
    <w:rsid w:val="0020085F"/>
    <w:rsid w:val="00200D74"/>
    <w:rsid w:val="0020281D"/>
    <w:rsid w:val="00207339"/>
    <w:rsid w:val="002105F9"/>
    <w:rsid w:val="00212F6A"/>
    <w:rsid w:val="002133E5"/>
    <w:rsid w:val="002167F4"/>
    <w:rsid w:val="002173B7"/>
    <w:rsid w:val="00222275"/>
    <w:rsid w:val="0022373E"/>
    <w:rsid w:val="00231BFA"/>
    <w:rsid w:val="00232EE8"/>
    <w:rsid w:val="0023305C"/>
    <w:rsid w:val="00233A9F"/>
    <w:rsid w:val="00233C3F"/>
    <w:rsid w:val="0023613C"/>
    <w:rsid w:val="00240E47"/>
    <w:rsid w:val="00242301"/>
    <w:rsid w:val="00245EE3"/>
    <w:rsid w:val="00246BB4"/>
    <w:rsid w:val="00247738"/>
    <w:rsid w:val="00252276"/>
    <w:rsid w:val="00253AFC"/>
    <w:rsid w:val="00255111"/>
    <w:rsid w:val="002563D4"/>
    <w:rsid w:val="00256EF6"/>
    <w:rsid w:val="0025756D"/>
    <w:rsid w:val="00261D18"/>
    <w:rsid w:val="00261D9C"/>
    <w:rsid w:val="002637E5"/>
    <w:rsid w:val="00264262"/>
    <w:rsid w:val="00265DF9"/>
    <w:rsid w:val="00267303"/>
    <w:rsid w:val="00267E83"/>
    <w:rsid w:val="00271555"/>
    <w:rsid w:val="002733BF"/>
    <w:rsid w:val="00275FA5"/>
    <w:rsid w:val="002762C9"/>
    <w:rsid w:val="00277138"/>
    <w:rsid w:val="002805EA"/>
    <w:rsid w:val="002828ED"/>
    <w:rsid w:val="002830E5"/>
    <w:rsid w:val="00283E76"/>
    <w:rsid w:val="002858A1"/>
    <w:rsid w:val="00285D80"/>
    <w:rsid w:val="00286CD1"/>
    <w:rsid w:val="002920C5"/>
    <w:rsid w:val="0029305A"/>
    <w:rsid w:val="00293FA0"/>
    <w:rsid w:val="002966FB"/>
    <w:rsid w:val="00296DB8"/>
    <w:rsid w:val="002A6392"/>
    <w:rsid w:val="002B24B4"/>
    <w:rsid w:val="002B32E8"/>
    <w:rsid w:val="002B39ED"/>
    <w:rsid w:val="002B6C8D"/>
    <w:rsid w:val="002C25ED"/>
    <w:rsid w:val="002C2C00"/>
    <w:rsid w:val="002C7AE7"/>
    <w:rsid w:val="002D047B"/>
    <w:rsid w:val="002D0A98"/>
    <w:rsid w:val="002D16C6"/>
    <w:rsid w:val="002D2265"/>
    <w:rsid w:val="002D2314"/>
    <w:rsid w:val="002D231D"/>
    <w:rsid w:val="002D377E"/>
    <w:rsid w:val="002D40A9"/>
    <w:rsid w:val="002D561D"/>
    <w:rsid w:val="002D5754"/>
    <w:rsid w:val="002D6C46"/>
    <w:rsid w:val="002D7ECE"/>
    <w:rsid w:val="002E0438"/>
    <w:rsid w:val="002E05ED"/>
    <w:rsid w:val="002E159D"/>
    <w:rsid w:val="002E1609"/>
    <w:rsid w:val="002E1CB5"/>
    <w:rsid w:val="002E250B"/>
    <w:rsid w:val="002E4007"/>
    <w:rsid w:val="002E68BB"/>
    <w:rsid w:val="002E68ED"/>
    <w:rsid w:val="002F3B39"/>
    <w:rsid w:val="002F458F"/>
    <w:rsid w:val="002F6CDA"/>
    <w:rsid w:val="00300BA5"/>
    <w:rsid w:val="00300BDE"/>
    <w:rsid w:val="00301A63"/>
    <w:rsid w:val="00301C54"/>
    <w:rsid w:val="0030397C"/>
    <w:rsid w:val="00303D4C"/>
    <w:rsid w:val="003043DD"/>
    <w:rsid w:val="00305F16"/>
    <w:rsid w:val="00306729"/>
    <w:rsid w:val="00307A9F"/>
    <w:rsid w:val="003103AE"/>
    <w:rsid w:val="003103AF"/>
    <w:rsid w:val="00314008"/>
    <w:rsid w:val="0031573D"/>
    <w:rsid w:val="00317812"/>
    <w:rsid w:val="003207F1"/>
    <w:rsid w:val="00322FCE"/>
    <w:rsid w:val="003246E6"/>
    <w:rsid w:val="00326AF0"/>
    <w:rsid w:val="003273A5"/>
    <w:rsid w:val="00327B05"/>
    <w:rsid w:val="003316C4"/>
    <w:rsid w:val="00332D31"/>
    <w:rsid w:val="00334225"/>
    <w:rsid w:val="003352E5"/>
    <w:rsid w:val="00337419"/>
    <w:rsid w:val="00340E55"/>
    <w:rsid w:val="00341223"/>
    <w:rsid w:val="00342780"/>
    <w:rsid w:val="00342D3F"/>
    <w:rsid w:val="003430B3"/>
    <w:rsid w:val="0034365E"/>
    <w:rsid w:val="003436EA"/>
    <w:rsid w:val="00343D92"/>
    <w:rsid w:val="003442BE"/>
    <w:rsid w:val="00345DA7"/>
    <w:rsid w:val="003464AA"/>
    <w:rsid w:val="00346DA5"/>
    <w:rsid w:val="00347A3D"/>
    <w:rsid w:val="00350BB3"/>
    <w:rsid w:val="00354E5F"/>
    <w:rsid w:val="003570F8"/>
    <w:rsid w:val="003573E1"/>
    <w:rsid w:val="00361268"/>
    <w:rsid w:val="003626B9"/>
    <w:rsid w:val="00362E56"/>
    <w:rsid w:val="003639E9"/>
    <w:rsid w:val="00367257"/>
    <w:rsid w:val="00367EA7"/>
    <w:rsid w:val="00371C22"/>
    <w:rsid w:val="00371E4F"/>
    <w:rsid w:val="003743D9"/>
    <w:rsid w:val="003745ED"/>
    <w:rsid w:val="00375194"/>
    <w:rsid w:val="003776FD"/>
    <w:rsid w:val="00383B78"/>
    <w:rsid w:val="00385673"/>
    <w:rsid w:val="00390626"/>
    <w:rsid w:val="00390664"/>
    <w:rsid w:val="0039150D"/>
    <w:rsid w:val="00396360"/>
    <w:rsid w:val="003963A0"/>
    <w:rsid w:val="003968A9"/>
    <w:rsid w:val="003970F3"/>
    <w:rsid w:val="003973F5"/>
    <w:rsid w:val="003A0D6E"/>
    <w:rsid w:val="003A3D5E"/>
    <w:rsid w:val="003B0352"/>
    <w:rsid w:val="003B0393"/>
    <w:rsid w:val="003B0ABB"/>
    <w:rsid w:val="003B0EBB"/>
    <w:rsid w:val="003B418C"/>
    <w:rsid w:val="003B5430"/>
    <w:rsid w:val="003B6210"/>
    <w:rsid w:val="003B6E1C"/>
    <w:rsid w:val="003C0889"/>
    <w:rsid w:val="003C0B1B"/>
    <w:rsid w:val="003C50FF"/>
    <w:rsid w:val="003C5577"/>
    <w:rsid w:val="003D11E5"/>
    <w:rsid w:val="003D136A"/>
    <w:rsid w:val="003D23E5"/>
    <w:rsid w:val="003D2EA6"/>
    <w:rsid w:val="003D3E94"/>
    <w:rsid w:val="003D59D1"/>
    <w:rsid w:val="003D5C73"/>
    <w:rsid w:val="003D5E77"/>
    <w:rsid w:val="003D7832"/>
    <w:rsid w:val="003E0CB2"/>
    <w:rsid w:val="003E1802"/>
    <w:rsid w:val="003E3451"/>
    <w:rsid w:val="003E3AF1"/>
    <w:rsid w:val="003E7EBF"/>
    <w:rsid w:val="003F3779"/>
    <w:rsid w:val="003F4179"/>
    <w:rsid w:val="003F6EB3"/>
    <w:rsid w:val="00402B33"/>
    <w:rsid w:val="00404139"/>
    <w:rsid w:val="00404426"/>
    <w:rsid w:val="0040691F"/>
    <w:rsid w:val="00407DFD"/>
    <w:rsid w:val="00410794"/>
    <w:rsid w:val="00411115"/>
    <w:rsid w:val="00411677"/>
    <w:rsid w:val="00411AD4"/>
    <w:rsid w:val="00411FF6"/>
    <w:rsid w:val="00412B7B"/>
    <w:rsid w:val="00412EAA"/>
    <w:rsid w:val="0041363F"/>
    <w:rsid w:val="00415D12"/>
    <w:rsid w:val="00420BFC"/>
    <w:rsid w:val="0042328F"/>
    <w:rsid w:val="00424A67"/>
    <w:rsid w:val="00424C53"/>
    <w:rsid w:val="00424ED0"/>
    <w:rsid w:val="00426118"/>
    <w:rsid w:val="00427E46"/>
    <w:rsid w:val="0043273D"/>
    <w:rsid w:val="004338B3"/>
    <w:rsid w:val="004362BE"/>
    <w:rsid w:val="00436DD5"/>
    <w:rsid w:val="00437DA0"/>
    <w:rsid w:val="00443ACE"/>
    <w:rsid w:val="004440D9"/>
    <w:rsid w:val="004441F1"/>
    <w:rsid w:val="004446F2"/>
    <w:rsid w:val="00445348"/>
    <w:rsid w:val="00445B61"/>
    <w:rsid w:val="00445E92"/>
    <w:rsid w:val="004467C4"/>
    <w:rsid w:val="00446827"/>
    <w:rsid w:val="00447615"/>
    <w:rsid w:val="004525DD"/>
    <w:rsid w:val="004529EA"/>
    <w:rsid w:val="00453C6F"/>
    <w:rsid w:val="00454E80"/>
    <w:rsid w:val="00457560"/>
    <w:rsid w:val="0046300F"/>
    <w:rsid w:val="00463A56"/>
    <w:rsid w:val="00464D96"/>
    <w:rsid w:val="004651C6"/>
    <w:rsid w:val="00465C77"/>
    <w:rsid w:val="004741E9"/>
    <w:rsid w:val="00474CBF"/>
    <w:rsid w:val="004750BE"/>
    <w:rsid w:val="00480EFB"/>
    <w:rsid w:val="00485637"/>
    <w:rsid w:val="004860E9"/>
    <w:rsid w:val="0048615C"/>
    <w:rsid w:val="00486851"/>
    <w:rsid w:val="0048786F"/>
    <w:rsid w:val="004900F3"/>
    <w:rsid w:val="00491A67"/>
    <w:rsid w:val="00492482"/>
    <w:rsid w:val="00494D43"/>
    <w:rsid w:val="00496AC8"/>
    <w:rsid w:val="00497540"/>
    <w:rsid w:val="004A1019"/>
    <w:rsid w:val="004A17DE"/>
    <w:rsid w:val="004A2411"/>
    <w:rsid w:val="004A289F"/>
    <w:rsid w:val="004A2FEB"/>
    <w:rsid w:val="004A57FB"/>
    <w:rsid w:val="004A69D4"/>
    <w:rsid w:val="004A6E43"/>
    <w:rsid w:val="004A7B4F"/>
    <w:rsid w:val="004B1374"/>
    <w:rsid w:val="004B47E9"/>
    <w:rsid w:val="004B7011"/>
    <w:rsid w:val="004B7253"/>
    <w:rsid w:val="004C149E"/>
    <w:rsid w:val="004C1A2A"/>
    <w:rsid w:val="004C3B6D"/>
    <w:rsid w:val="004C76A6"/>
    <w:rsid w:val="004C79B9"/>
    <w:rsid w:val="004C7E4E"/>
    <w:rsid w:val="004D1F2C"/>
    <w:rsid w:val="004E061D"/>
    <w:rsid w:val="004E19A2"/>
    <w:rsid w:val="004E3530"/>
    <w:rsid w:val="004E36F8"/>
    <w:rsid w:val="004E374D"/>
    <w:rsid w:val="004E4E8C"/>
    <w:rsid w:val="004E672E"/>
    <w:rsid w:val="004F0C93"/>
    <w:rsid w:val="004F1D26"/>
    <w:rsid w:val="004F3EF6"/>
    <w:rsid w:val="004F5BBD"/>
    <w:rsid w:val="004F7D67"/>
    <w:rsid w:val="0050210C"/>
    <w:rsid w:val="00503D66"/>
    <w:rsid w:val="00505074"/>
    <w:rsid w:val="0051330C"/>
    <w:rsid w:val="005141FD"/>
    <w:rsid w:val="005170C7"/>
    <w:rsid w:val="00523747"/>
    <w:rsid w:val="0052441D"/>
    <w:rsid w:val="005317BB"/>
    <w:rsid w:val="00531E81"/>
    <w:rsid w:val="005328B6"/>
    <w:rsid w:val="005335FA"/>
    <w:rsid w:val="005344AE"/>
    <w:rsid w:val="00541E13"/>
    <w:rsid w:val="005472B9"/>
    <w:rsid w:val="00550493"/>
    <w:rsid w:val="00551733"/>
    <w:rsid w:val="005533C3"/>
    <w:rsid w:val="00556826"/>
    <w:rsid w:val="00557A69"/>
    <w:rsid w:val="00562121"/>
    <w:rsid w:val="00563B8A"/>
    <w:rsid w:val="00565126"/>
    <w:rsid w:val="00565C64"/>
    <w:rsid w:val="00567D14"/>
    <w:rsid w:val="0057006F"/>
    <w:rsid w:val="00570747"/>
    <w:rsid w:val="0057331C"/>
    <w:rsid w:val="00573B72"/>
    <w:rsid w:val="00573FB9"/>
    <w:rsid w:val="00575CF6"/>
    <w:rsid w:val="00576056"/>
    <w:rsid w:val="00576064"/>
    <w:rsid w:val="00577CF8"/>
    <w:rsid w:val="005808F4"/>
    <w:rsid w:val="00582E9F"/>
    <w:rsid w:val="005842AF"/>
    <w:rsid w:val="005853A9"/>
    <w:rsid w:val="005859E8"/>
    <w:rsid w:val="00585ACB"/>
    <w:rsid w:val="005868A1"/>
    <w:rsid w:val="00591DC7"/>
    <w:rsid w:val="005954BA"/>
    <w:rsid w:val="005968E1"/>
    <w:rsid w:val="005A0C43"/>
    <w:rsid w:val="005A0EB0"/>
    <w:rsid w:val="005A2112"/>
    <w:rsid w:val="005A2AC7"/>
    <w:rsid w:val="005A3952"/>
    <w:rsid w:val="005A4B4F"/>
    <w:rsid w:val="005A5235"/>
    <w:rsid w:val="005A6376"/>
    <w:rsid w:val="005A68CF"/>
    <w:rsid w:val="005A7157"/>
    <w:rsid w:val="005B61E1"/>
    <w:rsid w:val="005C4148"/>
    <w:rsid w:val="005C4244"/>
    <w:rsid w:val="005C6707"/>
    <w:rsid w:val="005D2830"/>
    <w:rsid w:val="005D3C4C"/>
    <w:rsid w:val="005D4473"/>
    <w:rsid w:val="005D4DF4"/>
    <w:rsid w:val="005D637F"/>
    <w:rsid w:val="005E0EB2"/>
    <w:rsid w:val="005E1525"/>
    <w:rsid w:val="005E1A14"/>
    <w:rsid w:val="005E248F"/>
    <w:rsid w:val="005E4034"/>
    <w:rsid w:val="005E43F2"/>
    <w:rsid w:val="005E5032"/>
    <w:rsid w:val="005E6B5B"/>
    <w:rsid w:val="005E743E"/>
    <w:rsid w:val="005F4920"/>
    <w:rsid w:val="005F500B"/>
    <w:rsid w:val="005F552F"/>
    <w:rsid w:val="005F6350"/>
    <w:rsid w:val="005F655D"/>
    <w:rsid w:val="005F67CE"/>
    <w:rsid w:val="005F745F"/>
    <w:rsid w:val="005F74CE"/>
    <w:rsid w:val="0060028F"/>
    <w:rsid w:val="0060178A"/>
    <w:rsid w:val="006017C4"/>
    <w:rsid w:val="006023CD"/>
    <w:rsid w:val="00602BA6"/>
    <w:rsid w:val="00602BB4"/>
    <w:rsid w:val="006059D0"/>
    <w:rsid w:val="00605F25"/>
    <w:rsid w:val="0060733D"/>
    <w:rsid w:val="00607769"/>
    <w:rsid w:val="00611123"/>
    <w:rsid w:val="006115A1"/>
    <w:rsid w:val="00611CD1"/>
    <w:rsid w:val="00612606"/>
    <w:rsid w:val="00614DF1"/>
    <w:rsid w:val="00620686"/>
    <w:rsid w:val="006209F4"/>
    <w:rsid w:val="00620F79"/>
    <w:rsid w:val="006236C5"/>
    <w:rsid w:val="00623AA9"/>
    <w:rsid w:val="00623BC3"/>
    <w:rsid w:val="00623E72"/>
    <w:rsid w:val="00625372"/>
    <w:rsid w:val="0062542A"/>
    <w:rsid w:val="00625822"/>
    <w:rsid w:val="00630D6A"/>
    <w:rsid w:val="00633788"/>
    <w:rsid w:val="006348A2"/>
    <w:rsid w:val="00634F58"/>
    <w:rsid w:val="00635466"/>
    <w:rsid w:val="00640284"/>
    <w:rsid w:val="006403FD"/>
    <w:rsid w:val="00642336"/>
    <w:rsid w:val="00642E82"/>
    <w:rsid w:val="00643CF4"/>
    <w:rsid w:val="00651F57"/>
    <w:rsid w:val="006532F3"/>
    <w:rsid w:val="006610DD"/>
    <w:rsid w:val="006615FD"/>
    <w:rsid w:val="0066247B"/>
    <w:rsid w:val="00662E82"/>
    <w:rsid w:val="00666051"/>
    <w:rsid w:val="00666079"/>
    <w:rsid w:val="0067099A"/>
    <w:rsid w:val="00671AF7"/>
    <w:rsid w:val="00675EC5"/>
    <w:rsid w:val="006763A3"/>
    <w:rsid w:val="0067684F"/>
    <w:rsid w:val="00683E4E"/>
    <w:rsid w:val="00684D43"/>
    <w:rsid w:val="00684E50"/>
    <w:rsid w:val="00684FD1"/>
    <w:rsid w:val="00685E37"/>
    <w:rsid w:val="006869A3"/>
    <w:rsid w:val="00690EA8"/>
    <w:rsid w:val="00692F1D"/>
    <w:rsid w:val="00695FBC"/>
    <w:rsid w:val="0069621F"/>
    <w:rsid w:val="00696345"/>
    <w:rsid w:val="00696FE4"/>
    <w:rsid w:val="006974C3"/>
    <w:rsid w:val="00697632"/>
    <w:rsid w:val="00697F31"/>
    <w:rsid w:val="006A071E"/>
    <w:rsid w:val="006A1D53"/>
    <w:rsid w:val="006A25E8"/>
    <w:rsid w:val="006A3E1D"/>
    <w:rsid w:val="006A4450"/>
    <w:rsid w:val="006A4614"/>
    <w:rsid w:val="006A6BFB"/>
    <w:rsid w:val="006B009F"/>
    <w:rsid w:val="006B11CA"/>
    <w:rsid w:val="006B2E11"/>
    <w:rsid w:val="006B40F8"/>
    <w:rsid w:val="006B5469"/>
    <w:rsid w:val="006C02F8"/>
    <w:rsid w:val="006C0675"/>
    <w:rsid w:val="006C10A0"/>
    <w:rsid w:val="006C242F"/>
    <w:rsid w:val="006C4076"/>
    <w:rsid w:val="006C5980"/>
    <w:rsid w:val="006C6389"/>
    <w:rsid w:val="006C68AE"/>
    <w:rsid w:val="006C6D04"/>
    <w:rsid w:val="006D0448"/>
    <w:rsid w:val="006D0B99"/>
    <w:rsid w:val="006D3D65"/>
    <w:rsid w:val="006D5587"/>
    <w:rsid w:val="006E0237"/>
    <w:rsid w:val="006E29BB"/>
    <w:rsid w:val="006E7328"/>
    <w:rsid w:val="006F15F7"/>
    <w:rsid w:val="006F1A92"/>
    <w:rsid w:val="006F1AB2"/>
    <w:rsid w:val="006F325E"/>
    <w:rsid w:val="006F6349"/>
    <w:rsid w:val="00700475"/>
    <w:rsid w:val="0070091E"/>
    <w:rsid w:val="00701472"/>
    <w:rsid w:val="00702B87"/>
    <w:rsid w:val="00705030"/>
    <w:rsid w:val="007078FE"/>
    <w:rsid w:val="00711A37"/>
    <w:rsid w:val="00711ABB"/>
    <w:rsid w:val="00711E73"/>
    <w:rsid w:val="007124E9"/>
    <w:rsid w:val="00712D8D"/>
    <w:rsid w:val="00713837"/>
    <w:rsid w:val="0071384C"/>
    <w:rsid w:val="007143FC"/>
    <w:rsid w:val="00716104"/>
    <w:rsid w:val="00723381"/>
    <w:rsid w:val="007304EA"/>
    <w:rsid w:val="0073053C"/>
    <w:rsid w:val="00734DAD"/>
    <w:rsid w:val="00737795"/>
    <w:rsid w:val="00740534"/>
    <w:rsid w:val="00742015"/>
    <w:rsid w:val="00742BA7"/>
    <w:rsid w:val="0074344F"/>
    <w:rsid w:val="007435D5"/>
    <w:rsid w:val="00743D93"/>
    <w:rsid w:val="0074470D"/>
    <w:rsid w:val="00744C69"/>
    <w:rsid w:val="007453E7"/>
    <w:rsid w:val="00746031"/>
    <w:rsid w:val="007576FF"/>
    <w:rsid w:val="007646A0"/>
    <w:rsid w:val="007669F3"/>
    <w:rsid w:val="00770514"/>
    <w:rsid w:val="00772666"/>
    <w:rsid w:val="00772CA4"/>
    <w:rsid w:val="00773813"/>
    <w:rsid w:val="00776751"/>
    <w:rsid w:val="00777648"/>
    <w:rsid w:val="0077782F"/>
    <w:rsid w:val="00780491"/>
    <w:rsid w:val="00782794"/>
    <w:rsid w:val="007845A0"/>
    <w:rsid w:val="00787504"/>
    <w:rsid w:val="00790EBB"/>
    <w:rsid w:val="00791BD9"/>
    <w:rsid w:val="00796EB5"/>
    <w:rsid w:val="0079713D"/>
    <w:rsid w:val="007A0EC7"/>
    <w:rsid w:val="007A18E6"/>
    <w:rsid w:val="007A32FA"/>
    <w:rsid w:val="007A3C2D"/>
    <w:rsid w:val="007A4A4C"/>
    <w:rsid w:val="007A6A91"/>
    <w:rsid w:val="007B40DC"/>
    <w:rsid w:val="007B6119"/>
    <w:rsid w:val="007C2513"/>
    <w:rsid w:val="007C27D9"/>
    <w:rsid w:val="007C2C60"/>
    <w:rsid w:val="007C49CD"/>
    <w:rsid w:val="007D0B10"/>
    <w:rsid w:val="007D1FE5"/>
    <w:rsid w:val="007D2581"/>
    <w:rsid w:val="007D4B61"/>
    <w:rsid w:val="007D64AE"/>
    <w:rsid w:val="007E0322"/>
    <w:rsid w:val="007E0ADB"/>
    <w:rsid w:val="007E1C47"/>
    <w:rsid w:val="007E1CF3"/>
    <w:rsid w:val="007E1E3B"/>
    <w:rsid w:val="007E2B00"/>
    <w:rsid w:val="007F30A5"/>
    <w:rsid w:val="007F5C42"/>
    <w:rsid w:val="007F7F82"/>
    <w:rsid w:val="0080121F"/>
    <w:rsid w:val="00802C3C"/>
    <w:rsid w:val="00803C4E"/>
    <w:rsid w:val="00803F9A"/>
    <w:rsid w:val="008043BD"/>
    <w:rsid w:val="0080467E"/>
    <w:rsid w:val="008052EF"/>
    <w:rsid w:val="008061B5"/>
    <w:rsid w:val="008072CF"/>
    <w:rsid w:val="00810115"/>
    <w:rsid w:val="00810AC8"/>
    <w:rsid w:val="0081120E"/>
    <w:rsid w:val="0081279F"/>
    <w:rsid w:val="00813062"/>
    <w:rsid w:val="008158F5"/>
    <w:rsid w:val="008210F3"/>
    <w:rsid w:val="00823398"/>
    <w:rsid w:val="00823BFD"/>
    <w:rsid w:val="00823E40"/>
    <w:rsid w:val="00824DF7"/>
    <w:rsid w:val="00824F5C"/>
    <w:rsid w:val="0082795A"/>
    <w:rsid w:val="00830973"/>
    <w:rsid w:val="008314AB"/>
    <w:rsid w:val="00831C78"/>
    <w:rsid w:val="00832824"/>
    <w:rsid w:val="00832EF0"/>
    <w:rsid w:val="00833525"/>
    <w:rsid w:val="008344AF"/>
    <w:rsid w:val="00837449"/>
    <w:rsid w:val="00840356"/>
    <w:rsid w:val="00840974"/>
    <w:rsid w:val="008421F7"/>
    <w:rsid w:val="00842313"/>
    <w:rsid w:val="008425F2"/>
    <w:rsid w:val="008438CA"/>
    <w:rsid w:val="0084489D"/>
    <w:rsid w:val="00845E40"/>
    <w:rsid w:val="00851CA3"/>
    <w:rsid w:val="00853905"/>
    <w:rsid w:val="00853A49"/>
    <w:rsid w:val="00854ECD"/>
    <w:rsid w:val="0085563A"/>
    <w:rsid w:val="0086001E"/>
    <w:rsid w:val="008609C6"/>
    <w:rsid w:val="0086443A"/>
    <w:rsid w:val="0086634E"/>
    <w:rsid w:val="008664A8"/>
    <w:rsid w:val="00866CEE"/>
    <w:rsid w:val="00867291"/>
    <w:rsid w:val="008672CA"/>
    <w:rsid w:val="00871FFB"/>
    <w:rsid w:val="0087317C"/>
    <w:rsid w:val="008734DD"/>
    <w:rsid w:val="0087518B"/>
    <w:rsid w:val="008751AE"/>
    <w:rsid w:val="00875948"/>
    <w:rsid w:val="008761CD"/>
    <w:rsid w:val="00876404"/>
    <w:rsid w:val="00877DB2"/>
    <w:rsid w:val="00877E56"/>
    <w:rsid w:val="00880302"/>
    <w:rsid w:val="008874C5"/>
    <w:rsid w:val="0089248A"/>
    <w:rsid w:val="00895C90"/>
    <w:rsid w:val="0089660B"/>
    <w:rsid w:val="00897409"/>
    <w:rsid w:val="008A026D"/>
    <w:rsid w:val="008A0922"/>
    <w:rsid w:val="008A16DD"/>
    <w:rsid w:val="008A2F02"/>
    <w:rsid w:val="008A3FD5"/>
    <w:rsid w:val="008A41E8"/>
    <w:rsid w:val="008B19AC"/>
    <w:rsid w:val="008B2B33"/>
    <w:rsid w:val="008B3469"/>
    <w:rsid w:val="008B443C"/>
    <w:rsid w:val="008B5084"/>
    <w:rsid w:val="008B5753"/>
    <w:rsid w:val="008B6732"/>
    <w:rsid w:val="008C288A"/>
    <w:rsid w:val="008C3183"/>
    <w:rsid w:val="008C3446"/>
    <w:rsid w:val="008C5049"/>
    <w:rsid w:val="008C644E"/>
    <w:rsid w:val="008C66E6"/>
    <w:rsid w:val="008D0565"/>
    <w:rsid w:val="008D0FEF"/>
    <w:rsid w:val="008D3133"/>
    <w:rsid w:val="008D5CD0"/>
    <w:rsid w:val="008E0320"/>
    <w:rsid w:val="008F0FE7"/>
    <w:rsid w:val="008F106E"/>
    <w:rsid w:val="008F15CE"/>
    <w:rsid w:val="008F1616"/>
    <w:rsid w:val="008F36A1"/>
    <w:rsid w:val="008F50E5"/>
    <w:rsid w:val="008F7120"/>
    <w:rsid w:val="008F7577"/>
    <w:rsid w:val="00902459"/>
    <w:rsid w:val="0090319E"/>
    <w:rsid w:val="00904C1A"/>
    <w:rsid w:val="00910773"/>
    <w:rsid w:val="00916F2A"/>
    <w:rsid w:val="0091720E"/>
    <w:rsid w:val="0091743A"/>
    <w:rsid w:val="009205BA"/>
    <w:rsid w:val="00921F1C"/>
    <w:rsid w:val="00927372"/>
    <w:rsid w:val="009310CA"/>
    <w:rsid w:val="00931510"/>
    <w:rsid w:val="009319F3"/>
    <w:rsid w:val="0093258C"/>
    <w:rsid w:val="00932DCC"/>
    <w:rsid w:val="00933850"/>
    <w:rsid w:val="009367F4"/>
    <w:rsid w:val="00936937"/>
    <w:rsid w:val="00937A7F"/>
    <w:rsid w:val="009402EA"/>
    <w:rsid w:val="00943330"/>
    <w:rsid w:val="009445A0"/>
    <w:rsid w:val="009462E3"/>
    <w:rsid w:val="009502FA"/>
    <w:rsid w:val="009514D0"/>
    <w:rsid w:val="00951E0E"/>
    <w:rsid w:val="00952CC5"/>
    <w:rsid w:val="009532E4"/>
    <w:rsid w:val="00953EBC"/>
    <w:rsid w:val="00954492"/>
    <w:rsid w:val="009546F4"/>
    <w:rsid w:val="00956B88"/>
    <w:rsid w:val="00960F0E"/>
    <w:rsid w:val="0096129F"/>
    <w:rsid w:val="009624C5"/>
    <w:rsid w:val="00963DDF"/>
    <w:rsid w:val="009659F0"/>
    <w:rsid w:val="009665DC"/>
    <w:rsid w:val="00966F33"/>
    <w:rsid w:val="009703F5"/>
    <w:rsid w:val="00970B36"/>
    <w:rsid w:val="00971456"/>
    <w:rsid w:val="00971E96"/>
    <w:rsid w:val="00972B75"/>
    <w:rsid w:val="00973FE4"/>
    <w:rsid w:val="00974220"/>
    <w:rsid w:val="0097426C"/>
    <w:rsid w:val="00974332"/>
    <w:rsid w:val="009744E6"/>
    <w:rsid w:val="00976CE1"/>
    <w:rsid w:val="00977CBE"/>
    <w:rsid w:val="00983E8E"/>
    <w:rsid w:val="0098455D"/>
    <w:rsid w:val="009857B3"/>
    <w:rsid w:val="00987609"/>
    <w:rsid w:val="009921D5"/>
    <w:rsid w:val="00994605"/>
    <w:rsid w:val="00997874"/>
    <w:rsid w:val="009A180F"/>
    <w:rsid w:val="009A299F"/>
    <w:rsid w:val="009A498E"/>
    <w:rsid w:val="009A589B"/>
    <w:rsid w:val="009A768D"/>
    <w:rsid w:val="009B0CAB"/>
    <w:rsid w:val="009B4C31"/>
    <w:rsid w:val="009B6177"/>
    <w:rsid w:val="009C0040"/>
    <w:rsid w:val="009C2061"/>
    <w:rsid w:val="009C2A62"/>
    <w:rsid w:val="009C371B"/>
    <w:rsid w:val="009C7E36"/>
    <w:rsid w:val="009D26AF"/>
    <w:rsid w:val="009D28CE"/>
    <w:rsid w:val="009D28D0"/>
    <w:rsid w:val="009D3ED7"/>
    <w:rsid w:val="009D50DA"/>
    <w:rsid w:val="009D59CC"/>
    <w:rsid w:val="009D5B50"/>
    <w:rsid w:val="009D5E93"/>
    <w:rsid w:val="009E04D5"/>
    <w:rsid w:val="009E239C"/>
    <w:rsid w:val="009E2851"/>
    <w:rsid w:val="009E3380"/>
    <w:rsid w:val="009E3932"/>
    <w:rsid w:val="009E3EA7"/>
    <w:rsid w:val="009E49E9"/>
    <w:rsid w:val="009E62C8"/>
    <w:rsid w:val="009F39B3"/>
    <w:rsid w:val="009F46EA"/>
    <w:rsid w:val="009F4830"/>
    <w:rsid w:val="00A04D98"/>
    <w:rsid w:val="00A05501"/>
    <w:rsid w:val="00A069A0"/>
    <w:rsid w:val="00A16423"/>
    <w:rsid w:val="00A171DF"/>
    <w:rsid w:val="00A20F66"/>
    <w:rsid w:val="00A20FE3"/>
    <w:rsid w:val="00A21271"/>
    <w:rsid w:val="00A2186C"/>
    <w:rsid w:val="00A21F13"/>
    <w:rsid w:val="00A2340B"/>
    <w:rsid w:val="00A23C3E"/>
    <w:rsid w:val="00A243A4"/>
    <w:rsid w:val="00A2477F"/>
    <w:rsid w:val="00A275CE"/>
    <w:rsid w:val="00A2762D"/>
    <w:rsid w:val="00A30764"/>
    <w:rsid w:val="00A31B22"/>
    <w:rsid w:val="00A320C6"/>
    <w:rsid w:val="00A33F0B"/>
    <w:rsid w:val="00A34632"/>
    <w:rsid w:val="00A378E6"/>
    <w:rsid w:val="00A4251F"/>
    <w:rsid w:val="00A42CEF"/>
    <w:rsid w:val="00A44B90"/>
    <w:rsid w:val="00A451EC"/>
    <w:rsid w:val="00A52757"/>
    <w:rsid w:val="00A52AC0"/>
    <w:rsid w:val="00A5332E"/>
    <w:rsid w:val="00A548D8"/>
    <w:rsid w:val="00A56D9E"/>
    <w:rsid w:val="00A578FF"/>
    <w:rsid w:val="00A6086E"/>
    <w:rsid w:val="00A624F6"/>
    <w:rsid w:val="00A64EDD"/>
    <w:rsid w:val="00A708A1"/>
    <w:rsid w:val="00A7208E"/>
    <w:rsid w:val="00A722B6"/>
    <w:rsid w:val="00A743C9"/>
    <w:rsid w:val="00A74DA4"/>
    <w:rsid w:val="00A75BDA"/>
    <w:rsid w:val="00A75E49"/>
    <w:rsid w:val="00A76463"/>
    <w:rsid w:val="00A77CB1"/>
    <w:rsid w:val="00A80F5A"/>
    <w:rsid w:val="00A82074"/>
    <w:rsid w:val="00A825E6"/>
    <w:rsid w:val="00A8430A"/>
    <w:rsid w:val="00A84D43"/>
    <w:rsid w:val="00A86250"/>
    <w:rsid w:val="00A90347"/>
    <w:rsid w:val="00A94994"/>
    <w:rsid w:val="00A956DD"/>
    <w:rsid w:val="00A95714"/>
    <w:rsid w:val="00A964B7"/>
    <w:rsid w:val="00A96E4C"/>
    <w:rsid w:val="00A97253"/>
    <w:rsid w:val="00AA0BFE"/>
    <w:rsid w:val="00AB04AC"/>
    <w:rsid w:val="00AB0BC2"/>
    <w:rsid w:val="00AB2E04"/>
    <w:rsid w:val="00AB40C7"/>
    <w:rsid w:val="00AB4B8A"/>
    <w:rsid w:val="00AB6128"/>
    <w:rsid w:val="00AB637C"/>
    <w:rsid w:val="00AB6EBE"/>
    <w:rsid w:val="00AB736E"/>
    <w:rsid w:val="00AB7B4F"/>
    <w:rsid w:val="00AC03A0"/>
    <w:rsid w:val="00AC32C6"/>
    <w:rsid w:val="00AC498B"/>
    <w:rsid w:val="00AC7C75"/>
    <w:rsid w:val="00AD0225"/>
    <w:rsid w:val="00AD03B1"/>
    <w:rsid w:val="00AD0845"/>
    <w:rsid w:val="00AD306F"/>
    <w:rsid w:val="00AD3EBD"/>
    <w:rsid w:val="00AD465A"/>
    <w:rsid w:val="00AD50CC"/>
    <w:rsid w:val="00AD6DEA"/>
    <w:rsid w:val="00AD6E85"/>
    <w:rsid w:val="00AD7507"/>
    <w:rsid w:val="00AD7CD6"/>
    <w:rsid w:val="00AD7D9D"/>
    <w:rsid w:val="00AE0F3A"/>
    <w:rsid w:val="00AE258B"/>
    <w:rsid w:val="00AE37DC"/>
    <w:rsid w:val="00AE49B3"/>
    <w:rsid w:val="00AE520E"/>
    <w:rsid w:val="00AE5E5C"/>
    <w:rsid w:val="00AF00AD"/>
    <w:rsid w:val="00AF1BB4"/>
    <w:rsid w:val="00AF1F48"/>
    <w:rsid w:val="00AF610E"/>
    <w:rsid w:val="00AF6D01"/>
    <w:rsid w:val="00B0109B"/>
    <w:rsid w:val="00B01A1D"/>
    <w:rsid w:val="00B04471"/>
    <w:rsid w:val="00B05492"/>
    <w:rsid w:val="00B07C5B"/>
    <w:rsid w:val="00B117AA"/>
    <w:rsid w:val="00B11DFD"/>
    <w:rsid w:val="00B120E0"/>
    <w:rsid w:val="00B133FB"/>
    <w:rsid w:val="00B21D47"/>
    <w:rsid w:val="00B21EBD"/>
    <w:rsid w:val="00B2232A"/>
    <w:rsid w:val="00B232B5"/>
    <w:rsid w:val="00B24447"/>
    <w:rsid w:val="00B24553"/>
    <w:rsid w:val="00B25984"/>
    <w:rsid w:val="00B27161"/>
    <w:rsid w:val="00B341F3"/>
    <w:rsid w:val="00B34982"/>
    <w:rsid w:val="00B36386"/>
    <w:rsid w:val="00B366F1"/>
    <w:rsid w:val="00B36759"/>
    <w:rsid w:val="00B42993"/>
    <w:rsid w:val="00B431A3"/>
    <w:rsid w:val="00B4549D"/>
    <w:rsid w:val="00B462C7"/>
    <w:rsid w:val="00B46B93"/>
    <w:rsid w:val="00B5061F"/>
    <w:rsid w:val="00B529D5"/>
    <w:rsid w:val="00B6133A"/>
    <w:rsid w:val="00B61AA2"/>
    <w:rsid w:val="00B63DFD"/>
    <w:rsid w:val="00B64854"/>
    <w:rsid w:val="00B655B3"/>
    <w:rsid w:val="00B6678A"/>
    <w:rsid w:val="00B6678B"/>
    <w:rsid w:val="00B67D38"/>
    <w:rsid w:val="00B718E9"/>
    <w:rsid w:val="00B71A11"/>
    <w:rsid w:val="00B751D0"/>
    <w:rsid w:val="00B75CEB"/>
    <w:rsid w:val="00B7681C"/>
    <w:rsid w:val="00B7789C"/>
    <w:rsid w:val="00B812DD"/>
    <w:rsid w:val="00B8528A"/>
    <w:rsid w:val="00B878DB"/>
    <w:rsid w:val="00B90CEC"/>
    <w:rsid w:val="00B90E31"/>
    <w:rsid w:val="00B93036"/>
    <w:rsid w:val="00B939CE"/>
    <w:rsid w:val="00B961EB"/>
    <w:rsid w:val="00BA0A33"/>
    <w:rsid w:val="00BA1985"/>
    <w:rsid w:val="00BA2237"/>
    <w:rsid w:val="00BA396C"/>
    <w:rsid w:val="00BA42B5"/>
    <w:rsid w:val="00BA4EA6"/>
    <w:rsid w:val="00BA5EC1"/>
    <w:rsid w:val="00BA7CAB"/>
    <w:rsid w:val="00BB071A"/>
    <w:rsid w:val="00BB0750"/>
    <w:rsid w:val="00BB0ECF"/>
    <w:rsid w:val="00BB1015"/>
    <w:rsid w:val="00BB1294"/>
    <w:rsid w:val="00BB1DCD"/>
    <w:rsid w:val="00BB1FDE"/>
    <w:rsid w:val="00BB3406"/>
    <w:rsid w:val="00BB4F48"/>
    <w:rsid w:val="00BB5EEF"/>
    <w:rsid w:val="00BC0751"/>
    <w:rsid w:val="00BC21F7"/>
    <w:rsid w:val="00BC2F9D"/>
    <w:rsid w:val="00BC47A8"/>
    <w:rsid w:val="00BC5E13"/>
    <w:rsid w:val="00BC719A"/>
    <w:rsid w:val="00BC7758"/>
    <w:rsid w:val="00BC7CDB"/>
    <w:rsid w:val="00BD143D"/>
    <w:rsid w:val="00BD1BFA"/>
    <w:rsid w:val="00BD1C9B"/>
    <w:rsid w:val="00BD3CC7"/>
    <w:rsid w:val="00BD3D35"/>
    <w:rsid w:val="00BD4D94"/>
    <w:rsid w:val="00BD59AE"/>
    <w:rsid w:val="00BD6A52"/>
    <w:rsid w:val="00BE12DF"/>
    <w:rsid w:val="00BE397A"/>
    <w:rsid w:val="00BF1179"/>
    <w:rsid w:val="00BF1633"/>
    <w:rsid w:val="00BF25D2"/>
    <w:rsid w:val="00BF3CF3"/>
    <w:rsid w:val="00BF3DC3"/>
    <w:rsid w:val="00BF4F98"/>
    <w:rsid w:val="00BF6603"/>
    <w:rsid w:val="00BF6698"/>
    <w:rsid w:val="00C02A96"/>
    <w:rsid w:val="00C05634"/>
    <w:rsid w:val="00C06572"/>
    <w:rsid w:val="00C072CA"/>
    <w:rsid w:val="00C0775F"/>
    <w:rsid w:val="00C117E0"/>
    <w:rsid w:val="00C139DE"/>
    <w:rsid w:val="00C139E0"/>
    <w:rsid w:val="00C2066E"/>
    <w:rsid w:val="00C20D2A"/>
    <w:rsid w:val="00C22331"/>
    <w:rsid w:val="00C2265B"/>
    <w:rsid w:val="00C245DD"/>
    <w:rsid w:val="00C26769"/>
    <w:rsid w:val="00C27716"/>
    <w:rsid w:val="00C305AC"/>
    <w:rsid w:val="00C31042"/>
    <w:rsid w:val="00C318C0"/>
    <w:rsid w:val="00C32ECD"/>
    <w:rsid w:val="00C331EC"/>
    <w:rsid w:val="00C34896"/>
    <w:rsid w:val="00C36659"/>
    <w:rsid w:val="00C37792"/>
    <w:rsid w:val="00C42C46"/>
    <w:rsid w:val="00C44E72"/>
    <w:rsid w:val="00C50010"/>
    <w:rsid w:val="00C51097"/>
    <w:rsid w:val="00C5423F"/>
    <w:rsid w:val="00C54243"/>
    <w:rsid w:val="00C54945"/>
    <w:rsid w:val="00C555B2"/>
    <w:rsid w:val="00C56AC6"/>
    <w:rsid w:val="00C571DF"/>
    <w:rsid w:val="00C57A32"/>
    <w:rsid w:val="00C600DF"/>
    <w:rsid w:val="00C62D3A"/>
    <w:rsid w:val="00C665CC"/>
    <w:rsid w:val="00C7017B"/>
    <w:rsid w:val="00C726F5"/>
    <w:rsid w:val="00C7376A"/>
    <w:rsid w:val="00C73CB6"/>
    <w:rsid w:val="00C75D27"/>
    <w:rsid w:val="00C80CF6"/>
    <w:rsid w:val="00C84186"/>
    <w:rsid w:val="00C84DF3"/>
    <w:rsid w:val="00C85F51"/>
    <w:rsid w:val="00C86CD1"/>
    <w:rsid w:val="00C91645"/>
    <w:rsid w:val="00C9201A"/>
    <w:rsid w:val="00C92934"/>
    <w:rsid w:val="00C93138"/>
    <w:rsid w:val="00C95F17"/>
    <w:rsid w:val="00CA0884"/>
    <w:rsid w:val="00CA0CD4"/>
    <w:rsid w:val="00CA1988"/>
    <w:rsid w:val="00CA36CD"/>
    <w:rsid w:val="00CA5A0D"/>
    <w:rsid w:val="00CB03ED"/>
    <w:rsid w:val="00CB60B6"/>
    <w:rsid w:val="00CB7231"/>
    <w:rsid w:val="00CC03F7"/>
    <w:rsid w:val="00CC154F"/>
    <w:rsid w:val="00CC32D4"/>
    <w:rsid w:val="00CC4D61"/>
    <w:rsid w:val="00CC5420"/>
    <w:rsid w:val="00CC5A26"/>
    <w:rsid w:val="00CC5AC4"/>
    <w:rsid w:val="00CC7866"/>
    <w:rsid w:val="00CD10BA"/>
    <w:rsid w:val="00CD1D88"/>
    <w:rsid w:val="00CD424B"/>
    <w:rsid w:val="00CD6FD1"/>
    <w:rsid w:val="00CE0321"/>
    <w:rsid w:val="00CE3CCA"/>
    <w:rsid w:val="00CF03EF"/>
    <w:rsid w:val="00CF0E58"/>
    <w:rsid w:val="00CF19DD"/>
    <w:rsid w:val="00CF3907"/>
    <w:rsid w:val="00CF3B29"/>
    <w:rsid w:val="00CF4B56"/>
    <w:rsid w:val="00CF4DA9"/>
    <w:rsid w:val="00CF5B5E"/>
    <w:rsid w:val="00D00963"/>
    <w:rsid w:val="00D016C1"/>
    <w:rsid w:val="00D01C52"/>
    <w:rsid w:val="00D03568"/>
    <w:rsid w:val="00D06918"/>
    <w:rsid w:val="00D10BBE"/>
    <w:rsid w:val="00D10E19"/>
    <w:rsid w:val="00D121A4"/>
    <w:rsid w:val="00D14124"/>
    <w:rsid w:val="00D152AF"/>
    <w:rsid w:val="00D15328"/>
    <w:rsid w:val="00D15BD0"/>
    <w:rsid w:val="00D15EF0"/>
    <w:rsid w:val="00D201B2"/>
    <w:rsid w:val="00D21273"/>
    <w:rsid w:val="00D221F9"/>
    <w:rsid w:val="00D223F7"/>
    <w:rsid w:val="00D227E3"/>
    <w:rsid w:val="00D23184"/>
    <w:rsid w:val="00D24251"/>
    <w:rsid w:val="00D25256"/>
    <w:rsid w:val="00D276F3"/>
    <w:rsid w:val="00D30572"/>
    <w:rsid w:val="00D327D5"/>
    <w:rsid w:val="00D35ED3"/>
    <w:rsid w:val="00D37699"/>
    <w:rsid w:val="00D379F7"/>
    <w:rsid w:val="00D37FE2"/>
    <w:rsid w:val="00D41DB1"/>
    <w:rsid w:val="00D42030"/>
    <w:rsid w:val="00D4308A"/>
    <w:rsid w:val="00D43748"/>
    <w:rsid w:val="00D4442A"/>
    <w:rsid w:val="00D462F2"/>
    <w:rsid w:val="00D46ADD"/>
    <w:rsid w:val="00D47647"/>
    <w:rsid w:val="00D5274A"/>
    <w:rsid w:val="00D54C64"/>
    <w:rsid w:val="00D5750C"/>
    <w:rsid w:val="00D612D7"/>
    <w:rsid w:val="00D61718"/>
    <w:rsid w:val="00D6277B"/>
    <w:rsid w:val="00D62F55"/>
    <w:rsid w:val="00D64085"/>
    <w:rsid w:val="00D65F10"/>
    <w:rsid w:val="00D679FD"/>
    <w:rsid w:val="00D732A0"/>
    <w:rsid w:val="00D737E1"/>
    <w:rsid w:val="00D7422C"/>
    <w:rsid w:val="00D748A3"/>
    <w:rsid w:val="00D748DF"/>
    <w:rsid w:val="00D77416"/>
    <w:rsid w:val="00D82DD7"/>
    <w:rsid w:val="00D84311"/>
    <w:rsid w:val="00D860A3"/>
    <w:rsid w:val="00D91506"/>
    <w:rsid w:val="00D91D4D"/>
    <w:rsid w:val="00D9206E"/>
    <w:rsid w:val="00D930EB"/>
    <w:rsid w:val="00D947E8"/>
    <w:rsid w:val="00D9564B"/>
    <w:rsid w:val="00DA0147"/>
    <w:rsid w:val="00DA04E4"/>
    <w:rsid w:val="00DA29BA"/>
    <w:rsid w:val="00DA30C1"/>
    <w:rsid w:val="00DA4862"/>
    <w:rsid w:val="00DA4FE8"/>
    <w:rsid w:val="00DA727D"/>
    <w:rsid w:val="00DB0EEB"/>
    <w:rsid w:val="00DB1A29"/>
    <w:rsid w:val="00DB29A1"/>
    <w:rsid w:val="00DB4490"/>
    <w:rsid w:val="00DB46BA"/>
    <w:rsid w:val="00DB4AC3"/>
    <w:rsid w:val="00DC0D38"/>
    <w:rsid w:val="00DC38EC"/>
    <w:rsid w:val="00DC3E04"/>
    <w:rsid w:val="00DC43D8"/>
    <w:rsid w:val="00DC4DAD"/>
    <w:rsid w:val="00DC666E"/>
    <w:rsid w:val="00DD1F81"/>
    <w:rsid w:val="00DD6460"/>
    <w:rsid w:val="00DD666B"/>
    <w:rsid w:val="00DD7D6A"/>
    <w:rsid w:val="00DE031D"/>
    <w:rsid w:val="00DE083D"/>
    <w:rsid w:val="00DE1094"/>
    <w:rsid w:val="00DE1A9D"/>
    <w:rsid w:val="00DE264F"/>
    <w:rsid w:val="00DE6321"/>
    <w:rsid w:val="00DF03D6"/>
    <w:rsid w:val="00DF21C1"/>
    <w:rsid w:val="00DF36C8"/>
    <w:rsid w:val="00DF44C7"/>
    <w:rsid w:val="00DF4E58"/>
    <w:rsid w:val="00DF5EA7"/>
    <w:rsid w:val="00E00DFF"/>
    <w:rsid w:val="00E017CE"/>
    <w:rsid w:val="00E0285D"/>
    <w:rsid w:val="00E049F4"/>
    <w:rsid w:val="00E0550D"/>
    <w:rsid w:val="00E06DDB"/>
    <w:rsid w:val="00E17FB7"/>
    <w:rsid w:val="00E20EF7"/>
    <w:rsid w:val="00E218FF"/>
    <w:rsid w:val="00E23411"/>
    <w:rsid w:val="00E23701"/>
    <w:rsid w:val="00E2468A"/>
    <w:rsid w:val="00E24E5E"/>
    <w:rsid w:val="00E33242"/>
    <w:rsid w:val="00E37757"/>
    <w:rsid w:val="00E40007"/>
    <w:rsid w:val="00E4135D"/>
    <w:rsid w:val="00E41824"/>
    <w:rsid w:val="00E41CF4"/>
    <w:rsid w:val="00E41E7B"/>
    <w:rsid w:val="00E43050"/>
    <w:rsid w:val="00E45427"/>
    <w:rsid w:val="00E454D2"/>
    <w:rsid w:val="00E46C55"/>
    <w:rsid w:val="00E50984"/>
    <w:rsid w:val="00E533DE"/>
    <w:rsid w:val="00E5346B"/>
    <w:rsid w:val="00E5381E"/>
    <w:rsid w:val="00E61373"/>
    <w:rsid w:val="00E62007"/>
    <w:rsid w:val="00E64C9F"/>
    <w:rsid w:val="00E7028E"/>
    <w:rsid w:val="00E7032D"/>
    <w:rsid w:val="00E71FBF"/>
    <w:rsid w:val="00E71FF3"/>
    <w:rsid w:val="00E76669"/>
    <w:rsid w:val="00E809C0"/>
    <w:rsid w:val="00E836DC"/>
    <w:rsid w:val="00E8376D"/>
    <w:rsid w:val="00E8519A"/>
    <w:rsid w:val="00E866B5"/>
    <w:rsid w:val="00E873DF"/>
    <w:rsid w:val="00E879AF"/>
    <w:rsid w:val="00E87AFE"/>
    <w:rsid w:val="00E932B6"/>
    <w:rsid w:val="00E9433F"/>
    <w:rsid w:val="00E95F46"/>
    <w:rsid w:val="00EA059A"/>
    <w:rsid w:val="00EA09D3"/>
    <w:rsid w:val="00EA2420"/>
    <w:rsid w:val="00EA3110"/>
    <w:rsid w:val="00EA4A61"/>
    <w:rsid w:val="00EA5EF3"/>
    <w:rsid w:val="00EA719D"/>
    <w:rsid w:val="00EA733C"/>
    <w:rsid w:val="00EB5B4B"/>
    <w:rsid w:val="00EC05B1"/>
    <w:rsid w:val="00EC0BE4"/>
    <w:rsid w:val="00EC1699"/>
    <w:rsid w:val="00EC1E04"/>
    <w:rsid w:val="00EC2855"/>
    <w:rsid w:val="00EC2BE8"/>
    <w:rsid w:val="00EC2E0D"/>
    <w:rsid w:val="00EC3944"/>
    <w:rsid w:val="00EC5BEE"/>
    <w:rsid w:val="00ED0BF1"/>
    <w:rsid w:val="00ED23BA"/>
    <w:rsid w:val="00ED2E4D"/>
    <w:rsid w:val="00ED34DC"/>
    <w:rsid w:val="00ED3BF2"/>
    <w:rsid w:val="00ED43DF"/>
    <w:rsid w:val="00ED642A"/>
    <w:rsid w:val="00ED7D6F"/>
    <w:rsid w:val="00EE11CC"/>
    <w:rsid w:val="00EE1AFC"/>
    <w:rsid w:val="00EE30FC"/>
    <w:rsid w:val="00EE31F1"/>
    <w:rsid w:val="00EE42B8"/>
    <w:rsid w:val="00EF082C"/>
    <w:rsid w:val="00EF2C0A"/>
    <w:rsid w:val="00EF3493"/>
    <w:rsid w:val="00EF3820"/>
    <w:rsid w:val="00EF3AD8"/>
    <w:rsid w:val="00EF3FA7"/>
    <w:rsid w:val="00EF474C"/>
    <w:rsid w:val="00EF5D55"/>
    <w:rsid w:val="00EF5DD0"/>
    <w:rsid w:val="00EF762D"/>
    <w:rsid w:val="00EF7CAF"/>
    <w:rsid w:val="00F00338"/>
    <w:rsid w:val="00F02FA4"/>
    <w:rsid w:val="00F03ED1"/>
    <w:rsid w:val="00F0523C"/>
    <w:rsid w:val="00F05E83"/>
    <w:rsid w:val="00F06710"/>
    <w:rsid w:val="00F11641"/>
    <w:rsid w:val="00F11FC8"/>
    <w:rsid w:val="00F13898"/>
    <w:rsid w:val="00F160B5"/>
    <w:rsid w:val="00F1743B"/>
    <w:rsid w:val="00F203EC"/>
    <w:rsid w:val="00F21500"/>
    <w:rsid w:val="00F225C6"/>
    <w:rsid w:val="00F22F89"/>
    <w:rsid w:val="00F26E7F"/>
    <w:rsid w:val="00F316DE"/>
    <w:rsid w:val="00F33AAB"/>
    <w:rsid w:val="00F33B8A"/>
    <w:rsid w:val="00F33D7F"/>
    <w:rsid w:val="00F35315"/>
    <w:rsid w:val="00F3685E"/>
    <w:rsid w:val="00F40913"/>
    <w:rsid w:val="00F41276"/>
    <w:rsid w:val="00F425D0"/>
    <w:rsid w:val="00F43753"/>
    <w:rsid w:val="00F44C06"/>
    <w:rsid w:val="00F47BB3"/>
    <w:rsid w:val="00F519E6"/>
    <w:rsid w:val="00F51AC5"/>
    <w:rsid w:val="00F56418"/>
    <w:rsid w:val="00F56D53"/>
    <w:rsid w:val="00F61B2D"/>
    <w:rsid w:val="00F62FAC"/>
    <w:rsid w:val="00F63A31"/>
    <w:rsid w:val="00F6466C"/>
    <w:rsid w:val="00F664DE"/>
    <w:rsid w:val="00F7105A"/>
    <w:rsid w:val="00F7381B"/>
    <w:rsid w:val="00F741FA"/>
    <w:rsid w:val="00F75EA0"/>
    <w:rsid w:val="00F769C7"/>
    <w:rsid w:val="00F76E51"/>
    <w:rsid w:val="00F77CB4"/>
    <w:rsid w:val="00F807E9"/>
    <w:rsid w:val="00F80ACB"/>
    <w:rsid w:val="00F80F36"/>
    <w:rsid w:val="00F8319E"/>
    <w:rsid w:val="00F85F96"/>
    <w:rsid w:val="00F86526"/>
    <w:rsid w:val="00F91BC0"/>
    <w:rsid w:val="00F91E81"/>
    <w:rsid w:val="00F9299B"/>
    <w:rsid w:val="00F940DF"/>
    <w:rsid w:val="00F958AB"/>
    <w:rsid w:val="00F972F1"/>
    <w:rsid w:val="00FA0FDA"/>
    <w:rsid w:val="00FA2410"/>
    <w:rsid w:val="00FA3E02"/>
    <w:rsid w:val="00FA5FBE"/>
    <w:rsid w:val="00FA77B8"/>
    <w:rsid w:val="00FB0AC6"/>
    <w:rsid w:val="00FB1D91"/>
    <w:rsid w:val="00FB2DDB"/>
    <w:rsid w:val="00FB443A"/>
    <w:rsid w:val="00FB5633"/>
    <w:rsid w:val="00FB6E2B"/>
    <w:rsid w:val="00FC262D"/>
    <w:rsid w:val="00FC4034"/>
    <w:rsid w:val="00FC6CB6"/>
    <w:rsid w:val="00FC775C"/>
    <w:rsid w:val="00FD0766"/>
    <w:rsid w:val="00FD0858"/>
    <w:rsid w:val="00FD37CC"/>
    <w:rsid w:val="00FD6219"/>
    <w:rsid w:val="00FE3B06"/>
    <w:rsid w:val="00FE3EDA"/>
    <w:rsid w:val="00FE4A56"/>
    <w:rsid w:val="00FE5C0E"/>
    <w:rsid w:val="00FE5C55"/>
    <w:rsid w:val="00FE6AE2"/>
    <w:rsid w:val="00FF0485"/>
    <w:rsid w:val="00FF0A96"/>
    <w:rsid w:val="00FF10AA"/>
    <w:rsid w:val="00FF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65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00"/>
      <w:outlineLvl w:val="2"/>
    </w:pPr>
    <w:rPr>
      <w:rFonts w:ascii="Century Schoolbook" w:hAnsi="Century Schoolbook"/>
      <w:b/>
      <w:bCs/>
      <w:spacing w:val="15"/>
      <w:sz w:val="16"/>
    </w:rPr>
  </w:style>
  <w:style w:type="paragraph" w:styleId="Heading4">
    <w:name w:val="heading 4"/>
    <w:basedOn w:val="Normal"/>
    <w:next w:val="Normal"/>
    <w:qFormat/>
    <w:pPr>
      <w:keepNext/>
      <w:jc w:val="both"/>
      <w:outlineLvl w:val="3"/>
    </w:pPr>
    <w:rPr>
      <w:rFonts w:ascii="Times New Roman" w:eastAsia="Times New Roman" w:hAnsi="Times New Roman"/>
      <w:b/>
      <w:sz w:val="32"/>
    </w:rPr>
  </w:style>
  <w:style w:type="paragraph" w:styleId="Heading6">
    <w:name w:val="heading 6"/>
    <w:basedOn w:val="Normal"/>
    <w:next w:val="Normal"/>
    <w:qFormat/>
    <w:pPr>
      <w:keepNext/>
      <w:jc w:val="center"/>
      <w:outlineLvl w:val="5"/>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autoRedefine/>
    <w:rsid w:val="008D0FEF"/>
    <w:pPr>
      <w:pBdr>
        <w:top w:val="single" w:sz="2" w:space="0" w:color="auto"/>
        <w:between w:val="single" w:sz="2" w:space="0" w:color="auto"/>
      </w:pBdr>
      <w:tabs>
        <w:tab w:val="left" w:pos="360"/>
        <w:tab w:val="left" w:pos="3883"/>
      </w:tabs>
      <w:spacing w:line="480" w:lineRule="atLeast"/>
      <w:ind w:left="360"/>
      <w:jc w:val="center"/>
    </w:pPr>
    <w:rPr>
      <w:rFonts w:ascii="Arial" w:eastAsia="Times New Roman" w:hAnsi="Arial"/>
      <w:color w:val="000000"/>
      <w:position w:val="8"/>
      <w:sz w:val="10"/>
      <w:szCs w:val="1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cs="Arial"/>
      <w:sz w:val="24"/>
    </w:rPr>
  </w:style>
  <w:style w:type="paragraph" w:styleId="BodyTextIndent2">
    <w:name w:val="Body Text Indent 2"/>
    <w:basedOn w:val="Normal"/>
    <w:pPr>
      <w:ind w:left="700" w:firstLine="20"/>
    </w:pPr>
    <w:rPr>
      <w:rFonts w:cs="Arial"/>
      <w:sz w:val="24"/>
    </w:rPr>
  </w:style>
  <w:style w:type="paragraph" w:styleId="BodyTextIndent3">
    <w:name w:val="Body Text Indent 3"/>
    <w:basedOn w:val="Normal"/>
    <w:link w:val="BodyTextIndent3Char"/>
    <w:pPr>
      <w:ind w:left="1100" w:hanging="5"/>
    </w:pPr>
    <w:rPr>
      <w:rFonts w:cs="Arial"/>
      <w:sz w:val="24"/>
    </w:rPr>
  </w:style>
  <w:style w:type="paragraph" w:styleId="BodyText2">
    <w:name w:val="Body Text 2"/>
    <w:basedOn w:val="Normal"/>
    <w:rPr>
      <w:rFonts w:cs="Arial"/>
      <w:sz w:val="22"/>
    </w:rPr>
  </w:style>
  <w:style w:type="paragraph" w:styleId="EndnoteText">
    <w:name w:val="endnote text"/>
    <w:basedOn w:val="Normal"/>
    <w:link w:val="EndnoteTextChar"/>
    <w:semiHidden/>
    <w:rPr>
      <w:rFonts w:ascii="Times New Roman" w:eastAsia="Times New Roman" w:hAnsi="Times New Roman"/>
    </w:rPr>
  </w:style>
  <w:style w:type="paragraph" w:styleId="BodyText3">
    <w:name w:val="Body Text 3"/>
    <w:basedOn w:val="Normal"/>
    <w:rPr>
      <w:rFonts w:ascii="Times New Roman" w:eastAsia="Times New Roman" w:hAnsi="Times New Roman"/>
      <w:i/>
      <w:iCs/>
    </w:rPr>
  </w:style>
  <w:style w:type="character" w:customStyle="1" w:styleId="BodyTextIndent3Char">
    <w:name w:val="Body Text Indent 3 Char"/>
    <w:link w:val="BodyTextIndent3"/>
    <w:rPr>
      <w:rFonts w:ascii="Arial" w:eastAsia="Times" w:hAnsi="Arial" w:cs="Arial"/>
      <w:sz w:val="24"/>
      <w:lang w:val="en-US" w:eastAsia="en-US" w:bidi="ar-SA"/>
    </w:rPr>
  </w:style>
  <w:style w:type="character" w:customStyle="1" w:styleId="EndnoteTextChar">
    <w:name w:val="Endnote Text Char"/>
    <w:link w:val="EndnoteText"/>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FSbodytext">
    <w:name w:val="• FS body text"/>
    <w:basedOn w:val="Normal"/>
    <w:rsid w:val="005E0EB2"/>
    <w:pPr>
      <w:spacing w:line="260" w:lineRule="exact"/>
    </w:pPr>
    <w:rPr>
      <w:rFonts w:eastAsia="Calibri" w:cs="Arial"/>
    </w:rPr>
  </w:style>
  <w:style w:type="paragraph" w:styleId="ListParagraph">
    <w:name w:val="List Paragraph"/>
    <w:basedOn w:val="Normal"/>
    <w:uiPriority w:val="34"/>
    <w:qFormat/>
    <w:rsid w:val="00EA09D3"/>
    <w:pPr>
      <w:ind w:left="720"/>
    </w:pPr>
  </w:style>
  <w:style w:type="paragraph" w:styleId="FootnoteText">
    <w:name w:val="footnote text"/>
    <w:basedOn w:val="Normal"/>
    <w:link w:val="FootnoteTextChar"/>
    <w:rsid w:val="004A289F"/>
    <w:rPr>
      <w:rFonts w:ascii="Times New Roman" w:eastAsia="Times New Roman" w:hAnsi="Times New Roman"/>
    </w:rPr>
  </w:style>
  <w:style w:type="character" w:customStyle="1" w:styleId="FootnoteTextChar">
    <w:name w:val="Footnote Text Char"/>
    <w:link w:val="FootnoteText"/>
    <w:rsid w:val="004A289F"/>
    <w:rPr>
      <w:rFonts w:ascii="Times New Roman" w:eastAsia="Times New Roman" w:hAnsi="Times New Roman"/>
    </w:rPr>
  </w:style>
  <w:style w:type="character" w:styleId="FootnoteReference">
    <w:name w:val="footnote reference"/>
    <w:rsid w:val="004A289F"/>
    <w:rPr>
      <w:vertAlign w:val="superscript"/>
    </w:rPr>
  </w:style>
  <w:style w:type="paragraph" w:styleId="NoSpacing">
    <w:name w:val="No Spacing"/>
    <w:uiPriority w:val="1"/>
    <w:qFormat/>
    <w:rsid w:val="00E454D2"/>
    <w:rPr>
      <w:rFonts w:ascii="Calibri" w:eastAsia="Calibri" w:hAnsi="Calibri"/>
      <w:sz w:val="22"/>
      <w:szCs w:val="22"/>
    </w:rPr>
  </w:style>
  <w:style w:type="character" w:styleId="CommentReference">
    <w:name w:val="annotation reference"/>
    <w:basedOn w:val="DefaultParagraphFont"/>
    <w:semiHidden/>
    <w:unhideWhenUsed/>
    <w:rsid w:val="00113A39"/>
    <w:rPr>
      <w:sz w:val="16"/>
      <w:szCs w:val="16"/>
    </w:rPr>
  </w:style>
  <w:style w:type="paragraph" w:styleId="CommentText">
    <w:name w:val="annotation text"/>
    <w:basedOn w:val="Normal"/>
    <w:link w:val="CommentTextChar"/>
    <w:semiHidden/>
    <w:unhideWhenUsed/>
    <w:rsid w:val="00113A39"/>
  </w:style>
  <w:style w:type="character" w:customStyle="1" w:styleId="CommentTextChar">
    <w:name w:val="Comment Text Char"/>
    <w:basedOn w:val="DefaultParagraphFont"/>
    <w:link w:val="CommentText"/>
    <w:semiHidden/>
    <w:rsid w:val="00113A39"/>
    <w:rPr>
      <w:rFonts w:ascii="Arial" w:hAnsi="Arial"/>
    </w:rPr>
  </w:style>
  <w:style w:type="paragraph" w:styleId="CommentSubject">
    <w:name w:val="annotation subject"/>
    <w:basedOn w:val="CommentText"/>
    <w:next w:val="CommentText"/>
    <w:link w:val="CommentSubjectChar"/>
    <w:semiHidden/>
    <w:unhideWhenUsed/>
    <w:rsid w:val="00113A39"/>
    <w:rPr>
      <w:b/>
      <w:bCs/>
    </w:rPr>
  </w:style>
  <w:style w:type="character" w:customStyle="1" w:styleId="CommentSubjectChar">
    <w:name w:val="Comment Subject Char"/>
    <w:basedOn w:val="CommentTextChar"/>
    <w:link w:val="CommentSubject"/>
    <w:semiHidden/>
    <w:rsid w:val="00113A3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00"/>
      <w:outlineLvl w:val="2"/>
    </w:pPr>
    <w:rPr>
      <w:rFonts w:ascii="Century Schoolbook" w:hAnsi="Century Schoolbook"/>
      <w:b/>
      <w:bCs/>
      <w:spacing w:val="15"/>
      <w:sz w:val="16"/>
    </w:rPr>
  </w:style>
  <w:style w:type="paragraph" w:styleId="Heading4">
    <w:name w:val="heading 4"/>
    <w:basedOn w:val="Normal"/>
    <w:next w:val="Normal"/>
    <w:qFormat/>
    <w:pPr>
      <w:keepNext/>
      <w:jc w:val="both"/>
      <w:outlineLvl w:val="3"/>
    </w:pPr>
    <w:rPr>
      <w:rFonts w:ascii="Times New Roman" w:eastAsia="Times New Roman" w:hAnsi="Times New Roman"/>
      <w:b/>
      <w:sz w:val="32"/>
    </w:rPr>
  </w:style>
  <w:style w:type="paragraph" w:styleId="Heading6">
    <w:name w:val="heading 6"/>
    <w:basedOn w:val="Normal"/>
    <w:next w:val="Normal"/>
    <w:qFormat/>
    <w:pPr>
      <w:keepNext/>
      <w:jc w:val="center"/>
      <w:outlineLvl w:val="5"/>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autoRedefine/>
    <w:rsid w:val="008D0FEF"/>
    <w:pPr>
      <w:pBdr>
        <w:top w:val="single" w:sz="2" w:space="0" w:color="auto"/>
        <w:between w:val="single" w:sz="2" w:space="0" w:color="auto"/>
      </w:pBdr>
      <w:tabs>
        <w:tab w:val="left" w:pos="360"/>
        <w:tab w:val="left" w:pos="3883"/>
      </w:tabs>
      <w:spacing w:line="480" w:lineRule="atLeast"/>
      <w:ind w:left="360"/>
      <w:jc w:val="center"/>
    </w:pPr>
    <w:rPr>
      <w:rFonts w:ascii="Arial" w:eastAsia="Times New Roman" w:hAnsi="Arial"/>
      <w:color w:val="000000"/>
      <w:position w:val="8"/>
      <w:sz w:val="10"/>
      <w:szCs w:val="1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cs="Arial"/>
      <w:sz w:val="24"/>
    </w:rPr>
  </w:style>
  <w:style w:type="paragraph" w:styleId="BodyTextIndent2">
    <w:name w:val="Body Text Indent 2"/>
    <w:basedOn w:val="Normal"/>
    <w:pPr>
      <w:ind w:left="700" w:firstLine="20"/>
    </w:pPr>
    <w:rPr>
      <w:rFonts w:cs="Arial"/>
      <w:sz w:val="24"/>
    </w:rPr>
  </w:style>
  <w:style w:type="paragraph" w:styleId="BodyTextIndent3">
    <w:name w:val="Body Text Indent 3"/>
    <w:basedOn w:val="Normal"/>
    <w:link w:val="BodyTextIndent3Char"/>
    <w:pPr>
      <w:ind w:left="1100" w:hanging="5"/>
    </w:pPr>
    <w:rPr>
      <w:rFonts w:cs="Arial"/>
      <w:sz w:val="24"/>
    </w:rPr>
  </w:style>
  <w:style w:type="paragraph" w:styleId="BodyText2">
    <w:name w:val="Body Text 2"/>
    <w:basedOn w:val="Normal"/>
    <w:rPr>
      <w:rFonts w:cs="Arial"/>
      <w:sz w:val="22"/>
    </w:rPr>
  </w:style>
  <w:style w:type="paragraph" w:styleId="EndnoteText">
    <w:name w:val="endnote text"/>
    <w:basedOn w:val="Normal"/>
    <w:link w:val="EndnoteTextChar"/>
    <w:semiHidden/>
    <w:rPr>
      <w:rFonts w:ascii="Times New Roman" w:eastAsia="Times New Roman" w:hAnsi="Times New Roman"/>
    </w:rPr>
  </w:style>
  <w:style w:type="paragraph" w:styleId="BodyText3">
    <w:name w:val="Body Text 3"/>
    <w:basedOn w:val="Normal"/>
    <w:rPr>
      <w:rFonts w:ascii="Times New Roman" w:eastAsia="Times New Roman" w:hAnsi="Times New Roman"/>
      <w:i/>
      <w:iCs/>
    </w:rPr>
  </w:style>
  <w:style w:type="character" w:customStyle="1" w:styleId="BodyTextIndent3Char">
    <w:name w:val="Body Text Indent 3 Char"/>
    <w:link w:val="BodyTextIndent3"/>
    <w:rPr>
      <w:rFonts w:ascii="Arial" w:eastAsia="Times" w:hAnsi="Arial" w:cs="Arial"/>
      <w:sz w:val="24"/>
      <w:lang w:val="en-US" w:eastAsia="en-US" w:bidi="ar-SA"/>
    </w:rPr>
  </w:style>
  <w:style w:type="character" w:customStyle="1" w:styleId="EndnoteTextChar">
    <w:name w:val="Endnote Text Char"/>
    <w:link w:val="EndnoteText"/>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FSbodytext">
    <w:name w:val="• FS body text"/>
    <w:basedOn w:val="Normal"/>
    <w:rsid w:val="005E0EB2"/>
    <w:pPr>
      <w:spacing w:line="260" w:lineRule="exact"/>
    </w:pPr>
    <w:rPr>
      <w:rFonts w:eastAsia="Calibri" w:cs="Arial"/>
    </w:rPr>
  </w:style>
  <w:style w:type="paragraph" w:styleId="ListParagraph">
    <w:name w:val="List Paragraph"/>
    <w:basedOn w:val="Normal"/>
    <w:uiPriority w:val="34"/>
    <w:qFormat/>
    <w:rsid w:val="00EA09D3"/>
    <w:pPr>
      <w:ind w:left="720"/>
    </w:pPr>
  </w:style>
  <w:style w:type="paragraph" w:styleId="FootnoteText">
    <w:name w:val="footnote text"/>
    <w:basedOn w:val="Normal"/>
    <w:link w:val="FootnoteTextChar"/>
    <w:rsid w:val="004A289F"/>
    <w:rPr>
      <w:rFonts w:ascii="Times New Roman" w:eastAsia="Times New Roman" w:hAnsi="Times New Roman"/>
    </w:rPr>
  </w:style>
  <w:style w:type="character" w:customStyle="1" w:styleId="FootnoteTextChar">
    <w:name w:val="Footnote Text Char"/>
    <w:link w:val="FootnoteText"/>
    <w:rsid w:val="004A289F"/>
    <w:rPr>
      <w:rFonts w:ascii="Times New Roman" w:eastAsia="Times New Roman" w:hAnsi="Times New Roman"/>
    </w:rPr>
  </w:style>
  <w:style w:type="character" w:styleId="FootnoteReference">
    <w:name w:val="footnote reference"/>
    <w:rsid w:val="004A289F"/>
    <w:rPr>
      <w:vertAlign w:val="superscript"/>
    </w:rPr>
  </w:style>
  <w:style w:type="paragraph" w:styleId="NoSpacing">
    <w:name w:val="No Spacing"/>
    <w:uiPriority w:val="1"/>
    <w:qFormat/>
    <w:rsid w:val="00E454D2"/>
    <w:rPr>
      <w:rFonts w:ascii="Calibri" w:eastAsia="Calibri" w:hAnsi="Calibri"/>
      <w:sz w:val="22"/>
      <w:szCs w:val="22"/>
    </w:rPr>
  </w:style>
  <w:style w:type="character" w:styleId="CommentReference">
    <w:name w:val="annotation reference"/>
    <w:basedOn w:val="DefaultParagraphFont"/>
    <w:semiHidden/>
    <w:unhideWhenUsed/>
    <w:rsid w:val="00113A39"/>
    <w:rPr>
      <w:sz w:val="16"/>
      <w:szCs w:val="16"/>
    </w:rPr>
  </w:style>
  <w:style w:type="paragraph" w:styleId="CommentText">
    <w:name w:val="annotation text"/>
    <w:basedOn w:val="Normal"/>
    <w:link w:val="CommentTextChar"/>
    <w:semiHidden/>
    <w:unhideWhenUsed/>
    <w:rsid w:val="00113A39"/>
  </w:style>
  <w:style w:type="character" w:customStyle="1" w:styleId="CommentTextChar">
    <w:name w:val="Comment Text Char"/>
    <w:basedOn w:val="DefaultParagraphFont"/>
    <w:link w:val="CommentText"/>
    <w:semiHidden/>
    <w:rsid w:val="00113A39"/>
    <w:rPr>
      <w:rFonts w:ascii="Arial" w:hAnsi="Arial"/>
    </w:rPr>
  </w:style>
  <w:style w:type="paragraph" w:styleId="CommentSubject">
    <w:name w:val="annotation subject"/>
    <w:basedOn w:val="CommentText"/>
    <w:next w:val="CommentText"/>
    <w:link w:val="CommentSubjectChar"/>
    <w:semiHidden/>
    <w:unhideWhenUsed/>
    <w:rsid w:val="00113A39"/>
    <w:rPr>
      <w:b/>
      <w:bCs/>
    </w:rPr>
  </w:style>
  <w:style w:type="character" w:customStyle="1" w:styleId="CommentSubjectChar">
    <w:name w:val="Comment Subject Char"/>
    <w:basedOn w:val="CommentTextChar"/>
    <w:link w:val="CommentSubject"/>
    <w:semiHidden/>
    <w:rsid w:val="00113A3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ea/agencies/massdep/air/programs/stage-ii-vapor-recove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ca.gov/vapor/e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A5B5-CE32-42A5-A3B3-5386D3F7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16576</CharactersWithSpaces>
  <SharedDoc>false</SharedDoc>
  <HLinks>
    <vt:vector size="12" baseType="variant">
      <vt:variant>
        <vt:i4>3407968</vt:i4>
      </vt:variant>
      <vt:variant>
        <vt:i4>312</vt:i4>
      </vt:variant>
      <vt:variant>
        <vt:i4>0</vt:i4>
      </vt:variant>
      <vt:variant>
        <vt:i4>5</vt:i4>
      </vt:variant>
      <vt:variant>
        <vt:lpwstr>http://www.mass.gov/eea/agencies/massdep/air/programs/stage-ii-vapor-recovery.html</vt:lpwstr>
      </vt:variant>
      <vt:variant>
        <vt:lpwstr/>
      </vt:variant>
      <vt:variant>
        <vt:i4>7209015</vt:i4>
      </vt:variant>
      <vt:variant>
        <vt:i4>301</vt:i4>
      </vt:variant>
      <vt:variant>
        <vt:i4>0</vt:i4>
      </vt:variant>
      <vt:variant>
        <vt:i4>5</vt:i4>
      </vt:variant>
      <vt:variant>
        <vt:lpwstr>http://www.arb.ca.gov/vapor/eo.htm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JGifford</cp:lastModifiedBy>
  <cp:revision>3</cp:revision>
  <cp:lastPrinted>2015-08-04T15:21:00Z</cp:lastPrinted>
  <dcterms:created xsi:type="dcterms:W3CDTF">2020-11-05T20:40:00Z</dcterms:created>
  <dcterms:modified xsi:type="dcterms:W3CDTF">2020-11-05T20:50:00Z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