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1D8C" w14:textId="77777777" w:rsidR="00A95970" w:rsidRDefault="00A95970" w:rsidP="00A95970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Massachusetts Department of Public Health, Bureau of Infectious Disease and Laboratory Sciences</w:t>
      </w:r>
    </w:p>
    <w:p w14:paraId="233039C6" w14:textId="2844813C" w:rsidR="004849AC" w:rsidRDefault="00A95970" w:rsidP="004849AC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A95970">
        <w:rPr>
          <w:rFonts w:ascii="Arial" w:hAnsi="Arial" w:cs="Arial"/>
          <w:b/>
          <w:bCs/>
          <w:sz w:val="20"/>
          <w:szCs w:val="20"/>
        </w:rPr>
        <w:t xml:space="preserve">Summary for </w:t>
      </w:r>
      <w:r w:rsidR="008F6EC4">
        <w:rPr>
          <w:rFonts w:ascii="Arial" w:hAnsi="Arial" w:cs="Arial"/>
          <w:b/>
          <w:bCs/>
          <w:sz w:val="20"/>
          <w:szCs w:val="20"/>
        </w:rPr>
        <w:t>Hampshire</w:t>
      </w:r>
      <w:r w:rsidR="00C45337">
        <w:rPr>
          <w:rFonts w:ascii="Arial" w:hAnsi="Arial" w:cs="Arial"/>
          <w:b/>
          <w:bCs/>
          <w:sz w:val="20"/>
          <w:szCs w:val="20"/>
        </w:rPr>
        <w:t xml:space="preserve"> County</w:t>
      </w:r>
      <w:r w:rsidR="004849AC" w:rsidRPr="00A95970">
        <w:rPr>
          <w:rFonts w:ascii="Arial" w:hAnsi="Arial" w:cs="Arial"/>
          <w:b/>
          <w:bCs/>
          <w:sz w:val="20"/>
          <w:szCs w:val="20"/>
        </w:rPr>
        <w:t>, Massachusetts, 2021</w:t>
      </w:r>
    </w:p>
    <w:p w14:paraId="4CC4BBCA" w14:textId="77777777" w:rsidR="008F6EC4" w:rsidRDefault="008F6EC4">
      <w:pPr>
        <w:rPr>
          <w:rFonts w:ascii="Arial" w:hAnsi="Arial" w:cs="Arial"/>
          <w:sz w:val="20"/>
          <w:szCs w:val="20"/>
        </w:rPr>
      </w:pPr>
      <w:r w:rsidRPr="008F6EC4">
        <w:rPr>
          <w:rFonts w:ascii="Arial" w:hAnsi="Arial" w:cs="Arial"/>
          <w:sz w:val="20"/>
          <w:szCs w:val="20"/>
        </w:rPr>
        <w:t>Hampshire County is a county in the Commonwealth of Massachusetts, founded in 1662. Hampshire County does not have a county government. In 2020, the population was 162,308 (U.S. Census Bureau, 2020*).</w:t>
      </w:r>
    </w:p>
    <w:p w14:paraId="1F1FB910" w14:textId="5F27A2FB" w:rsidR="007453C9" w:rsidRPr="00FC5164" w:rsidRDefault="007453C9">
      <w:pPr>
        <w:rPr>
          <w:rFonts w:ascii="Arial" w:hAnsi="Arial" w:cs="Arial"/>
        </w:rPr>
      </w:pPr>
    </w:p>
    <w:p w14:paraId="73F18A86" w14:textId="76A301DE" w:rsidR="004849AC" w:rsidRPr="00E07ABD" w:rsidRDefault="004849AC" w:rsidP="004849A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07ABD">
        <w:rPr>
          <w:rFonts w:ascii="Arial" w:hAnsi="Arial" w:cs="Arial"/>
          <w:b/>
          <w:bCs/>
          <w:sz w:val="20"/>
          <w:szCs w:val="20"/>
          <w:u w:val="single"/>
        </w:rPr>
        <w:t>Chlamydia</w:t>
      </w:r>
    </w:p>
    <w:p w14:paraId="23B0587B" w14:textId="4CDC7D3A" w:rsidR="00E07ABD" w:rsidRDefault="00E07ABD" w:rsidP="00E07ABD">
      <w:pPr>
        <w:rPr>
          <w:rFonts w:ascii="Arial" w:hAnsi="Arial" w:cs="Arial"/>
          <w:sz w:val="20"/>
          <w:szCs w:val="20"/>
        </w:rPr>
      </w:pPr>
      <w:r w:rsidRPr="00A95970">
        <w:rPr>
          <w:rFonts w:ascii="Arial" w:hAnsi="Arial" w:cs="Arial"/>
          <w:sz w:val="20"/>
          <w:szCs w:val="20"/>
        </w:rPr>
        <w:t>Chlamydia is the most frequently reported sexually transmitted infection (STI) both in the Commonwealth and nationally.</w:t>
      </w:r>
    </w:p>
    <w:p w14:paraId="76312227" w14:textId="4A840BF8" w:rsidR="00E07ABD" w:rsidRDefault="00E07ABD" w:rsidP="00E07ABD">
      <w:pPr>
        <w:rPr>
          <w:rFonts w:ascii="Arial" w:hAnsi="Arial" w:cs="Arial"/>
          <w:sz w:val="20"/>
          <w:szCs w:val="20"/>
        </w:rPr>
      </w:pPr>
    </w:p>
    <w:p w14:paraId="10EEB5DB" w14:textId="35F24CBD" w:rsidR="00773130" w:rsidRDefault="00E07ABD" w:rsidP="00773130">
      <w:pPr>
        <w:rPr>
          <w:rFonts w:ascii="Arial" w:hAnsi="Arial" w:cs="Arial"/>
          <w:sz w:val="20"/>
          <w:szCs w:val="20"/>
          <w:vertAlign w:val="superscript"/>
        </w:rPr>
      </w:pPr>
      <w:r w:rsidRPr="00A95970">
        <w:rPr>
          <w:rFonts w:ascii="Arial" w:hAnsi="Arial" w:cs="Arial"/>
          <w:b/>
          <w:bCs/>
          <w:sz w:val="20"/>
          <w:szCs w:val="20"/>
        </w:rPr>
        <w:t>Since 2011, there has been an overall increase in chlamydia cases statewide</w:t>
      </w:r>
      <w:r w:rsidR="008F6EC4">
        <w:rPr>
          <w:rFonts w:ascii="Arial" w:hAnsi="Arial" w:cs="Arial"/>
          <w:b/>
          <w:bCs/>
          <w:sz w:val="20"/>
          <w:szCs w:val="20"/>
        </w:rPr>
        <w:t xml:space="preserve"> and in </w:t>
      </w:r>
      <w:r w:rsidR="00D4788C">
        <w:rPr>
          <w:rFonts w:ascii="Arial" w:hAnsi="Arial" w:cs="Arial"/>
          <w:b/>
          <w:bCs/>
          <w:sz w:val="20"/>
          <w:szCs w:val="20"/>
        </w:rPr>
        <w:t>Hampshire County</w:t>
      </w:r>
      <w:r w:rsidRPr="00A95970">
        <w:rPr>
          <w:rFonts w:ascii="Arial" w:hAnsi="Arial" w:cs="Arial"/>
          <w:b/>
          <w:bCs/>
          <w:sz w:val="20"/>
          <w:szCs w:val="20"/>
        </w:rPr>
        <w:t>, with the exception of 2020 due to COVID-19</w:t>
      </w:r>
      <w:r w:rsidRPr="00A95970">
        <w:rPr>
          <w:rFonts w:ascii="Arial" w:hAnsi="Arial" w:cs="Arial"/>
          <w:sz w:val="20"/>
          <w:szCs w:val="20"/>
          <w:vertAlign w:val="superscript"/>
        </w:rPr>
        <w:t>§</w:t>
      </w:r>
      <w:r w:rsidRPr="00A95970">
        <w:rPr>
          <w:rFonts w:ascii="Arial" w:hAnsi="Arial" w:cs="Arial"/>
          <w:sz w:val="20"/>
          <w:szCs w:val="20"/>
        </w:rPr>
        <w:t>.</w:t>
      </w:r>
      <w:r w:rsidR="003443C5" w:rsidRPr="003443C5">
        <w:rPr>
          <w:rFonts w:ascii="Arial" w:hAnsi="Arial" w:cs="Arial"/>
          <w:sz w:val="20"/>
          <w:szCs w:val="20"/>
        </w:rPr>
        <w:t xml:space="preserve"> </w:t>
      </w:r>
      <w:r w:rsidR="008F6EC4" w:rsidRPr="0060408F">
        <w:rPr>
          <w:rFonts w:ascii="Arial" w:hAnsi="Arial" w:cs="Arial"/>
          <w:sz w:val="20"/>
          <w:szCs w:val="20"/>
        </w:rPr>
        <w:t xml:space="preserve">In 2020, Hampshire County saw its lowest rate since 2014. In 2021, the county rate was 224.3 per 100,000, while the statewide rate was 382.8 per 100,000. </w:t>
      </w:r>
      <w:r w:rsidR="008F6EC4" w:rsidRPr="008D2612">
        <w:rPr>
          <w:rFonts w:ascii="Arial" w:hAnsi="Arial" w:cs="Arial"/>
          <w:sz w:val="20"/>
          <w:szCs w:val="20"/>
        </w:rPr>
        <w:t>These can be compared to the national rate of 495.5 per</w:t>
      </w:r>
      <w:r w:rsidR="008F6EC4">
        <w:rPr>
          <w:rFonts w:ascii="Arial" w:hAnsi="Arial" w:cs="Arial"/>
          <w:b/>
          <w:bCs/>
          <w:sz w:val="20"/>
          <w:szCs w:val="20"/>
        </w:rPr>
        <w:t xml:space="preserve"> </w:t>
      </w:r>
      <w:r w:rsidR="008F6EC4" w:rsidRPr="00A95970">
        <w:rPr>
          <w:rFonts w:ascii="Arial" w:hAnsi="Arial" w:cs="Arial"/>
          <w:sz w:val="20"/>
          <w:szCs w:val="20"/>
        </w:rPr>
        <w:t>100,000.</w:t>
      </w:r>
      <w:r w:rsidR="008F6EC4" w:rsidRPr="00A95970">
        <w:rPr>
          <w:rFonts w:ascii="Arial" w:hAnsi="Arial" w:cs="Arial"/>
          <w:sz w:val="20"/>
          <w:szCs w:val="20"/>
          <w:vertAlign w:val="superscript"/>
        </w:rPr>
        <w:t>‡</w:t>
      </w:r>
    </w:p>
    <w:p w14:paraId="291CF04B" w14:textId="77777777" w:rsidR="001B36CC" w:rsidRDefault="001B36CC" w:rsidP="00773130">
      <w:pPr>
        <w:rPr>
          <w:rFonts w:ascii="Arial" w:hAnsi="Arial" w:cs="Arial"/>
          <w:sz w:val="20"/>
          <w:szCs w:val="20"/>
          <w:vertAlign w:val="superscript"/>
        </w:rPr>
      </w:pPr>
    </w:p>
    <w:p w14:paraId="3201784C" w14:textId="77777777" w:rsidR="001B36CC" w:rsidRDefault="001B36CC" w:rsidP="001B36CC">
      <w:pPr>
        <w:rPr>
          <w:rFonts w:ascii="Arial" w:hAnsi="Arial" w:cs="Arial"/>
          <w:b/>
          <w:bCs/>
          <w:sz w:val="20"/>
          <w:szCs w:val="18"/>
        </w:rPr>
      </w:pPr>
      <w:r w:rsidRPr="00F32A54">
        <w:rPr>
          <w:rFonts w:ascii="Arial" w:hAnsi="Arial" w:cs="Arial"/>
          <w:noProof/>
        </w:rPr>
        <w:drawing>
          <wp:inline distT="0" distB="0" distL="0" distR="0" wp14:anchorId="2DC8E3F7" wp14:editId="0EDE3C72">
            <wp:extent cx="3708400" cy="3105150"/>
            <wp:effectExtent l="0" t="0" r="6350" b="0"/>
            <wp:docPr id="921519767" name="Picture 921519767" descr="Incidence rate of early chlamydia cases per 100,000 population by gender, Hampshire County, MA, 2011-2021.&#10;&#10;Graph above depicts chlamydia rates (per 100,000) in MA and Hampshire County by gender between 2011 and 2021. There are four lines: (1) MA rates begins at 345.2 and finishes at 382.8; (2) Hampshire County rates begins at 244.4 and finishes at 224.3; (3) Hampshire women rates begin at 322.1 and finishes at 268.8; (4) Hampshire men rates begin at 155.9 and finish at 171.9.&#10;">
              <a:extLst xmlns:a="http://schemas.openxmlformats.org/drawingml/2006/main">
                <a:ext uri="{FF2B5EF4-FFF2-40B4-BE49-F238E27FC236}">
                  <a16:creationId xmlns:a16="http://schemas.microsoft.com/office/drawing/2014/main" id="{848CBEF9-9948-4BD7-BA77-392F09ACD24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ncidence rate of early chlamydia cases per 100,000 population by gender, Hampshire County, MA, 2011-2021.&#10;&#10;Graph above depicts chlamydia rates (per 100,000) in MA and Hampshire County by gender between 2011 and 2021. There are four lines: (1) MA rates begins at 345.2 and finishes at 382.8; (2) Hampshire County rates begins at 244.4 and finishes at 224.3; (3) Hampshire women rates begin at 322.1 and finishes at 268.8; (4) Hampshire men rates begin at 155.9 and finish at 171.9.&#10;">
                      <a:extLst>
                        <a:ext uri="{FF2B5EF4-FFF2-40B4-BE49-F238E27FC236}">
                          <a16:creationId xmlns:a16="http://schemas.microsoft.com/office/drawing/2014/main" id="{848CBEF9-9948-4BD7-BA77-392F09ACD240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C064" w14:textId="77777777" w:rsidR="001B36CC" w:rsidRDefault="001B36CC" w:rsidP="001B36CC">
      <w:pPr>
        <w:rPr>
          <w:rFonts w:ascii="Arial" w:hAnsi="Arial" w:cs="Arial"/>
          <w:sz w:val="20"/>
          <w:szCs w:val="18"/>
        </w:rPr>
      </w:pPr>
    </w:p>
    <w:p w14:paraId="6991B2CA" w14:textId="77777777" w:rsidR="001B36CC" w:rsidRDefault="001B36CC" w:rsidP="001B36CC">
      <w:pPr>
        <w:rPr>
          <w:rFonts w:ascii="Arial" w:hAnsi="Arial" w:cs="Arial"/>
          <w:sz w:val="20"/>
          <w:szCs w:val="18"/>
        </w:rPr>
      </w:pPr>
    </w:p>
    <w:p w14:paraId="1584CFF8" w14:textId="77777777" w:rsidR="001B36CC" w:rsidRPr="00A95970" w:rsidRDefault="001B36CC" w:rsidP="001B36C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232B15BE" w14:textId="77777777" w:rsidR="001B36CC" w:rsidRPr="00A95970" w:rsidRDefault="001B36CC" w:rsidP="001B36C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46EDD9CA" w14:textId="77777777" w:rsidR="001B36CC" w:rsidRPr="00A95970" w:rsidRDefault="001B36CC" w:rsidP="001B36C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388DC669" w14:textId="77777777" w:rsidR="001B36CC" w:rsidRPr="00A95970" w:rsidRDefault="001B36CC" w:rsidP="00773130">
      <w:pPr>
        <w:rPr>
          <w:rFonts w:ascii="Arial" w:hAnsi="Arial" w:cs="Arial"/>
          <w:sz w:val="20"/>
          <w:szCs w:val="20"/>
        </w:rPr>
      </w:pPr>
    </w:p>
    <w:p w14:paraId="30C349A2" w14:textId="77777777" w:rsidR="00773130" w:rsidRDefault="00773130" w:rsidP="00773130">
      <w:pPr>
        <w:rPr>
          <w:rFonts w:ascii="Arial" w:hAnsi="Arial" w:cs="Arial"/>
        </w:rPr>
      </w:pPr>
    </w:p>
    <w:p w14:paraId="18BEC3F9" w14:textId="77777777" w:rsidR="008F6EC4" w:rsidRDefault="008F6EC4" w:rsidP="008F6EC4">
      <w:pPr>
        <w:rPr>
          <w:rFonts w:ascii="Arial" w:hAnsi="Arial" w:cs="Arial"/>
          <w:sz w:val="20"/>
          <w:szCs w:val="18"/>
        </w:rPr>
      </w:pPr>
      <w:r w:rsidRPr="0060408F">
        <w:rPr>
          <w:rFonts w:ascii="Arial" w:hAnsi="Arial" w:cs="Arial"/>
          <w:b/>
          <w:bCs/>
          <w:sz w:val="20"/>
          <w:szCs w:val="18"/>
        </w:rPr>
        <w:t xml:space="preserve">The chlamydia statewide and county incidence rate is highest among young adults. </w:t>
      </w:r>
      <w:r w:rsidRPr="0060408F">
        <w:rPr>
          <w:rFonts w:ascii="Arial" w:hAnsi="Arial" w:cs="Arial"/>
          <w:sz w:val="20"/>
          <w:szCs w:val="18"/>
        </w:rPr>
        <w:t>In 2021, the incidence rate of chlamydia was highest among 25 to 29-year-olds in Hampshire County (706.3 per 100,000).</w:t>
      </w:r>
    </w:p>
    <w:p w14:paraId="0427C229" w14:textId="77777777" w:rsidR="003E4541" w:rsidRDefault="003E4541" w:rsidP="008F6EC4">
      <w:pPr>
        <w:rPr>
          <w:ins w:id="0" w:author="Yeaple, Jennifer (DPH)" w:date="2023-12-15T11:20:00Z"/>
          <w:rFonts w:ascii="Arial" w:hAnsi="Arial" w:cs="Arial"/>
          <w:sz w:val="20"/>
          <w:szCs w:val="18"/>
        </w:rPr>
      </w:pPr>
    </w:p>
    <w:p w14:paraId="1A749BCF" w14:textId="2741CCFA" w:rsidR="008F6EC4" w:rsidRDefault="008F6EC4" w:rsidP="0016162E">
      <w:pPr>
        <w:rPr>
          <w:rFonts w:ascii="Arial" w:hAnsi="Arial" w:cs="Arial"/>
          <w:sz w:val="20"/>
          <w:szCs w:val="18"/>
        </w:rPr>
      </w:pPr>
    </w:p>
    <w:p w14:paraId="789A466A" w14:textId="518C3A15" w:rsidR="008F6EC4" w:rsidRDefault="008F6EC4" w:rsidP="0016162E">
      <w:pPr>
        <w:rPr>
          <w:rFonts w:ascii="Arial" w:hAnsi="Arial" w:cs="Arial"/>
          <w:sz w:val="20"/>
          <w:szCs w:val="18"/>
        </w:rPr>
      </w:pPr>
    </w:p>
    <w:p w14:paraId="6EC7C80C" w14:textId="7DB4CE22" w:rsidR="00A83E04" w:rsidRDefault="00A83E04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730B763" w14:textId="1470EF1B" w:rsidR="0016162E" w:rsidRDefault="0016162E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73387">
        <w:rPr>
          <w:rFonts w:ascii="Arial" w:hAnsi="Arial" w:cs="Arial"/>
          <w:b/>
          <w:bCs/>
          <w:sz w:val="20"/>
          <w:szCs w:val="20"/>
          <w:u w:val="single"/>
        </w:rPr>
        <w:t>Gonorrhea</w:t>
      </w:r>
    </w:p>
    <w:p w14:paraId="63FD0C27" w14:textId="78E136A7" w:rsidR="00173387" w:rsidRPr="0018731B" w:rsidRDefault="00173387" w:rsidP="00173387">
      <w:pPr>
        <w:rPr>
          <w:rFonts w:ascii="Arial" w:hAnsi="Arial" w:cs="Arial"/>
          <w:sz w:val="22"/>
        </w:rPr>
      </w:pPr>
      <w:r w:rsidRPr="00173387">
        <w:rPr>
          <w:rFonts w:ascii="Arial" w:hAnsi="Arial" w:cs="Arial"/>
          <w:sz w:val="20"/>
          <w:szCs w:val="20"/>
        </w:rPr>
        <w:t>Gonorrhea is the second most frequently reported STI both in the Commonwealth and nationally.</w:t>
      </w:r>
    </w:p>
    <w:p w14:paraId="7DC81173" w14:textId="1F2B9D95" w:rsidR="00173387" w:rsidRPr="0018731B" w:rsidRDefault="00173387" w:rsidP="00173387">
      <w:pPr>
        <w:rPr>
          <w:rFonts w:ascii="Arial" w:hAnsi="Arial" w:cs="Arial"/>
          <w:sz w:val="22"/>
        </w:rPr>
      </w:pPr>
    </w:p>
    <w:p w14:paraId="46D26D52" w14:textId="77777777" w:rsidR="008F6EC4" w:rsidRPr="00173387" w:rsidRDefault="008F6EC4" w:rsidP="008F6EC4">
      <w:pPr>
        <w:rPr>
          <w:rFonts w:ascii="Arial" w:hAnsi="Arial" w:cs="Arial"/>
          <w:sz w:val="20"/>
          <w:szCs w:val="20"/>
        </w:rPr>
      </w:pPr>
      <w:r w:rsidRPr="0060408F">
        <w:rPr>
          <w:rFonts w:ascii="Arial" w:hAnsi="Arial" w:cs="Arial"/>
          <w:b/>
          <w:bCs/>
          <w:sz w:val="20"/>
          <w:szCs w:val="20"/>
        </w:rPr>
        <w:t xml:space="preserve">Since 2011, there has been an overall increase in gonorrhea cases statewide and in Hampshire County. </w:t>
      </w:r>
      <w:r w:rsidRPr="0060408F">
        <w:rPr>
          <w:rFonts w:ascii="Arial" w:hAnsi="Arial" w:cs="Arial"/>
          <w:sz w:val="20"/>
          <w:szCs w:val="20"/>
        </w:rPr>
        <w:t>In 2021, the county rate was 50.5 per 100,000, while the overall state rate was 115.2 per 100,000.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E04">
        <w:rPr>
          <w:rFonts w:ascii="Arial" w:hAnsi="Arial" w:cs="Arial"/>
          <w:sz w:val="20"/>
          <w:szCs w:val="20"/>
        </w:rPr>
        <w:t>These can be compared to the national rate of 214.0 per 100,000.</w:t>
      </w:r>
      <w:r w:rsidRPr="00A83E04">
        <w:rPr>
          <w:rFonts w:ascii="Arial" w:hAnsi="Arial" w:cs="Arial"/>
          <w:sz w:val="20"/>
          <w:szCs w:val="20"/>
          <w:vertAlign w:val="superscript"/>
        </w:rPr>
        <w:t>‡</w:t>
      </w:r>
    </w:p>
    <w:p w14:paraId="11B8CD1E" w14:textId="77777777" w:rsidR="008F6EC4" w:rsidRDefault="008F6EC4" w:rsidP="008F6EC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B7E00F0" w14:textId="2C7EBB5D" w:rsidR="00773130" w:rsidRDefault="008F6EC4" w:rsidP="00773130">
      <w:pPr>
        <w:rPr>
          <w:rFonts w:ascii="Arial" w:hAnsi="Arial" w:cs="Arial"/>
          <w:sz w:val="20"/>
          <w:szCs w:val="20"/>
        </w:rPr>
      </w:pPr>
      <w:r w:rsidRPr="0060408F">
        <w:rPr>
          <w:rFonts w:ascii="Arial" w:hAnsi="Arial" w:cs="Arial"/>
          <w:b/>
          <w:bCs/>
          <w:sz w:val="20"/>
          <w:szCs w:val="20"/>
        </w:rPr>
        <w:t>The county incidence rate among men remained higher</w:t>
      </w:r>
      <w:r w:rsidRPr="0060408F">
        <w:rPr>
          <w:rFonts w:ascii="Arial" w:hAnsi="Arial" w:cs="Arial"/>
          <w:sz w:val="20"/>
          <w:szCs w:val="20"/>
        </w:rPr>
        <w:t xml:space="preserve"> compared to women. In 2021, men accounted for 74.4% of all gonorrhea cases in Hampshire County with a rate of 80.7 per 100,000 while women had a rate of 24.2 per 100,000. </w:t>
      </w:r>
    </w:p>
    <w:p w14:paraId="5D3B3B92" w14:textId="77777777" w:rsidR="008F6EC4" w:rsidRDefault="008F6EC4" w:rsidP="007453C9">
      <w:pPr>
        <w:rPr>
          <w:rFonts w:ascii="Arial" w:hAnsi="Arial" w:cs="Arial"/>
          <w:b/>
          <w:bCs/>
          <w:sz w:val="20"/>
          <w:szCs w:val="20"/>
        </w:rPr>
      </w:pPr>
    </w:p>
    <w:p w14:paraId="44692741" w14:textId="082EEDEF" w:rsidR="008F6EC4" w:rsidRDefault="008F6EC4" w:rsidP="008F6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60408F">
        <w:rPr>
          <w:rFonts w:ascii="Arial" w:hAnsi="Arial" w:cs="Arial"/>
          <w:sz w:val="20"/>
          <w:szCs w:val="20"/>
        </w:rPr>
        <w:t>n 2016, the male county incidence rate surpassed the overall statewide gonorrhea rate but returned to lower than statewide level by 2018.</w:t>
      </w:r>
    </w:p>
    <w:p w14:paraId="60B97709" w14:textId="77777777" w:rsidR="001B36CC" w:rsidRDefault="001B36CC" w:rsidP="008F6EC4">
      <w:pPr>
        <w:rPr>
          <w:rFonts w:ascii="Arial" w:hAnsi="Arial" w:cs="Arial"/>
          <w:sz w:val="20"/>
          <w:szCs w:val="20"/>
        </w:rPr>
      </w:pPr>
    </w:p>
    <w:p w14:paraId="1A57E11D" w14:textId="77777777" w:rsidR="001B36CC" w:rsidRDefault="001B36CC" w:rsidP="001B36C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32A54">
        <w:rPr>
          <w:rFonts w:ascii="Arial" w:hAnsi="Arial" w:cs="Arial"/>
          <w:noProof/>
        </w:rPr>
        <w:drawing>
          <wp:inline distT="0" distB="0" distL="0" distR="0" wp14:anchorId="16C831B8" wp14:editId="1928120C">
            <wp:extent cx="3646170" cy="2990850"/>
            <wp:effectExtent l="0" t="0" r="0" b="0"/>
            <wp:docPr id="291294051" name="Picture 291294051" descr="Incidence rate of early gonorrhea cases per 100,000 population by gender, Hampshire County, MA, 2011-2021.&#10;&#10;Graph above depicts gonorrhea rates (per 100,000) in MA and Hampshire County by gender between 2011 and 2021. There are four lines: (1) MA rates begins at 35.4 and finishes at 115.2; (2) Hampshire County rates begins at 18.1 and finishes at 50.5; (3) Hampshire women rates begin at 11.7 and finishes at 24.2; (4) Hampshire men rates begin at 25.3 and finish at 80.7.&#10;">
              <a:extLst xmlns:a="http://schemas.openxmlformats.org/drawingml/2006/main">
                <a:ext uri="{FF2B5EF4-FFF2-40B4-BE49-F238E27FC236}">
                  <a16:creationId xmlns:a16="http://schemas.microsoft.com/office/drawing/2014/main" id="{59311EAD-B254-4A01-A00B-D3A8F5245462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ncidence rate of early gonorrhea cases per 100,000 population by gender, Hampshire County, MA, 2011-2021.&#10;&#10;Graph above depicts gonorrhea rates (per 100,000) in MA and Hampshire County by gender between 2011 and 2021. There are four lines: (1) MA rates begins at 35.4 and finishes at 115.2; (2) Hampshire County rates begins at 18.1 and finishes at 50.5; (3) Hampshire women rates begin at 11.7 and finishes at 24.2; (4) Hampshire men rates begin at 25.3 and finish at 80.7.&#10;">
                      <a:extLst>
                        <a:ext uri="{FF2B5EF4-FFF2-40B4-BE49-F238E27FC236}">
                          <a16:creationId xmlns:a16="http://schemas.microsoft.com/office/drawing/2014/main" id="{59311EAD-B254-4A01-A00B-D3A8F5245462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3CE68" w14:textId="77777777" w:rsidR="001B36CC" w:rsidRDefault="001B36CC" w:rsidP="001B36C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7F24073" w14:textId="77777777" w:rsidR="001B36CC" w:rsidRPr="00A95970" w:rsidRDefault="001B36CC" w:rsidP="001B36C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539F5F5B" w14:textId="77777777" w:rsidR="001B36CC" w:rsidRPr="00A95970" w:rsidRDefault="001B36CC" w:rsidP="001B36C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241A0F43" w14:textId="77777777" w:rsidR="001B36CC" w:rsidRPr="00A95970" w:rsidRDefault="001B36CC" w:rsidP="001B36C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3760DF00" w14:textId="77777777" w:rsidR="001B36CC" w:rsidRDefault="001B36CC" w:rsidP="008F6EC4">
      <w:pPr>
        <w:rPr>
          <w:rFonts w:ascii="Arial" w:hAnsi="Arial" w:cs="Arial"/>
          <w:sz w:val="20"/>
          <w:szCs w:val="20"/>
        </w:rPr>
      </w:pPr>
    </w:p>
    <w:p w14:paraId="1113D2F1" w14:textId="5997121A" w:rsidR="008F6EC4" w:rsidRDefault="008F6EC4" w:rsidP="008F6EC4">
      <w:pPr>
        <w:rPr>
          <w:rFonts w:ascii="Arial" w:hAnsi="Arial" w:cs="Arial"/>
          <w:sz w:val="20"/>
          <w:szCs w:val="20"/>
        </w:rPr>
      </w:pPr>
    </w:p>
    <w:p w14:paraId="4090115C" w14:textId="6CA40A85" w:rsidR="008F6EC4" w:rsidRPr="009D424A" w:rsidRDefault="008F6EC4" w:rsidP="008F6EC4">
      <w:pPr>
        <w:rPr>
          <w:rFonts w:ascii="Arial" w:hAnsi="Arial" w:cs="Arial"/>
          <w:sz w:val="20"/>
          <w:szCs w:val="20"/>
        </w:rPr>
      </w:pPr>
      <w:r w:rsidRPr="0060408F">
        <w:rPr>
          <w:rFonts w:ascii="Arial" w:hAnsi="Arial" w:cs="Arial"/>
          <w:b/>
          <w:bCs/>
          <w:sz w:val="20"/>
          <w:szCs w:val="20"/>
        </w:rPr>
        <w:t>In 2021, the number of cases and the incidence rate of gonorrhea in Hampshire County was highest among 30 to 34-year-olds</w:t>
      </w:r>
      <w:r w:rsidRPr="0060408F">
        <w:rPr>
          <w:rFonts w:ascii="Arial" w:hAnsi="Arial" w:cs="Arial"/>
          <w:sz w:val="20"/>
          <w:szCs w:val="20"/>
        </w:rPr>
        <w:t xml:space="preserve"> (206.0 per 100,000).</w:t>
      </w:r>
    </w:p>
    <w:p w14:paraId="00A7F169" w14:textId="77777777" w:rsidR="00623146" w:rsidRDefault="00623146" w:rsidP="007453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90A7758" w14:textId="2DD5A0BB" w:rsidR="006451BE" w:rsidRPr="00E80AD2" w:rsidRDefault="006451BE" w:rsidP="007453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043B4B4" w14:textId="6C61308A" w:rsidR="00173387" w:rsidRPr="006E4764" w:rsidRDefault="00173387" w:rsidP="0017338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9C82D47" w14:textId="232FF155" w:rsidR="00173387" w:rsidRPr="00173387" w:rsidRDefault="00173387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A6A7324" w14:textId="3725B4DF" w:rsidR="0016162E" w:rsidRPr="00FC5164" w:rsidRDefault="0016162E">
      <w:pPr>
        <w:rPr>
          <w:rFonts w:ascii="Arial" w:hAnsi="Arial" w:cs="Arial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1DECE4C2" wp14:editId="46927FC0">
            <wp:extent cx="6822327" cy="1554480"/>
            <wp:effectExtent l="0" t="0" r="0" b="7620"/>
            <wp:docPr id="1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<a:extLst xmlns:a="http://schemas.openxmlformats.org/drawingml/2006/main">
                <a:ext uri="{FF2B5EF4-FFF2-40B4-BE49-F238E27FC236}">
                  <a16:creationId xmlns:a16="http://schemas.microsoft.com/office/drawing/2014/main" id="{30744380-29BE-47B5-8EC7-3E9C63CBC73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        <a:extLst>
                        <a:ext uri="{FF2B5EF4-FFF2-40B4-BE49-F238E27FC236}">
                          <a16:creationId xmlns:a16="http://schemas.microsoft.com/office/drawing/2014/main" id="{30744380-29BE-47B5-8EC7-3E9C63CBC736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4369" cy="155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A64A" w14:textId="7777777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3B4C1A62" w14:textId="7777777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7A6F9B01" w14:textId="320320A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014FE2D2" w14:textId="149BA876" w:rsidR="00773130" w:rsidRDefault="00773130" w:rsidP="0016162E">
      <w:pPr>
        <w:rPr>
          <w:rFonts w:ascii="Arial" w:hAnsi="Arial" w:cs="Arial"/>
          <w:sz w:val="20"/>
          <w:szCs w:val="20"/>
        </w:rPr>
      </w:pPr>
    </w:p>
    <w:p w14:paraId="4702FFBD" w14:textId="164DC1B9" w:rsidR="0016162E" w:rsidRDefault="0016162E" w:rsidP="0016162E">
      <w:pPr>
        <w:rPr>
          <w:rFonts w:ascii="Arial" w:hAnsi="Arial" w:cs="Arial"/>
          <w:sz w:val="20"/>
          <w:szCs w:val="20"/>
        </w:rPr>
      </w:pPr>
    </w:p>
    <w:p w14:paraId="757F413A" w14:textId="4D59B154" w:rsidR="00755AD7" w:rsidRPr="00173387" w:rsidRDefault="00C50C59" w:rsidP="00C50C59">
      <w:pPr>
        <w:tabs>
          <w:tab w:val="left" w:pos="13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A45B530" w14:textId="5FFF084E" w:rsidR="0016162E" w:rsidRPr="00755AD7" w:rsidRDefault="0016162E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73387">
        <w:rPr>
          <w:rFonts w:ascii="Arial" w:hAnsi="Arial" w:cs="Arial"/>
          <w:b/>
          <w:bCs/>
          <w:sz w:val="20"/>
          <w:szCs w:val="20"/>
          <w:u w:val="single"/>
        </w:rPr>
        <w:t>Early Syphilis</w:t>
      </w:r>
      <w:r w:rsidR="007B58A6" w:rsidRPr="0017338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◊</w:t>
      </w:r>
    </w:p>
    <w:p w14:paraId="5DB6DEBA" w14:textId="77777777" w:rsidR="006C3367" w:rsidRDefault="006C3367" w:rsidP="006C3367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Early syphilis has been on the rise in the Commonwealth and nationally since the early 2000s.</w:t>
      </w:r>
      <w:r w:rsidRPr="00C66B1B">
        <w:rPr>
          <w:rFonts w:ascii="Arial" w:hAnsi="Arial" w:cs="Arial"/>
          <w:sz w:val="20"/>
          <w:szCs w:val="20"/>
          <w:vertAlign w:val="superscript"/>
        </w:rPr>
        <w:t>‡</w:t>
      </w:r>
      <w:r w:rsidRPr="00C66B1B">
        <w:rPr>
          <w:rFonts w:ascii="Arial" w:hAnsi="Arial" w:cs="Arial"/>
          <w:sz w:val="20"/>
          <w:szCs w:val="20"/>
        </w:rPr>
        <w:t xml:space="preserve"> </w:t>
      </w:r>
    </w:p>
    <w:p w14:paraId="2187324F" w14:textId="77777777" w:rsidR="006C3367" w:rsidRDefault="006C3367" w:rsidP="006C3367">
      <w:pPr>
        <w:rPr>
          <w:rFonts w:ascii="Arial" w:hAnsi="Arial" w:cs="Arial"/>
          <w:b/>
          <w:bCs/>
          <w:sz w:val="20"/>
          <w:szCs w:val="20"/>
        </w:rPr>
      </w:pPr>
    </w:p>
    <w:p w14:paraId="4B8B6F12" w14:textId="4F8AF934" w:rsidR="006C3367" w:rsidRPr="0060408F" w:rsidRDefault="006C3367" w:rsidP="006C3367">
      <w:pPr>
        <w:rPr>
          <w:rFonts w:ascii="Arial" w:hAnsi="Arial" w:cs="Arial"/>
          <w:sz w:val="20"/>
          <w:szCs w:val="20"/>
        </w:rPr>
      </w:pPr>
      <w:r w:rsidRPr="0060408F">
        <w:rPr>
          <w:rFonts w:ascii="Arial" w:hAnsi="Arial" w:cs="Arial"/>
          <w:b/>
          <w:bCs/>
          <w:sz w:val="20"/>
          <w:szCs w:val="20"/>
        </w:rPr>
        <w:t>Since 2011, the rate of reported early syphilis has increased in Massachusetts.</w:t>
      </w:r>
      <w:r w:rsidRPr="0060408F">
        <w:rPr>
          <w:rFonts w:ascii="Arial" w:hAnsi="Arial" w:cs="Arial"/>
          <w:sz w:val="20"/>
          <w:szCs w:val="20"/>
        </w:rPr>
        <w:t xml:space="preserve"> However, the county rate has fluctuated from a peak of 9.8 per 100,000 in 2016 to a low of 2.4 per 100,000 in 2019. </w:t>
      </w:r>
    </w:p>
    <w:p w14:paraId="3F30D5CA" w14:textId="77777777" w:rsidR="006C3367" w:rsidRPr="0060408F" w:rsidRDefault="006C3367" w:rsidP="006C3367">
      <w:pPr>
        <w:rPr>
          <w:rFonts w:ascii="Arial" w:hAnsi="Arial" w:cs="Arial"/>
          <w:sz w:val="20"/>
          <w:szCs w:val="20"/>
        </w:rPr>
      </w:pPr>
    </w:p>
    <w:p w14:paraId="4F866E77" w14:textId="77777777" w:rsidR="006C3367" w:rsidRPr="0060408F" w:rsidRDefault="006C3367" w:rsidP="006C3367">
      <w:pPr>
        <w:rPr>
          <w:rFonts w:ascii="Arial" w:hAnsi="Arial" w:cs="Arial"/>
          <w:sz w:val="20"/>
          <w:szCs w:val="20"/>
        </w:rPr>
      </w:pPr>
      <w:r w:rsidRPr="0060408F">
        <w:rPr>
          <w:rFonts w:ascii="Arial" w:hAnsi="Arial" w:cs="Arial"/>
          <w:b/>
          <w:bCs/>
          <w:sz w:val="20"/>
          <w:szCs w:val="20"/>
        </w:rPr>
        <w:t xml:space="preserve">The county rate was 2.5 per 100,000 in 2021, while the statewide rate was 19.2 per 100,000. </w:t>
      </w:r>
      <w:r w:rsidRPr="0060408F">
        <w:rPr>
          <w:rFonts w:ascii="Arial" w:hAnsi="Arial" w:cs="Arial"/>
          <w:sz w:val="20"/>
          <w:szCs w:val="20"/>
        </w:rPr>
        <w:t>These can be compared to the national rate of 31.8 per 100,000.</w:t>
      </w:r>
      <w:r w:rsidRPr="00A83E04">
        <w:rPr>
          <w:rFonts w:ascii="Arial" w:hAnsi="Arial" w:cs="Arial"/>
          <w:sz w:val="20"/>
          <w:szCs w:val="20"/>
          <w:vertAlign w:val="superscript"/>
        </w:rPr>
        <w:t>‡</w:t>
      </w:r>
      <w:r w:rsidRPr="0060408F">
        <w:rPr>
          <w:rFonts w:ascii="Arial" w:hAnsi="Arial" w:cs="Arial"/>
          <w:sz w:val="20"/>
          <w:szCs w:val="20"/>
        </w:rPr>
        <w:t xml:space="preserve"> </w:t>
      </w:r>
    </w:p>
    <w:p w14:paraId="73489B07" w14:textId="77777777" w:rsidR="006C3367" w:rsidRPr="0060408F" w:rsidRDefault="006C3367" w:rsidP="006C3367">
      <w:pPr>
        <w:rPr>
          <w:rFonts w:ascii="Arial" w:hAnsi="Arial" w:cs="Arial"/>
          <w:sz w:val="20"/>
          <w:szCs w:val="20"/>
        </w:rPr>
      </w:pPr>
    </w:p>
    <w:p w14:paraId="4370468A" w14:textId="77777777" w:rsidR="006C3367" w:rsidRDefault="006C3367" w:rsidP="006C3367">
      <w:pPr>
        <w:rPr>
          <w:rFonts w:ascii="Arial" w:hAnsi="Arial" w:cs="Arial"/>
          <w:sz w:val="20"/>
          <w:szCs w:val="20"/>
        </w:rPr>
      </w:pPr>
      <w:r w:rsidRPr="0060408F">
        <w:rPr>
          <w:rFonts w:ascii="Arial" w:hAnsi="Arial" w:cs="Arial"/>
          <w:b/>
          <w:bCs/>
          <w:sz w:val="20"/>
          <w:szCs w:val="20"/>
        </w:rPr>
        <w:t>In 2021</w:t>
      </w:r>
      <w:r w:rsidRPr="0060408F">
        <w:rPr>
          <w:rFonts w:ascii="Arial" w:hAnsi="Arial" w:cs="Arial"/>
          <w:sz w:val="20"/>
          <w:szCs w:val="20"/>
        </w:rPr>
        <w:t xml:space="preserve">, men accounted for 100.0% of all early syphilis cases in Hampshire County with a rate of 5.3 per 100,000. </w:t>
      </w:r>
    </w:p>
    <w:p w14:paraId="3AE9404F" w14:textId="77777777" w:rsidR="001B36CC" w:rsidRDefault="001B36CC" w:rsidP="006C3367">
      <w:pPr>
        <w:rPr>
          <w:rFonts w:ascii="Arial" w:hAnsi="Arial" w:cs="Arial"/>
          <w:sz w:val="20"/>
          <w:szCs w:val="20"/>
        </w:rPr>
      </w:pPr>
    </w:p>
    <w:p w14:paraId="53B772ED" w14:textId="3FC0C22B" w:rsidR="001B36CC" w:rsidRDefault="001B36CC" w:rsidP="006C3367">
      <w:pPr>
        <w:rPr>
          <w:rFonts w:ascii="Arial" w:hAnsi="Arial" w:cs="Arial"/>
          <w:sz w:val="20"/>
          <w:szCs w:val="20"/>
        </w:rPr>
      </w:pPr>
      <w:r w:rsidRPr="00F32A54">
        <w:rPr>
          <w:rFonts w:ascii="Arial" w:hAnsi="Arial" w:cs="Arial"/>
          <w:noProof/>
        </w:rPr>
        <w:drawing>
          <wp:inline distT="0" distB="0" distL="0" distR="0" wp14:anchorId="60E5BDD1" wp14:editId="68AFDEBA">
            <wp:extent cx="3665220" cy="2626995"/>
            <wp:effectExtent l="0" t="0" r="0" b="1905"/>
            <wp:docPr id="792156149" name="Picture 792156149" descr="Incidence rate of early syphilis cases per 100,000 population by gender, Hampshire County, MA, 2011-2021.&#10;&#10;Graph above depicts syphilis rates (per 100,000) in MA and Hampshire County by gender between 2011 and 2021. There are four lines: (1) MA rates begins at 7.6 and finishes at 19.2; (2) Hampshire County rates begins at 3.1 and finishes at 2.5; (3) Hampshire women rates begin at 0.0 and finishes at 0.0; (4) Hampshire men rates begin at 6.7 and finish at 5.3.&#10;">
              <a:extLst xmlns:a="http://schemas.openxmlformats.org/drawingml/2006/main">
                <a:ext uri="{FF2B5EF4-FFF2-40B4-BE49-F238E27FC236}">
                  <a16:creationId xmlns:a16="http://schemas.microsoft.com/office/drawing/2014/main" id="{2A32CA20-E3DE-4C15-832B-679FB7533C5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ncidence rate of early syphilis cases per 100,000 population by gender, Hampshire County, MA, 2011-2021.&#10;&#10;Graph above depicts syphilis rates (per 100,000) in MA and Hampshire County by gender between 2011 and 2021. There are four lines: (1) MA rates begins at 7.6 and finishes at 19.2; (2) Hampshire County rates begins at 3.1 and finishes at 2.5; (3) Hampshire women rates begin at 0.0 and finishes at 0.0; (4) Hampshire men rates begin at 6.7 and finish at 5.3.&#10;">
                      <a:extLst>
                        <a:ext uri="{FF2B5EF4-FFF2-40B4-BE49-F238E27FC236}">
                          <a16:creationId xmlns:a16="http://schemas.microsoft.com/office/drawing/2014/main" id="{2A32CA20-E3DE-4C15-832B-679FB7533C50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9578F" w14:textId="77777777" w:rsidR="001B36CC" w:rsidRPr="00173387" w:rsidRDefault="001B36CC" w:rsidP="001B36CC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3800C8F0" w14:textId="77777777" w:rsidR="001B36CC" w:rsidRPr="00173387" w:rsidRDefault="001B36CC" w:rsidP="001B36CC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11297DAD" w14:textId="77777777" w:rsidR="001B36CC" w:rsidRPr="00173387" w:rsidRDefault="001B36CC" w:rsidP="001B36CC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60390DF5" w14:textId="77777777" w:rsidR="001B36CC" w:rsidRPr="0060408F" w:rsidRDefault="001B36CC" w:rsidP="006C3367">
      <w:pPr>
        <w:rPr>
          <w:rFonts w:ascii="Arial" w:hAnsi="Arial" w:cs="Arial"/>
          <w:sz w:val="20"/>
          <w:szCs w:val="20"/>
        </w:rPr>
      </w:pPr>
    </w:p>
    <w:p w14:paraId="454F04A8" w14:textId="485578FC" w:rsidR="006C3367" w:rsidRPr="0060408F" w:rsidRDefault="006C3367" w:rsidP="006C3367">
      <w:pPr>
        <w:rPr>
          <w:rFonts w:ascii="Arial" w:hAnsi="Arial" w:cs="Arial"/>
          <w:sz w:val="20"/>
          <w:szCs w:val="20"/>
        </w:rPr>
      </w:pPr>
    </w:p>
    <w:p w14:paraId="6B11E703" w14:textId="3FF71B9B" w:rsidR="00773130" w:rsidRDefault="006C3367" w:rsidP="00773130">
      <w:pPr>
        <w:rPr>
          <w:rFonts w:ascii="Arial" w:hAnsi="Arial" w:cs="Arial"/>
          <w:sz w:val="20"/>
          <w:szCs w:val="20"/>
        </w:rPr>
      </w:pPr>
      <w:r w:rsidRPr="0060408F">
        <w:rPr>
          <w:rFonts w:ascii="Arial" w:hAnsi="Arial" w:cs="Arial"/>
          <w:b/>
          <w:bCs/>
          <w:sz w:val="20"/>
          <w:szCs w:val="20"/>
        </w:rPr>
        <w:t>In 2021, the highest incidence rate of early syphilis in Hampshire County was reported among 30 to 34-year-olds</w:t>
      </w:r>
      <w:r w:rsidRPr="0060408F">
        <w:rPr>
          <w:rFonts w:ascii="Arial" w:hAnsi="Arial" w:cs="Arial"/>
          <w:sz w:val="20"/>
          <w:szCs w:val="20"/>
        </w:rPr>
        <w:t xml:space="preserve"> (12.1 per 100,000).</w:t>
      </w:r>
    </w:p>
    <w:p w14:paraId="27CBD4E7" w14:textId="670670A4" w:rsidR="00623146" w:rsidRDefault="00623146" w:rsidP="00773130">
      <w:pPr>
        <w:rPr>
          <w:rFonts w:ascii="Arial" w:hAnsi="Arial" w:cs="Arial"/>
          <w:sz w:val="20"/>
          <w:szCs w:val="20"/>
        </w:rPr>
      </w:pPr>
    </w:p>
    <w:p w14:paraId="6A5ECE5F" w14:textId="15ECB017" w:rsidR="00A14A42" w:rsidRDefault="00A14A42" w:rsidP="00A14A42">
      <w:pPr>
        <w:rPr>
          <w:rFonts w:ascii="Arial" w:hAnsi="Arial" w:cs="Arial"/>
          <w:sz w:val="20"/>
          <w:szCs w:val="20"/>
        </w:rPr>
      </w:pPr>
    </w:p>
    <w:p w14:paraId="11C1F861" w14:textId="77777777" w:rsidR="00947A13" w:rsidRDefault="00947A13" w:rsidP="00367446">
      <w:pPr>
        <w:rPr>
          <w:rFonts w:ascii="Arial" w:hAnsi="Arial" w:cs="Arial"/>
          <w:sz w:val="16"/>
          <w:szCs w:val="16"/>
        </w:rPr>
      </w:pPr>
    </w:p>
    <w:p w14:paraId="297FCEA3" w14:textId="15AB3585" w:rsidR="00D2362D" w:rsidRDefault="00A14A42" w:rsidP="00367446">
      <w:pPr>
        <w:rPr>
          <w:rFonts w:ascii="Arial" w:hAnsi="Arial" w:cs="Arial"/>
          <w:sz w:val="16"/>
          <w:szCs w:val="16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5751751E" wp14:editId="4E6E1772">
            <wp:extent cx="6859905" cy="1529080"/>
            <wp:effectExtent l="0" t="0" r="0" b="0"/>
            <wp:doc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<a:extLst xmlns:a="http://schemas.openxmlformats.org/drawingml/2006/main">
                <a:ext uri="{FF2B5EF4-FFF2-40B4-BE49-F238E27FC236}">
                  <a16:creationId xmlns:a16="http://schemas.microsoft.com/office/drawing/2014/main" id="{1D5D64C5-5565-46EF-85C0-4EF711D421F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        <a:extLst>
                        <a:ext uri="{FF2B5EF4-FFF2-40B4-BE49-F238E27FC236}">
                          <a16:creationId xmlns:a16="http://schemas.microsoft.com/office/drawing/2014/main" id="{1D5D64C5-5565-46EF-85C0-4EF711D421FF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4158" w14:textId="280B87B8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5560A71B" w14:textId="235788EB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5512554A" w14:textId="1C5DFE12" w:rsidR="00367446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5CE8C7E3" w14:textId="26193D37" w:rsidR="00A14A42" w:rsidRDefault="00A14A42" w:rsidP="00367446">
      <w:pPr>
        <w:rPr>
          <w:rFonts w:ascii="Arial" w:hAnsi="Arial" w:cs="Arial"/>
          <w:sz w:val="16"/>
          <w:szCs w:val="16"/>
        </w:rPr>
      </w:pPr>
    </w:p>
    <w:p w14:paraId="314E1AFB" w14:textId="1C6DEB46" w:rsidR="00637850" w:rsidRDefault="00637850" w:rsidP="00367446">
      <w:pPr>
        <w:rPr>
          <w:rFonts w:ascii="Arial" w:hAnsi="Arial" w:cs="Arial"/>
          <w:sz w:val="16"/>
          <w:szCs w:val="16"/>
        </w:rPr>
      </w:pPr>
    </w:p>
    <w:p w14:paraId="3FE798F9" w14:textId="32E4594E" w:rsidR="00637850" w:rsidRDefault="00637850" w:rsidP="00367446">
      <w:pPr>
        <w:rPr>
          <w:rFonts w:ascii="Arial" w:hAnsi="Arial" w:cs="Arial"/>
          <w:sz w:val="16"/>
          <w:szCs w:val="16"/>
        </w:rPr>
      </w:pPr>
    </w:p>
    <w:p w14:paraId="7D42DECC" w14:textId="096A33AB" w:rsidR="00637850" w:rsidRDefault="00637850" w:rsidP="00367446">
      <w:pPr>
        <w:rPr>
          <w:rFonts w:ascii="Arial" w:hAnsi="Arial" w:cs="Arial"/>
          <w:sz w:val="16"/>
          <w:szCs w:val="16"/>
        </w:rPr>
      </w:pPr>
    </w:p>
    <w:p w14:paraId="4CF9D27B" w14:textId="77777777" w:rsidR="00637850" w:rsidRPr="00C66B1B" w:rsidRDefault="00637850" w:rsidP="00367446">
      <w:pPr>
        <w:rPr>
          <w:rFonts w:ascii="Arial" w:hAnsi="Arial" w:cs="Arial"/>
          <w:sz w:val="16"/>
          <w:szCs w:val="16"/>
        </w:rPr>
      </w:pPr>
    </w:p>
    <w:p w14:paraId="42121BD0" w14:textId="493D3E5E" w:rsidR="0018731B" w:rsidRPr="00C66B1B" w:rsidRDefault="0018731B" w:rsidP="0018731B">
      <w:pPr>
        <w:spacing w:after="120"/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________________</w:t>
      </w:r>
    </w:p>
    <w:p w14:paraId="149F7D91" w14:textId="19EB69B3" w:rsidR="0018731B" w:rsidRPr="00C66B1B" w:rsidRDefault="0018731B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* 2020 population estimates were used to calculate 2021 disease rates throughout this report because 2021 population estimates had not been released at the time this report was published.</w:t>
      </w:r>
    </w:p>
    <w:p w14:paraId="45A0E9BC" w14:textId="240FF235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‡</w:t>
      </w:r>
      <w:r w:rsidR="0018731B" w:rsidRPr="00C66B1B">
        <w:rPr>
          <w:rFonts w:ascii="Arial" w:hAnsi="Arial" w:cs="Arial"/>
          <w:sz w:val="16"/>
          <w:szCs w:val="16"/>
        </w:rPr>
        <w:t xml:space="preserve"> Source: CDC: Sexually Transmitted Disease Surveillance, 2021. </w:t>
      </w:r>
    </w:p>
    <w:p w14:paraId="4933A4C4" w14:textId="7CF17777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◊</w:t>
      </w:r>
      <w:r w:rsidR="0018731B" w:rsidRPr="00C66B1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18731B" w:rsidRPr="00C66B1B">
        <w:rPr>
          <w:rFonts w:ascii="Arial" w:hAnsi="Arial" w:cs="Arial"/>
          <w:sz w:val="16"/>
          <w:szCs w:val="16"/>
        </w:rPr>
        <w:t>Early syphilis is defined as primary, secondary and early syphilis not diagnosed in the primary or secondary stages within one year of infection.</w:t>
      </w:r>
    </w:p>
    <w:p w14:paraId="5D44DA61" w14:textId="1E3D8F23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 xml:space="preserve">§ </w:t>
      </w:r>
      <w:r w:rsidR="0018731B" w:rsidRPr="00C66B1B">
        <w:rPr>
          <w:rFonts w:ascii="Arial" w:hAnsi="Arial" w:cs="Arial"/>
          <w:sz w:val="16"/>
          <w:szCs w:val="16"/>
        </w:rPr>
        <w:t xml:space="preserve">Please note the impact of the COVID-19 pandemic on infectious disease screening, treatment, and surveillance in the interpretation of 2020 </w:t>
      </w:r>
      <w:r w:rsidR="00D3255A">
        <w:rPr>
          <w:rFonts w:ascii="Arial" w:hAnsi="Arial" w:cs="Arial"/>
          <w:sz w:val="16"/>
          <w:szCs w:val="16"/>
        </w:rPr>
        <w:t xml:space="preserve">and 2021 </w:t>
      </w:r>
      <w:r w:rsidR="0018731B" w:rsidRPr="00C66B1B">
        <w:rPr>
          <w:rFonts w:ascii="Arial" w:hAnsi="Arial" w:cs="Arial"/>
          <w:sz w:val="16"/>
          <w:szCs w:val="16"/>
        </w:rPr>
        <w:t>data.</w:t>
      </w:r>
    </w:p>
    <w:p w14:paraId="4A32CFB3" w14:textId="270C9F56" w:rsidR="00367446" w:rsidRPr="00C66B1B" w:rsidRDefault="00B714FC" w:rsidP="0036744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 w:rsidR="00367446" w:rsidRPr="00C66B1B">
        <w:rPr>
          <w:rFonts w:ascii="Arial" w:hAnsi="Arial" w:cs="Arial"/>
          <w:b/>
          <w:bCs/>
          <w:sz w:val="20"/>
          <w:szCs w:val="20"/>
          <w:u w:val="single"/>
        </w:rPr>
        <w:t xml:space="preserve">2021 Statewide Massachusetts </w:t>
      </w:r>
    </w:p>
    <w:p w14:paraId="2534789C" w14:textId="7D342BBA" w:rsidR="00367446" w:rsidRPr="00C66B1B" w:rsidRDefault="00367446" w:rsidP="5EC82D85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Chlamydia cases have increased by 38% from 2011 to 2019 and decreased by 22% in 2020 before increasing by 9% in 2021. This is possibly due to factors such as increased service utilization after health care clinics re-opened</w:t>
      </w:r>
      <w:r w:rsidR="1571893B" w:rsidRPr="00C66B1B">
        <w:rPr>
          <w:rFonts w:ascii="Arial" w:hAnsi="Arial" w:cs="Arial"/>
          <w:sz w:val="20"/>
          <w:szCs w:val="20"/>
        </w:rPr>
        <w:t xml:space="preserve"> following the end of the COVID-19 public health emergency</w:t>
      </w:r>
      <w:r w:rsidRPr="00C66B1B">
        <w:rPr>
          <w:rFonts w:ascii="Arial" w:hAnsi="Arial" w:cs="Arial"/>
          <w:sz w:val="20"/>
          <w:szCs w:val="20"/>
        </w:rPr>
        <w:t>.</w:t>
      </w:r>
    </w:p>
    <w:p w14:paraId="4431713D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6903C89E" w14:textId="37D2157D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 xml:space="preserve">Gonorrhea cases have increased 245% from 2011 to 2021 and was reported primarily among men. </w:t>
      </w:r>
    </w:p>
    <w:p w14:paraId="118F3E92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51344E55" w14:textId="77777777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Early syphilis cases have increased 170% from 2011 to 2021. From 2016 to 2021, a range of 31% to 39% of early syphilis cases were co-infected with HIV. In 2019, 2020, and 2021 congenital syphilis cases numbered 9, 10, and 9, respectively, after remaining between 0 and 4 from 2011 to 2018.</w:t>
      </w:r>
    </w:p>
    <w:p w14:paraId="6C0FD16C" w14:textId="52C3033B" w:rsidR="00367446" w:rsidRPr="00FC5164" w:rsidRDefault="00367446" w:rsidP="00367446">
      <w:pPr>
        <w:rPr>
          <w:rFonts w:ascii="Arial" w:hAnsi="Arial" w:cs="Arial"/>
        </w:rPr>
      </w:pPr>
    </w:p>
    <w:p w14:paraId="1E5FBED6" w14:textId="5A28C765" w:rsidR="00367446" w:rsidRPr="00FC5164" w:rsidRDefault="00367446" w:rsidP="00367446">
      <w:pPr>
        <w:rPr>
          <w:rFonts w:ascii="Arial" w:hAnsi="Arial" w:cs="Arial"/>
        </w:rPr>
      </w:pPr>
    </w:p>
    <w:p w14:paraId="69765B9C" w14:textId="7CA55B6A" w:rsidR="00367446" w:rsidRPr="00FC5164" w:rsidRDefault="00367446" w:rsidP="00367446">
      <w:pPr>
        <w:rPr>
          <w:rFonts w:ascii="Arial" w:hAnsi="Arial" w:cs="Arial"/>
        </w:rPr>
      </w:pPr>
    </w:p>
    <w:p w14:paraId="6EB0F95A" w14:textId="77777777" w:rsidR="00367446" w:rsidRPr="00FC5164" w:rsidRDefault="00367446" w:rsidP="00367446">
      <w:pPr>
        <w:rPr>
          <w:rFonts w:ascii="Arial" w:hAnsi="Arial" w:cs="Arial"/>
        </w:rPr>
      </w:pPr>
    </w:p>
    <w:p w14:paraId="053699CB" w14:textId="1AB6BC2B" w:rsidR="00367446" w:rsidRPr="00FC5164" w:rsidRDefault="00367446" w:rsidP="0016162E">
      <w:pPr>
        <w:rPr>
          <w:rFonts w:ascii="Arial" w:hAnsi="Arial" w:cs="Arial"/>
        </w:rPr>
      </w:pPr>
    </w:p>
    <w:p w14:paraId="6F5D72AB" w14:textId="77777777" w:rsidR="00367446" w:rsidRPr="00FC5164" w:rsidRDefault="00367446" w:rsidP="0016162E">
      <w:pPr>
        <w:rPr>
          <w:rFonts w:ascii="Arial" w:hAnsi="Arial" w:cs="Arial"/>
        </w:rPr>
      </w:pPr>
    </w:p>
    <w:sectPr w:rsidR="00367446" w:rsidRPr="00FC5164" w:rsidSect="00484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9B29" w14:textId="77777777" w:rsidR="0018731B" w:rsidRDefault="0018731B" w:rsidP="0018731B">
      <w:r>
        <w:separator/>
      </w:r>
    </w:p>
  </w:endnote>
  <w:endnote w:type="continuationSeparator" w:id="0">
    <w:p w14:paraId="76388E89" w14:textId="77777777" w:rsidR="0018731B" w:rsidRDefault="0018731B" w:rsidP="0018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2963" w14:textId="77777777" w:rsidR="0018731B" w:rsidRDefault="0018731B" w:rsidP="0018731B">
      <w:r>
        <w:separator/>
      </w:r>
    </w:p>
  </w:footnote>
  <w:footnote w:type="continuationSeparator" w:id="0">
    <w:p w14:paraId="5A0C3D0B" w14:textId="77777777" w:rsidR="0018731B" w:rsidRDefault="0018731B" w:rsidP="0018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0EE"/>
    <w:multiLevelType w:val="hybridMultilevel"/>
    <w:tmpl w:val="F112F950"/>
    <w:lvl w:ilvl="0" w:tplc="3C1E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88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EF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C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A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A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23B72"/>
    <w:multiLevelType w:val="hybridMultilevel"/>
    <w:tmpl w:val="9DF2C7DE"/>
    <w:lvl w:ilvl="0" w:tplc="0990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A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A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AC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A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A2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0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2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8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4806DE"/>
    <w:multiLevelType w:val="hybridMultilevel"/>
    <w:tmpl w:val="4C561466"/>
    <w:lvl w:ilvl="0" w:tplc="0D2CD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C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61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4A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C4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1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E1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0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1706E5"/>
    <w:multiLevelType w:val="hybridMultilevel"/>
    <w:tmpl w:val="3DC2A498"/>
    <w:lvl w:ilvl="0" w:tplc="DADEF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E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0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2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7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A0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B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E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3327823">
    <w:abstractNumId w:val="0"/>
  </w:num>
  <w:num w:numId="2" w16cid:durableId="518202414">
    <w:abstractNumId w:val="3"/>
  </w:num>
  <w:num w:numId="3" w16cid:durableId="633945144">
    <w:abstractNumId w:val="2"/>
  </w:num>
  <w:num w:numId="4" w16cid:durableId="29799665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eaple, Jennifer (DPH)">
    <w15:presenceInfo w15:providerId="AD" w15:userId="S::jennifer.d.yeaple@mass.gov::01d652af-2f33-4250-9d99-6942e95dfe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AC"/>
    <w:rsid w:val="000631B0"/>
    <w:rsid w:val="0016162E"/>
    <w:rsid w:val="00173387"/>
    <w:rsid w:val="0018731B"/>
    <w:rsid w:val="001A4145"/>
    <w:rsid w:val="001B36CC"/>
    <w:rsid w:val="002D2AA8"/>
    <w:rsid w:val="003443C5"/>
    <w:rsid w:val="003662DB"/>
    <w:rsid w:val="00367446"/>
    <w:rsid w:val="003E4541"/>
    <w:rsid w:val="003F0556"/>
    <w:rsid w:val="004849AC"/>
    <w:rsid w:val="004926E5"/>
    <w:rsid w:val="004A5D68"/>
    <w:rsid w:val="005777B6"/>
    <w:rsid w:val="005A30DC"/>
    <w:rsid w:val="005F5600"/>
    <w:rsid w:val="00623146"/>
    <w:rsid w:val="00637850"/>
    <w:rsid w:val="006451BE"/>
    <w:rsid w:val="00661836"/>
    <w:rsid w:val="00680249"/>
    <w:rsid w:val="006C3367"/>
    <w:rsid w:val="006E4764"/>
    <w:rsid w:val="0070539D"/>
    <w:rsid w:val="0073430C"/>
    <w:rsid w:val="007453C9"/>
    <w:rsid w:val="00755AD7"/>
    <w:rsid w:val="00773130"/>
    <w:rsid w:val="00793843"/>
    <w:rsid w:val="007A72A6"/>
    <w:rsid w:val="007B58A6"/>
    <w:rsid w:val="008F6EC4"/>
    <w:rsid w:val="0092297C"/>
    <w:rsid w:val="00947A13"/>
    <w:rsid w:val="009C77CD"/>
    <w:rsid w:val="00A00EE2"/>
    <w:rsid w:val="00A14A42"/>
    <w:rsid w:val="00A82668"/>
    <w:rsid w:val="00A83E04"/>
    <w:rsid w:val="00A95970"/>
    <w:rsid w:val="00AB29E7"/>
    <w:rsid w:val="00B714FC"/>
    <w:rsid w:val="00C45337"/>
    <w:rsid w:val="00C50C59"/>
    <w:rsid w:val="00C66B1B"/>
    <w:rsid w:val="00D2362D"/>
    <w:rsid w:val="00D3255A"/>
    <w:rsid w:val="00D4788C"/>
    <w:rsid w:val="00E07ABD"/>
    <w:rsid w:val="00E7337F"/>
    <w:rsid w:val="00F15743"/>
    <w:rsid w:val="00F522FB"/>
    <w:rsid w:val="00FC5164"/>
    <w:rsid w:val="00FE3788"/>
    <w:rsid w:val="0241D09D"/>
    <w:rsid w:val="0D45E238"/>
    <w:rsid w:val="1571893B"/>
    <w:rsid w:val="2256D22C"/>
    <w:rsid w:val="3AE6B61D"/>
    <w:rsid w:val="42844AF5"/>
    <w:rsid w:val="5492335D"/>
    <w:rsid w:val="55764DEE"/>
    <w:rsid w:val="57B0ABC2"/>
    <w:rsid w:val="5EC82D85"/>
    <w:rsid w:val="7AB49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7AB6"/>
  <w15:chartTrackingRefBased/>
  <w15:docId w15:val="{44364EE5-D4E7-4013-B3E8-BE6C997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7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3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31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7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8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0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5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0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198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6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4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8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0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32AC-8353-45A5-B7AF-7CE33CFB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Health, Bureau of Infectious Disease and Laboratory Sciences</dc:title>
  <dc:subject>chlamydia;gonorrhea;syphilis</dc:subject>
  <dc:creator>Elder, Heather (DPH)</dc:creator>
  <cp:keywords>Sexually transmitted infection</cp:keywords>
  <dc:description/>
  <cp:lastModifiedBy>Yeaple, Jennifer (DPH)</cp:lastModifiedBy>
  <cp:revision>7</cp:revision>
  <dcterms:created xsi:type="dcterms:W3CDTF">2023-12-15T16:20:00Z</dcterms:created>
  <dcterms:modified xsi:type="dcterms:W3CDTF">2023-12-15T17:34:00Z</dcterms:modified>
</cp:coreProperties>
</file>