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5143" w14:textId="2D0BAEDC" w:rsidR="007F5D39" w:rsidRDefault="00E862A2">
      <w:pPr>
        <w:spacing w:after="0"/>
        <w:jc w:val="center"/>
        <w:rPr>
          <w:b/>
          <w:bCs/>
          <w:sz w:val="40"/>
          <w:szCs w:val="40"/>
        </w:rPr>
      </w:pPr>
      <w:r>
        <w:rPr>
          <w:b/>
          <w:bCs/>
          <w:noProof/>
          <w:sz w:val="28"/>
          <w:szCs w:val="28"/>
        </w:rPr>
        <w:drawing>
          <wp:anchor distT="0" distB="0" distL="114300" distR="114300" simplePos="0" relativeHeight="251656191" behindDoc="1" locked="0" layoutInCell="1" allowOverlap="1" wp14:anchorId="2038AB22" wp14:editId="50AACA75">
            <wp:simplePos x="0" y="0"/>
            <wp:positionH relativeFrom="margin">
              <wp:posOffset>57150</wp:posOffset>
            </wp:positionH>
            <wp:positionV relativeFrom="paragraph">
              <wp:posOffset>0</wp:posOffset>
            </wp:positionV>
            <wp:extent cx="724535" cy="923925"/>
            <wp:effectExtent l="0" t="0" r="0" b="9525"/>
            <wp:wrapTight wrapText="bothSides">
              <wp:wrapPolygon edited="0">
                <wp:start x="0" y="0"/>
                <wp:lineTo x="0" y="21377"/>
                <wp:lineTo x="21013" y="21377"/>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923925"/>
                    </a:xfrm>
                    <a:prstGeom prst="rect">
                      <a:avLst/>
                    </a:prstGeom>
                    <a:noFill/>
                  </pic:spPr>
                </pic:pic>
              </a:graphicData>
            </a:graphic>
            <wp14:sizeRelH relativeFrom="margin">
              <wp14:pctWidth>0</wp14:pctWidth>
            </wp14:sizeRelH>
            <wp14:sizeRelV relativeFrom="margin">
              <wp14:pctHeight>0</wp14:pctHeight>
            </wp14:sizeRelV>
          </wp:anchor>
        </w:drawing>
      </w:r>
    </w:p>
    <w:p w14:paraId="6F5CE616" w14:textId="77777777" w:rsidR="007F5D39" w:rsidRDefault="007F5D39">
      <w:pPr>
        <w:spacing w:after="0"/>
        <w:jc w:val="center"/>
        <w:rPr>
          <w:b/>
          <w:bCs/>
          <w:sz w:val="40"/>
          <w:szCs w:val="40"/>
        </w:rPr>
      </w:pPr>
      <w:r>
        <w:rPr>
          <w:b/>
          <w:bCs/>
          <w:sz w:val="40"/>
          <w:szCs w:val="40"/>
        </w:rPr>
        <w:t>Massachusetts Department of Environmental Protection</w:t>
      </w:r>
    </w:p>
    <w:p w14:paraId="7F9186B6" w14:textId="77777777" w:rsidR="007F5D39" w:rsidRDefault="007F5D39">
      <w:pPr>
        <w:spacing w:after="0"/>
        <w:jc w:val="center"/>
        <w:rPr>
          <w:b/>
          <w:bCs/>
          <w:sz w:val="40"/>
          <w:szCs w:val="40"/>
        </w:rPr>
      </w:pPr>
      <w:r>
        <w:rPr>
          <w:b/>
          <w:bCs/>
          <w:sz w:val="40"/>
          <w:szCs w:val="40"/>
        </w:rPr>
        <w:t>Bureau of Waste Site Cleanup</w:t>
      </w:r>
    </w:p>
    <w:p w14:paraId="26890387" w14:textId="2E3A2AA8" w:rsidR="003A75BE" w:rsidRDefault="007F5D39">
      <w:pPr>
        <w:spacing w:after="0"/>
        <w:jc w:val="center"/>
        <w:rPr>
          <w:b/>
          <w:bCs/>
          <w:sz w:val="40"/>
          <w:szCs w:val="40"/>
        </w:rPr>
      </w:pPr>
      <w:r w:rsidRPr="00E862A2">
        <w:rPr>
          <w:b/>
          <w:bCs/>
          <w:sz w:val="40"/>
          <w:szCs w:val="40"/>
        </w:rPr>
        <w:t xml:space="preserve">Technical Assistance Grant (TAG) </w:t>
      </w:r>
      <w:r>
        <w:rPr>
          <w:b/>
          <w:bCs/>
          <w:sz w:val="40"/>
          <w:szCs w:val="40"/>
        </w:rPr>
        <w:t>Program</w:t>
      </w:r>
      <w:r w:rsidR="008E41A1">
        <w:rPr>
          <w:b/>
          <w:bCs/>
          <w:sz w:val="40"/>
          <w:szCs w:val="40"/>
        </w:rPr>
        <w:t xml:space="preserve"> </w:t>
      </w:r>
    </w:p>
    <w:p w14:paraId="44BC0E4A" w14:textId="1D0A95C8" w:rsidR="00BF6B99" w:rsidRDefault="00FD071E" w:rsidP="00E862A2">
      <w:pPr>
        <w:spacing w:after="0"/>
        <w:jc w:val="center"/>
        <w:rPr>
          <w:b/>
          <w:bCs/>
          <w:sz w:val="40"/>
          <w:szCs w:val="40"/>
        </w:rPr>
      </w:pPr>
      <w:r w:rsidRPr="00E862A2">
        <w:rPr>
          <w:b/>
          <w:bCs/>
          <w:sz w:val="40"/>
          <w:szCs w:val="40"/>
        </w:rPr>
        <w:t xml:space="preserve">Application </w:t>
      </w:r>
      <w:r w:rsidR="003270B5">
        <w:rPr>
          <w:b/>
          <w:bCs/>
          <w:sz w:val="40"/>
          <w:szCs w:val="40"/>
        </w:rPr>
        <w:t>S</w:t>
      </w:r>
      <w:r w:rsidRPr="00E862A2">
        <w:rPr>
          <w:b/>
          <w:bCs/>
          <w:sz w:val="40"/>
          <w:szCs w:val="40"/>
        </w:rPr>
        <w:t>FY</w:t>
      </w:r>
      <w:r w:rsidR="00B83FD2">
        <w:rPr>
          <w:b/>
          <w:bCs/>
          <w:sz w:val="40"/>
          <w:szCs w:val="40"/>
        </w:rPr>
        <w:t>20</w:t>
      </w:r>
      <w:r w:rsidRPr="00E862A2">
        <w:rPr>
          <w:b/>
          <w:bCs/>
          <w:sz w:val="40"/>
          <w:szCs w:val="40"/>
        </w:rPr>
        <w:t>22</w:t>
      </w:r>
    </w:p>
    <w:p w14:paraId="3A20D8AC" w14:textId="175D4C1E" w:rsidR="007F5D39" w:rsidRPr="00E862A2" w:rsidRDefault="007F5D39" w:rsidP="00E862A2">
      <w:pPr>
        <w:spacing w:after="0"/>
        <w:jc w:val="center"/>
        <w:rPr>
          <w:b/>
          <w:bCs/>
          <w:sz w:val="40"/>
          <w:szCs w:val="40"/>
        </w:rPr>
      </w:pPr>
      <w:r>
        <w:rPr>
          <w:b/>
          <w:bCs/>
          <w:sz w:val="40"/>
          <w:szCs w:val="40"/>
        </w:rPr>
        <w:t xml:space="preserve">COMMBUYS </w:t>
      </w:r>
      <w:r w:rsidRPr="00B35312">
        <w:rPr>
          <w:b/>
          <w:bCs/>
          <w:sz w:val="40"/>
          <w:szCs w:val="40"/>
        </w:rPr>
        <w:t xml:space="preserve"># </w:t>
      </w:r>
      <w:r w:rsidR="00B35312" w:rsidRPr="00B35312">
        <w:rPr>
          <w:rFonts w:eastAsia="Times New Roman"/>
          <w:b/>
          <w:bCs/>
          <w:sz w:val="40"/>
          <w:szCs w:val="40"/>
        </w:rPr>
        <w:t>BD-21-1045-BWSC0-BWSC1-62489</w:t>
      </w:r>
    </w:p>
    <w:p w14:paraId="123B4E37" w14:textId="0F92F3DA" w:rsidR="008C640F" w:rsidRPr="003A7775" w:rsidRDefault="008C640F" w:rsidP="00836FAE">
      <w:pPr>
        <w:spacing w:after="0" w:line="240" w:lineRule="auto"/>
        <w:rPr>
          <w:rFonts w:cstheme="minorHAnsi"/>
          <w:color w:val="FF0000"/>
        </w:rPr>
      </w:pPr>
    </w:p>
    <w:tbl>
      <w:tblPr>
        <w:tblStyle w:val="TableGrid"/>
        <w:tblW w:w="0" w:type="auto"/>
        <w:tblLook w:val="04A0" w:firstRow="1" w:lastRow="0" w:firstColumn="1" w:lastColumn="0" w:noHBand="0" w:noVBand="1"/>
      </w:tblPr>
      <w:tblGrid>
        <w:gridCol w:w="6295"/>
        <w:gridCol w:w="494"/>
        <w:gridCol w:w="4001"/>
      </w:tblGrid>
      <w:tr w:rsidR="00FB1FB3" w14:paraId="0134FD6A" w14:textId="77777777" w:rsidTr="00E862A2">
        <w:tc>
          <w:tcPr>
            <w:tcW w:w="10790" w:type="dxa"/>
            <w:gridSpan w:val="3"/>
          </w:tcPr>
          <w:p w14:paraId="1A178C12" w14:textId="3715B491" w:rsidR="00FB1FB3" w:rsidRPr="00E862A2" w:rsidRDefault="00447D09" w:rsidP="00E862A2">
            <w:pPr>
              <w:jc w:val="center"/>
              <w:rPr>
                <w:rFonts w:cstheme="minorHAnsi"/>
                <w:b/>
                <w:bCs/>
                <w:sz w:val="28"/>
                <w:szCs w:val="28"/>
              </w:rPr>
            </w:pPr>
            <w:r>
              <w:rPr>
                <w:rFonts w:cstheme="minorHAnsi"/>
                <w:b/>
                <w:bCs/>
                <w:sz w:val="28"/>
                <w:szCs w:val="28"/>
              </w:rPr>
              <w:t xml:space="preserve">I.  </w:t>
            </w:r>
            <w:r w:rsidR="00FB1FB3" w:rsidRPr="00E862A2">
              <w:rPr>
                <w:rFonts w:cstheme="minorHAnsi"/>
                <w:b/>
                <w:bCs/>
                <w:sz w:val="28"/>
                <w:szCs w:val="28"/>
              </w:rPr>
              <w:t>Applicant Information</w:t>
            </w:r>
          </w:p>
          <w:p w14:paraId="55B44E84" w14:textId="77777777" w:rsidR="00FB1FB3" w:rsidRDefault="00FB1FB3" w:rsidP="00836FAE">
            <w:pPr>
              <w:rPr>
                <w:rFonts w:cstheme="minorHAnsi"/>
                <w:color w:val="FF0000"/>
              </w:rPr>
            </w:pPr>
          </w:p>
        </w:tc>
      </w:tr>
      <w:tr w:rsidR="00FB1FB3" w:rsidRPr="00FB1FB3" w14:paraId="33ACA0C7" w14:textId="77777777" w:rsidTr="00E862A2">
        <w:trPr>
          <w:trHeight w:val="432"/>
        </w:trPr>
        <w:tc>
          <w:tcPr>
            <w:tcW w:w="10790" w:type="dxa"/>
            <w:gridSpan w:val="3"/>
          </w:tcPr>
          <w:p w14:paraId="5000398C" w14:textId="29BC9C09" w:rsidR="00FB1FB3" w:rsidRPr="00E862A2" w:rsidRDefault="00FB1FB3">
            <w:pPr>
              <w:rPr>
                <w:rFonts w:cstheme="minorHAnsi"/>
                <w:color w:val="FF0000"/>
                <w:sz w:val="24"/>
                <w:szCs w:val="24"/>
              </w:rPr>
            </w:pPr>
            <w:r w:rsidRPr="00E862A2">
              <w:rPr>
                <w:rFonts w:cstheme="minorHAnsi"/>
                <w:sz w:val="24"/>
                <w:szCs w:val="24"/>
              </w:rPr>
              <w:t>Name of Entity/Group:</w:t>
            </w:r>
            <w:r w:rsidR="008C4248">
              <w:rPr>
                <w:rFonts w:cstheme="minorHAnsi"/>
                <w:color w:val="FF0000"/>
                <w:sz w:val="24"/>
                <w:szCs w:val="24"/>
              </w:rPr>
              <w:t xml:space="preserve"> </w:t>
            </w:r>
            <w:r w:rsidR="009C4F8E">
              <w:rPr>
                <w:rFonts w:cstheme="minorHAnsi"/>
                <w:color w:val="FF0000"/>
                <w:sz w:val="24"/>
                <w:szCs w:val="24"/>
              </w:rPr>
              <w:fldChar w:fldCharType="begin">
                <w:ffData>
                  <w:name w:val="Text47"/>
                  <w:enabled/>
                  <w:calcOnExit w:val="0"/>
                  <w:textInput/>
                </w:ffData>
              </w:fldChar>
            </w:r>
            <w:bookmarkStart w:id="0" w:name="Text47"/>
            <w:r w:rsidR="009C4F8E">
              <w:rPr>
                <w:rFonts w:cstheme="minorHAnsi"/>
                <w:color w:val="FF0000"/>
                <w:sz w:val="24"/>
                <w:szCs w:val="24"/>
              </w:rPr>
              <w:instrText xml:space="preserve"> FORMTEXT </w:instrText>
            </w:r>
            <w:r w:rsidR="009C4F8E">
              <w:rPr>
                <w:rFonts w:cstheme="minorHAnsi"/>
                <w:color w:val="FF0000"/>
                <w:sz w:val="24"/>
                <w:szCs w:val="24"/>
              </w:rPr>
            </w:r>
            <w:r w:rsidR="009C4F8E">
              <w:rPr>
                <w:rFonts w:cstheme="minorHAnsi"/>
                <w:color w:val="FF0000"/>
                <w:sz w:val="24"/>
                <w:szCs w:val="24"/>
              </w:rPr>
              <w:fldChar w:fldCharType="separate"/>
            </w:r>
            <w:r w:rsidR="009C4F8E">
              <w:rPr>
                <w:rFonts w:cstheme="minorHAnsi"/>
                <w:noProof/>
                <w:color w:val="FF0000"/>
                <w:sz w:val="24"/>
                <w:szCs w:val="24"/>
              </w:rPr>
              <w:t> </w:t>
            </w:r>
            <w:r w:rsidR="009C4F8E">
              <w:rPr>
                <w:rFonts w:cstheme="minorHAnsi"/>
                <w:noProof/>
                <w:color w:val="FF0000"/>
                <w:sz w:val="24"/>
                <w:szCs w:val="24"/>
              </w:rPr>
              <w:t> </w:t>
            </w:r>
            <w:r w:rsidR="009C4F8E">
              <w:rPr>
                <w:rFonts w:cstheme="minorHAnsi"/>
                <w:noProof/>
                <w:color w:val="FF0000"/>
                <w:sz w:val="24"/>
                <w:szCs w:val="24"/>
              </w:rPr>
              <w:t> </w:t>
            </w:r>
            <w:r w:rsidR="009C4F8E">
              <w:rPr>
                <w:rFonts w:cstheme="minorHAnsi"/>
                <w:noProof/>
                <w:color w:val="FF0000"/>
                <w:sz w:val="24"/>
                <w:szCs w:val="24"/>
              </w:rPr>
              <w:t> </w:t>
            </w:r>
            <w:r w:rsidR="009C4F8E">
              <w:rPr>
                <w:rFonts w:cstheme="minorHAnsi"/>
                <w:noProof/>
                <w:color w:val="FF0000"/>
                <w:sz w:val="24"/>
                <w:szCs w:val="24"/>
              </w:rPr>
              <w:t> </w:t>
            </w:r>
            <w:r w:rsidR="009C4F8E">
              <w:rPr>
                <w:rFonts w:cstheme="minorHAnsi"/>
                <w:color w:val="FF0000"/>
                <w:sz w:val="24"/>
                <w:szCs w:val="24"/>
              </w:rPr>
              <w:fldChar w:fldCharType="end"/>
            </w:r>
            <w:bookmarkEnd w:id="0"/>
          </w:p>
        </w:tc>
      </w:tr>
      <w:tr w:rsidR="00FB1FB3" w:rsidRPr="00FB1FB3" w14:paraId="0300AB7E" w14:textId="77777777" w:rsidTr="008C4248">
        <w:trPr>
          <w:trHeight w:val="432"/>
        </w:trPr>
        <w:tc>
          <w:tcPr>
            <w:tcW w:w="6789" w:type="dxa"/>
            <w:gridSpan w:val="2"/>
          </w:tcPr>
          <w:p w14:paraId="1C2F53BB" w14:textId="5049CF41" w:rsidR="00FB1FB3" w:rsidRPr="00E862A2" w:rsidRDefault="00FB1FB3" w:rsidP="00FB1FB3">
            <w:pPr>
              <w:rPr>
                <w:rFonts w:cstheme="minorHAnsi"/>
                <w:sz w:val="24"/>
                <w:szCs w:val="24"/>
              </w:rPr>
            </w:pPr>
            <w:r w:rsidRPr="00E862A2">
              <w:rPr>
                <w:rFonts w:cstheme="minorHAnsi"/>
                <w:sz w:val="24"/>
                <w:szCs w:val="24"/>
              </w:rPr>
              <w:t>Contact Name:</w:t>
            </w:r>
            <w:r w:rsidR="009C4F8E">
              <w:rPr>
                <w:rFonts w:cstheme="minorHAnsi"/>
                <w:sz w:val="24"/>
                <w:szCs w:val="24"/>
              </w:rPr>
              <w:t xml:space="preserve"> </w:t>
            </w:r>
            <w:r w:rsidR="009C4F8E">
              <w:rPr>
                <w:rFonts w:cstheme="minorHAnsi"/>
                <w:sz w:val="24"/>
                <w:szCs w:val="24"/>
              </w:rPr>
              <w:fldChar w:fldCharType="begin">
                <w:ffData>
                  <w:name w:val="Text43"/>
                  <w:enabled/>
                  <w:calcOnExit w:val="0"/>
                  <w:textInput/>
                </w:ffData>
              </w:fldChar>
            </w:r>
            <w:bookmarkStart w:id="1" w:name="Text43"/>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6D5891">
              <w:rPr>
                <w:rFonts w:cstheme="minorHAnsi"/>
                <w:sz w:val="24"/>
                <w:szCs w:val="24"/>
              </w:rPr>
              <w:t> </w:t>
            </w:r>
            <w:r w:rsidR="006D5891">
              <w:rPr>
                <w:rFonts w:cstheme="minorHAnsi"/>
                <w:sz w:val="24"/>
                <w:szCs w:val="24"/>
              </w:rPr>
              <w:t> </w:t>
            </w:r>
            <w:r w:rsidR="006D5891">
              <w:rPr>
                <w:rFonts w:cstheme="minorHAnsi"/>
                <w:sz w:val="24"/>
                <w:szCs w:val="24"/>
              </w:rPr>
              <w:t> </w:t>
            </w:r>
            <w:r w:rsidR="006D5891">
              <w:rPr>
                <w:rFonts w:cstheme="minorHAnsi"/>
                <w:sz w:val="24"/>
                <w:szCs w:val="24"/>
              </w:rPr>
              <w:t> </w:t>
            </w:r>
            <w:r w:rsidR="006D5891">
              <w:rPr>
                <w:rFonts w:cstheme="minorHAnsi"/>
                <w:sz w:val="24"/>
                <w:szCs w:val="24"/>
              </w:rPr>
              <w:t> </w:t>
            </w:r>
            <w:r w:rsidR="009C4F8E">
              <w:rPr>
                <w:rFonts w:cstheme="minorHAnsi"/>
                <w:sz w:val="24"/>
                <w:szCs w:val="24"/>
              </w:rPr>
              <w:fldChar w:fldCharType="end"/>
            </w:r>
            <w:bookmarkEnd w:id="1"/>
            <w:r w:rsidR="008C4248" w:rsidRPr="00E862A2">
              <w:rPr>
                <w:rFonts w:cstheme="minorHAnsi"/>
                <w:sz w:val="24"/>
                <w:szCs w:val="24"/>
              </w:rPr>
              <w:t xml:space="preserve"> </w:t>
            </w:r>
          </w:p>
        </w:tc>
        <w:tc>
          <w:tcPr>
            <w:tcW w:w="4001" w:type="dxa"/>
          </w:tcPr>
          <w:p w14:paraId="5EABE1C2" w14:textId="08F4B3B8" w:rsidR="00FB1FB3" w:rsidRPr="00E862A2" w:rsidRDefault="00FB1FB3" w:rsidP="00FB1FB3">
            <w:pPr>
              <w:rPr>
                <w:rFonts w:cstheme="minorHAnsi"/>
                <w:sz w:val="24"/>
                <w:szCs w:val="24"/>
              </w:rPr>
            </w:pPr>
            <w:r w:rsidRPr="00E862A2">
              <w:rPr>
                <w:rFonts w:cstheme="minorHAnsi"/>
                <w:sz w:val="24"/>
                <w:szCs w:val="24"/>
              </w:rPr>
              <w:t>Title:</w:t>
            </w:r>
            <w:r w:rsidR="009C4F8E">
              <w:rPr>
                <w:rFonts w:cstheme="minorHAnsi"/>
                <w:sz w:val="24"/>
                <w:szCs w:val="24"/>
              </w:rPr>
              <w:t xml:space="preserve"> </w:t>
            </w:r>
            <w:r w:rsidR="009C4F8E">
              <w:rPr>
                <w:rFonts w:cstheme="minorHAnsi"/>
                <w:sz w:val="24"/>
                <w:szCs w:val="24"/>
              </w:rPr>
              <w:fldChar w:fldCharType="begin">
                <w:ffData>
                  <w:name w:val="Text42"/>
                  <w:enabled/>
                  <w:calcOnExit w:val="0"/>
                  <w:textInput/>
                </w:ffData>
              </w:fldChar>
            </w:r>
            <w:bookmarkStart w:id="2" w:name="Text42"/>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2"/>
            <w:r w:rsidR="008C4248" w:rsidRPr="00E862A2">
              <w:rPr>
                <w:rFonts w:cstheme="minorHAnsi"/>
                <w:sz w:val="24"/>
                <w:szCs w:val="24"/>
              </w:rPr>
              <w:t xml:space="preserve"> </w:t>
            </w:r>
          </w:p>
        </w:tc>
      </w:tr>
      <w:tr w:rsidR="00FB1FB3" w:rsidRPr="00FB1FB3" w14:paraId="7E79428C" w14:textId="77777777" w:rsidTr="00E862A2">
        <w:trPr>
          <w:trHeight w:val="432"/>
        </w:trPr>
        <w:tc>
          <w:tcPr>
            <w:tcW w:w="10790" w:type="dxa"/>
            <w:gridSpan w:val="3"/>
          </w:tcPr>
          <w:p w14:paraId="323A37BE" w14:textId="7938AEAF" w:rsidR="00FB1FB3" w:rsidRPr="00E862A2" w:rsidRDefault="00FB1FB3" w:rsidP="00FB1FB3">
            <w:pPr>
              <w:rPr>
                <w:rFonts w:cstheme="minorHAnsi"/>
                <w:color w:val="FF0000"/>
                <w:sz w:val="24"/>
                <w:szCs w:val="24"/>
              </w:rPr>
            </w:pPr>
            <w:r w:rsidRPr="00E862A2">
              <w:rPr>
                <w:rFonts w:cstheme="minorHAnsi"/>
                <w:sz w:val="24"/>
                <w:szCs w:val="24"/>
              </w:rPr>
              <w:t xml:space="preserve">Address: </w:t>
            </w:r>
            <w:r w:rsidR="009C4F8E">
              <w:rPr>
                <w:rFonts w:cstheme="minorHAnsi"/>
                <w:sz w:val="24"/>
                <w:szCs w:val="24"/>
              </w:rPr>
              <w:fldChar w:fldCharType="begin">
                <w:ffData>
                  <w:name w:val="Text44"/>
                  <w:enabled/>
                  <w:calcOnExit w:val="0"/>
                  <w:textInput/>
                </w:ffData>
              </w:fldChar>
            </w:r>
            <w:bookmarkStart w:id="3" w:name="Text44"/>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3"/>
          </w:p>
        </w:tc>
      </w:tr>
      <w:tr w:rsidR="00FB1FB3" w:rsidRPr="00FB1FB3" w14:paraId="49C0E852" w14:textId="77777777" w:rsidTr="008C4248">
        <w:trPr>
          <w:trHeight w:val="432"/>
        </w:trPr>
        <w:tc>
          <w:tcPr>
            <w:tcW w:w="6789" w:type="dxa"/>
            <w:gridSpan w:val="2"/>
          </w:tcPr>
          <w:p w14:paraId="0CFAE7FD" w14:textId="6E709BFE" w:rsidR="00FB1FB3" w:rsidRPr="00E862A2" w:rsidRDefault="00FB1FB3" w:rsidP="00FB1FB3">
            <w:pPr>
              <w:rPr>
                <w:rFonts w:cstheme="minorHAnsi"/>
                <w:color w:val="FF0000"/>
                <w:sz w:val="24"/>
                <w:szCs w:val="24"/>
              </w:rPr>
            </w:pPr>
            <w:r w:rsidRPr="00E862A2">
              <w:rPr>
                <w:rFonts w:cstheme="minorHAnsi"/>
                <w:sz w:val="24"/>
                <w:szCs w:val="24"/>
              </w:rPr>
              <w:t>City/Town:</w:t>
            </w:r>
            <w:r w:rsidR="009C4F8E">
              <w:rPr>
                <w:rFonts w:cstheme="minorHAnsi"/>
                <w:sz w:val="24"/>
                <w:szCs w:val="24"/>
              </w:rPr>
              <w:t xml:space="preserve"> </w:t>
            </w:r>
            <w:r w:rsidR="009C4F8E">
              <w:rPr>
                <w:rFonts w:cstheme="minorHAnsi"/>
                <w:sz w:val="24"/>
                <w:szCs w:val="24"/>
              </w:rPr>
              <w:fldChar w:fldCharType="begin">
                <w:ffData>
                  <w:name w:val="Text45"/>
                  <w:enabled/>
                  <w:calcOnExit w:val="0"/>
                  <w:textInput/>
                </w:ffData>
              </w:fldChar>
            </w:r>
            <w:bookmarkStart w:id="4" w:name="Text45"/>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4"/>
            <w:r w:rsidR="008C4248" w:rsidRPr="00E862A2">
              <w:rPr>
                <w:rFonts w:cstheme="minorHAnsi"/>
                <w:color w:val="FF0000"/>
                <w:sz w:val="24"/>
                <w:szCs w:val="24"/>
              </w:rPr>
              <w:t xml:space="preserve"> </w:t>
            </w:r>
          </w:p>
        </w:tc>
        <w:tc>
          <w:tcPr>
            <w:tcW w:w="4001" w:type="dxa"/>
          </w:tcPr>
          <w:p w14:paraId="10A29F2B" w14:textId="2E9F5B08" w:rsidR="00FB1FB3" w:rsidRPr="00E862A2" w:rsidRDefault="00FB1FB3" w:rsidP="00FB1FB3">
            <w:pPr>
              <w:rPr>
                <w:rFonts w:cstheme="minorHAnsi"/>
                <w:sz w:val="24"/>
                <w:szCs w:val="24"/>
              </w:rPr>
            </w:pPr>
            <w:r w:rsidRPr="00E862A2">
              <w:rPr>
                <w:rFonts w:cstheme="minorHAnsi"/>
                <w:sz w:val="24"/>
                <w:szCs w:val="24"/>
              </w:rPr>
              <w:t>Zip Code:</w:t>
            </w:r>
            <w:r w:rsidR="009C4F8E">
              <w:rPr>
                <w:rFonts w:cstheme="minorHAnsi"/>
                <w:sz w:val="24"/>
                <w:szCs w:val="24"/>
              </w:rPr>
              <w:t xml:space="preserve"> </w:t>
            </w:r>
            <w:r w:rsidR="009C4F8E">
              <w:rPr>
                <w:rFonts w:cstheme="minorHAnsi"/>
                <w:sz w:val="24"/>
                <w:szCs w:val="24"/>
              </w:rPr>
              <w:fldChar w:fldCharType="begin">
                <w:ffData>
                  <w:name w:val="Text41"/>
                  <w:enabled/>
                  <w:calcOnExit w:val="0"/>
                  <w:textInput/>
                </w:ffData>
              </w:fldChar>
            </w:r>
            <w:bookmarkStart w:id="5" w:name="Text41"/>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5"/>
            <w:r w:rsidR="008C4248" w:rsidRPr="00E862A2">
              <w:rPr>
                <w:rFonts w:cstheme="minorHAnsi"/>
                <w:sz w:val="24"/>
                <w:szCs w:val="24"/>
              </w:rPr>
              <w:t xml:space="preserve"> </w:t>
            </w:r>
          </w:p>
        </w:tc>
      </w:tr>
      <w:tr w:rsidR="00FB1FB3" w:rsidRPr="00FB1FB3" w14:paraId="15429DF7" w14:textId="77777777" w:rsidTr="008C4248">
        <w:trPr>
          <w:trHeight w:val="432"/>
        </w:trPr>
        <w:tc>
          <w:tcPr>
            <w:tcW w:w="6789" w:type="dxa"/>
            <w:gridSpan w:val="2"/>
          </w:tcPr>
          <w:p w14:paraId="321E3E3B" w14:textId="711D64CB" w:rsidR="00FB1FB3" w:rsidRPr="00E862A2" w:rsidRDefault="00FB1FB3" w:rsidP="00FB1FB3">
            <w:pPr>
              <w:rPr>
                <w:rFonts w:cstheme="minorHAnsi"/>
                <w:sz w:val="24"/>
                <w:szCs w:val="24"/>
              </w:rPr>
            </w:pPr>
            <w:r w:rsidRPr="00E862A2">
              <w:rPr>
                <w:rFonts w:cstheme="minorHAnsi"/>
                <w:sz w:val="24"/>
                <w:szCs w:val="24"/>
              </w:rPr>
              <w:t>Telephone (primary)</w:t>
            </w:r>
            <w:r w:rsidR="003A167F">
              <w:rPr>
                <w:rFonts w:cstheme="minorHAnsi"/>
                <w:sz w:val="24"/>
                <w:szCs w:val="24"/>
              </w:rPr>
              <w:t>:</w:t>
            </w:r>
            <w:r w:rsidR="009C4F8E">
              <w:rPr>
                <w:rFonts w:cstheme="minorHAnsi"/>
                <w:sz w:val="24"/>
                <w:szCs w:val="24"/>
              </w:rPr>
              <w:t xml:space="preserve"> </w:t>
            </w:r>
            <w:r w:rsidR="009C4F8E">
              <w:rPr>
                <w:rFonts w:cstheme="minorHAnsi"/>
                <w:sz w:val="24"/>
                <w:szCs w:val="24"/>
              </w:rPr>
              <w:fldChar w:fldCharType="begin">
                <w:ffData>
                  <w:name w:val="Text46"/>
                  <w:enabled/>
                  <w:calcOnExit w:val="0"/>
                  <w:textInput/>
                </w:ffData>
              </w:fldChar>
            </w:r>
            <w:bookmarkStart w:id="6" w:name="Text46"/>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6"/>
            <w:r w:rsidR="008C4248" w:rsidRPr="00E862A2">
              <w:rPr>
                <w:rFonts w:cstheme="minorHAnsi"/>
                <w:sz w:val="24"/>
                <w:szCs w:val="24"/>
              </w:rPr>
              <w:t xml:space="preserve"> </w:t>
            </w:r>
          </w:p>
        </w:tc>
        <w:tc>
          <w:tcPr>
            <w:tcW w:w="4001" w:type="dxa"/>
          </w:tcPr>
          <w:p w14:paraId="4D46193A" w14:textId="32741CCC" w:rsidR="00FB1FB3" w:rsidRPr="00E862A2" w:rsidRDefault="00FB1FB3" w:rsidP="00FB1FB3">
            <w:pPr>
              <w:rPr>
                <w:rFonts w:cstheme="minorHAnsi"/>
                <w:sz w:val="24"/>
                <w:szCs w:val="24"/>
              </w:rPr>
            </w:pPr>
            <w:r w:rsidRPr="00E862A2">
              <w:rPr>
                <w:rFonts w:cstheme="minorHAnsi"/>
                <w:sz w:val="24"/>
                <w:szCs w:val="24"/>
              </w:rPr>
              <w:t>Telephone (other):</w:t>
            </w:r>
            <w:r w:rsidR="009C4F8E">
              <w:rPr>
                <w:rFonts w:cstheme="minorHAnsi"/>
                <w:sz w:val="24"/>
                <w:szCs w:val="24"/>
              </w:rPr>
              <w:t xml:space="preserve"> </w:t>
            </w:r>
            <w:r w:rsidR="009C4F8E">
              <w:rPr>
                <w:rFonts w:cstheme="minorHAnsi"/>
                <w:sz w:val="24"/>
                <w:szCs w:val="24"/>
              </w:rPr>
              <w:fldChar w:fldCharType="begin">
                <w:ffData>
                  <w:name w:val="Text40"/>
                  <w:enabled/>
                  <w:calcOnExit w:val="0"/>
                  <w:textInput/>
                </w:ffData>
              </w:fldChar>
            </w:r>
            <w:bookmarkStart w:id="7" w:name="Text40"/>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7"/>
            <w:r w:rsidR="009C4F8E" w:rsidRPr="00E862A2">
              <w:rPr>
                <w:rFonts w:cstheme="minorHAnsi"/>
                <w:sz w:val="24"/>
                <w:szCs w:val="24"/>
              </w:rPr>
              <w:t xml:space="preserve"> </w:t>
            </w:r>
            <w:r w:rsidR="008C4248" w:rsidRPr="00E862A2">
              <w:rPr>
                <w:rFonts w:cstheme="minorHAnsi"/>
                <w:sz w:val="24"/>
                <w:szCs w:val="24"/>
              </w:rPr>
              <w:t xml:space="preserve"> </w:t>
            </w:r>
          </w:p>
        </w:tc>
      </w:tr>
      <w:tr w:rsidR="00FB1FB3" w:rsidRPr="00FB1FB3" w14:paraId="7EC53CB1" w14:textId="77777777" w:rsidTr="00E862A2">
        <w:trPr>
          <w:trHeight w:val="432"/>
        </w:trPr>
        <w:tc>
          <w:tcPr>
            <w:tcW w:w="10790" w:type="dxa"/>
            <w:gridSpan w:val="3"/>
          </w:tcPr>
          <w:p w14:paraId="1C1F7B2D" w14:textId="0FB0B3F7" w:rsidR="00FB1FB3" w:rsidRPr="00E862A2" w:rsidRDefault="00FB1FB3" w:rsidP="00FB1FB3">
            <w:pPr>
              <w:rPr>
                <w:rFonts w:cstheme="minorHAnsi"/>
                <w:sz w:val="24"/>
                <w:szCs w:val="24"/>
              </w:rPr>
            </w:pPr>
            <w:r w:rsidRPr="00E862A2">
              <w:rPr>
                <w:rFonts w:cstheme="minorHAnsi"/>
                <w:sz w:val="24"/>
                <w:szCs w:val="24"/>
              </w:rPr>
              <w:t>Email</w:t>
            </w:r>
            <w:r w:rsidR="003A167F">
              <w:rPr>
                <w:rFonts w:cstheme="minorHAnsi"/>
                <w:sz w:val="24"/>
                <w:szCs w:val="24"/>
              </w:rPr>
              <w:t>:</w:t>
            </w:r>
            <w:r w:rsidR="009C4F8E">
              <w:rPr>
                <w:rFonts w:cstheme="minorHAnsi"/>
                <w:sz w:val="24"/>
                <w:szCs w:val="24"/>
              </w:rPr>
              <w:t xml:space="preserve"> </w:t>
            </w:r>
            <w:r w:rsidR="009C4F8E">
              <w:rPr>
                <w:rFonts w:cstheme="minorHAnsi"/>
                <w:sz w:val="24"/>
                <w:szCs w:val="24"/>
              </w:rPr>
              <w:fldChar w:fldCharType="begin">
                <w:ffData>
                  <w:name w:val="Text39"/>
                  <w:enabled/>
                  <w:calcOnExit w:val="0"/>
                  <w:textInput/>
                </w:ffData>
              </w:fldChar>
            </w:r>
            <w:bookmarkStart w:id="8" w:name="Text39"/>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8"/>
            <w:r w:rsidR="008C4248" w:rsidRPr="00E862A2">
              <w:rPr>
                <w:rFonts w:cstheme="minorHAnsi"/>
                <w:sz w:val="24"/>
                <w:szCs w:val="24"/>
              </w:rPr>
              <w:t xml:space="preserve"> </w:t>
            </w:r>
          </w:p>
        </w:tc>
      </w:tr>
      <w:tr w:rsidR="003A167F" w:rsidRPr="00FB1FB3" w14:paraId="0E7F02F8" w14:textId="77777777" w:rsidTr="009736C1">
        <w:trPr>
          <w:trHeight w:val="432"/>
        </w:trPr>
        <w:tc>
          <w:tcPr>
            <w:tcW w:w="10790" w:type="dxa"/>
            <w:gridSpan w:val="3"/>
          </w:tcPr>
          <w:p w14:paraId="33FF74AC" w14:textId="40278410" w:rsidR="003A167F" w:rsidRPr="00100B2D" w:rsidRDefault="003A167F" w:rsidP="003A167F">
            <w:pPr>
              <w:rPr>
                <w:rFonts w:cstheme="minorHAnsi"/>
                <w:color w:val="FF0000"/>
                <w:sz w:val="24"/>
                <w:szCs w:val="24"/>
              </w:rPr>
            </w:pPr>
            <w:r w:rsidRPr="00100B2D">
              <w:rPr>
                <w:rFonts w:cstheme="minorHAnsi"/>
                <w:sz w:val="24"/>
                <w:szCs w:val="24"/>
              </w:rPr>
              <w:t xml:space="preserve">Copy of By-Laws attached? (if available) </w:t>
            </w:r>
            <w:r w:rsidRPr="00100B2D">
              <w:rPr>
                <w:rFonts w:cstheme="minorHAnsi"/>
                <w:sz w:val="24"/>
                <w:szCs w:val="24"/>
              </w:rPr>
              <w:tab/>
            </w:r>
            <w:r w:rsidR="009C4F8E">
              <w:rPr>
                <w:rFonts w:cstheme="minorHAnsi"/>
                <w:sz w:val="24"/>
                <w:szCs w:val="24"/>
              </w:rPr>
              <w:fldChar w:fldCharType="begin">
                <w:ffData>
                  <w:name w:val="Check68"/>
                  <w:enabled/>
                  <w:calcOnExit w:val="0"/>
                  <w:checkBox>
                    <w:sizeAuto/>
                    <w:default w:val="0"/>
                    <w:checked w:val="0"/>
                  </w:checkBox>
                </w:ffData>
              </w:fldChar>
            </w:r>
            <w:bookmarkStart w:id="9" w:name="Check68"/>
            <w:r w:rsidR="009C4F8E">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sidR="009C4F8E">
              <w:rPr>
                <w:rFonts w:cstheme="minorHAnsi"/>
                <w:sz w:val="24"/>
                <w:szCs w:val="24"/>
              </w:rPr>
              <w:fldChar w:fldCharType="end"/>
            </w:r>
            <w:bookmarkEnd w:id="9"/>
            <w:r w:rsidRPr="00100B2D">
              <w:rPr>
                <w:rFonts w:cstheme="minorHAnsi"/>
                <w:sz w:val="24"/>
                <w:szCs w:val="24"/>
              </w:rPr>
              <w:t>Yes</w:t>
            </w:r>
            <w:r>
              <w:rPr>
                <w:rFonts w:cstheme="minorHAnsi"/>
                <w:sz w:val="24"/>
                <w:szCs w:val="24"/>
              </w:rPr>
              <w:t xml:space="preserve"> </w:t>
            </w:r>
            <w:r w:rsidRPr="00100B2D">
              <w:rPr>
                <w:rFonts w:cstheme="minorHAnsi"/>
                <w:sz w:val="24"/>
                <w:szCs w:val="24"/>
              </w:rPr>
              <w:t xml:space="preserve"> </w:t>
            </w:r>
            <w:r w:rsidR="009C4F8E">
              <w:rPr>
                <w:rFonts w:cstheme="minorHAnsi"/>
                <w:sz w:val="24"/>
                <w:szCs w:val="24"/>
              </w:rPr>
              <w:fldChar w:fldCharType="begin">
                <w:ffData>
                  <w:name w:val="Check69"/>
                  <w:enabled/>
                  <w:calcOnExit w:val="0"/>
                  <w:checkBox>
                    <w:sizeAuto/>
                    <w:default w:val="0"/>
                    <w:checked w:val="0"/>
                  </w:checkBox>
                </w:ffData>
              </w:fldChar>
            </w:r>
            <w:bookmarkStart w:id="10" w:name="Check69"/>
            <w:r w:rsidR="009C4F8E">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sidR="009C4F8E">
              <w:rPr>
                <w:rFonts w:cstheme="minorHAnsi"/>
                <w:sz w:val="24"/>
                <w:szCs w:val="24"/>
              </w:rPr>
              <w:fldChar w:fldCharType="end"/>
            </w:r>
            <w:bookmarkEnd w:id="10"/>
            <w:r w:rsidRPr="00100B2D">
              <w:rPr>
                <w:rFonts w:cstheme="minorHAnsi"/>
                <w:sz w:val="24"/>
                <w:szCs w:val="24"/>
              </w:rPr>
              <w:t xml:space="preserve">No </w:t>
            </w:r>
          </w:p>
          <w:p w14:paraId="4295F905" w14:textId="77777777" w:rsidR="003A167F" w:rsidRPr="00E862A2" w:rsidRDefault="003A167F" w:rsidP="00FB1FB3">
            <w:pPr>
              <w:rPr>
                <w:rFonts w:cstheme="minorHAnsi"/>
                <w:color w:val="FF0000"/>
                <w:sz w:val="24"/>
                <w:szCs w:val="24"/>
              </w:rPr>
            </w:pPr>
          </w:p>
        </w:tc>
      </w:tr>
      <w:tr w:rsidR="003A167F" w:rsidRPr="00FB1FB3" w14:paraId="5412E540" w14:textId="77777777" w:rsidTr="00E862A2">
        <w:trPr>
          <w:trHeight w:val="432"/>
        </w:trPr>
        <w:tc>
          <w:tcPr>
            <w:tcW w:w="10790" w:type="dxa"/>
            <w:gridSpan w:val="3"/>
          </w:tcPr>
          <w:p w14:paraId="09D88FD7" w14:textId="68BA1039" w:rsidR="003A167F" w:rsidRPr="00E862A2" w:rsidRDefault="00447D09" w:rsidP="00E862A2">
            <w:pPr>
              <w:jc w:val="center"/>
              <w:rPr>
                <w:rFonts w:cstheme="minorHAnsi"/>
                <w:b/>
                <w:bCs/>
                <w:color w:val="FF0000"/>
                <w:sz w:val="28"/>
                <w:szCs w:val="28"/>
              </w:rPr>
            </w:pPr>
            <w:r>
              <w:rPr>
                <w:rFonts w:cstheme="minorHAnsi"/>
                <w:b/>
                <w:bCs/>
                <w:sz w:val="28"/>
                <w:szCs w:val="28"/>
              </w:rPr>
              <w:t xml:space="preserve">II.  </w:t>
            </w:r>
            <w:r w:rsidR="003A167F" w:rsidRPr="00E862A2">
              <w:rPr>
                <w:rFonts w:cstheme="minorHAnsi"/>
                <w:b/>
                <w:bCs/>
                <w:sz w:val="28"/>
                <w:szCs w:val="28"/>
              </w:rPr>
              <w:t>Disposal Site Information</w:t>
            </w:r>
          </w:p>
        </w:tc>
      </w:tr>
      <w:tr w:rsidR="003A167F" w:rsidRPr="00FB1FB3" w14:paraId="61370327" w14:textId="77777777" w:rsidTr="00E862A2">
        <w:trPr>
          <w:trHeight w:val="432"/>
        </w:trPr>
        <w:tc>
          <w:tcPr>
            <w:tcW w:w="10790" w:type="dxa"/>
            <w:gridSpan w:val="3"/>
          </w:tcPr>
          <w:p w14:paraId="2ADFA7D9" w14:textId="21D5234F" w:rsidR="009B2AF9" w:rsidRPr="00D65446" w:rsidRDefault="003A167F" w:rsidP="003A167F">
            <w:pPr>
              <w:rPr>
                <w:rFonts w:cstheme="minorHAnsi"/>
                <w:sz w:val="24"/>
                <w:szCs w:val="24"/>
              </w:rPr>
            </w:pPr>
            <w:r w:rsidRPr="00D65446">
              <w:rPr>
                <w:rFonts w:cstheme="minorHAnsi"/>
                <w:sz w:val="24"/>
                <w:szCs w:val="24"/>
              </w:rPr>
              <w:t>Disposal Site Name (if available)</w:t>
            </w:r>
            <w:r>
              <w:rPr>
                <w:rFonts w:cstheme="minorHAnsi"/>
                <w:sz w:val="24"/>
                <w:szCs w:val="24"/>
              </w:rPr>
              <w:t>:</w:t>
            </w:r>
            <w:r w:rsidR="009C4F8E">
              <w:rPr>
                <w:rFonts w:cstheme="minorHAnsi"/>
                <w:sz w:val="24"/>
                <w:szCs w:val="24"/>
              </w:rPr>
              <w:t xml:space="preserve"> </w:t>
            </w:r>
            <w:r w:rsidR="009C4F8E">
              <w:rPr>
                <w:rFonts w:cstheme="minorHAnsi"/>
                <w:sz w:val="24"/>
                <w:szCs w:val="24"/>
              </w:rPr>
              <w:fldChar w:fldCharType="begin">
                <w:ffData>
                  <w:name w:val="Text38"/>
                  <w:enabled/>
                  <w:calcOnExit w:val="0"/>
                  <w:textInput/>
                </w:ffData>
              </w:fldChar>
            </w:r>
            <w:bookmarkStart w:id="11" w:name="Text38"/>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11"/>
          </w:p>
        </w:tc>
      </w:tr>
      <w:tr w:rsidR="003A167F" w:rsidRPr="00FB1FB3" w14:paraId="05AA09AF" w14:textId="77777777" w:rsidTr="008C4248">
        <w:trPr>
          <w:trHeight w:val="432"/>
        </w:trPr>
        <w:tc>
          <w:tcPr>
            <w:tcW w:w="6789" w:type="dxa"/>
            <w:gridSpan w:val="2"/>
          </w:tcPr>
          <w:p w14:paraId="66A68D50" w14:textId="247495CD" w:rsidR="003A167F" w:rsidRPr="0097631A" w:rsidRDefault="003A167F" w:rsidP="003A167F">
            <w:pPr>
              <w:rPr>
                <w:rFonts w:cstheme="minorHAnsi"/>
                <w:sz w:val="24"/>
                <w:szCs w:val="24"/>
              </w:rPr>
            </w:pPr>
            <w:r w:rsidRPr="0097631A">
              <w:rPr>
                <w:rFonts w:cstheme="minorHAnsi"/>
                <w:sz w:val="24"/>
                <w:szCs w:val="24"/>
              </w:rPr>
              <w:t>Disposal Site Street Address</w:t>
            </w:r>
            <w:r w:rsidR="009C4F8E">
              <w:rPr>
                <w:rFonts w:cstheme="minorHAnsi"/>
                <w:sz w:val="24"/>
                <w:szCs w:val="24"/>
              </w:rPr>
              <w:t xml:space="preserve">: </w:t>
            </w:r>
            <w:r w:rsidR="009C4F8E">
              <w:rPr>
                <w:rFonts w:cstheme="minorHAnsi"/>
                <w:sz w:val="24"/>
                <w:szCs w:val="24"/>
              </w:rPr>
              <w:fldChar w:fldCharType="begin">
                <w:ffData>
                  <w:name w:val="Text37"/>
                  <w:enabled/>
                  <w:calcOnExit w:val="0"/>
                  <w:textInput/>
                </w:ffData>
              </w:fldChar>
            </w:r>
            <w:bookmarkStart w:id="12" w:name="Text37"/>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12"/>
          </w:p>
          <w:p w14:paraId="170BE984" w14:textId="77777777" w:rsidR="003A167F" w:rsidRPr="00D65446" w:rsidRDefault="003A167F" w:rsidP="003A167F">
            <w:pPr>
              <w:rPr>
                <w:rFonts w:cstheme="minorHAnsi"/>
                <w:sz w:val="24"/>
                <w:szCs w:val="24"/>
              </w:rPr>
            </w:pPr>
          </w:p>
        </w:tc>
        <w:tc>
          <w:tcPr>
            <w:tcW w:w="4001" w:type="dxa"/>
          </w:tcPr>
          <w:p w14:paraId="3F0A3542" w14:textId="77777777" w:rsidR="003A167F" w:rsidRPr="00FB1FB3" w:rsidRDefault="003A167F" w:rsidP="003A167F">
            <w:pPr>
              <w:rPr>
                <w:rFonts w:cstheme="minorHAnsi"/>
                <w:color w:val="FF0000"/>
                <w:sz w:val="24"/>
                <w:szCs w:val="24"/>
              </w:rPr>
            </w:pPr>
          </w:p>
        </w:tc>
      </w:tr>
      <w:tr w:rsidR="003A167F" w:rsidRPr="00FB1FB3" w14:paraId="37DB1DE0" w14:textId="77777777" w:rsidTr="008C4248">
        <w:trPr>
          <w:trHeight w:val="432"/>
        </w:trPr>
        <w:tc>
          <w:tcPr>
            <w:tcW w:w="6789" w:type="dxa"/>
            <w:gridSpan w:val="2"/>
          </w:tcPr>
          <w:p w14:paraId="720EEB15" w14:textId="27A39185" w:rsidR="003A167F" w:rsidRPr="00D65446" w:rsidRDefault="003A167F">
            <w:pPr>
              <w:rPr>
                <w:rFonts w:cstheme="minorHAnsi"/>
                <w:sz w:val="24"/>
                <w:szCs w:val="24"/>
              </w:rPr>
            </w:pPr>
            <w:r w:rsidRPr="0097631A">
              <w:rPr>
                <w:rFonts w:cstheme="minorHAnsi"/>
                <w:sz w:val="24"/>
                <w:szCs w:val="24"/>
              </w:rPr>
              <w:t>City/Town</w:t>
            </w:r>
            <w:r>
              <w:rPr>
                <w:rFonts w:cstheme="minorHAnsi"/>
                <w:sz w:val="24"/>
                <w:szCs w:val="24"/>
              </w:rPr>
              <w:t>:</w:t>
            </w:r>
            <w:r w:rsidR="009C4F8E">
              <w:rPr>
                <w:rFonts w:cstheme="minorHAnsi"/>
                <w:sz w:val="24"/>
                <w:szCs w:val="24"/>
              </w:rPr>
              <w:t xml:space="preserve"> </w:t>
            </w:r>
            <w:r w:rsidR="009C4F8E">
              <w:rPr>
                <w:rFonts w:cstheme="minorHAnsi"/>
                <w:sz w:val="24"/>
                <w:szCs w:val="24"/>
              </w:rPr>
              <w:fldChar w:fldCharType="begin">
                <w:ffData>
                  <w:name w:val="Text34"/>
                  <w:enabled/>
                  <w:calcOnExit w:val="0"/>
                  <w:textInput/>
                </w:ffData>
              </w:fldChar>
            </w:r>
            <w:bookmarkStart w:id="13" w:name="Text34"/>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13"/>
            <w:r w:rsidR="008C4248" w:rsidRPr="00D65446">
              <w:rPr>
                <w:rFonts w:cstheme="minorHAnsi"/>
                <w:sz w:val="24"/>
                <w:szCs w:val="24"/>
              </w:rPr>
              <w:t xml:space="preserve"> </w:t>
            </w:r>
          </w:p>
        </w:tc>
        <w:tc>
          <w:tcPr>
            <w:tcW w:w="4001" w:type="dxa"/>
          </w:tcPr>
          <w:p w14:paraId="415D6AE8" w14:textId="2B817E40" w:rsidR="003A167F" w:rsidRPr="00FB1FB3" w:rsidRDefault="003A167F" w:rsidP="003A167F">
            <w:pPr>
              <w:rPr>
                <w:rFonts w:cstheme="minorHAnsi"/>
                <w:color w:val="FF0000"/>
                <w:sz w:val="24"/>
                <w:szCs w:val="24"/>
              </w:rPr>
            </w:pPr>
            <w:r w:rsidRPr="0097631A">
              <w:rPr>
                <w:rFonts w:cstheme="minorHAnsi"/>
                <w:sz w:val="24"/>
                <w:szCs w:val="24"/>
              </w:rPr>
              <w:t>Zip</w:t>
            </w:r>
            <w:r>
              <w:rPr>
                <w:rFonts w:cstheme="minorHAnsi"/>
                <w:sz w:val="24"/>
                <w:szCs w:val="24"/>
              </w:rPr>
              <w:t xml:space="preserve"> Code:</w:t>
            </w:r>
            <w:r w:rsidR="009C4F8E">
              <w:rPr>
                <w:rFonts w:cstheme="minorHAnsi"/>
                <w:sz w:val="24"/>
                <w:szCs w:val="24"/>
              </w:rPr>
              <w:t xml:space="preserve"> </w:t>
            </w:r>
            <w:r w:rsidR="009C4F8E">
              <w:rPr>
                <w:rFonts w:cstheme="minorHAnsi"/>
                <w:sz w:val="24"/>
                <w:szCs w:val="24"/>
              </w:rPr>
              <w:fldChar w:fldCharType="begin">
                <w:ffData>
                  <w:name w:val="Text36"/>
                  <w:enabled/>
                  <w:calcOnExit w:val="0"/>
                  <w:textInput/>
                </w:ffData>
              </w:fldChar>
            </w:r>
            <w:bookmarkStart w:id="14" w:name="Text36"/>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14"/>
            <w:r w:rsidR="008C4248" w:rsidRPr="00FB1FB3">
              <w:rPr>
                <w:rFonts w:cstheme="minorHAnsi"/>
                <w:color w:val="FF0000"/>
                <w:sz w:val="24"/>
                <w:szCs w:val="24"/>
              </w:rPr>
              <w:t xml:space="preserve"> </w:t>
            </w:r>
          </w:p>
        </w:tc>
      </w:tr>
      <w:tr w:rsidR="003A167F" w:rsidRPr="00FB1FB3" w14:paraId="252C0867" w14:textId="77777777" w:rsidTr="009736C1">
        <w:trPr>
          <w:trHeight w:val="432"/>
        </w:trPr>
        <w:tc>
          <w:tcPr>
            <w:tcW w:w="10790" w:type="dxa"/>
            <w:gridSpan w:val="3"/>
          </w:tcPr>
          <w:p w14:paraId="18AFA3CF" w14:textId="4D93774F" w:rsidR="003A167F" w:rsidRPr="00FB1FB3" w:rsidRDefault="003A167F">
            <w:pPr>
              <w:rPr>
                <w:rFonts w:cstheme="minorHAnsi"/>
                <w:color w:val="FF0000"/>
                <w:sz w:val="24"/>
                <w:szCs w:val="24"/>
              </w:rPr>
            </w:pPr>
            <w:r w:rsidRPr="001138B8">
              <w:rPr>
                <w:rFonts w:cstheme="minorHAnsi"/>
                <w:sz w:val="24"/>
                <w:szCs w:val="24"/>
              </w:rPr>
              <w:t>Release Tracking Number(s) (RTN)</w:t>
            </w:r>
            <w:r>
              <w:rPr>
                <w:rFonts w:cstheme="minorHAnsi"/>
                <w:sz w:val="24"/>
                <w:szCs w:val="24"/>
              </w:rPr>
              <w:t>:</w:t>
            </w:r>
            <w:r w:rsidRPr="001138B8">
              <w:rPr>
                <w:rFonts w:cstheme="minorHAnsi"/>
                <w:sz w:val="24"/>
                <w:szCs w:val="24"/>
              </w:rPr>
              <w:tab/>
            </w:r>
            <w:r w:rsidR="009C4F8E">
              <w:rPr>
                <w:rFonts w:cstheme="minorHAnsi"/>
                <w:sz w:val="24"/>
                <w:szCs w:val="24"/>
              </w:rPr>
              <w:fldChar w:fldCharType="begin">
                <w:ffData>
                  <w:name w:val="Text35"/>
                  <w:enabled/>
                  <w:calcOnExit w:val="0"/>
                  <w:textInput/>
                </w:ffData>
              </w:fldChar>
            </w:r>
            <w:bookmarkStart w:id="15" w:name="Text35"/>
            <w:r w:rsidR="009C4F8E">
              <w:rPr>
                <w:rFonts w:cstheme="minorHAnsi"/>
                <w:sz w:val="24"/>
                <w:szCs w:val="24"/>
              </w:rPr>
              <w:instrText xml:space="preserve"> FORMTEXT </w:instrText>
            </w:r>
            <w:r w:rsidR="009C4F8E">
              <w:rPr>
                <w:rFonts w:cstheme="minorHAnsi"/>
                <w:sz w:val="24"/>
                <w:szCs w:val="24"/>
              </w:rPr>
            </w:r>
            <w:r w:rsidR="009C4F8E">
              <w:rPr>
                <w:rFonts w:cstheme="minorHAnsi"/>
                <w:sz w:val="24"/>
                <w:szCs w:val="24"/>
              </w:rPr>
              <w:fldChar w:fldCharType="separate"/>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noProof/>
                <w:sz w:val="24"/>
                <w:szCs w:val="24"/>
              </w:rPr>
              <w:t> </w:t>
            </w:r>
            <w:r w:rsidR="009C4F8E">
              <w:rPr>
                <w:rFonts w:cstheme="minorHAnsi"/>
                <w:sz w:val="24"/>
                <w:szCs w:val="24"/>
              </w:rPr>
              <w:fldChar w:fldCharType="end"/>
            </w:r>
            <w:bookmarkEnd w:id="15"/>
          </w:p>
        </w:tc>
      </w:tr>
      <w:tr w:rsidR="005B1CE1" w:rsidRPr="004A4F1D" w14:paraId="017A0B5F" w14:textId="77777777" w:rsidTr="00045836">
        <w:trPr>
          <w:trHeight w:val="1768"/>
        </w:trPr>
        <w:tc>
          <w:tcPr>
            <w:tcW w:w="10790" w:type="dxa"/>
            <w:gridSpan w:val="3"/>
          </w:tcPr>
          <w:p w14:paraId="20B60496" w14:textId="77777777" w:rsidR="005B1CE1" w:rsidRPr="00103AC1" w:rsidRDefault="005B1CE1" w:rsidP="003A167F">
            <w:pPr>
              <w:rPr>
                <w:rFonts w:cstheme="minorHAnsi"/>
                <w:sz w:val="24"/>
                <w:szCs w:val="24"/>
              </w:rPr>
            </w:pPr>
            <w:r w:rsidRPr="00103AC1">
              <w:rPr>
                <w:rFonts w:cstheme="minorHAnsi"/>
                <w:sz w:val="24"/>
                <w:szCs w:val="24"/>
              </w:rPr>
              <w:t xml:space="preserve">To your knowledge, has a Technical Assistance Grant been previously awarded for this disposal site? </w:t>
            </w:r>
          </w:p>
          <w:p w14:paraId="2D96F170" w14:textId="0AA50AD8" w:rsidR="005B1CE1" w:rsidRPr="00103AC1" w:rsidRDefault="009C4F8E">
            <w:pPr>
              <w:rPr>
                <w:rFonts w:cstheme="minorHAnsi"/>
                <w:color w:val="FF0000"/>
                <w:sz w:val="24"/>
                <w:szCs w:val="24"/>
              </w:rPr>
            </w:pPr>
            <w:r>
              <w:rPr>
                <w:rFonts w:cstheme="minorHAnsi"/>
                <w:sz w:val="24"/>
                <w:szCs w:val="24"/>
              </w:rPr>
              <w:fldChar w:fldCharType="begin">
                <w:ffData>
                  <w:name w:val="Check66"/>
                  <w:enabled/>
                  <w:calcOnExit w:val="0"/>
                  <w:checkBox>
                    <w:sizeAuto/>
                    <w:default w:val="0"/>
                  </w:checkBox>
                </w:ffData>
              </w:fldChar>
            </w:r>
            <w:bookmarkStart w:id="16" w:name="Check66"/>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16"/>
            <w:r w:rsidR="005B1CE1" w:rsidRPr="00103AC1">
              <w:rPr>
                <w:rFonts w:cstheme="minorHAnsi"/>
                <w:sz w:val="24"/>
                <w:szCs w:val="24"/>
              </w:rPr>
              <w:t xml:space="preserve">Yes  </w:t>
            </w:r>
            <w:r>
              <w:rPr>
                <w:rFonts w:cstheme="minorHAnsi"/>
                <w:sz w:val="24"/>
                <w:szCs w:val="24"/>
              </w:rPr>
              <w:fldChar w:fldCharType="begin">
                <w:ffData>
                  <w:name w:val="Check67"/>
                  <w:enabled/>
                  <w:calcOnExit w:val="0"/>
                  <w:checkBox>
                    <w:sizeAuto/>
                    <w:default w:val="0"/>
                  </w:checkBox>
                </w:ffData>
              </w:fldChar>
            </w:r>
            <w:bookmarkStart w:id="17" w:name="Check67"/>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17"/>
            <w:r w:rsidR="005B1CE1" w:rsidRPr="00103AC1">
              <w:rPr>
                <w:rFonts w:cstheme="minorHAnsi"/>
                <w:sz w:val="24"/>
                <w:szCs w:val="24"/>
              </w:rPr>
              <w:t xml:space="preserve"> No</w:t>
            </w:r>
          </w:p>
          <w:p w14:paraId="0C4F8D11" w14:textId="77777777" w:rsidR="005B1CE1" w:rsidRDefault="005B1CE1" w:rsidP="003A167F">
            <w:pPr>
              <w:rPr>
                <w:rFonts w:cstheme="minorHAnsi"/>
                <w:sz w:val="24"/>
                <w:szCs w:val="24"/>
              </w:rPr>
            </w:pPr>
          </w:p>
          <w:p w14:paraId="12B91096" w14:textId="564E1384" w:rsidR="005B1CE1" w:rsidRPr="00975829" w:rsidRDefault="005B1CE1" w:rsidP="003A167F">
            <w:pPr>
              <w:rPr>
                <w:rFonts w:cstheme="minorHAnsi"/>
                <w:sz w:val="24"/>
                <w:szCs w:val="24"/>
              </w:rPr>
            </w:pPr>
            <w:r w:rsidRPr="00975829">
              <w:rPr>
                <w:rFonts w:cstheme="minorHAnsi"/>
                <w:sz w:val="24"/>
                <w:szCs w:val="24"/>
              </w:rPr>
              <w:t>If yes, briefly describe the relationship between the past project and current proposal.</w:t>
            </w:r>
          </w:p>
          <w:p w14:paraId="60BDF520" w14:textId="27AC8E16" w:rsidR="005B1CE1" w:rsidRDefault="009C4F8E" w:rsidP="003A167F">
            <w:pPr>
              <w:rPr>
                <w:rFonts w:cstheme="minorHAnsi"/>
                <w:sz w:val="24"/>
                <w:szCs w:val="24"/>
              </w:rPr>
            </w:pPr>
            <w:r>
              <w:rPr>
                <w:rFonts w:cstheme="minorHAnsi"/>
                <w:sz w:val="24"/>
                <w:szCs w:val="24"/>
              </w:rPr>
              <w:fldChar w:fldCharType="begin">
                <w:ffData>
                  <w:name w:val="Text33"/>
                  <w:enabled/>
                  <w:calcOnExit w:val="0"/>
                  <w:textInput/>
                </w:ffData>
              </w:fldChar>
            </w:r>
            <w:bookmarkStart w:id="18" w:name="Text3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35312">
              <w:rPr>
                <w:rFonts w:cstheme="minorHAnsi"/>
                <w:sz w:val="24"/>
                <w:szCs w:val="24"/>
              </w:rPr>
              <w:t> </w:t>
            </w:r>
            <w:r w:rsidR="00B35312">
              <w:rPr>
                <w:rFonts w:cstheme="minorHAnsi"/>
                <w:sz w:val="24"/>
                <w:szCs w:val="24"/>
              </w:rPr>
              <w:t> </w:t>
            </w:r>
            <w:r w:rsidR="00B35312">
              <w:rPr>
                <w:rFonts w:cstheme="minorHAnsi"/>
                <w:sz w:val="24"/>
                <w:szCs w:val="24"/>
              </w:rPr>
              <w:t> </w:t>
            </w:r>
            <w:r w:rsidR="00B35312">
              <w:rPr>
                <w:rFonts w:cstheme="minorHAnsi"/>
                <w:sz w:val="24"/>
                <w:szCs w:val="24"/>
              </w:rPr>
              <w:t> </w:t>
            </w:r>
            <w:r w:rsidR="00B35312">
              <w:rPr>
                <w:rFonts w:cstheme="minorHAnsi"/>
                <w:sz w:val="24"/>
                <w:szCs w:val="24"/>
              </w:rPr>
              <w:t> </w:t>
            </w:r>
            <w:r>
              <w:rPr>
                <w:rFonts w:cstheme="minorHAnsi"/>
                <w:sz w:val="24"/>
                <w:szCs w:val="24"/>
              </w:rPr>
              <w:fldChar w:fldCharType="end"/>
            </w:r>
            <w:bookmarkEnd w:id="18"/>
          </w:p>
          <w:p w14:paraId="421D1BF6" w14:textId="71C67FAF" w:rsidR="00B74BF5" w:rsidRDefault="00B74BF5" w:rsidP="003A167F">
            <w:pPr>
              <w:rPr>
                <w:rFonts w:cstheme="minorHAnsi"/>
                <w:sz w:val="24"/>
                <w:szCs w:val="24"/>
              </w:rPr>
            </w:pPr>
          </w:p>
          <w:p w14:paraId="64613D50" w14:textId="450D4BD9" w:rsidR="005B1CE1" w:rsidRPr="00103AC1" w:rsidRDefault="005B1CE1" w:rsidP="003A167F">
            <w:pPr>
              <w:rPr>
                <w:rFonts w:cstheme="minorHAnsi"/>
                <w:color w:val="FF0000"/>
                <w:sz w:val="24"/>
                <w:szCs w:val="24"/>
              </w:rPr>
            </w:pPr>
          </w:p>
        </w:tc>
      </w:tr>
      <w:tr w:rsidR="003A167F" w:rsidRPr="004A4F1D" w14:paraId="396B880B" w14:textId="77777777" w:rsidTr="00E862A2">
        <w:trPr>
          <w:trHeight w:val="432"/>
        </w:trPr>
        <w:tc>
          <w:tcPr>
            <w:tcW w:w="10790" w:type="dxa"/>
            <w:gridSpan w:val="3"/>
          </w:tcPr>
          <w:p w14:paraId="681437CF" w14:textId="5D101F1B" w:rsidR="003A167F" w:rsidRPr="00975829" w:rsidRDefault="003A167F" w:rsidP="003A167F">
            <w:pPr>
              <w:rPr>
                <w:rFonts w:cstheme="minorHAnsi"/>
                <w:sz w:val="24"/>
                <w:szCs w:val="24"/>
              </w:rPr>
            </w:pPr>
            <w:r w:rsidRPr="00975829">
              <w:rPr>
                <w:rFonts w:cstheme="minorHAnsi"/>
                <w:sz w:val="24"/>
                <w:szCs w:val="24"/>
              </w:rPr>
              <w:t xml:space="preserve">Is the Applicant currently a Grantee for other </w:t>
            </w:r>
            <w:r w:rsidR="00E862A2" w:rsidRPr="00975829">
              <w:rPr>
                <w:rFonts w:cstheme="minorHAnsi"/>
                <w:sz w:val="24"/>
                <w:szCs w:val="24"/>
              </w:rPr>
              <w:t>g</w:t>
            </w:r>
            <w:r w:rsidRPr="00975829">
              <w:rPr>
                <w:rFonts w:cstheme="minorHAnsi"/>
                <w:sz w:val="24"/>
                <w:szCs w:val="24"/>
              </w:rPr>
              <w:t>rant funding program(s)</w:t>
            </w:r>
            <w:r w:rsidR="006A78A2">
              <w:rPr>
                <w:rFonts w:cstheme="minorHAnsi"/>
                <w:sz w:val="24"/>
                <w:szCs w:val="24"/>
              </w:rPr>
              <w:t>, or have other sources of funding,</w:t>
            </w:r>
            <w:r w:rsidRPr="00975829">
              <w:rPr>
                <w:rFonts w:cstheme="minorHAnsi"/>
                <w:sz w:val="24"/>
                <w:szCs w:val="24"/>
              </w:rPr>
              <w:t xml:space="preserve"> for the disposal site</w:t>
            </w:r>
            <w:r w:rsidR="001737B4" w:rsidRPr="000D7DE8">
              <w:rPr>
                <w:rFonts w:cstheme="minorHAnsi"/>
                <w:sz w:val="24"/>
                <w:szCs w:val="24"/>
              </w:rPr>
              <w:t xml:space="preserve">?  </w:t>
            </w:r>
            <w:r w:rsidR="001737B4" w:rsidRPr="00975829">
              <w:rPr>
                <w:rFonts w:cstheme="minorHAnsi"/>
                <w:sz w:val="24"/>
                <w:szCs w:val="24"/>
              </w:rPr>
              <w:t xml:space="preserve">      </w:t>
            </w:r>
            <w:r w:rsidR="009C4F8E">
              <w:rPr>
                <w:rFonts w:cstheme="minorHAnsi"/>
                <w:sz w:val="24"/>
                <w:szCs w:val="24"/>
              </w:rPr>
              <w:fldChar w:fldCharType="begin">
                <w:ffData>
                  <w:name w:val="Check64"/>
                  <w:enabled/>
                  <w:calcOnExit w:val="0"/>
                  <w:checkBox>
                    <w:sizeAuto/>
                    <w:default w:val="0"/>
                  </w:checkBox>
                </w:ffData>
              </w:fldChar>
            </w:r>
            <w:bookmarkStart w:id="19" w:name="Check64"/>
            <w:r w:rsidR="009C4F8E">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sidR="009C4F8E">
              <w:rPr>
                <w:rFonts w:cstheme="minorHAnsi"/>
                <w:sz w:val="24"/>
                <w:szCs w:val="24"/>
              </w:rPr>
              <w:fldChar w:fldCharType="end"/>
            </w:r>
            <w:bookmarkEnd w:id="19"/>
            <w:r w:rsidR="001737B4" w:rsidRPr="00975829">
              <w:rPr>
                <w:rFonts w:cstheme="minorHAnsi"/>
                <w:sz w:val="24"/>
                <w:szCs w:val="24"/>
              </w:rPr>
              <w:t xml:space="preserve">  Yes  </w:t>
            </w:r>
            <w:r w:rsidR="009C4F8E">
              <w:rPr>
                <w:rFonts w:cstheme="minorHAnsi"/>
                <w:sz w:val="24"/>
                <w:szCs w:val="24"/>
              </w:rPr>
              <w:fldChar w:fldCharType="begin">
                <w:ffData>
                  <w:name w:val="Check65"/>
                  <w:enabled/>
                  <w:calcOnExit w:val="0"/>
                  <w:checkBox>
                    <w:sizeAuto/>
                    <w:default w:val="0"/>
                  </w:checkBox>
                </w:ffData>
              </w:fldChar>
            </w:r>
            <w:bookmarkStart w:id="20" w:name="Check65"/>
            <w:r w:rsidR="009C4F8E">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sidR="009C4F8E">
              <w:rPr>
                <w:rFonts w:cstheme="minorHAnsi"/>
                <w:sz w:val="24"/>
                <w:szCs w:val="24"/>
              </w:rPr>
              <w:fldChar w:fldCharType="end"/>
            </w:r>
            <w:bookmarkEnd w:id="20"/>
            <w:r w:rsidR="001737B4" w:rsidRPr="00975829">
              <w:rPr>
                <w:rFonts w:cstheme="minorHAnsi"/>
                <w:sz w:val="24"/>
                <w:szCs w:val="24"/>
              </w:rPr>
              <w:t xml:space="preserve">  No</w:t>
            </w:r>
          </w:p>
          <w:p w14:paraId="59F22468" w14:textId="6C661112" w:rsidR="00B74BF5" w:rsidRPr="004A4F1D" w:rsidRDefault="00B74BF5" w:rsidP="003A167F">
            <w:pPr>
              <w:rPr>
                <w:rFonts w:cstheme="minorHAnsi"/>
                <w:color w:val="FF0000"/>
                <w:sz w:val="24"/>
                <w:szCs w:val="24"/>
              </w:rPr>
            </w:pPr>
          </w:p>
        </w:tc>
      </w:tr>
      <w:tr w:rsidR="001737B4" w:rsidRPr="004A4F1D" w14:paraId="15A75BF7" w14:textId="77777777" w:rsidTr="009736C1">
        <w:trPr>
          <w:trHeight w:val="432"/>
        </w:trPr>
        <w:tc>
          <w:tcPr>
            <w:tcW w:w="10790" w:type="dxa"/>
            <w:gridSpan w:val="3"/>
          </w:tcPr>
          <w:p w14:paraId="7F30FEAE" w14:textId="6EBF0158" w:rsidR="001737B4" w:rsidRPr="00E862A2" w:rsidRDefault="00447D09" w:rsidP="00E862A2">
            <w:pPr>
              <w:jc w:val="center"/>
              <w:rPr>
                <w:rFonts w:cstheme="minorHAnsi"/>
                <w:b/>
                <w:bCs/>
                <w:sz w:val="28"/>
                <w:szCs w:val="28"/>
              </w:rPr>
            </w:pPr>
            <w:r>
              <w:rPr>
                <w:rFonts w:cstheme="minorHAnsi"/>
                <w:b/>
                <w:bCs/>
                <w:sz w:val="28"/>
                <w:szCs w:val="28"/>
              </w:rPr>
              <w:t xml:space="preserve">III.  </w:t>
            </w:r>
            <w:r w:rsidR="001737B4" w:rsidRPr="00E862A2">
              <w:rPr>
                <w:rFonts w:cstheme="minorHAnsi"/>
                <w:b/>
                <w:bCs/>
                <w:sz w:val="28"/>
                <w:szCs w:val="28"/>
              </w:rPr>
              <w:t>Eligibility</w:t>
            </w:r>
          </w:p>
        </w:tc>
      </w:tr>
      <w:tr w:rsidR="001737B4" w:rsidRPr="004A4F1D" w14:paraId="0913DB75" w14:textId="77777777" w:rsidTr="009736C1">
        <w:trPr>
          <w:trHeight w:val="432"/>
        </w:trPr>
        <w:tc>
          <w:tcPr>
            <w:tcW w:w="10790" w:type="dxa"/>
            <w:gridSpan w:val="3"/>
          </w:tcPr>
          <w:p w14:paraId="796347FB" w14:textId="4E763C93" w:rsidR="003F7723" w:rsidRPr="00E862A2" w:rsidRDefault="00447D09" w:rsidP="00E862A2">
            <w:pPr>
              <w:rPr>
                <w:rFonts w:cstheme="minorHAnsi"/>
              </w:rPr>
            </w:pPr>
            <w:r>
              <w:rPr>
                <w:rFonts w:cstheme="minorHAnsi"/>
                <w:b/>
                <w:bCs/>
                <w:sz w:val="24"/>
                <w:szCs w:val="24"/>
              </w:rPr>
              <w:t xml:space="preserve">A.  </w:t>
            </w:r>
            <w:r w:rsidR="001737B4" w:rsidRPr="005C579B">
              <w:rPr>
                <w:rFonts w:cstheme="minorHAnsi"/>
                <w:b/>
                <w:bCs/>
                <w:sz w:val="24"/>
                <w:szCs w:val="24"/>
              </w:rPr>
              <w:t xml:space="preserve">Applicant </w:t>
            </w:r>
            <w:r w:rsidR="00407701">
              <w:rPr>
                <w:rFonts w:cstheme="minorHAnsi"/>
                <w:b/>
                <w:bCs/>
                <w:sz w:val="24"/>
                <w:szCs w:val="24"/>
              </w:rPr>
              <w:t xml:space="preserve">Description </w:t>
            </w:r>
            <w:r w:rsidR="001737B4" w:rsidRPr="005C579B">
              <w:rPr>
                <w:rFonts w:cstheme="minorHAnsi"/>
                <w:b/>
                <w:bCs/>
                <w:sz w:val="24"/>
                <w:szCs w:val="24"/>
              </w:rPr>
              <w:t>(please check one):</w:t>
            </w:r>
            <w:r w:rsidR="003F7723" w:rsidRPr="005C579B">
              <w:rPr>
                <w:rFonts w:cstheme="minorHAnsi"/>
                <w:b/>
                <w:bCs/>
                <w:color w:val="000000" w:themeColor="text1"/>
              </w:rPr>
              <w:t xml:space="preserve"> </w:t>
            </w:r>
          </w:p>
          <w:p w14:paraId="292B4F21" w14:textId="77777777" w:rsidR="003F7723" w:rsidRDefault="003F7723" w:rsidP="003F7723">
            <w:pPr>
              <w:rPr>
                <w:rFonts w:cstheme="minorHAnsi"/>
                <w:color w:val="000000" w:themeColor="text1"/>
              </w:rPr>
            </w:pPr>
          </w:p>
          <w:p w14:paraId="7C1979C7" w14:textId="72F94498" w:rsidR="003F7723" w:rsidRPr="00975829" w:rsidRDefault="009C4F8E" w:rsidP="00E862A2">
            <w:pPr>
              <w:ind w:left="720" w:hanging="720"/>
              <w:rPr>
                <w:rFonts w:cstheme="minorHAnsi"/>
                <w:sz w:val="24"/>
                <w:szCs w:val="24"/>
              </w:rPr>
            </w:pPr>
            <w:r>
              <w:rPr>
                <w:rFonts w:cstheme="minorHAnsi"/>
                <w:color w:val="000000" w:themeColor="text1"/>
                <w:sz w:val="24"/>
                <w:szCs w:val="24"/>
              </w:rPr>
              <w:lastRenderedPageBreak/>
              <w:fldChar w:fldCharType="begin">
                <w:ffData>
                  <w:name w:val="Check63"/>
                  <w:enabled/>
                  <w:calcOnExit w:val="0"/>
                  <w:checkBox>
                    <w:sizeAuto/>
                    <w:default w:val="0"/>
                  </w:checkBox>
                </w:ffData>
              </w:fldChar>
            </w:r>
            <w:bookmarkStart w:id="21" w:name="Check63"/>
            <w:r>
              <w:rPr>
                <w:rFonts w:cstheme="minorHAnsi"/>
                <w:color w:val="000000" w:themeColor="text1"/>
                <w:sz w:val="24"/>
                <w:szCs w:val="24"/>
              </w:rPr>
              <w:instrText xml:space="preserve"> FORMCHECKBOX </w:instrText>
            </w:r>
            <w:r w:rsidR="00E57EEC">
              <w:rPr>
                <w:rFonts w:cstheme="minorHAnsi"/>
                <w:color w:val="000000" w:themeColor="text1"/>
                <w:sz w:val="24"/>
                <w:szCs w:val="24"/>
              </w:rPr>
            </w:r>
            <w:r w:rsidR="00E57EEC">
              <w:rPr>
                <w:rFonts w:cstheme="minorHAnsi"/>
                <w:color w:val="000000" w:themeColor="text1"/>
                <w:sz w:val="24"/>
                <w:szCs w:val="24"/>
              </w:rPr>
              <w:fldChar w:fldCharType="separate"/>
            </w:r>
            <w:r>
              <w:rPr>
                <w:rFonts w:cstheme="minorHAnsi"/>
                <w:color w:val="000000" w:themeColor="text1"/>
                <w:sz w:val="24"/>
                <w:szCs w:val="24"/>
              </w:rPr>
              <w:fldChar w:fldCharType="end"/>
            </w:r>
            <w:bookmarkEnd w:id="21"/>
            <w:r w:rsidR="003F7723" w:rsidRPr="00975829">
              <w:rPr>
                <w:rFonts w:cstheme="minorHAnsi"/>
                <w:color w:val="000000" w:themeColor="text1"/>
                <w:sz w:val="24"/>
                <w:szCs w:val="24"/>
              </w:rPr>
              <w:t xml:space="preserve">         Group of individuals, such as</w:t>
            </w:r>
            <w:r w:rsidR="003F7723" w:rsidRPr="00975829">
              <w:rPr>
                <w:rFonts w:eastAsia="Times New Roman" w:cstheme="minorHAnsi"/>
                <w:color w:val="000000" w:themeColor="text1"/>
                <w:sz w:val="24"/>
                <w:szCs w:val="24"/>
              </w:rPr>
              <w:t xml:space="preserve"> community gro</w:t>
            </w:r>
            <w:r w:rsidR="003F7723" w:rsidRPr="00975829">
              <w:rPr>
                <w:rFonts w:eastAsia="Times New Roman" w:cstheme="minorHAnsi"/>
                <w:sz w:val="24"/>
                <w:szCs w:val="24"/>
              </w:rPr>
              <w:t>ups and neighborhood associations,</w:t>
            </w:r>
            <w:r w:rsidR="003F7723" w:rsidRPr="00975829">
              <w:rPr>
                <w:rFonts w:cstheme="minorHAnsi"/>
                <w:sz w:val="24"/>
                <w:szCs w:val="24"/>
              </w:rPr>
              <w:t xml:space="preserve"> who may be affected by oil and/or hazardous material from eligible disposal site.</w:t>
            </w:r>
          </w:p>
          <w:p w14:paraId="7861B702" w14:textId="77777777" w:rsidR="003F7723" w:rsidRPr="00975829" w:rsidRDefault="003F7723" w:rsidP="003F7723">
            <w:pPr>
              <w:pStyle w:val="ListParagraph"/>
              <w:ind w:left="1080"/>
              <w:rPr>
                <w:rFonts w:cstheme="minorHAnsi"/>
                <w:sz w:val="24"/>
                <w:szCs w:val="24"/>
              </w:rPr>
            </w:pPr>
          </w:p>
          <w:p w14:paraId="57B6C156" w14:textId="34325FE9" w:rsidR="003F7723" w:rsidRPr="00975829" w:rsidRDefault="009C4F8E" w:rsidP="00E862A2">
            <w:pPr>
              <w:ind w:left="720" w:hanging="720"/>
              <w:rPr>
                <w:rFonts w:cstheme="minorHAnsi"/>
                <w:sz w:val="24"/>
                <w:szCs w:val="24"/>
              </w:rPr>
            </w:pPr>
            <w:r>
              <w:rPr>
                <w:rFonts w:cstheme="minorHAnsi"/>
                <w:sz w:val="24"/>
                <w:szCs w:val="24"/>
              </w:rPr>
              <w:fldChar w:fldCharType="begin">
                <w:ffData>
                  <w:name w:val="Check62"/>
                  <w:enabled/>
                  <w:calcOnExit w:val="0"/>
                  <w:checkBox>
                    <w:sizeAuto/>
                    <w:default w:val="0"/>
                    <w:checked w:val="0"/>
                  </w:checkBox>
                </w:ffData>
              </w:fldChar>
            </w:r>
            <w:bookmarkStart w:id="22" w:name="Check62"/>
            <w:r>
              <w:rPr>
                <w:rFonts w:cstheme="minorHAnsi"/>
                <w:sz w:val="24"/>
                <w:szCs w:val="24"/>
              </w:rPr>
              <w:instrText xml:space="preserve"> FORMCHECKBOX </w:instrText>
            </w:r>
            <w:r w:rsidR="00B35312">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22"/>
            <w:r w:rsidR="003F7723" w:rsidRPr="00975829">
              <w:rPr>
                <w:rFonts w:cstheme="minorHAnsi"/>
                <w:sz w:val="24"/>
                <w:szCs w:val="24"/>
              </w:rPr>
              <w:t xml:space="preserve">         City, town or agency thereof which may be affected by oil and/or hazardous material from eligible disposal site.    </w:t>
            </w:r>
          </w:p>
          <w:p w14:paraId="674BADAF" w14:textId="77777777" w:rsidR="003F7723" w:rsidRPr="00975829" w:rsidRDefault="003F7723" w:rsidP="003F7723">
            <w:pPr>
              <w:rPr>
                <w:rFonts w:cstheme="minorHAnsi"/>
                <w:sz w:val="24"/>
                <w:szCs w:val="24"/>
              </w:rPr>
            </w:pPr>
          </w:p>
          <w:p w14:paraId="0E52B63D" w14:textId="472F7066" w:rsidR="003F7723" w:rsidRPr="00975829" w:rsidRDefault="009C4F8E" w:rsidP="00E862A2">
            <w:pPr>
              <w:ind w:left="720" w:hanging="720"/>
              <w:rPr>
                <w:rFonts w:eastAsia="Times New Roman" w:cstheme="minorHAnsi"/>
                <w:sz w:val="24"/>
                <w:szCs w:val="24"/>
              </w:rPr>
            </w:pPr>
            <w:r>
              <w:rPr>
                <w:rFonts w:cstheme="minorHAnsi"/>
                <w:sz w:val="24"/>
                <w:szCs w:val="24"/>
              </w:rPr>
              <w:fldChar w:fldCharType="begin">
                <w:ffData>
                  <w:name w:val="Check61"/>
                  <w:enabled/>
                  <w:calcOnExit w:val="0"/>
                  <w:checkBox>
                    <w:sizeAuto/>
                    <w:default w:val="0"/>
                  </w:checkBox>
                </w:ffData>
              </w:fldChar>
            </w:r>
            <w:bookmarkStart w:id="23" w:name="Check61"/>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23"/>
            <w:r w:rsidR="003F7723" w:rsidRPr="00975829">
              <w:rPr>
                <w:rFonts w:cstheme="minorHAnsi"/>
                <w:sz w:val="24"/>
                <w:szCs w:val="24"/>
              </w:rPr>
              <w:t xml:space="preserve">         District or other body politic that owns or operates a public water supply system which may be affected by oil and/or hazardous material from any eligible disposal site.</w:t>
            </w:r>
          </w:p>
          <w:p w14:paraId="50AFF341" w14:textId="47C091BC" w:rsidR="001737B4" w:rsidRPr="004A4F1D" w:rsidRDefault="001737B4" w:rsidP="003A167F">
            <w:pPr>
              <w:rPr>
                <w:rFonts w:cstheme="minorHAnsi"/>
                <w:color w:val="FF0000"/>
                <w:sz w:val="24"/>
                <w:szCs w:val="24"/>
              </w:rPr>
            </w:pPr>
          </w:p>
        </w:tc>
      </w:tr>
      <w:tr w:rsidR="005F33AC" w:rsidRPr="004A4F1D" w14:paraId="276B28D8" w14:textId="77777777" w:rsidTr="009736C1">
        <w:trPr>
          <w:trHeight w:val="432"/>
        </w:trPr>
        <w:tc>
          <w:tcPr>
            <w:tcW w:w="10790" w:type="dxa"/>
            <w:gridSpan w:val="3"/>
          </w:tcPr>
          <w:p w14:paraId="2D893EA6" w14:textId="054516A7" w:rsidR="005F33AC" w:rsidRPr="00E862A2" w:rsidRDefault="004B6145" w:rsidP="003A167F">
            <w:pPr>
              <w:rPr>
                <w:rFonts w:cstheme="minorHAnsi"/>
                <w:b/>
                <w:bCs/>
                <w:sz w:val="24"/>
                <w:szCs w:val="24"/>
              </w:rPr>
            </w:pPr>
            <w:r>
              <w:rPr>
                <w:rFonts w:cstheme="minorHAnsi"/>
                <w:b/>
                <w:bCs/>
                <w:sz w:val="24"/>
                <w:szCs w:val="24"/>
              </w:rPr>
              <w:lastRenderedPageBreak/>
              <w:t xml:space="preserve">B.  </w:t>
            </w:r>
            <w:r w:rsidR="005F33AC" w:rsidRPr="004B6145">
              <w:rPr>
                <w:rFonts w:cstheme="minorHAnsi"/>
                <w:b/>
                <w:bCs/>
                <w:sz w:val="24"/>
                <w:szCs w:val="24"/>
              </w:rPr>
              <w:t>Identify if any of the following applies to your group or any member of your group</w:t>
            </w:r>
            <w:r w:rsidR="00CD769E" w:rsidRPr="004B6145">
              <w:rPr>
                <w:rFonts w:cstheme="minorHAnsi"/>
                <w:b/>
                <w:bCs/>
                <w:sz w:val="24"/>
                <w:szCs w:val="24"/>
              </w:rPr>
              <w:t xml:space="preserve"> (please check all that apply)</w:t>
            </w:r>
            <w:r w:rsidR="005F33AC" w:rsidRPr="004B6145">
              <w:rPr>
                <w:rFonts w:cstheme="minorHAnsi"/>
                <w:b/>
                <w:bCs/>
                <w:sz w:val="24"/>
                <w:szCs w:val="24"/>
              </w:rPr>
              <w:t xml:space="preserve">:  </w:t>
            </w:r>
          </w:p>
          <w:p w14:paraId="6310A978" w14:textId="77777777" w:rsidR="005F33AC" w:rsidRDefault="005F33AC" w:rsidP="003A167F">
            <w:pPr>
              <w:rPr>
                <w:rFonts w:cstheme="minorHAnsi"/>
                <w:color w:val="FF0000"/>
                <w:sz w:val="24"/>
                <w:szCs w:val="24"/>
              </w:rPr>
            </w:pPr>
          </w:p>
          <w:p w14:paraId="2E1B5FBB" w14:textId="214C22AC" w:rsidR="005F33AC" w:rsidRDefault="009C4F8E" w:rsidP="00E862A2">
            <w:pPr>
              <w:ind w:left="720" w:hanging="720"/>
              <w:rPr>
                <w:rFonts w:cstheme="minorHAnsi"/>
                <w:sz w:val="24"/>
                <w:szCs w:val="24"/>
              </w:rPr>
            </w:pPr>
            <w:r>
              <w:rPr>
                <w:rFonts w:cstheme="minorHAnsi"/>
                <w:sz w:val="24"/>
                <w:szCs w:val="24"/>
              </w:rPr>
              <w:fldChar w:fldCharType="begin">
                <w:ffData>
                  <w:name w:val="Check59"/>
                  <w:enabled/>
                  <w:calcOnExit w:val="0"/>
                  <w:checkBox>
                    <w:sizeAuto/>
                    <w:default w:val="0"/>
                  </w:checkBox>
                </w:ffData>
              </w:fldChar>
            </w:r>
            <w:bookmarkStart w:id="24" w:name="Check59"/>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24"/>
            <w:r w:rsidR="00CD769E">
              <w:rPr>
                <w:rFonts w:cstheme="minorHAnsi"/>
                <w:sz w:val="24"/>
                <w:szCs w:val="24"/>
              </w:rPr>
              <w:t xml:space="preserve">        </w:t>
            </w:r>
            <w:r w:rsidR="005F33AC" w:rsidRPr="00E862A2">
              <w:rPr>
                <w:rFonts w:cstheme="minorHAnsi"/>
                <w:sz w:val="24"/>
                <w:szCs w:val="24"/>
              </w:rPr>
              <w:t>Group does not exist as a legal entity with legal authority to receive, disburse, and be responsible for funds at the time the grant is awarded.</w:t>
            </w:r>
          </w:p>
          <w:p w14:paraId="4EBB51AD" w14:textId="77777777" w:rsidR="00CD769E" w:rsidRPr="00E862A2" w:rsidRDefault="00CD769E" w:rsidP="00E862A2">
            <w:pPr>
              <w:ind w:left="720" w:hanging="720"/>
              <w:rPr>
                <w:rFonts w:cstheme="minorHAnsi"/>
                <w:sz w:val="24"/>
                <w:szCs w:val="24"/>
              </w:rPr>
            </w:pPr>
          </w:p>
          <w:p w14:paraId="5A7CFF7B" w14:textId="7589232A" w:rsidR="00CD769E" w:rsidRDefault="009C4F8E" w:rsidP="00E862A2">
            <w:pPr>
              <w:ind w:left="720" w:hanging="720"/>
              <w:rPr>
                <w:rFonts w:cstheme="minorHAnsi"/>
                <w:sz w:val="24"/>
                <w:szCs w:val="24"/>
              </w:rPr>
            </w:pPr>
            <w:r>
              <w:rPr>
                <w:rFonts w:cstheme="minorHAnsi"/>
                <w:sz w:val="24"/>
                <w:szCs w:val="24"/>
              </w:rPr>
              <w:fldChar w:fldCharType="begin">
                <w:ffData>
                  <w:name w:val="Check60"/>
                  <w:enabled/>
                  <w:calcOnExit w:val="0"/>
                  <w:checkBox>
                    <w:sizeAuto/>
                    <w:default w:val="0"/>
                  </w:checkBox>
                </w:ffData>
              </w:fldChar>
            </w:r>
            <w:bookmarkStart w:id="25" w:name="Check60"/>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25"/>
            <w:r w:rsidR="00CD769E">
              <w:rPr>
                <w:rFonts w:cstheme="minorHAnsi"/>
                <w:sz w:val="24"/>
                <w:szCs w:val="24"/>
              </w:rPr>
              <w:t xml:space="preserve">       </w:t>
            </w:r>
            <w:r w:rsidR="005F33AC" w:rsidRPr="00E862A2">
              <w:rPr>
                <w:rFonts w:cstheme="minorHAnsi"/>
                <w:sz w:val="24"/>
                <w:szCs w:val="24"/>
              </w:rPr>
              <w:t xml:space="preserve">A member of your group is liable or a potentially responsible party </w:t>
            </w:r>
            <w:r w:rsidR="00CD769E" w:rsidRPr="00E862A2">
              <w:rPr>
                <w:rFonts w:cstheme="minorHAnsi"/>
                <w:sz w:val="24"/>
                <w:szCs w:val="24"/>
              </w:rPr>
              <w:t>for the disposal site(s)</w:t>
            </w:r>
            <w:r w:rsidR="005F33AC" w:rsidRPr="00E862A2">
              <w:rPr>
                <w:rFonts w:cstheme="minorHAnsi"/>
                <w:sz w:val="24"/>
                <w:szCs w:val="24"/>
              </w:rPr>
              <w:t>, as described by M.G.L. c. 21E, §5</w:t>
            </w:r>
            <w:r w:rsidR="00CD769E">
              <w:rPr>
                <w:rFonts w:cstheme="minorHAnsi"/>
                <w:sz w:val="24"/>
                <w:szCs w:val="24"/>
              </w:rPr>
              <w:t>.</w:t>
            </w:r>
          </w:p>
          <w:p w14:paraId="26BB716E" w14:textId="77777777" w:rsidR="00CD769E" w:rsidRPr="00E862A2" w:rsidRDefault="00CD769E" w:rsidP="00E862A2">
            <w:pPr>
              <w:ind w:left="720" w:hanging="720"/>
              <w:rPr>
                <w:rFonts w:cstheme="minorHAnsi"/>
                <w:sz w:val="24"/>
                <w:szCs w:val="24"/>
              </w:rPr>
            </w:pPr>
          </w:p>
          <w:p w14:paraId="195A54A0" w14:textId="084D786B" w:rsidR="00CD769E" w:rsidRDefault="009C4F8E" w:rsidP="00E862A2">
            <w:pPr>
              <w:ind w:left="720" w:hanging="720"/>
              <w:rPr>
                <w:rFonts w:cstheme="minorHAnsi"/>
                <w:sz w:val="24"/>
                <w:szCs w:val="24"/>
              </w:rPr>
            </w:pPr>
            <w:r>
              <w:rPr>
                <w:rFonts w:cstheme="minorHAnsi"/>
                <w:sz w:val="24"/>
                <w:szCs w:val="24"/>
              </w:rPr>
              <w:fldChar w:fldCharType="begin">
                <w:ffData>
                  <w:name w:val="Check58"/>
                  <w:enabled/>
                  <w:calcOnExit w:val="0"/>
                  <w:checkBox>
                    <w:sizeAuto/>
                    <w:default w:val="0"/>
                  </w:checkBox>
                </w:ffData>
              </w:fldChar>
            </w:r>
            <w:bookmarkStart w:id="26" w:name="Check58"/>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26"/>
            <w:r w:rsidR="00CD769E">
              <w:rPr>
                <w:rFonts w:cstheme="minorHAnsi"/>
                <w:sz w:val="24"/>
                <w:szCs w:val="24"/>
              </w:rPr>
              <w:t xml:space="preserve">       </w:t>
            </w:r>
            <w:r w:rsidR="00CD769E" w:rsidRPr="00E862A2">
              <w:rPr>
                <w:rFonts w:cstheme="minorHAnsi"/>
                <w:sz w:val="24"/>
                <w:szCs w:val="24"/>
              </w:rPr>
              <w:t xml:space="preserve">A member of your group has financial involvement with a </w:t>
            </w:r>
            <w:r w:rsidR="00407701">
              <w:rPr>
                <w:rFonts w:cstheme="minorHAnsi"/>
                <w:sz w:val="24"/>
                <w:szCs w:val="24"/>
              </w:rPr>
              <w:t>potentially responsible party</w:t>
            </w:r>
            <w:r w:rsidR="00CD769E" w:rsidRPr="00E862A2">
              <w:rPr>
                <w:rFonts w:cstheme="minorHAnsi"/>
                <w:sz w:val="24"/>
                <w:szCs w:val="24"/>
              </w:rPr>
              <w:t xml:space="preserve"> for the disposal site(s)</w:t>
            </w:r>
            <w:r w:rsidR="00CD769E">
              <w:rPr>
                <w:rFonts w:cstheme="minorHAnsi"/>
                <w:sz w:val="24"/>
                <w:szCs w:val="24"/>
              </w:rPr>
              <w:t>.</w:t>
            </w:r>
          </w:p>
          <w:p w14:paraId="64E4BBD9" w14:textId="77777777" w:rsidR="00CD769E" w:rsidRPr="00E862A2" w:rsidRDefault="00CD769E" w:rsidP="00E862A2">
            <w:pPr>
              <w:ind w:left="720" w:hanging="720"/>
              <w:rPr>
                <w:rFonts w:cstheme="minorHAnsi"/>
                <w:sz w:val="24"/>
                <w:szCs w:val="24"/>
              </w:rPr>
            </w:pPr>
          </w:p>
          <w:p w14:paraId="373FEA00" w14:textId="56920770" w:rsidR="005F33AC" w:rsidRDefault="009C4F8E" w:rsidP="00E862A2">
            <w:pPr>
              <w:ind w:left="720" w:hanging="720"/>
              <w:rPr>
                <w:rFonts w:cstheme="minorHAnsi"/>
                <w:sz w:val="24"/>
                <w:szCs w:val="24"/>
              </w:rPr>
            </w:pPr>
            <w:r>
              <w:rPr>
                <w:rFonts w:cstheme="minorHAnsi"/>
                <w:sz w:val="24"/>
                <w:szCs w:val="24"/>
              </w:rPr>
              <w:fldChar w:fldCharType="begin">
                <w:ffData>
                  <w:name w:val="Check57"/>
                  <w:enabled/>
                  <w:calcOnExit w:val="0"/>
                  <w:checkBox>
                    <w:sizeAuto/>
                    <w:default w:val="0"/>
                  </w:checkBox>
                </w:ffData>
              </w:fldChar>
            </w:r>
            <w:bookmarkStart w:id="27" w:name="Check57"/>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27"/>
            <w:r w:rsidR="00CD769E">
              <w:rPr>
                <w:rFonts w:cstheme="minorHAnsi"/>
                <w:sz w:val="24"/>
                <w:szCs w:val="24"/>
              </w:rPr>
              <w:t xml:space="preserve">       </w:t>
            </w:r>
            <w:r w:rsidR="00CD769E" w:rsidRPr="00E862A2">
              <w:rPr>
                <w:rFonts w:cstheme="minorHAnsi"/>
                <w:sz w:val="24"/>
                <w:szCs w:val="24"/>
              </w:rPr>
              <w:t xml:space="preserve">A member of your group </w:t>
            </w:r>
            <w:r w:rsidR="005F33AC" w:rsidRPr="00E862A2">
              <w:rPr>
                <w:rFonts w:cstheme="minorHAnsi"/>
                <w:sz w:val="24"/>
                <w:szCs w:val="24"/>
              </w:rPr>
              <w:t>is identified as an Other Person taking response actions at the disposal site</w:t>
            </w:r>
            <w:r w:rsidR="00CD769E" w:rsidRPr="00E862A2">
              <w:rPr>
                <w:rFonts w:cstheme="minorHAnsi"/>
                <w:sz w:val="24"/>
                <w:szCs w:val="24"/>
              </w:rPr>
              <w:t>(s)</w:t>
            </w:r>
            <w:r w:rsidR="005F33AC" w:rsidRPr="00E862A2">
              <w:rPr>
                <w:rFonts w:cstheme="minorHAnsi"/>
                <w:sz w:val="24"/>
                <w:szCs w:val="24"/>
              </w:rPr>
              <w:t>, as described by M.G.L. c. 21E, §4.</w:t>
            </w:r>
          </w:p>
          <w:p w14:paraId="69076FC8" w14:textId="77777777" w:rsidR="00CD769E" w:rsidRPr="00E862A2" w:rsidRDefault="00CD769E" w:rsidP="00E862A2">
            <w:pPr>
              <w:ind w:left="720" w:hanging="720"/>
              <w:rPr>
                <w:rFonts w:cstheme="minorHAnsi"/>
                <w:sz w:val="24"/>
                <w:szCs w:val="24"/>
              </w:rPr>
            </w:pPr>
          </w:p>
          <w:p w14:paraId="6301D1BA" w14:textId="77BE2FC0" w:rsidR="00CD769E" w:rsidRPr="00E862A2" w:rsidRDefault="009C4F8E" w:rsidP="00E862A2">
            <w:pPr>
              <w:ind w:left="720" w:hanging="720"/>
              <w:rPr>
                <w:rFonts w:cstheme="minorHAnsi"/>
                <w:sz w:val="24"/>
                <w:szCs w:val="24"/>
              </w:rPr>
            </w:pPr>
            <w:r>
              <w:rPr>
                <w:rFonts w:cstheme="minorHAnsi"/>
                <w:sz w:val="24"/>
                <w:szCs w:val="24"/>
              </w:rPr>
              <w:fldChar w:fldCharType="begin">
                <w:ffData>
                  <w:name w:val="Check56"/>
                  <w:enabled/>
                  <w:calcOnExit w:val="0"/>
                  <w:checkBox>
                    <w:sizeAuto/>
                    <w:default w:val="0"/>
                  </w:checkBox>
                </w:ffData>
              </w:fldChar>
            </w:r>
            <w:bookmarkStart w:id="28" w:name="Check56"/>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28"/>
            <w:r w:rsidR="00CD769E">
              <w:rPr>
                <w:rFonts w:cstheme="minorHAnsi"/>
                <w:sz w:val="24"/>
                <w:szCs w:val="24"/>
              </w:rPr>
              <w:t xml:space="preserve">        </w:t>
            </w:r>
            <w:r w:rsidR="00CD769E" w:rsidRPr="00E862A2">
              <w:rPr>
                <w:rFonts w:cstheme="minorHAnsi"/>
                <w:sz w:val="24"/>
                <w:szCs w:val="24"/>
              </w:rPr>
              <w:t>A member of your group unreasonably restricts meaningful participation and involvement of affected individuals.</w:t>
            </w:r>
          </w:p>
          <w:p w14:paraId="72CC6C7F" w14:textId="69428046" w:rsidR="005F33AC" w:rsidRPr="005C579B" w:rsidRDefault="005F33AC" w:rsidP="003A167F">
            <w:pPr>
              <w:rPr>
                <w:rFonts w:cstheme="minorHAnsi"/>
                <w:color w:val="FF0000"/>
                <w:sz w:val="24"/>
                <w:szCs w:val="24"/>
              </w:rPr>
            </w:pPr>
          </w:p>
        </w:tc>
      </w:tr>
      <w:tr w:rsidR="00CD769E" w:rsidRPr="004A4F1D" w14:paraId="616232E2" w14:textId="77777777" w:rsidTr="009736C1">
        <w:trPr>
          <w:trHeight w:val="432"/>
        </w:trPr>
        <w:tc>
          <w:tcPr>
            <w:tcW w:w="10790" w:type="dxa"/>
            <w:gridSpan w:val="3"/>
          </w:tcPr>
          <w:p w14:paraId="57BFF5BC" w14:textId="2A23A850" w:rsidR="003970FE" w:rsidRDefault="004B6145" w:rsidP="003970FE">
            <w:pPr>
              <w:rPr>
                <w:rFonts w:cstheme="minorHAnsi"/>
                <w:b/>
                <w:bCs/>
                <w:sz w:val="24"/>
                <w:szCs w:val="24"/>
              </w:rPr>
            </w:pPr>
            <w:r>
              <w:rPr>
                <w:rFonts w:cstheme="minorHAnsi"/>
                <w:b/>
                <w:bCs/>
                <w:sz w:val="24"/>
                <w:szCs w:val="24"/>
              </w:rPr>
              <w:t>C</w:t>
            </w:r>
            <w:r w:rsidR="00447D09">
              <w:rPr>
                <w:rFonts w:cstheme="minorHAnsi"/>
                <w:b/>
                <w:bCs/>
                <w:sz w:val="24"/>
                <w:szCs w:val="24"/>
              </w:rPr>
              <w:t xml:space="preserve">.  </w:t>
            </w:r>
            <w:r w:rsidR="00CD769E" w:rsidRPr="00E862A2">
              <w:rPr>
                <w:rFonts w:cstheme="minorHAnsi"/>
                <w:b/>
                <w:bCs/>
                <w:sz w:val="24"/>
                <w:szCs w:val="24"/>
              </w:rPr>
              <w:t>Disposal Site</w:t>
            </w:r>
            <w:r w:rsidR="00CD769E" w:rsidRPr="005C579B">
              <w:rPr>
                <w:rFonts w:cstheme="minorHAnsi"/>
                <w:b/>
                <w:bCs/>
                <w:sz w:val="24"/>
                <w:szCs w:val="24"/>
              </w:rPr>
              <w:t xml:space="preserve"> (please check all that apply):</w:t>
            </w:r>
          </w:p>
          <w:p w14:paraId="78EE55F4" w14:textId="77777777" w:rsidR="003970FE" w:rsidRDefault="003970FE" w:rsidP="003970FE">
            <w:pPr>
              <w:rPr>
                <w:rFonts w:cstheme="minorHAnsi"/>
                <w:b/>
                <w:bCs/>
                <w:sz w:val="24"/>
                <w:szCs w:val="24"/>
              </w:rPr>
            </w:pPr>
          </w:p>
          <w:p w14:paraId="61B0FC83" w14:textId="12472660" w:rsidR="00CD769E" w:rsidRPr="00E862A2" w:rsidRDefault="009C4F8E" w:rsidP="00E862A2">
            <w:pPr>
              <w:ind w:left="720" w:hanging="720"/>
              <w:rPr>
                <w:rFonts w:cstheme="minorHAnsi"/>
                <w:b/>
                <w:bCs/>
                <w:sz w:val="24"/>
                <w:szCs w:val="24"/>
              </w:rPr>
            </w:pPr>
            <w:r>
              <w:rPr>
                <w:rFonts w:cstheme="minorHAnsi"/>
                <w:sz w:val="24"/>
                <w:szCs w:val="24"/>
              </w:rPr>
              <w:fldChar w:fldCharType="begin">
                <w:ffData>
                  <w:name w:val="Check55"/>
                  <w:enabled/>
                  <w:calcOnExit w:val="0"/>
                  <w:checkBox>
                    <w:sizeAuto/>
                    <w:default w:val="0"/>
                  </w:checkBox>
                </w:ffData>
              </w:fldChar>
            </w:r>
            <w:bookmarkStart w:id="29" w:name="Check55"/>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29"/>
            <w:r w:rsidR="003970FE">
              <w:rPr>
                <w:rFonts w:cstheme="minorHAnsi"/>
                <w:sz w:val="24"/>
                <w:szCs w:val="24"/>
              </w:rPr>
              <w:t xml:space="preserve">        </w:t>
            </w:r>
            <w:r w:rsidR="00CD769E" w:rsidRPr="00E862A2">
              <w:rPr>
                <w:rFonts w:cstheme="minorHAnsi"/>
                <w:sz w:val="24"/>
                <w:szCs w:val="24"/>
              </w:rPr>
              <w:t xml:space="preserve">Classified as Tier I* or Tier II pursuant to the Massachusetts Contingency Plan at 310 CMR 40.0500.  If the disposal site is tier classified, please </w:t>
            </w:r>
            <w:r w:rsidR="003970FE">
              <w:rPr>
                <w:rFonts w:cstheme="minorHAnsi"/>
                <w:sz w:val="24"/>
                <w:szCs w:val="24"/>
              </w:rPr>
              <w:t xml:space="preserve">check one:   </w:t>
            </w:r>
            <w:r>
              <w:rPr>
                <w:rFonts w:cstheme="minorHAnsi"/>
                <w:sz w:val="24"/>
                <w:szCs w:val="24"/>
              </w:rPr>
              <w:fldChar w:fldCharType="begin">
                <w:ffData>
                  <w:name w:val="Check70"/>
                  <w:enabled/>
                  <w:calcOnExit w:val="0"/>
                  <w:checkBox>
                    <w:sizeAuto/>
                    <w:default w:val="0"/>
                  </w:checkBox>
                </w:ffData>
              </w:fldChar>
            </w:r>
            <w:bookmarkStart w:id="30" w:name="Check70"/>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30"/>
            <w:r w:rsidR="00CD769E" w:rsidRPr="00E862A2">
              <w:rPr>
                <w:rFonts w:cstheme="minorHAnsi"/>
                <w:sz w:val="24"/>
                <w:szCs w:val="24"/>
              </w:rPr>
              <w:t>Tier I</w:t>
            </w:r>
            <w:r w:rsidR="003970FE">
              <w:rPr>
                <w:rFonts w:cstheme="minorHAnsi"/>
                <w:sz w:val="24"/>
                <w:szCs w:val="24"/>
              </w:rPr>
              <w:t xml:space="preserve">    </w:t>
            </w:r>
            <w:r>
              <w:rPr>
                <w:rFonts w:cstheme="minorHAnsi"/>
                <w:sz w:val="24"/>
                <w:szCs w:val="24"/>
              </w:rPr>
              <w:fldChar w:fldCharType="begin">
                <w:ffData>
                  <w:name w:val="Check71"/>
                  <w:enabled/>
                  <w:calcOnExit w:val="0"/>
                  <w:checkBox>
                    <w:sizeAuto/>
                    <w:default w:val="0"/>
                  </w:checkBox>
                </w:ffData>
              </w:fldChar>
            </w:r>
            <w:bookmarkStart w:id="31" w:name="Check71"/>
            <w:r>
              <w:rPr>
                <w:rFonts w:cstheme="minorHAnsi"/>
                <w:sz w:val="24"/>
                <w:szCs w:val="24"/>
              </w:rPr>
              <w:instrText xml:space="preserve"> FORMCHECKBOX </w:instrText>
            </w:r>
            <w:r w:rsidR="00E57EEC">
              <w:rPr>
                <w:rFonts w:cstheme="minorHAnsi"/>
                <w:sz w:val="24"/>
                <w:szCs w:val="24"/>
              </w:rPr>
            </w:r>
            <w:r w:rsidR="00E57EEC">
              <w:rPr>
                <w:rFonts w:cstheme="minorHAnsi"/>
                <w:sz w:val="24"/>
                <w:szCs w:val="24"/>
              </w:rPr>
              <w:fldChar w:fldCharType="separate"/>
            </w:r>
            <w:r>
              <w:rPr>
                <w:rFonts w:cstheme="minorHAnsi"/>
                <w:sz w:val="24"/>
                <w:szCs w:val="24"/>
              </w:rPr>
              <w:fldChar w:fldCharType="end"/>
            </w:r>
            <w:bookmarkEnd w:id="31"/>
            <w:r w:rsidR="003970FE">
              <w:rPr>
                <w:rFonts w:cstheme="minorHAnsi"/>
                <w:sz w:val="24"/>
                <w:szCs w:val="24"/>
              </w:rPr>
              <w:t xml:space="preserve">  </w:t>
            </w:r>
            <w:r w:rsidR="00CD769E" w:rsidRPr="00E862A2">
              <w:rPr>
                <w:rFonts w:cstheme="minorHAnsi"/>
                <w:sz w:val="24"/>
                <w:szCs w:val="24"/>
              </w:rPr>
              <w:t xml:space="preserve">Tier II  </w:t>
            </w:r>
            <w:r w:rsidR="00CD769E" w:rsidRPr="00E862A2">
              <w:rPr>
                <w:rFonts w:cstheme="minorHAnsi"/>
                <w:sz w:val="24"/>
                <w:szCs w:val="24"/>
              </w:rPr>
              <w:tab/>
            </w:r>
          </w:p>
          <w:p w14:paraId="5DD42998" w14:textId="37BAB3FD" w:rsidR="00CD769E" w:rsidRPr="00E862A2" w:rsidRDefault="00CD769E" w:rsidP="00E862A2">
            <w:pPr>
              <w:pStyle w:val="BodyText3"/>
              <w:ind w:left="720"/>
              <w:rPr>
                <w:rFonts w:asciiTheme="minorHAnsi" w:hAnsiTheme="minorHAnsi" w:cstheme="minorHAnsi"/>
                <w:i/>
                <w:iCs/>
                <w:sz w:val="24"/>
              </w:rPr>
            </w:pPr>
            <w:r w:rsidRPr="00E862A2">
              <w:rPr>
                <w:rFonts w:asciiTheme="minorHAnsi" w:hAnsiTheme="minorHAnsi" w:cstheme="minorHAnsi"/>
                <w:i/>
                <w:iCs/>
                <w:sz w:val="24"/>
              </w:rPr>
              <w:t>(*</w:t>
            </w:r>
            <w:r w:rsidR="003970FE">
              <w:rPr>
                <w:rFonts w:asciiTheme="minorHAnsi" w:hAnsiTheme="minorHAnsi" w:cstheme="minorHAnsi"/>
                <w:i/>
                <w:iCs/>
                <w:sz w:val="24"/>
              </w:rPr>
              <w:t>Please note that d</w:t>
            </w:r>
            <w:r w:rsidRPr="00E862A2">
              <w:rPr>
                <w:rFonts w:asciiTheme="minorHAnsi" w:hAnsiTheme="minorHAnsi" w:cstheme="minorHAnsi"/>
                <w:i/>
                <w:iCs/>
                <w:sz w:val="24"/>
              </w:rPr>
              <w:t>isposal sites classified as Tier ID by default are not Eligible Disposal Sites.)</w:t>
            </w:r>
          </w:p>
          <w:p w14:paraId="2F4C9DA9" w14:textId="77777777" w:rsidR="00CD769E" w:rsidRPr="00E862A2" w:rsidRDefault="00CD769E" w:rsidP="00CD769E">
            <w:pPr>
              <w:pStyle w:val="BodyText3"/>
              <w:ind w:left="360" w:firstLine="720"/>
              <w:rPr>
                <w:rFonts w:asciiTheme="minorHAnsi" w:hAnsiTheme="minorHAnsi" w:cstheme="minorHAnsi"/>
                <w:i/>
                <w:iCs/>
                <w:sz w:val="24"/>
              </w:rPr>
            </w:pPr>
          </w:p>
          <w:p w14:paraId="29493663" w14:textId="193616B0" w:rsidR="00CD769E" w:rsidRPr="00E862A2" w:rsidRDefault="009C4F8E" w:rsidP="00E862A2">
            <w:pPr>
              <w:pStyle w:val="BodyText3"/>
              <w:ind w:left="720" w:hanging="720"/>
              <w:rPr>
                <w:rFonts w:asciiTheme="minorHAnsi" w:hAnsiTheme="minorHAnsi" w:cstheme="minorHAnsi"/>
                <w:sz w:val="24"/>
              </w:rPr>
            </w:pPr>
            <w:r>
              <w:rPr>
                <w:rFonts w:asciiTheme="minorHAnsi" w:hAnsiTheme="minorHAnsi" w:cstheme="minorHAnsi"/>
                <w:sz w:val="24"/>
              </w:rPr>
              <w:fldChar w:fldCharType="begin">
                <w:ffData>
                  <w:name w:val="Check54"/>
                  <w:enabled/>
                  <w:calcOnExit w:val="0"/>
                  <w:checkBox>
                    <w:sizeAuto/>
                    <w:default w:val="0"/>
                  </w:checkBox>
                </w:ffData>
              </w:fldChar>
            </w:r>
            <w:bookmarkStart w:id="32" w:name="Check54"/>
            <w:r>
              <w:rPr>
                <w:rFonts w:asciiTheme="minorHAnsi" w:hAnsiTheme="minorHAnsi" w:cstheme="minorHAnsi"/>
                <w:sz w:val="24"/>
              </w:rPr>
              <w:instrText xml:space="preserve"> FORMCHECKBOX </w:instrText>
            </w:r>
            <w:r w:rsidR="00E57EEC">
              <w:rPr>
                <w:rFonts w:asciiTheme="minorHAnsi" w:hAnsiTheme="minorHAnsi" w:cstheme="minorHAnsi"/>
                <w:sz w:val="24"/>
              </w:rPr>
            </w:r>
            <w:r w:rsidR="00E57EEC">
              <w:rPr>
                <w:rFonts w:asciiTheme="minorHAnsi" w:hAnsiTheme="minorHAnsi" w:cstheme="minorHAnsi"/>
                <w:sz w:val="24"/>
              </w:rPr>
              <w:fldChar w:fldCharType="separate"/>
            </w:r>
            <w:r>
              <w:rPr>
                <w:rFonts w:asciiTheme="minorHAnsi" w:hAnsiTheme="minorHAnsi" w:cstheme="minorHAnsi"/>
                <w:sz w:val="24"/>
              </w:rPr>
              <w:fldChar w:fldCharType="end"/>
            </w:r>
            <w:bookmarkEnd w:id="32"/>
            <w:r w:rsidR="003970FE">
              <w:rPr>
                <w:rFonts w:asciiTheme="minorHAnsi" w:hAnsiTheme="minorHAnsi" w:cstheme="minorHAnsi"/>
                <w:sz w:val="24"/>
              </w:rPr>
              <w:t xml:space="preserve">        </w:t>
            </w:r>
            <w:r w:rsidR="00CD769E" w:rsidRPr="00E862A2">
              <w:rPr>
                <w:rFonts w:asciiTheme="minorHAnsi" w:hAnsiTheme="minorHAnsi" w:cstheme="minorHAnsi"/>
                <w:sz w:val="24"/>
              </w:rPr>
              <w:t>A Massachusetts disposal site listed on the US Environmental Protection Agency’s Superfund National Priorities List (NPL).</w:t>
            </w:r>
          </w:p>
          <w:p w14:paraId="78B82D35" w14:textId="77777777" w:rsidR="00CD769E" w:rsidRPr="00E862A2" w:rsidRDefault="00CD769E" w:rsidP="00CD769E">
            <w:pPr>
              <w:pStyle w:val="BodyText3"/>
              <w:ind w:left="1080"/>
              <w:rPr>
                <w:rFonts w:asciiTheme="minorHAnsi" w:hAnsiTheme="minorHAnsi" w:cstheme="minorHAnsi"/>
                <w:sz w:val="24"/>
              </w:rPr>
            </w:pPr>
          </w:p>
          <w:p w14:paraId="4CAB41C4" w14:textId="06C0A617" w:rsidR="00CD769E" w:rsidRPr="00E862A2" w:rsidRDefault="009C4F8E" w:rsidP="00E862A2">
            <w:pPr>
              <w:pStyle w:val="BodyText3"/>
              <w:ind w:left="720" w:hanging="720"/>
              <w:rPr>
                <w:rFonts w:asciiTheme="minorHAnsi" w:hAnsiTheme="minorHAnsi" w:cstheme="minorHAnsi"/>
                <w:sz w:val="24"/>
              </w:rPr>
            </w:pPr>
            <w:r>
              <w:rPr>
                <w:rFonts w:asciiTheme="minorHAnsi" w:hAnsiTheme="minorHAnsi" w:cstheme="minorHAnsi"/>
                <w:sz w:val="24"/>
              </w:rPr>
              <w:fldChar w:fldCharType="begin">
                <w:ffData>
                  <w:name w:val="Check53"/>
                  <w:enabled/>
                  <w:calcOnExit w:val="0"/>
                  <w:checkBox>
                    <w:sizeAuto/>
                    <w:default w:val="0"/>
                  </w:checkBox>
                </w:ffData>
              </w:fldChar>
            </w:r>
            <w:bookmarkStart w:id="33" w:name="Check53"/>
            <w:r>
              <w:rPr>
                <w:rFonts w:asciiTheme="minorHAnsi" w:hAnsiTheme="minorHAnsi" w:cstheme="minorHAnsi"/>
                <w:sz w:val="24"/>
              </w:rPr>
              <w:instrText xml:space="preserve"> FORMCHECKBOX </w:instrText>
            </w:r>
            <w:r w:rsidR="00E57EEC">
              <w:rPr>
                <w:rFonts w:asciiTheme="minorHAnsi" w:hAnsiTheme="minorHAnsi" w:cstheme="minorHAnsi"/>
                <w:sz w:val="24"/>
              </w:rPr>
            </w:r>
            <w:r w:rsidR="00E57EEC">
              <w:rPr>
                <w:rFonts w:asciiTheme="minorHAnsi" w:hAnsiTheme="minorHAnsi" w:cstheme="minorHAnsi"/>
                <w:sz w:val="24"/>
              </w:rPr>
              <w:fldChar w:fldCharType="separate"/>
            </w:r>
            <w:r>
              <w:rPr>
                <w:rFonts w:asciiTheme="minorHAnsi" w:hAnsiTheme="minorHAnsi" w:cstheme="minorHAnsi"/>
                <w:sz w:val="24"/>
              </w:rPr>
              <w:fldChar w:fldCharType="end"/>
            </w:r>
            <w:bookmarkEnd w:id="33"/>
            <w:r w:rsidR="003970FE">
              <w:rPr>
                <w:rFonts w:asciiTheme="minorHAnsi" w:hAnsiTheme="minorHAnsi" w:cstheme="minorHAnsi"/>
                <w:sz w:val="24"/>
              </w:rPr>
              <w:t xml:space="preserve">        </w:t>
            </w:r>
            <w:r w:rsidR="00CD769E" w:rsidRPr="00E862A2">
              <w:rPr>
                <w:rFonts w:asciiTheme="minorHAnsi" w:hAnsiTheme="minorHAnsi" w:cstheme="minorHAnsi"/>
                <w:sz w:val="24"/>
              </w:rPr>
              <w:t xml:space="preserve">A Massachusetts disposal site deemed by </w:t>
            </w:r>
            <w:r w:rsidR="00161793" w:rsidRPr="00975829">
              <w:rPr>
                <w:rFonts w:asciiTheme="minorHAnsi" w:hAnsiTheme="minorHAnsi" w:cstheme="minorHAnsi"/>
                <w:sz w:val="24"/>
              </w:rPr>
              <w:t xml:space="preserve">the Massachusetts Department of Environmental Protection </w:t>
            </w:r>
            <w:r w:rsidR="00161793">
              <w:rPr>
                <w:rFonts w:asciiTheme="minorHAnsi" w:hAnsiTheme="minorHAnsi" w:cstheme="minorHAnsi"/>
                <w:sz w:val="24"/>
              </w:rPr>
              <w:t>(</w:t>
            </w:r>
            <w:r w:rsidR="00CD769E" w:rsidRPr="00161793">
              <w:rPr>
                <w:rFonts w:asciiTheme="minorHAnsi" w:hAnsiTheme="minorHAnsi" w:cstheme="minorHAnsi"/>
                <w:sz w:val="24"/>
              </w:rPr>
              <w:t>MassDEP</w:t>
            </w:r>
            <w:r w:rsidR="00161793">
              <w:rPr>
                <w:rFonts w:asciiTheme="minorHAnsi" w:hAnsiTheme="minorHAnsi" w:cstheme="minorHAnsi"/>
                <w:sz w:val="24"/>
              </w:rPr>
              <w:t>)</w:t>
            </w:r>
            <w:r w:rsidR="00CD769E" w:rsidRPr="00161793">
              <w:rPr>
                <w:rFonts w:asciiTheme="minorHAnsi" w:hAnsiTheme="minorHAnsi" w:cstheme="minorHAnsi"/>
                <w:sz w:val="24"/>
              </w:rPr>
              <w:t xml:space="preserve"> to be “Adequately Reg</w:t>
            </w:r>
            <w:r w:rsidR="00CD769E" w:rsidRPr="00E862A2">
              <w:rPr>
                <w:rFonts w:asciiTheme="minorHAnsi" w:hAnsiTheme="minorHAnsi" w:cstheme="minorHAnsi"/>
                <w:sz w:val="24"/>
              </w:rPr>
              <w:t xml:space="preserve">ulated” pursuant to the Massachusetts Contingency Plan at 310 CMR 40.0110 et. seq., and for which response actions have not been completed.  </w:t>
            </w:r>
          </w:p>
          <w:p w14:paraId="2EAAAADB" w14:textId="77777777" w:rsidR="00CD769E" w:rsidRDefault="00CD769E" w:rsidP="00CD769E">
            <w:pPr>
              <w:rPr>
                <w:rFonts w:cstheme="minorHAnsi"/>
                <w:b/>
                <w:bCs/>
                <w:color w:val="FF0000"/>
                <w:sz w:val="24"/>
                <w:szCs w:val="24"/>
              </w:rPr>
            </w:pPr>
          </w:p>
          <w:p w14:paraId="10238258" w14:textId="0487CD1E" w:rsidR="003970FE" w:rsidRPr="0070213D" w:rsidRDefault="003970FE" w:rsidP="00407701">
            <w:pPr>
              <w:pStyle w:val="BodyText3"/>
              <w:rPr>
                <w:rFonts w:asciiTheme="minorHAnsi" w:hAnsiTheme="minorHAnsi" w:cstheme="minorHAnsi"/>
                <w:i/>
                <w:iCs/>
                <w:sz w:val="24"/>
              </w:rPr>
            </w:pPr>
            <w:r w:rsidRPr="0070213D">
              <w:rPr>
                <w:rFonts w:asciiTheme="minorHAnsi" w:hAnsiTheme="minorHAnsi" w:cstheme="minorHAnsi"/>
                <w:i/>
                <w:iCs/>
                <w:sz w:val="24"/>
              </w:rPr>
              <w:t xml:space="preserve">Please be aware that Technical Assistance Grants are not available for any disposal site for which </w:t>
            </w:r>
            <w:r w:rsidR="00161793" w:rsidRPr="00975829">
              <w:rPr>
                <w:rFonts w:asciiTheme="minorHAnsi" w:hAnsiTheme="minorHAnsi" w:cstheme="minorHAnsi"/>
                <w:i/>
                <w:iCs/>
                <w:sz w:val="24"/>
              </w:rPr>
              <w:t xml:space="preserve">MassDEP </w:t>
            </w:r>
            <w:r w:rsidRPr="0070213D">
              <w:rPr>
                <w:rFonts w:asciiTheme="minorHAnsi" w:hAnsiTheme="minorHAnsi" w:cstheme="minorHAnsi"/>
                <w:i/>
                <w:iCs/>
                <w:sz w:val="24"/>
              </w:rPr>
              <w:t>has received:</w:t>
            </w:r>
            <w:r w:rsidR="00407701" w:rsidRPr="0070213D">
              <w:rPr>
                <w:rFonts w:asciiTheme="minorHAnsi" w:hAnsiTheme="minorHAnsi" w:cstheme="minorHAnsi"/>
                <w:i/>
                <w:iCs/>
                <w:sz w:val="24"/>
              </w:rPr>
              <w:t xml:space="preserve"> </w:t>
            </w:r>
            <w:del w:id="34" w:author="Russian, Rhonda (DEP)" w:date="2021-03-10T11:46:00Z">
              <w:r w:rsidR="00407701" w:rsidRPr="0070213D" w:rsidDel="00C777F7">
                <w:rPr>
                  <w:rFonts w:asciiTheme="minorHAnsi" w:hAnsiTheme="minorHAnsi" w:cstheme="minorHAnsi"/>
                  <w:i/>
                  <w:iCs/>
                  <w:sz w:val="24"/>
                </w:rPr>
                <w:delText xml:space="preserve"> </w:delText>
              </w:r>
            </w:del>
            <w:r w:rsidRPr="0070213D">
              <w:rPr>
                <w:rFonts w:asciiTheme="minorHAnsi" w:hAnsiTheme="minorHAnsi" w:cstheme="minorHAnsi"/>
                <w:i/>
                <w:iCs/>
                <w:sz w:val="24"/>
              </w:rPr>
              <w:t>(a) a valid Permanent Solution; or</w:t>
            </w:r>
            <w:r w:rsidR="00407701" w:rsidRPr="0070213D">
              <w:rPr>
                <w:rFonts w:asciiTheme="minorHAnsi" w:hAnsiTheme="minorHAnsi" w:cstheme="minorHAnsi"/>
                <w:i/>
                <w:iCs/>
                <w:sz w:val="24"/>
              </w:rPr>
              <w:t xml:space="preserve"> </w:t>
            </w:r>
            <w:r w:rsidRPr="0070213D">
              <w:rPr>
                <w:rFonts w:asciiTheme="minorHAnsi" w:hAnsiTheme="minorHAnsi" w:cstheme="minorHAnsi"/>
                <w:i/>
                <w:iCs/>
                <w:sz w:val="24"/>
              </w:rPr>
              <w:t>(b) a Waiver Completion</w:t>
            </w:r>
            <w:r w:rsidR="00407701" w:rsidRPr="0070213D">
              <w:rPr>
                <w:rFonts w:asciiTheme="minorHAnsi" w:hAnsiTheme="minorHAnsi" w:cstheme="minorHAnsi"/>
                <w:i/>
                <w:iCs/>
                <w:sz w:val="24"/>
              </w:rPr>
              <w:t xml:space="preserve"> Statement</w:t>
            </w:r>
            <w:r w:rsidRPr="0070213D">
              <w:rPr>
                <w:rFonts w:asciiTheme="minorHAnsi" w:hAnsiTheme="minorHAnsi" w:cstheme="minorHAnsi"/>
                <w:i/>
                <w:iCs/>
                <w:sz w:val="24"/>
              </w:rPr>
              <w:t>.</w:t>
            </w:r>
            <w:r w:rsidR="00C777F7">
              <w:rPr>
                <w:rFonts w:asciiTheme="minorHAnsi" w:hAnsiTheme="minorHAnsi" w:cstheme="minorHAnsi"/>
                <w:i/>
                <w:iCs/>
                <w:sz w:val="24"/>
              </w:rPr>
              <w:t xml:space="preserve"> See TAG Grant Opportunity description of “Ineligible Disposal Sites” for further details.</w:t>
            </w:r>
          </w:p>
          <w:p w14:paraId="55315A4E" w14:textId="37D6270B" w:rsidR="003970FE" w:rsidRPr="00E862A2" w:rsidRDefault="003970FE" w:rsidP="005C579B">
            <w:pPr>
              <w:rPr>
                <w:rFonts w:cstheme="minorHAnsi"/>
                <w:b/>
                <w:bCs/>
                <w:color w:val="FF0000"/>
                <w:sz w:val="24"/>
                <w:szCs w:val="24"/>
              </w:rPr>
            </w:pPr>
          </w:p>
        </w:tc>
      </w:tr>
      <w:tr w:rsidR="003970FE" w:rsidRPr="004A4F1D" w14:paraId="0040091C" w14:textId="77777777" w:rsidTr="009736C1">
        <w:trPr>
          <w:trHeight w:val="432"/>
        </w:trPr>
        <w:tc>
          <w:tcPr>
            <w:tcW w:w="10790" w:type="dxa"/>
            <w:gridSpan w:val="3"/>
          </w:tcPr>
          <w:p w14:paraId="2A7FB499" w14:textId="293FCCDE" w:rsidR="003970FE" w:rsidRPr="00E862A2" w:rsidRDefault="00447D09" w:rsidP="00E862A2">
            <w:pPr>
              <w:jc w:val="center"/>
              <w:rPr>
                <w:rFonts w:cstheme="minorHAnsi"/>
                <w:b/>
                <w:bCs/>
                <w:color w:val="FF0000"/>
                <w:sz w:val="28"/>
                <w:szCs w:val="28"/>
              </w:rPr>
            </w:pPr>
            <w:r>
              <w:rPr>
                <w:rFonts w:cstheme="minorHAnsi"/>
                <w:b/>
                <w:bCs/>
                <w:sz w:val="28"/>
                <w:szCs w:val="28"/>
              </w:rPr>
              <w:t xml:space="preserve">IV.  </w:t>
            </w:r>
            <w:r w:rsidR="003970FE" w:rsidRPr="00E862A2">
              <w:rPr>
                <w:rFonts w:cstheme="minorHAnsi"/>
                <w:b/>
                <w:bCs/>
                <w:sz w:val="28"/>
                <w:szCs w:val="28"/>
              </w:rPr>
              <w:t xml:space="preserve">Proposed Project </w:t>
            </w:r>
          </w:p>
        </w:tc>
      </w:tr>
      <w:tr w:rsidR="009736C1" w:rsidRPr="00D837A5" w14:paraId="5F6CE74E" w14:textId="77777777" w:rsidTr="00975829">
        <w:trPr>
          <w:trHeight w:val="5570"/>
        </w:trPr>
        <w:tc>
          <w:tcPr>
            <w:tcW w:w="10790" w:type="dxa"/>
            <w:gridSpan w:val="3"/>
          </w:tcPr>
          <w:p w14:paraId="752FA02A" w14:textId="77777777" w:rsidR="00407A73" w:rsidRDefault="00447D09" w:rsidP="009736C1">
            <w:pPr>
              <w:pStyle w:val="ListParagraph"/>
              <w:tabs>
                <w:tab w:val="left" w:pos="-720"/>
                <w:tab w:val="left" w:pos="0"/>
              </w:tabs>
              <w:suppressAutoHyphens/>
              <w:spacing w:line="276" w:lineRule="auto"/>
              <w:ind w:left="90"/>
              <w:jc w:val="both"/>
              <w:rPr>
                <w:rFonts w:cstheme="minorHAnsi"/>
                <w:b/>
                <w:bCs/>
                <w:sz w:val="24"/>
                <w:szCs w:val="24"/>
              </w:rPr>
            </w:pPr>
            <w:r>
              <w:rPr>
                <w:rFonts w:cstheme="minorHAnsi"/>
                <w:b/>
                <w:bCs/>
                <w:sz w:val="24"/>
                <w:szCs w:val="24"/>
              </w:rPr>
              <w:lastRenderedPageBreak/>
              <w:t xml:space="preserve">A.  Disposal Site Information:  </w:t>
            </w:r>
          </w:p>
          <w:p w14:paraId="0FA8F2D4" w14:textId="77777777" w:rsidR="00407A73" w:rsidRDefault="00407A73" w:rsidP="009736C1">
            <w:pPr>
              <w:pStyle w:val="ListParagraph"/>
              <w:tabs>
                <w:tab w:val="left" w:pos="-720"/>
                <w:tab w:val="left" w:pos="0"/>
              </w:tabs>
              <w:suppressAutoHyphens/>
              <w:spacing w:line="276" w:lineRule="auto"/>
              <w:ind w:left="90"/>
              <w:jc w:val="both"/>
              <w:rPr>
                <w:rFonts w:cstheme="minorHAnsi"/>
                <w:b/>
                <w:bCs/>
                <w:sz w:val="24"/>
                <w:szCs w:val="24"/>
              </w:rPr>
            </w:pPr>
          </w:p>
          <w:p w14:paraId="7699C58D" w14:textId="78265C02" w:rsidR="009736C1" w:rsidRPr="00E862A2" w:rsidRDefault="00407A73" w:rsidP="00975829">
            <w:pPr>
              <w:pStyle w:val="ListParagraph"/>
              <w:tabs>
                <w:tab w:val="left" w:pos="-720"/>
                <w:tab w:val="left" w:pos="0"/>
              </w:tabs>
              <w:suppressAutoHyphens/>
              <w:ind w:left="90"/>
              <w:jc w:val="both"/>
              <w:rPr>
                <w:rFonts w:cstheme="minorHAnsi"/>
                <w:sz w:val="24"/>
                <w:szCs w:val="24"/>
              </w:rPr>
            </w:pPr>
            <w:r w:rsidRPr="00975829">
              <w:rPr>
                <w:rFonts w:cstheme="minorHAnsi"/>
                <w:sz w:val="24"/>
                <w:szCs w:val="24"/>
              </w:rPr>
              <w:t>1.</w:t>
            </w:r>
            <w:r>
              <w:rPr>
                <w:rFonts w:cstheme="minorHAnsi"/>
                <w:b/>
                <w:bCs/>
                <w:sz w:val="24"/>
                <w:szCs w:val="24"/>
              </w:rPr>
              <w:t xml:space="preserve">  </w:t>
            </w:r>
            <w:r w:rsidR="009736C1" w:rsidRPr="00E862A2">
              <w:rPr>
                <w:rFonts w:cstheme="minorHAnsi"/>
                <w:sz w:val="24"/>
                <w:szCs w:val="24"/>
              </w:rPr>
              <w:t>Provide a brief narrative that identifies specific goals and objectives of the Proposed Project.  Describe the disposal site’s location,</w:t>
            </w:r>
            <w:r w:rsidR="009736C1" w:rsidRPr="00E862A2">
              <w:rPr>
                <w:rFonts w:eastAsia="Calibri" w:cstheme="minorHAnsi"/>
                <w:color w:val="000000"/>
                <w:sz w:val="24"/>
                <w:szCs w:val="24"/>
              </w:rPr>
              <w:t xml:space="preserve"> the contaminants present in environmental media (e.g., soil, groundwater, indoor air), the extent of contamination, and known or potential exposure concerns for impacts to human health, safety, public welfare, and the environment.  Explain what types of response actions </w:t>
            </w:r>
            <w:r w:rsidR="00407701">
              <w:rPr>
                <w:rFonts w:eastAsia="Calibri" w:cstheme="minorHAnsi"/>
                <w:color w:val="000000"/>
                <w:sz w:val="24"/>
                <w:szCs w:val="24"/>
              </w:rPr>
              <w:t xml:space="preserve">(e.g., assessment or cleanup activities and related evaluations) </w:t>
            </w:r>
            <w:r w:rsidR="009736C1" w:rsidRPr="00E862A2">
              <w:rPr>
                <w:rFonts w:eastAsia="Calibri" w:cstheme="minorHAnsi"/>
                <w:color w:val="000000"/>
                <w:sz w:val="24"/>
                <w:szCs w:val="24"/>
              </w:rPr>
              <w:t xml:space="preserve">are ongoing at the disposal site, and how the Proposed Project will use </w:t>
            </w:r>
            <w:r w:rsidR="009736C1" w:rsidRPr="00E862A2">
              <w:rPr>
                <w:rFonts w:cstheme="minorHAnsi"/>
                <w:sz w:val="24"/>
                <w:szCs w:val="24"/>
              </w:rPr>
              <w:t>expert advice and technical assistance to evaluate response actions</w:t>
            </w:r>
            <w:del w:id="35" w:author="Russian, Rhonda (DEP)" w:date="2021-03-09T16:34:00Z">
              <w:r w:rsidR="009736C1" w:rsidRPr="00E862A2" w:rsidDel="00E645EE">
                <w:rPr>
                  <w:rFonts w:cstheme="minorHAnsi"/>
                  <w:sz w:val="24"/>
                  <w:szCs w:val="24"/>
                </w:rPr>
                <w:delText xml:space="preserve"> </w:delText>
              </w:r>
            </w:del>
            <w:r w:rsidR="009736C1" w:rsidRPr="00E862A2">
              <w:rPr>
                <w:rFonts w:cstheme="minorHAnsi"/>
                <w:sz w:val="24"/>
                <w:szCs w:val="24"/>
              </w:rPr>
              <w:t>, encourage public participation by promoting access to and use of information; and/or help to address issues of concern related to the disposal</w:t>
            </w:r>
            <w:r w:rsidR="00407701">
              <w:rPr>
                <w:rFonts w:cstheme="minorHAnsi"/>
                <w:sz w:val="24"/>
                <w:szCs w:val="24"/>
              </w:rPr>
              <w:t xml:space="preserve"> site</w:t>
            </w:r>
            <w:r w:rsidR="009736C1" w:rsidRPr="00E862A2">
              <w:rPr>
                <w:rFonts w:cstheme="minorHAnsi"/>
                <w:sz w:val="24"/>
                <w:szCs w:val="24"/>
              </w:rPr>
              <w:t>.</w:t>
            </w:r>
          </w:p>
          <w:p w14:paraId="24CEB65F" w14:textId="41D3EE9D" w:rsidR="009736C1" w:rsidRDefault="009736C1" w:rsidP="009736C1">
            <w:pPr>
              <w:pStyle w:val="ListParagraph"/>
              <w:tabs>
                <w:tab w:val="left" w:pos="-720"/>
                <w:tab w:val="left" w:pos="0"/>
              </w:tabs>
              <w:suppressAutoHyphens/>
              <w:spacing w:line="276" w:lineRule="auto"/>
              <w:ind w:left="90"/>
              <w:jc w:val="both"/>
              <w:rPr>
                <w:rFonts w:eastAsia="Calibri" w:cstheme="minorHAnsi"/>
                <w:sz w:val="24"/>
                <w:szCs w:val="24"/>
              </w:rPr>
            </w:pPr>
          </w:p>
          <w:p w14:paraId="5FB2CE25" w14:textId="6506746B" w:rsidR="00407701" w:rsidRDefault="009C4F8E" w:rsidP="009736C1">
            <w:pPr>
              <w:pStyle w:val="ListParagraph"/>
              <w:tabs>
                <w:tab w:val="left" w:pos="-720"/>
                <w:tab w:val="left" w:pos="0"/>
              </w:tabs>
              <w:suppressAutoHyphens/>
              <w:spacing w:line="276" w:lineRule="auto"/>
              <w:ind w:left="90"/>
              <w:jc w:val="both"/>
              <w:rPr>
                <w:rFonts w:eastAsia="Calibri" w:cstheme="minorHAnsi"/>
                <w:sz w:val="24"/>
                <w:szCs w:val="24"/>
              </w:rPr>
            </w:pPr>
            <w:r>
              <w:rPr>
                <w:rFonts w:eastAsia="Calibri" w:cstheme="minorHAnsi"/>
                <w:sz w:val="24"/>
                <w:szCs w:val="24"/>
              </w:rPr>
              <w:fldChar w:fldCharType="begin">
                <w:ffData>
                  <w:name w:val="Text32"/>
                  <w:enabled/>
                  <w:calcOnExit w:val="0"/>
                  <w:textInput/>
                </w:ffData>
              </w:fldChar>
            </w:r>
            <w:bookmarkStart w:id="36" w:name="Text32"/>
            <w:r>
              <w:rPr>
                <w:rFonts w:eastAsia="Calibri" w:cstheme="minorHAnsi"/>
                <w:sz w:val="24"/>
                <w:szCs w:val="24"/>
              </w:rPr>
              <w:instrText xml:space="preserve"> FORMTEXT </w:instrText>
            </w:r>
            <w:r>
              <w:rPr>
                <w:rFonts w:eastAsia="Calibri" w:cstheme="minorHAnsi"/>
                <w:sz w:val="24"/>
                <w:szCs w:val="24"/>
              </w:rPr>
            </w:r>
            <w:r>
              <w:rPr>
                <w:rFonts w:eastAsia="Calibri" w:cstheme="minorHAnsi"/>
                <w:sz w:val="24"/>
                <w:szCs w:val="24"/>
              </w:rPr>
              <w:fldChar w:fldCharType="separate"/>
            </w:r>
            <w:r>
              <w:rPr>
                <w:rFonts w:eastAsia="Calibri" w:cstheme="minorHAnsi"/>
                <w:noProof/>
                <w:sz w:val="24"/>
                <w:szCs w:val="24"/>
              </w:rPr>
              <w:t> </w:t>
            </w:r>
            <w:r>
              <w:rPr>
                <w:rFonts w:eastAsia="Calibri" w:cstheme="minorHAnsi"/>
                <w:noProof/>
                <w:sz w:val="24"/>
                <w:szCs w:val="24"/>
              </w:rPr>
              <w:t> </w:t>
            </w:r>
            <w:r>
              <w:rPr>
                <w:rFonts w:eastAsia="Calibri" w:cstheme="minorHAnsi"/>
                <w:noProof/>
                <w:sz w:val="24"/>
                <w:szCs w:val="24"/>
              </w:rPr>
              <w:t> </w:t>
            </w:r>
            <w:r>
              <w:rPr>
                <w:rFonts w:eastAsia="Calibri" w:cstheme="minorHAnsi"/>
                <w:noProof/>
                <w:sz w:val="24"/>
                <w:szCs w:val="24"/>
              </w:rPr>
              <w:t> </w:t>
            </w:r>
            <w:r>
              <w:rPr>
                <w:rFonts w:eastAsia="Calibri" w:cstheme="minorHAnsi"/>
                <w:noProof/>
                <w:sz w:val="24"/>
                <w:szCs w:val="24"/>
              </w:rPr>
              <w:t> </w:t>
            </w:r>
            <w:r>
              <w:rPr>
                <w:rFonts w:eastAsia="Calibri" w:cstheme="minorHAnsi"/>
                <w:sz w:val="24"/>
                <w:szCs w:val="24"/>
              </w:rPr>
              <w:fldChar w:fldCharType="end"/>
            </w:r>
            <w:bookmarkEnd w:id="36"/>
          </w:p>
          <w:p w14:paraId="43AD0B95" w14:textId="77777777" w:rsidR="008430D9" w:rsidRDefault="008430D9" w:rsidP="009736C1">
            <w:pPr>
              <w:pStyle w:val="ListParagraph"/>
              <w:tabs>
                <w:tab w:val="left" w:pos="-720"/>
                <w:tab w:val="left" w:pos="0"/>
              </w:tabs>
              <w:suppressAutoHyphens/>
              <w:spacing w:line="276" w:lineRule="auto"/>
              <w:ind w:left="90"/>
              <w:jc w:val="both"/>
              <w:rPr>
                <w:rFonts w:eastAsia="Calibri" w:cstheme="minorHAnsi"/>
                <w:sz w:val="24"/>
                <w:szCs w:val="24"/>
              </w:rPr>
            </w:pPr>
          </w:p>
          <w:p w14:paraId="3F2BB34B" w14:textId="4CDC9CDF" w:rsidR="009736C1" w:rsidRPr="00E862A2" w:rsidRDefault="00407A73" w:rsidP="00975829">
            <w:pPr>
              <w:pStyle w:val="ListParagraph"/>
              <w:tabs>
                <w:tab w:val="left" w:pos="-720"/>
                <w:tab w:val="left" w:pos="0"/>
              </w:tabs>
              <w:suppressAutoHyphens/>
              <w:ind w:left="90"/>
              <w:jc w:val="both"/>
              <w:rPr>
                <w:rFonts w:eastAsia="Calibri" w:cstheme="minorHAnsi"/>
                <w:sz w:val="24"/>
                <w:szCs w:val="24"/>
              </w:rPr>
            </w:pPr>
            <w:r>
              <w:rPr>
                <w:rFonts w:eastAsia="Calibri" w:cstheme="minorHAnsi"/>
                <w:color w:val="000000"/>
                <w:sz w:val="24"/>
                <w:szCs w:val="24"/>
              </w:rPr>
              <w:t>2</w:t>
            </w:r>
            <w:r w:rsidR="00407701">
              <w:rPr>
                <w:rFonts w:eastAsia="Calibri" w:cstheme="minorHAnsi"/>
                <w:color w:val="000000"/>
                <w:sz w:val="24"/>
                <w:szCs w:val="24"/>
              </w:rPr>
              <w:t xml:space="preserve">. </w:t>
            </w:r>
            <w:r>
              <w:rPr>
                <w:rFonts w:eastAsia="Calibri" w:cstheme="minorHAnsi"/>
                <w:color w:val="000000"/>
                <w:sz w:val="24"/>
                <w:szCs w:val="24"/>
              </w:rPr>
              <w:t xml:space="preserve"> </w:t>
            </w:r>
            <w:r w:rsidR="009736C1" w:rsidRPr="00975829">
              <w:rPr>
                <w:rFonts w:eastAsia="Calibri" w:cstheme="minorHAnsi"/>
                <w:color w:val="000000"/>
                <w:sz w:val="24"/>
                <w:szCs w:val="24"/>
              </w:rPr>
              <w:t xml:space="preserve">Identify the key technical reports and cleanup activities the </w:t>
            </w:r>
            <w:r w:rsidR="00E645EE">
              <w:rPr>
                <w:rFonts w:eastAsia="Calibri" w:cstheme="minorHAnsi"/>
                <w:color w:val="000000"/>
                <w:sz w:val="24"/>
                <w:szCs w:val="24"/>
              </w:rPr>
              <w:t xml:space="preserve">Applicant’s </w:t>
            </w:r>
            <w:r w:rsidR="009736C1" w:rsidRPr="00975829">
              <w:rPr>
                <w:rFonts w:eastAsia="Calibri" w:cstheme="minorHAnsi"/>
                <w:color w:val="000000"/>
                <w:sz w:val="24"/>
                <w:szCs w:val="24"/>
              </w:rPr>
              <w:t>Proposed Project will focus on</w:t>
            </w:r>
            <w:r w:rsidR="00E645EE">
              <w:rPr>
                <w:rFonts w:eastAsia="Calibri" w:cstheme="minorHAnsi"/>
                <w:color w:val="000000"/>
                <w:sz w:val="24"/>
                <w:szCs w:val="24"/>
              </w:rPr>
              <w:t xml:space="preserve"> (if applicable)</w:t>
            </w:r>
            <w:r w:rsidR="009736C1" w:rsidRPr="00975829">
              <w:rPr>
                <w:rFonts w:eastAsia="Calibri" w:cstheme="minorHAnsi"/>
                <w:color w:val="000000"/>
                <w:sz w:val="24"/>
                <w:szCs w:val="24"/>
              </w:rPr>
              <w:t xml:space="preserve">.  Provide a disposal site map from project files (8.5” x 11”, may be included as an Attachment). </w:t>
            </w:r>
          </w:p>
          <w:p w14:paraId="71D3397A" w14:textId="51533A3D" w:rsidR="009736C1" w:rsidRDefault="009736C1" w:rsidP="009736C1">
            <w:pPr>
              <w:pStyle w:val="ListParagraph"/>
              <w:tabs>
                <w:tab w:val="left" w:pos="-720"/>
                <w:tab w:val="left" w:pos="0"/>
              </w:tabs>
              <w:suppressAutoHyphens/>
              <w:spacing w:line="276" w:lineRule="auto"/>
              <w:ind w:left="90"/>
              <w:jc w:val="both"/>
              <w:rPr>
                <w:rFonts w:eastAsia="Calibri" w:cstheme="minorHAnsi"/>
                <w:sz w:val="24"/>
                <w:szCs w:val="24"/>
              </w:rPr>
            </w:pPr>
          </w:p>
          <w:p w14:paraId="7B95EDE2" w14:textId="20EA45F2" w:rsidR="00B74BF5" w:rsidRPr="00E862A2" w:rsidRDefault="009C4F8E" w:rsidP="009736C1">
            <w:pPr>
              <w:pStyle w:val="ListParagraph"/>
              <w:tabs>
                <w:tab w:val="left" w:pos="-720"/>
                <w:tab w:val="left" w:pos="0"/>
              </w:tabs>
              <w:suppressAutoHyphens/>
              <w:spacing w:line="276" w:lineRule="auto"/>
              <w:ind w:left="90"/>
              <w:jc w:val="both"/>
              <w:rPr>
                <w:rFonts w:eastAsia="Calibri" w:cstheme="minorHAnsi"/>
                <w:sz w:val="24"/>
                <w:szCs w:val="24"/>
              </w:rPr>
            </w:pPr>
            <w:r>
              <w:rPr>
                <w:rFonts w:eastAsia="Calibri" w:cstheme="minorHAnsi"/>
                <w:sz w:val="24"/>
                <w:szCs w:val="24"/>
              </w:rPr>
              <w:fldChar w:fldCharType="begin">
                <w:ffData>
                  <w:name w:val="Text31"/>
                  <w:enabled/>
                  <w:calcOnExit w:val="0"/>
                  <w:textInput/>
                </w:ffData>
              </w:fldChar>
            </w:r>
            <w:bookmarkStart w:id="37" w:name="Text31"/>
            <w:r>
              <w:rPr>
                <w:rFonts w:eastAsia="Calibri" w:cstheme="minorHAnsi"/>
                <w:sz w:val="24"/>
                <w:szCs w:val="24"/>
              </w:rPr>
              <w:instrText xml:space="preserve"> FORMTEXT </w:instrText>
            </w:r>
            <w:r>
              <w:rPr>
                <w:rFonts w:eastAsia="Calibri" w:cstheme="minorHAnsi"/>
                <w:sz w:val="24"/>
                <w:szCs w:val="24"/>
              </w:rPr>
            </w:r>
            <w:r>
              <w:rPr>
                <w:rFonts w:eastAsia="Calibri" w:cstheme="minorHAnsi"/>
                <w:sz w:val="24"/>
                <w:szCs w:val="24"/>
              </w:rPr>
              <w:fldChar w:fldCharType="separate"/>
            </w:r>
            <w:r>
              <w:rPr>
                <w:rFonts w:eastAsia="Calibri" w:cstheme="minorHAnsi"/>
                <w:noProof/>
                <w:sz w:val="24"/>
                <w:szCs w:val="24"/>
              </w:rPr>
              <w:t> </w:t>
            </w:r>
            <w:r>
              <w:rPr>
                <w:rFonts w:eastAsia="Calibri" w:cstheme="minorHAnsi"/>
                <w:noProof/>
                <w:sz w:val="24"/>
                <w:szCs w:val="24"/>
              </w:rPr>
              <w:t> </w:t>
            </w:r>
            <w:r>
              <w:rPr>
                <w:rFonts w:eastAsia="Calibri" w:cstheme="minorHAnsi"/>
                <w:noProof/>
                <w:sz w:val="24"/>
                <w:szCs w:val="24"/>
              </w:rPr>
              <w:t> </w:t>
            </w:r>
            <w:r>
              <w:rPr>
                <w:rFonts w:eastAsia="Calibri" w:cstheme="minorHAnsi"/>
                <w:noProof/>
                <w:sz w:val="24"/>
                <w:szCs w:val="24"/>
              </w:rPr>
              <w:t> </w:t>
            </w:r>
            <w:r>
              <w:rPr>
                <w:rFonts w:eastAsia="Calibri" w:cstheme="minorHAnsi"/>
                <w:noProof/>
                <w:sz w:val="24"/>
                <w:szCs w:val="24"/>
              </w:rPr>
              <w:t> </w:t>
            </w:r>
            <w:r>
              <w:rPr>
                <w:rFonts w:eastAsia="Calibri" w:cstheme="minorHAnsi"/>
                <w:sz w:val="24"/>
                <w:szCs w:val="24"/>
              </w:rPr>
              <w:fldChar w:fldCharType="end"/>
            </w:r>
            <w:bookmarkEnd w:id="37"/>
          </w:p>
          <w:p w14:paraId="75808B4C" w14:textId="77777777" w:rsidR="009736C1" w:rsidRPr="005C579B" w:rsidRDefault="009736C1" w:rsidP="003A167F">
            <w:pPr>
              <w:rPr>
                <w:rFonts w:cstheme="minorHAnsi"/>
                <w:color w:val="FF0000"/>
                <w:sz w:val="24"/>
                <w:szCs w:val="24"/>
              </w:rPr>
            </w:pPr>
          </w:p>
        </w:tc>
      </w:tr>
      <w:tr w:rsidR="009736C1" w:rsidRPr="00D837A5" w14:paraId="357F1BFD" w14:textId="77777777" w:rsidTr="009736C1">
        <w:trPr>
          <w:trHeight w:val="432"/>
        </w:trPr>
        <w:tc>
          <w:tcPr>
            <w:tcW w:w="10790" w:type="dxa"/>
            <w:gridSpan w:val="3"/>
          </w:tcPr>
          <w:p w14:paraId="6398E8EE" w14:textId="21116D0A" w:rsidR="009736C1" w:rsidRPr="00E862A2" w:rsidRDefault="00447D09" w:rsidP="009736C1">
            <w:pPr>
              <w:pStyle w:val="BodyText3"/>
              <w:rPr>
                <w:rFonts w:asciiTheme="minorHAnsi" w:hAnsiTheme="minorHAnsi" w:cstheme="minorHAnsi"/>
                <w:bCs/>
                <w:i/>
                <w:iCs/>
                <w:spacing w:val="-2"/>
                <w:sz w:val="24"/>
              </w:rPr>
            </w:pPr>
            <w:r>
              <w:rPr>
                <w:rFonts w:asciiTheme="minorHAnsi" w:hAnsiTheme="minorHAnsi" w:cstheme="minorHAnsi"/>
                <w:b/>
                <w:spacing w:val="-2"/>
                <w:sz w:val="24"/>
              </w:rPr>
              <w:t>B</w:t>
            </w:r>
            <w:r w:rsidR="009736C1" w:rsidRPr="00E862A2">
              <w:rPr>
                <w:rFonts w:asciiTheme="minorHAnsi" w:hAnsiTheme="minorHAnsi" w:cstheme="minorHAnsi"/>
                <w:b/>
                <w:spacing w:val="-2"/>
                <w:sz w:val="24"/>
              </w:rPr>
              <w:t xml:space="preserve">. </w:t>
            </w:r>
            <w:r>
              <w:rPr>
                <w:rFonts w:asciiTheme="minorHAnsi" w:hAnsiTheme="minorHAnsi" w:cstheme="minorHAnsi"/>
                <w:b/>
                <w:spacing w:val="-2"/>
                <w:sz w:val="24"/>
              </w:rPr>
              <w:t xml:space="preserve"> </w:t>
            </w:r>
            <w:r w:rsidR="009736C1" w:rsidRPr="00E862A2">
              <w:rPr>
                <w:rFonts w:asciiTheme="minorHAnsi" w:hAnsiTheme="minorHAnsi" w:cstheme="minorHAnsi"/>
                <w:b/>
                <w:spacing w:val="-2"/>
                <w:sz w:val="24"/>
              </w:rPr>
              <w:t>Public Awareness</w:t>
            </w:r>
            <w:r w:rsidR="009736C1" w:rsidRPr="00E862A2">
              <w:rPr>
                <w:rFonts w:asciiTheme="minorHAnsi" w:hAnsiTheme="minorHAnsi" w:cstheme="minorHAnsi"/>
                <w:bCs/>
                <w:i/>
                <w:iCs/>
                <w:spacing w:val="-2"/>
                <w:sz w:val="24"/>
              </w:rPr>
              <w:t xml:space="preserve"> </w:t>
            </w:r>
          </w:p>
          <w:p w14:paraId="45EAAD4C" w14:textId="77777777" w:rsidR="00B83FD2" w:rsidRDefault="00B83FD2" w:rsidP="00B83FD2">
            <w:pPr>
              <w:tabs>
                <w:tab w:val="left" w:pos="-720"/>
                <w:tab w:val="left" w:pos="0"/>
              </w:tabs>
              <w:suppressAutoHyphens/>
              <w:jc w:val="both"/>
              <w:rPr>
                <w:rFonts w:cstheme="minorHAnsi"/>
                <w:bCs/>
                <w:spacing w:val="-2"/>
                <w:sz w:val="24"/>
                <w:szCs w:val="24"/>
              </w:rPr>
            </w:pPr>
          </w:p>
          <w:p w14:paraId="5E1F3236" w14:textId="5F639F19" w:rsidR="009736C1" w:rsidRPr="00B83FD2" w:rsidRDefault="00B83FD2" w:rsidP="00B83FD2">
            <w:pPr>
              <w:tabs>
                <w:tab w:val="left" w:pos="-720"/>
                <w:tab w:val="left" w:pos="0"/>
              </w:tabs>
              <w:suppressAutoHyphens/>
              <w:jc w:val="both"/>
              <w:rPr>
                <w:rFonts w:eastAsia="Times New Roman" w:cstheme="minorHAnsi"/>
                <w:bCs/>
                <w:spacing w:val="-2"/>
                <w:sz w:val="24"/>
                <w:szCs w:val="24"/>
              </w:rPr>
            </w:pPr>
            <w:r>
              <w:rPr>
                <w:rFonts w:cstheme="minorHAnsi"/>
                <w:bCs/>
                <w:spacing w:val="-2"/>
                <w:sz w:val="24"/>
                <w:szCs w:val="24"/>
              </w:rPr>
              <w:t xml:space="preserve">1.  </w:t>
            </w:r>
            <w:r w:rsidR="009736C1" w:rsidRPr="00B83FD2">
              <w:rPr>
                <w:rFonts w:cstheme="minorHAnsi"/>
                <w:bCs/>
                <w:spacing w:val="-2"/>
                <w:sz w:val="24"/>
                <w:szCs w:val="24"/>
              </w:rPr>
              <w:t xml:space="preserve">Describe how the </w:t>
            </w:r>
            <w:r w:rsidR="00161793" w:rsidRPr="00B83FD2">
              <w:rPr>
                <w:rFonts w:eastAsia="Times New Roman" w:cstheme="minorHAnsi"/>
                <w:bCs/>
                <w:spacing w:val="-2"/>
                <w:sz w:val="24"/>
                <w:szCs w:val="24"/>
              </w:rPr>
              <w:t>P</w:t>
            </w:r>
            <w:r w:rsidR="009736C1" w:rsidRPr="00B83FD2">
              <w:rPr>
                <w:rFonts w:eastAsia="Times New Roman" w:cstheme="minorHAnsi"/>
                <w:bCs/>
                <w:spacing w:val="-2"/>
                <w:sz w:val="24"/>
                <w:szCs w:val="24"/>
              </w:rPr>
              <w:t xml:space="preserve">roposed </w:t>
            </w:r>
            <w:r w:rsidR="00161793" w:rsidRPr="00B83FD2">
              <w:rPr>
                <w:rFonts w:eastAsia="Times New Roman" w:cstheme="minorHAnsi"/>
                <w:bCs/>
                <w:spacing w:val="-2"/>
                <w:sz w:val="24"/>
                <w:szCs w:val="24"/>
              </w:rPr>
              <w:t>P</w:t>
            </w:r>
            <w:r w:rsidR="009736C1" w:rsidRPr="00B83FD2">
              <w:rPr>
                <w:rFonts w:eastAsia="Times New Roman" w:cstheme="minorHAnsi"/>
                <w:bCs/>
                <w:spacing w:val="-2"/>
                <w:sz w:val="24"/>
                <w:szCs w:val="24"/>
              </w:rPr>
              <w:t xml:space="preserve">roject </w:t>
            </w:r>
            <w:r w:rsidR="009736C1" w:rsidRPr="00B83FD2">
              <w:rPr>
                <w:rFonts w:cstheme="minorHAnsi"/>
                <w:bCs/>
                <w:spacing w:val="-2"/>
                <w:sz w:val="24"/>
                <w:szCs w:val="24"/>
              </w:rPr>
              <w:t xml:space="preserve">will </w:t>
            </w:r>
            <w:r w:rsidR="009736C1" w:rsidRPr="00B83FD2">
              <w:rPr>
                <w:rFonts w:eastAsia="Times New Roman" w:cstheme="minorHAnsi"/>
                <w:bCs/>
                <w:spacing w:val="-2"/>
                <w:sz w:val="24"/>
                <w:szCs w:val="24"/>
              </w:rPr>
              <w:t xml:space="preserve">foster increased public awareness and understanding of disposal site response actions and issues.  </w:t>
            </w:r>
          </w:p>
          <w:p w14:paraId="728A8C62" w14:textId="48388EE0" w:rsidR="00B74BF5" w:rsidRDefault="00B74BF5" w:rsidP="009736C1">
            <w:pPr>
              <w:tabs>
                <w:tab w:val="left" w:pos="-720"/>
                <w:tab w:val="left" w:pos="0"/>
              </w:tabs>
              <w:suppressAutoHyphens/>
              <w:ind w:left="90"/>
              <w:jc w:val="both"/>
              <w:rPr>
                <w:rFonts w:eastAsia="Times New Roman" w:cstheme="minorHAnsi"/>
                <w:bCs/>
                <w:spacing w:val="-2"/>
                <w:sz w:val="24"/>
                <w:szCs w:val="24"/>
              </w:rPr>
            </w:pPr>
          </w:p>
          <w:p w14:paraId="3CCE0A35" w14:textId="0F12898E" w:rsidR="00B74BF5" w:rsidRDefault="00486C94" w:rsidP="009736C1">
            <w:pPr>
              <w:tabs>
                <w:tab w:val="left" w:pos="-720"/>
                <w:tab w:val="left" w:pos="0"/>
              </w:tabs>
              <w:suppressAutoHyphens/>
              <w:ind w:left="90"/>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30"/>
                  <w:enabled/>
                  <w:calcOnExit w:val="0"/>
                  <w:textInput/>
                </w:ffData>
              </w:fldChar>
            </w:r>
            <w:bookmarkStart w:id="38" w:name="Text30"/>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38"/>
          </w:p>
          <w:p w14:paraId="5683BEF0" w14:textId="1740D202" w:rsidR="00B74BF5" w:rsidRDefault="00B74BF5" w:rsidP="009736C1">
            <w:pPr>
              <w:tabs>
                <w:tab w:val="left" w:pos="-720"/>
                <w:tab w:val="left" w:pos="0"/>
              </w:tabs>
              <w:suppressAutoHyphens/>
              <w:ind w:left="90"/>
              <w:jc w:val="both"/>
              <w:rPr>
                <w:rFonts w:eastAsia="Times New Roman" w:cstheme="minorHAnsi"/>
                <w:bCs/>
                <w:spacing w:val="-2"/>
                <w:sz w:val="24"/>
                <w:szCs w:val="24"/>
              </w:rPr>
            </w:pPr>
          </w:p>
          <w:p w14:paraId="03005E1B" w14:textId="665752CE" w:rsidR="009736C1" w:rsidRPr="00E862A2" w:rsidRDefault="00B83FD2" w:rsidP="00B83FD2">
            <w:pPr>
              <w:pStyle w:val="ListParagraph"/>
              <w:tabs>
                <w:tab w:val="left" w:pos="-720"/>
                <w:tab w:val="left" w:pos="0"/>
              </w:tabs>
              <w:suppressAutoHyphens/>
              <w:ind w:left="90"/>
              <w:jc w:val="both"/>
              <w:rPr>
                <w:rFonts w:eastAsia="Times New Roman" w:cstheme="minorHAnsi"/>
                <w:bCs/>
                <w:spacing w:val="-2"/>
                <w:sz w:val="24"/>
                <w:szCs w:val="24"/>
              </w:rPr>
            </w:pPr>
            <w:r>
              <w:rPr>
                <w:rFonts w:eastAsia="Times New Roman" w:cstheme="minorHAnsi"/>
                <w:bCs/>
                <w:spacing w:val="-2"/>
                <w:sz w:val="24"/>
                <w:szCs w:val="24"/>
              </w:rPr>
              <w:t xml:space="preserve">2.  </w:t>
            </w:r>
            <w:r w:rsidR="009736C1" w:rsidRPr="00E862A2">
              <w:rPr>
                <w:rFonts w:eastAsia="Times New Roman" w:cstheme="minorHAnsi"/>
                <w:bCs/>
                <w:spacing w:val="-2"/>
                <w:sz w:val="24"/>
                <w:szCs w:val="24"/>
              </w:rPr>
              <w:t xml:space="preserve">Discuss proposed </w:t>
            </w:r>
            <w:r w:rsidR="00E645EE">
              <w:rPr>
                <w:rFonts w:eastAsia="Times New Roman" w:cstheme="minorHAnsi"/>
                <w:bCs/>
                <w:spacing w:val="-2"/>
                <w:sz w:val="24"/>
                <w:szCs w:val="24"/>
              </w:rPr>
              <w:t xml:space="preserve">project </w:t>
            </w:r>
            <w:r w:rsidR="009736C1" w:rsidRPr="00E862A2">
              <w:rPr>
                <w:rFonts w:eastAsia="Times New Roman" w:cstheme="minorHAnsi"/>
                <w:bCs/>
                <w:spacing w:val="-2"/>
                <w:sz w:val="24"/>
                <w:szCs w:val="24"/>
              </w:rPr>
              <w:t>activities and strategies to create greater opportunities for affected communities to engage in public participation.</w:t>
            </w:r>
          </w:p>
          <w:p w14:paraId="4026E609" w14:textId="77777777" w:rsidR="009736C1" w:rsidRPr="00E862A2" w:rsidRDefault="009736C1" w:rsidP="009736C1">
            <w:pPr>
              <w:pStyle w:val="BodyText3"/>
              <w:ind w:left="90"/>
              <w:rPr>
                <w:rFonts w:asciiTheme="minorHAnsi" w:hAnsiTheme="minorHAnsi" w:cstheme="minorHAnsi"/>
                <w:b/>
                <w:spacing w:val="-2"/>
                <w:sz w:val="24"/>
              </w:rPr>
            </w:pPr>
          </w:p>
          <w:p w14:paraId="02B4627E" w14:textId="429EFD91" w:rsidR="00B74BF5" w:rsidRDefault="009C4F8E" w:rsidP="003A167F">
            <w:pPr>
              <w:rPr>
                <w:rFonts w:cstheme="minorHAnsi"/>
                <w:color w:val="FF0000"/>
                <w:sz w:val="24"/>
                <w:szCs w:val="24"/>
              </w:rPr>
            </w:pPr>
            <w:r>
              <w:rPr>
                <w:rFonts w:cstheme="minorHAnsi"/>
                <w:color w:val="FF0000"/>
                <w:sz w:val="24"/>
                <w:szCs w:val="24"/>
              </w:rPr>
              <w:fldChar w:fldCharType="begin">
                <w:ffData>
                  <w:name w:val="Text29"/>
                  <w:enabled/>
                  <w:calcOnExit w:val="0"/>
                  <w:textInput/>
                </w:ffData>
              </w:fldChar>
            </w:r>
            <w:bookmarkStart w:id="39" w:name="Text29"/>
            <w:r>
              <w:rPr>
                <w:rFonts w:cstheme="minorHAnsi"/>
                <w:color w:val="FF0000"/>
                <w:sz w:val="24"/>
                <w:szCs w:val="24"/>
              </w:rPr>
              <w:instrText xml:space="preserve"> FORMTEXT </w:instrText>
            </w:r>
            <w:r>
              <w:rPr>
                <w:rFonts w:cstheme="minorHAnsi"/>
                <w:color w:val="FF0000"/>
                <w:sz w:val="24"/>
                <w:szCs w:val="24"/>
              </w:rPr>
            </w:r>
            <w:r>
              <w:rPr>
                <w:rFonts w:cstheme="minorHAnsi"/>
                <w:color w:val="FF0000"/>
                <w:sz w:val="24"/>
                <w:szCs w:val="24"/>
              </w:rPr>
              <w:fldChar w:fldCharType="separate"/>
            </w:r>
            <w:r>
              <w:rPr>
                <w:rFonts w:cstheme="minorHAnsi"/>
                <w:noProof/>
                <w:color w:val="FF0000"/>
                <w:sz w:val="24"/>
                <w:szCs w:val="24"/>
              </w:rPr>
              <w:t> </w:t>
            </w:r>
            <w:r>
              <w:rPr>
                <w:rFonts w:cstheme="minorHAnsi"/>
                <w:noProof/>
                <w:color w:val="FF0000"/>
                <w:sz w:val="24"/>
                <w:szCs w:val="24"/>
              </w:rPr>
              <w:t> </w:t>
            </w:r>
            <w:r>
              <w:rPr>
                <w:rFonts w:cstheme="minorHAnsi"/>
                <w:noProof/>
                <w:color w:val="FF0000"/>
                <w:sz w:val="24"/>
                <w:szCs w:val="24"/>
              </w:rPr>
              <w:t> </w:t>
            </w:r>
            <w:r>
              <w:rPr>
                <w:rFonts w:cstheme="minorHAnsi"/>
                <w:noProof/>
                <w:color w:val="FF0000"/>
                <w:sz w:val="24"/>
                <w:szCs w:val="24"/>
              </w:rPr>
              <w:t> </w:t>
            </w:r>
            <w:r>
              <w:rPr>
                <w:rFonts w:cstheme="minorHAnsi"/>
                <w:noProof/>
                <w:color w:val="FF0000"/>
                <w:sz w:val="24"/>
                <w:szCs w:val="24"/>
              </w:rPr>
              <w:t> </w:t>
            </w:r>
            <w:r>
              <w:rPr>
                <w:rFonts w:cstheme="minorHAnsi"/>
                <w:color w:val="FF0000"/>
                <w:sz w:val="24"/>
                <w:szCs w:val="24"/>
              </w:rPr>
              <w:fldChar w:fldCharType="end"/>
            </w:r>
            <w:bookmarkEnd w:id="39"/>
          </w:p>
          <w:p w14:paraId="2A05A45C" w14:textId="4596BA8D" w:rsidR="00B74BF5" w:rsidRPr="005C579B" w:rsidRDefault="00B74BF5" w:rsidP="003A167F">
            <w:pPr>
              <w:rPr>
                <w:rFonts w:cstheme="minorHAnsi"/>
                <w:color w:val="FF0000"/>
                <w:sz w:val="24"/>
                <w:szCs w:val="24"/>
              </w:rPr>
            </w:pPr>
          </w:p>
        </w:tc>
      </w:tr>
      <w:tr w:rsidR="009736C1" w:rsidRPr="00D837A5" w14:paraId="054E1C68" w14:textId="77777777" w:rsidTr="009736C1">
        <w:trPr>
          <w:trHeight w:val="432"/>
        </w:trPr>
        <w:tc>
          <w:tcPr>
            <w:tcW w:w="10790" w:type="dxa"/>
            <w:gridSpan w:val="3"/>
          </w:tcPr>
          <w:p w14:paraId="3334B507" w14:textId="12CBE344" w:rsidR="009736C1" w:rsidRPr="00E862A2" w:rsidRDefault="00447D09" w:rsidP="009736C1">
            <w:pPr>
              <w:pStyle w:val="BodyText3"/>
              <w:rPr>
                <w:rFonts w:asciiTheme="minorHAnsi" w:hAnsiTheme="minorHAnsi" w:cstheme="minorHAnsi"/>
                <w:b/>
                <w:spacing w:val="-2"/>
                <w:sz w:val="24"/>
              </w:rPr>
            </w:pPr>
            <w:r>
              <w:rPr>
                <w:rFonts w:asciiTheme="minorHAnsi" w:hAnsiTheme="minorHAnsi" w:cstheme="minorHAnsi"/>
                <w:b/>
                <w:spacing w:val="-2"/>
                <w:sz w:val="24"/>
              </w:rPr>
              <w:t>C</w:t>
            </w:r>
            <w:r w:rsidR="009736C1" w:rsidRPr="00E862A2">
              <w:rPr>
                <w:rFonts w:asciiTheme="minorHAnsi" w:hAnsiTheme="minorHAnsi" w:cstheme="minorHAnsi"/>
                <w:b/>
                <w:spacing w:val="-2"/>
                <w:sz w:val="24"/>
              </w:rPr>
              <w:t xml:space="preserve">. </w:t>
            </w:r>
            <w:r>
              <w:rPr>
                <w:rFonts w:asciiTheme="minorHAnsi" w:hAnsiTheme="minorHAnsi" w:cstheme="minorHAnsi"/>
                <w:b/>
                <w:spacing w:val="-2"/>
                <w:sz w:val="24"/>
              </w:rPr>
              <w:t xml:space="preserve"> </w:t>
            </w:r>
            <w:r w:rsidR="009736C1" w:rsidRPr="00E862A2">
              <w:rPr>
                <w:rFonts w:asciiTheme="minorHAnsi" w:hAnsiTheme="minorHAnsi" w:cstheme="minorHAnsi"/>
                <w:b/>
                <w:spacing w:val="-2"/>
                <w:sz w:val="24"/>
              </w:rPr>
              <w:t>Outreach Capability</w:t>
            </w:r>
          </w:p>
          <w:p w14:paraId="08119601" w14:textId="77777777" w:rsidR="009736C1" w:rsidRPr="00E862A2" w:rsidRDefault="009736C1" w:rsidP="009736C1">
            <w:pPr>
              <w:pStyle w:val="BodyText3"/>
              <w:rPr>
                <w:rFonts w:asciiTheme="minorHAnsi" w:hAnsiTheme="minorHAnsi" w:cstheme="minorHAnsi"/>
                <w:b/>
                <w:spacing w:val="-2"/>
                <w:sz w:val="24"/>
              </w:rPr>
            </w:pPr>
          </w:p>
          <w:p w14:paraId="25B44A47" w14:textId="77777777" w:rsidR="009736C1" w:rsidRPr="00E862A2" w:rsidRDefault="009736C1" w:rsidP="009736C1">
            <w:pPr>
              <w:pStyle w:val="ListParagraph"/>
              <w:numPr>
                <w:ilvl w:val="0"/>
                <w:numId w:val="29"/>
              </w:numPr>
              <w:tabs>
                <w:tab w:val="left" w:pos="-720"/>
                <w:tab w:val="left" w:pos="0"/>
              </w:tabs>
              <w:suppressAutoHyphens/>
              <w:ind w:left="0" w:firstLine="0"/>
              <w:jc w:val="both"/>
              <w:rPr>
                <w:rFonts w:eastAsia="Times New Roman" w:cstheme="minorHAnsi"/>
                <w:spacing w:val="-3"/>
                <w:sz w:val="24"/>
                <w:szCs w:val="24"/>
              </w:rPr>
            </w:pPr>
            <w:r w:rsidRPr="00E862A2">
              <w:rPr>
                <w:rFonts w:cstheme="minorHAnsi"/>
                <w:bCs/>
                <w:spacing w:val="-2"/>
                <w:sz w:val="24"/>
                <w:szCs w:val="24"/>
              </w:rPr>
              <w:t xml:space="preserve">Describe how the Applicant has demonstrated its ability </w:t>
            </w:r>
            <w:r w:rsidRPr="00E862A2">
              <w:rPr>
                <w:rFonts w:eastAsia="Times New Roman" w:cstheme="minorHAnsi"/>
                <w:bCs/>
                <w:spacing w:val="-2"/>
                <w:sz w:val="24"/>
                <w:szCs w:val="24"/>
              </w:rPr>
              <w:t>to communicate with and involve individuals affected by the disposal site.</w:t>
            </w:r>
            <w:r w:rsidRPr="00E862A2">
              <w:rPr>
                <w:rFonts w:eastAsia="Times New Roman" w:cstheme="minorHAnsi"/>
                <w:spacing w:val="-3"/>
                <w:sz w:val="24"/>
                <w:szCs w:val="24"/>
              </w:rPr>
              <w:t xml:space="preserve"> </w:t>
            </w:r>
          </w:p>
          <w:p w14:paraId="10925C30" w14:textId="66D0D76E" w:rsidR="009736C1" w:rsidRPr="00E862A2" w:rsidRDefault="009736C1" w:rsidP="009736C1">
            <w:pPr>
              <w:tabs>
                <w:tab w:val="left" w:pos="-720"/>
                <w:tab w:val="left" w:pos="0"/>
              </w:tabs>
              <w:suppressAutoHyphens/>
              <w:jc w:val="both"/>
              <w:rPr>
                <w:rFonts w:eastAsia="Times New Roman" w:cstheme="minorHAnsi"/>
                <w:spacing w:val="-3"/>
                <w:sz w:val="24"/>
                <w:szCs w:val="24"/>
              </w:rPr>
            </w:pPr>
          </w:p>
          <w:p w14:paraId="662B9BD0" w14:textId="627C9997" w:rsidR="00B74BF5" w:rsidRDefault="009C4F8E" w:rsidP="009736C1">
            <w:pPr>
              <w:tabs>
                <w:tab w:val="left" w:pos="-720"/>
                <w:tab w:val="left" w:pos="0"/>
              </w:tabs>
              <w:suppressAutoHyphens/>
              <w:contextualSpacing/>
              <w:jc w:val="both"/>
              <w:rPr>
                <w:rFonts w:eastAsia="Times New Roman" w:cstheme="minorHAnsi"/>
                <w:spacing w:val="-3"/>
                <w:sz w:val="24"/>
                <w:szCs w:val="24"/>
              </w:rPr>
            </w:pPr>
            <w:r>
              <w:rPr>
                <w:rFonts w:eastAsia="Times New Roman" w:cstheme="minorHAnsi"/>
                <w:spacing w:val="-3"/>
                <w:sz w:val="24"/>
                <w:szCs w:val="24"/>
              </w:rPr>
              <w:fldChar w:fldCharType="begin">
                <w:ffData>
                  <w:name w:val="Text28"/>
                  <w:enabled/>
                  <w:calcOnExit w:val="0"/>
                  <w:textInput/>
                </w:ffData>
              </w:fldChar>
            </w:r>
            <w:bookmarkStart w:id="40" w:name="Text28"/>
            <w:r>
              <w:rPr>
                <w:rFonts w:eastAsia="Times New Roman" w:cstheme="minorHAnsi"/>
                <w:spacing w:val="-3"/>
                <w:sz w:val="24"/>
                <w:szCs w:val="24"/>
              </w:rPr>
              <w:instrText xml:space="preserve"> FORMTEXT </w:instrText>
            </w:r>
            <w:r>
              <w:rPr>
                <w:rFonts w:eastAsia="Times New Roman" w:cstheme="minorHAnsi"/>
                <w:spacing w:val="-3"/>
                <w:sz w:val="24"/>
                <w:szCs w:val="24"/>
              </w:rPr>
            </w:r>
            <w:r>
              <w:rPr>
                <w:rFonts w:eastAsia="Times New Roman" w:cstheme="minorHAnsi"/>
                <w:spacing w:val="-3"/>
                <w:sz w:val="24"/>
                <w:szCs w:val="24"/>
              </w:rPr>
              <w:fldChar w:fldCharType="separate"/>
            </w:r>
            <w:r>
              <w:rPr>
                <w:rFonts w:eastAsia="Times New Roman" w:cstheme="minorHAnsi"/>
                <w:noProof/>
                <w:spacing w:val="-3"/>
                <w:sz w:val="24"/>
                <w:szCs w:val="24"/>
              </w:rPr>
              <w:t> </w:t>
            </w:r>
            <w:r>
              <w:rPr>
                <w:rFonts w:eastAsia="Times New Roman" w:cstheme="minorHAnsi"/>
                <w:noProof/>
                <w:spacing w:val="-3"/>
                <w:sz w:val="24"/>
                <w:szCs w:val="24"/>
              </w:rPr>
              <w:t> </w:t>
            </w:r>
            <w:r>
              <w:rPr>
                <w:rFonts w:eastAsia="Times New Roman" w:cstheme="minorHAnsi"/>
                <w:noProof/>
                <w:spacing w:val="-3"/>
                <w:sz w:val="24"/>
                <w:szCs w:val="24"/>
              </w:rPr>
              <w:t> </w:t>
            </w:r>
            <w:r>
              <w:rPr>
                <w:rFonts w:eastAsia="Times New Roman" w:cstheme="minorHAnsi"/>
                <w:noProof/>
                <w:spacing w:val="-3"/>
                <w:sz w:val="24"/>
                <w:szCs w:val="24"/>
              </w:rPr>
              <w:t> </w:t>
            </w:r>
            <w:r>
              <w:rPr>
                <w:rFonts w:eastAsia="Times New Roman" w:cstheme="minorHAnsi"/>
                <w:noProof/>
                <w:spacing w:val="-3"/>
                <w:sz w:val="24"/>
                <w:szCs w:val="24"/>
              </w:rPr>
              <w:t> </w:t>
            </w:r>
            <w:r>
              <w:rPr>
                <w:rFonts w:eastAsia="Times New Roman" w:cstheme="minorHAnsi"/>
                <w:spacing w:val="-3"/>
                <w:sz w:val="24"/>
                <w:szCs w:val="24"/>
              </w:rPr>
              <w:fldChar w:fldCharType="end"/>
            </w:r>
            <w:bookmarkEnd w:id="40"/>
          </w:p>
          <w:p w14:paraId="1640CE84" w14:textId="77777777" w:rsidR="00B74BF5" w:rsidRPr="00E862A2" w:rsidRDefault="00B74BF5" w:rsidP="009736C1">
            <w:pPr>
              <w:tabs>
                <w:tab w:val="left" w:pos="-720"/>
                <w:tab w:val="left" w:pos="0"/>
              </w:tabs>
              <w:suppressAutoHyphens/>
              <w:contextualSpacing/>
              <w:jc w:val="both"/>
              <w:rPr>
                <w:rFonts w:eastAsia="Times New Roman" w:cstheme="minorHAnsi"/>
                <w:spacing w:val="-3"/>
                <w:sz w:val="24"/>
                <w:szCs w:val="24"/>
              </w:rPr>
            </w:pPr>
          </w:p>
          <w:p w14:paraId="1C93361A" w14:textId="02CCEA49" w:rsidR="009736C1" w:rsidRPr="00975829" w:rsidRDefault="009736C1" w:rsidP="009736C1">
            <w:pPr>
              <w:pStyle w:val="ListParagraph"/>
              <w:numPr>
                <w:ilvl w:val="0"/>
                <w:numId w:val="29"/>
              </w:numPr>
              <w:tabs>
                <w:tab w:val="left" w:pos="-720"/>
                <w:tab w:val="left" w:pos="0"/>
              </w:tabs>
              <w:suppressAutoHyphens/>
              <w:ind w:left="0" w:firstLine="0"/>
              <w:jc w:val="both"/>
              <w:rPr>
                <w:rFonts w:cstheme="minorHAnsi"/>
                <w:spacing w:val="-2"/>
                <w:sz w:val="24"/>
                <w:szCs w:val="24"/>
              </w:rPr>
            </w:pPr>
            <w:r w:rsidRPr="00E862A2">
              <w:rPr>
                <w:rFonts w:eastAsia="Times New Roman" w:cstheme="minorHAnsi"/>
                <w:spacing w:val="-3"/>
                <w:sz w:val="24"/>
                <w:szCs w:val="24"/>
              </w:rPr>
              <w:t>Provide specific examples of other projects or experiences that required outreach and efforts to identify and include affected individuals and create interest in a similar project which inform the Applicant’s proposal.</w:t>
            </w:r>
          </w:p>
          <w:p w14:paraId="0A449225" w14:textId="7C3B35BA" w:rsidR="00407A73" w:rsidRDefault="00407A73" w:rsidP="00975829">
            <w:pPr>
              <w:tabs>
                <w:tab w:val="left" w:pos="-720"/>
                <w:tab w:val="left" w:pos="0"/>
              </w:tabs>
              <w:suppressAutoHyphens/>
              <w:jc w:val="both"/>
              <w:rPr>
                <w:rFonts w:cstheme="minorHAnsi"/>
                <w:spacing w:val="-2"/>
                <w:sz w:val="24"/>
                <w:szCs w:val="24"/>
              </w:rPr>
            </w:pPr>
          </w:p>
          <w:p w14:paraId="06891131" w14:textId="1457E3C2" w:rsidR="00B74BF5" w:rsidRDefault="009C4F8E" w:rsidP="00975829">
            <w:pPr>
              <w:tabs>
                <w:tab w:val="left" w:pos="-720"/>
                <w:tab w:val="left" w:pos="0"/>
              </w:tabs>
              <w:suppressAutoHyphens/>
              <w:jc w:val="both"/>
              <w:rPr>
                <w:rFonts w:cstheme="minorHAnsi"/>
                <w:spacing w:val="-2"/>
                <w:sz w:val="24"/>
                <w:szCs w:val="24"/>
              </w:rPr>
            </w:pPr>
            <w:r>
              <w:rPr>
                <w:rFonts w:cstheme="minorHAnsi"/>
                <w:spacing w:val="-2"/>
                <w:sz w:val="24"/>
                <w:szCs w:val="24"/>
              </w:rPr>
              <w:fldChar w:fldCharType="begin">
                <w:ffData>
                  <w:name w:val="Text27"/>
                  <w:enabled/>
                  <w:calcOnExit w:val="0"/>
                  <w:textInput/>
                </w:ffData>
              </w:fldChar>
            </w:r>
            <w:bookmarkStart w:id="41" w:name="Text27"/>
            <w:r>
              <w:rPr>
                <w:rFonts w:cstheme="minorHAnsi"/>
                <w:spacing w:val="-2"/>
                <w:sz w:val="24"/>
                <w:szCs w:val="24"/>
              </w:rPr>
              <w:instrText xml:space="preserve"> FORMTEXT </w:instrText>
            </w:r>
            <w:r>
              <w:rPr>
                <w:rFonts w:cstheme="minorHAnsi"/>
                <w:spacing w:val="-2"/>
                <w:sz w:val="24"/>
                <w:szCs w:val="24"/>
              </w:rPr>
            </w:r>
            <w:r>
              <w:rPr>
                <w:rFonts w:cstheme="minorHAnsi"/>
                <w:spacing w:val="-2"/>
                <w:sz w:val="24"/>
                <w:szCs w:val="24"/>
              </w:rPr>
              <w:fldChar w:fldCharType="separate"/>
            </w:r>
            <w:r>
              <w:rPr>
                <w:rFonts w:cstheme="minorHAnsi"/>
                <w:noProof/>
                <w:spacing w:val="-2"/>
                <w:sz w:val="24"/>
                <w:szCs w:val="24"/>
              </w:rPr>
              <w:t> </w:t>
            </w:r>
            <w:r>
              <w:rPr>
                <w:rFonts w:cstheme="minorHAnsi"/>
                <w:noProof/>
                <w:spacing w:val="-2"/>
                <w:sz w:val="24"/>
                <w:szCs w:val="24"/>
              </w:rPr>
              <w:t> </w:t>
            </w:r>
            <w:r>
              <w:rPr>
                <w:rFonts w:cstheme="minorHAnsi"/>
                <w:noProof/>
                <w:spacing w:val="-2"/>
                <w:sz w:val="24"/>
                <w:szCs w:val="24"/>
              </w:rPr>
              <w:t> </w:t>
            </w:r>
            <w:r>
              <w:rPr>
                <w:rFonts w:cstheme="minorHAnsi"/>
                <w:noProof/>
                <w:spacing w:val="-2"/>
                <w:sz w:val="24"/>
                <w:szCs w:val="24"/>
              </w:rPr>
              <w:t> </w:t>
            </w:r>
            <w:r>
              <w:rPr>
                <w:rFonts w:cstheme="minorHAnsi"/>
                <w:noProof/>
                <w:spacing w:val="-2"/>
                <w:sz w:val="24"/>
                <w:szCs w:val="24"/>
              </w:rPr>
              <w:t> </w:t>
            </w:r>
            <w:r>
              <w:rPr>
                <w:rFonts w:cstheme="minorHAnsi"/>
                <w:spacing w:val="-2"/>
                <w:sz w:val="24"/>
                <w:szCs w:val="24"/>
              </w:rPr>
              <w:fldChar w:fldCharType="end"/>
            </w:r>
            <w:bookmarkEnd w:id="41"/>
          </w:p>
          <w:p w14:paraId="23C630E2" w14:textId="77777777" w:rsidR="009736C1" w:rsidRPr="00E862A2" w:rsidRDefault="009736C1" w:rsidP="009736C1">
            <w:pPr>
              <w:pStyle w:val="BodyText3"/>
              <w:rPr>
                <w:rFonts w:asciiTheme="minorHAnsi" w:hAnsiTheme="minorHAnsi" w:cstheme="minorHAnsi"/>
                <w:b/>
                <w:spacing w:val="-2"/>
                <w:sz w:val="24"/>
              </w:rPr>
            </w:pPr>
          </w:p>
        </w:tc>
      </w:tr>
      <w:tr w:rsidR="00447D09" w:rsidRPr="005C579B" w14:paraId="4CAECAC6" w14:textId="77777777" w:rsidTr="009736C1">
        <w:trPr>
          <w:trHeight w:val="432"/>
        </w:trPr>
        <w:tc>
          <w:tcPr>
            <w:tcW w:w="10790" w:type="dxa"/>
            <w:gridSpan w:val="3"/>
          </w:tcPr>
          <w:p w14:paraId="404BDD72" w14:textId="6CC64686" w:rsidR="00447D09" w:rsidRPr="008677E8" w:rsidRDefault="00447D09" w:rsidP="00447D09">
            <w:pPr>
              <w:tabs>
                <w:tab w:val="left" w:pos="-720"/>
                <w:tab w:val="left" w:pos="0"/>
              </w:tabs>
              <w:suppressAutoHyphens/>
              <w:jc w:val="both"/>
              <w:rPr>
                <w:rFonts w:eastAsia="Times New Roman" w:cstheme="minorHAnsi"/>
                <w:b/>
                <w:spacing w:val="-2"/>
                <w:sz w:val="24"/>
                <w:szCs w:val="24"/>
              </w:rPr>
            </w:pPr>
            <w:r>
              <w:rPr>
                <w:rFonts w:eastAsia="Times New Roman" w:cstheme="minorHAnsi"/>
                <w:b/>
                <w:spacing w:val="-2"/>
                <w:sz w:val="24"/>
                <w:szCs w:val="24"/>
              </w:rPr>
              <w:t>D</w:t>
            </w:r>
            <w:r w:rsidRPr="008677E8">
              <w:rPr>
                <w:rFonts w:eastAsia="Times New Roman" w:cstheme="minorHAnsi"/>
                <w:b/>
                <w:spacing w:val="-2"/>
                <w:sz w:val="24"/>
                <w:szCs w:val="24"/>
              </w:rPr>
              <w:t>. Implementation Potential</w:t>
            </w:r>
          </w:p>
          <w:p w14:paraId="397B400C" w14:textId="77777777" w:rsidR="00447D09" w:rsidRPr="008677E8" w:rsidRDefault="00447D09" w:rsidP="00447D09">
            <w:pPr>
              <w:tabs>
                <w:tab w:val="left" w:pos="-720"/>
                <w:tab w:val="left" w:pos="0"/>
              </w:tabs>
              <w:suppressAutoHyphens/>
              <w:jc w:val="both"/>
              <w:rPr>
                <w:rFonts w:eastAsia="Times New Roman" w:cstheme="minorHAnsi"/>
                <w:b/>
                <w:spacing w:val="-2"/>
                <w:sz w:val="24"/>
                <w:szCs w:val="24"/>
              </w:rPr>
            </w:pPr>
          </w:p>
          <w:p w14:paraId="4854D9D6" w14:textId="528CBE76" w:rsidR="00447D09" w:rsidRDefault="00447D09" w:rsidP="00447D09">
            <w:pPr>
              <w:pStyle w:val="ListParagraph"/>
              <w:numPr>
                <w:ilvl w:val="0"/>
                <w:numId w:val="31"/>
              </w:numPr>
              <w:tabs>
                <w:tab w:val="left" w:pos="-720"/>
                <w:tab w:val="left" w:pos="0"/>
              </w:tabs>
              <w:suppressAutoHyphens/>
              <w:ind w:left="0" w:firstLine="0"/>
              <w:jc w:val="both"/>
              <w:rPr>
                <w:rFonts w:eastAsia="Times New Roman" w:cstheme="minorHAnsi"/>
                <w:bCs/>
                <w:spacing w:val="-2"/>
                <w:sz w:val="24"/>
                <w:szCs w:val="24"/>
              </w:rPr>
            </w:pPr>
            <w:r w:rsidRPr="008677E8">
              <w:rPr>
                <w:rFonts w:eastAsia="Times New Roman" w:cstheme="minorHAnsi"/>
                <w:bCs/>
                <w:spacing w:val="-2"/>
                <w:sz w:val="24"/>
                <w:szCs w:val="24"/>
              </w:rPr>
              <w:lastRenderedPageBreak/>
              <w:t xml:space="preserve">Provide a description of the Applicant’s history and experience that demonstrates the Applicant's capacity to successfully implement the Proposed Project (i.e., discuss the Applicant’s experience with conducting activities similar to those </w:t>
            </w:r>
            <w:r w:rsidR="00C777F7">
              <w:rPr>
                <w:rFonts w:eastAsia="Times New Roman" w:cstheme="minorHAnsi"/>
                <w:bCs/>
                <w:spacing w:val="-2"/>
                <w:sz w:val="24"/>
                <w:szCs w:val="24"/>
              </w:rPr>
              <w:t xml:space="preserve">actions </w:t>
            </w:r>
            <w:r w:rsidRPr="008677E8">
              <w:rPr>
                <w:rFonts w:eastAsia="Times New Roman" w:cstheme="minorHAnsi"/>
                <w:bCs/>
                <w:spacing w:val="-2"/>
                <w:sz w:val="24"/>
                <w:szCs w:val="24"/>
              </w:rPr>
              <w:t>outlined in the Proposed Project).</w:t>
            </w:r>
          </w:p>
          <w:p w14:paraId="1A578B73" w14:textId="77777777" w:rsidR="00103AC1" w:rsidRPr="00975829" w:rsidRDefault="00103AC1" w:rsidP="00975829">
            <w:pPr>
              <w:tabs>
                <w:tab w:val="left" w:pos="-720"/>
                <w:tab w:val="left" w:pos="0"/>
              </w:tabs>
              <w:suppressAutoHyphens/>
              <w:jc w:val="both"/>
              <w:rPr>
                <w:rFonts w:eastAsia="Times New Roman" w:cstheme="minorHAnsi"/>
                <w:bCs/>
                <w:spacing w:val="-2"/>
                <w:sz w:val="24"/>
                <w:szCs w:val="24"/>
              </w:rPr>
            </w:pPr>
          </w:p>
          <w:p w14:paraId="7A35B989" w14:textId="77ED0592" w:rsidR="00447D09" w:rsidRDefault="009C4F8E" w:rsidP="00447D09">
            <w:pPr>
              <w:pStyle w:val="ListParagraph"/>
              <w:tabs>
                <w:tab w:val="left" w:pos="-720"/>
                <w:tab w:val="left" w:pos="0"/>
              </w:tabs>
              <w:suppressAutoHyphens/>
              <w:ind w:left="0"/>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6"/>
                  <w:enabled/>
                  <w:calcOnExit w:val="0"/>
                  <w:textInput/>
                </w:ffData>
              </w:fldChar>
            </w:r>
            <w:bookmarkStart w:id="42" w:name="Text26"/>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2"/>
          </w:p>
          <w:p w14:paraId="427C5F53" w14:textId="3861C0DB" w:rsidR="00B74BF5" w:rsidRDefault="00B74BF5" w:rsidP="00447D09">
            <w:pPr>
              <w:pStyle w:val="ListParagraph"/>
              <w:tabs>
                <w:tab w:val="left" w:pos="-720"/>
                <w:tab w:val="left" w:pos="0"/>
              </w:tabs>
              <w:suppressAutoHyphens/>
              <w:ind w:left="0"/>
              <w:jc w:val="both"/>
              <w:rPr>
                <w:rFonts w:eastAsia="Times New Roman" w:cstheme="minorHAnsi"/>
                <w:bCs/>
                <w:spacing w:val="-2"/>
                <w:sz w:val="24"/>
                <w:szCs w:val="24"/>
              </w:rPr>
            </w:pPr>
          </w:p>
          <w:p w14:paraId="1386E125" w14:textId="77D58F0B" w:rsidR="00447D09" w:rsidRDefault="00447D09" w:rsidP="00447D09">
            <w:pPr>
              <w:pStyle w:val="ListParagraph"/>
              <w:numPr>
                <w:ilvl w:val="0"/>
                <w:numId w:val="31"/>
              </w:numPr>
              <w:tabs>
                <w:tab w:val="left" w:pos="-720"/>
                <w:tab w:val="left" w:pos="0"/>
              </w:tabs>
              <w:suppressAutoHyphens/>
              <w:ind w:left="0" w:firstLine="0"/>
              <w:jc w:val="both"/>
              <w:rPr>
                <w:rFonts w:eastAsia="Times New Roman" w:cstheme="minorHAnsi"/>
                <w:bCs/>
                <w:spacing w:val="-2"/>
                <w:sz w:val="24"/>
                <w:szCs w:val="24"/>
              </w:rPr>
            </w:pPr>
            <w:r w:rsidRPr="008677E8">
              <w:rPr>
                <w:rFonts w:cstheme="minorHAnsi"/>
                <w:sz w:val="24"/>
                <w:szCs w:val="24"/>
              </w:rPr>
              <w:t>Provide a description of the Applicant's procedures for providing supervision and ensuring accountability of grant-funded experts and for the management of grant-funded activities.</w:t>
            </w:r>
            <w:r w:rsidRPr="008677E8">
              <w:rPr>
                <w:rFonts w:eastAsia="Times New Roman" w:cstheme="minorHAnsi"/>
                <w:bCs/>
                <w:spacing w:val="-2"/>
                <w:sz w:val="24"/>
                <w:szCs w:val="24"/>
              </w:rPr>
              <w:t xml:space="preserve"> </w:t>
            </w:r>
            <w:r>
              <w:rPr>
                <w:rFonts w:eastAsia="Times New Roman" w:cstheme="minorHAnsi"/>
                <w:bCs/>
                <w:spacing w:val="-2"/>
                <w:sz w:val="24"/>
                <w:szCs w:val="24"/>
              </w:rPr>
              <w:t xml:space="preserve"> </w:t>
            </w:r>
            <w:r w:rsidRPr="008677E8">
              <w:rPr>
                <w:rFonts w:eastAsia="Times New Roman" w:cstheme="minorHAnsi"/>
                <w:bCs/>
                <w:spacing w:val="-2"/>
                <w:sz w:val="24"/>
                <w:szCs w:val="24"/>
              </w:rPr>
              <w:t xml:space="preserve">Describe </w:t>
            </w:r>
            <w:r w:rsidRPr="008677E8">
              <w:rPr>
                <w:rFonts w:cstheme="minorHAnsi"/>
                <w:sz w:val="24"/>
                <w:szCs w:val="24"/>
              </w:rPr>
              <w:t>the Applicant's procedures for financial management and accounting of grant funds</w:t>
            </w:r>
            <w:r w:rsidRPr="008677E8">
              <w:rPr>
                <w:rFonts w:eastAsia="Times New Roman" w:cstheme="minorHAnsi"/>
                <w:bCs/>
                <w:spacing w:val="-2"/>
                <w:sz w:val="24"/>
                <w:szCs w:val="24"/>
              </w:rPr>
              <w:t>.</w:t>
            </w:r>
          </w:p>
          <w:p w14:paraId="56DD99CC" w14:textId="6DE90403" w:rsidR="00103AC1" w:rsidRDefault="00103AC1" w:rsidP="00975829">
            <w:pPr>
              <w:tabs>
                <w:tab w:val="left" w:pos="-720"/>
                <w:tab w:val="left" w:pos="0"/>
              </w:tabs>
              <w:suppressAutoHyphens/>
              <w:jc w:val="both"/>
              <w:rPr>
                <w:rFonts w:eastAsia="Times New Roman" w:cstheme="minorHAnsi"/>
                <w:bCs/>
                <w:spacing w:val="-2"/>
                <w:sz w:val="24"/>
                <w:szCs w:val="24"/>
              </w:rPr>
            </w:pPr>
          </w:p>
          <w:p w14:paraId="1F4BEBB7" w14:textId="02318FCF" w:rsidR="00B74BF5" w:rsidRDefault="009C4F8E" w:rsidP="00975829">
            <w:pPr>
              <w:tabs>
                <w:tab w:val="left" w:pos="-720"/>
                <w:tab w:val="left" w:pos="0"/>
              </w:tabs>
              <w:suppressAutoHyphens/>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5"/>
                  <w:enabled/>
                  <w:calcOnExit w:val="0"/>
                  <w:textInput/>
                </w:ffData>
              </w:fldChar>
            </w:r>
            <w:bookmarkStart w:id="43" w:name="Text25"/>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3"/>
          </w:p>
          <w:p w14:paraId="590C6C97" w14:textId="77777777" w:rsidR="00447D09" w:rsidRDefault="00447D09" w:rsidP="00D837A5">
            <w:pPr>
              <w:spacing w:line="276" w:lineRule="auto"/>
              <w:contextualSpacing/>
              <w:jc w:val="both"/>
              <w:rPr>
                <w:rFonts w:eastAsia="Times New Roman" w:cstheme="minorHAnsi"/>
                <w:b/>
                <w:spacing w:val="-2"/>
                <w:sz w:val="24"/>
                <w:szCs w:val="24"/>
              </w:rPr>
            </w:pPr>
          </w:p>
        </w:tc>
      </w:tr>
      <w:tr w:rsidR="00D837A5" w:rsidRPr="00D837A5" w14:paraId="283475E1" w14:textId="77777777" w:rsidTr="009736C1">
        <w:trPr>
          <w:trHeight w:val="432"/>
        </w:trPr>
        <w:tc>
          <w:tcPr>
            <w:tcW w:w="10790" w:type="dxa"/>
            <w:gridSpan w:val="3"/>
          </w:tcPr>
          <w:p w14:paraId="16C81D50" w14:textId="263ED084" w:rsidR="00D837A5" w:rsidRPr="00E862A2" w:rsidRDefault="00447D09" w:rsidP="00D837A5">
            <w:pPr>
              <w:spacing w:line="276" w:lineRule="auto"/>
              <w:contextualSpacing/>
              <w:jc w:val="both"/>
              <w:rPr>
                <w:rFonts w:eastAsia="Times New Roman" w:cstheme="minorHAnsi"/>
                <w:bCs/>
                <w:spacing w:val="-2"/>
                <w:sz w:val="24"/>
                <w:szCs w:val="24"/>
              </w:rPr>
            </w:pPr>
            <w:r>
              <w:rPr>
                <w:rFonts w:eastAsia="Times New Roman" w:cstheme="minorHAnsi"/>
                <w:b/>
                <w:spacing w:val="-2"/>
                <w:sz w:val="24"/>
                <w:szCs w:val="24"/>
              </w:rPr>
              <w:lastRenderedPageBreak/>
              <w:t>E</w:t>
            </w:r>
            <w:r w:rsidR="00D837A5" w:rsidRPr="00E862A2">
              <w:rPr>
                <w:rFonts w:eastAsia="Times New Roman" w:cstheme="minorHAnsi"/>
                <w:b/>
                <w:spacing w:val="-2"/>
                <w:sz w:val="24"/>
                <w:szCs w:val="24"/>
              </w:rPr>
              <w:t>.</w:t>
            </w:r>
            <w:r>
              <w:rPr>
                <w:rFonts w:eastAsia="Times New Roman" w:cstheme="minorHAnsi"/>
                <w:b/>
                <w:spacing w:val="-2"/>
                <w:sz w:val="24"/>
                <w:szCs w:val="24"/>
              </w:rPr>
              <w:t xml:space="preserve"> </w:t>
            </w:r>
            <w:r w:rsidR="00D837A5" w:rsidRPr="00E862A2">
              <w:rPr>
                <w:rFonts w:eastAsia="Times New Roman" w:cstheme="minorHAnsi"/>
                <w:b/>
                <w:spacing w:val="-2"/>
                <w:sz w:val="24"/>
                <w:szCs w:val="24"/>
              </w:rPr>
              <w:t xml:space="preserve"> Economic Target Area </w:t>
            </w:r>
          </w:p>
          <w:p w14:paraId="1619483A" w14:textId="77777777" w:rsidR="00D837A5" w:rsidRPr="00E862A2" w:rsidRDefault="00D837A5" w:rsidP="00D837A5">
            <w:pPr>
              <w:spacing w:line="276" w:lineRule="auto"/>
              <w:contextualSpacing/>
              <w:jc w:val="both"/>
              <w:rPr>
                <w:rFonts w:eastAsia="Times New Roman" w:cstheme="minorHAnsi"/>
                <w:bCs/>
                <w:spacing w:val="-2"/>
                <w:sz w:val="24"/>
                <w:szCs w:val="24"/>
              </w:rPr>
            </w:pPr>
          </w:p>
          <w:p w14:paraId="62F49B74" w14:textId="12E2B35F" w:rsidR="00D837A5" w:rsidRDefault="00D837A5" w:rsidP="00D837A5">
            <w:pPr>
              <w:pStyle w:val="ListParagraph"/>
              <w:numPr>
                <w:ilvl w:val="0"/>
                <w:numId w:val="40"/>
              </w:numPr>
              <w:ind w:left="0" w:firstLine="0"/>
              <w:rPr>
                <w:rFonts w:cstheme="minorHAnsi"/>
                <w:sz w:val="24"/>
                <w:szCs w:val="24"/>
              </w:rPr>
            </w:pPr>
            <w:r w:rsidRPr="00E862A2">
              <w:rPr>
                <w:rFonts w:eastAsia="Times New Roman" w:cstheme="minorHAnsi"/>
                <w:bCs/>
                <w:spacing w:val="-2"/>
                <w:sz w:val="24"/>
                <w:szCs w:val="24"/>
              </w:rPr>
              <w:t xml:space="preserve">If applicable, provide evidence that the Eligible Disposal Site is located in an Economic Target Area. Please refer  </w:t>
            </w:r>
            <w:hyperlink r:id="rId9" w:history="1">
              <w:r w:rsidRPr="00E862A2">
                <w:rPr>
                  <w:rStyle w:val="Hyperlink"/>
                  <w:rFonts w:cstheme="minorHAnsi"/>
                  <w:sz w:val="24"/>
                  <w:szCs w:val="24"/>
                </w:rPr>
                <w:t>https://www.massdevelopment.com/assets/pdfs/EACC_EDA_062019.pdf</w:t>
              </w:r>
            </w:hyperlink>
            <w:r w:rsidRPr="00E862A2">
              <w:rPr>
                <w:rFonts w:cstheme="minorHAnsi"/>
                <w:sz w:val="24"/>
                <w:szCs w:val="24"/>
              </w:rPr>
              <w:t xml:space="preserve">  to determine if your municipality is listed on the Economically Distressed Area (EDA) list.  If your municipality is listed, you are advised to check with municipal government </w:t>
            </w:r>
            <w:r w:rsidR="00261A41">
              <w:rPr>
                <w:rFonts w:cstheme="minorHAnsi"/>
                <w:sz w:val="24"/>
                <w:szCs w:val="24"/>
              </w:rPr>
              <w:t>regarding</w:t>
            </w:r>
            <w:r w:rsidRPr="00E862A2">
              <w:rPr>
                <w:rFonts w:cstheme="minorHAnsi"/>
                <w:sz w:val="24"/>
                <w:szCs w:val="24"/>
              </w:rPr>
              <w:t xml:space="preserve"> the locations of any ETAs </w:t>
            </w:r>
            <w:r w:rsidR="00261A41">
              <w:rPr>
                <w:rFonts w:cstheme="minorHAnsi"/>
                <w:sz w:val="24"/>
                <w:szCs w:val="24"/>
              </w:rPr>
              <w:t>to determine</w:t>
            </w:r>
            <w:r w:rsidRPr="00E862A2">
              <w:rPr>
                <w:rFonts w:cstheme="minorHAnsi"/>
                <w:sz w:val="24"/>
                <w:szCs w:val="24"/>
              </w:rPr>
              <w:t xml:space="preserve"> whether the Eligible Disposal Site </w:t>
            </w:r>
            <w:r w:rsidR="00261A41">
              <w:rPr>
                <w:rFonts w:cstheme="minorHAnsi"/>
                <w:sz w:val="24"/>
                <w:szCs w:val="24"/>
              </w:rPr>
              <w:t xml:space="preserve">is </w:t>
            </w:r>
            <w:r w:rsidRPr="00E862A2">
              <w:rPr>
                <w:rFonts w:cstheme="minorHAnsi"/>
                <w:sz w:val="24"/>
                <w:szCs w:val="24"/>
              </w:rPr>
              <w:t xml:space="preserve">located within an ETA.  </w:t>
            </w:r>
          </w:p>
          <w:p w14:paraId="616401E8" w14:textId="76EC4C57" w:rsidR="00103AC1" w:rsidRDefault="00103AC1" w:rsidP="00975829">
            <w:pPr>
              <w:rPr>
                <w:rFonts w:cstheme="minorHAnsi"/>
                <w:sz w:val="24"/>
                <w:szCs w:val="24"/>
              </w:rPr>
            </w:pPr>
          </w:p>
          <w:p w14:paraId="623992B3" w14:textId="529C6711" w:rsidR="00B74BF5" w:rsidRDefault="009C4F8E" w:rsidP="00975829">
            <w:pPr>
              <w:rPr>
                <w:rFonts w:cstheme="minorHAnsi"/>
                <w:sz w:val="24"/>
                <w:szCs w:val="24"/>
              </w:rPr>
            </w:pPr>
            <w:r>
              <w:rPr>
                <w:rFonts w:cstheme="minorHAnsi"/>
                <w:sz w:val="24"/>
                <w:szCs w:val="24"/>
              </w:rPr>
              <w:fldChar w:fldCharType="begin">
                <w:ffData>
                  <w:name w:val="Text24"/>
                  <w:enabled/>
                  <w:calcOnExit w:val="0"/>
                  <w:textInput/>
                </w:ffData>
              </w:fldChar>
            </w:r>
            <w:bookmarkStart w:id="44"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4"/>
          </w:p>
          <w:p w14:paraId="72446EAC" w14:textId="4656B45F" w:rsidR="00B74BF5" w:rsidRDefault="00B74BF5" w:rsidP="00975829">
            <w:pPr>
              <w:rPr>
                <w:rFonts w:cstheme="minorHAnsi"/>
                <w:sz w:val="24"/>
                <w:szCs w:val="24"/>
              </w:rPr>
            </w:pPr>
          </w:p>
          <w:p w14:paraId="64CA9309" w14:textId="314AC8B7" w:rsidR="00D837A5" w:rsidRPr="00975829" w:rsidRDefault="00261A41" w:rsidP="00975829">
            <w:pPr>
              <w:pStyle w:val="ListParagraph"/>
              <w:numPr>
                <w:ilvl w:val="0"/>
                <w:numId w:val="40"/>
              </w:numPr>
              <w:ind w:left="0" w:firstLine="0"/>
              <w:jc w:val="both"/>
              <w:rPr>
                <w:rFonts w:eastAsia="Times New Roman" w:cstheme="minorHAnsi"/>
                <w:bCs/>
                <w:spacing w:val="-2"/>
                <w:sz w:val="24"/>
                <w:szCs w:val="24"/>
                <w:u w:val="single"/>
              </w:rPr>
            </w:pPr>
            <w:r>
              <w:rPr>
                <w:rFonts w:eastAsia="Times New Roman" w:cstheme="minorHAnsi"/>
                <w:bCs/>
                <w:spacing w:val="-2"/>
                <w:sz w:val="24"/>
                <w:szCs w:val="24"/>
              </w:rPr>
              <w:t>If the Eligible Disposal Site is located in an ETA or within a municipality listed on the EDA list, d</w:t>
            </w:r>
            <w:r w:rsidR="00D837A5" w:rsidRPr="00E862A2">
              <w:rPr>
                <w:rFonts w:eastAsia="Times New Roman" w:cstheme="minorHAnsi"/>
                <w:bCs/>
                <w:spacing w:val="-2"/>
                <w:sz w:val="24"/>
                <w:szCs w:val="24"/>
              </w:rPr>
              <w:t>escribe how the Propose</w:t>
            </w:r>
            <w:r w:rsidR="00161793">
              <w:rPr>
                <w:rFonts w:eastAsia="Times New Roman" w:cstheme="minorHAnsi"/>
                <w:bCs/>
                <w:spacing w:val="-2"/>
                <w:sz w:val="24"/>
                <w:szCs w:val="24"/>
              </w:rPr>
              <w:t>d</w:t>
            </w:r>
            <w:r w:rsidR="00D837A5" w:rsidRPr="00E862A2">
              <w:rPr>
                <w:rFonts w:eastAsia="Times New Roman" w:cstheme="minorHAnsi"/>
                <w:bCs/>
                <w:spacing w:val="-2"/>
                <w:sz w:val="24"/>
                <w:szCs w:val="24"/>
              </w:rPr>
              <w:t xml:space="preserve"> Project will benefit economic development efforts. </w:t>
            </w:r>
          </w:p>
          <w:p w14:paraId="3D141B0C" w14:textId="6A96A619" w:rsidR="00103AC1" w:rsidRDefault="00103AC1" w:rsidP="00975829">
            <w:pPr>
              <w:jc w:val="both"/>
              <w:rPr>
                <w:rFonts w:eastAsia="Times New Roman" w:cstheme="minorHAnsi"/>
                <w:bCs/>
                <w:spacing w:val="-2"/>
                <w:sz w:val="24"/>
                <w:szCs w:val="24"/>
                <w:u w:val="single"/>
              </w:rPr>
            </w:pPr>
          </w:p>
          <w:p w14:paraId="54040158" w14:textId="6CC5F6D6" w:rsidR="00B74BF5" w:rsidRPr="009C4F8E" w:rsidRDefault="009C4F8E" w:rsidP="00975829">
            <w:pPr>
              <w:jc w:val="both"/>
              <w:rPr>
                <w:rFonts w:eastAsia="Times New Roman" w:cstheme="minorHAnsi"/>
                <w:bCs/>
                <w:spacing w:val="-2"/>
                <w:sz w:val="24"/>
                <w:szCs w:val="24"/>
              </w:rPr>
            </w:pPr>
            <w:r>
              <w:rPr>
                <w:rFonts w:eastAsia="Times New Roman" w:cstheme="minorHAnsi"/>
                <w:bCs/>
                <w:spacing w:val="-2"/>
                <w:sz w:val="24"/>
                <w:szCs w:val="24"/>
              </w:rPr>
              <w:fldChar w:fldCharType="begin">
                <w:ffData>
                  <w:name w:val="Text23"/>
                  <w:enabled/>
                  <w:calcOnExit w:val="0"/>
                  <w:textInput/>
                </w:ffData>
              </w:fldChar>
            </w:r>
            <w:bookmarkStart w:id="45" w:name="Text23"/>
            <w:r>
              <w:rPr>
                <w:rFonts w:eastAsia="Times New Roman" w:cstheme="minorHAnsi"/>
                <w:bCs/>
                <w:spacing w:val="-2"/>
                <w:sz w:val="24"/>
                <w:szCs w:val="24"/>
              </w:rPr>
              <w:instrText xml:space="preserve"> FORMTEXT </w:instrText>
            </w:r>
            <w:r>
              <w:rPr>
                <w:rFonts w:eastAsia="Times New Roman" w:cstheme="minorHAnsi"/>
                <w:bCs/>
                <w:spacing w:val="-2"/>
                <w:sz w:val="24"/>
                <w:szCs w:val="24"/>
              </w:rPr>
            </w:r>
            <w:r>
              <w:rPr>
                <w:rFonts w:eastAsia="Times New Roman" w:cstheme="minorHAnsi"/>
                <w:bCs/>
                <w:spacing w:val="-2"/>
                <w:sz w:val="24"/>
                <w:szCs w:val="24"/>
              </w:rPr>
              <w:fldChar w:fldCharType="separate"/>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noProof/>
                <w:spacing w:val="-2"/>
                <w:sz w:val="24"/>
                <w:szCs w:val="24"/>
              </w:rPr>
              <w:t> </w:t>
            </w:r>
            <w:r>
              <w:rPr>
                <w:rFonts w:eastAsia="Times New Roman" w:cstheme="minorHAnsi"/>
                <w:bCs/>
                <w:spacing w:val="-2"/>
                <w:sz w:val="24"/>
                <w:szCs w:val="24"/>
              </w:rPr>
              <w:fldChar w:fldCharType="end"/>
            </w:r>
            <w:bookmarkEnd w:id="45"/>
          </w:p>
          <w:p w14:paraId="4AAE9FC7" w14:textId="77777777" w:rsidR="00D837A5" w:rsidRPr="00E862A2" w:rsidRDefault="00D837A5" w:rsidP="009736C1">
            <w:pPr>
              <w:pStyle w:val="BodyText3"/>
              <w:rPr>
                <w:rFonts w:asciiTheme="minorHAnsi" w:hAnsiTheme="minorHAnsi" w:cstheme="minorHAnsi"/>
                <w:sz w:val="24"/>
              </w:rPr>
            </w:pPr>
          </w:p>
        </w:tc>
      </w:tr>
      <w:tr w:rsidR="00D837A5" w:rsidRPr="00D837A5" w14:paraId="5E1A7B50" w14:textId="77777777" w:rsidTr="009736C1">
        <w:trPr>
          <w:trHeight w:val="432"/>
        </w:trPr>
        <w:tc>
          <w:tcPr>
            <w:tcW w:w="10790" w:type="dxa"/>
            <w:gridSpan w:val="3"/>
          </w:tcPr>
          <w:p w14:paraId="7B4FDD35" w14:textId="1D02DD50" w:rsidR="00D837A5" w:rsidRPr="00E862A2" w:rsidRDefault="00447D09" w:rsidP="00D837A5">
            <w:pPr>
              <w:tabs>
                <w:tab w:val="left" w:pos="-720"/>
                <w:tab w:val="left" w:pos="0"/>
              </w:tabs>
              <w:suppressAutoHyphens/>
              <w:jc w:val="both"/>
              <w:rPr>
                <w:rFonts w:eastAsia="Times New Roman" w:cstheme="minorHAnsi"/>
                <w:b/>
                <w:bCs/>
                <w:iCs/>
                <w:sz w:val="24"/>
                <w:szCs w:val="24"/>
              </w:rPr>
            </w:pPr>
            <w:r>
              <w:rPr>
                <w:rFonts w:eastAsia="Times New Roman" w:cstheme="minorHAnsi"/>
                <w:b/>
                <w:bCs/>
                <w:iCs/>
                <w:sz w:val="24"/>
                <w:szCs w:val="24"/>
              </w:rPr>
              <w:t>F</w:t>
            </w:r>
            <w:r w:rsidR="00D837A5" w:rsidRPr="00E862A2">
              <w:rPr>
                <w:rFonts w:eastAsia="Times New Roman" w:cstheme="minorHAnsi"/>
                <w:b/>
                <w:bCs/>
                <w:iCs/>
                <w:sz w:val="24"/>
                <w:szCs w:val="24"/>
              </w:rPr>
              <w:t xml:space="preserve">. Environmental Justice Communities </w:t>
            </w:r>
          </w:p>
          <w:p w14:paraId="41E6240E" w14:textId="77777777" w:rsidR="00D837A5" w:rsidRPr="00E862A2" w:rsidRDefault="00D837A5" w:rsidP="00D837A5">
            <w:pPr>
              <w:tabs>
                <w:tab w:val="left" w:pos="-720"/>
                <w:tab w:val="left" w:pos="0"/>
              </w:tabs>
              <w:suppressAutoHyphens/>
              <w:jc w:val="both"/>
              <w:rPr>
                <w:rFonts w:eastAsia="Times New Roman" w:cstheme="minorHAnsi"/>
                <w:sz w:val="24"/>
                <w:szCs w:val="24"/>
              </w:rPr>
            </w:pPr>
          </w:p>
          <w:p w14:paraId="3501F2D8" w14:textId="77777777" w:rsidR="00D837A5" w:rsidRPr="00E862A2" w:rsidRDefault="00D837A5" w:rsidP="00975829">
            <w:pPr>
              <w:pStyle w:val="ListParagraph"/>
              <w:numPr>
                <w:ilvl w:val="0"/>
                <w:numId w:val="36"/>
              </w:numPr>
              <w:tabs>
                <w:tab w:val="left" w:pos="-720"/>
                <w:tab w:val="left" w:pos="0"/>
              </w:tabs>
              <w:suppressAutoHyphens/>
              <w:ind w:left="0" w:firstLine="0"/>
              <w:jc w:val="both"/>
              <w:rPr>
                <w:rFonts w:eastAsia="Times New Roman" w:cstheme="minorHAnsi"/>
                <w:sz w:val="24"/>
                <w:szCs w:val="24"/>
              </w:rPr>
            </w:pPr>
            <w:r w:rsidRPr="00E862A2">
              <w:rPr>
                <w:rFonts w:eastAsia="Times New Roman" w:cstheme="minorHAnsi"/>
                <w:sz w:val="24"/>
                <w:szCs w:val="24"/>
              </w:rPr>
              <w:t>If applicable, provide evidence that the Eligible Disposal Site is located in an Environmental Justice Community.</w:t>
            </w:r>
            <w:r w:rsidRPr="00E862A2">
              <w:rPr>
                <w:rFonts w:cstheme="minorHAnsi"/>
                <w:sz w:val="24"/>
                <w:szCs w:val="24"/>
              </w:rPr>
              <w:t xml:space="preserve">  Please refer to </w:t>
            </w:r>
            <w:hyperlink r:id="rId10" w:history="1">
              <w:r w:rsidRPr="00E862A2">
                <w:rPr>
                  <w:rStyle w:val="Hyperlink"/>
                  <w:rFonts w:eastAsia="Times New Roman" w:cstheme="minorHAnsi"/>
                  <w:sz w:val="24"/>
                  <w:szCs w:val="24"/>
                </w:rPr>
                <w:t>https://www.mass.gov/info-details/environmental-justice-populations-in-massachusetts</w:t>
              </w:r>
            </w:hyperlink>
            <w:r w:rsidRPr="00E862A2">
              <w:rPr>
                <w:rFonts w:eastAsia="Times New Roman" w:cstheme="minorHAnsi"/>
                <w:sz w:val="24"/>
                <w:szCs w:val="24"/>
              </w:rPr>
              <w:t xml:space="preserve"> to determine whether the Eligible Disposal Site is located in an Environmental Justice Community.</w:t>
            </w:r>
          </w:p>
          <w:p w14:paraId="2485FF3B" w14:textId="439D2DAF" w:rsidR="00B74BF5" w:rsidRDefault="00B74BF5" w:rsidP="00975829">
            <w:pPr>
              <w:pStyle w:val="ListParagraph"/>
              <w:tabs>
                <w:tab w:val="left" w:pos="-720"/>
                <w:tab w:val="left" w:pos="0"/>
              </w:tabs>
              <w:suppressAutoHyphens/>
              <w:ind w:left="0"/>
              <w:jc w:val="both"/>
              <w:rPr>
                <w:rFonts w:eastAsia="Times New Roman" w:cstheme="minorHAnsi"/>
                <w:sz w:val="24"/>
                <w:szCs w:val="24"/>
              </w:rPr>
            </w:pPr>
          </w:p>
          <w:p w14:paraId="7FEE75B3" w14:textId="70D7D644" w:rsidR="00B74BF5" w:rsidRDefault="0080107F" w:rsidP="00975829">
            <w:pPr>
              <w:pStyle w:val="ListParagraph"/>
              <w:tabs>
                <w:tab w:val="left" w:pos="-720"/>
                <w:tab w:val="left" w:pos="0"/>
              </w:tabs>
              <w:suppressAutoHyphens/>
              <w:ind w:left="0"/>
              <w:jc w:val="both"/>
              <w:rPr>
                <w:rFonts w:eastAsia="Times New Roman" w:cstheme="minorHAnsi"/>
                <w:sz w:val="24"/>
                <w:szCs w:val="24"/>
              </w:rPr>
            </w:pPr>
            <w:r>
              <w:rPr>
                <w:rFonts w:eastAsia="Times New Roman" w:cstheme="minorHAnsi"/>
                <w:sz w:val="24"/>
                <w:szCs w:val="24"/>
              </w:rPr>
              <w:fldChar w:fldCharType="begin">
                <w:ffData>
                  <w:name w:val="Text22"/>
                  <w:enabled/>
                  <w:calcOnExit w:val="0"/>
                  <w:textInput/>
                </w:ffData>
              </w:fldChar>
            </w:r>
            <w:bookmarkStart w:id="46" w:name="Text22"/>
            <w:r>
              <w:rPr>
                <w:rFonts w:eastAsia="Times New Roman" w:cstheme="minorHAnsi"/>
                <w:sz w:val="24"/>
                <w:szCs w:val="24"/>
              </w:rPr>
              <w:instrText xml:space="preserve"> FORMTEXT </w:instrText>
            </w:r>
            <w:r>
              <w:rPr>
                <w:rFonts w:eastAsia="Times New Roman" w:cstheme="minorHAnsi"/>
                <w:sz w:val="24"/>
                <w:szCs w:val="24"/>
              </w:rPr>
            </w:r>
            <w:r>
              <w:rPr>
                <w:rFonts w:eastAsia="Times New Roman" w:cstheme="minorHAnsi"/>
                <w:sz w:val="24"/>
                <w:szCs w:val="24"/>
              </w:rPr>
              <w:fldChar w:fldCharType="separate"/>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noProof/>
                <w:sz w:val="24"/>
                <w:szCs w:val="24"/>
              </w:rPr>
              <w:t> </w:t>
            </w:r>
            <w:r>
              <w:rPr>
                <w:rFonts w:eastAsia="Times New Roman" w:cstheme="minorHAnsi"/>
                <w:sz w:val="24"/>
                <w:szCs w:val="24"/>
              </w:rPr>
              <w:fldChar w:fldCharType="end"/>
            </w:r>
            <w:bookmarkEnd w:id="46"/>
          </w:p>
          <w:p w14:paraId="2D4338B2" w14:textId="77777777" w:rsidR="00B74BF5" w:rsidRPr="00E862A2" w:rsidRDefault="00B74BF5" w:rsidP="00975829">
            <w:pPr>
              <w:pStyle w:val="ListParagraph"/>
              <w:tabs>
                <w:tab w:val="left" w:pos="-720"/>
                <w:tab w:val="left" w:pos="0"/>
              </w:tabs>
              <w:suppressAutoHyphens/>
              <w:ind w:left="0"/>
              <w:jc w:val="both"/>
              <w:rPr>
                <w:rFonts w:eastAsia="Times New Roman" w:cstheme="minorHAnsi"/>
                <w:sz w:val="24"/>
                <w:szCs w:val="24"/>
              </w:rPr>
            </w:pPr>
          </w:p>
          <w:p w14:paraId="4DA51B42" w14:textId="77777777" w:rsidR="00D837A5" w:rsidRPr="00E862A2" w:rsidRDefault="00D837A5" w:rsidP="00975829">
            <w:pPr>
              <w:pStyle w:val="ListParagraph"/>
              <w:numPr>
                <w:ilvl w:val="0"/>
                <w:numId w:val="36"/>
              </w:numPr>
              <w:tabs>
                <w:tab w:val="left" w:pos="-720"/>
                <w:tab w:val="left" w:pos="0"/>
              </w:tabs>
              <w:suppressAutoHyphens/>
              <w:ind w:left="0" w:firstLine="0"/>
              <w:jc w:val="both"/>
              <w:rPr>
                <w:rFonts w:eastAsia="Times New Roman" w:cstheme="minorHAnsi"/>
                <w:sz w:val="24"/>
                <w:szCs w:val="24"/>
              </w:rPr>
            </w:pPr>
            <w:r w:rsidRPr="00E862A2">
              <w:rPr>
                <w:rFonts w:eastAsia="Times New Roman" w:cstheme="minorHAnsi"/>
                <w:sz w:val="24"/>
                <w:szCs w:val="24"/>
              </w:rPr>
              <w:t>Describe how Environmental Justice Communities would participate in and benefit from the Proposed Project.  Explain h</w:t>
            </w:r>
            <w:r w:rsidRPr="00E862A2">
              <w:rPr>
                <w:rFonts w:cstheme="minorHAnsi"/>
                <w:sz w:val="24"/>
                <w:szCs w:val="24"/>
              </w:rPr>
              <w:t xml:space="preserve">ow the Proposed Project would promote collaboration and inclusive information sharing among affected communities, including maximizing knowledge of disposal sites in Environmental Justice Communities. </w:t>
            </w:r>
          </w:p>
          <w:p w14:paraId="44517CA5" w14:textId="77777777" w:rsidR="00D837A5" w:rsidRDefault="00D837A5" w:rsidP="009736C1">
            <w:pPr>
              <w:pStyle w:val="BodyText3"/>
              <w:rPr>
                <w:rFonts w:asciiTheme="minorHAnsi" w:hAnsiTheme="minorHAnsi" w:cstheme="minorHAnsi"/>
                <w:sz w:val="24"/>
              </w:rPr>
            </w:pPr>
          </w:p>
          <w:p w14:paraId="1F6420C3" w14:textId="6A98C0B8" w:rsidR="00B74BF5" w:rsidRDefault="0080107F" w:rsidP="009736C1">
            <w:pPr>
              <w:pStyle w:val="BodyText3"/>
              <w:rPr>
                <w:rFonts w:asciiTheme="minorHAnsi" w:hAnsiTheme="minorHAnsi" w:cstheme="minorHAnsi"/>
                <w:sz w:val="24"/>
              </w:rPr>
            </w:pPr>
            <w:r>
              <w:rPr>
                <w:rFonts w:asciiTheme="minorHAnsi" w:hAnsiTheme="minorHAnsi" w:cstheme="minorHAnsi"/>
                <w:sz w:val="24"/>
              </w:rPr>
              <w:fldChar w:fldCharType="begin">
                <w:ffData>
                  <w:name w:val="Text21"/>
                  <w:enabled/>
                  <w:calcOnExit w:val="0"/>
                  <w:textInput/>
                </w:ffData>
              </w:fldChar>
            </w:r>
            <w:bookmarkStart w:id="47" w:name="Text21"/>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bookmarkEnd w:id="47"/>
          </w:p>
          <w:p w14:paraId="76560C15" w14:textId="5F49AC88" w:rsidR="00B74BF5" w:rsidRPr="00E862A2" w:rsidRDefault="00B74BF5" w:rsidP="009736C1">
            <w:pPr>
              <w:pStyle w:val="BodyText3"/>
              <w:rPr>
                <w:rFonts w:asciiTheme="minorHAnsi" w:hAnsiTheme="minorHAnsi" w:cstheme="minorHAnsi"/>
                <w:sz w:val="24"/>
              </w:rPr>
            </w:pPr>
          </w:p>
        </w:tc>
      </w:tr>
      <w:tr w:rsidR="005A0CE4" w:rsidRPr="00D837A5" w14:paraId="65A999E2" w14:textId="77777777" w:rsidTr="009736C1">
        <w:trPr>
          <w:trHeight w:val="432"/>
        </w:trPr>
        <w:tc>
          <w:tcPr>
            <w:tcW w:w="10790" w:type="dxa"/>
            <w:gridSpan w:val="3"/>
          </w:tcPr>
          <w:p w14:paraId="317B639F" w14:textId="78030DDE" w:rsidR="005A0CE4" w:rsidRPr="00E862A2" w:rsidRDefault="002817E0" w:rsidP="00E862A2">
            <w:pPr>
              <w:tabs>
                <w:tab w:val="left" w:pos="-720"/>
                <w:tab w:val="left" w:pos="0"/>
              </w:tabs>
              <w:suppressAutoHyphens/>
              <w:jc w:val="center"/>
              <w:rPr>
                <w:rFonts w:eastAsia="Times New Roman" w:cstheme="minorHAnsi"/>
                <w:b/>
                <w:spacing w:val="-2"/>
                <w:sz w:val="28"/>
                <w:szCs w:val="28"/>
              </w:rPr>
            </w:pPr>
            <w:r>
              <w:rPr>
                <w:rFonts w:eastAsia="Times New Roman" w:cstheme="minorHAnsi"/>
                <w:b/>
                <w:spacing w:val="-2"/>
                <w:sz w:val="28"/>
                <w:szCs w:val="28"/>
              </w:rPr>
              <w:t xml:space="preserve">V.  </w:t>
            </w:r>
            <w:r w:rsidR="005A0CE4" w:rsidRPr="00E862A2">
              <w:rPr>
                <w:rFonts w:eastAsia="Times New Roman" w:cstheme="minorHAnsi"/>
                <w:b/>
                <w:spacing w:val="-2"/>
                <w:sz w:val="28"/>
                <w:szCs w:val="28"/>
              </w:rPr>
              <w:t>Project Budget and Timeline</w:t>
            </w:r>
          </w:p>
        </w:tc>
      </w:tr>
      <w:tr w:rsidR="009736C1" w:rsidRPr="00D837A5" w14:paraId="2C0AB45F" w14:textId="77777777" w:rsidTr="009736C1">
        <w:trPr>
          <w:trHeight w:val="432"/>
        </w:trPr>
        <w:tc>
          <w:tcPr>
            <w:tcW w:w="10790" w:type="dxa"/>
            <w:gridSpan w:val="3"/>
          </w:tcPr>
          <w:p w14:paraId="6DF5C42F" w14:textId="77777777" w:rsidR="009736C1" w:rsidRPr="00E862A2" w:rsidRDefault="009736C1" w:rsidP="009736C1">
            <w:pPr>
              <w:tabs>
                <w:tab w:val="left" w:pos="-720"/>
                <w:tab w:val="left" w:pos="0"/>
              </w:tabs>
              <w:suppressAutoHyphens/>
              <w:ind w:left="360"/>
              <w:jc w:val="both"/>
              <w:rPr>
                <w:rFonts w:eastAsia="Times New Roman" w:cstheme="minorHAnsi"/>
                <w:bCs/>
                <w:spacing w:val="-2"/>
                <w:sz w:val="24"/>
                <w:szCs w:val="24"/>
              </w:rPr>
            </w:pPr>
          </w:p>
          <w:p w14:paraId="3A4404E3" w14:textId="286D8CFA" w:rsidR="005A0CE4" w:rsidRPr="00E862A2" w:rsidRDefault="005A0CE4" w:rsidP="009736C1">
            <w:pPr>
              <w:pStyle w:val="ListParagraph"/>
              <w:numPr>
                <w:ilvl w:val="0"/>
                <w:numId w:val="46"/>
              </w:numPr>
              <w:spacing w:line="276" w:lineRule="auto"/>
              <w:ind w:left="0" w:firstLine="0"/>
              <w:jc w:val="both"/>
              <w:rPr>
                <w:rFonts w:eastAsia="Times New Roman" w:cstheme="minorHAnsi"/>
                <w:bCs/>
                <w:spacing w:val="-2"/>
                <w:sz w:val="24"/>
                <w:szCs w:val="24"/>
              </w:rPr>
            </w:pPr>
            <w:r w:rsidRPr="00E862A2">
              <w:rPr>
                <w:rFonts w:eastAsia="Times New Roman" w:cstheme="minorHAnsi"/>
                <w:bCs/>
                <w:spacing w:val="-2"/>
                <w:sz w:val="24"/>
                <w:szCs w:val="24"/>
              </w:rPr>
              <w:t>Grant amount requested:  $</w:t>
            </w:r>
            <w:r w:rsidR="0080107F">
              <w:rPr>
                <w:rFonts w:eastAsia="Times New Roman" w:cstheme="minorHAnsi"/>
                <w:bCs/>
                <w:spacing w:val="-2"/>
                <w:sz w:val="24"/>
                <w:szCs w:val="24"/>
              </w:rPr>
              <w:fldChar w:fldCharType="begin">
                <w:ffData>
                  <w:name w:val="Text20"/>
                  <w:enabled/>
                  <w:calcOnExit w:val="0"/>
                  <w:textInput/>
                </w:ffData>
              </w:fldChar>
            </w:r>
            <w:bookmarkStart w:id="48" w:name="Text20"/>
            <w:r w:rsidR="0080107F">
              <w:rPr>
                <w:rFonts w:eastAsia="Times New Roman" w:cstheme="minorHAnsi"/>
                <w:bCs/>
                <w:spacing w:val="-2"/>
                <w:sz w:val="24"/>
                <w:szCs w:val="24"/>
              </w:rPr>
              <w:instrText xml:space="preserve"> FORMTEXT </w:instrText>
            </w:r>
            <w:r w:rsidR="0080107F">
              <w:rPr>
                <w:rFonts w:eastAsia="Times New Roman" w:cstheme="minorHAnsi"/>
                <w:bCs/>
                <w:spacing w:val="-2"/>
                <w:sz w:val="24"/>
                <w:szCs w:val="24"/>
              </w:rPr>
            </w:r>
            <w:r w:rsidR="0080107F">
              <w:rPr>
                <w:rFonts w:eastAsia="Times New Roman" w:cstheme="minorHAnsi"/>
                <w:bCs/>
                <w:spacing w:val="-2"/>
                <w:sz w:val="24"/>
                <w:szCs w:val="24"/>
              </w:rPr>
              <w:fldChar w:fldCharType="separate"/>
            </w:r>
            <w:r w:rsidR="0080107F">
              <w:rPr>
                <w:rFonts w:eastAsia="Times New Roman" w:cstheme="minorHAnsi"/>
                <w:bCs/>
                <w:noProof/>
                <w:spacing w:val="-2"/>
                <w:sz w:val="24"/>
                <w:szCs w:val="24"/>
              </w:rPr>
              <w:t> </w:t>
            </w:r>
            <w:r w:rsidR="0080107F">
              <w:rPr>
                <w:rFonts w:eastAsia="Times New Roman" w:cstheme="minorHAnsi"/>
                <w:bCs/>
                <w:noProof/>
                <w:spacing w:val="-2"/>
                <w:sz w:val="24"/>
                <w:szCs w:val="24"/>
              </w:rPr>
              <w:t> </w:t>
            </w:r>
            <w:r w:rsidR="0080107F">
              <w:rPr>
                <w:rFonts w:eastAsia="Times New Roman" w:cstheme="minorHAnsi"/>
                <w:bCs/>
                <w:noProof/>
                <w:spacing w:val="-2"/>
                <w:sz w:val="24"/>
                <w:szCs w:val="24"/>
              </w:rPr>
              <w:t> </w:t>
            </w:r>
            <w:r w:rsidR="0080107F">
              <w:rPr>
                <w:rFonts w:eastAsia="Times New Roman" w:cstheme="minorHAnsi"/>
                <w:bCs/>
                <w:noProof/>
                <w:spacing w:val="-2"/>
                <w:sz w:val="24"/>
                <w:szCs w:val="24"/>
              </w:rPr>
              <w:t> </w:t>
            </w:r>
            <w:r w:rsidR="0080107F">
              <w:rPr>
                <w:rFonts w:eastAsia="Times New Roman" w:cstheme="minorHAnsi"/>
                <w:bCs/>
                <w:noProof/>
                <w:spacing w:val="-2"/>
                <w:sz w:val="24"/>
                <w:szCs w:val="24"/>
              </w:rPr>
              <w:t> </w:t>
            </w:r>
            <w:r w:rsidR="0080107F">
              <w:rPr>
                <w:rFonts w:eastAsia="Times New Roman" w:cstheme="minorHAnsi"/>
                <w:bCs/>
                <w:spacing w:val="-2"/>
                <w:sz w:val="24"/>
                <w:szCs w:val="24"/>
              </w:rPr>
              <w:fldChar w:fldCharType="end"/>
            </w:r>
            <w:bookmarkEnd w:id="48"/>
          </w:p>
          <w:p w14:paraId="2BDFCCED" w14:textId="77777777" w:rsidR="005A0CE4" w:rsidRPr="00E862A2" w:rsidRDefault="005A0CE4" w:rsidP="00E862A2">
            <w:pPr>
              <w:pStyle w:val="ListParagraph"/>
              <w:spacing w:line="276" w:lineRule="auto"/>
              <w:ind w:left="0"/>
              <w:jc w:val="both"/>
              <w:rPr>
                <w:rFonts w:eastAsia="Times New Roman" w:cstheme="minorHAnsi"/>
                <w:bCs/>
                <w:spacing w:val="-2"/>
                <w:sz w:val="24"/>
                <w:szCs w:val="24"/>
              </w:rPr>
            </w:pPr>
          </w:p>
          <w:p w14:paraId="443820F0" w14:textId="7B257B27" w:rsidR="00D837A5" w:rsidRPr="00E862A2" w:rsidRDefault="005A0CE4" w:rsidP="00975829">
            <w:pPr>
              <w:pStyle w:val="ListParagraph"/>
              <w:numPr>
                <w:ilvl w:val="0"/>
                <w:numId w:val="46"/>
              </w:numPr>
              <w:ind w:left="0" w:firstLine="0"/>
              <w:jc w:val="both"/>
              <w:rPr>
                <w:rFonts w:eastAsia="Times New Roman" w:cstheme="minorHAnsi"/>
                <w:bCs/>
                <w:spacing w:val="-2"/>
                <w:sz w:val="24"/>
                <w:szCs w:val="24"/>
              </w:rPr>
            </w:pPr>
            <w:r w:rsidRPr="00E862A2">
              <w:rPr>
                <w:rFonts w:eastAsia="Times New Roman" w:cstheme="minorHAnsi"/>
                <w:bCs/>
                <w:spacing w:val="-2"/>
                <w:sz w:val="24"/>
                <w:szCs w:val="24"/>
              </w:rPr>
              <w:t xml:space="preserve">Provide a detailed schedule </w:t>
            </w:r>
            <w:r w:rsidR="00D837A5" w:rsidRPr="00E862A2">
              <w:rPr>
                <w:rFonts w:eastAsia="Times New Roman" w:cstheme="minorHAnsi"/>
                <w:bCs/>
                <w:spacing w:val="-2"/>
                <w:sz w:val="24"/>
                <w:szCs w:val="24"/>
              </w:rPr>
              <w:t xml:space="preserve">of your project through June 30, 2022 </w:t>
            </w:r>
            <w:r w:rsidRPr="00E862A2">
              <w:rPr>
                <w:rFonts w:eastAsia="Times New Roman" w:cstheme="minorHAnsi"/>
                <w:bCs/>
                <w:spacing w:val="-2"/>
                <w:sz w:val="24"/>
                <w:szCs w:val="24"/>
              </w:rPr>
              <w:t>by completing the attached form, “Projected</w:t>
            </w:r>
            <w:r w:rsidR="00F21377">
              <w:rPr>
                <w:rFonts w:eastAsia="Times New Roman" w:cstheme="minorHAnsi"/>
                <w:bCs/>
                <w:spacing w:val="-2"/>
                <w:sz w:val="24"/>
                <w:szCs w:val="24"/>
              </w:rPr>
              <w:t xml:space="preserve"> Project</w:t>
            </w:r>
            <w:r w:rsidR="0070213D">
              <w:rPr>
                <w:rFonts w:eastAsia="Times New Roman" w:cstheme="minorHAnsi"/>
                <w:bCs/>
                <w:spacing w:val="-2"/>
                <w:sz w:val="24"/>
                <w:szCs w:val="24"/>
              </w:rPr>
              <w:t xml:space="preserve"> Schedule</w:t>
            </w:r>
            <w:r w:rsidRPr="00E862A2">
              <w:rPr>
                <w:rFonts w:eastAsia="Times New Roman" w:cstheme="minorHAnsi"/>
                <w:bCs/>
                <w:spacing w:val="-2"/>
                <w:sz w:val="24"/>
                <w:szCs w:val="24"/>
              </w:rPr>
              <w:t>”.  Identify when specific activities and work products will be completed and when meetings and other events will be scheduled.</w:t>
            </w:r>
          </w:p>
          <w:p w14:paraId="252DF860" w14:textId="310DB0D6" w:rsidR="00B74BF5" w:rsidRDefault="00B74BF5" w:rsidP="00E862A2">
            <w:pPr>
              <w:pStyle w:val="ListParagraph"/>
              <w:spacing w:line="276" w:lineRule="auto"/>
              <w:ind w:left="0"/>
              <w:jc w:val="both"/>
              <w:rPr>
                <w:rFonts w:eastAsia="Times New Roman" w:cstheme="minorHAnsi"/>
                <w:bCs/>
                <w:spacing w:val="-2"/>
                <w:sz w:val="24"/>
                <w:szCs w:val="24"/>
              </w:rPr>
            </w:pPr>
          </w:p>
          <w:p w14:paraId="6D83FC94" w14:textId="6DD64E50" w:rsidR="009736C1" w:rsidRPr="008C4248" w:rsidRDefault="009736C1" w:rsidP="00975829">
            <w:pPr>
              <w:pStyle w:val="ListParagraph"/>
              <w:numPr>
                <w:ilvl w:val="0"/>
                <w:numId w:val="46"/>
              </w:numPr>
              <w:ind w:left="0" w:firstLine="0"/>
              <w:jc w:val="both"/>
              <w:rPr>
                <w:rFonts w:eastAsia="Times New Roman" w:cstheme="minorHAnsi"/>
                <w:bCs/>
                <w:spacing w:val="-2"/>
                <w:sz w:val="24"/>
                <w:szCs w:val="24"/>
              </w:rPr>
            </w:pPr>
            <w:r w:rsidRPr="00E862A2">
              <w:rPr>
                <w:rFonts w:eastAsia="Times New Roman" w:cstheme="minorHAnsi"/>
                <w:bCs/>
                <w:spacing w:val="-2"/>
                <w:sz w:val="24"/>
                <w:szCs w:val="24"/>
              </w:rPr>
              <w:t xml:space="preserve">Provide a detailed budget for </w:t>
            </w:r>
            <w:r w:rsidR="00D837A5" w:rsidRPr="00E862A2">
              <w:rPr>
                <w:rFonts w:eastAsia="Times New Roman" w:cstheme="minorHAnsi"/>
                <w:bCs/>
                <w:spacing w:val="-2"/>
                <w:sz w:val="24"/>
                <w:szCs w:val="24"/>
              </w:rPr>
              <w:t>your project by completing the attached form, “Pro</w:t>
            </w:r>
            <w:r w:rsidR="0070213D">
              <w:rPr>
                <w:rFonts w:eastAsia="Times New Roman" w:cstheme="minorHAnsi"/>
                <w:bCs/>
                <w:spacing w:val="-2"/>
                <w:sz w:val="24"/>
                <w:szCs w:val="24"/>
              </w:rPr>
              <w:t>pos</w:t>
            </w:r>
            <w:r w:rsidR="00F21377">
              <w:rPr>
                <w:rFonts w:eastAsia="Times New Roman" w:cstheme="minorHAnsi"/>
                <w:bCs/>
                <w:spacing w:val="-2"/>
                <w:sz w:val="24"/>
                <w:szCs w:val="24"/>
              </w:rPr>
              <w:t>ed</w:t>
            </w:r>
            <w:r w:rsidR="00D837A5" w:rsidRPr="00E862A2">
              <w:rPr>
                <w:rFonts w:eastAsia="Times New Roman" w:cstheme="minorHAnsi"/>
                <w:bCs/>
                <w:spacing w:val="-2"/>
                <w:sz w:val="24"/>
                <w:szCs w:val="24"/>
              </w:rPr>
              <w:t xml:space="preserve"> Project</w:t>
            </w:r>
            <w:r w:rsidR="00F21377">
              <w:rPr>
                <w:rFonts w:eastAsia="Times New Roman" w:cstheme="minorHAnsi"/>
                <w:bCs/>
                <w:spacing w:val="-2"/>
                <w:sz w:val="24"/>
                <w:szCs w:val="24"/>
              </w:rPr>
              <w:t xml:space="preserve"> Budget</w:t>
            </w:r>
            <w:ins w:id="49" w:author="Russian, Rhonda (DEP)" w:date="2021-03-10T11:52:00Z">
              <w:r w:rsidR="00C777F7">
                <w:rPr>
                  <w:rFonts w:eastAsia="Times New Roman" w:cstheme="minorHAnsi"/>
                  <w:bCs/>
                  <w:spacing w:val="-2"/>
                  <w:sz w:val="24"/>
                  <w:szCs w:val="24"/>
                </w:rPr>
                <w:t>.</w:t>
              </w:r>
            </w:ins>
            <w:r w:rsidR="00D837A5" w:rsidRPr="00E862A2">
              <w:rPr>
                <w:rFonts w:eastAsia="Times New Roman" w:cstheme="minorHAnsi"/>
                <w:bCs/>
                <w:spacing w:val="-2"/>
                <w:sz w:val="24"/>
                <w:szCs w:val="24"/>
              </w:rPr>
              <w:t>”</w:t>
            </w:r>
            <w:del w:id="50" w:author="Russian, Rhonda (DEP)" w:date="2021-03-10T11:52:00Z">
              <w:r w:rsidR="00D837A5" w:rsidRPr="00E862A2" w:rsidDel="00C777F7">
                <w:rPr>
                  <w:rFonts w:eastAsia="Times New Roman" w:cstheme="minorHAnsi"/>
                  <w:bCs/>
                  <w:spacing w:val="-2"/>
                  <w:sz w:val="24"/>
                  <w:szCs w:val="24"/>
                </w:rPr>
                <w:delText>.</w:delText>
              </w:r>
            </w:del>
            <w:r w:rsidR="00D837A5" w:rsidRPr="00E862A2">
              <w:rPr>
                <w:rFonts w:eastAsia="Times New Roman" w:cstheme="minorHAnsi"/>
                <w:bCs/>
                <w:spacing w:val="-2"/>
                <w:sz w:val="24"/>
                <w:szCs w:val="24"/>
              </w:rPr>
              <w:t xml:space="preserve">  Identify items and services necessary to complete the project, including outreach materials, consultant costs, equipment and administrative needs.  Provide credible cost estimates for </w:t>
            </w:r>
            <w:r w:rsidR="00D837A5" w:rsidRPr="00E862A2">
              <w:rPr>
                <w:rFonts w:eastAsia="Calibri" w:cstheme="minorHAnsi"/>
                <w:color w:val="000000" w:themeColor="text1"/>
                <w:sz w:val="24"/>
                <w:szCs w:val="24"/>
              </w:rPr>
              <w:t xml:space="preserve">employing qualified experts and securing necessary </w:t>
            </w:r>
            <w:r w:rsidR="00D837A5" w:rsidRPr="00E862A2">
              <w:rPr>
                <w:rFonts w:cstheme="minorHAnsi"/>
                <w:sz w:val="24"/>
                <w:szCs w:val="24"/>
              </w:rPr>
              <w:t xml:space="preserve">information </w:t>
            </w:r>
            <w:r w:rsidR="00D837A5" w:rsidRPr="00E862A2">
              <w:rPr>
                <w:rFonts w:eastAsia="Calibri" w:cstheme="minorHAnsi"/>
                <w:color w:val="000000" w:themeColor="text1"/>
                <w:sz w:val="24"/>
                <w:szCs w:val="24"/>
              </w:rPr>
              <w:t xml:space="preserve">and data relevant to disposal site </w:t>
            </w:r>
            <w:r w:rsidR="00D837A5" w:rsidRPr="00E862A2">
              <w:rPr>
                <w:rFonts w:eastAsia="Calibri" w:cstheme="minorHAnsi"/>
                <w:sz w:val="24"/>
                <w:szCs w:val="24"/>
              </w:rPr>
              <w:t>assessment and cleanup under the Massachusetts Contingency Plan.  Any matching funds or in-kind services that you will provide</w:t>
            </w:r>
            <w:r w:rsidR="00161793">
              <w:rPr>
                <w:rFonts w:eastAsia="Calibri" w:cstheme="minorHAnsi"/>
                <w:sz w:val="24"/>
                <w:szCs w:val="24"/>
              </w:rPr>
              <w:t>,</w:t>
            </w:r>
            <w:r w:rsidR="00D837A5" w:rsidRPr="00E862A2">
              <w:rPr>
                <w:rFonts w:eastAsia="Calibri" w:cstheme="minorHAnsi"/>
                <w:sz w:val="24"/>
                <w:szCs w:val="24"/>
              </w:rPr>
              <w:t xml:space="preserve"> and the activities supported by these funds should also be stated. Please not</w:t>
            </w:r>
            <w:r w:rsidR="00401874">
              <w:rPr>
                <w:rFonts w:eastAsia="Calibri" w:cstheme="minorHAnsi"/>
                <w:sz w:val="24"/>
                <w:szCs w:val="24"/>
              </w:rPr>
              <w:t>e</w:t>
            </w:r>
            <w:r w:rsidR="00D837A5" w:rsidRPr="00E862A2">
              <w:rPr>
                <w:rFonts w:eastAsia="Calibri" w:cstheme="minorHAnsi"/>
                <w:sz w:val="24"/>
                <w:szCs w:val="24"/>
              </w:rPr>
              <w:t xml:space="preserve"> that administrative costs and supplies may not exceed 20% of the grant request.  </w:t>
            </w:r>
            <w:r w:rsidRPr="00E862A2">
              <w:rPr>
                <w:rFonts w:eastAsia="Calibri" w:cstheme="minorHAnsi"/>
                <w:sz w:val="24"/>
                <w:szCs w:val="24"/>
              </w:rPr>
              <w:tab/>
            </w:r>
          </w:p>
          <w:p w14:paraId="492F061F" w14:textId="77777777" w:rsidR="009736C1" w:rsidRPr="005C579B" w:rsidRDefault="009736C1" w:rsidP="003A167F">
            <w:pPr>
              <w:rPr>
                <w:rFonts w:cstheme="minorHAnsi"/>
                <w:color w:val="FF0000"/>
                <w:sz w:val="24"/>
                <w:szCs w:val="24"/>
              </w:rPr>
            </w:pPr>
          </w:p>
        </w:tc>
      </w:tr>
      <w:tr w:rsidR="009736C1" w:rsidRPr="00D837A5" w14:paraId="66F76FE5" w14:textId="77777777" w:rsidTr="00447D09">
        <w:trPr>
          <w:trHeight w:val="432"/>
        </w:trPr>
        <w:tc>
          <w:tcPr>
            <w:tcW w:w="10790" w:type="dxa"/>
            <w:gridSpan w:val="3"/>
          </w:tcPr>
          <w:p w14:paraId="189D55F6" w14:textId="62768CB6" w:rsidR="009736C1" w:rsidRPr="00E862A2" w:rsidRDefault="002817E0" w:rsidP="00E862A2">
            <w:pPr>
              <w:pStyle w:val="BodyText3"/>
              <w:jc w:val="center"/>
              <w:rPr>
                <w:rFonts w:cstheme="minorHAnsi"/>
                <w:b/>
                <w:sz w:val="28"/>
                <w:szCs w:val="28"/>
              </w:rPr>
            </w:pPr>
            <w:r>
              <w:rPr>
                <w:rFonts w:asciiTheme="minorHAnsi" w:hAnsiTheme="minorHAnsi" w:cstheme="minorHAnsi"/>
                <w:b/>
                <w:sz w:val="28"/>
                <w:szCs w:val="28"/>
              </w:rPr>
              <w:lastRenderedPageBreak/>
              <w:t xml:space="preserve">VI.  </w:t>
            </w:r>
            <w:r w:rsidR="009736C1" w:rsidRPr="00E862A2">
              <w:rPr>
                <w:rFonts w:asciiTheme="minorHAnsi" w:hAnsiTheme="minorHAnsi" w:cstheme="minorHAnsi"/>
                <w:b/>
                <w:sz w:val="28"/>
                <w:szCs w:val="28"/>
              </w:rPr>
              <w:t>Measures of Success</w:t>
            </w:r>
          </w:p>
        </w:tc>
      </w:tr>
      <w:tr w:rsidR="009736C1" w:rsidRPr="00D837A5" w14:paraId="493B0F8C" w14:textId="77777777" w:rsidTr="00447D09">
        <w:trPr>
          <w:trHeight w:val="432"/>
        </w:trPr>
        <w:tc>
          <w:tcPr>
            <w:tcW w:w="10790" w:type="dxa"/>
            <w:gridSpan w:val="3"/>
          </w:tcPr>
          <w:p w14:paraId="4BABA745" w14:textId="60B7088B" w:rsidR="009736C1" w:rsidRDefault="009736C1" w:rsidP="0070213D">
            <w:pPr>
              <w:tabs>
                <w:tab w:val="left" w:pos="-720"/>
                <w:tab w:val="left" w:pos="0"/>
              </w:tabs>
              <w:suppressAutoHyphens/>
              <w:jc w:val="both"/>
              <w:rPr>
                <w:rFonts w:cstheme="minorHAnsi"/>
                <w:sz w:val="24"/>
                <w:szCs w:val="24"/>
              </w:rPr>
            </w:pPr>
            <w:r w:rsidRPr="00975829">
              <w:rPr>
                <w:rFonts w:cstheme="minorHAnsi"/>
                <w:sz w:val="24"/>
                <w:szCs w:val="24"/>
              </w:rPr>
              <w:t>All Grantees are responsible for providing a self-evaluation report to MassDEP upon completion of their contract.  Identify “Measures of Success” for the Proposed Project that will be used to evaluate the extent to which the project has achieved its goals and objectives.  Such measures may include a list of performance standards that will be used in the evaluation process, specific work products, and activities or events to be accomplished.</w:t>
            </w:r>
          </w:p>
          <w:p w14:paraId="522AA64F" w14:textId="77777777" w:rsidR="009736C1" w:rsidRPr="00E862A2" w:rsidRDefault="009736C1" w:rsidP="009736C1">
            <w:pPr>
              <w:tabs>
                <w:tab w:val="left" w:pos="-720"/>
                <w:tab w:val="left" w:pos="0"/>
              </w:tabs>
              <w:suppressAutoHyphens/>
              <w:jc w:val="both"/>
              <w:rPr>
                <w:rFonts w:eastAsia="Times New Roman" w:cstheme="minorHAnsi"/>
                <w:b/>
                <w:bCs/>
                <w:i/>
                <w:iCs/>
                <w:sz w:val="24"/>
                <w:szCs w:val="24"/>
              </w:rPr>
            </w:pPr>
          </w:p>
        </w:tc>
      </w:tr>
      <w:tr w:rsidR="005C579B" w:rsidRPr="005C579B" w14:paraId="3C48A553" w14:textId="77777777" w:rsidTr="00447D09">
        <w:trPr>
          <w:trHeight w:val="432"/>
        </w:trPr>
        <w:tc>
          <w:tcPr>
            <w:tcW w:w="10790" w:type="dxa"/>
            <w:gridSpan w:val="3"/>
          </w:tcPr>
          <w:p w14:paraId="3DA9F5D4" w14:textId="16C4095D" w:rsidR="005C579B" w:rsidRPr="00E862A2" w:rsidRDefault="005C579B" w:rsidP="00E862A2">
            <w:pPr>
              <w:tabs>
                <w:tab w:val="left" w:pos="-720"/>
                <w:tab w:val="left" w:pos="0"/>
              </w:tabs>
              <w:suppressAutoHyphens/>
              <w:spacing w:line="276" w:lineRule="auto"/>
              <w:jc w:val="center"/>
              <w:rPr>
                <w:rFonts w:cstheme="minorHAnsi"/>
                <w:b/>
                <w:bCs/>
                <w:sz w:val="28"/>
                <w:szCs w:val="28"/>
              </w:rPr>
            </w:pPr>
            <w:r>
              <w:rPr>
                <w:rFonts w:cstheme="minorHAnsi"/>
                <w:b/>
                <w:bCs/>
                <w:sz w:val="28"/>
                <w:szCs w:val="28"/>
              </w:rPr>
              <w:t>VII.  Supporting Documentation</w:t>
            </w:r>
          </w:p>
        </w:tc>
      </w:tr>
      <w:tr w:rsidR="005C579B" w:rsidRPr="005C579B" w14:paraId="5E1188A1" w14:textId="77777777" w:rsidTr="00447D09">
        <w:trPr>
          <w:trHeight w:val="432"/>
        </w:trPr>
        <w:tc>
          <w:tcPr>
            <w:tcW w:w="10790" w:type="dxa"/>
            <w:gridSpan w:val="3"/>
          </w:tcPr>
          <w:p w14:paraId="05451949" w14:textId="77777777" w:rsidR="005C579B" w:rsidRDefault="005C579B" w:rsidP="009736C1">
            <w:pPr>
              <w:tabs>
                <w:tab w:val="left" w:pos="-720"/>
                <w:tab w:val="left" w:pos="0"/>
              </w:tabs>
              <w:suppressAutoHyphens/>
              <w:spacing w:line="276" w:lineRule="auto"/>
              <w:jc w:val="both"/>
              <w:rPr>
                <w:rFonts w:cstheme="minorHAnsi"/>
                <w:sz w:val="24"/>
                <w:szCs w:val="24"/>
              </w:rPr>
            </w:pPr>
            <w:r>
              <w:rPr>
                <w:rFonts w:cstheme="minorHAnsi"/>
                <w:sz w:val="24"/>
                <w:szCs w:val="24"/>
              </w:rPr>
              <w:t>Please include the following with your application:</w:t>
            </w:r>
          </w:p>
          <w:p w14:paraId="1ABBF9AB" w14:textId="437FD748"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7"/>
                  <w:enabled/>
                  <w:calcOnExit w:val="0"/>
                  <w:checkBox>
                    <w:sizeAuto/>
                    <w:default w:val="0"/>
                  </w:checkBox>
                </w:ffData>
              </w:fldChar>
            </w:r>
            <w:bookmarkStart w:id="51" w:name="Check47"/>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1"/>
            <w:r w:rsidR="005C579B">
              <w:rPr>
                <w:rFonts w:asciiTheme="minorHAnsi" w:hAnsiTheme="minorHAnsi" w:cstheme="minorHAnsi"/>
                <w:bCs/>
                <w:color w:val="000000" w:themeColor="text1"/>
                <w:sz w:val="24"/>
              </w:rPr>
              <w:t xml:space="preserve">  Pro</w:t>
            </w:r>
            <w:r w:rsidR="0070213D">
              <w:rPr>
                <w:rFonts w:asciiTheme="minorHAnsi" w:hAnsiTheme="minorHAnsi" w:cstheme="minorHAnsi"/>
                <w:bCs/>
                <w:color w:val="000000" w:themeColor="text1"/>
                <w:sz w:val="24"/>
              </w:rPr>
              <w:t>jected Project</w:t>
            </w:r>
            <w:r w:rsidR="005C579B">
              <w:rPr>
                <w:rFonts w:asciiTheme="minorHAnsi" w:hAnsiTheme="minorHAnsi" w:cstheme="minorHAnsi"/>
                <w:bCs/>
                <w:color w:val="000000" w:themeColor="text1"/>
                <w:sz w:val="24"/>
              </w:rPr>
              <w:t xml:space="preserve"> Schedule</w:t>
            </w:r>
            <w:r w:rsidR="005C579B" w:rsidRPr="00E862A2">
              <w:rPr>
                <w:rFonts w:asciiTheme="minorHAnsi" w:hAnsiTheme="minorHAnsi" w:cstheme="minorHAnsi"/>
                <w:bCs/>
                <w:color w:val="000000" w:themeColor="text1"/>
                <w:sz w:val="24"/>
              </w:rPr>
              <w:t xml:space="preserve"> </w:t>
            </w:r>
          </w:p>
          <w:p w14:paraId="3865D3D6" w14:textId="1D17C2F2"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8"/>
                  <w:enabled/>
                  <w:calcOnExit w:val="0"/>
                  <w:checkBox>
                    <w:sizeAuto/>
                    <w:default w:val="0"/>
                  </w:checkBox>
                </w:ffData>
              </w:fldChar>
            </w:r>
            <w:bookmarkStart w:id="52" w:name="Check48"/>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2"/>
            <w:r w:rsidR="005C579B">
              <w:rPr>
                <w:rFonts w:asciiTheme="minorHAnsi" w:hAnsiTheme="minorHAnsi" w:cstheme="minorHAnsi"/>
                <w:bCs/>
                <w:color w:val="000000" w:themeColor="text1"/>
                <w:sz w:val="24"/>
              </w:rPr>
              <w:t xml:space="preserve">  Proposed </w:t>
            </w:r>
            <w:r w:rsidR="0070213D">
              <w:rPr>
                <w:rFonts w:asciiTheme="minorHAnsi" w:hAnsiTheme="minorHAnsi" w:cstheme="minorHAnsi"/>
                <w:bCs/>
                <w:color w:val="000000" w:themeColor="text1"/>
                <w:sz w:val="24"/>
              </w:rPr>
              <w:t xml:space="preserve">Project </w:t>
            </w:r>
            <w:r w:rsidR="005C579B" w:rsidRPr="00E862A2">
              <w:rPr>
                <w:rFonts w:asciiTheme="minorHAnsi" w:hAnsiTheme="minorHAnsi" w:cstheme="minorHAnsi"/>
                <w:bCs/>
                <w:color w:val="000000" w:themeColor="text1"/>
                <w:sz w:val="24"/>
              </w:rPr>
              <w:t>Budget</w:t>
            </w:r>
          </w:p>
          <w:p w14:paraId="357C93DB" w14:textId="794C037D"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9"/>
                  <w:enabled/>
                  <w:calcOnExit w:val="0"/>
                  <w:checkBox>
                    <w:sizeAuto/>
                    <w:default w:val="0"/>
                  </w:checkBox>
                </w:ffData>
              </w:fldChar>
            </w:r>
            <w:bookmarkStart w:id="53" w:name="Check49"/>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3"/>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Site Map</w:t>
            </w:r>
          </w:p>
          <w:p w14:paraId="07410D9B" w14:textId="706766D4" w:rsidR="005C579B" w:rsidRPr="00E862A2"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0"/>
                  <w:enabled/>
                  <w:calcOnExit w:val="0"/>
                  <w:checkBox>
                    <w:sizeAuto/>
                    <w:default w:val="0"/>
                  </w:checkBox>
                </w:ffData>
              </w:fldChar>
            </w:r>
            <w:bookmarkStart w:id="54" w:name="Check50"/>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4"/>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By-Laws (if applicable)</w:t>
            </w:r>
          </w:p>
          <w:p w14:paraId="65B3AD00" w14:textId="4E12E0C8" w:rsidR="005C579B" w:rsidRDefault="0080107F" w:rsidP="005C579B">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1"/>
                  <w:enabled/>
                  <w:calcOnExit w:val="0"/>
                  <w:checkBox>
                    <w:sizeAuto/>
                    <w:default w:val="0"/>
                  </w:checkBox>
                </w:ffData>
              </w:fldChar>
            </w:r>
            <w:bookmarkStart w:id="55" w:name="Check51"/>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5"/>
            <w:r w:rsidR="005C579B">
              <w:rPr>
                <w:rFonts w:asciiTheme="minorHAnsi" w:hAnsiTheme="minorHAnsi" w:cstheme="minorHAnsi"/>
                <w:bCs/>
                <w:color w:val="000000" w:themeColor="text1"/>
                <w:sz w:val="24"/>
              </w:rPr>
              <w:t xml:space="preserve">  </w:t>
            </w:r>
            <w:r w:rsidR="005C579B" w:rsidRPr="00E862A2">
              <w:rPr>
                <w:rFonts w:asciiTheme="minorHAnsi" w:hAnsiTheme="minorHAnsi" w:cstheme="minorHAnsi"/>
                <w:bCs/>
                <w:color w:val="000000" w:themeColor="text1"/>
                <w:sz w:val="24"/>
              </w:rPr>
              <w:t>Federal Employer Identification Number (FEIN) assignment certificate (if applicable)</w:t>
            </w:r>
            <w:r w:rsidR="005C579B">
              <w:rPr>
                <w:rFonts w:asciiTheme="minorHAnsi" w:hAnsiTheme="minorHAnsi" w:cstheme="minorHAnsi"/>
                <w:bCs/>
                <w:color w:val="000000" w:themeColor="text1"/>
                <w:sz w:val="24"/>
              </w:rPr>
              <w:t xml:space="preserve"> </w:t>
            </w:r>
          </w:p>
          <w:p w14:paraId="72B3385D" w14:textId="4A7D3E1A" w:rsidR="008057D1" w:rsidRPr="00E862A2" w:rsidRDefault="0080107F" w:rsidP="008057D1">
            <w:pPr>
              <w:pStyle w:val="BodyText3"/>
              <w:rPr>
                <w:ins w:id="56" w:author="Shaw, Margaret (DEP)" w:date="2021-03-17T09:41:00Z"/>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52"/>
                  <w:enabled/>
                  <w:calcOnExit w:val="0"/>
                  <w:checkBox>
                    <w:sizeAuto/>
                    <w:default w:val="0"/>
                  </w:checkBox>
                </w:ffData>
              </w:fldChar>
            </w:r>
            <w:bookmarkStart w:id="57" w:name="Check52"/>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57"/>
            <w:r w:rsidR="008057D1">
              <w:rPr>
                <w:rFonts w:asciiTheme="minorHAnsi" w:hAnsiTheme="minorHAnsi" w:cstheme="minorHAnsi"/>
                <w:bCs/>
                <w:color w:val="000000" w:themeColor="text1"/>
                <w:sz w:val="24"/>
              </w:rPr>
              <w:t xml:space="preserve">  Letters describing matching funding</w:t>
            </w:r>
            <w:r w:rsidR="008057D1" w:rsidRPr="00E862A2">
              <w:rPr>
                <w:rFonts w:asciiTheme="minorHAnsi" w:hAnsiTheme="minorHAnsi" w:cstheme="minorHAnsi"/>
                <w:bCs/>
                <w:color w:val="000000" w:themeColor="text1"/>
                <w:sz w:val="24"/>
              </w:rPr>
              <w:t xml:space="preserve"> (if applicable</w:t>
            </w:r>
            <w:ins w:id="58" w:author="Shaw, Margaret (DEP)" w:date="2021-03-17T09:41:00Z">
              <w:r w:rsidR="008057D1" w:rsidRPr="00E862A2">
                <w:rPr>
                  <w:rFonts w:asciiTheme="minorHAnsi" w:hAnsiTheme="minorHAnsi" w:cstheme="minorHAnsi"/>
                  <w:bCs/>
                  <w:color w:val="000000" w:themeColor="text1"/>
                  <w:sz w:val="24"/>
                </w:rPr>
                <w:t>)</w:t>
              </w:r>
            </w:ins>
          </w:p>
          <w:p w14:paraId="61F70F44" w14:textId="1CDE8A83" w:rsidR="00B74BF5" w:rsidRPr="00E862A2" w:rsidRDefault="00B74BF5" w:rsidP="009736C1">
            <w:pPr>
              <w:tabs>
                <w:tab w:val="left" w:pos="-720"/>
                <w:tab w:val="left" w:pos="0"/>
              </w:tabs>
              <w:suppressAutoHyphens/>
              <w:spacing w:line="276" w:lineRule="auto"/>
              <w:jc w:val="both"/>
              <w:rPr>
                <w:rFonts w:cstheme="minorHAnsi"/>
                <w:sz w:val="24"/>
                <w:szCs w:val="24"/>
              </w:rPr>
            </w:pPr>
          </w:p>
        </w:tc>
      </w:tr>
      <w:tr w:rsidR="002817E0" w:rsidRPr="005C579B" w14:paraId="76465DF2" w14:textId="77777777" w:rsidTr="00447D09">
        <w:trPr>
          <w:trHeight w:val="432"/>
        </w:trPr>
        <w:tc>
          <w:tcPr>
            <w:tcW w:w="10790" w:type="dxa"/>
            <w:gridSpan w:val="3"/>
          </w:tcPr>
          <w:p w14:paraId="4A388B57" w14:textId="3307EACF" w:rsidR="002817E0" w:rsidRPr="00E862A2" w:rsidRDefault="002817E0" w:rsidP="00E862A2">
            <w:pPr>
              <w:tabs>
                <w:tab w:val="left" w:pos="-720"/>
                <w:tab w:val="left" w:pos="0"/>
              </w:tabs>
              <w:suppressAutoHyphens/>
              <w:jc w:val="center"/>
              <w:rPr>
                <w:rFonts w:eastAsia="Times New Roman" w:cstheme="minorHAnsi"/>
                <w:b/>
                <w:bCs/>
                <w:iCs/>
                <w:sz w:val="28"/>
                <w:szCs w:val="28"/>
              </w:rPr>
            </w:pPr>
            <w:r>
              <w:rPr>
                <w:rFonts w:eastAsia="Times New Roman" w:cstheme="minorHAnsi"/>
                <w:b/>
                <w:bCs/>
                <w:iCs/>
                <w:sz w:val="28"/>
                <w:szCs w:val="28"/>
              </w:rPr>
              <w:t>VI</w:t>
            </w:r>
            <w:r w:rsidR="005C579B">
              <w:rPr>
                <w:rFonts w:eastAsia="Times New Roman" w:cstheme="minorHAnsi"/>
                <w:b/>
                <w:bCs/>
                <w:iCs/>
                <w:sz w:val="28"/>
                <w:szCs w:val="28"/>
              </w:rPr>
              <w:t>I</w:t>
            </w:r>
            <w:r>
              <w:rPr>
                <w:rFonts w:eastAsia="Times New Roman" w:cstheme="minorHAnsi"/>
                <w:b/>
                <w:bCs/>
                <w:iCs/>
                <w:sz w:val="28"/>
                <w:szCs w:val="28"/>
              </w:rPr>
              <w:t>I.  Signatures</w:t>
            </w:r>
          </w:p>
        </w:tc>
      </w:tr>
      <w:tr w:rsidR="009736C1" w:rsidRPr="00D837A5" w14:paraId="3392AF82" w14:textId="77777777" w:rsidTr="00447D09">
        <w:trPr>
          <w:trHeight w:val="432"/>
        </w:trPr>
        <w:tc>
          <w:tcPr>
            <w:tcW w:w="10790" w:type="dxa"/>
            <w:gridSpan w:val="3"/>
          </w:tcPr>
          <w:p w14:paraId="37D8C42B" w14:textId="5FA00D5B" w:rsidR="0062397C" w:rsidRPr="00975829" w:rsidRDefault="0062397C" w:rsidP="00E862A2">
            <w:pPr>
              <w:shd w:val="clear" w:color="auto" w:fill="FFFFFF"/>
              <w:ind w:left="720" w:hanging="720"/>
              <w:rPr>
                <w:rFonts w:ascii="Calibri" w:eastAsia="Times New Roman" w:hAnsi="Calibri" w:cs="Calibri"/>
                <w:b/>
                <w:bCs/>
                <w:color w:val="212121"/>
              </w:rPr>
            </w:pPr>
            <w:r w:rsidRPr="00975829">
              <w:rPr>
                <w:rFonts w:ascii="Calibri" w:eastAsia="Times New Roman" w:hAnsi="Calibri" w:cs="Calibri"/>
                <w:b/>
                <w:bCs/>
                <w:color w:val="212121"/>
              </w:rPr>
              <w:t xml:space="preserve">Indicate agreement to </w:t>
            </w:r>
            <w:r>
              <w:rPr>
                <w:rFonts w:ascii="Calibri" w:eastAsia="Times New Roman" w:hAnsi="Calibri" w:cs="Calibri"/>
                <w:b/>
                <w:bCs/>
                <w:color w:val="212121"/>
              </w:rPr>
              <w:t xml:space="preserve">all </w:t>
            </w:r>
            <w:r w:rsidRPr="00975829">
              <w:rPr>
                <w:rFonts w:ascii="Calibri" w:eastAsia="Times New Roman" w:hAnsi="Calibri" w:cs="Calibri"/>
                <w:b/>
                <w:bCs/>
                <w:color w:val="212121"/>
              </w:rPr>
              <w:t xml:space="preserve">the following </w:t>
            </w:r>
            <w:r>
              <w:rPr>
                <w:rFonts w:ascii="Calibri" w:eastAsia="Times New Roman" w:hAnsi="Calibri" w:cs="Calibri"/>
                <w:b/>
                <w:bCs/>
                <w:color w:val="212121"/>
              </w:rPr>
              <w:t xml:space="preserve">statements </w:t>
            </w:r>
            <w:r w:rsidRPr="00975829">
              <w:rPr>
                <w:rFonts w:ascii="Calibri" w:eastAsia="Times New Roman" w:hAnsi="Calibri" w:cs="Calibri"/>
                <w:b/>
                <w:bCs/>
                <w:color w:val="212121"/>
              </w:rPr>
              <w:t>by checking each below</w:t>
            </w:r>
            <w:r>
              <w:rPr>
                <w:rFonts w:ascii="Calibri" w:eastAsia="Times New Roman" w:hAnsi="Calibri" w:cs="Calibri"/>
                <w:b/>
                <w:bCs/>
                <w:color w:val="212121"/>
              </w:rPr>
              <w:t>:</w:t>
            </w:r>
          </w:p>
          <w:p w14:paraId="7DF7BA4E" w14:textId="77777777" w:rsidR="0062397C" w:rsidRDefault="0062397C" w:rsidP="00E862A2">
            <w:pPr>
              <w:shd w:val="clear" w:color="auto" w:fill="FFFFFF"/>
              <w:ind w:left="720" w:hanging="720"/>
              <w:rPr>
                <w:rFonts w:ascii="Calibri" w:eastAsia="Times New Roman" w:hAnsi="Calibri" w:cs="Calibri"/>
                <w:color w:val="212121"/>
              </w:rPr>
            </w:pPr>
          </w:p>
          <w:p w14:paraId="6DE86F28" w14:textId="5E2A19F2"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6"/>
                  <w:enabled/>
                  <w:calcOnExit w:val="0"/>
                  <w:checkBox>
                    <w:sizeAuto/>
                    <w:default w:val="0"/>
                  </w:checkBox>
                </w:ffData>
              </w:fldChar>
            </w:r>
            <w:bookmarkStart w:id="59" w:name="Check46"/>
            <w:r>
              <w:rPr>
                <w:rFonts w:ascii="Calibri" w:eastAsia="Times New Roman" w:hAnsi="Calibri" w:cs="Calibri"/>
                <w:color w:val="212121"/>
              </w:rPr>
              <w:instrText xml:space="preserve"> FORMCHECKBOX </w:instrText>
            </w:r>
            <w:r w:rsidR="00E57EEC">
              <w:rPr>
                <w:rFonts w:ascii="Calibri" w:eastAsia="Times New Roman" w:hAnsi="Calibri" w:cs="Calibri"/>
                <w:color w:val="212121"/>
              </w:rPr>
            </w:r>
            <w:r w:rsidR="00E57EEC">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59"/>
            <w:r w:rsidR="00574EFF">
              <w:rPr>
                <w:rFonts w:ascii="Calibri" w:eastAsia="Times New Roman" w:hAnsi="Calibri" w:cs="Calibri"/>
                <w:color w:val="212121"/>
              </w:rPr>
              <w:t xml:space="preserve">         </w:t>
            </w:r>
            <w:r w:rsidR="002B6E4B" w:rsidRPr="002817E0">
              <w:rPr>
                <w:rFonts w:ascii="Calibri" w:eastAsia="Times New Roman" w:hAnsi="Calibri" w:cs="Calibri"/>
                <w:color w:val="212121"/>
              </w:rPr>
              <w:t>Should our group be recommended for a grant</w:t>
            </w:r>
            <w:r w:rsidR="002B6E4B">
              <w:rPr>
                <w:rFonts w:ascii="Calibri" w:eastAsia="Times New Roman" w:hAnsi="Calibri" w:cs="Calibri"/>
                <w:color w:val="212121"/>
              </w:rPr>
              <w:t>,</w:t>
            </w:r>
            <w:r w:rsidR="002B6E4B" w:rsidRPr="002817E0">
              <w:rPr>
                <w:rFonts w:ascii="Calibri" w:eastAsia="Times New Roman" w:hAnsi="Calibri" w:cs="Calibri"/>
                <w:color w:val="212121"/>
              </w:rPr>
              <w:t xml:space="preserve"> we will proceed in a timely manner (within 60 days) to complete the contract</w:t>
            </w:r>
            <w:r w:rsidR="002B6E4B">
              <w:rPr>
                <w:rFonts w:ascii="Calibri" w:eastAsia="Times New Roman" w:hAnsi="Calibri" w:cs="Calibri"/>
                <w:color w:val="212121"/>
              </w:rPr>
              <w:t>ing</w:t>
            </w:r>
            <w:r w:rsidR="002B6E4B" w:rsidRPr="002817E0">
              <w:rPr>
                <w:rFonts w:ascii="Calibri" w:eastAsia="Times New Roman" w:hAnsi="Calibri" w:cs="Calibri"/>
                <w:color w:val="212121"/>
              </w:rPr>
              <w:t xml:space="preserve"> process </w:t>
            </w:r>
            <w:r w:rsidR="002B6E4B">
              <w:rPr>
                <w:rFonts w:ascii="Calibri" w:eastAsia="Times New Roman" w:hAnsi="Calibri" w:cs="Calibri"/>
                <w:color w:val="212121"/>
              </w:rPr>
              <w:t xml:space="preserve">in order </w:t>
            </w:r>
            <w:r w:rsidR="002B6E4B" w:rsidRPr="002817E0">
              <w:rPr>
                <w:rFonts w:ascii="Calibri" w:eastAsia="Times New Roman" w:hAnsi="Calibri" w:cs="Calibri"/>
                <w:color w:val="212121"/>
              </w:rPr>
              <w:t xml:space="preserve">to </w:t>
            </w:r>
            <w:r w:rsidR="002B6E4B">
              <w:rPr>
                <w:rFonts w:ascii="Calibri" w:eastAsia="Times New Roman" w:hAnsi="Calibri" w:cs="Calibri"/>
                <w:color w:val="212121"/>
              </w:rPr>
              <w:t>begin</w:t>
            </w:r>
            <w:r w:rsidR="002B6E4B" w:rsidRPr="002817E0">
              <w:rPr>
                <w:rFonts w:ascii="Calibri" w:eastAsia="Times New Roman" w:hAnsi="Calibri" w:cs="Calibri"/>
                <w:color w:val="212121"/>
              </w:rPr>
              <w:t xml:space="preserve"> our project</w:t>
            </w:r>
            <w:r w:rsidR="002B6E4B">
              <w:rPr>
                <w:rFonts w:ascii="Calibri" w:eastAsia="Times New Roman" w:hAnsi="Calibri" w:cs="Calibri"/>
                <w:color w:val="212121"/>
              </w:rPr>
              <w:t xml:space="preserve"> in accordance with the proposed schedule. By submitting this application, the group/entity acknowledges that a delay to this schedule m</w:t>
            </w:r>
            <w:r w:rsidR="002B6E4B" w:rsidRPr="002817E0">
              <w:rPr>
                <w:rFonts w:ascii="Calibri" w:eastAsia="Times New Roman" w:hAnsi="Calibri" w:cs="Calibri"/>
                <w:color w:val="212121"/>
              </w:rPr>
              <w:t>ay jeopardize</w:t>
            </w:r>
            <w:r w:rsidR="002B6E4B">
              <w:rPr>
                <w:rFonts w:ascii="Calibri" w:eastAsia="Times New Roman" w:hAnsi="Calibri" w:cs="Calibri"/>
                <w:color w:val="212121"/>
              </w:rPr>
              <w:t xml:space="preserve"> the award of some or all of the grant funding</w:t>
            </w:r>
            <w:r w:rsidR="002B6E4B" w:rsidRPr="002817E0">
              <w:rPr>
                <w:rFonts w:ascii="Calibri" w:eastAsia="Times New Roman" w:hAnsi="Calibri" w:cs="Calibri"/>
                <w:color w:val="212121"/>
              </w:rPr>
              <w:t>.</w:t>
            </w:r>
          </w:p>
          <w:p w14:paraId="08FD4F7D"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78DF2EEC" w14:textId="6E971964"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5"/>
                  <w:enabled/>
                  <w:calcOnExit w:val="0"/>
                  <w:checkBox>
                    <w:sizeAuto/>
                    <w:default w:val="0"/>
                  </w:checkBox>
                </w:ffData>
              </w:fldChar>
            </w:r>
            <w:bookmarkStart w:id="60" w:name="Check45"/>
            <w:r>
              <w:rPr>
                <w:rFonts w:ascii="Calibri" w:eastAsia="Times New Roman" w:hAnsi="Calibri" w:cs="Calibri"/>
                <w:color w:val="212121"/>
              </w:rPr>
              <w:instrText xml:space="preserve"> FORMCHECKBOX </w:instrText>
            </w:r>
            <w:r w:rsidR="00E57EEC">
              <w:rPr>
                <w:rFonts w:ascii="Calibri" w:eastAsia="Times New Roman" w:hAnsi="Calibri" w:cs="Calibri"/>
                <w:color w:val="212121"/>
              </w:rPr>
            </w:r>
            <w:r w:rsidR="00E57EEC">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60"/>
            <w:r w:rsidR="00574EFF">
              <w:rPr>
                <w:rFonts w:ascii="Calibri" w:eastAsia="Times New Roman" w:hAnsi="Calibri" w:cs="Calibri"/>
                <w:color w:val="212121"/>
              </w:rPr>
              <w:t xml:space="preserve">  </w:t>
            </w:r>
            <w:r w:rsidR="00574EFF" w:rsidRPr="0026476A">
              <w:rPr>
                <w:rFonts w:ascii="Calibri" w:eastAsia="Times New Roman" w:hAnsi="Calibri" w:cs="Calibri"/>
                <w:color w:val="212121"/>
                <w:sz w:val="20"/>
                <w:szCs w:val="20"/>
              </w:rPr>
              <w:t xml:space="preserve"> </w:t>
            </w:r>
            <w:r>
              <w:rPr>
                <w:rFonts w:ascii="Calibri" w:eastAsia="Times New Roman" w:hAnsi="Calibri" w:cs="Calibri"/>
                <w:color w:val="212121"/>
                <w:sz w:val="20"/>
                <w:szCs w:val="20"/>
              </w:rPr>
              <w:t xml:space="preserve">       </w:t>
            </w:r>
            <w:r w:rsidR="002B6E4B">
              <w:rPr>
                <w:rFonts w:ascii="Calibri" w:eastAsia="Times New Roman" w:hAnsi="Calibri" w:cs="Calibri"/>
                <w:color w:val="212121"/>
              </w:rPr>
              <w:t>The group/entity and its authorized signatory</w:t>
            </w:r>
            <w:r w:rsidR="002B6E4B" w:rsidRPr="002817E0">
              <w:rPr>
                <w:rFonts w:ascii="Calibri" w:eastAsia="Times New Roman" w:hAnsi="Calibri" w:cs="Calibri"/>
                <w:color w:val="212121"/>
              </w:rPr>
              <w:t xml:space="preserve"> have read and understand the provisions for reporting to</w:t>
            </w:r>
            <w:r w:rsidR="002B6E4B">
              <w:rPr>
                <w:rFonts w:ascii="Calibri" w:eastAsia="Times New Roman" w:hAnsi="Calibri" w:cs="Calibri"/>
                <w:color w:val="212121"/>
              </w:rPr>
              <w:t xml:space="preserve"> MassDEP</w:t>
            </w:r>
            <w:r w:rsidR="002B6E4B" w:rsidRPr="002817E0">
              <w:rPr>
                <w:rFonts w:ascii="Calibri" w:eastAsia="Times New Roman" w:hAnsi="Calibri" w:cs="Calibri"/>
                <w:color w:val="212121"/>
              </w:rPr>
              <w:t>. Should our group receive a grant</w:t>
            </w:r>
            <w:r w:rsidR="002B6E4B">
              <w:rPr>
                <w:rFonts w:ascii="Calibri" w:eastAsia="Times New Roman" w:hAnsi="Calibri" w:cs="Calibri"/>
                <w:color w:val="212121"/>
              </w:rPr>
              <w:t>,</w:t>
            </w:r>
            <w:r w:rsidR="002B6E4B" w:rsidRPr="002817E0">
              <w:rPr>
                <w:rFonts w:ascii="Calibri" w:eastAsia="Times New Roman" w:hAnsi="Calibri" w:cs="Calibri"/>
                <w:color w:val="212121"/>
              </w:rPr>
              <w:t xml:space="preserve"> we will provide timely documentation </w:t>
            </w:r>
            <w:r w:rsidR="002B6E4B">
              <w:rPr>
                <w:rFonts w:ascii="Calibri" w:eastAsia="Times New Roman" w:hAnsi="Calibri" w:cs="Calibri"/>
                <w:color w:val="212121"/>
              </w:rPr>
              <w:t>supporting the</w:t>
            </w:r>
            <w:r w:rsidR="002B6E4B" w:rsidRPr="002817E0">
              <w:rPr>
                <w:rFonts w:ascii="Calibri" w:eastAsia="Times New Roman" w:hAnsi="Calibri" w:cs="Calibri"/>
                <w:color w:val="212121"/>
              </w:rPr>
              <w:t xml:space="preserve"> requests for reimbursement. We shall also provide a self-evaluation report to </w:t>
            </w:r>
            <w:r w:rsidR="002B6E4B">
              <w:rPr>
                <w:rFonts w:ascii="Calibri" w:eastAsia="Times New Roman" w:hAnsi="Calibri" w:cs="Calibri"/>
                <w:color w:val="212121"/>
              </w:rPr>
              <w:t xml:space="preserve">MassDEP </w:t>
            </w:r>
            <w:r w:rsidR="002B6E4B" w:rsidRPr="002817E0">
              <w:rPr>
                <w:rFonts w:ascii="Calibri" w:eastAsia="Times New Roman" w:hAnsi="Calibri" w:cs="Calibri"/>
                <w:color w:val="212121"/>
              </w:rPr>
              <w:t>at the completion of the project.</w:t>
            </w:r>
          </w:p>
          <w:p w14:paraId="2517FCA3"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2443B815" w14:textId="3BEA3434" w:rsidR="002817E0" w:rsidRPr="002817E0" w:rsidRDefault="0080107F" w:rsidP="00E862A2">
            <w:pPr>
              <w:shd w:val="clear" w:color="auto" w:fill="FFFFFF"/>
              <w:ind w:left="720" w:hanging="720"/>
              <w:rPr>
                <w:rFonts w:ascii="Calibri" w:eastAsia="Times New Roman" w:hAnsi="Calibri" w:cs="Calibri"/>
                <w:color w:val="212121"/>
              </w:rPr>
            </w:pPr>
            <w:r>
              <w:rPr>
                <w:rFonts w:ascii="Calibri" w:eastAsia="Times New Roman" w:hAnsi="Calibri" w:cs="Calibri"/>
                <w:color w:val="212121"/>
              </w:rPr>
              <w:fldChar w:fldCharType="begin">
                <w:ffData>
                  <w:name w:val="Check44"/>
                  <w:enabled/>
                  <w:calcOnExit w:val="0"/>
                  <w:checkBox>
                    <w:sizeAuto/>
                    <w:default w:val="0"/>
                  </w:checkBox>
                </w:ffData>
              </w:fldChar>
            </w:r>
            <w:bookmarkStart w:id="61" w:name="Check44"/>
            <w:r>
              <w:rPr>
                <w:rFonts w:ascii="Calibri" w:eastAsia="Times New Roman" w:hAnsi="Calibri" w:cs="Calibri"/>
                <w:color w:val="212121"/>
              </w:rPr>
              <w:instrText xml:space="preserve"> FORMCHECKBOX </w:instrText>
            </w:r>
            <w:r w:rsidR="00E57EEC">
              <w:rPr>
                <w:rFonts w:ascii="Calibri" w:eastAsia="Times New Roman" w:hAnsi="Calibri" w:cs="Calibri"/>
                <w:color w:val="212121"/>
              </w:rPr>
            </w:r>
            <w:r w:rsidR="00E57EEC">
              <w:rPr>
                <w:rFonts w:ascii="Calibri" w:eastAsia="Times New Roman" w:hAnsi="Calibri" w:cs="Calibri"/>
                <w:color w:val="212121"/>
              </w:rPr>
              <w:fldChar w:fldCharType="separate"/>
            </w:r>
            <w:r>
              <w:rPr>
                <w:rFonts w:ascii="Calibri" w:eastAsia="Times New Roman" w:hAnsi="Calibri" w:cs="Calibri"/>
                <w:color w:val="212121"/>
              </w:rPr>
              <w:fldChar w:fldCharType="end"/>
            </w:r>
            <w:bookmarkEnd w:id="61"/>
            <w:r w:rsidR="00574EFF">
              <w:rPr>
                <w:rFonts w:ascii="Calibri" w:eastAsia="Times New Roman" w:hAnsi="Calibri" w:cs="Calibri"/>
                <w:color w:val="212121"/>
              </w:rPr>
              <w:t xml:space="preserve">        </w:t>
            </w:r>
            <w:r w:rsidR="002B6E4B">
              <w:rPr>
                <w:rFonts w:ascii="Calibri" w:eastAsia="Times New Roman" w:hAnsi="Calibri" w:cs="Calibri"/>
                <w:color w:val="212121"/>
              </w:rPr>
              <w:t>The individual signing on behalf of the group/entity is</w:t>
            </w:r>
            <w:r w:rsidR="002B6E4B" w:rsidRPr="002817E0">
              <w:rPr>
                <w:rFonts w:ascii="Calibri" w:eastAsia="Times New Roman" w:hAnsi="Calibri" w:cs="Calibri"/>
                <w:color w:val="212121"/>
              </w:rPr>
              <w:t xml:space="preserve"> the official with authority to apply for and accept state grants</w:t>
            </w:r>
            <w:r w:rsidR="002B6E4B">
              <w:rPr>
                <w:rFonts w:ascii="Calibri" w:eastAsia="Times New Roman" w:hAnsi="Calibri" w:cs="Calibri"/>
                <w:color w:val="212121"/>
              </w:rPr>
              <w:t>.  By executing this TAG application, the signatory</w:t>
            </w:r>
            <w:r w:rsidR="002B6E4B">
              <w:rPr>
                <w:rFonts w:ascii="Calibri" w:hAnsi="Calibri" w:cs="Calibri"/>
                <w:color w:val="212121"/>
                <w:shd w:val="clear" w:color="auto" w:fill="FFFFFF"/>
              </w:rPr>
              <w:t xml:space="preserve"> certifies that the above information is true to the best of his/her knowledge,</w:t>
            </w:r>
            <w:r w:rsidR="002B6E4B" w:rsidRPr="002817E0">
              <w:rPr>
                <w:rFonts w:ascii="Calibri" w:eastAsia="Times New Roman" w:hAnsi="Calibri" w:cs="Calibri"/>
                <w:color w:val="212121"/>
              </w:rPr>
              <w:t xml:space="preserve"> and that</w:t>
            </w:r>
            <w:r w:rsidR="002B6E4B">
              <w:rPr>
                <w:rFonts w:ascii="Calibri" w:eastAsia="Times New Roman" w:hAnsi="Calibri" w:cs="Calibri"/>
                <w:color w:val="212121"/>
              </w:rPr>
              <w:t>, if awarded a TAG,</w:t>
            </w:r>
            <w:r w:rsidR="002B6E4B" w:rsidRPr="002817E0">
              <w:rPr>
                <w:rFonts w:ascii="Calibri" w:eastAsia="Times New Roman" w:hAnsi="Calibri" w:cs="Calibri"/>
                <w:color w:val="212121"/>
              </w:rPr>
              <w:t xml:space="preserve"> </w:t>
            </w:r>
            <w:r w:rsidR="002B6E4B">
              <w:rPr>
                <w:rFonts w:ascii="Calibri" w:eastAsia="Times New Roman" w:hAnsi="Calibri" w:cs="Calibri"/>
                <w:color w:val="212121"/>
              </w:rPr>
              <w:t xml:space="preserve">the group/entity </w:t>
            </w:r>
            <w:r w:rsidR="002B6E4B" w:rsidRPr="002817E0">
              <w:rPr>
                <w:rFonts w:ascii="Calibri" w:eastAsia="Times New Roman" w:hAnsi="Calibri" w:cs="Calibri"/>
                <w:color w:val="212121"/>
              </w:rPr>
              <w:t xml:space="preserve">will adhere to the </w:t>
            </w:r>
            <w:r w:rsidR="002B6E4B">
              <w:rPr>
                <w:rFonts w:ascii="Calibri" w:eastAsia="Times New Roman" w:hAnsi="Calibri" w:cs="Calibri"/>
                <w:color w:val="212121"/>
              </w:rPr>
              <w:t xml:space="preserve">project </w:t>
            </w:r>
            <w:r w:rsidR="002B6E4B" w:rsidRPr="002817E0">
              <w:rPr>
                <w:rFonts w:ascii="Calibri" w:eastAsia="Times New Roman" w:hAnsi="Calibri" w:cs="Calibri"/>
                <w:color w:val="212121"/>
              </w:rPr>
              <w:t>commitments and schedule presented here</w:t>
            </w:r>
            <w:r w:rsidR="002B6E4B">
              <w:rPr>
                <w:rFonts w:ascii="Calibri" w:eastAsia="Times New Roman" w:hAnsi="Calibri" w:cs="Calibri"/>
                <w:color w:val="212121"/>
              </w:rPr>
              <w:t>in</w:t>
            </w:r>
            <w:r w:rsidR="002B6E4B" w:rsidRPr="002817E0">
              <w:rPr>
                <w:rFonts w:ascii="Calibri" w:eastAsia="Times New Roman" w:hAnsi="Calibri" w:cs="Calibri"/>
                <w:color w:val="212121"/>
              </w:rPr>
              <w:t xml:space="preserve"> to the best of </w:t>
            </w:r>
            <w:r w:rsidR="002B6E4B">
              <w:rPr>
                <w:rFonts w:ascii="Calibri" w:eastAsia="Times New Roman" w:hAnsi="Calibri" w:cs="Calibri"/>
                <w:color w:val="212121"/>
              </w:rPr>
              <w:t xml:space="preserve">the group/entity’s </w:t>
            </w:r>
            <w:r w:rsidR="002B6E4B" w:rsidRPr="002817E0">
              <w:rPr>
                <w:rFonts w:ascii="Calibri" w:eastAsia="Times New Roman" w:hAnsi="Calibri" w:cs="Calibri"/>
                <w:color w:val="212121"/>
              </w:rPr>
              <w:t>ability</w:t>
            </w:r>
            <w:r w:rsidR="002817E0" w:rsidRPr="002817E0">
              <w:rPr>
                <w:rFonts w:ascii="Calibri" w:eastAsia="Times New Roman" w:hAnsi="Calibri" w:cs="Calibri"/>
                <w:color w:val="212121"/>
              </w:rPr>
              <w:t>.</w:t>
            </w:r>
          </w:p>
          <w:p w14:paraId="54F9C050" w14:textId="77777777" w:rsidR="002817E0" w:rsidRPr="002817E0" w:rsidRDefault="002817E0" w:rsidP="002817E0">
            <w:pPr>
              <w:shd w:val="clear" w:color="auto" w:fill="FFFFFF"/>
              <w:rPr>
                <w:rFonts w:ascii="Calibri" w:eastAsia="Times New Roman" w:hAnsi="Calibri" w:cs="Calibri"/>
                <w:color w:val="212121"/>
              </w:rPr>
            </w:pPr>
            <w:r w:rsidRPr="002817E0">
              <w:rPr>
                <w:rFonts w:ascii="Calibri" w:eastAsia="Times New Roman" w:hAnsi="Calibri" w:cs="Calibri"/>
                <w:color w:val="212121"/>
              </w:rPr>
              <w:t> </w:t>
            </w:r>
          </w:p>
          <w:p w14:paraId="7A94A534" w14:textId="77777777" w:rsidR="009736C1" w:rsidRPr="00E862A2" w:rsidRDefault="009736C1" w:rsidP="009736C1">
            <w:pPr>
              <w:tabs>
                <w:tab w:val="left" w:pos="-720"/>
                <w:tab w:val="left" w:pos="0"/>
              </w:tabs>
              <w:suppressAutoHyphens/>
              <w:jc w:val="both"/>
              <w:rPr>
                <w:rFonts w:eastAsia="Times New Roman" w:cstheme="minorHAnsi"/>
                <w:b/>
                <w:bCs/>
                <w:iCs/>
                <w:sz w:val="24"/>
                <w:szCs w:val="24"/>
              </w:rPr>
            </w:pPr>
          </w:p>
        </w:tc>
      </w:tr>
      <w:tr w:rsidR="005C579B" w:rsidRPr="005C579B" w14:paraId="524B84E7" w14:textId="77777777" w:rsidTr="00E862A2">
        <w:trPr>
          <w:trHeight w:val="432"/>
        </w:trPr>
        <w:tc>
          <w:tcPr>
            <w:tcW w:w="6295" w:type="dxa"/>
          </w:tcPr>
          <w:p w14:paraId="4F733AF5" w14:textId="0451C3BC" w:rsidR="005C579B" w:rsidRPr="005C579B" w:rsidRDefault="005C579B" w:rsidP="002817E0">
            <w:pPr>
              <w:shd w:val="clear" w:color="auto" w:fill="FFFFFF"/>
              <w:rPr>
                <w:rFonts w:ascii="Calibri" w:eastAsia="Times New Roman" w:hAnsi="Calibri" w:cs="Calibri"/>
                <w:b/>
                <w:bCs/>
                <w:color w:val="212121"/>
              </w:rPr>
            </w:pPr>
            <w:r>
              <w:rPr>
                <w:rFonts w:ascii="Calibri" w:eastAsia="Times New Roman" w:hAnsi="Calibri" w:cs="Calibri"/>
                <w:b/>
                <w:bCs/>
                <w:color w:val="212121"/>
              </w:rPr>
              <w:lastRenderedPageBreak/>
              <w:t>Applicant Signature:</w:t>
            </w:r>
            <w:r w:rsidR="00E271E7">
              <w:rPr>
                <w:rFonts w:ascii="Calibri" w:eastAsia="Times New Roman" w:hAnsi="Calibri" w:cs="Calibri"/>
                <w:b/>
                <w:bCs/>
                <w:color w:val="212121"/>
              </w:rPr>
              <w:t xml:space="preserve"> </w:t>
            </w:r>
            <w:r w:rsidR="0080107F" w:rsidRPr="0080107F">
              <w:rPr>
                <w:rFonts w:ascii="Brush Script MT" w:eastAsia="Times New Roman" w:hAnsi="Brush Script MT" w:cs="Calibri"/>
                <w:b/>
                <w:bCs/>
                <w:color w:val="212121"/>
                <w:sz w:val="28"/>
                <w:szCs w:val="28"/>
              </w:rPr>
              <w:fldChar w:fldCharType="begin">
                <w:ffData>
                  <w:name w:val="Text19"/>
                  <w:enabled/>
                  <w:calcOnExit w:val="0"/>
                  <w:textInput/>
                </w:ffData>
              </w:fldChar>
            </w:r>
            <w:bookmarkStart w:id="62" w:name="Text19"/>
            <w:r w:rsidR="0080107F" w:rsidRPr="0080107F">
              <w:rPr>
                <w:rFonts w:ascii="Brush Script MT" w:eastAsia="Times New Roman" w:hAnsi="Brush Script MT" w:cs="Calibri"/>
                <w:b/>
                <w:bCs/>
                <w:color w:val="212121"/>
                <w:sz w:val="28"/>
                <w:szCs w:val="28"/>
              </w:rPr>
              <w:instrText xml:space="preserve"> FORMTEXT </w:instrText>
            </w:r>
            <w:r w:rsidR="0080107F" w:rsidRPr="0080107F">
              <w:rPr>
                <w:rFonts w:ascii="Brush Script MT" w:eastAsia="Times New Roman" w:hAnsi="Brush Script MT" w:cs="Calibri"/>
                <w:b/>
                <w:bCs/>
                <w:color w:val="212121"/>
                <w:sz w:val="28"/>
                <w:szCs w:val="28"/>
              </w:rPr>
            </w:r>
            <w:r w:rsidR="0080107F" w:rsidRPr="0080107F">
              <w:rPr>
                <w:rFonts w:ascii="Brush Script MT" w:eastAsia="Times New Roman" w:hAnsi="Brush Script MT" w:cs="Calibri"/>
                <w:b/>
                <w:bCs/>
                <w:color w:val="212121"/>
                <w:sz w:val="28"/>
                <w:szCs w:val="28"/>
              </w:rPr>
              <w:fldChar w:fldCharType="separate"/>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B35312">
              <w:rPr>
                <w:rFonts w:ascii="Brush Script MT" w:eastAsia="Times New Roman" w:hAnsi="Brush Script MT" w:cs="Calibri"/>
                <w:b/>
                <w:bCs/>
                <w:color w:val="212121"/>
                <w:sz w:val="28"/>
                <w:szCs w:val="28"/>
              </w:rPr>
              <w:t> </w:t>
            </w:r>
            <w:r w:rsidR="0080107F" w:rsidRPr="0080107F">
              <w:rPr>
                <w:rFonts w:ascii="Brush Script MT" w:eastAsia="Times New Roman" w:hAnsi="Brush Script MT" w:cs="Calibri"/>
                <w:b/>
                <w:bCs/>
                <w:color w:val="212121"/>
                <w:sz w:val="28"/>
                <w:szCs w:val="28"/>
              </w:rPr>
              <w:fldChar w:fldCharType="end"/>
            </w:r>
            <w:bookmarkEnd w:id="62"/>
          </w:p>
        </w:tc>
        <w:tc>
          <w:tcPr>
            <w:tcW w:w="4495" w:type="dxa"/>
            <w:gridSpan w:val="2"/>
          </w:tcPr>
          <w:p w14:paraId="5BA7E00F" w14:textId="55FB0ED4" w:rsidR="005C579B" w:rsidRPr="00E862A2" w:rsidRDefault="005C579B" w:rsidP="002817E0">
            <w:pPr>
              <w:shd w:val="clear" w:color="auto" w:fill="FFFFFF"/>
              <w:rPr>
                <w:rFonts w:ascii="Calibri" w:eastAsia="Times New Roman" w:hAnsi="Calibri" w:cs="Calibri"/>
                <w:b/>
                <w:bCs/>
                <w:color w:val="212121"/>
              </w:rPr>
            </w:pPr>
            <w:r w:rsidRPr="000A25B2">
              <w:rPr>
                <w:rFonts w:ascii="Calibri" w:eastAsia="Times New Roman" w:hAnsi="Calibri" w:cs="Calibri"/>
                <w:b/>
                <w:bCs/>
                <w:color w:val="212121"/>
              </w:rPr>
              <w:t>Position:</w:t>
            </w:r>
            <w:r w:rsidR="009C4F8E">
              <w:rPr>
                <w:rFonts w:ascii="Calibri" w:eastAsia="Times New Roman" w:hAnsi="Calibri" w:cs="Calibri"/>
                <w:b/>
                <w:bCs/>
                <w:color w:val="212121"/>
              </w:rPr>
              <w:t xml:space="preserve"> </w:t>
            </w:r>
            <w:r w:rsidR="00346FE9">
              <w:rPr>
                <w:rFonts w:ascii="Calibri" w:eastAsia="Times New Roman" w:hAnsi="Calibri" w:cs="Calibri"/>
                <w:b/>
                <w:bCs/>
                <w:color w:val="212121"/>
              </w:rPr>
              <w:fldChar w:fldCharType="begin">
                <w:ffData>
                  <w:name w:val="Text49"/>
                  <w:enabled/>
                  <w:calcOnExit w:val="0"/>
                  <w:textInput/>
                </w:ffData>
              </w:fldChar>
            </w:r>
            <w:bookmarkStart w:id="63" w:name="Text49"/>
            <w:r w:rsidR="00346FE9">
              <w:rPr>
                <w:rFonts w:ascii="Calibri" w:eastAsia="Times New Roman" w:hAnsi="Calibri" w:cs="Calibri"/>
                <w:b/>
                <w:bCs/>
                <w:color w:val="212121"/>
              </w:rPr>
              <w:instrText xml:space="preserve"> FORMTEXT </w:instrText>
            </w:r>
            <w:r w:rsidR="00346FE9">
              <w:rPr>
                <w:rFonts w:ascii="Calibri" w:eastAsia="Times New Roman" w:hAnsi="Calibri" w:cs="Calibri"/>
                <w:b/>
                <w:bCs/>
                <w:color w:val="212121"/>
              </w:rPr>
            </w:r>
            <w:r w:rsidR="00346FE9">
              <w:rPr>
                <w:rFonts w:ascii="Calibri" w:eastAsia="Times New Roman" w:hAnsi="Calibri" w:cs="Calibri"/>
                <w:b/>
                <w:bCs/>
                <w:color w:val="212121"/>
              </w:rPr>
              <w:fldChar w:fldCharType="separate"/>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noProof/>
                <w:color w:val="212121"/>
              </w:rPr>
              <w:t> </w:t>
            </w:r>
            <w:r w:rsidR="00346FE9">
              <w:rPr>
                <w:rFonts w:ascii="Calibri" w:eastAsia="Times New Roman" w:hAnsi="Calibri" w:cs="Calibri"/>
                <w:b/>
                <w:bCs/>
                <w:color w:val="212121"/>
              </w:rPr>
              <w:fldChar w:fldCharType="end"/>
            </w:r>
            <w:bookmarkEnd w:id="63"/>
          </w:p>
        </w:tc>
      </w:tr>
      <w:tr w:rsidR="002817E0" w:rsidRPr="005C579B" w14:paraId="72BB0174" w14:textId="77777777" w:rsidTr="00447D09">
        <w:trPr>
          <w:trHeight w:val="432"/>
        </w:trPr>
        <w:tc>
          <w:tcPr>
            <w:tcW w:w="10790" w:type="dxa"/>
            <w:gridSpan w:val="3"/>
          </w:tcPr>
          <w:p w14:paraId="722AE5B3" w14:textId="3480319D" w:rsidR="002817E0" w:rsidRPr="00E862A2" w:rsidRDefault="005C579B" w:rsidP="002817E0">
            <w:pPr>
              <w:shd w:val="clear" w:color="auto" w:fill="FFFFFF"/>
              <w:rPr>
                <w:rFonts w:ascii="Calibri" w:eastAsia="Times New Roman" w:hAnsi="Calibri" w:cs="Calibri"/>
                <w:b/>
                <w:bCs/>
                <w:color w:val="212121"/>
              </w:rPr>
            </w:pPr>
            <w:r>
              <w:rPr>
                <w:rFonts w:ascii="Calibri" w:eastAsia="Times New Roman" w:hAnsi="Calibri" w:cs="Calibri"/>
                <w:b/>
                <w:bCs/>
                <w:color w:val="212121"/>
              </w:rPr>
              <w:t>Date:</w:t>
            </w:r>
            <w:r w:rsidR="00E271E7">
              <w:rPr>
                <w:rFonts w:ascii="Calibri" w:eastAsia="Times New Roman" w:hAnsi="Calibri" w:cs="Calibri"/>
                <w:b/>
                <w:bCs/>
                <w:color w:val="212121"/>
              </w:rPr>
              <w:t xml:space="preserve"> </w:t>
            </w:r>
            <w:r w:rsidR="00346FE9">
              <w:rPr>
                <w:rFonts w:ascii="Calibri" w:eastAsia="Times New Roman" w:hAnsi="Calibri" w:cs="Calibri"/>
                <w:b/>
                <w:bCs/>
                <w:color w:val="212121"/>
              </w:rPr>
              <w:fldChar w:fldCharType="begin">
                <w:ffData>
                  <w:name w:val="Text48"/>
                  <w:enabled/>
                  <w:calcOnExit w:val="0"/>
                  <w:textInput>
                    <w:type w:val="date"/>
                  </w:textInput>
                </w:ffData>
              </w:fldChar>
            </w:r>
            <w:bookmarkStart w:id="64" w:name="Text48"/>
            <w:r w:rsidR="00346FE9">
              <w:rPr>
                <w:rFonts w:ascii="Calibri" w:eastAsia="Times New Roman" w:hAnsi="Calibri" w:cs="Calibri"/>
                <w:b/>
                <w:bCs/>
                <w:color w:val="212121"/>
              </w:rPr>
              <w:instrText xml:space="preserve"> FORMTEXT </w:instrText>
            </w:r>
            <w:r w:rsidR="00346FE9">
              <w:rPr>
                <w:rFonts w:ascii="Calibri" w:eastAsia="Times New Roman" w:hAnsi="Calibri" w:cs="Calibri"/>
                <w:b/>
                <w:bCs/>
                <w:color w:val="212121"/>
              </w:rPr>
            </w:r>
            <w:r w:rsidR="00346FE9">
              <w:rPr>
                <w:rFonts w:ascii="Calibri" w:eastAsia="Times New Roman" w:hAnsi="Calibri" w:cs="Calibri"/>
                <w:b/>
                <w:bCs/>
                <w:color w:val="212121"/>
              </w:rPr>
              <w:fldChar w:fldCharType="separate"/>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B35312">
              <w:rPr>
                <w:rFonts w:ascii="Calibri" w:eastAsia="Times New Roman" w:hAnsi="Calibri" w:cs="Calibri"/>
                <w:b/>
                <w:bCs/>
                <w:color w:val="212121"/>
              </w:rPr>
              <w:t> </w:t>
            </w:r>
            <w:r w:rsidR="00346FE9">
              <w:rPr>
                <w:rFonts w:ascii="Calibri" w:eastAsia="Times New Roman" w:hAnsi="Calibri" w:cs="Calibri"/>
                <w:b/>
                <w:bCs/>
                <w:color w:val="212121"/>
              </w:rPr>
              <w:fldChar w:fldCharType="end"/>
            </w:r>
            <w:bookmarkEnd w:id="64"/>
          </w:p>
        </w:tc>
      </w:tr>
    </w:tbl>
    <w:p w14:paraId="52E700E5" w14:textId="2E97D7B7" w:rsidR="00B845EA" w:rsidRPr="00E862A2" w:rsidRDefault="00B845EA" w:rsidP="00E862A2">
      <w:pPr>
        <w:spacing w:after="0" w:line="240" w:lineRule="auto"/>
        <w:rPr>
          <w:rFonts w:cstheme="minorHAnsi"/>
          <w:color w:val="FF0000"/>
          <w:sz w:val="24"/>
          <w:szCs w:val="24"/>
        </w:rPr>
      </w:pPr>
    </w:p>
    <w:p w14:paraId="6A4F1C58" w14:textId="139A15AA" w:rsidR="009A4103" w:rsidRPr="00E862A2" w:rsidRDefault="009A4103" w:rsidP="00E862A2">
      <w:pPr>
        <w:spacing w:after="0" w:line="240" w:lineRule="auto"/>
        <w:rPr>
          <w:rFonts w:cstheme="minorHAnsi"/>
          <w:sz w:val="24"/>
          <w:szCs w:val="24"/>
        </w:rPr>
      </w:pPr>
    </w:p>
    <w:p w14:paraId="2839097A" w14:textId="77777777" w:rsidR="005867DD" w:rsidRPr="00E862A2" w:rsidRDefault="005867DD" w:rsidP="00E862A2">
      <w:pPr>
        <w:spacing w:after="0" w:line="240" w:lineRule="auto"/>
        <w:rPr>
          <w:rFonts w:cstheme="minorHAnsi"/>
          <w:sz w:val="24"/>
          <w:szCs w:val="24"/>
        </w:rPr>
      </w:pPr>
    </w:p>
    <w:p w14:paraId="64D69F4D" w14:textId="77777777" w:rsidR="00305959" w:rsidRPr="00E862A2" w:rsidRDefault="00305959" w:rsidP="00591605">
      <w:pPr>
        <w:pStyle w:val="ListParagraph"/>
        <w:rPr>
          <w:rFonts w:eastAsia="Calibri" w:cstheme="minorHAnsi"/>
          <w:color w:val="000000"/>
          <w:sz w:val="24"/>
          <w:szCs w:val="24"/>
        </w:rPr>
      </w:pPr>
    </w:p>
    <w:p w14:paraId="16D203CB" w14:textId="11E8436A" w:rsidR="008C4B19" w:rsidRPr="00E862A2" w:rsidRDefault="008C4B19" w:rsidP="00DE4E77">
      <w:pPr>
        <w:tabs>
          <w:tab w:val="left" w:pos="-720"/>
          <w:tab w:val="left" w:pos="0"/>
        </w:tabs>
        <w:suppressAutoHyphens/>
        <w:spacing w:after="0" w:line="276" w:lineRule="auto"/>
        <w:jc w:val="both"/>
        <w:rPr>
          <w:rFonts w:eastAsia="Calibri" w:cstheme="minorHAnsi"/>
          <w:color w:val="000000"/>
          <w:sz w:val="24"/>
          <w:szCs w:val="24"/>
        </w:rPr>
      </w:pPr>
    </w:p>
    <w:p w14:paraId="166EE39F" w14:textId="4A54479F" w:rsidR="002426A7" w:rsidRDefault="002426A7">
      <w:pPr>
        <w:rPr>
          <w:rFonts w:eastAsia="Calibri" w:cstheme="minorHAnsi"/>
          <w:color w:val="000000"/>
          <w:sz w:val="24"/>
          <w:szCs w:val="24"/>
        </w:rPr>
      </w:pPr>
      <w:r>
        <w:rPr>
          <w:rFonts w:eastAsia="Calibri" w:cstheme="minorHAnsi"/>
          <w:color w:val="000000"/>
          <w:sz w:val="24"/>
          <w:szCs w:val="24"/>
        </w:rPr>
        <w:br w:type="page"/>
      </w:r>
    </w:p>
    <w:p w14:paraId="1E4C6FB0" w14:textId="5FB89ABF" w:rsidR="002426A7" w:rsidRPr="002426A7" w:rsidRDefault="002426A7" w:rsidP="002426A7">
      <w:pPr>
        <w:jc w:val="center"/>
        <w:rPr>
          <w:rFonts w:eastAsia="Calibri" w:cstheme="minorHAnsi"/>
          <w:b/>
          <w:bCs/>
          <w:color w:val="000000"/>
          <w:sz w:val="32"/>
          <w:szCs w:val="32"/>
        </w:rPr>
      </w:pPr>
      <w:r w:rsidRPr="002426A7">
        <w:rPr>
          <w:rFonts w:eastAsia="Calibri" w:cstheme="minorHAnsi"/>
          <w:b/>
          <w:bCs/>
          <w:color w:val="000000"/>
          <w:sz w:val="32"/>
          <w:szCs w:val="32"/>
        </w:rPr>
        <w:lastRenderedPageBreak/>
        <w:t>Pro</w:t>
      </w:r>
      <w:r w:rsidR="0070213D">
        <w:rPr>
          <w:rFonts w:eastAsia="Calibri" w:cstheme="minorHAnsi"/>
          <w:b/>
          <w:bCs/>
          <w:color w:val="000000"/>
          <w:sz w:val="32"/>
          <w:szCs w:val="32"/>
        </w:rPr>
        <w:t>ject</w:t>
      </w:r>
      <w:r w:rsidRPr="002426A7">
        <w:rPr>
          <w:rFonts w:eastAsia="Calibri" w:cstheme="minorHAnsi"/>
          <w:b/>
          <w:bCs/>
          <w:color w:val="000000"/>
          <w:sz w:val="32"/>
          <w:szCs w:val="32"/>
        </w:rPr>
        <w:t xml:space="preserve">ed </w:t>
      </w:r>
      <w:r w:rsidR="001A063D">
        <w:rPr>
          <w:rFonts w:eastAsia="Calibri" w:cstheme="minorHAnsi"/>
          <w:b/>
          <w:bCs/>
          <w:color w:val="000000"/>
          <w:sz w:val="32"/>
          <w:szCs w:val="32"/>
        </w:rPr>
        <w:t xml:space="preserve">Project </w:t>
      </w:r>
      <w:r w:rsidRPr="002426A7">
        <w:rPr>
          <w:rFonts w:eastAsia="Calibri" w:cstheme="minorHAnsi"/>
          <w:b/>
          <w:bCs/>
          <w:color w:val="000000"/>
          <w:sz w:val="32"/>
          <w:szCs w:val="32"/>
        </w:rPr>
        <w:t>Schedule</w:t>
      </w:r>
    </w:p>
    <w:p w14:paraId="42E7BB1A" w14:textId="29D2DA9F" w:rsidR="002426A7" w:rsidRPr="00E862A2" w:rsidRDefault="002426A7" w:rsidP="00E862A2">
      <w:pPr>
        <w:spacing w:after="0" w:line="240" w:lineRule="auto"/>
        <w:jc w:val="center"/>
        <w:rPr>
          <w:rFonts w:eastAsia="Calibri" w:cstheme="minorHAnsi"/>
          <w:b/>
          <w:bCs/>
          <w:color w:val="000000"/>
          <w:sz w:val="28"/>
          <w:szCs w:val="28"/>
        </w:rPr>
      </w:pPr>
      <w:r w:rsidRPr="00E862A2">
        <w:rPr>
          <w:rFonts w:eastAsia="Calibri" w:cstheme="minorHAnsi"/>
          <w:b/>
          <w:bCs/>
          <w:color w:val="000000"/>
          <w:sz w:val="28"/>
          <w:szCs w:val="28"/>
        </w:rPr>
        <w:t>Release Tracking Number</w:t>
      </w:r>
      <w:r w:rsidR="0098460B">
        <w:rPr>
          <w:rFonts w:eastAsia="Calibri" w:cstheme="minorHAnsi"/>
          <w:b/>
          <w:bCs/>
          <w:color w:val="000000"/>
          <w:sz w:val="28"/>
          <w:szCs w:val="28"/>
        </w:rPr>
        <w:t>(s) (RTN)</w:t>
      </w:r>
      <w:r w:rsidRPr="00E862A2">
        <w:rPr>
          <w:rFonts w:eastAsia="Calibri" w:cstheme="minorHAnsi"/>
          <w:b/>
          <w:bCs/>
          <w:color w:val="000000"/>
          <w:sz w:val="28"/>
          <w:szCs w:val="28"/>
        </w:rPr>
        <w:t xml:space="preserve">:  </w:t>
      </w:r>
      <w:r w:rsidRPr="00E862A2">
        <w:rPr>
          <w:rFonts w:eastAsia="Calibri" w:cstheme="minorHAnsi"/>
          <w:b/>
          <w:bCs/>
          <w:color w:val="000000"/>
          <w:sz w:val="28"/>
          <w:szCs w:val="28"/>
        </w:rPr>
        <w:fldChar w:fldCharType="begin">
          <w:ffData>
            <w:name w:val="Text18"/>
            <w:enabled/>
            <w:calcOnExit w:val="0"/>
            <w:textInput/>
          </w:ffData>
        </w:fldChar>
      </w:r>
      <w:bookmarkStart w:id="65" w:name="Text18"/>
      <w:r w:rsidRPr="00E862A2">
        <w:rPr>
          <w:rFonts w:eastAsia="Calibri" w:cstheme="minorHAnsi"/>
          <w:b/>
          <w:bCs/>
          <w:color w:val="000000"/>
          <w:sz w:val="28"/>
          <w:szCs w:val="28"/>
        </w:rPr>
        <w:instrText xml:space="preserve"> FORMTEXT </w:instrText>
      </w:r>
      <w:r w:rsidRPr="00E862A2">
        <w:rPr>
          <w:rFonts w:eastAsia="Calibri" w:cstheme="minorHAnsi"/>
          <w:b/>
          <w:bCs/>
          <w:color w:val="000000"/>
          <w:sz w:val="28"/>
          <w:szCs w:val="28"/>
        </w:rPr>
      </w:r>
      <w:r w:rsidRPr="00E862A2">
        <w:rPr>
          <w:rFonts w:eastAsia="Calibri" w:cstheme="minorHAnsi"/>
          <w:b/>
          <w:bCs/>
          <w:color w:val="000000"/>
          <w:sz w:val="28"/>
          <w:szCs w:val="28"/>
        </w:rPr>
        <w:fldChar w:fldCharType="separate"/>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Pr="00E862A2">
        <w:rPr>
          <w:rFonts w:eastAsia="Calibri" w:cstheme="minorHAnsi"/>
          <w:b/>
          <w:bCs/>
          <w:color w:val="000000"/>
          <w:sz w:val="28"/>
          <w:szCs w:val="28"/>
        </w:rPr>
        <w:fldChar w:fldCharType="end"/>
      </w:r>
      <w:bookmarkEnd w:id="65"/>
    </w:p>
    <w:p w14:paraId="4F13B6CC" w14:textId="42589EA1" w:rsidR="002426A7" w:rsidRDefault="002426A7">
      <w:pPr>
        <w:rPr>
          <w:rFonts w:eastAsia="Calibri" w:cstheme="minorHAnsi"/>
          <w:color w:val="000000"/>
          <w:sz w:val="24"/>
          <w:szCs w:val="24"/>
        </w:rPr>
      </w:pPr>
    </w:p>
    <w:tbl>
      <w:tblPr>
        <w:tblStyle w:val="TableGrid"/>
        <w:tblW w:w="0" w:type="auto"/>
        <w:tblLook w:val="04A0" w:firstRow="1" w:lastRow="0" w:firstColumn="1" w:lastColumn="0" w:noHBand="0" w:noVBand="1"/>
      </w:tblPr>
      <w:tblGrid>
        <w:gridCol w:w="1255"/>
        <w:gridCol w:w="4139"/>
        <w:gridCol w:w="2698"/>
        <w:gridCol w:w="2698"/>
      </w:tblGrid>
      <w:tr w:rsidR="002426A7" w14:paraId="51139249" w14:textId="77777777" w:rsidTr="00E862A2">
        <w:tc>
          <w:tcPr>
            <w:tcW w:w="1255" w:type="dxa"/>
            <w:shd w:val="clear" w:color="auto" w:fill="D0CECE" w:themeFill="background2" w:themeFillShade="E6"/>
          </w:tcPr>
          <w:p w14:paraId="69BD7F60" w14:textId="7B17ECC4"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Pr>
                <w:rFonts w:eastAsia="Calibri" w:cstheme="minorHAnsi"/>
                <w:b/>
                <w:bCs/>
                <w:color w:val="000000"/>
                <w:sz w:val="24"/>
                <w:szCs w:val="24"/>
              </w:rPr>
              <w:t>Month</w:t>
            </w:r>
          </w:p>
        </w:tc>
        <w:tc>
          <w:tcPr>
            <w:tcW w:w="4139" w:type="dxa"/>
            <w:shd w:val="clear" w:color="auto" w:fill="D0CECE" w:themeFill="background2" w:themeFillShade="E6"/>
          </w:tcPr>
          <w:p w14:paraId="25CC833B" w14:textId="161700E8"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Technical Activity</w:t>
            </w:r>
          </w:p>
        </w:tc>
        <w:tc>
          <w:tcPr>
            <w:tcW w:w="2698" w:type="dxa"/>
            <w:shd w:val="clear" w:color="auto" w:fill="D0CECE" w:themeFill="background2" w:themeFillShade="E6"/>
          </w:tcPr>
          <w:p w14:paraId="31D343DA" w14:textId="3C006A0C"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Outreach Activity</w:t>
            </w:r>
          </w:p>
        </w:tc>
        <w:tc>
          <w:tcPr>
            <w:tcW w:w="2698" w:type="dxa"/>
            <w:shd w:val="clear" w:color="auto" w:fill="D0CECE" w:themeFill="background2" w:themeFillShade="E6"/>
          </w:tcPr>
          <w:p w14:paraId="10DEDEBC" w14:textId="0C217B06" w:rsidR="002426A7" w:rsidRPr="00E862A2" w:rsidRDefault="002426A7" w:rsidP="00E862A2">
            <w:pPr>
              <w:tabs>
                <w:tab w:val="left" w:pos="-720"/>
                <w:tab w:val="left" w:pos="0"/>
              </w:tabs>
              <w:suppressAutoHyphens/>
              <w:spacing w:line="276" w:lineRule="auto"/>
              <w:jc w:val="center"/>
              <w:rPr>
                <w:rFonts w:eastAsia="Calibri" w:cstheme="minorHAnsi"/>
                <w:b/>
                <w:bCs/>
                <w:color w:val="000000"/>
                <w:sz w:val="24"/>
                <w:szCs w:val="24"/>
              </w:rPr>
            </w:pPr>
            <w:r w:rsidRPr="00E862A2">
              <w:rPr>
                <w:rFonts w:eastAsia="Calibri" w:cstheme="minorHAnsi"/>
                <w:b/>
                <w:bCs/>
                <w:color w:val="000000"/>
                <w:sz w:val="24"/>
                <w:szCs w:val="24"/>
              </w:rPr>
              <w:t>Administrative Activity</w:t>
            </w:r>
          </w:p>
        </w:tc>
      </w:tr>
      <w:tr w:rsidR="002426A7" w14:paraId="2FF5DAB0" w14:textId="77777777" w:rsidTr="00E862A2">
        <w:trPr>
          <w:trHeight w:val="720"/>
        </w:trPr>
        <w:tc>
          <w:tcPr>
            <w:tcW w:w="1255" w:type="dxa"/>
          </w:tcPr>
          <w:p w14:paraId="76DFD900" w14:textId="7B795BC2"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w:t>
            </w:r>
          </w:p>
        </w:tc>
        <w:tc>
          <w:tcPr>
            <w:tcW w:w="4139" w:type="dxa"/>
          </w:tcPr>
          <w:p w14:paraId="0494D714" w14:textId="2AB5554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0"/>
                  <w:enabled/>
                  <w:calcOnExit w:val="0"/>
                  <w:textInput/>
                </w:ffData>
              </w:fldChar>
            </w:r>
            <w:bookmarkStart w:id="66" w:name="Text5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6"/>
          </w:p>
        </w:tc>
        <w:tc>
          <w:tcPr>
            <w:tcW w:w="2698" w:type="dxa"/>
          </w:tcPr>
          <w:p w14:paraId="5D0BDA54" w14:textId="4C07CCB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2"/>
                  <w:enabled/>
                  <w:calcOnExit w:val="0"/>
                  <w:textInput/>
                </w:ffData>
              </w:fldChar>
            </w:r>
            <w:bookmarkStart w:id="67" w:name="Text5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7"/>
          </w:p>
        </w:tc>
        <w:tc>
          <w:tcPr>
            <w:tcW w:w="2698" w:type="dxa"/>
          </w:tcPr>
          <w:p w14:paraId="2AC3ADF8" w14:textId="5578B4E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3"/>
                  <w:enabled/>
                  <w:calcOnExit w:val="0"/>
                  <w:textInput/>
                </w:ffData>
              </w:fldChar>
            </w:r>
            <w:bookmarkStart w:id="68" w:name="Text5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8"/>
          </w:p>
        </w:tc>
      </w:tr>
      <w:tr w:rsidR="002426A7" w14:paraId="2FAF2B13" w14:textId="77777777" w:rsidTr="00E862A2">
        <w:trPr>
          <w:trHeight w:val="720"/>
        </w:trPr>
        <w:tc>
          <w:tcPr>
            <w:tcW w:w="1255" w:type="dxa"/>
          </w:tcPr>
          <w:p w14:paraId="05D35261" w14:textId="79C225B9"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2</w:t>
            </w:r>
          </w:p>
        </w:tc>
        <w:tc>
          <w:tcPr>
            <w:tcW w:w="4139" w:type="dxa"/>
          </w:tcPr>
          <w:p w14:paraId="170C0ECF" w14:textId="10F1E73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1"/>
                  <w:enabled/>
                  <w:calcOnExit w:val="0"/>
                  <w:textInput/>
                </w:ffData>
              </w:fldChar>
            </w:r>
            <w:bookmarkStart w:id="69" w:name="Text5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69"/>
          </w:p>
        </w:tc>
        <w:tc>
          <w:tcPr>
            <w:tcW w:w="2698" w:type="dxa"/>
          </w:tcPr>
          <w:p w14:paraId="44A0DE2F" w14:textId="54D5591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4"/>
                  <w:enabled/>
                  <w:calcOnExit w:val="0"/>
                  <w:textInput/>
                </w:ffData>
              </w:fldChar>
            </w:r>
            <w:bookmarkStart w:id="70" w:name="Text5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0"/>
          </w:p>
        </w:tc>
        <w:tc>
          <w:tcPr>
            <w:tcW w:w="2698" w:type="dxa"/>
          </w:tcPr>
          <w:p w14:paraId="6A7899BF" w14:textId="6720A7A3"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5"/>
                  <w:enabled/>
                  <w:calcOnExit w:val="0"/>
                  <w:textInput/>
                </w:ffData>
              </w:fldChar>
            </w:r>
            <w:bookmarkStart w:id="71" w:name="Text5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1"/>
          </w:p>
        </w:tc>
      </w:tr>
      <w:tr w:rsidR="002426A7" w14:paraId="34A22B9D" w14:textId="77777777" w:rsidTr="00E862A2">
        <w:trPr>
          <w:trHeight w:val="720"/>
        </w:trPr>
        <w:tc>
          <w:tcPr>
            <w:tcW w:w="1255" w:type="dxa"/>
          </w:tcPr>
          <w:p w14:paraId="6E1446F3" w14:textId="282E1AFA"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3</w:t>
            </w:r>
          </w:p>
        </w:tc>
        <w:tc>
          <w:tcPr>
            <w:tcW w:w="4139" w:type="dxa"/>
          </w:tcPr>
          <w:p w14:paraId="1AF2CA52" w14:textId="6B3A39AF"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6"/>
                  <w:enabled/>
                  <w:calcOnExit w:val="0"/>
                  <w:textInput/>
                </w:ffData>
              </w:fldChar>
            </w:r>
            <w:bookmarkStart w:id="72" w:name="Text5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2"/>
          </w:p>
        </w:tc>
        <w:tc>
          <w:tcPr>
            <w:tcW w:w="2698" w:type="dxa"/>
          </w:tcPr>
          <w:p w14:paraId="6F4870F2" w14:textId="2A10957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6"/>
                  <w:enabled/>
                  <w:calcOnExit w:val="0"/>
                  <w:textInput/>
                </w:ffData>
              </w:fldChar>
            </w:r>
            <w:bookmarkStart w:id="73" w:name="Text6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3"/>
          </w:p>
        </w:tc>
        <w:tc>
          <w:tcPr>
            <w:tcW w:w="2698" w:type="dxa"/>
          </w:tcPr>
          <w:p w14:paraId="4921E6DB" w14:textId="2C5C6A0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0"/>
                  <w:enabled/>
                  <w:calcOnExit w:val="0"/>
                  <w:textInput/>
                </w:ffData>
              </w:fldChar>
            </w:r>
            <w:bookmarkStart w:id="74" w:name="Text7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4"/>
          </w:p>
        </w:tc>
      </w:tr>
      <w:tr w:rsidR="002426A7" w14:paraId="1985E9A7" w14:textId="77777777" w:rsidTr="00E862A2">
        <w:trPr>
          <w:trHeight w:val="720"/>
        </w:trPr>
        <w:tc>
          <w:tcPr>
            <w:tcW w:w="1255" w:type="dxa"/>
          </w:tcPr>
          <w:p w14:paraId="4C6FE786" w14:textId="0BCDAA89"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4</w:t>
            </w:r>
          </w:p>
        </w:tc>
        <w:tc>
          <w:tcPr>
            <w:tcW w:w="4139" w:type="dxa"/>
          </w:tcPr>
          <w:p w14:paraId="7C11D013" w14:textId="04DE5E8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7"/>
                  <w:enabled/>
                  <w:calcOnExit w:val="0"/>
                  <w:textInput/>
                </w:ffData>
              </w:fldChar>
            </w:r>
            <w:bookmarkStart w:id="75" w:name="Text5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5"/>
          </w:p>
        </w:tc>
        <w:tc>
          <w:tcPr>
            <w:tcW w:w="2698" w:type="dxa"/>
          </w:tcPr>
          <w:p w14:paraId="52686548" w14:textId="65EF546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7"/>
                  <w:enabled/>
                  <w:calcOnExit w:val="0"/>
                  <w:textInput/>
                </w:ffData>
              </w:fldChar>
            </w:r>
            <w:bookmarkStart w:id="76" w:name="Text6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6"/>
          </w:p>
        </w:tc>
        <w:tc>
          <w:tcPr>
            <w:tcW w:w="2698" w:type="dxa"/>
          </w:tcPr>
          <w:p w14:paraId="0A026914" w14:textId="2E26A008"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1"/>
                  <w:enabled/>
                  <w:calcOnExit w:val="0"/>
                  <w:textInput/>
                </w:ffData>
              </w:fldChar>
            </w:r>
            <w:bookmarkStart w:id="77" w:name="Text7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7"/>
          </w:p>
        </w:tc>
      </w:tr>
      <w:tr w:rsidR="002426A7" w14:paraId="4150AE8B" w14:textId="77777777" w:rsidTr="00E862A2">
        <w:trPr>
          <w:trHeight w:val="720"/>
        </w:trPr>
        <w:tc>
          <w:tcPr>
            <w:tcW w:w="1255" w:type="dxa"/>
          </w:tcPr>
          <w:p w14:paraId="416166C9" w14:textId="6C1408B5"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5</w:t>
            </w:r>
          </w:p>
        </w:tc>
        <w:tc>
          <w:tcPr>
            <w:tcW w:w="4139" w:type="dxa"/>
          </w:tcPr>
          <w:p w14:paraId="50B112EC" w14:textId="076446C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8"/>
                  <w:enabled/>
                  <w:calcOnExit w:val="0"/>
                  <w:textInput/>
                </w:ffData>
              </w:fldChar>
            </w:r>
            <w:bookmarkStart w:id="78" w:name="Text5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8"/>
          </w:p>
        </w:tc>
        <w:tc>
          <w:tcPr>
            <w:tcW w:w="2698" w:type="dxa"/>
          </w:tcPr>
          <w:p w14:paraId="342FC2C6" w14:textId="05E9CB2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8"/>
                  <w:enabled/>
                  <w:calcOnExit w:val="0"/>
                  <w:textInput/>
                </w:ffData>
              </w:fldChar>
            </w:r>
            <w:bookmarkStart w:id="79" w:name="Text6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79"/>
          </w:p>
        </w:tc>
        <w:tc>
          <w:tcPr>
            <w:tcW w:w="2698" w:type="dxa"/>
          </w:tcPr>
          <w:p w14:paraId="274FF402" w14:textId="0C37D89A"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2"/>
                  <w:enabled/>
                  <w:calcOnExit w:val="0"/>
                  <w:textInput/>
                </w:ffData>
              </w:fldChar>
            </w:r>
            <w:bookmarkStart w:id="80" w:name="Text7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0"/>
          </w:p>
        </w:tc>
      </w:tr>
      <w:tr w:rsidR="002426A7" w14:paraId="64123A3B" w14:textId="77777777" w:rsidTr="00E862A2">
        <w:trPr>
          <w:trHeight w:val="720"/>
        </w:trPr>
        <w:tc>
          <w:tcPr>
            <w:tcW w:w="1255" w:type="dxa"/>
          </w:tcPr>
          <w:p w14:paraId="4F44DEB7" w14:textId="579EF7C5"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6</w:t>
            </w:r>
          </w:p>
        </w:tc>
        <w:tc>
          <w:tcPr>
            <w:tcW w:w="4139" w:type="dxa"/>
          </w:tcPr>
          <w:p w14:paraId="2020F29E" w14:textId="71AD662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59"/>
                  <w:enabled/>
                  <w:calcOnExit w:val="0"/>
                  <w:textInput/>
                </w:ffData>
              </w:fldChar>
            </w:r>
            <w:bookmarkStart w:id="81" w:name="Text5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1"/>
          </w:p>
        </w:tc>
        <w:tc>
          <w:tcPr>
            <w:tcW w:w="2698" w:type="dxa"/>
          </w:tcPr>
          <w:p w14:paraId="2B084C99" w14:textId="21CFF13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9"/>
                  <w:enabled/>
                  <w:calcOnExit w:val="0"/>
                  <w:textInput/>
                </w:ffData>
              </w:fldChar>
            </w:r>
            <w:bookmarkStart w:id="82" w:name="Text6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2"/>
          </w:p>
        </w:tc>
        <w:tc>
          <w:tcPr>
            <w:tcW w:w="2698" w:type="dxa"/>
          </w:tcPr>
          <w:p w14:paraId="786F6212" w14:textId="2614B202"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3"/>
                  <w:enabled/>
                  <w:calcOnExit w:val="0"/>
                  <w:textInput/>
                </w:ffData>
              </w:fldChar>
            </w:r>
            <w:bookmarkStart w:id="83" w:name="Text7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3"/>
          </w:p>
        </w:tc>
      </w:tr>
      <w:tr w:rsidR="002426A7" w14:paraId="7F24DAE1" w14:textId="77777777" w:rsidTr="00E862A2">
        <w:trPr>
          <w:trHeight w:val="720"/>
        </w:trPr>
        <w:tc>
          <w:tcPr>
            <w:tcW w:w="1255" w:type="dxa"/>
          </w:tcPr>
          <w:p w14:paraId="2A50E6A4" w14:textId="21AC17D3"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7</w:t>
            </w:r>
          </w:p>
        </w:tc>
        <w:tc>
          <w:tcPr>
            <w:tcW w:w="4139" w:type="dxa"/>
          </w:tcPr>
          <w:p w14:paraId="7CACE90E" w14:textId="1FAAF74B"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0"/>
                  <w:enabled/>
                  <w:calcOnExit w:val="0"/>
                  <w:textInput/>
                </w:ffData>
              </w:fldChar>
            </w:r>
            <w:bookmarkStart w:id="84" w:name="Text6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4"/>
          </w:p>
        </w:tc>
        <w:tc>
          <w:tcPr>
            <w:tcW w:w="2698" w:type="dxa"/>
          </w:tcPr>
          <w:p w14:paraId="1075C93B" w14:textId="005CA4CA"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4"/>
                  <w:enabled/>
                  <w:calcOnExit w:val="0"/>
                  <w:textInput/>
                </w:ffData>
              </w:fldChar>
            </w:r>
            <w:bookmarkStart w:id="85" w:name="Text7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5"/>
          </w:p>
        </w:tc>
        <w:tc>
          <w:tcPr>
            <w:tcW w:w="2698" w:type="dxa"/>
          </w:tcPr>
          <w:p w14:paraId="11B59BC0" w14:textId="32B03A91"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7"/>
                  <w:enabled/>
                  <w:calcOnExit w:val="0"/>
                  <w:textInput/>
                </w:ffData>
              </w:fldChar>
            </w:r>
            <w:bookmarkStart w:id="86" w:name="Text77"/>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6"/>
          </w:p>
        </w:tc>
      </w:tr>
      <w:tr w:rsidR="002426A7" w14:paraId="0756A2B1" w14:textId="77777777" w:rsidTr="00E862A2">
        <w:trPr>
          <w:trHeight w:val="720"/>
        </w:trPr>
        <w:tc>
          <w:tcPr>
            <w:tcW w:w="1255" w:type="dxa"/>
          </w:tcPr>
          <w:p w14:paraId="38F52CD3" w14:textId="621AC3FB"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8</w:t>
            </w:r>
          </w:p>
        </w:tc>
        <w:tc>
          <w:tcPr>
            <w:tcW w:w="4139" w:type="dxa"/>
          </w:tcPr>
          <w:p w14:paraId="30C57AA3" w14:textId="0050DE7F"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1"/>
                  <w:enabled/>
                  <w:calcOnExit w:val="0"/>
                  <w:textInput/>
                </w:ffData>
              </w:fldChar>
            </w:r>
            <w:bookmarkStart w:id="87" w:name="Text6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7"/>
          </w:p>
        </w:tc>
        <w:tc>
          <w:tcPr>
            <w:tcW w:w="2698" w:type="dxa"/>
          </w:tcPr>
          <w:p w14:paraId="22FE8CD8" w14:textId="210A1E87"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5"/>
                  <w:enabled/>
                  <w:calcOnExit w:val="0"/>
                  <w:textInput/>
                </w:ffData>
              </w:fldChar>
            </w:r>
            <w:bookmarkStart w:id="88" w:name="Text7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8"/>
          </w:p>
        </w:tc>
        <w:tc>
          <w:tcPr>
            <w:tcW w:w="2698" w:type="dxa"/>
          </w:tcPr>
          <w:p w14:paraId="1A6DF4D7" w14:textId="47B39F1E"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8"/>
                  <w:enabled/>
                  <w:calcOnExit w:val="0"/>
                  <w:textInput/>
                </w:ffData>
              </w:fldChar>
            </w:r>
            <w:bookmarkStart w:id="89" w:name="Text78"/>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89"/>
          </w:p>
        </w:tc>
      </w:tr>
      <w:tr w:rsidR="002426A7" w14:paraId="21C4C655" w14:textId="77777777" w:rsidTr="00E862A2">
        <w:trPr>
          <w:trHeight w:val="720"/>
        </w:trPr>
        <w:tc>
          <w:tcPr>
            <w:tcW w:w="1255" w:type="dxa"/>
          </w:tcPr>
          <w:p w14:paraId="5E1A726E" w14:textId="37DD5537"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9</w:t>
            </w:r>
          </w:p>
        </w:tc>
        <w:tc>
          <w:tcPr>
            <w:tcW w:w="4139" w:type="dxa"/>
          </w:tcPr>
          <w:p w14:paraId="37A4D8D4" w14:textId="76BFF4DC"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2"/>
                  <w:enabled/>
                  <w:calcOnExit w:val="0"/>
                  <w:textInput/>
                </w:ffData>
              </w:fldChar>
            </w:r>
            <w:bookmarkStart w:id="90" w:name="Text6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0"/>
          </w:p>
        </w:tc>
        <w:tc>
          <w:tcPr>
            <w:tcW w:w="2698" w:type="dxa"/>
          </w:tcPr>
          <w:p w14:paraId="4A1F01F3" w14:textId="5F35A8D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6"/>
                  <w:enabled/>
                  <w:calcOnExit w:val="0"/>
                  <w:textInput/>
                </w:ffData>
              </w:fldChar>
            </w:r>
            <w:bookmarkStart w:id="91" w:name="Text76"/>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1"/>
          </w:p>
        </w:tc>
        <w:tc>
          <w:tcPr>
            <w:tcW w:w="2698" w:type="dxa"/>
          </w:tcPr>
          <w:p w14:paraId="229AA551" w14:textId="6E1C307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79"/>
                  <w:enabled/>
                  <w:calcOnExit w:val="0"/>
                  <w:textInput/>
                </w:ffData>
              </w:fldChar>
            </w:r>
            <w:bookmarkStart w:id="92" w:name="Text79"/>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2"/>
          </w:p>
        </w:tc>
      </w:tr>
      <w:tr w:rsidR="002426A7" w14:paraId="551F0AEC" w14:textId="77777777" w:rsidTr="00E862A2">
        <w:trPr>
          <w:trHeight w:val="720"/>
        </w:trPr>
        <w:tc>
          <w:tcPr>
            <w:tcW w:w="1255" w:type="dxa"/>
          </w:tcPr>
          <w:p w14:paraId="534CA266" w14:textId="4412F317"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10</w:t>
            </w:r>
          </w:p>
        </w:tc>
        <w:tc>
          <w:tcPr>
            <w:tcW w:w="4139" w:type="dxa"/>
          </w:tcPr>
          <w:p w14:paraId="3DFF00B8" w14:textId="43E07AD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3"/>
                  <w:enabled/>
                  <w:calcOnExit w:val="0"/>
                  <w:textInput/>
                </w:ffData>
              </w:fldChar>
            </w:r>
            <w:bookmarkStart w:id="93" w:name="Text6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3"/>
          </w:p>
        </w:tc>
        <w:tc>
          <w:tcPr>
            <w:tcW w:w="2698" w:type="dxa"/>
          </w:tcPr>
          <w:p w14:paraId="7ACB5F44" w14:textId="1BFE5020"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0"/>
                  <w:enabled/>
                  <w:calcOnExit w:val="0"/>
                  <w:textInput/>
                </w:ffData>
              </w:fldChar>
            </w:r>
            <w:bookmarkStart w:id="94" w:name="Text80"/>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4"/>
          </w:p>
        </w:tc>
        <w:tc>
          <w:tcPr>
            <w:tcW w:w="2698" w:type="dxa"/>
          </w:tcPr>
          <w:p w14:paraId="6712BE65" w14:textId="33B11287"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3"/>
                  <w:enabled/>
                  <w:calcOnExit w:val="0"/>
                  <w:textInput/>
                </w:ffData>
              </w:fldChar>
            </w:r>
            <w:bookmarkStart w:id="95" w:name="Text83"/>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5"/>
          </w:p>
        </w:tc>
      </w:tr>
      <w:tr w:rsidR="002426A7" w14:paraId="21A3AAAE" w14:textId="77777777" w:rsidTr="00E862A2">
        <w:trPr>
          <w:trHeight w:val="720"/>
        </w:trPr>
        <w:tc>
          <w:tcPr>
            <w:tcW w:w="1255" w:type="dxa"/>
          </w:tcPr>
          <w:p w14:paraId="590C4684" w14:textId="50DC947E"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11</w:t>
            </w:r>
          </w:p>
        </w:tc>
        <w:tc>
          <w:tcPr>
            <w:tcW w:w="4139" w:type="dxa"/>
          </w:tcPr>
          <w:p w14:paraId="46FA12CA" w14:textId="04CE24C0"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4"/>
                  <w:enabled/>
                  <w:calcOnExit w:val="0"/>
                  <w:textInput/>
                </w:ffData>
              </w:fldChar>
            </w:r>
            <w:bookmarkStart w:id="96" w:name="Text6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6"/>
          </w:p>
        </w:tc>
        <w:tc>
          <w:tcPr>
            <w:tcW w:w="2698" w:type="dxa"/>
          </w:tcPr>
          <w:p w14:paraId="02AFAB40" w14:textId="1C517DBB"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1"/>
                  <w:enabled/>
                  <w:calcOnExit w:val="0"/>
                  <w:textInput/>
                </w:ffData>
              </w:fldChar>
            </w:r>
            <w:bookmarkStart w:id="97" w:name="Text81"/>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7"/>
          </w:p>
        </w:tc>
        <w:tc>
          <w:tcPr>
            <w:tcW w:w="2698" w:type="dxa"/>
          </w:tcPr>
          <w:p w14:paraId="28495DE4" w14:textId="0F7E9762"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4"/>
                  <w:enabled/>
                  <w:calcOnExit w:val="0"/>
                  <w:textInput/>
                </w:ffData>
              </w:fldChar>
            </w:r>
            <w:bookmarkStart w:id="98" w:name="Text84"/>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8"/>
          </w:p>
        </w:tc>
      </w:tr>
      <w:tr w:rsidR="002426A7" w14:paraId="5F3F220A" w14:textId="77777777" w:rsidTr="002426A7">
        <w:trPr>
          <w:trHeight w:val="720"/>
        </w:trPr>
        <w:tc>
          <w:tcPr>
            <w:tcW w:w="1255" w:type="dxa"/>
          </w:tcPr>
          <w:p w14:paraId="57835581" w14:textId="57D74558" w:rsidR="002426A7" w:rsidRDefault="002426A7" w:rsidP="00E862A2">
            <w:pPr>
              <w:tabs>
                <w:tab w:val="left" w:pos="-720"/>
                <w:tab w:val="left" w:pos="0"/>
              </w:tabs>
              <w:suppressAutoHyphens/>
              <w:spacing w:line="276" w:lineRule="auto"/>
              <w:jc w:val="center"/>
              <w:rPr>
                <w:rFonts w:eastAsia="Calibri" w:cstheme="minorHAnsi"/>
                <w:color w:val="000000"/>
                <w:sz w:val="24"/>
                <w:szCs w:val="24"/>
              </w:rPr>
            </w:pPr>
            <w:r>
              <w:rPr>
                <w:rFonts w:eastAsia="Calibri" w:cstheme="minorHAnsi"/>
                <w:color w:val="000000"/>
                <w:sz w:val="24"/>
                <w:szCs w:val="24"/>
              </w:rPr>
              <w:t>12</w:t>
            </w:r>
          </w:p>
        </w:tc>
        <w:tc>
          <w:tcPr>
            <w:tcW w:w="4139" w:type="dxa"/>
          </w:tcPr>
          <w:p w14:paraId="6474188B" w14:textId="10B8D585" w:rsidR="002426A7" w:rsidRDefault="00B853D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65"/>
                  <w:enabled/>
                  <w:calcOnExit w:val="0"/>
                  <w:textInput/>
                </w:ffData>
              </w:fldChar>
            </w:r>
            <w:bookmarkStart w:id="99" w:name="Text6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99"/>
          </w:p>
        </w:tc>
        <w:tc>
          <w:tcPr>
            <w:tcW w:w="2698" w:type="dxa"/>
          </w:tcPr>
          <w:p w14:paraId="54DE6ECD" w14:textId="7E8E2B8A"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2"/>
                  <w:enabled/>
                  <w:calcOnExit w:val="0"/>
                  <w:textInput/>
                </w:ffData>
              </w:fldChar>
            </w:r>
            <w:bookmarkStart w:id="100" w:name="Text82"/>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100"/>
          </w:p>
        </w:tc>
        <w:tc>
          <w:tcPr>
            <w:tcW w:w="2698" w:type="dxa"/>
          </w:tcPr>
          <w:p w14:paraId="744D944C" w14:textId="02AB5AD3" w:rsidR="002426A7" w:rsidRDefault="00346FE9" w:rsidP="00E862A2">
            <w:pPr>
              <w:tabs>
                <w:tab w:val="left" w:pos="-720"/>
                <w:tab w:val="left" w:pos="0"/>
              </w:tabs>
              <w:suppressAutoHyphens/>
              <w:spacing w:line="276" w:lineRule="auto"/>
              <w:rPr>
                <w:rFonts w:eastAsia="Calibri" w:cstheme="minorHAnsi"/>
                <w:color w:val="000000"/>
                <w:sz w:val="24"/>
                <w:szCs w:val="24"/>
              </w:rPr>
            </w:pPr>
            <w:r>
              <w:rPr>
                <w:rFonts w:eastAsia="Calibri" w:cstheme="minorHAnsi"/>
                <w:color w:val="000000"/>
                <w:sz w:val="24"/>
                <w:szCs w:val="24"/>
              </w:rPr>
              <w:fldChar w:fldCharType="begin">
                <w:ffData>
                  <w:name w:val="Text85"/>
                  <w:enabled/>
                  <w:calcOnExit w:val="0"/>
                  <w:textInput/>
                </w:ffData>
              </w:fldChar>
            </w:r>
            <w:bookmarkStart w:id="101" w:name="Text85"/>
            <w:r>
              <w:rPr>
                <w:rFonts w:eastAsia="Calibri" w:cstheme="minorHAnsi"/>
                <w:color w:val="000000"/>
                <w:sz w:val="24"/>
                <w:szCs w:val="24"/>
              </w:rPr>
              <w:instrText xml:space="preserve"> FORMTEXT </w:instrText>
            </w:r>
            <w:r>
              <w:rPr>
                <w:rFonts w:eastAsia="Calibri" w:cstheme="minorHAnsi"/>
                <w:color w:val="000000"/>
                <w:sz w:val="24"/>
                <w:szCs w:val="24"/>
              </w:rPr>
            </w:r>
            <w:r>
              <w:rPr>
                <w:rFonts w:eastAsia="Calibri" w:cstheme="minorHAnsi"/>
                <w:color w:val="000000"/>
                <w:sz w:val="24"/>
                <w:szCs w:val="24"/>
              </w:rPr>
              <w:fldChar w:fldCharType="separate"/>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noProof/>
                <w:color w:val="000000"/>
                <w:sz w:val="24"/>
                <w:szCs w:val="24"/>
              </w:rPr>
              <w:t> </w:t>
            </w:r>
            <w:r>
              <w:rPr>
                <w:rFonts w:eastAsia="Calibri" w:cstheme="minorHAnsi"/>
                <w:color w:val="000000"/>
                <w:sz w:val="24"/>
                <w:szCs w:val="24"/>
              </w:rPr>
              <w:fldChar w:fldCharType="end"/>
            </w:r>
            <w:bookmarkEnd w:id="101"/>
          </w:p>
        </w:tc>
      </w:tr>
    </w:tbl>
    <w:p w14:paraId="4787155C" w14:textId="244B4337" w:rsidR="00D85F35" w:rsidRPr="00E862A2" w:rsidRDefault="00D85F35" w:rsidP="00E862A2">
      <w:pPr>
        <w:tabs>
          <w:tab w:val="left" w:pos="-720"/>
          <w:tab w:val="left" w:pos="0"/>
        </w:tabs>
        <w:suppressAutoHyphens/>
        <w:spacing w:after="0" w:line="276" w:lineRule="auto"/>
        <w:jc w:val="center"/>
        <w:rPr>
          <w:rFonts w:eastAsia="Calibri" w:cstheme="minorHAnsi"/>
          <w:color w:val="000000"/>
          <w:sz w:val="24"/>
          <w:szCs w:val="24"/>
        </w:rPr>
      </w:pPr>
    </w:p>
    <w:p w14:paraId="765E51D2" w14:textId="1B75D203" w:rsidR="00D85F35" w:rsidRPr="00E862A2" w:rsidRDefault="00D85F35" w:rsidP="00E862A2">
      <w:pPr>
        <w:tabs>
          <w:tab w:val="left" w:pos="-720"/>
          <w:tab w:val="left" w:pos="0"/>
        </w:tabs>
        <w:suppressAutoHyphens/>
        <w:spacing w:after="0" w:line="276" w:lineRule="auto"/>
        <w:jc w:val="center"/>
        <w:rPr>
          <w:rFonts w:eastAsia="Calibri" w:cstheme="minorHAnsi"/>
          <w:color w:val="000000"/>
          <w:sz w:val="24"/>
          <w:szCs w:val="24"/>
        </w:rPr>
      </w:pPr>
    </w:p>
    <w:p w14:paraId="1243DD8D" w14:textId="5097348D" w:rsidR="00225444" w:rsidRPr="00E862A2" w:rsidRDefault="00225444" w:rsidP="00E862A2">
      <w:pPr>
        <w:tabs>
          <w:tab w:val="left" w:pos="-720"/>
          <w:tab w:val="left" w:pos="0"/>
        </w:tabs>
        <w:suppressAutoHyphens/>
        <w:spacing w:after="0" w:line="276" w:lineRule="auto"/>
        <w:jc w:val="center"/>
        <w:rPr>
          <w:rFonts w:eastAsia="Calibri" w:cstheme="minorHAnsi"/>
          <w:color w:val="000000"/>
          <w:sz w:val="24"/>
          <w:szCs w:val="24"/>
        </w:rPr>
      </w:pPr>
    </w:p>
    <w:p w14:paraId="0D59CF8A" w14:textId="5FE4764B" w:rsidR="005D14F5" w:rsidRPr="00E862A2" w:rsidRDefault="005D14F5" w:rsidP="00E862A2">
      <w:pPr>
        <w:pStyle w:val="BodyText3"/>
        <w:jc w:val="center"/>
        <w:rPr>
          <w:rFonts w:asciiTheme="minorHAnsi" w:hAnsiTheme="minorHAnsi" w:cstheme="minorHAnsi"/>
          <w:b/>
          <w:bCs/>
          <w:sz w:val="24"/>
        </w:rPr>
      </w:pPr>
    </w:p>
    <w:p w14:paraId="518952CA" w14:textId="3704221B" w:rsidR="002426A7" w:rsidRDefault="002426A7" w:rsidP="002426A7">
      <w:pPr>
        <w:pStyle w:val="BodyText3"/>
        <w:jc w:val="center"/>
        <w:rPr>
          <w:rFonts w:asciiTheme="minorHAnsi" w:hAnsiTheme="minorHAnsi" w:cstheme="minorHAnsi"/>
          <w:b/>
          <w:color w:val="000000" w:themeColor="text1"/>
          <w:sz w:val="24"/>
        </w:rPr>
      </w:pPr>
    </w:p>
    <w:p w14:paraId="3CEC3FB5" w14:textId="77777777" w:rsidR="002426A7" w:rsidRDefault="002426A7">
      <w:pPr>
        <w:rPr>
          <w:rFonts w:eastAsia="Times New Roman" w:cstheme="minorHAnsi"/>
          <w:b/>
          <w:color w:val="000000" w:themeColor="text1"/>
          <w:sz w:val="24"/>
          <w:szCs w:val="24"/>
        </w:rPr>
      </w:pPr>
      <w:r>
        <w:rPr>
          <w:rFonts w:cstheme="minorHAnsi"/>
          <w:b/>
          <w:color w:val="000000" w:themeColor="text1"/>
          <w:sz w:val="24"/>
        </w:rPr>
        <w:br w:type="page"/>
      </w:r>
    </w:p>
    <w:p w14:paraId="22308ED4" w14:textId="69411D94" w:rsidR="001A063D" w:rsidRPr="00857B8C" w:rsidRDefault="001A063D" w:rsidP="00E862A2">
      <w:pPr>
        <w:spacing w:after="0" w:line="240" w:lineRule="auto"/>
        <w:jc w:val="center"/>
        <w:rPr>
          <w:rFonts w:eastAsia="Calibri" w:cstheme="minorHAnsi"/>
          <w:b/>
          <w:bCs/>
          <w:color w:val="000000"/>
          <w:sz w:val="32"/>
          <w:szCs w:val="32"/>
        </w:rPr>
      </w:pPr>
      <w:r w:rsidRPr="00857B8C">
        <w:rPr>
          <w:rFonts w:eastAsia="Calibri" w:cstheme="minorHAnsi"/>
          <w:b/>
          <w:bCs/>
          <w:color w:val="000000"/>
          <w:sz w:val="32"/>
          <w:szCs w:val="32"/>
        </w:rPr>
        <w:lastRenderedPageBreak/>
        <w:t xml:space="preserve">Proposed </w:t>
      </w:r>
      <w:r>
        <w:rPr>
          <w:rFonts w:eastAsia="Calibri" w:cstheme="minorHAnsi"/>
          <w:b/>
          <w:bCs/>
          <w:color w:val="000000"/>
          <w:sz w:val="32"/>
          <w:szCs w:val="32"/>
        </w:rPr>
        <w:t>Project Budget</w:t>
      </w:r>
    </w:p>
    <w:p w14:paraId="287FA2AA" w14:textId="77777777" w:rsidR="0016030B" w:rsidRDefault="0016030B" w:rsidP="0016030B">
      <w:pPr>
        <w:spacing w:after="0" w:line="240" w:lineRule="auto"/>
        <w:jc w:val="center"/>
        <w:rPr>
          <w:rFonts w:eastAsia="Calibri" w:cstheme="minorHAnsi"/>
          <w:b/>
          <w:bCs/>
          <w:color w:val="000000"/>
          <w:sz w:val="28"/>
          <w:szCs w:val="28"/>
        </w:rPr>
      </w:pPr>
    </w:p>
    <w:p w14:paraId="36D34C08" w14:textId="0F688400" w:rsidR="001A063D" w:rsidRDefault="001A063D" w:rsidP="0016030B">
      <w:pPr>
        <w:spacing w:after="0" w:line="240" w:lineRule="auto"/>
        <w:jc w:val="center"/>
        <w:rPr>
          <w:rFonts w:eastAsia="Calibri" w:cstheme="minorHAnsi"/>
          <w:b/>
          <w:bCs/>
          <w:color w:val="000000"/>
          <w:sz w:val="28"/>
          <w:szCs w:val="28"/>
        </w:rPr>
      </w:pPr>
      <w:r w:rsidRPr="00857B8C">
        <w:rPr>
          <w:rFonts w:eastAsia="Calibri" w:cstheme="minorHAnsi"/>
          <w:b/>
          <w:bCs/>
          <w:color w:val="000000"/>
          <w:sz w:val="28"/>
          <w:szCs w:val="28"/>
        </w:rPr>
        <w:t>Release Tracking Number</w:t>
      </w:r>
      <w:r w:rsidR="0098460B">
        <w:rPr>
          <w:rFonts w:eastAsia="Calibri" w:cstheme="minorHAnsi"/>
          <w:b/>
          <w:bCs/>
          <w:color w:val="000000"/>
          <w:sz w:val="28"/>
          <w:szCs w:val="28"/>
        </w:rPr>
        <w:t>(s) (RTN)</w:t>
      </w:r>
      <w:r w:rsidRPr="00857B8C">
        <w:rPr>
          <w:rFonts w:eastAsia="Calibri" w:cstheme="minorHAnsi"/>
          <w:b/>
          <w:bCs/>
          <w:color w:val="000000"/>
          <w:sz w:val="28"/>
          <w:szCs w:val="28"/>
        </w:rPr>
        <w:t xml:space="preserve">:  </w:t>
      </w:r>
      <w:r w:rsidRPr="00857B8C">
        <w:rPr>
          <w:rFonts w:eastAsia="Calibri" w:cstheme="minorHAnsi"/>
          <w:b/>
          <w:bCs/>
          <w:color w:val="000000"/>
          <w:sz w:val="28"/>
          <w:szCs w:val="28"/>
        </w:rPr>
        <w:fldChar w:fldCharType="begin">
          <w:ffData>
            <w:name w:val="Text18"/>
            <w:enabled/>
            <w:calcOnExit w:val="0"/>
            <w:textInput/>
          </w:ffData>
        </w:fldChar>
      </w:r>
      <w:r w:rsidRPr="00857B8C">
        <w:rPr>
          <w:rFonts w:eastAsia="Calibri" w:cstheme="minorHAnsi"/>
          <w:b/>
          <w:bCs/>
          <w:color w:val="000000"/>
          <w:sz w:val="28"/>
          <w:szCs w:val="28"/>
        </w:rPr>
        <w:instrText xml:space="preserve"> FORMTEXT </w:instrText>
      </w:r>
      <w:r w:rsidRPr="00857B8C">
        <w:rPr>
          <w:rFonts w:eastAsia="Calibri" w:cstheme="minorHAnsi"/>
          <w:b/>
          <w:bCs/>
          <w:color w:val="000000"/>
          <w:sz w:val="28"/>
          <w:szCs w:val="28"/>
        </w:rPr>
      </w:r>
      <w:r w:rsidRPr="00857B8C">
        <w:rPr>
          <w:rFonts w:eastAsia="Calibri" w:cstheme="minorHAnsi"/>
          <w:b/>
          <w:bCs/>
          <w:color w:val="000000"/>
          <w:sz w:val="28"/>
          <w:szCs w:val="28"/>
        </w:rPr>
        <w:fldChar w:fldCharType="separate"/>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0080107F">
        <w:rPr>
          <w:rFonts w:eastAsia="Calibri" w:cstheme="minorHAnsi"/>
          <w:b/>
          <w:bCs/>
          <w:noProof/>
          <w:color w:val="000000"/>
          <w:sz w:val="28"/>
          <w:szCs w:val="28"/>
        </w:rPr>
        <w:t> </w:t>
      </w:r>
      <w:r w:rsidRPr="00857B8C">
        <w:rPr>
          <w:rFonts w:eastAsia="Calibri" w:cstheme="minorHAnsi"/>
          <w:b/>
          <w:bCs/>
          <w:color w:val="000000"/>
          <w:sz w:val="28"/>
          <w:szCs w:val="28"/>
        </w:rPr>
        <w:fldChar w:fldCharType="end"/>
      </w:r>
    </w:p>
    <w:p w14:paraId="2C3BE876" w14:textId="77777777" w:rsidR="0018731D" w:rsidRDefault="0018731D" w:rsidP="0018731D">
      <w:pPr>
        <w:pStyle w:val="BodyText3"/>
        <w:rPr>
          <w:rFonts w:asciiTheme="minorHAnsi" w:hAnsiTheme="minorHAnsi" w:cstheme="minorHAnsi"/>
          <w:bCs/>
          <w:color w:val="000000" w:themeColor="text1"/>
          <w:sz w:val="24"/>
        </w:rPr>
      </w:pPr>
    </w:p>
    <w:p w14:paraId="6F771A58" w14:textId="473A8CE4" w:rsidR="0018731D" w:rsidRPr="00E862A2" w:rsidRDefault="0018731D" w:rsidP="0018731D">
      <w:pPr>
        <w:pStyle w:val="BodyText3"/>
        <w:rPr>
          <w:rFonts w:asciiTheme="minorHAnsi" w:hAnsiTheme="minorHAnsi" w:cstheme="minorHAnsi"/>
          <w:bCs/>
          <w:i/>
          <w:iCs/>
          <w:color w:val="000000" w:themeColor="text1"/>
          <w:sz w:val="24"/>
        </w:rPr>
      </w:pPr>
      <w:r w:rsidRPr="00E862A2">
        <w:rPr>
          <w:rFonts w:asciiTheme="minorHAnsi" w:hAnsiTheme="minorHAnsi" w:cstheme="minorHAnsi"/>
          <w:bCs/>
          <w:i/>
          <w:iCs/>
          <w:color w:val="000000" w:themeColor="text1"/>
          <w:sz w:val="24"/>
        </w:rPr>
        <w:t xml:space="preserve">Note:  The activities associated with each category are a sample and may not represent actual costs associated with your project.  Please include any details necessary to reflect your actual project activities.  </w:t>
      </w:r>
    </w:p>
    <w:p w14:paraId="2AFC9507" w14:textId="77777777" w:rsidR="0016030B" w:rsidRPr="00857B8C" w:rsidRDefault="0016030B" w:rsidP="00E862A2">
      <w:pPr>
        <w:spacing w:after="0" w:line="240" w:lineRule="auto"/>
        <w:jc w:val="center"/>
        <w:rPr>
          <w:rFonts w:eastAsia="Calibri" w:cstheme="minorHAnsi"/>
          <w:b/>
          <w:bCs/>
          <w:color w:val="000000"/>
          <w:sz w:val="28"/>
          <w:szCs w:val="28"/>
        </w:rPr>
      </w:pPr>
    </w:p>
    <w:tbl>
      <w:tblPr>
        <w:tblStyle w:val="TableGrid"/>
        <w:tblW w:w="0" w:type="auto"/>
        <w:tblLook w:val="04A0" w:firstRow="1" w:lastRow="0" w:firstColumn="1" w:lastColumn="0" w:noHBand="0" w:noVBand="1"/>
      </w:tblPr>
      <w:tblGrid>
        <w:gridCol w:w="5755"/>
        <w:gridCol w:w="2610"/>
        <w:gridCol w:w="2425"/>
      </w:tblGrid>
      <w:tr w:rsidR="001A063D" w14:paraId="696AACE8" w14:textId="77777777" w:rsidTr="00E862A2">
        <w:tc>
          <w:tcPr>
            <w:tcW w:w="5755" w:type="dxa"/>
            <w:shd w:val="clear" w:color="auto" w:fill="D0CECE" w:themeFill="background2" w:themeFillShade="E6"/>
          </w:tcPr>
          <w:p w14:paraId="1A456251" w14:textId="2BDF9293"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Activity</w:t>
            </w:r>
          </w:p>
        </w:tc>
        <w:tc>
          <w:tcPr>
            <w:tcW w:w="2610" w:type="dxa"/>
            <w:shd w:val="clear" w:color="auto" w:fill="D0CECE" w:themeFill="background2" w:themeFillShade="E6"/>
          </w:tcPr>
          <w:p w14:paraId="72D97ED6" w14:textId="070F0692"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Budgeted</w:t>
            </w:r>
          </w:p>
        </w:tc>
        <w:tc>
          <w:tcPr>
            <w:tcW w:w="2425" w:type="dxa"/>
            <w:shd w:val="clear" w:color="auto" w:fill="D0CECE" w:themeFill="background2" w:themeFillShade="E6"/>
          </w:tcPr>
          <w:p w14:paraId="1CE3C78A" w14:textId="3742CA8C" w:rsidR="001A063D" w:rsidRDefault="001A063D" w:rsidP="001A063D">
            <w:pPr>
              <w:pStyle w:val="BodyText3"/>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Spent*</w:t>
            </w:r>
          </w:p>
        </w:tc>
      </w:tr>
      <w:tr w:rsidR="001A063D" w14:paraId="37E15B89" w14:textId="77777777" w:rsidTr="00E862A2">
        <w:tc>
          <w:tcPr>
            <w:tcW w:w="5755" w:type="dxa"/>
          </w:tcPr>
          <w:p w14:paraId="0EC09F1F" w14:textId="072F122E" w:rsidR="001A063D" w:rsidRDefault="001A063D"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Technical Costs:</w:t>
            </w:r>
          </w:p>
          <w:p w14:paraId="33D92DCD" w14:textId="1391D9CD"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28"/>
                  <w:enabled/>
                  <w:calcOnExit w:val="0"/>
                  <w:checkBox>
                    <w:sizeAuto/>
                    <w:default w:val="0"/>
                  </w:checkBox>
                </w:ffData>
              </w:fldChar>
            </w:r>
            <w:bookmarkStart w:id="102" w:name="Check28"/>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2"/>
            <w:r>
              <w:rPr>
                <w:rFonts w:asciiTheme="minorHAnsi" w:hAnsiTheme="minorHAnsi" w:cstheme="minorHAnsi"/>
                <w:bCs/>
                <w:color w:val="000000" w:themeColor="text1"/>
                <w:sz w:val="24"/>
              </w:rPr>
              <w:t xml:space="preserve">  Technical report review and comment</w:t>
            </w:r>
          </w:p>
          <w:p w14:paraId="6E18C71C" w14:textId="76EC2CBA"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29"/>
                  <w:enabled/>
                  <w:calcOnExit w:val="0"/>
                  <w:checkBox>
                    <w:sizeAuto/>
                    <w:default w:val="0"/>
                  </w:checkBox>
                </w:ffData>
              </w:fldChar>
            </w:r>
            <w:bookmarkStart w:id="103" w:name="Check29"/>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3"/>
            <w:r>
              <w:rPr>
                <w:rFonts w:asciiTheme="minorHAnsi" w:hAnsiTheme="minorHAnsi" w:cstheme="minorHAnsi"/>
                <w:bCs/>
                <w:color w:val="000000" w:themeColor="text1"/>
                <w:sz w:val="24"/>
              </w:rPr>
              <w:t xml:space="preserve">  Written technical material produced</w:t>
            </w:r>
          </w:p>
          <w:p w14:paraId="64C5FDC8" w14:textId="67C6B09B"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0"/>
                  <w:enabled/>
                  <w:calcOnExit w:val="0"/>
                  <w:checkBox>
                    <w:sizeAuto/>
                    <w:default w:val="0"/>
                  </w:checkBox>
                </w:ffData>
              </w:fldChar>
            </w:r>
            <w:bookmarkStart w:id="104" w:name="Check30"/>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4"/>
            <w:r>
              <w:rPr>
                <w:rFonts w:asciiTheme="minorHAnsi" w:hAnsiTheme="minorHAnsi" w:cstheme="minorHAnsi"/>
                <w:bCs/>
                <w:color w:val="000000" w:themeColor="text1"/>
                <w:sz w:val="24"/>
              </w:rPr>
              <w:t xml:space="preserve">  Meeting presentations</w:t>
            </w:r>
          </w:p>
          <w:p w14:paraId="0804B999" w14:textId="179F6AA7"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1"/>
                  <w:enabled/>
                  <w:calcOnExit w:val="0"/>
                  <w:checkBox>
                    <w:sizeAuto/>
                    <w:default w:val="0"/>
                  </w:checkBox>
                </w:ffData>
              </w:fldChar>
            </w:r>
            <w:bookmarkStart w:id="105" w:name="Check31"/>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5"/>
            <w:r>
              <w:rPr>
                <w:rFonts w:asciiTheme="minorHAnsi" w:hAnsiTheme="minorHAnsi" w:cstheme="minorHAnsi"/>
                <w:bCs/>
                <w:color w:val="000000" w:themeColor="text1"/>
                <w:sz w:val="24"/>
              </w:rPr>
              <w:t xml:space="preserve">  Other (explain)</w:t>
            </w:r>
          </w:p>
          <w:p w14:paraId="60B954BF" w14:textId="40F4FAE7" w:rsidR="001A063D" w:rsidRDefault="001A063D" w:rsidP="001A063D">
            <w:pPr>
              <w:pStyle w:val="BodyText3"/>
              <w:rPr>
                <w:rFonts w:asciiTheme="minorHAnsi" w:hAnsiTheme="minorHAnsi" w:cstheme="minorHAnsi"/>
                <w:bCs/>
                <w:color w:val="000000" w:themeColor="text1"/>
                <w:sz w:val="24"/>
              </w:rPr>
            </w:pPr>
          </w:p>
          <w:p w14:paraId="4BC5E7EE" w14:textId="77777777" w:rsidR="001A063D" w:rsidRPr="00E862A2" w:rsidRDefault="001A063D" w:rsidP="00E862A2">
            <w:pPr>
              <w:pStyle w:val="BodyText3"/>
              <w:rPr>
                <w:rFonts w:asciiTheme="minorHAnsi" w:hAnsiTheme="minorHAnsi" w:cstheme="minorHAnsi"/>
                <w:bCs/>
                <w:color w:val="000000" w:themeColor="text1"/>
                <w:sz w:val="24"/>
              </w:rPr>
            </w:pPr>
          </w:p>
          <w:p w14:paraId="3C782DD4" w14:textId="53200730" w:rsidR="001A063D" w:rsidRDefault="001A063D" w:rsidP="00E862A2">
            <w:pPr>
              <w:pStyle w:val="BodyText3"/>
              <w:rPr>
                <w:rFonts w:asciiTheme="minorHAnsi" w:hAnsiTheme="minorHAnsi" w:cstheme="minorHAnsi"/>
                <w:b/>
                <w:color w:val="000000" w:themeColor="text1"/>
                <w:sz w:val="24"/>
              </w:rPr>
            </w:pPr>
          </w:p>
        </w:tc>
        <w:tc>
          <w:tcPr>
            <w:tcW w:w="2610" w:type="dxa"/>
          </w:tcPr>
          <w:p w14:paraId="6982E6EB" w14:textId="1BC35FD5"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6"/>
                  <w:enabled/>
                  <w:calcOnExit w:val="0"/>
                  <w:textInput/>
                </w:ffData>
              </w:fldChar>
            </w:r>
            <w:bookmarkStart w:id="106" w:name="Text86"/>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6"/>
          </w:p>
        </w:tc>
        <w:tc>
          <w:tcPr>
            <w:tcW w:w="2425" w:type="dxa"/>
          </w:tcPr>
          <w:p w14:paraId="5DE1BB75" w14:textId="721220BC"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7"/>
                  <w:enabled/>
                  <w:calcOnExit w:val="0"/>
                  <w:textInput/>
                </w:ffData>
              </w:fldChar>
            </w:r>
            <w:bookmarkStart w:id="107" w:name="Text87"/>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07"/>
          </w:p>
        </w:tc>
      </w:tr>
      <w:tr w:rsidR="001A063D" w14:paraId="037489BB" w14:textId="77777777" w:rsidTr="00E862A2">
        <w:tc>
          <w:tcPr>
            <w:tcW w:w="5755" w:type="dxa"/>
          </w:tcPr>
          <w:p w14:paraId="69600C58" w14:textId="77777777"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
                <w:color w:val="000000" w:themeColor="text1"/>
                <w:sz w:val="24"/>
              </w:rPr>
              <w:t>Outreach Costs:</w:t>
            </w:r>
          </w:p>
          <w:p w14:paraId="798F2C66" w14:textId="54CE4384"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2"/>
                  <w:enabled/>
                  <w:calcOnExit w:val="0"/>
                  <w:checkBox>
                    <w:sizeAuto/>
                    <w:default w:val="0"/>
                  </w:checkBox>
                </w:ffData>
              </w:fldChar>
            </w:r>
            <w:bookmarkStart w:id="108" w:name="Check32"/>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8"/>
            <w:r>
              <w:rPr>
                <w:rFonts w:asciiTheme="minorHAnsi" w:hAnsiTheme="minorHAnsi" w:cstheme="minorHAnsi"/>
                <w:bCs/>
                <w:color w:val="000000" w:themeColor="text1"/>
                <w:sz w:val="24"/>
              </w:rPr>
              <w:t xml:space="preserve">  Meeting logistics (e.g., planning, advertising)</w:t>
            </w:r>
          </w:p>
          <w:p w14:paraId="7B7CA278" w14:textId="6DE7A863"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3"/>
                  <w:enabled/>
                  <w:calcOnExit w:val="0"/>
                  <w:checkBox>
                    <w:sizeAuto/>
                    <w:default w:val="0"/>
                  </w:checkBox>
                </w:ffData>
              </w:fldChar>
            </w:r>
            <w:bookmarkStart w:id="109" w:name="Check33"/>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09"/>
            <w:r>
              <w:rPr>
                <w:rFonts w:asciiTheme="minorHAnsi" w:hAnsiTheme="minorHAnsi" w:cstheme="minorHAnsi"/>
                <w:bCs/>
                <w:color w:val="000000" w:themeColor="text1"/>
                <w:sz w:val="24"/>
              </w:rPr>
              <w:t xml:space="preserve">  Information gathering (e.g., canvassing, surveys)</w:t>
            </w:r>
          </w:p>
          <w:p w14:paraId="18E5FA3F" w14:textId="78320D78"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4"/>
                  <w:enabled/>
                  <w:calcOnExit w:val="0"/>
                  <w:checkBox>
                    <w:sizeAuto/>
                    <w:default w:val="0"/>
                  </w:checkBox>
                </w:ffData>
              </w:fldChar>
            </w:r>
            <w:bookmarkStart w:id="110" w:name="Check34"/>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0"/>
            <w:r>
              <w:rPr>
                <w:rFonts w:asciiTheme="minorHAnsi" w:hAnsiTheme="minorHAnsi" w:cstheme="minorHAnsi"/>
                <w:bCs/>
                <w:color w:val="000000" w:themeColor="text1"/>
                <w:sz w:val="24"/>
              </w:rPr>
              <w:t xml:space="preserve">  Information development (e.g., web design, information repository set up)</w:t>
            </w:r>
          </w:p>
          <w:p w14:paraId="74D99BE2" w14:textId="069D8091"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5"/>
                  <w:enabled/>
                  <w:calcOnExit w:val="0"/>
                  <w:checkBox>
                    <w:sizeAuto/>
                    <w:default w:val="0"/>
                  </w:checkBox>
                </w:ffData>
              </w:fldChar>
            </w:r>
            <w:bookmarkStart w:id="111" w:name="Check35"/>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1"/>
            <w:r>
              <w:rPr>
                <w:rFonts w:asciiTheme="minorHAnsi" w:hAnsiTheme="minorHAnsi" w:cstheme="minorHAnsi"/>
                <w:bCs/>
                <w:color w:val="000000" w:themeColor="text1"/>
                <w:sz w:val="24"/>
              </w:rPr>
              <w:t xml:space="preserve">  Other (explain)</w:t>
            </w:r>
          </w:p>
          <w:p w14:paraId="781597C5" w14:textId="77777777" w:rsidR="001A063D" w:rsidRDefault="001A063D" w:rsidP="001A063D">
            <w:pPr>
              <w:pStyle w:val="BodyText3"/>
              <w:rPr>
                <w:rFonts w:asciiTheme="minorHAnsi" w:hAnsiTheme="minorHAnsi" w:cstheme="minorHAnsi"/>
                <w:bCs/>
                <w:color w:val="000000" w:themeColor="text1"/>
                <w:sz w:val="24"/>
              </w:rPr>
            </w:pPr>
          </w:p>
          <w:p w14:paraId="770DEFC9" w14:textId="5CAE4D87" w:rsidR="0016030B" w:rsidRDefault="00346FE9"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Text96"/>
                  <w:enabled/>
                  <w:calcOnExit w:val="0"/>
                  <w:textInput/>
                </w:ffData>
              </w:fldChar>
            </w:r>
            <w:bookmarkStart w:id="112" w:name="Text96"/>
            <w:r>
              <w:rPr>
                <w:rFonts w:asciiTheme="minorHAnsi" w:hAnsiTheme="minorHAnsi" w:cstheme="minorHAnsi"/>
                <w:bCs/>
                <w:color w:val="000000" w:themeColor="text1"/>
                <w:sz w:val="24"/>
              </w:rPr>
              <w:instrText xml:space="preserve"> FORMTEXT </w:instrText>
            </w:r>
            <w:r>
              <w:rPr>
                <w:rFonts w:asciiTheme="minorHAnsi" w:hAnsiTheme="minorHAnsi" w:cstheme="minorHAnsi"/>
                <w:bCs/>
                <w:color w:val="000000" w:themeColor="text1"/>
                <w:sz w:val="24"/>
              </w:rPr>
            </w:r>
            <w:r>
              <w:rPr>
                <w:rFonts w:asciiTheme="minorHAnsi" w:hAnsiTheme="minorHAnsi" w:cstheme="minorHAnsi"/>
                <w:bCs/>
                <w:color w:val="000000" w:themeColor="text1"/>
                <w:sz w:val="24"/>
              </w:rPr>
              <w:fldChar w:fldCharType="separate"/>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noProof/>
                <w:color w:val="000000" w:themeColor="text1"/>
                <w:sz w:val="24"/>
              </w:rPr>
              <w:t> </w:t>
            </w:r>
            <w:r>
              <w:rPr>
                <w:rFonts w:asciiTheme="minorHAnsi" w:hAnsiTheme="minorHAnsi" w:cstheme="minorHAnsi"/>
                <w:bCs/>
                <w:color w:val="000000" w:themeColor="text1"/>
                <w:sz w:val="24"/>
              </w:rPr>
              <w:fldChar w:fldCharType="end"/>
            </w:r>
            <w:bookmarkEnd w:id="112"/>
          </w:p>
          <w:p w14:paraId="5B815D0D" w14:textId="20FF4CB0" w:rsidR="001A063D" w:rsidRPr="00E862A2" w:rsidRDefault="001A063D" w:rsidP="00E862A2">
            <w:pPr>
              <w:pStyle w:val="BodyText3"/>
              <w:rPr>
                <w:rFonts w:asciiTheme="minorHAnsi" w:hAnsiTheme="minorHAnsi" w:cstheme="minorHAnsi"/>
                <w:bCs/>
                <w:color w:val="000000" w:themeColor="text1"/>
                <w:sz w:val="24"/>
              </w:rPr>
            </w:pPr>
          </w:p>
        </w:tc>
        <w:tc>
          <w:tcPr>
            <w:tcW w:w="2610" w:type="dxa"/>
          </w:tcPr>
          <w:p w14:paraId="0CDBA41A" w14:textId="7A5E55CE"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8"/>
                  <w:enabled/>
                  <w:calcOnExit w:val="0"/>
                  <w:textInput/>
                </w:ffData>
              </w:fldChar>
            </w:r>
            <w:bookmarkStart w:id="113" w:name="Text88"/>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13"/>
          </w:p>
        </w:tc>
        <w:tc>
          <w:tcPr>
            <w:tcW w:w="2425" w:type="dxa"/>
          </w:tcPr>
          <w:p w14:paraId="61332DE5" w14:textId="48D62FD6"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89"/>
                  <w:enabled/>
                  <w:calcOnExit w:val="0"/>
                  <w:textInput/>
                </w:ffData>
              </w:fldChar>
            </w:r>
            <w:bookmarkStart w:id="114" w:name="Text89"/>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14"/>
          </w:p>
        </w:tc>
      </w:tr>
      <w:tr w:rsidR="001A063D" w14:paraId="10534147" w14:textId="77777777" w:rsidTr="00E862A2">
        <w:tc>
          <w:tcPr>
            <w:tcW w:w="5755" w:type="dxa"/>
          </w:tcPr>
          <w:p w14:paraId="30D4E810" w14:textId="77777777" w:rsidR="001A063D" w:rsidRDefault="001A063D"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Administrative Costs (20% maximum of total budget)</w:t>
            </w:r>
          </w:p>
          <w:p w14:paraId="3AD25ED9" w14:textId="164F4CC6"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6"/>
                  <w:enabled/>
                  <w:calcOnExit w:val="0"/>
                  <w:checkBox>
                    <w:sizeAuto/>
                    <w:default w:val="0"/>
                  </w:checkBox>
                </w:ffData>
              </w:fldChar>
            </w:r>
            <w:bookmarkStart w:id="115" w:name="Check36"/>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5"/>
            <w:r>
              <w:rPr>
                <w:rFonts w:asciiTheme="minorHAnsi" w:hAnsiTheme="minorHAnsi" w:cstheme="minorHAnsi"/>
                <w:bCs/>
                <w:color w:val="000000" w:themeColor="text1"/>
                <w:sz w:val="24"/>
              </w:rPr>
              <w:t xml:space="preserve">  Supplies</w:t>
            </w:r>
          </w:p>
          <w:p w14:paraId="446E4017" w14:textId="3B6B1C64"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7"/>
                  <w:enabled/>
                  <w:calcOnExit w:val="0"/>
                  <w:checkBox>
                    <w:sizeAuto/>
                    <w:default w:val="0"/>
                  </w:checkBox>
                </w:ffData>
              </w:fldChar>
            </w:r>
            <w:bookmarkStart w:id="116" w:name="Check37"/>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6"/>
            <w:r>
              <w:rPr>
                <w:rFonts w:asciiTheme="minorHAnsi" w:hAnsiTheme="minorHAnsi" w:cstheme="minorHAnsi"/>
                <w:bCs/>
                <w:color w:val="000000" w:themeColor="text1"/>
                <w:sz w:val="24"/>
              </w:rPr>
              <w:t xml:space="preserve">  Copying</w:t>
            </w:r>
          </w:p>
          <w:p w14:paraId="4553B2A3" w14:textId="58A9396F"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8"/>
                  <w:enabled/>
                  <w:calcOnExit w:val="0"/>
                  <w:checkBox>
                    <w:sizeAuto/>
                    <w:default w:val="0"/>
                  </w:checkBox>
                </w:ffData>
              </w:fldChar>
            </w:r>
            <w:bookmarkStart w:id="117" w:name="Check38"/>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7"/>
            <w:r>
              <w:rPr>
                <w:rFonts w:asciiTheme="minorHAnsi" w:hAnsiTheme="minorHAnsi" w:cstheme="minorHAnsi"/>
                <w:bCs/>
                <w:color w:val="000000" w:themeColor="text1"/>
                <w:sz w:val="24"/>
              </w:rPr>
              <w:t xml:space="preserve">  Presentation materials</w:t>
            </w:r>
          </w:p>
          <w:p w14:paraId="76E1DAA9" w14:textId="5BACBFAE"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39"/>
                  <w:enabled/>
                  <w:calcOnExit w:val="0"/>
                  <w:checkBox>
                    <w:sizeAuto/>
                    <w:default w:val="0"/>
                  </w:checkBox>
                </w:ffData>
              </w:fldChar>
            </w:r>
            <w:bookmarkStart w:id="118" w:name="Check39"/>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8"/>
            <w:r>
              <w:rPr>
                <w:rFonts w:asciiTheme="minorHAnsi" w:hAnsiTheme="minorHAnsi" w:cstheme="minorHAnsi"/>
                <w:bCs/>
                <w:color w:val="000000" w:themeColor="text1"/>
                <w:sz w:val="24"/>
              </w:rPr>
              <w:t xml:space="preserve">  Postage</w:t>
            </w:r>
          </w:p>
          <w:p w14:paraId="6049FA97" w14:textId="05CF109A"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0"/>
                  <w:enabled/>
                  <w:calcOnExit w:val="0"/>
                  <w:checkBox>
                    <w:sizeAuto/>
                    <w:default w:val="0"/>
                  </w:checkBox>
                </w:ffData>
              </w:fldChar>
            </w:r>
            <w:bookmarkStart w:id="119" w:name="Check40"/>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19"/>
            <w:r>
              <w:rPr>
                <w:rFonts w:asciiTheme="minorHAnsi" w:hAnsiTheme="minorHAnsi" w:cstheme="minorHAnsi"/>
                <w:bCs/>
                <w:color w:val="000000" w:themeColor="text1"/>
                <w:sz w:val="24"/>
              </w:rPr>
              <w:t xml:space="preserve">  Meeting room fees</w:t>
            </w:r>
          </w:p>
          <w:p w14:paraId="770B7BAE" w14:textId="4F271CC1"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1"/>
                  <w:enabled/>
                  <w:calcOnExit w:val="0"/>
                  <w:checkBox>
                    <w:sizeAuto/>
                    <w:default w:val="0"/>
                  </w:checkBox>
                </w:ffData>
              </w:fldChar>
            </w:r>
            <w:bookmarkStart w:id="120" w:name="Check41"/>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20"/>
            <w:r>
              <w:rPr>
                <w:rFonts w:asciiTheme="minorHAnsi" w:hAnsiTheme="minorHAnsi" w:cstheme="minorHAnsi"/>
                <w:bCs/>
                <w:color w:val="000000" w:themeColor="text1"/>
                <w:sz w:val="24"/>
              </w:rPr>
              <w:t xml:space="preserve">  Conference fees/travel</w:t>
            </w:r>
          </w:p>
          <w:p w14:paraId="74C3F222" w14:textId="4FCDAC8E"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2"/>
                  <w:enabled/>
                  <w:calcOnExit w:val="0"/>
                  <w:checkBox>
                    <w:sizeAuto/>
                    <w:default w:val="0"/>
                  </w:checkBox>
                </w:ffData>
              </w:fldChar>
            </w:r>
            <w:bookmarkStart w:id="121" w:name="Check42"/>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21"/>
            <w:r>
              <w:rPr>
                <w:rFonts w:asciiTheme="minorHAnsi" w:hAnsiTheme="minorHAnsi" w:cstheme="minorHAnsi"/>
                <w:bCs/>
                <w:color w:val="000000" w:themeColor="text1"/>
                <w:sz w:val="24"/>
              </w:rPr>
              <w:t xml:space="preserve">  Equipment</w:t>
            </w:r>
          </w:p>
          <w:p w14:paraId="56620D91" w14:textId="3F1CD88C" w:rsidR="001A063D" w:rsidRDefault="001A063D" w:rsidP="001A063D">
            <w:pPr>
              <w:pStyle w:val="BodyText3"/>
              <w:rPr>
                <w:rFonts w:asciiTheme="minorHAnsi" w:hAnsiTheme="minorHAnsi" w:cstheme="minorHAnsi"/>
                <w:bCs/>
                <w:color w:val="000000" w:themeColor="text1"/>
                <w:sz w:val="24"/>
              </w:rPr>
            </w:pPr>
            <w:r>
              <w:rPr>
                <w:rFonts w:asciiTheme="minorHAnsi" w:hAnsiTheme="minorHAnsi" w:cstheme="minorHAnsi"/>
                <w:bCs/>
                <w:color w:val="000000" w:themeColor="text1"/>
                <w:sz w:val="24"/>
              </w:rPr>
              <w:fldChar w:fldCharType="begin">
                <w:ffData>
                  <w:name w:val="Check43"/>
                  <w:enabled/>
                  <w:calcOnExit w:val="0"/>
                  <w:checkBox>
                    <w:sizeAuto/>
                    <w:default w:val="0"/>
                  </w:checkBox>
                </w:ffData>
              </w:fldChar>
            </w:r>
            <w:bookmarkStart w:id="122" w:name="Check43"/>
            <w:r>
              <w:rPr>
                <w:rFonts w:asciiTheme="minorHAnsi" w:hAnsiTheme="minorHAnsi" w:cstheme="minorHAnsi"/>
                <w:bCs/>
                <w:color w:val="000000" w:themeColor="text1"/>
                <w:sz w:val="24"/>
              </w:rPr>
              <w:instrText xml:space="preserve"> FORMCHECKBOX </w:instrText>
            </w:r>
            <w:r w:rsidR="00E57EEC">
              <w:rPr>
                <w:rFonts w:asciiTheme="minorHAnsi" w:hAnsiTheme="minorHAnsi" w:cstheme="minorHAnsi"/>
                <w:bCs/>
                <w:color w:val="000000" w:themeColor="text1"/>
                <w:sz w:val="24"/>
              </w:rPr>
            </w:r>
            <w:r w:rsidR="00E57EEC">
              <w:rPr>
                <w:rFonts w:asciiTheme="minorHAnsi" w:hAnsiTheme="minorHAnsi" w:cstheme="minorHAnsi"/>
                <w:bCs/>
                <w:color w:val="000000" w:themeColor="text1"/>
                <w:sz w:val="24"/>
              </w:rPr>
              <w:fldChar w:fldCharType="separate"/>
            </w:r>
            <w:r>
              <w:rPr>
                <w:rFonts w:asciiTheme="minorHAnsi" w:hAnsiTheme="minorHAnsi" w:cstheme="minorHAnsi"/>
                <w:bCs/>
                <w:color w:val="000000" w:themeColor="text1"/>
                <w:sz w:val="24"/>
              </w:rPr>
              <w:fldChar w:fldCharType="end"/>
            </w:r>
            <w:bookmarkEnd w:id="122"/>
            <w:r>
              <w:rPr>
                <w:rFonts w:asciiTheme="minorHAnsi" w:hAnsiTheme="minorHAnsi" w:cstheme="minorHAnsi"/>
                <w:bCs/>
                <w:color w:val="000000" w:themeColor="text1"/>
                <w:sz w:val="24"/>
              </w:rPr>
              <w:t xml:space="preserve">  Other (explain)</w:t>
            </w:r>
          </w:p>
          <w:p w14:paraId="28D46EC0" w14:textId="5CF45059" w:rsidR="001A063D" w:rsidRPr="00E862A2" w:rsidRDefault="001A063D" w:rsidP="00E862A2">
            <w:pPr>
              <w:pStyle w:val="BodyText3"/>
              <w:rPr>
                <w:rFonts w:asciiTheme="minorHAnsi" w:hAnsiTheme="minorHAnsi" w:cstheme="minorHAnsi"/>
                <w:bCs/>
                <w:color w:val="000000" w:themeColor="text1"/>
                <w:sz w:val="24"/>
              </w:rPr>
            </w:pPr>
          </w:p>
        </w:tc>
        <w:tc>
          <w:tcPr>
            <w:tcW w:w="2610" w:type="dxa"/>
          </w:tcPr>
          <w:p w14:paraId="78A98ED8" w14:textId="04E6CCA4"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0"/>
                  <w:enabled/>
                  <w:calcOnExit w:val="0"/>
                  <w:textInput/>
                </w:ffData>
              </w:fldChar>
            </w:r>
            <w:bookmarkStart w:id="123" w:name="Text90"/>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3"/>
          </w:p>
        </w:tc>
        <w:tc>
          <w:tcPr>
            <w:tcW w:w="2425" w:type="dxa"/>
          </w:tcPr>
          <w:p w14:paraId="1BD9DF2B" w14:textId="7A3430BD" w:rsidR="001A063D" w:rsidRDefault="00346FE9" w:rsidP="00E862A2">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1"/>
                  <w:enabled/>
                  <w:calcOnExit w:val="0"/>
                  <w:textInput/>
                </w:ffData>
              </w:fldChar>
            </w:r>
            <w:bookmarkStart w:id="124" w:name="Text91"/>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4"/>
          </w:p>
        </w:tc>
      </w:tr>
      <w:tr w:rsidR="0016030B" w14:paraId="29C521DE" w14:textId="77777777" w:rsidTr="001A063D">
        <w:tc>
          <w:tcPr>
            <w:tcW w:w="5755" w:type="dxa"/>
          </w:tcPr>
          <w:p w14:paraId="373359E7" w14:textId="7BD2D337" w:rsidR="0016030B" w:rsidRDefault="0016030B"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Total:</w:t>
            </w:r>
          </w:p>
          <w:p w14:paraId="516DCE7B" w14:textId="480CB215" w:rsidR="0016030B" w:rsidRDefault="0016030B" w:rsidP="001A063D">
            <w:pPr>
              <w:pStyle w:val="BodyText3"/>
              <w:rPr>
                <w:rFonts w:asciiTheme="minorHAnsi" w:hAnsiTheme="minorHAnsi" w:cstheme="minorHAnsi"/>
                <w:b/>
                <w:color w:val="000000" w:themeColor="text1"/>
                <w:sz w:val="24"/>
              </w:rPr>
            </w:pPr>
          </w:p>
        </w:tc>
        <w:tc>
          <w:tcPr>
            <w:tcW w:w="2610" w:type="dxa"/>
          </w:tcPr>
          <w:p w14:paraId="7C972018" w14:textId="6FB851C5"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2"/>
                  <w:enabled/>
                  <w:calcOnExit w:val="0"/>
                  <w:textInput/>
                </w:ffData>
              </w:fldChar>
            </w:r>
            <w:bookmarkStart w:id="125" w:name="Text92"/>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5"/>
          </w:p>
        </w:tc>
        <w:tc>
          <w:tcPr>
            <w:tcW w:w="2425" w:type="dxa"/>
          </w:tcPr>
          <w:p w14:paraId="4CB729A3" w14:textId="62E3125C"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4"/>
                  <w:enabled/>
                  <w:calcOnExit w:val="0"/>
                  <w:textInput/>
                </w:ffData>
              </w:fldChar>
            </w:r>
            <w:bookmarkStart w:id="126" w:name="Text94"/>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6"/>
          </w:p>
        </w:tc>
      </w:tr>
      <w:tr w:rsidR="0016030B" w14:paraId="6AE62203" w14:textId="77777777" w:rsidTr="001A063D">
        <w:tc>
          <w:tcPr>
            <w:tcW w:w="5755" w:type="dxa"/>
          </w:tcPr>
          <w:p w14:paraId="6402130C" w14:textId="7CD3E7B9" w:rsidR="0016030B" w:rsidRDefault="0016030B" w:rsidP="0016030B">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t>Please describe any matching funds or in-kind services that will be used to supplement your project</w:t>
            </w:r>
            <w:r w:rsidR="00E645EE">
              <w:rPr>
                <w:rFonts w:asciiTheme="minorHAnsi" w:hAnsiTheme="minorHAnsi" w:cstheme="minorHAnsi"/>
                <w:b/>
                <w:color w:val="000000" w:themeColor="text1"/>
                <w:sz w:val="24"/>
              </w:rPr>
              <w:t xml:space="preserve"> (if applicable)</w:t>
            </w:r>
            <w:r>
              <w:rPr>
                <w:rFonts w:asciiTheme="minorHAnsi" w:hAnsiTheme="minorHAnsi" w:cstheme="minorHAnsi"/>
                <w:b/>
                <w:color w:val="000000" w:themeColor="text1"/>
                <w:sz w:val="24"/>
              </w:rPr>
              <w:t>:</w:t>
            </w:r>
          </w:p>
          <w:p w14:paraId="61B60B9E" w14:textId="1FE8A509" w:rsidR="0016030B" w:rsidRDefault="0016030B" w:rsidP="0016030B">
            <w:pPr>
              <w:pStyle w:val="BodyText3"/>
              <w:rPr>
                <w:rFonts w:asciiTheme="minorHAnsi" w:hAnsiTheme="minorHAnsi" w:cstheme="minorHAnsi"/>
                <w:b/>
                <w:color w:val="000000" w:themeColor="text1"/>
                <w:sz w:val="24"/>
              </w:rPr>
            </w:pPr>
          </w:p>
          <w:p w14:paraId="3B100EAE" w14:textId="6CB4E4E2" w:rsidR="0016030B" w:rsidRDefault="0016030B" w:rsidP="0016030B">
            <w:pPr>
              <w:pStyle w:val="BodyText3"/>
              <w:rPr>
                <w:rFonts w:asciiTheme="minorHAnsi" w:hAnsiTheme="minorHAnsi" w:cstheme="minorHAnsi"/>
                <w:b/>
                <w:color w:val="000000" w:themeColor="text1"/>
                <w:sz w:val="24"/>
              </w:rPr>
            </w:pPr>
          </w:p>
          <w:p w14:paraId="354C795C" w14:textId="3EA1AC85" w:rsidR="0016030B" w:rsidRDefault="0016030B" w:rsidP="001A063D">
            <w:pPr>
              <w:pStyle w:val="BodyText3"/>
              <w:rPr>
                <w:rFonts w:asciiTheme="minorHAnsi" w:hAnsiTheme="minorHAnsi" w:cstheme="minorHAnsi"/>
                <w:b/>
                <w:color w:val="000000" w:themeColor="text1"/>
                <w:sz w:val="24"/>
              </w:rPr>
            </w:pPr>
          </w:p>
        </w:tc>
        <w:tc>
          <w:tcPr>
            <w:tcW w:w="2610" w:type="dxa"/>
          </w:tcPr>
          <w:p w14:paraId="51D87FE9" w14:textId="13916F7B"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3"/>
                  <w:enabled/>
                  <w:calcOnExit w:val="0"/>
                  <w:textInput/>
                </w:ffData>
              </w:fldChar>
            </w:r>
            <w:bookmarkStart w:id="127" w:name="Text93"/>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7"/>
          </w:p>
        </w:tc>
        <w:tc>
          <w:tcPr>
            <w:tcW w:w="2425" w:type="dxa"/>
          </w:tcPr>
          <w:p w14:paraId="79AFDE0A" w14:textId="2B7D2193" w:rsidR="0016030B" w:rsidRDefault="00346FE9" w:rsidP="001A063D">
            <w:pPr>
              <w:pStyle w:val="BodyText3"/>
              <w:rPr>
                <w:rFonts w:asciiTheme="minorHAnsi" w:hAnsiTheme="minorHAnsi" w:cstheme="minorHAnsi"/>
                <w:b/>
                <w:color w:val="000000" w:themeColor="text1"/>
                <w:sz w:val="24"/>
              </w:rPr>
            </w:pPr>
            <w:r>
              <w:rPr>
                <w:rFonts w:asciiTheme="minorHAnsi" w:hAnsiTheme="minorHAnsi" w:cstheme="minorHAnsi"/>
                <w:b/>
                <w:color w:val="000000" w:themeColor="text1"/>
                <w:sz w:val="24"/>
              </w:rPr>
              <w:fldChar w:fldCharType="begin">
                <w:ffData>
                  <w:name w:val="Text95"/>
                  <w:enabled/>
                  <w:calcOnExit w:val="0"/>
                  <w:textInput/>
                </w:ffData>
              </w:fldChar>
            </w:r>
            <w:bookmarkStart w:id="128" w:name="Text95"/>
            <w:r>
              <w:rPr>
                <w:rFonts w:asciiTheme="minorHAnsi" w:hAnsiTheme="minorHAnsi" w:cstheme="minorHAnsi"/>
                <w:b/>
                <w:color w:val="000000" w:themeColor="text1"/>
                <w:sz w:val="24"/>
              </w:rPr>
              <w:instrText xml:space="preserve"> FORMTEXT </w:instrText>
            </w:r>
            <w:r>
              <w:rPr>
                <w:rFonts w:asciiTheme="minorHAnsi" w:hAnsiTheme="minorHAnsi" w:cstheme="minorHAnsi"/>
                <w:b/>
                <w:color w:val="000000" w:themeColor="text1"/>
                <w:sz w:val="24"/>
              </w:rPr>
            </w:r>
            <w:r>
              <w:rPr>
                <w:rFonts w:asciiTheme="minorHAnsi" w:hAnsiTheme="minorHAnsi" w:cstheme="minorHAnsi"/>
                <w:b/>
                <w:color w:val="000000" w:themeColor="text1"/>
                <w:sz w:val="24"/>
              </w:rPr>
              <w:fldChar w:fldCharType="separate"/>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noProof/>
                <w:color w:val="000000" w:themeColor="text1"/>
                <w:sz w:val="24"/>
              </w:rPr>
              <w:t> </w:t>
            </w:r>
            <w:r>
              <w:rPr>
                <w:rFonts w:asciiTheme="minorHAnsi" w:hAnsiTheme="minorHAnsi" w:cstheme="minorHAnsi"/>
                <w:b/>
                <w:color w:val="000000" w:themeColor="text1"/>
                <w:sz w:val="24"/>
              </w:rPr>
              <w:fldChar w:fldCharType="end"/>
            </w:r>
            <w:bookmarkEnd w:id="128"/>
          </w:p>
        </w:tc>
      </w:tr>
    </w:tbl>
    <w:p w14:paraId="7E5C5DBD" w14:textId="64B09FA6" w:rsidR="0016030B" w:rsidRPr="00E862A2" w:rsidRDefault="0016030B">
      <w:pPr>
        <w:pStyle w:val="BodyText3"/>
        <w:rPr>
          <w:rFonts w:asciiTheme="minorHAnsi" w:hAnsiTheme="minorHAnsi" w:cstheme="minorHAnsi"/>
          <w:bCs/>
          <w:i/>
          <w:iCs/>
          <w:color w:val="000000" w:themeColor="text1"/>
          <w:sz w:val="24"/>
        </w:rPr>
      </w:pPr>
      <w:r w:rsidRPr="00E862A2">
        <w:rPr>
          <w:rFonts w:asciiTheme="minorHAnsi" w:hAnsiTheme="minorHAnsi" w:cstheme="minorHAnsi"/>
          <w:b/>
          <w:i/>
          <w:iCs/>
          <w:color w:val="000000" w:themeColor="text1"/>
          <w:sz w:val="24"/>
        </w:rPr>
        <w:t xml:space="preserve"> * </w:t>
      </w:r>
      <w:r w:rsidRPr="00E862A2">
        <w:rPr>
          <w:rFonts w:asciiTheme="minorHAnsi" w:hAnsiTheme="minorHAnsi" w:cstheme="minorHAnsi"/>
          <w:bCs/>
          <w:i/>
          <w:iCs/>
          <w:color w:val="000000" w:themeColor="text1"/>
          <w:sz w:val="24"/>
        </w:rPr>
        <w:t xml:space="preserve">Spent column </w:t>
      </w:r>
      <w:r w:rsidR="0062397C">
        <w:rPr>
          <w:rFonts w:asciiTheme="minorHAnsi" w:hAnsiTheme="minorHAnsi" w:cstheme="minorHAnsi"/>
          <w:bCs/>
          <w:i/>
          <w:iCs/>
          <w:color w:val="000000" w:themeColor="text1"/>
          <w:sz w:val="24"/>
        </w:rPr>
        <w:t xml:space="preserve">should not be completed in the Application. It </w:t>
      </w:r>
      <w:r w:rsidRPr="00E862A2">
        <w:rPr>
          <w:rFonts w:asciiTheme="minorHAnsi" w:hAnsiTheme="minorHAnsi" w:cstheme="minorHAnsi"/>
          <w:bCs/>
          <w:i/>
          <w:iCs/>
          <w:color w:val="000000" w:themeColor="text1"/>
          <w:sz w:val="24"/>
        </w:rPr>
        <w:t xml:space="preserve">will be </w:t>
      </w:r>
      <w:r w:rsidR="0018731D" w:rsidRPr="00E862A2">
        <w:rPr>
          <w:rFonts w:asciiTheme="minorHAnsi" w:hAnsiTheme="minorHAnsi" w:cstheme="minorHAnsi"/>
          <w:bCs/>
          <w:i/>
          <w:iCs/>
          <w:color w:val="000000" w:themeColor="text1"/>
          <w:sz w:val="24"/>
        </w:rPr>
        <w:t xml:space="preserve">filled in upon completion of the </w:t>
      </w:r>
      <w:r w:rsidRPr="00E862A2">
        <w:rPr>
          <w:rFonts w:asciiTheme="minorHAnsi" w:hAnsiTheme="minorHAnsi" w:cstheme="minorHAnsi"/>
          <w:bCs/>
          <w:i/>
          <w:iCs/>
          <w:color w:val="000000" w:themeColor="text1"/>
          <w:sz w:val="24"/>
        </w:rPr>
        <w:t>project</w:t>
      </w:r>
      <w:r w:rsidR="0018731D" w:rsidRPr="00E862A2">
        <w:rPr>
          <w:rFonts w:asciiTheme="minorHAnsi" w:hAnsiTheme="minorHAnsi" w:cstheme="minorHAnsi"/>
          <w:bCs/>
          <w:i/>
          <w:iCs/>
          <w:color w:val="000000" w:themeColor="text1"/>
          <w:sz w:val="24"/>
        </w:rPr>
        <w:t xml:space="preserve"> and included </w:t>
      </w:r>
      <w:r w:rsidRPr="00E862A2">
        <w:rPr>
          <w:rFonts w:asciiTheme="minorHAnsi" w:hAnsiTheme="minorHAnsi" w:cstheme="minorHAnsi"/>
          <w:bCs/>
          <w:i/>
          <w:iCs/>
          <w:color w:val="000000" w:themeColor="text1"/>
          <w:sz w:val="24"/>
        </w:rPr>
        <w:t>with the Measures of Success report.</w:t>
      </w:r>
    </w:p>
    <w:sectPr w:rsidR="0016030B" w:rsidRPr="00E862A2" w:rsidSect="00BD37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03C0" w14:textId="77777777" w:rsidR="00E57EEC" w:rsidRDefault="00E57EEC" w:rsidP="00C24C1B">
      <w:pPr>
        <w:spacing w:after="0" w:line="240" w:lineRule="auto"/>
      </w:pPr>
      <w:r>
        <w:separator/>
      </w:r>
    </w:p>
  </w:endnote>
  <w:endnote w:type="continuationSeparator" w:id="0">
    <w:p w14:paraId="51F1334D" w14:textId="77777777" w:rsidR="00E57EEC" w:rsidRDefault="00E57EEC" w:rsidP="00C2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1D82" w14:textId="2066F5DF" w:rsidR="00BD37E4" w:rsidRPr="00B35312" w:rsidRDefault="00BD37E4" w:rsidP="00BD37E4">
    <w:pPr>
      <w:pStyle w:val="Footer"/>
      <w:ind w:right="360"/>
    </w:pPr>
    <w:r>
      <w:rPr>
        <w:rFonts w:cstheme="minorHAnsi"/>
      </w:rPr>
      <w:t>COMMBUYS Bid</w:t>
    </w:r>
    <w:r w:rsidRPr="00B35312">
      <w:rPr>
        <w:rFonts w:cstheme="minorHAnsi"/>
      </w:rPr>
      <w:t xml:space="preserve"># </w:t>
    </w:r>
    <w:r w:rsidR="00B35312" w:rsidRPr="00B35312">
      <w:rPr>
        <w:rFonts w:eastAsia="Times New Roman"/>
        <w:b/>
        <w:bCs/>
      </w:rPr>
      <w:t>BD-21-1045-BWSC0-BWSC1-62489</w:t>
    </w:r>
  </w:p>
  <w:p w14:paraId="4ACA2109" w14:textId="77777777" w:rsidR="00BD37E4" w:rsidRDefault="00BD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D33E" w14:textId="77777777" w:rsidR="00E57EEC" w:rsidRDefault="00E57EEC" w:rsidP="00C24C1B">
      <w:pPr>
        <w:spacing w:after="0" w:line="240" w:lineRule="auto"/>
      </w:pPr>
      <w:r>
        <w:separator/>
      </w:r>
    </w:p>
  </w:footnote>
  <w:footnote w:type="continuationSeparator" w:id="0">
    <w:p w14:paraId="19BD38D9" w14:textId="77777777" w:rsidR="00E57EEC" w:rsidRDefault="00E57EEC" w:rsidP="00C2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B52"/>
    <w:multiLevelType w:val="hybridMultilevel"/>
    <w:tmpl w:val="2204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7A0"/>
    <w:multiLevelType w:val="hybridMultilevel"/>
    <w:tmpl w:val="E44AAF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C065F"/>
    <w:multiLevelType w:val="hybridMultilevel"/>
    <w:tmpl w:val="C5A27E14"/>
    <w:lvl w:ilvl="0" w:tplc="5CAEE092">
      <w:start w:val="1"/>
      <w:numFmt w:val="upperRoman"/>
      <w:lvlText w:val="%1."/>
      <w:lvlJc w:val="left"/>
      <w:pPr>
        <w:ind w:left="720" w:hanging="360"/>
      </w:pPr>
      <w:rPr>
        <w:rFonts w:asciiTheme="minorHAnsi" w:eastAsia="Times New Roman"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C19D5"/>
    <w:multiLevelType w:val="hybridMultilevel"/>
    <w:tmpl w:val="90408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E3AA3"/>
    <w:multiLevelType w:val="hybridMultilevel"/>
    <w:tmpl w:val="8132F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2B55"/>
    <w:multiLevelType w:val="hybridMultilevel"/>
    <w:tmpl w:val="13DE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B66A3"/>
    <w:multiLevelType w:val="hybridMultilevel"/>
    <w:tmpl w:val="A2FE5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B2470"/>
    <w:multiLevelType w:val="hybridMultilevel"/>
    <w:tmpl w:val="1C565060"/>
    <w:lvl w:ilvl="0" w:tplc="3BA4943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83FDA"/>
    <w:multiLevelType w:val="hybridMultilevel"/>
    <w:tmpl w:val="B038C5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83A3F"/>
    <w:multiLevelType w:val="hybridMultilevel"/>
    <w:tmpl w:val="8224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10272"/>
    <w:multiLevelType w:val="hybridMultilevel"/>
    <w:tmpl w:val="082AA160"/>
    <w:lvl w:ilvl="0" w:tplc="3BA4943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E17AB"/>
    <w:multiLevelType w:val="hybridMultilevel"/>
    <w:tmpl w:val="6262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232F4"/>
    <w:multiLevelType w:val="hybridMultilevel"/>
    <w:tmpl w:val="DA02FC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5193E"/>
    <w:multiLevelType w:val="hybridMultilevel"/>
    <w:tmpl w:val="3EF6D9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E369A"/>
    <w:multiLevelType w:val="hybridMultilevel"/>
    <w:tmpl w:val="98BC0B88"/>
    <w:lvl w:ilvl="0" w:tplc="5FAA5E9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83361"/>
    <w:multiLevelType w:val="hybridMultilevel"/>
    <w:tmpl w:val="058C4078"/>
    <w:lvl w:ilvl="0" w:tplc="04090001">
      <w:start w:val="1"/>
      <w:numFmt w:val="bullet"/>
      <w:lvlText w:val=""/>
      <w:lvlJc w:val="left"/>
      <w:pPr>
        <w:tabs>
          <w:tab w:val="num" w:pos="720"/>
        </w:tabs>
        <w:ind w:left="720" w:hanging="360"/>
      </w:pPr>
      <w:rPr>
        <w:rFonts w:ascii="Symbol" w:hAnsi="Symbol" w:hint="default"/>
        <w:b w:val="0"/>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A13BF"/>
    <w:multiLevelType w:val="hybridMultilevel"/>
    <w:tmpl w:val="73983276"/>
    <w:lvl w:ilvl="0" w:tplc="04090001">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17C39"/>
    <w:multiLevelType w:val="hybridMultilevel"/>
    <w:tmpl w:val="F770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26114"/>
    <w:multiLevelType w:val="hybridMultilevel"/>
    <w:tmpl w:val="F92212F6"/>
    <w:lvl w:ilvl="0" w:tplc="8F6A648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70482"/>
    <w:multiLevelType w:val="hybridMultilevel"/>
    <w:tmpl w:val="4C4EA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E2C36"/>
    <w:multiLevelType w:val="hybridMultilevel"/>
    <w:tmpl w:val="C80A9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BD3C20"/>
    <w:multiLevelType w:val="hybridMultilevel"/>
    <w:tmpl w:val="C63E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432B0"/>
    <w:multiLevelType w:val="hybridMultilevel"/>
    <w:tmpl w:val="B024E36C"/>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195DEA"/>
    <w:multiLevelType w:val="hybridMultilevel"/>
    <w:tmpl w:val="42343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3E5C24"/>
    <w:multiLevelType w:val="hybridMultilevel"/>
    <w:tmpl w:val="58563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32D31"/>
    <w:multiLevelType w:val="hybridMultilevel"/>
    <w:tmpl w:val="FC96A308"/>
    <w:lvl w:ilvl="0" w:tplc="405C751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85CD5"/>
    <w:multiLevelType w:val="hybridMultilevel"/>
    <w:tmpl w:val="587A9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101AA"/>
    <w:multiLevelType w:val="hybridMultilevel"/>
    <w:tmpl w:val="EC622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A0259"/>
    <w:multiLevelType w:val="hybridMultilevel"/>
    <w:tmpl w:val="8014E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27442"/>
    <w:multiLevelType w:val="hybridMultilevel"/>
    <w:tmpl w:val="A268F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4536E"/>
    <w:multiLevelType w:val="hybridMultilevel"/>
    <w:tmpl w:val="C75A50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513515"/>
    <w:multiLevelType w:val="hybridMultilevel"/>
    <w:tmpl w:val="8A660E3E"/>
    <w:lvl w:ilvl="0" w:tplc="3BA4943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F594A"/>
    <w:multiLevelType w:val="hybridMultilevel"/>
    <w:tmpl w:val="451225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109C8"/>
    <w:multiLevelType w:val="hybridMultilevel"/>
    <w:tmpl w:val="D230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A5336"/>
    <w:multiLevelType w:val="hybridMultilevel"/>
    <w:tmpl w:val="283CE7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07F5A"/>
    <w:multiLevelType w:val="hybridMultilevel"/>
    <w:tmpl w:val="F7E0F5AE"/>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6" w15:restartNumberingAfterBreak="0">
    <w:nsid w:val="5A485251"/>
    <w:multiLevelType w:val="hybridMultilevel"/>
    <w:tmpl w:val="840437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2656B6"/>
    <w:multiLevelType w:val="hybridMultilevel"/>
    <w:tmpl w:val="A40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B1983"/>
    <w:multiLevelType w:val="hybridMultilevel"/>
    <w:tmpl w:val="D09C6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0E1766"/>
    <w:multiLevelType w:val="hybridMultilevel"/>
    <w:tmpl w:val="E25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A5874"/>
    <w:multiLevelType w:val="hybridMultilevel"/>
    <w:tmpl w:val="2D64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00A21"/>
    <w:multiLevelType w:val="hybridMultilevel"/>
    <w:tmpl w:val="6604071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15430"/>
    <w:multiLevelType w:val="hybridMultilevel"/>
    <w:tmpl w:val="1CAC4516"/>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3" w15:restartNumberingAfterBreak="0">
    <w:nsid w:val="70B64834"/>
    <w:multiLevelType w:val="hybridMultilevel"/>
    <w:tmpl w:val="64D46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9D23EA"/>
    <w:multiLevelType w:val="hybridMultilevel"/>
    <w:tmpl w:val="2774DAEC"/>
    <w:lvl w:ilvl="0" w:tplc="0409000B">
      <w:start w:val="1"/>
      <w:numFmt w:val="bullet"/>
      <w:lvlText w:val=""/>
      <w:lvlJc w:val="left"/>
      <w:pPr>
        <w:tabs>
          <w:tab w:val="num" w:pos="720"/>
        </w:tabs>
        <w:ind w:left="720" w:hanging="360"/>
      </w:pPr>
      <w:rPr>
        <w:rFonts w:ascii="Wingdings" w:hAnsi="Wingdings" w:hint="default"/>
        <w:b w:val="0"/>
        <w:bC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2E31E0"/>
    <w:multiLevelType w:val="hybridMultilevel"/>
    <w:tmpl w:val="44D4C8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E29B3"/>
    <w:multiLevelType w:val="hybridMultilevel"/>
    <w:tmpl w:val="E3503A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04765D"/>
    <w:multiLevelType w:val="hybridMultilevel"/>
    <w:tmpl w:val="444A3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639F2"/>
    <w:multiLevelType w:val="hybridMultilevel"/>
    <w:tmpl w:val="67A0F328"/>
    <w:lvl w:ilvl="0" w:tplc="5CAEE092">
      <w:start w:val="1"/>
      <w:numFmt w:val="upp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47"/>
  </w:num>
  <w:num w:numId="4">
    <w:abstractNumId w:val="16"/>
  </w:num>
  <w:num w:numId="5">
    <w:abstractNumId w:val="6"/>
  </w:num>
  <w:num w:numId="6">
    <w:abstractNumId w:val="23"/>
  </w:num>
  <w:num w:numId="7">
    <w:abstractNumId w:val="24"/>
  </w:num>
  <w:num w:numId="8">
    <w:abstractNumId w:val="28"/>
  </w:num>
  <w:num w:numId="9">
    <w:abstractNumId w:val="38"/>
  </w:num>
  <w:num w:numId="10">
    <w:abstractNumId w:val="21"/>
  </w:num>
  <w:num w:numId="11">
    <w:abstractNumId w:val="43"/>
  </w:num>
  <w:num w:numId="12">
    <w:abstractNumId w:val="20"/>
  </w:num>
  <w:num w:numId="13">
    <w:abstractNumId w:val="2"/>
  </w:num>
  <w:num w:numId="14">
    <w:abstractNumId w:val="36"/>
  </w:num>
  <w:num w:numId="15">
    <w:abstractNumId w:val="42"/>
  </w:num>
  <w:num w:numId="16">
    <w:abstractNumId w:val="8"/>
  </w:num>
  <w:num w:numId="17">
    <w:abstractNumId w:val="35"/>
  </w:num>
  <w:num w:numId="18">
    <w:abstractNumId w:val="1"/>
  </w:num>
  <w:num w:numId="19">
    <w:abstractNumId w:val="30"/>
  </w:num>
  <w:num w:numId="20">
    <w:abstractNumId w:val="11"/>
  </w:num>
  <w:num w:numId="21">
    <w:abstractNumId w:val="40"/>
  </w:num>
  <w:num w:numId="22">
    <w:abstractNumId w:val="0"/>
  </w:num>
  <w:num w:numId="23">
    <w:abstractNumId w:val="32"/>
  </w:num>
  <w:num w:numId="24">
    <w:abstractNumId w:val="4"/>
  </w:num>
  <w:num w:numId="25">
    <w:abstractNumId w:val="12"/>
  </w:num>
  <w:num w:numId="26">
    <w:abstractNumId w:val="3"/>
  </w:num>
  <w:num w:numId="27">
    <w:abstractNumId w:val="19"/>
  </w:num>
  <w:num w:numId="28">
    <w:abstractNumId w:val="26"/>
  </w:num>
  <w:num w:numId="29">
    <w:abstractNumId w:val="17"/>
  </w:num>
  <w:num w:numId="30">
    <w:abstractNumId w:val="37"/>
  </w:num>
  <w:num w:numId="31">
    <w:abstractNumId w:val="39"/>
  </w:num>
  <w:num w:numId="32">
    <w:abstractNumId w:val="46"/>
  </w:num>
  <w:num w:numId="33">
    <w:abstractNumId w:val="9"/>
  </w:num>
  <w:num w:numId="34">
    <w:abstractNumId w:val="5"/>
  </w:num>
  <w:num w:numId="35">
    <w:abstractNumId w:val="48"/>
  </w:num>
  <w:num w:numId="36">
    <w:abstractNumId w:val="13"/>
  </w:num>
  <w:num w:numId="37">
    <w:abstractNumId w:val="45"/>
  </w:num>
  <w:num w:numId="38">
    <w:abstractNumId w:val="29"/>
  </w:num>
  <w:num w:numId="39">
    <w:abstractNumId w:val="41"/>
  </w:num>
  <w:num w:numId="40">
    <w:abstractNumId w:val="34"/>
  </w:num>
  <w:num w:numId="41">
    <w:abstractNumId w:val="31"/>
  </w:num>
  <w:num w:numId="42">
    <w:abstractNumId w:val="22"/>
  </w:num>
  <w:num w:numId="43">
    <w:abstractNumId w:val="7"/>
  </w:num>
  <w:num w:numId="44">
    <w:abstractNumId w:val="27"/>
  </w:num>
  <w:num w:numId="45">
    <w:abstractNumId w:val="10"/>
  </w:num>
  <w:num w:numId="46">
    <w:abstractNumId w:val="33"/>
  </w:num>
  <w:num w:numId="47">
    <w:abstractNumId w:val="25"/>
  </w:num>
  <w:num w:numId="48">
    <w:abstractNumId w:val="14"/>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sian, Rhonda (DEP)">
    <w15:presenceInfo w15:providerId="AD" w15:userId="S::rhonda.l.russian@mass.gov::bac38b40-81e3-4aab-aa9d-a53aba821173"/>
  </w15:person>
  <w15:person w15:author="Shaw, Margaret (DEP)">
    <w15:presenceInfo w15:providerId="AD" w15:userId="S::margaret.shaw@mass.gov::f2420b58-8620-4b8c-b062-e44fb3e1de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ocumentProtection w:edit="forms" w:formatting="1" w:enforcement="1" w:cryptProviderType="rsaAES" w:cryptAlgorithmClass="hash" w:cryptAlgorithmType="typeAny" w:cryptAlgorithmSid="14" w:cryptSpinCount="100000" w:hash="akJm0/3pvoGrsx2AMebR8qskzSNMevSjQaAfgnnepfEudeFD31rfsx8xnYDPkZz3i3pNn74LZ3TBD5zGfcZfXQ==" w:salt="f4O74ZtVMHGBFG+0fQpqK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1E"/>
    <w:rsid w:val="00001A92"/>
    <w:rsid w:val="000145B0"/>
    <w:rsid w:val="0003757B"/>
    <w:rsid w:val="00082F26"/>
    <w:rsid w:val="000A6040"/>
    <w:rsid w:val="000B157A"/>
    <w:rsid w:val="000D7DE8"/>
    <w:rsid w:val="000F2F00"/>
    <w:rsid w:val="00103AC1"/>
    <w:rsid w:val="001076FF"/>
    <w:rsid w:val="00134187"/>
    <w:rsid w:val="0016030B"/>
    <w:rsid w:val="00161793"/>
    <w:rsid w:val="00165544"/>
    <w:rsid w:val="001737B4"/>
    <w:rsid w:val="0018731D"/>
    <w:rsid w:val="00190EC4"/>
    <w:rsid w:val="001A063D"/>
    <w:rsid w:val="001C241F"/>
    <w:rsid w:val="001E4DDF"/>
    <w:rsid w:val="001E761D"/>
    <w:rsid w:val="001F297A"/>
    <w:rsid w:val="001F540B"/>
    <w:rsid w:val="00217FAA"/>
    <w:rsid w:val="00225444"/>
    <w:rsid w:val="002321FF"/>
    <w:rsid w:val="002426A7"/>
    <w:rsid w:val="00261A41"/>
    <w:rsid w:val="0026476A"/>
    <w:rsid w:val="002817E0"/>
    <w:rsid w:val="002A1EFF"/>
    <w:rsid w:val="002B6E4B"/>
    <w:rsid w:val="002D4C25"/>
    <w:rsid w:val="002D7324"/>
    <w:rsid w:val="002F5A98"/>
    <w:rsid w:val="00305959"/>
    <w:rsid w:val="003270B5"/>
    <w:rsid w:val="00346FE9"/>
    <w:rsid w:val="00365495"/>
    <w:rsid w:val="003970FE"/>
    <w:rsid w:val="003A1146"/>
    <w:rsid w:val="003A167F"/>
    <w:rsid w:val="003A75BE"/>
    <w:rsid w:val="003A7775"/>
    <w:rsid w:val="003D2B4E"/>
    <w:rsid w:val="003E0C99"/>
    <w:rsid w:val="003F7723"/>
    <w:rsid w:val="00401874"/>
    <w:rsid w:val="00407701"/>
    <w:rsid w:val="00407A73"/>
    <w:rsid w:val="0042187D"/>
    <w:rsid w:val="00445CCE"/>
    <w:rsid w:val="00447D09"/>
    <w:rsid w:val="00486C94"/>
    <w:rsid w:val="004A313B"/>
    <w:rsid w:val="004B1FA0"/>
    <w:rsid w:val="004B6145"/>
    <w:rsid w:val="004D01AD"/>
    <w:rsid w:val="004D4775"/>
    <w:rsid w:val="00522BC4"/>
    <w:rsid w:val="00574EFF"/>
    <w:rsid w:val="0058353C"/>
    <w:rsid w:val="005867DD"/>
    <w:rsid w:val="00587CFE"/>
    <w:rsid w:val="00591605"/>
    <w:rsid w:val="005A0CE4"/>
    <w:rsid w:val="005B1CE1"/>
    <w:rsid w:val="005C579B"/>
    <w:rsid w:val="005D14F5"/>
    <w:rsid w:val="005F33AC"/>
    <w:rsid w:val="0062397C"/>
    <w:rsid w:val="00643846"/>
    <w:rsid w:val="00657B89"/>
    <w:rsid w:val="006A10D3"/>
    <w:rsid w:val="006A11AC"/>
    <w:rsid w:val="006A78A2"/>
    <w:rsid w:val="006C3201"/>
    <w:rsid w:val="006D37DB"/>
    <w:rsid w:val="006D5891"/>
    <w:rsid w:val="007017E4"/>
    <w:rsid w:val="0070213D"/>
    <w:rsid w:val="0072036E"/>
    <w:rsid w:val="0074252B"/>
    <w:rsid w:val="00775FB6"/>
    <w:rsid w:val="007A2D0B"/>
    <w:rsid w:val="007C6632"/>
    <w:rsid w:val="007F5D39"/>
    <w:rsid w:val="0080107F"/>
    <w:rsid w:val="008057D1"/>
    <w:rsid w:val="00814A79"/>
    <w:rsid w:val="00816C66"/>
    <w:rsid w:val="0082695F"/>
    <w:rsid w:val="008312D2"/>
    <w:rsid w:val="00836FAE"/>
    <w:rsid w:val="008430D9"/>
    <w:rsid w:val="008607DC"/>
    <w:rsid w:val="00877124"/>
    <w:rsid w:val="00885B43"/>
    <w:rsid w:val="008864D6"/>
    <w:rsid w:val="008925FB"/>
    <w:rsid w:val="00894E25"/>
    <w:rsid w:val="008C4248"/>
    <w:rsid w:val="008C4B19"/>
    <w:rsid w:val="008C640F"/>
    <w:rsid w:val="008E41A1"/>
    <w:rsid w:val="008F1ABC"/>
    <w:rsid w:val="008F2E23"/>
    <w:rsid w:val="00941AE7"/>
    <w:rsid w:val="00951DD0"/>
    <w:rsid w:val="009736C1"/>
    <w:rsid w:val="00975206"/>
    <w:rsid w:val="00975829"/>
    <w:rsid w:val="00982864"/>
    <w:rsid w:val="00983513"/>
    <w:rsid w:val="0098460B"/>
    <w:rsid w:val="00992654"/>
    <w:rsid w:val="009A1050"/>
    <w:rsid w:val="009A4103"/>
    <w:rsid w:val="009B2AF9"/>
    <w:rsid w:val="009B73AE"/>
    <w:rsid w:val="009C4F8E"/>
    <w:rsid w:val="009D42E9"/>
    <w:rsid w:val="00A037F4"/>
    <w:rsid w:val="00A20FED"/>
    <w:rsid w:val="00A30345"/>
    <w:rsid w:val="00A77742"/>
    <w:rsid w:val="00AC1A90"/>
    <w:rsid w:val="00AE4EA0"/>
    <w:rsid w:val="00B21860"/>
    <w:rsid w:val="00B21E8A"/>
    <w:rsid w:val="00B35312"/>
    <w:rsid w:val="00B37148"/>
    <w:rsid w:val="00B46DCB"/>
    <w:rsid w:val="00B746E3"/>
    <w:rsid w:val="00B74BF5"/>
    <w:rsid w:val="00B83FD2"/>
    <w:rsid w:val="00B845EA"/>
    <w:rsid w:val="00B853D9"/>
    <w:rsid w:val="00BB4E38"/>
    <w:rsid w:val="00BB64FF"/>
    <w:rsid w:val="00BC5E19"/>
    <w:rsid w:val="00BD37E4"/>
    <w:rsid w:val="00BF6B99"/>
    <w:rsid w:val="00C04A6F"/>
    <w:rsid w:val="00C1161C"/>
    <w:rsid w:val="00C24C1B"/>
    <w:rsid w:val="00C76726"/>
    <w:rsid w:val="00C777F7"/>
    <w:rsid w:val="00C8463C"/>
    <w:rsid w:val="00C87ADB"/>
    <w:rsid w:val="00CB2B81"/>
    <w:rsid w:val="00CC7DE1"/>
    <w:rsid w:val="00CD769E"/>
    <w:rsid w:val="00CE2557"/>
    <w:rsid w:val="00CE6F31"/>
    <w:rsid w:val="00D544B2"/>
    <w:rsid w:val="00D63A5E"/>
    <w:rsid w:val="00D6631C"/>
    <w:rsid w:val="00D709C9"/>
    <w:rsid w:val="00D837A5"/>
    <w:rsid w:val="00D85F35"/>
    <w:rsid w:val="00D93076"/>
    <w:rsid w:val="00DD1B2E"/>
    <w:rsid w:val="00DE4E77"/>
    <w:rsid w:val="00E035A1"/>
    <w:rsid w:val="00E23426"/>
    <w:rsid w:val="00E271E7"/>
    <w:rsid w:val="00E34DA0"/>
    <w:rsid w:val="00E51A04"/>
    <w:rsid w:val="00E57EEC"/>
    <w:rsid w:val="00E610C4"/>
    <w:rsid w:val="00E645EE"/>
    <w:rsid w:val="00E75197"/>
    <w:rsid w:val="00E84FD8"/>
    <w:rsid w:val="00E862A2"/>
    <w:rsid w:val="00E90F3E"/>
    <w:rsid w:val="00EB7FEE"/>
    <w:rsid w:val="00EC2D12"/>
    <w:rsid w:val="00EE4877"/>
    <w:rsid w:val="00F21377"/>
    <w:rsid w:val="00F769D7"/>
    <w:rsid w:val="00FB1FB3"/>
    <w:rsid w:val="00FD071E"/>
    <w:rsid w:val="00FD44CC"/>
    <w:rsid w:val="00FF1E81"/>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8D2BF"/>
  <w15:chartTrackingRefBased/>
  <w15:docId w15:val="{BD587881-84D7-4AC8-A903-56C6A96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FD8"/>
  </w:style>
  <w:style w:type="paragraph" w:styleId="Heading1">
    <w:name w:val="heading 1"/>
    <w:basedOn w:val="Normal"/>
    <w:next w:val="Normal"/>
    <w:link w:val="Heading1Char"/>
    <w:uiPriority w:val="9"/>
    <w:qFormat/>
    <w:rsid w:val="00E84FD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84FD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84FD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84FD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84FD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84FD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84FD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84FD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84FD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CC"/>
    <w:rPr>
      <w:rFonts w:ascii="Segoe UI" w:hAnsi="Segoe UI" w:cs="Segoe UI"/>
      <w:sz w:val="18"/>
      <w:szCs w:val="18"/>
    </w:rPr>
  </w:style>
  <w:style w:type="paragraph" w:styleId="BodyText3">
    <w:name w:val="Body Text 3"/>
    <w:basedOn w:val="Normal"/>
    <w:link w:val="BodyText3Char"/>
    <w:rsid w:val="00FD44CC"/>
    <w:pPr>
      <w:spacing w:after="0" w:line="240" w:lineRule="auto"/>
    </w:pPr>
    <w:rPr>
      <w:rFonts w:ascii="Century Schoolbook" w:eastAsia="Times New Roman" w:hAnsi="Century Schoolbook" w:cs="Times New Roman"/>
      <w:szCs w:val="24"/>
    </w:rPr>
  </w:style>
  <w:style w:type="character" w:customStyle="1" w:styleId="BodyText3Char">
    <w:name w:val="Body Text 3 Char"/>
    <w:basedOn w:val="DefaultParagraphFont"/>
    <w:link w:val="BodyText3"/>
    <w:rsid w:val="00FD44CC"/>
    <w:rPr>
      <w:rFonts w:ascii="Century Schoolbook" w:eastAsia="Times New Roman" w:hAnsi="Century Schoolbook" w:cs="Times New Roman"/>
      <w:szCs w:val="24"/>
    </w:rPr>
  </w:style>
  <w:style w:type="character" w:styleId="CommentReference">
    <w:name w:val="annotation reference"/>
    <w:basedOn w:val="DefaultParagraphFont"/>
    <w:rsid w:val="00190EC4"/>
    <w:rPr>
      <w:sz w:val="16"/>
      <w:szCs w:val="16"/>
    </w:rPr>
  </w:style>
  <w:style w:type="paragraph" w:styleId="CommentText">
    <w:name w:val="annotation text"/>
    <w:basedOn w:val="Normal"/>
    <w:link w:val="CommentTextChar"/>
    <w:rsid w:val="00190E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90EC4"/>
    <w:rPr>
      <w:rFonts w:ascii="Times New Roman" w:eastAsia="Times New Roman" w:hAnsi="Times New Roman" w:cs="Times New Roman"/>
      <w:sz w:val="20"/>
      <w:szCs w:val="20"/>
    </w:rPr>
  </w:style>
  <w:style w:type="paragraph" w:styleId="ListParagraph">
    <w:name w:val="List Paragraph"/>
    <w:basedOn w:val="Normal"/>
    <w:uiPriority w:val="34"/>
    <w:qFormat/>
    <w:rsid w:val="002F5A98"/>
    <w:pPr>
      <w:ind w:left="720"/>
      <w:contextualSpacing/>
    </w:pPr>
  </w:style>
  <w:style w:type="paragraph" w:styleId="FootnoteText">
    <w:name w:val="footnote text"/>
    <w:basedOn w:val="Normal"/>
    <w:link w:val="FootnoteTextChar"/>
    <w:uiPriority w:val="99"/>
    <w:semiHidden/>
    <w:unhideWhenUsed/>
    <w:rsid w:val="00C24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C1B"/>
    <w:rPr>
      <w:sz w:val="20"/>
      <w:szCs w:val="20"/>
    </w:rPr>
  </w:style>
  <w:style w:type="character" w:styleId="FootnoteReference">
    <w:name w:val="footnote reference"/>
    <w:basedOn w:val="DefaultParagraphFont"/>
    <w:semiHidden/>
    <w:rsid w:val="00C24C1B"/>
    <w:rPr>
      <w:rFonts w:ascii="Courier" w:hAnsi="Courier"/>
      <w:noProof w:val="0"/>
      <w:sz w:val="24"/>
      <w:vertAlign w:val="superscript"/>
      <w:lang w:val="en-US"/>
    </w:rPr>
  </w:style>
  <w:style w:type="character" w:customStyle="1" w:styleId="Heading1Char">
    <w:name w:val="Heading 1 Char"/>
    <w:basedOn w:val="DefaultParagraphFont"/>
    <w:link w:val="Heading1"/>
    <w:uiPriority w:val="9"/>
    <w:rsid w:val="00E84FD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84FD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84FD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84FD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84FD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84FD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84FD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84FD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84FD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84FD8"/>
    <w:pPr>
      <w:spacing w:line="240" w:lineRule="auto"/>
    </w:pPr>
    <w:rPr>
      <w:b/>
      <w:bCs/>
      <w:smallCaps/>
      <w:color w:val="595959" w:themeColor="text1" w:themeTint="A6"/>
    </w:rPr>
  </w:style>
  <w:style w:type="paragraph" w:styleId="Title">
    <w:name w:val="Title"/>
    <w:basedOn w:val="Normal"/>
    <w:next w:val="Normal"/>
    <w:link w:val="TitleChar"/>
    <w:uiPriority w:val="10"/>
    <w:qFormat/>
    <w:rsid w:val="00E84FD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84FD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84FD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84FD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84FD8"/>
    <w:rPr>
      <w:b/>
      <w:bCs/>
    </w:rPr>
  </w:style>
  <w:style w:type="character" w:styleId="Emphasis">
    <w:name w:val="Emphasis"/>
    <w:basedOn w:val="DefaultParagraphFont"/>
    <w:uiPriority w:val="20"/>
    <w:qFormat/>
    <w:rsid w:val="00E84FD8"/>
    <w:rPr>
      <w:i/>
      <w:iCs/>
    </w:rPr>
  </w:style>
  <w:style w:type="paragraph" w:styleId="NoSpacing">
    <w:name w:val="No Spacing"/>
    <w:uiPriority w:val="1"/>
    <w:qFormat/>
    <w:rsid w:val="00E84FD8"/>
    <w:pPr>
      <w:spacing w:after="0" w:line="240" w:lineRule="auto"/>
    </w:pPr>
  </w:style>
  <w:style w:type="paragraph" w:styleId="Quote">
    <w:name w:val="Quote"/>
    <w:basedOn w:val="Normal"/>
    <w:next w:val="Normal"/>
    <w:link w:val="QuoteChar"/>
    <w:uiPriority w:val="29"/>
    <w:qFormat/>
    <w:rsid w:val="00E84FD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84FD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84FD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84FD8"/>
    <w:rPr>
      <w:color w:val="404040" w:themeColor="text1" w:themeTint="BF"/>
      <w:sz w:val="32"/>
      <w:szCs w:val="32"/>
    </w:rPr>
  </w:style>
  <w:style w:type="character" w:styleId="SubtleEmphasis">
    <w:name w:val="Subtle Emphasis"/>
    <w:basedOn w:val="DefaultParagraphFont"/>
    <w:uiPriority w:val="19"/>
    <w:qFormat/>
    <w:rsid w:val="00E84FD8"/>
    <w:rPr>
      <w:i/>
      <w:iCs/>
      <w:color w:val="595959" w:themeColor="text1" w:themeTint="A6"/>
    </w:rPr>
  </w:style>
  <w:style w:type="character" w:styleId="IntenseEmphasis">
    <w:name w:val="Intense Emphasis"/>
    <w:basedOn w:val="DefaultParagraphFont"/>
    <w:uiPriority w:val="21"/>
    <w:qFormat/>
    <w:rsid w:val="00E84FD8"/>
    <w:rPr>
      <w:b/>
      <w:bCs/>
      <w:i/>
      <w:iCs/>
    </w:rPr>
  </w:style>
  <w:style w:type="character" w:styleId="SubtleReference">
    <w:name w:val="Subtle Reference"/>
    <w:basedOn w:val="DefaultParagraphFont"/>
    <w:uiPriority w:val="31"/>
    <w:qFormat/>
    <w:rsid w:val="00E84F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4FD8"/>
    <w:rPr>
      <w:b/>
      <w:bCs/>
      <w:caps w:val="0"/>
      <w:smallCaps/>
      <w:color w:val="auto"/>
      <w:spacing w:val="3"/>
      <w:u w:val="single"/>
    </w:rPr>
  </w:style>
  <w:style w:type="character" w:styleId="BookTitle">
    <w:name w:val="Book Title"/>
    <w:basedOn w:val="DefaultParagraphFont"/>
    <w:uiPriority w:val="33"/>
    <w:qFormat/>
    <w:rsid w:val="00E84FD8"/>
    <w:rPr>
      <w:b/>
      <w:bCs/>
      <w:smallCaps/>
      <w:spacing w:val="7"/>
    </w:rPr>
  </w:style>
  <w:style w:type="paragraph" w:styleId="TOCHeading">
    <w:name w:val="TOC Heading"/>
    <w:basedOn w:val="Heading1"/>
    <w:next w:val="Normal"/>
    <w:uiPriority w:val="39"/>
    <w:semiHidden/>
    <w:unhideWhenUsed/>
    <w:qFormat/>
    <w:rsid w:val="00E84FD8"/>
    <w:pPr>
      <w:outlineLvl w:val="9"/>
    </w:pPr>
  </w:style>
  <w:style w:type="character" w:styleId="Hyperlink">
    <w:name w:val="Hyperlink"/>
    <w:basedOn w:val="DefaultParagraphFont"/>
    <w:uiPriority w:val="99"/>
    <w:unhideWhenUsed/>
    <w:rsid w:val="00894E25"/>
    <w:rPr>
      <w:color w:val="0563C1" w:themeColor="hyperlink"/>
      <w:u w:val="single"/>
    </w:rPr>
  </w:style>
  <w:style w:type="character" w:styleId="UnresolvedMention">
    <w:name w:val="Unresolved Mention"/>
    <w:basedOn w:val="DefaultParagraphFont"/>
    <w:uiPriority w:val="99"/>
    <w:semiHidden/>
    <w:unhideWhenUsed/>
    <w:rsid w:val="00894E2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7CFE"/>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87CFE"/>
    <w:rPr>
      <w:rFonts w:ascii="Times New Roman" w:eastAsia="Times New Roman" w:hAnsi="Times New Roman" w:cs="Times New Roman"/>
      <w:b/>
      <w:bCs/>
      <w:sz w:val="20"/>
      <w:szCs w:val="20"/>
    </w:rPr>
  </w:style>
  <w:style w:type="paragraph" w:styleId="Revision">
    <w:name w:val="Revision"/>
    <w:hidden/>
    <w:uiPriority w:val="99"/>
    <w:semiHidden/>
    <w:rsid w:val="008F2E23"/>
    <w:pPr>
      <w:spacing w:after="0" w:line="240" w:lineRule="auto"/>
    </w:pPr>
  </w:style>
  <w:style w:type="table" w:styleId="TableGrid">
    <w:name w:val="Table Grid"/>
    <w:basedOn w:val="TableNormal"/>
    <w:uiPriority w:val="39"/>
    <w:rsid w:val="008C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7723"/>
    <w:rPr>
      <w:color w:val="808080"/>
    </w:rPr>
  </w:style>
  <w:style w:type="paragraph" w:styleId="Header">
    <w:name w:val="header"/>
    <w:basedOn w:val="Normal"/>
    <w:link w:val="HeaderChar"/>
    <w:uiPriority w:val="99"/>
    <w:unhideWhenUsed/>
    <w:rsid w:val="0010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AC1"/>
  </w:style>
  <w:style w:type="paragraph" w:styleId="Footer">
    <w:name w:val="footer"/>
    <w:basedOn w:val="Normal"/>
    <w:link w:val="FooterChar"/>
    <w:uiPriority w:val="99"/>
    <w:unhideWhenUsed/>
    <w:rsid w:val="0010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AC1"/>
  </w:style>
  <w:style w:type="character" w:styleId="FollowedHyperlink">
    <w:name w:val="FollowedHyperlink"/>
    <w:basedOn w:val="DefaultParagraphFont"/>
    <w:uiPriority w:val="99"/>
    <w:semiHidden/>
    <w:unhideWhenUsed/>
    <w:rsid w:val="00E64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59519">
      <w:bodyDiv w:val="1"/>
      <w:marLeft w:val="0"/>
      <w:marRight w:val="0"/>
      <w:marTop w:val="0"/>
      <w:marBottom w:val="0"/>
      <w:divBdr>
        <w:top w:val="none" w:sz="0" w:space="0" w:color="auto"/>
        <w:left w:val="none" w:sz="0" w:space="0" w:color="auto"/>
        <w:bottom w:val="none" w:sz="0" w:space="0" w:color="auto"/>
        <w:right w:val="none" w:sz="0" w:space="0" w:color="auto"/>
      </w:divBdr>
    </w:div>
    <w:div w:id="1020668907">
      <w:bodyDiv w:val="1"/>
      <w:marLeft w:val="0"/>
      <w:marRight w:val="0"/>
      <w:marTop w:val="0"/>
      <w:marBottom w:val="0"/>
      <w:divBdr>
        <w:top w:val="none" w:sz="0" w:space="0" w:color="auto"/>
        <w:left w:val="none" w:sz="0" w:space="0" w:color="auto"/>
        <w:bottom w:val="none" w:sz="0" w:space="0" w:color="auto"/>
        <w:right w:val="none" w:sz="0" w:space="0" w:color="auto"/>
      </w:divBdr>
    </w:div>
    <w:div w:id="1485703041">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ss.gov/info-details/environmental-justice-populations-in-massachusetts" TargetMode="External"/><Relationship Id="rId4" Type="http://schemas.openxmlformats.org/officeDocument/2006/relationships/settings" Target="settings.xml"/><Relationship Id="rId9" Type="http://schemas.openxmlformats.org/officeDocument/2006/relationships/hyperlink" Target="https://www.massdevelopment.com/assets/pdfs/EACC_EDA_06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4EFD-70EB-48C8-A9A7-EF2A8276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Nancy (DEP)</dc:creator>
  <cp:keywords/>
  <dc:description/>
  <cp:lastModifiedBy>Shaw, Margaret (DEP)</cp:lastModifiedBy>
  <cp:revision>6</cp:revision>
  <dcterms:created xsi:type="dcterms:W3CDTF">2021-05-07T16:31:00Z</dcterms:created>
  <dcterms:modified xsi:type="dcterms:W3CDTF">2021-05-12T14:35:00Z</dcterms:modified>
</cp:coreProperties>
</file>