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7" w:rsidRDefault="00EF3E0F">
      <w:pPr>
        <w:pStyle w:val="BodyA"/>
        <w:spacing w:after="96" w:line="240" w:lineRule="auto"/>
        <w:outlineLvl w:val="0"/>
        <w:rPr>
          <w:del w:id="0" w:author="Claire MacDonald" w:date="2020-03-31T10:20:00Z"/>
          <w:rFonts w:ascii="&amp;quot" w:eastAsia="&amp;quot" w:hAnsi="&amp;quot" w:cs="&amp;quot"/>
          <w:b/>
          <w:bCs/>
          <w:color w:val="141414"/>
          <w:kern w:val="36"/>
          <w:sz w:val="28"/>
          <w:szCs w:val="28"/>
          <w:u w:color="141414"/>
        </w:rPr>
      </w:pPr>
      <w:bookmarkStart w:id="1" w:name="_GoBack"/>
      <w:bookmarkEnd w:id="1"/>
      <w:del w:id="2" w:author="Claire MacDonald" w:date="2020-03-31T10:20:00Z">
        <w:r>
          <w:rPr>
            <w:rFonts w:ascii="&amp;quot" w:eastAsia="&amp;quot" w:hAnsi="&amp;quot" w:cs="&amp;quot"/>
            <w:b/>
            <w:bCs/>
            <w:color w:val="141414"/>
            <w:kern w:val="36"/>
            <w:sz w:val="28"/>
            <w:szCs w:val="28"/>
            <w:u w:color="141414"/>
          </w:rPr>
          <w:delText xml:space="preserve">Important Information Regarding Massachusetts Nurse Licensure during a Declared Public Health State of Emergency </w:delText>
        </w:r>
      </w:del>
    </w:p>
    <w:p w:rsidR="00F925A7" w:rsidRDefault="00F925A7">
      <w:pPr>
        <w:pStyle w:val="BodyA"/>
        <w:spacing w:after="0" w:line="240" w:lineRule="auto"/>
        <w:rPr>
          <w:del w:id="3" w:author="Claire MacDonald" w:date="2020-03-31T10:20:00Z"/>
          <w:rFonts w:ascii="&amp;quot" w:eastAsia="&amp;quot" w:hAnsi="&amp;quot" w:cs="&amp;quot"/>
          <w:b/>
          <w:bCs/>
          <w:color w:val="141414"/>
          <w:sz w:val="28"/>
          <w:szCs w:val="28"/>
          <w:u w:color="141414"/>
        </w:rPr>
      </w:pPr>
    </w:p>
    <w:p w:rsidR="00F925A7" w:rsidRDefault="00EF3E0F">
      <w:pPr>
        <w:pStyle w:val="BodyA"/>
        <w:spacing w:after="0" w:line="240" w:lineRule="auto"/>
        <w:rPr>
          <w:rFonts w:ascii="&amp;quot" w:eastAsia="&amp;quot" w:hAnsi="&amp;quot" w:cs="&amp;quot"/>
          <w:b/>
          <w:bCs/>
          <w:color w:val="141414"/>
          <w:sz w:val="28"/>
          <w:szCs w:val="28"/>
          <w:u w:color="141414"/>
        </w:rPr>
      </w:pPr>
      <w:r>
        <w:rPr>
          <w:rFonts w:ascii="&amp;quot" w:eastAsia="&amp;quot" w:hAnsi="&amp;quot" w:cs="&amp;quot"/>
          <w:b/>
          <w:bCs/>
          <w:color w:val="141414"/>
          <w:sz w:val="28"/>
          <w:szCs w:val="28"/>
          <w:u w:color="141414"/>
        </w:rPr>
        <w:t xml:space="preserve">The Board has established processes to expedite requests to meet healthcare needs during the State of Emergency. </w:t>
      </w:r>
    </w:p>
    <w:p w:rsidR="00F925A7" w:rsidRDefault="00F925A7">
      <w:pPr>
        <w:pStyle w:val="BodyA"/>
        <w:spacing w:after="0" w:line="240" w:lineRule="auto"/>
        <w:rPr>
          <w:rFonts w:ascii="&amp;quot" w:eastAsia="&amp;quot" w:hAnsi="&amp;quot" w:cs="&amp;quot"/>
          <w:b/>
          <w:bCs/>
          <w:color w:val="141414"/>
          <w:sz w:val="24"/>
          <w:szCs w:val="24"/>
          <w:u w:color="141414"/>
        </w:rPr>
      </w:pPr>
    </w:p>
    <w:p w:rsidR="00F925A7" w:rsidRDefault="00EF3E0F">
      <w:pPr>
        <w:pStyle w:val="BodyA"/>
        <w:spacing w:after="100" w:line="240" w:lineRule="auto"/>
        <w:outlineLvl w:val="1"/>
        <w:rPr>
          <w:rFonts w:ascii="&amp;quot" w:eastAsia="&amp;quot" w:hAnsi="&amp;quot" w:cs="&amp;quot"/>
          <w:b/>
          <w:bCs/>
          <w:color w:val="141414"/>
          <w:sz w:val="24"/>
          <w:szCs w:val="24"/>
          <w:u w:color="141414"/>
        </w:rPr>
      </w:pPr>
      <w:r>
        <w:rPr>
          <w:rFonts w:ascii="&amp;quot" w:eastAsia="&amp;quot" w:hAnsi="&amp;quot" w:cs="&amp;quot"/>
          <w:b/>
          <w:bCs/>
          <w:color w:val="141414"/>
          <w:sz w:val="24"/>
          <w:szCs w:val="24"/>
          <w:u w:color="141414"/>
        </w:rPr>
        <w:t xml:space="preserve">TEMPORARY License </w:t>
      </w:r>
    </w:p>
    <w:p w:rsidR="00F925A7" w:rsidRDefault="00EF3E0F">
      <w:pPr>
        <w:pStyle w:val="BodyA"/>
        <w:spacing w:after="100" w:line="240" w:lineRule="auto"/>
        <w:rPr>
          <w:rFonts w:ascii="&amp;quot" w:eastAsia="&amp;quot" w:hAnsi="&amp;quot" w:cs="&amp;quot"/>
          <w:color w:val="141414"/>
          <w:sz w:val="24"/>
          <w:szCs w:val="24"/>
          <w:u w:color="141414"/>
        </w:rPr>
      </w:pP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 xml:space="preserve">With the Governor declaring a State of Public Health Emergency, the Board of Registration in Nursing has established a </w:t>
      </w: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 xml:space="preserve">TEMPORARY License for out-of-state nurses to assist in meeting the increased demand for nurses in Massachusetts.  </w:t>
      </w:r>
    </w:p>
    <w:p w:rsidR="00F925A7" w:rsidRDefault="00EF3E0F">
      <w:pPr>
        <w:pStyle w:val="BodyA"/>
        <w:spacing w:after="100" w:line="240" w:lineRule="auto"/>
        <w:rPr>
          <w:rFonts w:ascii="&amp;quot" w:eastAsia="&amp;quot" w:hAnsi="&amp;quot" w:cs="&amp;quot"/>
          <w:color w:val="141414"/>
          <w:sz w:val="24"/>
          <w:szCs w:val="24"/>
          <w:u w:color="141414"/>
        </w:rPr>
      </w:pP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>To qualify for a TEMPORARY License a nurse must hold a nursing license in good standing in another U.S. state/territory/district. "Good stand</w:t>
      </w: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>ing" shall not include a license that has been r</w:t>
      </w: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>e</w:t>
      </w: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>voked, cancelled, surrendered, suspended, or is subject to disciplinary restrictions.</w:t>
      </w:r>
    </w:p>
    <w:p w:rsidR="00F925A7" w:rsidRDefault="00EF3E0F">
      <w:pPr>
        <w:pStyle w:val="BodyA"/>
        <w:spacing w:after="100" w:line="240" w:lineRule="auto"/>
        <w:rPr>
          <w:rFonts w:ascii="&amp;quot" w:eastAsia="&amp;quot" w:hAnsi="&amp;quot" w:cs="&amp;quot"/>
          <w:color w:val="141414"/>
          <w:sz w:val="24"/>
          <w:szCs w:val="24"/>
          <w:u w:color="141414"/>
        </w:rPr>
      </w:pP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 xml:space="preserve">To obtain a TEMPORARY license: please complete the </w:t>
      </w:r>
      <w:r>
        <w:rPr>
          <w:rFonts w:ascii="&amp;quot" w:eastAsia="&amp;quot" w:hAnsi="&amp;quot" w:cs="&amp;quot"/>
          <w:b/>
          <w:bCs/>
          <w:color w:val="141414"/>
          <w:sz w:val="24"/>
          <w:szCs w:val="24"/>
          <w:u w:color="141414"/>
        </w:rPr>
        <w:t>TEMPORARY Nursing Licensure by Reciprocity Application</w:t>
      </w: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 xml:space="preserve"> in its entirety</w:t>
      </w: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 xml:space="preserve"> and submit it to Professional Credential Services.</w:t>
      </w:r>
    </w:p>
    <w:p w:rsidR="00F925A7" w:rsidRDefault="00EF3E0F">
      <w:pPr>
        <w:pStyle w:val="ListParagraph"/>
        <w:numPr>
          <w:ilvl w:val="0"/>
          <w:numId w:val="2"/>
        </w:numPr>
        <w:shd w:val="clear" w:color="auto" w:fill="FFFFFF"/>
        <w:spacing w:before="40" w:after="4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Download a paper copy of the </w:t>
      </w:r>
      <w:r>
        <w:rPr>
          <w:rFonts w:ascii="&amp;quot" w:eastAsia="&amp;quot" w:hAnsi="&amp;quot" w:cs="&amp;quot"/>
          <w:b/>
          <w:bCs/>
          <w:color w:val="141414"/>
          <w:sz w:val="24"/>
          <w:szCs w:val="24"/>
          <w:u w:color="141414"/>
        </w:rPr>
        <w:t>TEMPORARY Nursing Licensure by Reciprocity Applic</w:t>
      </w:r>
      <w:r>
        <w:rPr>
          <w:rFonts w:ascii="&amp;quot" w:eastAsia="&amp;quot" w:hAnsi="&amp;quot" w:cs="&amp;quot"/>
          <w:b/>
          <w:bCs/>
          <w:color w:val="141414"/>
          <w:sz w:val="24"/>
          <w:szCs w:val="24"/>
          <w:u w:color="141414"/>
        </w:rPr>
        <w:t>a</w:t>
      </w:r>
      <w:r>
        <w:rPr>
          <w:rFonts w:ascii="&amp;quot" w:eastAsia="&amp;quot" w:hAnsi="&amp;quot" w:cs="&amp;quot"/>
          <w:b/>
          <w:bCs/>
          <w:color w:val="141414"/>
          <w:sz w:val="24"/>
          <w:szCs w:val="24"/>
          <w:u w:color="141414"/>
        </w:rPr>
        <w:t>tion</w:t>
      </w:r>
      <w:r>
        <w:rPr>
          <w:rFonts w:ascii="Times New Roman" w:hAnsi="Times New Roman"/>
          <w:sz w:val="24"/>
          <w:szCs w:val="24"/>
        </w:rPr>
        <w:t>.</w:t>
      </w:r>
    </w:p>
    <w:p w:rsidR="00F925A7" w:rsidRDefault="00EF3E0F">
      <w:pPr>
        <w:pStyle w:val="ListParagraph"/>
        <w:shd w:val="clear" w:color="auto" w:fill="FFFFFF"/>
        <w:spacing w:before="40" w:after="40" w:line="240" w:lineRule="auto"/>
        <w:ind w:left="0"/>
        <w:rPr>
          <w:i/>
          <w:iCs/>
        </w:rPr>
      </w:pPr>
      <w:del w:id="4" w:author="Claire MacDonald" w:date="2020-03-31T09:57:00Z">
        <w:r>
          <w:rPr>
            <w:rFonts w:ascii="Times New Roman" w:hAnsi="Times New Roman"/>
            <w:i/>
            <w:iCs/>
            <w:sz w:val="24"/>
            <w:szCs w:val="24"/>
          </w:rPr>
          <w:delText>Link here.</w:delText>
        </w:r>
      </w:del>
    </w:p>
    <w:p w:rsidR="00F925A7" w:rsidRDefault="00EF3E0F">
      <w:pPr>
        <w:pStyle w:val="ListParagraph"/>
        <w:numPr>
          <w:ilvl w:val="0"/>
          <w:numId w:val="2"/>
        </w:numPr>
        <w:shd w:val="clear" w:color="auto" w:fill="FFFFFF"/>
        <w:spacing w:before="40" w:after="4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application in its entirety.</w:t>
      </w:r>
    </w:p>
    <w:p w:rsidR="00F925A7" w:rsidRDefault="00EF3E0F">
      <w:pPr>
        <w:pStyle w:val="ListParagraph"/>
        <w:numPr>
          <w:ilvl w:val="0"/>
          <w:numId w:val="2"/>
        </w:numPr>
        <w:shd w:val="clear" w:color="auto" w:fill="FFFFFF"/>
        <w:spacing w:before="40" w:after="4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your application through one of the following methods:</w:t>
      </w:r>
    </w:p>
    <w:p w:rsidR="00F925A7" w:rsidRDefault="00F925A7">
      <w:pPr>
        <w:pStyle w:val="ListParagraph"/>
        <w:shd w:val="clear" w:color="auto" w:fill="FFFFFF"/>
        <w:spacing w:before="40" w:after="40" w:line="240" w:lineRule="auto"/>
      </w:pPr>
    </w:p>
    <w:p w:rsidR="00F925A7" w:rsidRDefault="00EF3E0F">
      <w:pPr>
        <w:pStyle w:val="ListParagraph"/>
        <w:numPr>
          <w:ilvl w:val="1"/>
          <w:numId w:val="4"/>
        </w:numPr>
        <w:shd w:val="clear" w:color="auto" w:fill="FFFFFF"/>
        <w:spacing w:before="40"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Securely fax the application to 615-523-8840</w:t>
      </w:r>
    </w:p>
    <w:p w:rsidR="00F925A7" w:rsidRDefault="00EF3E0F">
      <w:pPr>
        <w:pStyle w:val="BodyA"/>
        <w:shd w:val="clear" w:color="auto" w:fill="FFFFFF"/>
        <w:spacing w:before="40" w:after="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This is a secure fax number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that will deliver the document directly to the Mass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chusetts Nursing Temporary Licensing processing team.</w:t>
      </w:r>
    </w:p>
    <w:p w:rsidR="00F925A7" w:rsidRDefault="00EF3E0F">
      <w:pPr>
        <w:pStyle w:val="ListParagraph"/>
        <w:numPr>
          <w:ilvl w:val="1"/>
          <w:numId w:val="4"/>
        </w:numPr>
        <w:spacing w:after="100" w:line="240" w:lineRule="auto"/>
        <w:rPr>
          <w:rFonts w:ascii="&amp;quot" w:eastAsia="&amp;quot" w:hAnsi="&amp;quot" w:cs="&amp;quot"/>
          <w:color w:val="141414"/>
          <w:sz w:val="24"/>
          <w:szCs w:val="24"/>
        </w:rPr>
      </w:pP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 xml:space="preserve">Email to: </w:t>
      </w:r>
      <w:r>
        <w:rPr>
          <w:rFonts w:ascii="&amp;quot" w:eastAsia="&amp;quot" w:hAnsi="&amp;quot" w:cs="&amp;quot"/>
          <w:color w:val="141414"/>
          <w:u w:color="141414"/>
        </w:rPr>
        <w:t>MATemporary-Emergency@pcshq.com</w:t>
      </w:r>
    </w:p>
    <w:p w:rsidR="00F925A7" w:rsidRDefault="00EF3E0F">
      <w:pPr>
        <w:pStyle w:val="ListParagraph"/>
        <w:numPr>
          <w:ilvl w:val="1"/>
          <w:numId w:val="4"/>
        </w:numPr>
        <w:spacing w:after="100" w:line="240" w:lineRule="auto"/>
        <w:rPr>
          <w:rFonts w:ascii="Times New Roman" w:hAnsi="Times New Roman"/>
          <w:color w:val="141414"/>
          <w:sz w:val="24"/>
          <w:szCs w:val="24"/>
        </w:rPr>
      </w:pP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>Mail to:</w:t>
      </w:r>
    </w:p>
    <w:p w:rsidR="00F925A7" w:rsidRDefault="00EF3E0F">
      <w:pPr>
        <w:pStyle w:val="ListParagraph"/>
        <w:spacing w:after="100" w:line="240" w:lineRule="auto"/>
        <w:ind w:left="1440"/>
        <w:rPr>
          <w:ins w:id="5" w:author="Claire MacDonald" w:date="2020-03-31T10:00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ATTN: MA Board of </w:t>
      </w:r>
      <w:r>
        <w:rPr>
          <w:rFonts w:ascii="Times New Roman" w:hAnsi="Times New Roman"/>
          <w:sz w:val="24"/>
          <w:szCs w:val="24"/>
        </w:rPr>
        <w:t>Registration in Nursing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C/O MA Nurse Coordinator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P.O. Box 198788 Nashville, TN 37219</w:t>
      </w:r>
    </w:p>
    <w:p w:rsidR="00F925A7" w:rsidRDefault="00F925A7">
      <w:pPr>
        <w:pStyle w:val="ListParagraph"/>
        <w:spacing w:after="100" w:line="240" w:lineRule="auto"/>
        <w:ind w:left="1440"/>
        <w:rPr>
          <w:rFonts w:ascii="Segoe UI" w:eastAsia="Segoe UI" w:hAnsi="Segoe UI" w:cs="Segoe UI"/>
          <w:color w:val="212121"/>
          <w:u w:color="212121"/>
          <w:shd w:val="clear" w:color="auto" w:fill="FFFFFF"/>
        </w:rPr>
      </w:pPr>
    </w:p>
    <w:p w:rsidR="00F925A7" w:rsidRDefault="00EF3E0F">
      <w:pPr>
        <w:pStyle w:val="BodyA"/>
        <w:spacing w:line="240" w:lineRule="auto"/>
        <w:rPr>
          <w:ins w:id="6" w:author="Claire MacDonald" w:date="2020-03-31T10:12:00Z"/>
          <w:rFonts w:ascii="&amp;quot" w:eastAsia="&amp;quot" w:hAnsi="&amp;quot" w:cs="&amp;quot"/>
          <w:color w:val="141414"/>
          <w:sz w:val="24"/>
          <w:szCs w:val="24"/>
          <w:u w:color="141414"/>
        </w:rPr>
      </w:pP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>A TEMPORARY License will be valid for the duration of Executive Order No. 591, Declaration of a State of Emergency to Respond to COVID-19, until rescinded by the Governor</w:t>
      </w:r>
      <w:r>
        <w:rPr>
          <w:rFonts w:ascii="&amp;quot" w:eastAsia="&amp;quot" w:hAnsi="&amp;quot" w:cs="&amp;quot"/>
          <w:color w:val="141414"/>
          <w:sz w:val="24"/>
          <w:szCs w:val="24"/>
          <w:u w:color="141414"/>
        </w:rPr>
        <w:t xml:space="preserve"> or until the State of Emergency is terminated, whichever occurs first.</w:t>
      </w:r>
    </w:p>
    <w:p w:rsidR="00F925A7" w:rsidRDefault="00EF3E0F">
      <w:pPr>
        <w:pStyle w:val="BodyA"/>
        <w:spacing w:line="240" w:lineRule="auto"/>
        <w:rPr>
          <w:ins w:id="7" w:author="Claire MacDonald" w:date="2020-03-31T10:12:00Z"/>
          <w:rFonts w:ascii="&amp;quot" w:eastAsia="&amp;quot" w:hAnsi="&amp;quot" w:cs="&amp;quot"/>
          <w:color w:val="141414"/>
          <w:sz w:val="24"/>
          <w:szCs w:val="24"/>
          <w:u w:color="141414"/>
        </w:rPr>
      </w:pPr>
      <w:ins w:id="8" w:author="Claire MacDonald" w:date="2020-03-31T10:12:00Z">
        <w:r>
          <w:rPr>
            <w:rFonts w:ascii="&amp;quot" w:eastAsia="&amp;quot" w:hAnsi="&amp;quot" w:cs="&amp;quot"/>
            <w:color w:val="141414"/>
            <w:sz w:val="24"/>
            <w:szCs w:val="24"/>
            <w:u w:color="141414"/>
          </w:rPr>
          <w:t>If you have any questions please contact PCS Customer Service by phone at 877-887-9727 or email at customerservice@pcshq.com</w:t>
        </w:r>
      </w:ins>
    </w:p>
    <w:p w:rsidR="00F925A7" w:rsidRDefault="00F925A7">
      <w:pPr>
        <w:pStyle w:val="BodyA"/>
        <w:spacing w:line="240" w:lineRule="auto"/>
      </w:pPr>
    </w:p>
    <w:sectPr w:rsidR="00F925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E0F">
      <w:r>
        <w:separator/>
      </w:r>
    </w:p>
  </w:endnote>
  <w:endnote w:type="continuationSeparator" w:id="0">
    <w:p w:rsidR="00000000" w:rsidRDefault="00EF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A7" w:rsidRDefault="00F925A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3E0F">
      <w:r>
        <w:separator/>
      </w:r>
    </w:p>
  </w:footnote>
  <w:footnote w:type="continuationSeparator" w:id="0">
    <w:p w:rsidR="00000000" w:rsidRDefault="00EF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A7" w:rsidRDefault="00F925A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AFB"/>
    <w:multiLevelType w:val="hybridMultilevel"/>
    <w:tmpl w:val="2F3EEAC6"/>
    <w:styleLink w:val="ImportedStyle10"/>
    <w:lvl w:ilvl="0" w:tplc="5BEABADA">
      <w:start w:val="1"/>
      <w:numFmt w:val="bullet"/>
      <w:lvlText w:val="•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4BC2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AC5C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7EAA1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6121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92A78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C75C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A55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EE11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662B93"/>
    <w:multiLevelType w:val="hybridMultilevel"/>
    <w:tmpl w:val="AEDEFB60"/>
    <w:styleLink w:val="ImportedStyle1"/>
    <w:lvl w:ilvl="0" w:tplc="321CA6D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942775E">
      <w:start w:val="1"/>
      <w:numFmt w:val="decimal"/>
      <w:lvlText w:val="%2."/>
      <w:lvlJc w:val="left"/>
      <w:pPr>
        <w:ind w:left="105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870C738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2F0AD6C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D2C4986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A984D9A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1DCDB8A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A347EFC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8B64552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nsid w:val="608E79A4"/>
    <w:multiLevelType w:val="hybridMultilevel"/>
    <w:tmpl w:val="AEDEFB60"/>
    <w:numStyleLink w:val="ImportedStyle1"/>
  </w:abstractNum>
  <w:abstractNum w:abstractNumId="3">
    <w:nsid w:val="73AE2DA6"/>
    <w:multiLevelType w:val="hybridMultilevel"/>
    <w:tmpl w:val="2F3EEAC6"/>
    <w:numStyleLink w:val="ImportedStyle10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25A7"/>
    <w:rsid w:val="00EF3E0F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Andfield, Candice (DPH)</dc:creator>
  <cp:lastModifiedBy> </cp:lastModifiedBy>
  <cp:revision>2</cp:revision>
  <dcterms:created xsi:type="dcterms:W3CDTF">2020-03-31T15:48:00Z</dcterms:created>
  <dcterms:modified xsi:type="dcterms:W3CDTF">2020-03-31T15:48:00Z</dcterms:modified>
</cp:coreProperties>
</file>