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9113D" w14:textId="77777777" w:rsidR="006533F5" w:rsidRDefault="006533F5">
      <w:pPr>
        <w:pStyle w:val="text"/>
        <w:tabs>
          <w:tab w:val="clear" w:pos="360"/>
        </w:tabs>
        <w:rPr>
          <w:rFonts w:ascii="Times New Roman" w:hAnsi="Times New Roman"/>
        </w:rPr>
      </w:pPr>
    </w:p>
    <w:tbl>
      <w:tblPr>
        <w:tblW w:w="10800" w:type="dxa"/>
        <w:tblInd w:w="8" w:type="dxa"/>
        <w:tblLayout w:type="fixed"/>
        <w:tblCellMar>
          <w:left w:w="0" w:type="dxa"/>
          <w:right w:w="0" w:type="dxa"/>
        </w:tblCellMar>
        <w:tblLook w:val="0000" w:firstRow="0" w:lastRow="0" w:firstColumn="0" w:lastColumn="0" w:noHBand="0" w:noVBand="0"/>
      </w:tblPr>
      <w:tblGrid>
        <w:gridCol w:w="1436"/>
        <w:gridCol w:w="2066"/>
        <w:gridCol w:w="1053"/>
        <w:gridCol w:w="1508"/>
        <w:gridCol w:w="47"/>
        <w:gridCol w:w="648"/>
        <w:gridCol w:w="295"/>
        <w:gridCol w:w="622"/>
        <w:gridCol w:w="775"/>
        <w:gridCol w:w="168"/>
        <w:gridCol w:w="1004"/>
        <w:gridCol w:w="1170"/>
        <w:gridCol w:w="8"/>
      </w:tblGrid>
      <w:tr w:rsidR="003D304B" w14:paraId="278F2D99" w14:textId="77777777" w:rsidTr="00FE1EAD">
        <w:tblPrEx>
          <w:tblCellMar>
            <w:top w:w="0" w:type="dxa"/>
            <w:left w:w="0" w:type="dxa"/>
            <w:bottom w:w="0" w:type="dxa"/>
            <w:right w:w="0" w:type="dxa"/>
          </w:tblCellMar>
        </w:tblPrEx>
        <w:trPr>
          <w:cantSplit/>
          <w:trHeight w:val="2726"/>
          <w:tblHeader/>
        </w:trPr>
        <w:tc>
          <w:tcPr>
            <w:tcW w:w="1436" w:type="dxa"/>
          </w:tcPr>
          <w:bookmarkStart w:id="0" w:name="_MON_1032082181"/>
          <w:bookmarkStart w:id="1" w:name="_MON_1032083526"/>
          <w:bookmarkStart w:id="2" w:name="_MON_1036828684"/>
          <w:bookmarkEnd w:id="0"/>
          <w:bookmarkEnd w:id="1"/>
          <w:bookmarkEnd w:id="2"/>
          <w:p w14:paraId="3B971113" w14:textId="77777777" w:rsidR="003D304B" w:rsidRDefault="000433A0">
            <w:pPr>
              <w:pStyle w:val="text"/>
            </w:pPr>
            <w:r>
              <w:rPr>
                <w:noProof/>
              </w:rPr>
              <w:object w:dxaOrig="1060" w:dyaOrig="1060" w14:anchorId="7E2236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8pt;height:52.8pt;mso-width-percent:0;mso-height-percent:0;mso-width-percent:0;mso-height-percent:0" o:ole="" fillcolor="window">
                  <v:imagedata r:id="rId7" o:title=""/>
                </v:shape>
                <o:OLEObject Type="Embed" ProgID="Word.Picture.8" ShapeID="_x0000_i1025" DrawAspect="Content" ObjectID="_1685258287" r:id="rId8"/>
              </w:object>
            </w:r>
          </w:p>
        </w:tc>
        <w:tc>
          <w:tcPr>
            <w:tcW w:w="7182" w:type="dxa"/>
            <w:gridSpan w:val="9"/>
          </w:tcPr>
          <w:p w14:paraId="2D76DD6C" w14:textId="77777777" w:rsidR="003D304B" w:rsidRDefault="003D304B">
            <w:pPr>
              <w:pStyle w:val="head2upd"/>
            </w:pPr>
            <w:r>
              <w:t xml:space="preserve">Massachusetts Department of Environmental Protection </w:t>
            </w:r>
          </w:p>
          <w:p w14:paraId="441931B4" w14:textId="77777777" w:rsidR="003D304B" w:rsidRDefault="003D304B">
            <w:pPr>
              <w:pStyle w:val="head2upd"/>
              <w:rPr>
                <w:b w:val="0"/>
              </w:rPr>
            </w:pPr>
            <w:r>
              <w:rPr>
                <w:b w:val="0"/>
              </w:rPr>
              <w:t>Bureau of Resource Protection –Title 5 Permitting</w:t>
            </w:r>
          </w:p>
          <w:p w14:paraId="1594AC72" w14:textId="77777777" w:rsidR="003D304B" w:rsidRDefault="003D304B">
            <w:pPr>
              <w:pStyle w:val="head2upd"/>
              <w:rPr>
                <w:b w:val="0"/>
              </w:rPr>
            </w:pPr>
            <w:r>
              <w:rPr>
                <w:sz w:val="36"/>
              </w:rPr>
              <w:t xml:space="preserve">Approval of Alternative Technologies </w:t>
            </w:r>
            <w:r>
              <w:rPr>
                <w:b w:val="0"/>
              </w:rPr>
              <w:t xml:space="preserve">  </w:t>
            </w:r>
          </w:p>
          <w:p w14:paraId="03A85408" w14:textId="77777777" w:rsidR="003D304B" w:rsidRPr="003D304B" w:rsidRDefault="003D304B" w:rsidP="003D304B">
            <w:pPr>
              <w:tabs>
                <w:tab w:val="left" w:pos="0"/>
                <w:tab w:val="left" w:pos="396"/>
                <w:tab w:val="left" w:pos="720"/>
              </w:tabs>
              <w:suppressAutoHyphens/>
              <w:ind w:left="1440" w:hanging="1440"/>
              <w:rPr>
                <w:rFonts w:ascii="Arial" w:hAnsi="Arial" w:cs="Arial"/>
                <w:b/>
                <w:sz w:val="22"/>
                <w:szCs w:val="22"/>
              </w:rPr>
            </w:pPr>
            <w:r w:rsidRPr="003D304B">
              <w:rPr>
                <w:rFonts w:ascii="Arial" w:hAnsi="Arial" w:cs="Arial"/>
                <w:b/>
                <w:sz w:val="22"/>
                <w:szCs w:val="22"/>
              </w:rPr>
              <w:t>BRP WP 61a, Approval of Alternative Systems for Remedial Use</w:t>
            </w:r>
          </w:p>
          <w:p w14:paraId="6BAC5660" w14:textId="77777777" w:rsidR="003D304B" w:rsidRPr="003D304B" w:rsidRDefault="003D304B" w:rsidP="003D304B">
            <w:pPr>
              <w:tabs>
                <w:tab w:val="left" w:pos="0"/>
                <w:tab w:val="left" w:pos="396"/>
                <w:tab w:val="left" w:pos="720"/>
              </w:tabs>
              <w:suppressAutoHyphens/>
              <w:ind w:left="1440" w:hanging="1440"/>
              <w:rPr>
                <w:rFonts w:ascii="Arial" w:hAnsi="Arial" w:cs="Arial"/>
                <w:b/>
                <w:sz w:val="22"/>
                <w:szCs w:val="22"/>
              </w:rPr>
            </w:pPr>
            <w:r w:rsidRPr="003D304B">
              <w:rPr>
                <w:rFonts w:ascii="Arial" w:hAnsi="Arial" w:cs="Arial"/>
                <w:b/>
                <w:sz w:val="22"/>
                <w:szCs w:val="22"/>
              </w:rPr>
              <w:t>BRP WP 61b, Approval of Alternative Systems for Piloting, Provisional Use, or Certification for General Use</w:t>
            </w:r>
          </w:p>
          <w:p w14:paraId="4D7A85CE" w14:textId="77777777" w:rsidR="003D304B" w:rsidRPr="003D304B" w:rsidRDefault="003D304B" w:rsidP="003D304B">
            <w:pPr>
              <w:pStyle w:val="text"/>
              <w:rPr>
                <w:rFonts w:cs="Arial"/>
                <w:b/>
                <w:sz w:val="22"/>
                <w:szCs w:val="22"/>
              </w:rPr>
            </w:pPr>
            <w:r w:rsidRPr="003D304B">
              <w:rPr>
                <w:rFonts w:cs="Arial"/>
                <w:b/>
                <w:sz w:val="22"/>
                <w:szCs w:val="22"/>
              </w:rPr>
              <w:t xml:space="preserve">BRP WP 75a, Modification of Alternative System Approval or </w:t>
            </w:r>
            <w:r w:rsidRPr="003D304B">
              <w:rPr>
                <w:rFonts w:cs="Arial"/>
                <w:b/>
                <w:sz w:val="22"/>
                <w:szCs w:val="22"/>
              </w:rPr>
              <w:tab/>
            </w:r>
            <w:r w:rsidRPr="003D304B">
              <w:rPr>
                <w:rFonts w:cs="Arial"/>
                <w:b/>
                <w:sz w:val="22"/>
                <w:szCs w:val="22"/>
              </w:rPr>
              <w:tab/>
            </w:r>
            <w:r w:rsidRPr="003D304B">
              <w:rPr>
                <w:rFonts w:cs="Arial"/>
                <w:b/>
                <w:sz w:val="22"/>
                <w:szCs w:val="22"/>
              </w:rPr>
              <w:tab/>
            </w:r>
            <w:r w:rsidR="000C03DE">
              <w:rPr>
                <w:rFonts w:cs="Arial"/>
                <w:b/>
                <w:sz w:val="22"/>
                <w:szCs w:val="22"/>
              </w:rPr>
              <w:tab/>
            </w:r>
            <w:r w:rsidRPr="003D304B">
              <w:rPr>
                <w:rFonts w:cs="Arial"/>
                <w:b/>
                <w:sz w:val="22"/>
                <w:szCs w:val="22"/>
              </w:rPr>
              <w:t>Certification</w:t>
            </w:r>
          </w:p>
          <w:p w14:paraId="706BFD16" w14:textId="77777777" w:rsidR="003D304B" w:rsidRPr="003D304B" w:rsidRDefault="003D304B" w:rsidP="003D304B">
            <w:pPr>
              <w:tabs>
                <w:tab w:val="left" w:pos="0"/>
                <w:tab w:val="left" w:pos="396"/>
                <w:tab w:val="left" w:pos="720"/>
              </w:tabs>
              <w:suppressAutoHyphens/>
              <w:ind w:left="1440" w:hanging="1440"/>
              <w:rPr>
                <w:rFonts w:ascii="Arial" w:hAnsi="Arial" w:cs="Arial"/>
                <w:b/>
                <w:sz w:val="24"/>
                <w:szCs w:val="24"/>
              </w:rPr>
            </w:pPr>
            <w:r w:rsidRPr="003D304B">
              <w:rPr>
                <w:rFonts w:ascii="Arial" w:hAnsi="Arial" w:cs="Arial"/>
                <w:b/>
                <w:sz w:val="22"/>
                <w:szCs w:val="22"/>
              </w:rPr>
              <w:t>BRP WP 75b</w:t>
            </w:r>
            <w:r w:rsidRPr="003D304B">
              <w:rPr>
                <w:rFonts w:cs="Arial"/>
                <w:b/>
                <w:sz w:val="22"/>
                <w:szCs w:val="22"/>
              </w:rPr>
              <w:t xml:space="preserve">, </w:t>
            </w:r>
            <w:r w:rsidRPr="003D304B">
              <w:rPr>
                <w:rFonts w:ascii="Arial" w:hAnsi="Arial" w:cs="Arial"/>
                <w:b/>
                <w:sz w:val="22"/>
                <w:szCs w:val="22"/>
              </w:rPr>
              <w:t>Renewal of Alternative System Approval or Certification</w:t>
            </w:r>
          </w:p>
        </w:tc>
        <w:tc>
          <w:tcPr>
            <w:tcW w:w="2182" w:type="dxa"/>
            <w:gridSpan w:val="3"/>
          </w:tcPr>
          <w:p w14:paraId="79D9193E" w14:textId="77777777" w:rsidR="00FE1EAD" w:rsidRPr="00FE1EAD" w:rsidRDefault="00FE1EAD" w:rsidP="00FE1EAD">
            <w:pPr>
              <w:pStyle w:val="text"/>
              <w:rPr>
                <w:rFonts w:cs="Arial"/>
                <w:color w:val="FF0000"/>
              </w:rPr>
            </w:pPr>
            <w:r w:rsidRPr="00FE1EAD">
              <w:rPr>
                <w:rFonts w:cs="Arial"/>
                <w:color w:val="FF0000"/>
                <w:u w:val="single"/>
              </w:rPr>
              <w:t>Please do not mail</w:t>
            </w:r>
            <w:r w:rsidRPr="00FE1EAD">
              <w:rPr>
                <w:rFonts w:cs="Arial"/>
                <w:color w:val="FF0000"/>
              </w:rPr>
              <w:t>.</w:t>
            </w:r>
          </w:p>
          <w:p w14:paraId="18AA613A" w14:textId="77777777" w:rsidR="00FE1EAD" w:rsidRPr="00FE1EAD" w:rsidRDefault="00FE1EAD" w:rsidP="00FE1EAD">
            <w:pPr>
              <w:pStyle w:val="text"/>
              <w:rPr>
                <w:rFonts w:cs="Arial"/>
                <w:color w:val="FF0000"/>
              </w:rPr>
            </w:pPr>
            <w:r w:rsidRPr="00FE1EAD">
              <w:rPr>
                <w:rFonts w:cs="Arial"/>
                <w:color w:val="FF0000"/>
              </w:rPr>
              <w:t>Submit through ePlace.</w:t>
            </w:r>
          </w:p>
          <w:p w14:paraId="5B60B1BB" w14:textId="77777777" w:rsidR="003D304B" w:rsidRDefault="00FE1EAD" w:rsidP="00FE1EAD">
            <w:r w:rsidRPr="00FE1EAD">
              <w:rPr>
                <w:rFonts w:ascii="Arial" w:hAnsi="Arial" w:cs="Arial"/>
                <w:color w:val="FF0000"/>
              </w:rPr>
              <w:t>See instructions.</w:t>
            </w:r>
          </w:p>
        </w:tc>
      </w:tr>
      <w:tr w:rsidR="006533F5" w14:paraId="72C2B047" w14:textId="77777777" w:rsidTr="00D92387">
        <w:tblPrEx>
          <w:tblCellMar>
            <w:top w:w="0" w:type="dxa"/>
            <w:left w:w="0" w:type="dxa"/>
            <w:bottom w:w="0" w:type="dxa"/>
            <w:right w:w="0" w:type="dxa"/>
          </w:tblCellMar>
        </w:tblPrEx>
        <w:trPr>
          <w:cantSplit/>
          <w:trHeight w:hRule="exact" w:val="480"/>
        </w:trPr>
        <w:tc>
          <w:tcPr>
            <w:tcW w:w="1436" w:type="dxa"/>
            <w:vMerge w:val="restart"/>
          </w:tcPr>
          <w:p w14:paraId="3AD5182E" w14:textId="77777777" w:rsidR="002C0F3A" w:rsidRDefault="002C0F3A" w:rsidP="002C0F3A">
            <w:pPr>
              <w:pStyle w:val="sidebar"/>
            </w:pPr>
            <w:r w:rsidRPr="00D7450E">
              <w:rPr>
                <w:b/>
              </w:rPr>
              <w:t>Important</w:t>
            </w:r>
            <w:r>
              <w:t>: When filling out forms on the computer, use only the tab key to move your cursor - do not use the return key.</w:t>
            </w:r>
          </w:p>
          <w:p w14:paraId="1C0D6F22" w14:textId="77777777" w:rsidR="002C0F3A" w:rsidRDefault="00F34D35" w:rsidP="002C0F3A">
            <w:pPr>
              <w:pStyle w:val="text"/>
              <w:ind w:right="270"/>
            </w:pPr>
            <w:r>
              <w:rPr>
                <w:noProof/>
              </w:rPr>
              <w:drawing>
                <wp:inline distT="0" distB="0" distL="0" distR="0" wp14:anchorId="31FB47FE" wp14:editId="1005A276">
                  <wp:extent cx="642620" cy="82042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2620" cy="820420"/>
                          </a:xfrm>
                          <a:prstGeom prst="rect">
                            <a:avLst/>
                          </a:prstGeom>
                          <a:noFill/>
                          <a:ln>
                            <a:noFill/>
                          </a:ln>
                        </pic:spPr>
                      </pic:pic>
                    </a:graphicData>
                  </a:graphic>
                </wp:inline>
              </w:drawing>
            </w:r>
          </w:p>
          <w:p w14:paraId="4A6D3DB3" w14:textId="77777777" w:rsidR="006533F5" w:rsidRDefault="006533F5" w:rsidP="002C0F3A">
            <w:pPr>
              <w:pStyle w:val="text"/>
              <w:ind w:right="270"/>
              <w:rPr>
                <w:sz w:val="16"/>
              </w:rPr>
            </w:pPr>
            <w:r>
              <w:rPr>
                <w:sz w:val="16"/>
              </w:rPr>
              <w:t xml:space="preserve">If you press the </w:t>
            </w:r>
            <w:r w:rsidR="002C0F3A">
              <w:rPr>
                <w:sz w:val="16"/>
              </w:rPr>
              <w:t>e</w:t>
            </w:r>
            <w:r>
              <w:rPr>
                <w:sz w:val="16"/>
              </w:rPr>
              <w:t>nter or return key, please press the backspace key until the form returns to normal.</w:t>
            </w:r>
          </w:p>
        </w:tc>
        <w:tc>
          <w:tcPr>
            <w:tcW w:w="9364" w:type="dxa"/>
            <w:gridSpan w:val="12"/>
            <w:tcBorders>
              <w:top w:val="single" w:sz="4" w:space="0" w:color="auto"/>
            </w:tcBorders>
            <w:vAlign w:val="center"/>
          </w:tcPr>
          <w:p w14:paraId="5BE4C767" w14:textId="77777777" w:rsidR="006533F5" w:rsidRDefault="006533F5" w:rsidP="000C03DE">
            <w:pPr>
              <w:pStyle w:val="texthang"/>
              <w:jc w:val="center"/>
            </w:pPr>
            <w:r>
              <w:t xml:space="preserve">Please read the </w:t>
            </w:r>
            <w:r w:rsidRPr="000C03DE">
              <w:rPr>
                <w:b/>
              </w:rPr>
              <w:t>Instructions and Supporting Materials</w:t>
            </w:r>
            <w:r>
              <w:t xml:space="preserve"> before filling out this form.</w:t>
            </w:r>
          </w:p>
        </w:tc>
      </w:tr>
      <w:tr w:rsidR="006533F5" w14:paraId="33B0DCBA" w14:textId="77777777" w:rsidTr="00D92387">
        <w:tblPrEx>
          <w:tblCellMar>
            <w:top w:w="0" w:type="dxa"/>
            <w:left w:w="0" w:type="dxa"/>
            <w:bottom w:w="0" w:type="dxa"/>
            <w:right w:w="0" w:type="dxa"/>
          </w:tblCellMar>
        </w:tblPrEx>
        <w:trPr>
          <w:cantSplit/>
          <w:trHeight w:hRule="exact" w:val="480"/>
        </w:trPr>
        <w:tc>
          <w:tcPr>
            <w:tcW w:w="1436" w:type="dxa"/>
            <w:vMerge/>
          </w:tcPr>
          <w:p w14:paraId="31F18948" w14:textId="77777777" w:rsidR="006533F5" w:rsidRDefault="006533F5">
            <w:pPr>
              <w:pStyle w:val="text"/>
            </w:pPr>
          </w:p>
        </w:tc>
        <w:tc>
          <w:tcPr>
            <w:tcW w:w="9364" w:type="dxa"/>
            <w:gridSpan w:val="12"/>
            <w:tcBorders>
              <w:top w:val="single" w:sz="4" w:space="0" w:color="auto"/>
            </w:tcBorders>
          </w:tcPr>
          <w:p w14:paraId="1A2C61CE" w14:textId="77777777" w:rsidR="006533F5" w:rsidRDefault="003D304B">
            <w:pPr>
              <w:pStyle w:val="head2"/>
            </w:pPr>
            <w:r>
              <w:t xml:space="preserve">A. </w:t>
            </w:r>
            <w:r w:rsidR="006533F5">
              <w:t>General Information</w:t>
            </w:r>
          </w:p>
        </w:tc>
      </w:tr>
      <w:tr w:rsidR="006533F5" w14:paraId="67E3DC75" w14:textId="77777777" w:rsidTr="00D92387">
        <w:tblPrEx>
          <w:tblCellMar>
            <w:top w:w="0" w:type="dxa"/>
            <w:left w:w="0" w:type="dxa"/>
            <w:bottom w:w="0" w:type="dxa"/>
            <w:right w:w="0" w:type="dxa"/>
          </w:tblCellMar>
        </w:tblPrEx>
        <w:trPr>
          <w:cantSplit/>
          <w:trHeight w:hRule="exact" w:val="480"/>
        </w:trPr>
        <w:tc>
          <w:tcPr>
            <w:tcW w:w="1436" w:type="dxa"/>
            <w:vMerge/>
          </w:tcPr>
          <w:p w14:paraId="23108A96" w14:textId="77777777" w:rsidR="006533F5" w:rsidRDefault="006533F5">
            <w:pPr>
              <w:pStyle w:val="text"/>
            </w:pPr>
          </w:p>
        </w:tc>
        <w:tc>
          <w:tcPr>
            <w:tcW w:w="9364" w:type="dxa"/>
            <w:gridSpan w:val="12"/>
            <w:vAlign w:val="center"/>
          </w:tcPr>
          <w:p w14:paraId="4CA16D1D" w14:textId="77777777" w:rsidR="006533F5" w:rsidRDefault="006533F5">
            <w:pPr>
              <w:pStyle w:val="texthang"/>
            </w:pPr>
            <w:r>
              <w:t>1.</w:t>
            </w:r>
            <w:r>
              <w:tab/>
              <w:t>Permit Category:</w:t>
            </w:r>
          </w:p>
        </w:tc>
      </w:tr>
      <w:tr w:rsidR="006533F5" w14:paraId="1B60C835" w14:textId="77777777" w:rsidTr="00D92387">
        <w:tblPrEx>
          <w:tblCellMar>
            <w:top w:w="0" w:type="dxa"/>
            <w:left w:w="0" w:type="dxa"/>
            <w:bottom w:w="0" w:type="dxa"/>
            <w:right w:w="0" w:type="dxa"/>
          </w:tblCellMar>
        </w:tblPrEx>
        <w:trPr>
          <w:cantSplit/>
          <w:trHeight w:hRule="exact" w:val="480"/>
        </w:trPr>
        <w:tc>
          <w:tcPr>
            <w:tcW w:w="1436" w:type="dxa"/>
            <w:vMerge/>
          </w:tcPr>
          <w:p w14:paraId="2B8D5610" w14:textId="77777777" w:rsidR="006533F5" w:rsidRDefault="006533F5">
            <w:pPr>
              <w:pStyle w:val="text"/>
              <w:rPr>
                <w:sz w:val="18"/>
              </w:rPr>
            </w:pPr>
          </w:p>
        </w:tc>
        <w:tc>
          <w:tcPr>
            <w:tcW w:w="2066" w:type="dxa"/>
            <w:vAlign w:val="center"/>
          </w:tcPr>
          <w:p w14:paraId="682B6A51" w14:textId="77777777" w:rsidR="006533F5" w:rsidRDefault="006533F5">
            <w:pPr>
              <w:pStyle w:val="texthang"/>
              <w:ind w:firstLine="0"/>
            </w:pPr>
            <w:r>
              <w:fldChar w:fldCharType="begin">
                <w:ffData>
                  <w:name w:val="Check15"/>
                  <w:enabled/>
                  <w:calcOnExit w:val="0"/>
                  <w:checkBox>
                    <w:sizeAuto/>
                    <w:default w:val="0"/>
                  </w:checkBox>
                </w:ffData>
              </w:fldChar>
            </w:r>
            <w:bookmarkStart w:id="3" w:name="Check15"/>
            <w:r>
              <w:instrText xml:space="preserve"> FORMCHECKBOX </w:instrText>
            </w:r>
            <w:r>
              <w:fldChar w:fldCharType="end"/>
            </w:r>
            <w:bookmarkEnd w:id="3"/>
            <w:r>
              <w:t xml:space="preserve"> BRP WP61a</w:t>
            </w:r>
          </w:p>
        </w:tc>
        <w:tc>
          <w:tcPr>
            <w:tcW w:w="7298" w:type="dxa"/>
            <w:gridSpan w:val="11"/>
            <w:vAlign w:val="center"/>
          </w:tcPr>
          <w:p w14:paraId="649AA2B4" w14:textId="77777777" w:rsidR="006533F5" w:rsidRDefault="006533F5">
            <w:pPr>
              <w:pStyle w:val="texthang"/>
              <w:ind w:left="0" w:firstLine="0"/>
            </w:pPr>
            <w:r>
              <w:tab/>
              <w:t>Approval of Alternative Systems for Remedial Use</w:t>
            </w:r>
          </w:p>
        </w:tc>
      </w:tr>
      <w:tr w:rsidR="006533F5" w14:paraId="7F063592" w14:textId="77777777" w:rsidTr="00D92387">
        <w:tblPrEx>
          <w:tblCellMar>
            <w:top w:w="0" w:type="dxa"/>
            <w:left w:w="0" w:type="dxa"/>
            <w:bottom w:w="0" w:type="dxa"/>
            <w:right w:w="0" w:type="dxa"/>
          </w:tblCellMar>
        </w:tblPrEx>
        <w:trPr>
          <w:cantSplit/>
          <w:trHeight w:hRule="exact" w:val="480"/>
        </w:trPr>
        <w:tc>
          <w:tcPr>
            <w:tcW w:w="1436" w:type="dxa"/>
            <w:vMerge/>
          </w:tcPr>
          <w:p w14:paraId="6AED538C" w14:textId="77777777" w:rsidR="006533F5" w:rsidRDefault="006533F5">
            <w:pPr>
              <w:pStyle w:val="text"/>
              <w:rPr>
                <w:sz w:val="18"/>
              </w:rPr>
            </w:pPr>
          </w:p>
        </w:tc>
        <w:tc>
          <w:tcPr>
            <w:tcW w:w="2066" w:type="dxa"/>
            <w:vAlign w:val="center"/>
          </w:tcPr>
          <w:p w14:paraId="2DAB07D7" w14:textId="77777777" w:rsidR="006533F5" w:rsidRDefault="006533F5">
            <w:pPr>
              <w:pStyle w:val="texthang"/>
              <w:ind w:left="720"/>
            </w:pPr>
            <w:r>
              <w:fldChar w:fldCharType="begin">
                <w:ffData>
                  <w:name w:val="Check13"/>
                  <w:enabled/>
                  <w:calcOnExit w:val="0"/>
                  <w:checkBox>
                    <w:sizeAuto/>
                    <w:default w:val="0"/>
                  </w:checkBox>
                </w:ffData>
              </w:fldChar>
            </w:r>
            <w:r>
              <w:instrText xml:space="preserve"> FORMCHECKBOX </w:instrText>
            </w:r>
            <w:r>
              <w:fldChar w:fldCharType="end"/>
            </w:r>
            <w:r>
              <w:t xml:space="preserve"> BRP WP61b</w:t>
            </w:r>
          </w:p>
        </w:tc>
        <w:tc>
          <w:tcPr>
            <w:tcW w:w="7298" w:type="dxa"/>
            <w:gridSpan w:val="11"/>
            <w:vAlign w:val="center"/>
          </w:tcPr>
          <w:p w14:paraId="15587ED4" w14:textId="77777777" w:rsidR="006533F5" w:rsidRDefault="006533F5">
            <w:pPr>
              <w:pStyle w:val="texthang"/>
              <w:ind w:right="0"/>
            </w:pPr>
            <w:r>
              <w:tab/>
              <w:t>Approval of Alternative Systems for Piloting Provisional Use, or Certification for General Use</w:t>
            </w:r>
          </w:p>
        </w:tc>
      </w:tr>
      <w:tr w:rsidR="006533F5" w14:paraId="0FD4528D" w14:textId="77777777" w:rsidTr="00D92387">
        <w:tblPrEx>
          <w:tblCellMar>
            <w:top w:w="0" w:type="dxa"/>
            <w:left w:w="0" w:type="dxa"/>
            <w:bottom w:w="0" w:type="dxa"/>
            <w:right w:w="0" w:type="dxa"/>
          </w:tblCellMar>
        </w:tblPrEx>
        <w:trPr>
          <w:cantSplit/>
          <w:trHeight w:hRule="exact" w:val="480"/>
        </w:trPr>
        <w:tc>
          <w:tcPr>
            <w:tcW w:w="1436" w:type="dxa"/>
            <w:vMerge/>
          </w:tcPr>
          <w:p w14:paraId="2C4228D6" w14:textId="77777777" w:rsidR="006533F5" w:rsidRDefault="006533F5">
            <w:pPr>
              <w:pStyle w:val="text"/>
              <w:rPr>
                <w:sz w:val="18"/>
              </w:rPr>
            </w:pPr>
          </w:p>
        </w:tc>
        <w:tc>
          <w:tcPr>
            <w:tcW w:w="2066" w:type="dxa"/>
            <w:vAlign w:val="center"/>
          </w:tcPr>
          <w:p w14:paraId="01256AE5" w14:textId="77777777" w:rsidR="006533F5" w:rsidRDefault="002315F1">
            <w:pPr>
              <w:pStyle w:val="texthang"/>
              <w:ind w:left="720"/>
            </w:pPr>
            <w:r>
              <w:fldChar w:fldCharType="begin">
                <w:ffData>
                  <w:name w:val="Check13"/>
                  <w:enabled/>
                  <w:calcOnExit w:val="0"/>
                  <w:checkBox>
                    <w:sizeAuto/>
                    <w:default w:val="0"/>
                  </w:checkBox>
                </w:ffData>
              </w:fldChar>
            </w:r>
            <w:r>
              <w:instrText xml:space="preserve"> FORMCHECKBOX </w:instrText>
            </w:r>
            <w:r>
              <w:fldChar w:fldCharType="end"/>
            </w:r>
            <w:r>
              <w:t xml:space="preserve"> BRP WP75a</w:t>
            </w:r>
          </w:p>
        </w:tc>
        <w:tc>
          <w:tcPr>
            <w:tcW w:w="7298" w:type="dxa"/>
            <w:gridSpan w:val="11"/>
            <w:vAlign w:val="center"/>
          </w:tcPr>
          <w:p w14:paraId="13827BCE" w14:textId="77777777" w:rsidR="006533F5" w:rsidRPr="007F44D1" w:rsidRDefault="002315F1">
            <w:pPr>
              <w:pStyle w:val="texthang"/>
            </w:pPr>
            <w:r>
              <w:tab/>
            </w:r>
            <w:r w:rsidRPr="007F44D1">
              <w:t>Modification of Alternative System Approval or Certification</w:t>
            </w:r>
          </w:p>
        </w:tc>
      </w:tr>
      <w:tr w:rsidR="006533F5" w14:paraId="73A9D6F0" w14:textId="77777777" w:rsidTr="00D92387">
        <w:tblPrEx>
          <w:tblCellMar>
            <w:top w:w="0" w:type="dxa"/>
            <w:left w:w="0" w:type="dxa"/>
            <w:bottom w:w="0" w:type="dxa"/>
            <w:right w:w="0" w:type="dxa"/>
          </w:tblCellMar>
        </w:tblPrEx>
        <w:trPr>
          <w:cantSplit/>
          <w:trHeight w:hRule="exact" w:val="480"/>
        </w:trPr>
        <w:tc>
          <w:tcPr>
            <w:tcW w:w="1436" w:type="dxa"/>
            <w:vMerge/>
          </w:tcPr>
          <w:p w14:paraId="5F6F997D" w14:textId="77777777" w:rsidR="006533F5" w:rsidRDefault="006533F5">
            <w:pPr>
              <w:pStyle w:val="text"/>
              <w:rPr>
                <w:sz w:val="18"/>
              </w:rPr>
            </w:pPr>
          </w:p>
        </w:tc>
        <w:tc>
          <w:tcPr>
            <w:tcW w:w="2066" w:type="dxa"/>
            <w:vAlign w:val="center"/>
          </w:tcPr>
          <w:p w14:paraId="576043B0" w14:textId="77777777" w:rsidR="006533F5" w:rsidRDefault="006533F5">
            <w:pPr>
              <w:pStyle w:val="texthang"/>
              <w:ind w:left="720"/>
            </w:pPr>
            <w:r>
              <w:fldChar w:fldCharType="begin">
                <w:ffData>
                  <w:name w:val="Check13"/>
                  <w:enabled/>
                  <w:calcOnExit w:val="0"/>
                  <w:checkBox>
                    <w:sizeAuto/>
                    <w:default w:val="0"/>
                  </w:checkBox>
                </w:ffData>
              </w:fldChar>
            </w:r>
            <w:r>
              <w:instrText xml:space="preserve"> FORMCHECKBOX </w:instrText>
            </w:r>
            <w:r>
              <w:fldChar w:fldCharType="end"/>
            </w:r>
            <w:r>
              <w:t xml:space="preserve"> BRP WP75</w:t>
            </w:r>
            <w:r w:rsidR="002315F1">
              <w:t>b</w:t>
            </w:r>
          </w:p>
        </w:tc>
        <w:tc>
          <w:tcPr>
            <w:tcW w:w="7298" w:type="dxa"/>
            <w:gridSpan w:val="11"/>
            <w:vAlign w:val="center"/>
          </w:tcPr>
          <w:p w14:paraId="23118F0E" w14:textId="77777777" w:rsidR="006533F5" w:rsidRPr="007F44D1" w:rsidRDefault="006533F5">
            <w:pPr>
              <w:pStyle w:val="texthang"/>
            </w:pPr>
            <w:r>
              <w:tab/>
            </w:r>
            <w:r w:rsidR="002315F1" w:rsidRPr="007F44D1">
              <w:t>Renewal of Alternative System Approval or Certification</w:t>
            </w:r>
            <w:r w:rsidR="002315F1" w:rsidRPr="007F44D1" w:rsidDel="002315F1">
              <w:t xml:space="preserve"> </w:t>
            </w:r>
          </w:p>
        </w:tc>
      </w:tr>
      <w:tr w:rsidR="002315F1" w14:paraId="048FF22C" w14:textId="77777777" w:rsidTr="00D92387">
        <w:tblPrEx>
          <w:tblCellMar>
            <w:top w:w="0" w:type="dxa"/>
            <w:left w:w="0" w:type="dxa"/>
            <w:bottom w:w="0" w:type="dxa"/>
            <w:right w:w="0" w:type="dxa"/>
          </w:tblCellMar>
        </w:tblPrEx>
        <w:trPr>
          <w:cantSplit/>
          <w:trHeight w:hRule="exact" w:val="480"/>
        </w:trPr>
        <w:tc>
          <w:tcPr>
            <w:tcW w:w="1436" w:type="dxa"/>
            <w:vMerge/>
          </w:tcPr>
          <w:p w14:paraId="55A7A0A2" w14:textId="77777777" w:rsidR="002315F1" w:rsidRDefault="002315F1">
            <w:pPr>
              <w:pStyle w:val="text"/>
              <w:rPr>
                <w:sz w:val="18"/>
              </w:rPr>
            </w:pPr>
          </w:p>
        </w:tc>
        <w:tc>
          <w:tcPr>
            <w:tcW w:w="2066" w:type="dxa"/>
            <w:vAlign w:val="center"/>
          </w:tcPr>
          <w:p w14:paraId="1ACA52FA" w14:textId="77777777" w:rsidR="002315F1" w:rsidRDefault="002315F1">
            <w:pPr>
              <w:pStyle w:val="texthang"/>
              <w:ind w:left="720"/>
            </w:pPr>
          </w:p>
        </w:tc>
        <w:tc>
          <w:tcPr>
            <w:tcW w:w="7298" w:type="dxa"/>
            <w:gridSpan w:val="11"/>
            <w:vAlign w:val="center"/>
          </w:tcPr>
          <w:p w14:paraId="5EDDF86A" w14:textId="77777777" w:rsidR="002315F1" w:rsidRDefault="00735A46">
            <w:pPr>
              <w:pStyle w:val="texthang"/>
            </w:pPr>
            <w:r>
              <w:tab/>
            </w:r>
            <w:r w:rsidR="002315F1">
              <w:t>If a modification or renewal, which type</w:t>
            </w:r>
          </w:p>
        </w:tc>
      </w:tr>
      <w:tr w:rsidR="006533F5" w14:paraId="32EEEC2A" w14:textId="77777777" w:rsidTr="00D92387">
        <w:tblPrEx>
          <w:tblCellMar>
            <w:top w:w="0" w:type="dxa"/>
            <w:left w:w="0" w:type="dxa"/>
            <w:bottom w:w="0" w:type="dxa"/>
            <w:right w:w="0" w:type="dxa"/>
          </w:tblCellMar>
        </w:tblPrEx>
        <w:trPr>
          <w:cantSplit/>
          <w:trHeight w:hRule="exact" w:val="480"/>
        </w:trPr>
        <w:tc>
          <w:tcPr>
            <w:tcW w:w="1436" w:type="dxa"/>
            <w:vMerge/>
          </w:tcPr>
          <w:p w14:paraId="214A3889" w14:textId="77777777" w:rsidR="006533F5" w:rsidRDefault="006533F5">
            <w:pPr>
              <w:pStyle w:val="text"/>
              <w:rPr>
                <w:sz w:val="18"/>
              </w:rPr>
            </w:pPr>
          </w:p>
        </w:tc>
        <w:tc>
          <w:tcPr>
            <w:tcW w:w="2066" w:type="dxa"/>
            <w:vAlign w:val="center"/>
          </w:tcPr>
          <w:p w14:paraId="37679C3D" w14:textId="77777777" w:rsidR="006533F5" w:rsidRDefault="006533F5">
            <w:pPr>
              <w:pStyle w:val="texthang"/>
            </w:pPr>
          </w:p>
        </w:tc>
        <w:tc>
          <w:tcPr>
            <w:tcW w:w="3551" w:type="dxa"/>
            <w:gridSpan w:val="5"/>
            <w:vAlign w:val="center"/>
          </w:tcPr>
          <w:p w14:paraId="1CE19A0B" w14:textId="77777777" w:rsidR="006533F5" w:rsidRDefault="006533F5">
            <w:pPr>
              <w:pStyle w:val="texthang"/>
            </w:pPr>
            <w:r>
              <w:tab/>
            </w:r>
            <w:r>
              <w:fldChar w:fldCharType="begin">
                <w:ffData>
                  <w:name w:val="Check2"/>
                  <w:enabled/>
                  <w:calcOnExit w:val="0"/>
                  <w:checkBox>
                    <w:sizeAuto/>
                    <w:default w:val="0"/>
                  </w:checkBox>
                </w:ffData>
              </w:fldChar>
            </w:r>
            <w:bookmarkStart w:id="4" w:name="Check2"/>
            <w:r>
              <w:instrText xml:space="preserve"> FORMCHECKBOX </w:instrText>
            </w:r>
            <w:r>
              <w:fldChar w:fldCharType="end"/>
            </w:r>
            <w:bookmarkEnd w:id="4"/>
            <w:r w:rsidR="00B83831">
              <w:tab/>
            </w:r>
            <w:r>
              <w:t>Remedial Use</w:t>
            </w:r>
          </w:p>
        </w:tc>
        <w:tc>
          <w:tcPr>
            <w:tcW w:w="3747" w:type="dxa"/>
            <w:gridSpan w:val="6"/>
            <w:vAlign w:val="center"/>
          </w:tcPr>
          <w:p w14:paraId="15DF4F39" w14:textId="77777777" w:rsidR="006533F5" w:rsidRDefault="006533F5">
            <w:pPr>
              <w:pStyle w:val="texthang"/>
            </w:pPr>
            <w:r>
              <w:tab/>
            </w:r>
            <w:r>
              <w:fldChar w:fldCharType="begin">
                <w:ffData>
                  <w:name w:val="Check3"/>
                  <w:enabled/>
                  <w:calcOnExit w:val="0"/>
                  <w:checkBox>
                    <w:sizeAuto/>
                    <w:default w:val="0"/>
                  </w:checkBox>
                </w:ffData>
              </w:fldChar>
            </w:r>
            <w:bookmarkStart w:id="5" w:name="Check3"/>
            <w:r>
              <w:instrText xml:space="preserve"> FORMCHECKBOX </w:instrText>
            </w:r>
            <w:r>
              <w:fldChar w:fldCharType="end"/>
            </w:r>
            <w:bookmarkEnd w:id="5"/>
            <w:r w:rsidR="00B83831">
              <w:tab/>
            </w:r>
            <w:r>
              <w:t xml:space="preserve">Piloting </w:t>
            </w:r>
          </w:p>
        </w:tc>
      </w:tr>
      <w:tr w:rsidR="006533F5" w14:paraId="67DE3EC8" w14:textId="77777777" w:rsidTr="00D92387">
        <w:tblPrEx>
          <w:tblCellMar>
            <w:top w:w="0" w:type="dxa"/>
            <w:left w:w="0" w:type="dxa"/>
            <w:bottom w:w="0" w:type="dxa"/>
            <w:right w:w="0" w:type="dxa"/>
          </w:tblCellMar>
        </w:tblPrEx>
        <w:trPr>
          <w:cantSplit/>
          <w:trHeight w:hRule="exact" w:val="480"/>
        </w:trPr>
        <w:tc>
          <w:tcPr>
            <w:tcW w:w="1436" w:type="dxa"/>
            <w:vMerge/>
          </w:tcPr>
          <w:p w14:paraId="12E6D26A" w14:textId="77777777" w:rsidR="006533F5" w:rsidRDefault="006533F5">
            <w:pPr>
              <w:pStyle w:val="text"/>
              <w:rPr>
                <w:sz w:val="18"/>
              </w:rPr>
            </w:pPr>
          </w:p>
        </w:tc>
        <w:tc>
          <w:tcPr>
            <w:tcW w:w="2066" w:type="dxa"/>
            <w:vAlign w:val="center"/>
          </w:tcPr>
          <w:p w14:paraId="3C22E71A" w14:textId="77777777" w:rsidR="006533F5" w:rsidRDefault="006533F5">
            <w:pPr>
              <w:pStyle w:val="texthang"/>
            </w:pPr>
          </w:p>
        </w:tc>
        <w:tc>
          <w:tcPr>
            <w:tcW w:w="3551" w:type="dxa"/>
            <w:gridSpan w:val="5"/>
            <w:vAlign w:val="center"/>
          </w:tcPr>
          <w:p w14:paraId="2208ABEF" w14:textId="77777777" w:rsidR="006533F5" w:rsidRDefault="006533F5">
            <w:pPr>
              <w:pStyle w:val="texthang"/>
            </w:pPr>
            <w:r>
              <w:tab/>
            </w:r>
            <w:r>
              <w:fldChar w:fldCharType="begin">
                <w:ffData>
                  <w:name w:val="Check4"/>
                  <w:enabled/>
                  <w:calcOnExit w:val="0"/>
                  <w:checkBox>
                    <w:sizeAuto/>
                    <w:default w:val="0"/>
                  </w:checkBox>
                </w:ffData>
              </w:fldChar>
            </w:r>
            <w:bookmarkStart w:id="6" w:name="Check4"/>
            <w:r>
              <w:instrText xml:space="preserve"> FORMCHECKBOX </w:instrText>
            </w:r>
            <w:r>
              <w:fldChar w:fldCharType="end"/>
            </w:r>
            <w:bookmarkEnd w:id="6"/>
            <w:r w:rsidR="00B83831">
              <w:tab/>
            </w:r>
            <w:r>
              <w:t>Provisional Use</w:t>
            </w:r>
          </w:p>
        </w:tc>
        <w:tc>
          <w:tcPr>
            <w:tcW w:w="3747" w:type="dxa"/>
            <w:gridSpan w:val="6"/>
            <w:vAlign w:val="center"/>
          </w:tcPr>
          <w:p w14:paraId="41B8C159" w14:textId="77777777" w:rsidR="006533F5" w:rsidRDefault="006533F5">
            <w:pPr>
              <w:pStyle w:val="texthang"/>
            </w:pPr>
            <w:r>
              <w:tab/>
            </w:r>
            <w:r>
              <w:fldChar w:fldCharType="begin">
                <w:ffData>
                  <w:name w:val="Check5"/>
                  <w:enabled/>
                  <w:calcOnExit w:val="0"/>
                  <w:checkBox>
                    <w:sizeAuto/>
                    <w:default w:val="0"/>
                  </w:checkBox>
                </w:ffData>
              </w:fldChar>
            </w:r>
            <w:bookmarkStart w:id="7" w:name="Check5"/>
            <w:r>
              <w:instrText xml:space="preserve"> FORMCHECKBOX </w:instrText>
            </w:r>
            <w:r>
              <w:fldChar w:fldCharType="end"/>
            </w:r>
            <w:bookmarkEnd w:id="7"/>
            <w:r w:rsidR="00B83831">
              <w:tab/>
            </w:r>
            <w:r>
              <w:t>Certification for General Use</w:t>
            </w:r>
          </w:p>
        </w:tc>
      </w:tr>
      <w:tr w:rsidR="006533F5" w14:paraId="1A0B88B4" w14:textId="77777777" w:rsidTr="00D92387">
        <w:tblPrEx>
          <w:tblCellMar>
            <w:top w:w="0" w:type="dxa"/>
            <w:left w:w="0" w:type="dxa"/>
            <w:bottom w:w="0" w:type="dxa"/>
            <w:right w:w="0" w:type="dxa"/>
          </w:tblCellMar>
        </w:tblPrEx>
        <w:trPr>
          <w:cantSplit/>
          <w:trHeight w:hRule="exact" w:val="480"/>
        </w:trPr>
        <w:tc>
          <w:tcPr>
            <w:tcW w:w="1436" w:type="dxa"/>
          </w:tcPr>
          <w:p w14:paraId="541B7B7C" w14:textId="77777777" w:rsidR="006533F5" w:rsidRDefault="006533F5">
            <w:pPr>
              <w:pStyle w:val="text"/>
              <w:rPr>
                <w:sz w:val="18"/>
              </w:rPr>
            </w:pPr>
          </w:p>
        </w:tc>
        <w:tc>
          <w:tcPr>
            <w:tcW w:w="2066" w:type="dxa"/>
            <w:vAlign w:val="center"/>
          </w:tcPr>
          <w:p w14:paraId="3D5D356A" w14:textId="77777777" w:rsidR="006533F5" w:rsidRDefault="006533F5">
            <w:pPr>
              <w:pStyle w:val="texthang"/>
            </w:pPr>
          </w:p>
        </w:tc>
        <w:tc>
          <w:tcPr>
            <w:tcW w:w="3551" w:type="dxa"/>
            <w:gridSpan w:val="5"/>
            <w:vAlign w:val="center"/>
          </w:tcPr>
          <w:p w14:paraId="3BD6F687" w14:textId="77777777" w:rsidR="006533F5" w:rsidRDefault="006533F5">
            <w:pPr>
              <w:pStyle w:val="texthang"/>
            </w:pPr>
          </w:p>
        </w:tc>
        <w:tc>
          <w:tcPr>
            <w:tcW w:w="3747" w:type="dxa"/>
            <w:gridSpan w:val="6"/>
            <w:vAlign w:val="center"/>
          </w:tcPr>
          <w:p w14:paraId="40BC7CC6" w14:textId="77777777" w:rsidR="006533F5" w:rsidRDefault="006533F5">
            <w:pPr>
              <w:pStyle w:val="texthang"/>
            </w:pPr>
          </w:p>
        </w:tc>
      </w:tr>
      <w:tr w:rsidR="006533F5" w14:paraId="349613EA" w14:textId="77777777" w:rsidTr="00D92387">
        <w:tblPrEx>
          <w:tblCellMar>
            <w:top w:w="0" w:type="dxa"/>
            <w:left w:w="0" w:type="dxa"/>
            <w:bottom w:w="0" w:type="dxa"/>
            <w:right w:w="0" w:type="dxa"/>
          </w:tblCellMar>
        </w:tblPrEx>
        <w:trPr>
          <w:cantSplit/>
          <w:trHeight w:hRule="exact" w:val="480"/>
        </w:trPr>
        <w:tc>
          <w:tcPr>
            <w:tcW w:w="1436" w:type="dxa"/>
            <w:vMerge w:val="restart"/>
          </w:tcPr>
          <w:p w14:paraId="478833E3" w14:textId="77777777" w:rsidR="006533F5" w:rsidRDefault="006533F5" w:rsidP="002C0F3A">
            <w:pPr>
              <w:pStyle w:val="sidebar"/>
            </w:pPr>
            <w:r>
              <w:t>An applicant is considered to be the firm, individual, or other legal entity seeking or required to apply for a DEP approval or determination.</w:t>
            </w:r>
          </w:p>
        </w:tc>
        <w:tc>
          <w:tcPr>
            <w:tcW w:w="9364" w:type="dxa"/>
            <w:gridSpan w:val="12"/>
            <w:vAlign w:val="center"/>
          </w:tcPr>
          <w:p w14:paraId="4F3B64C7" w14:textId="77777777" w:rsidR="006533F5" w:rsidRDefault="006533F5">
            <w:pPr>
              <w:pStyle w:val="texthang"/>
            </w:pPr>
            <w:r>
              <w:t xml:space="preserve">2. </w:t>
            </w:r>
            <w:r>
              <w:tab/>
              <w:t xml:space="preserve">Applicant Information: </w:t>
            </w:r>
          </w:p>
        </w:tc>
      </w:tr>
      <w:tr w:rsidR="003D304B" w14:paraId="03F911BF" w14:textId="77777777" w:rsidTr="00D92387">
        <w:tblPrEx>
          <w:tblCellMar>
            <w:top w:w="0" w:type="dxa"/>
            <w:left w:w="0" w:type="dxa"/>
            <w:bottom w:w="0" w:type="dxa"/>
            <w:right w:w="0" w:type="dxa"/>
          </w:tblCellMar>
        </w:tblPrEx>
        <w:trPr>
          <w:cantSplit/>
          <w:trHeight w:hRule="exact" w:val="480"/>
        </w:trPr>
        <w:tc>
          <w:tcPr>
            <w:tcW w:w="1436" w:type="dxa"/>
            <w:vMerge/>
          </w:tcPr>
          <w:p w14:paraId="7C86C7E1" w14:textId="77777777" w:rsidR="003D304B" w:rsidRDefault="003D304B">
            <w:pPr>
              <w:pStyle w:val="text"/>
              <w:ind w:right="180"/>
              <w:rPr>
                <w:sz w:val="16"/>
              </w:rPr>
            </w:pPr>
          </w:p>
        </w:tc>
        <w:tc>
          <w:tcPr>
            <w:tcW w:w="9364" w:type="dxa"/>
            <w:gridSpan w:val="12"/>
            <w:vAlign w:val="center"/>
          </w:tcPr>
          <w:p w14:paraId="59AEF4B4" w14:textId="77777777" w:rsidR="003D304B" w:rsidRDefault="003D304B">
            <w:pPr>
              <w:pStyle w:val="texthang"/>
              <w:ind w:left="720"/>
            </w:pPr>
            <w:r>
              <w:fldChar w:fldCharType="begin">
                <w:ffData>
                  <w:name w:val="Text100"/>
                  <w:enabled/>
                  <w:calcOnExit w:val="0"/>
                  <w:textInput/>
                </w:ffData>
              </w:fldChar>
            </w:r>
            <w:bookmarkStart w:id="8"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27EE81DF" w14:textId="77777777" w:rsidR="003D304B" w:rsidRDefault="003D304B">
            <w:pPr>
              <w:pStyle w:val="bars24"/>
            </w:pPr>
            <w:r>
              <w:t>Legally Responsible Official</w:t>
            </w:r>
          </w:p>
        </w:tc>
      </w:tr>
      <w:tr w:rsidR="003D304B" w14:paraId="2282C758" w14:textId="77777777" w:rsidTr="00D92387">
        <w:tblPrEx>
          <w:tblCellMar>
            <w:top w:w="0" w:type="dxa"/>
            <w:left w:w="0" w:type="dxa"/>
            <w:bottom w:w="0" w:type="dxa"/>
            <w:right w:w="0" w:type="dxa"/>
          </w:tblCellMar>
        </w:tblPrEx>
        <w:trPr>
          <w:cantSplit/>
          <w:trHeight w:hRule="exact" w:val="480"/>
        </w:trPr>
        <w:tc>
          <w:tcPr>
            <w:tcW w:w="1436" w:type="dxa"/>
            <w:vMerge/>
          </w:tcPr>
          <w:p w14:paraId="052A75AD" w14:textId="77777777" w:rsidR="003D304B" w:rsidRDefault="003D304B">
            <w:pPr>
              <w:pStyle w:val="text"/>
              <w:ind w:right="180"/>
              <w:rPr>
                <w:sz w:val="16"/>
              </w:rPr>
            </w:pPr>
          </w:p>
        </w:tc>
        <w:tc>
          <w:tcPr>
            <w:tcW w:w="9364" w:type="dxa"/>
            <w:gridSpan w:val="12"/>
            <w:vAlign w:val="center"/>
          </w:tcPr>
          <w:p w14:paraId="48F1248C" w14:textId="77777777" w:rsidR="003D304B" w:rsidRDefault="003D304B">
            <w:pPr>
              <w:pStyle w:val="texthang"/>
              <w:ind w:left="720"/>
            </w:pPr>
            <w:r>
              <w:fldChar w:fldCharType="begin">
                <w:ffData>
                  <w:name w:val="Text103"/>
                  <w:enabled/>
                  <w:calcOnExit w:val="0"/>
                  <w:textInput/>
                </w:ffData>
              </w:fldChar>
            </w:r>
            <w:bookmarkStart w:id="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6613D943" w14:textId="77777777" w:rsidR="003D304B" w:rsidRDefault="003D304B" w:rsidP="003D304B">
            <w:pPr>
              <w:pStyle w:val="bars24"/>
            </w:pPr>
            <w:r>
              <w:t>Company Name</w:t>
            </w:r>
          </w:p>
        </w:tc>
      </w:tr>
      <w:tr w:rsidR="006533F5" w14:paraId="7C445AED" w14:textId="77777777" w:rsidTr="00D92387">
        <w:tblPrEx>
          <w:tblCellMar>
            <w:top w:w="0" w:type="dxa"/>
            <w:left w:w="0" w:type="dxa"/>
            <w:bottom w:w="0" w:type="dxa"/>
            <w:right w:w="0" w:type="dxa"/>
          </w:tblCellMar>
        </w:tblPrEx>
        <w:trPr>
          <w:cantSplit/>
          <w:trHeight w:hRule="exact" w:val="480"/>
        </w:trPr>
        <w:tc>
          <w:tcPr>
            <w:tcW w:w="1436" w:type="dxa"/>
            <w:vMerge/>
          </w:tcPr>
          <w:p w14:paraId="0E2632F2" w14:textId="77777777" w:rsidR="006533F5" w:rsidRDefault="006533F5">
            <w:pPr>
              <w:pStyle w:val="text"/>
              <w:ind w:right="180"/>
              <w:rPr>
                <w:sz w:val="16"/>
              </w:rPr>
            </w:pPr>
          </w:p>
        </w:tc>
        <w:tc>
          <w:tcPr>
            <w:tcW w:w="4674" w:type="dxa"/>
            <w:gridSpan w:val="4"/>
            <w:vAlign w:val="center"/>
          </w:tcPr>
          <w:p w14:paraId="6A7D1553" w14:textId="77777777" w:rsidR="006533F5" w:rsidRDefault="006533F5">
            <w:pPr>
              <w:pStyle w:val="texthang"/>
              <w:ind w:left="720"/>
            </w:pP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A7FFD2" w14:textId="77777777" w:rsidR="006533F5" w:rsidRDefault="006533F5">
            <w:pPr>
              <w:pStyle w:val="bars24"/>
            </w:pPr>
            <w:r>
              <w:t xml:space="preserve">Organizational Structure, </w:t>
            </w:r>
            <w:r w:rsidR="00FE1EAD">
              <w:t>i.e.,</w:t>
            </w:r>
            <w:r>
              <w:t xml:space="preserve"> corporation, partnership, etc.</w:t>
            </w:r>
          </w:p>
        </w:tc>
        <w:tc>
          <w:tcPr>
            <w:tcW w:w="4690" w:type="dxa"/>
            <w:gridSpan w:val="8"/>
            <w:vAlign w:val="center"/>
          </w:tcPr>
          <w:p w14:paraId="570DFFFE" w14:textId="77777777" w:rsidR="006533F5" w:rsidRDefault="006533F5">
            <w:pPr>
              <w:pStyle w:val="texthang"/>
              <w:ind w:left="720"/>
            </w:pP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2291E8" w14:textId="77777777" w:rsidR="006533F5" w:rsidRDefault="006533F5">
            <w:pPr>
              <w:pStyle w:val="bars24"/>
            </w:pPr>
            <w:r>
              <w:t>If corporation, state where incorporated</w:t>
            </w:r>
          </w:p>
        </w:tc>
      </w:tr>
      <w:tr w:rsidR="003F75FB" w14:paraId="530BC9A5" w14:textId="77777777" w:rsidTr="00D92387">
        <w:tblPrEx>
          <w:tblCellMar>
            <w:top w:w="0" w:type="dxa"/>
            <w:left w:w="0" w:type="dxa"/>
            <w:bottom w:w="0" w:type="dxa"/>
            <w:right w:w="0" w:type="dxa"/>
          </w:tblCellMar>
        </w:tblPrEx>
        <w:trPr>
          <w:gridAfter w:val="1"/>
          <w:wAfter w:w="8" w:type="dxa"/>
          <w:cantSplit/>
          <w:trHeight w:hRule="exact" w:val="480"/>
        </w:trPr>
        <w:tc>
          <w:tcPr>
            <w:tcW w:w="1436" w:type="dxa"/>
            <w:vMerge/>
          </w:tcPr>
          <w:p w14:paraId="65613AA5" w14:textId="77777777" w:rsidR="003F75FB" w:rsidRDefault="003F75FB">
            <w:pPr>
              <w:pStyle w:val="text"/>
              <w:ind w:right="180"/>
              <w:rPr>
                <w:sz w:val="16"/>
              </w:rPr>
            </w:pPr>
          </w:p>
        </w:tc>
        <w:tc>
          <w:tcPr>
            <w:tcW w:w="4674" w:type="dxa"/>
            <w:gridSpan w:val="4"/>
            <w:vAlign w:val="center"/>
          </w:tcPr>
          <w:p w14:paraId="5E13B238" w14:textId="77777777" w:rsidR="003F75FB" w:rsidRDefault="003F75FB">
            <w:pPr>
              <w:pStyle w:val="texthang"/>
            </w:pPr>
            <w:r>
              <w:tab/>
            </w: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A8E5DC" w14:textId="77777777" w:rsidR="003F75FB" w:rsidRDefault="003F75FB">
            <w:pPr>
              <w:pStyle w:val="bars24"/>
            </w:pPr>
            <w:r>
              <w:t xml:space="preserve">Street Address/PO Box </w:t>
            </w:r>
          </w:p>
        </w:tc>
        <w:tc>
          <w:tcPr>
            <w:tcW w:w="2340" w:type="dxa"/>
            <w:gridSpan w:val="4"/>
            <w:vAlign w:val="center"/>
          </w:tcPr>
          <w:p w14:paraId="4E8708C1" w14:textId="77777777" w:rsidR="003F75FB" w:rsidRDefault="003F75FB" w:rsidP="003D304B">
            <w:pPr>
              <w:pStyle w:val="texthang"/>
            </w:pPr>
            <w:r>
              <w:tab/>
            </w:r>
            <w:r>
              <w:fldChar w:fldCharType="begin">
                <w:ffData>
                  <w:name w:val="Text104"/>
                  <w:enabled/>
                  <w:calcOnExit w:val="0"/>
                  <w:textInput/>
                </w:ffData>
              </w:fldChar>
            </w:r>
            <w:bookmarkStart w:id="1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2D67BA2B" w14:textId="77777777" w:rsidR="003F75FB" w:rsidRDefault="003F75FB" w:rsidP="003F75FB">
            <w:pPr>
              <w:pStyle w:val="bars24"/>
            </w:pPr>
            <w:r>
              <w:t>City/Town</w:t>
            </w:r>
          </w:p>
        </w:tc>
        <w:tc>
          <w:tcPr>
            <w:tcW w:w="1172" w:type="dxa"/>
            <w:gridSpan w:val="2"/>
            <w:vAlign w:val="center"/>
          </w:tcPr>
          <w:p w14:paraId="7F5DC63B" w14:textId="77777777" w:rsidR="003F75FB" w:rsidRDefault="003F75FB" w:rsidP="003D304B">
            <w:pPr>
              <w:pStyle w:val="texthang"/>
            </w:pPr>
            <w:r>
              <w:tab/>
            </w:r>
            <w:r>
              <w:fldChar w:fldCharType="begin">
                <w:ffData>
                  <w:name w:val="Text105"/>
                  <w:enabled/>
                  <w:calcOnExit w:val="0"/>
                  <w:textInput/>
                </w:ffData>
              </w:fldChar>
            </w:r>
            <w:bookmarkStart w:id="1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4B8AB1A1" w14:textId="77777777" w:rsidR="003F75FB" w:rsidRDefault="003F75FB" w:rsidP="003F75FB">
            <w:pPr>
              <w:pStyle w:val="bars24"/>
            </w:pPr>
            <w:r>
              <w:t>State</w:t>
            </w:r>
          </w:p>
        </w:tc>
        <w:tc>
          <w:tcPr>
            <w:tcW w:w="1170" w:type="dxa"/>
            <w:vAlign w:val="center"/>
          </w:tcPr>
          <w:p w14:paraId="22CD526B" w14:textId="77777777" w:rsidR="003F75FB" w:rsidRDefault="003F75FB" w:rsidP="003D304B">
            <w:pPr>
              <w:pStyle w:val="texthang"/>
            </w:pPr>
            <w:r>
              <w:tab/>
            </w:r>
            <w:r>
              <w:fldChar w:fldCharType="begin">
                <w:ffData>
                  <w:name w:val="Text106"/>
                  <w:enabled/>
                  <w:calcOnExit w:val="0"/>
                  <w:textInput/>
                </w:ffData>
              </w:fldChar>
            </w:r>
            <w:bookmarkStart w:id="1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39DFA00C" w14:textId="77777777" w:rsidR="003F75FB" w:rsidRDefault="003F75FB" w:rsidP="003F75FB">
            <w:pPr>
              <w:pStyle w:val="bars24"/>
            </w:pPr>
            <w:r>
              <w:t>Zip Code</w:t>
            </w:r>
          </w:p>
        </w:tc>
      </w:tr>
      <w:tr w:rsidR="003F75FB" w14:paraId="211A3470" w14:textId="77777777" w:rsidTr="00D92387">
        <w:tblPrEx>
          <w:tblCellMar>
            <w:top w:w="0" w:type="dxa"/>
            <w:left w:w="0" w:type="dxa"/>
            <w:bottom w:w="0" w:type="dxa"/>
            <w:right w:w="0" w:type="dxa"/>
          </w:tblCellMar>
        </w:tblPrEx>
        <w:trPr>
          <w:cantSplit/>
          <w:trHeight w:hRule="exact" w:val="480"/>
        </w:trPr>
        <w:tc>
          <w:tcPr>
            <w:tcW w:w="1436" w:type="dxa"/>
            <w:vMerge/>
          </w:tcPr>
          <w:p w14:paraId="06439E41" w14:textId="77777777" w:rsidR="003F75FB" w:rsidRDefault="003F75FB">
            <w:pPr>
              <w:pStyle w:val="text"/>
              <w:ind w:right="180"/>
              <w:rPr>
                <w:sz w:val="16"/>
              </w:rPr>
            </w:pPr>
          </w:p>
        </w:tc>
        <w:tc>
          <w:tcPr>
            <w:tcW w:w="3119" w:type="dxa"/>
            <w:gridSpan w:val="2"/>
            <w:vAlign w:val="center"/>
          </w:tcPr>
          <w:p w14:paraId="6B1AD8E3" w14:textId="77777777" w:rsidR="003F75FB" w:rsidRDefault="003F75FB" w:rsidP="003F75FB">
            <w:pPr>
              <w:pStyle w:val="texthang"/>
            </w:pPr>
            <w:r>
              <w:tab/>
            </w:r>
            <w:r>
              <w:fldChar w:fldCharType="begin">
                <w:ffData>
                  <w:name w:val="Text107"/>
                  <w:enabled/>
                  <w:calcOnExit w:val="0"/>
                  <w:textInput/>
                </w:ffData>
              </w:fldChar>
            </w:r>
            <w:bookmarkStart w:id="1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7FFF5BEC" w14:textId="77777777" w:rsidR="003F75FB" w:rsidRPr="003F75FB" w:rsidRDefault="003F75FB" w:rsidP="003F75FB">
            <w:pPr>
              <w:pStyle w:val="bars24"/>
            </w:pPr>
            <w:r>
              <w:t>Telephone Number</w:t>
            </w:r>
          </w:p>
        </w:tc>
        <w:tc>
          <w:tcPr>
            <w:tcW w:w="3120" w:type="dxa"/>
            <w:gridSpan w:val="5"/>
            <w:vAlign w:val="center"/>
          </w:tcPr>
          <w:p w14:paraId="02765676" w14:textId="77777777" w:rsidR="003F75FB" w:rsidRDefault="003F75FB" w:rsidP="003F75FB">
            <w:pPr>
              <w:pStyle w:val="texthang"/>
            </w:pPr>
            <w:r>
              <w:tab/>
            </w:r>
            <w:r>
              <w:fldChar w:fldCharType="begin">
                <w:ffData>
                  <w:name w:val="Text108"/>
                  <w:enabled/>
                  <w:calcOnExit w:val="0"/>
                  <w:textInput/>
                </w:ffData>
              </w:fldChar>
            </w:r>
            <w:bookmarkStart w:id="1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0DFABBC" w14:textId="77777777" w:rsidR="003F75FB" w:rsidRPr="003F75FB" w:rsidRDefault="003F75FB" w:rsidP="003F75FB">
            <w:pPr>
              <w:pStyle w:val="bars24"/>
            </w:pPr>
            <w:r>
              <w:t>Fax Number</w:t>
            </w:r>
          </w:p>
        </w:tc>
        <w:tc>
          <w:tcPr>
            <w:tcW w:w="3125" w:type="dxa"/>
            <w:gridSpan w:val="5"/>
            <w:vAlign w:val="center"/>
          </w:tcPr>
          <w:p w14:paraId="6FCC0DFC" w14:textId="77777777" w:rsidR="003F75FB" w:rsidRDefault="003F75FB" w:rsidP="003F75FB">
            <w:pPr>
              <w:pStyle w:val="texthang"/>
            </w:pPr>
            <w:r>
              <w:tab/>
            </w:r>
            <w:r>
              <w:fldChar w:fldCharType="begin">
                <w:ffData>
                  <w:name w:val="Text109"/>
                  <w:enabled/>
                  <w:calcOnExit w:val="0"/>
                  <w:textInput/>
                </w:ffData>
              </w:fldChar>
            </w:r>
            <w:bookmarkStart w:id="1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0241605B" w14:textId="77777777" w:rsidR="003F75FB" w:rsidRPr="003F75FB" w:rsidRDefault="003F75FB" w:rsidP="003F75FB">
            <w:pPr>
              <w:pStyle w:val="bars24"/>
            </w:pPr>
            <w:r>
              <w:t>Email Address</w:t>
            </w:r>
          </w:p>
        </w:tc>
      </w:tr>
      <w:tr w:rsidR="006533F5" w14:paraId="2622CAA7" w14:textId="77777777" w:rsidTr="00D92387">
        <w:tblPrEx>
          <w:tblCellMar>
            <w:top w:w="0" w:type="dxa"/>
            <w:left w:w="0" w:type="dxa"/>
            <w:bottom w:w="0" w:type="dxa"/>
            <w:right w:w="0" w:type="dxa"/>
          </w:tblCellMar>
        </w:tblPrEx>
        <w:trPr>
          <w:cantSplit/>
          <w:trHeight w:hRule="exact" w:val="480"/>
        </w:trPr>
        <w:tc>
          <w:tcPr>
            <w:tcW w:w="1436" w:type="dxa"/>
            <w:vMerge w:val="restart"/>
          </w:tcPr>
          <w:p w14:paraId="055A7B12" w14:textId="77777777" w:rsidR="006533F5" w:rsidRDefault="006533F5" w:rsidP="002C0F3A">
            <w:pPr>
              <w:pStyle w:val="sidebar"/>
            </w:pPr>
            <w:r>
              <w:t>Person to be contacted in the event of questions with this application.</w:t>
            </w:r>
          </w:p>
          <w:p w14:paraId="7B300580" w14:textId="77777777" w:rsidR="006533F5" w:rsidRDefault="006533F5" w:rsidP="002C0F3A">
            <w:pPr>
              <w:pStyle w:val="sidebar"/>
            </w:pPr>
          </w:p>
          <w:p w14:paraId="7C5006E4" w14:textId="77777777" w:rsidR="006533F5" w:rsidRDefault="006533F5" w:rsidP="002C0F3A">
            <w:pPr>
              <w:pStyle w:val="sidebar"/>
            </w:pPr>
            <w:r>
              <w:t>If contact and applicant ar</w:t>
            </w:r>
            <w:r w:rsidR="003F75FB">
              <w:t>e the same person, write "same"</w:t>
            </w:r>
            <w:r>
              <w:t>.</w:t>
            </w:r>
          </w:p>
        </w:tc>
        <w:tc>
          <w:tcPr>
            <w:tcW w:w="9364" w:type="dxa"/>
            <w:gridSpan w:val="12"/>
            <w:vAlign w:val="center"/>
          </w:tcPr>
          <w:p w14:paraId="252561B9" w14:textId="77777777" w:rsidR="006533F5" w:rsidRDefault="006533F5">
            <w:pPr>
              <w:pStyle w:val="texthang"/>
            </w:pPr>
          </w:p>
        </w:tc>
      </w:tr>
      <w:tr w:rsidR="003F75FB" w14:paraId="0EB869EE" w14:textId="77777777" w:rsidTr="00D92387">
        <w:tblPrEx>
          <w:tblCellMar>
            <w:top w:w="0" w:type="dxa"/>
            <w:left w:w="0" w:type="dxa"/>
            <w:bottom w:w="0" w:type="dxa"/>
            <w:right w:w="0" w:type="dxa"/>
          </w:tblCellMar>
        </w:tblPrEx>
        <w:trPr>
          <w:cantSplit/>
          <w:trHeight w:hRule="exact" w:val="480"/>
        </w:trPr>
        <w:tc>
          <w:tcPr>
            <w:tcW w:w="1436" w:type="dxa"/>
            <w:vMerge/>
          </w:tcPr>
          <w:p w14:paraId="1FC53758" w14:textId="77777777" w:rsidR="003F75FB" w:rsidRDefault="003F75FB">
            <w:pPr>
              <w:pStyle w:val="text"/>
            </w:pPr>
          </w:p>
        </w:tc>
        <w:tc>
          <w:tcPr>
            <w:tcW w:w="9364" w:type="dxa"/>
            <w:gridSpan w:val="12"/>
            <w:vAlign w:val="center"/>
          </w:tcPr>
          <w:p w14:paraId="6BE8FA2A" w14:textId="77777777" w:rsidR="003F75FB" w:rsidRDefault="003F75FB">
            <w:pPr>
              <w:pStyle w:val="texthang"/>
              <w:ind w:left="720"/>
            </w:pP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D21D3C" w14:textId="77777777" w:rsidR="003F75FB" w:rsidRDefault="003F75FB">
            <w:pPr>
              <w:pStyle w:val="bars24"/>
            </w:pPr>
            <w:r>
              <w:t>Contact Person</w:t>
            </w:r>
          </w:p>
        </w:tc>
      </w:tr>
      <w:tr w:rsidR="003F75FB" w14:paraId="37851A87" w14:textId="77777777" w:rsidTr="00D92387">
        <w:tblPrEx>
          <w:tblCellMar>
            <w:top w:w="0" w:type="dxa"/>
            <w:left w:w="0" w:type="dxa"/>
            <w:bottom w:w="0" w:type="dxa"/>
            <w:right w:w="0" w:type="dxa"/>
          </w:tblCellMar>
        </w:tblPrEx>
        <w:trPr>
          <w:cantSplit/>
          <w:trHeight w:hRule="exact" w:val="480"/>
        </w:trPr>
        <w:tc>
          <w:tcPr>
            <w:tcW w:w="1436" w:type="dxa"/>
            <w:vMerge/>
          </w:tcPr>
          <w:p w14:paraId="53C48ED9" w14:textId="77777777" w:rsidR="003F75FB" w:rsidRDefault="003F75FB">
            <w:pPr>
              <w:pStyle w:val="text"/>
            </w:pPr>
          </w:p>
        </w:tc>
        <w:tc>
          <w:tcPr>
            <w:tcW w:w="9364" w:type="dxa"/>
            <w:gridSpan w:val="12"/>
            <w:vAlign w:val="center"/>
          </w:tcPr>
          <w:p w14:paraId="36A90E4C" w14:textId="77777777" w:rsidR="003F75FB" w:rsidRDefault="003F75FB">
            <w:pPr>
              <w:pStyle w:val="texthang"/>
            </w:pPr>
            <w:r>
              <w:tab/>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E964FEE" w14:textId="77777777" w:rsidR="003F75FB" w:rsidRDefault="003F75FB">
            <w:pPr>
              <w:pStyle w:val="bars24"/>
            </w:pPr>
            <w:r>
              <w:t>Company Name</w:t>
            </w:r>
          </w:p>
        </w:tc>
      </w:tr>
      <w:tr w:rsidR="00D92387" w14:paraId="29778E10" w14:textId="77777777" w:rsidTr="00D92387">
        <w:tblPrEx>
          <w:tblCellMar>
            <w:top w:w="0" w:type="dxa"/>
            <w:left w:w="0" w:type="dxa"/>
            <w:bottom w:w="0" w:type="dxa"/>
            <w:right w:w="0" w:type="dxa"/>
          </w:tblCellMar>
        </w:tblPrEx>
        <w:trPr>
          <w:cantSplit/>
          <w:trHeight w:hRule="exact" w:val="480"/>
        </w:trPr>
        <w:tc>
          <w:tcPr>
            <w:tcW w:w="1436" w:type="dxa"/>
            <w:vMerge/>
          </w:tcPr>
          <w:p w14:paraId="0857884F" w14:textId="77777777" w:rsidR="00D92387" w:rsidRDefault="00D92387">
            <w:pPr>
              <w:pStyle w:val="text"/>
            </w:pPr>
          </w:p>
        </w:tc>
        <w:tc>
          <w:tcPr>
            <w:tcW w:w="4674" w:type="dxa"/>
            <w:gridSpan w:val="4"/>
            <w:vAlign w:val="center"/>
          </w:tcPr>
          <w:p w14:paraId="2114FB52" w14:textId="77777777" w:rsidR="00D92387" w:rsidRDefault="00D92387" w:rsidP="00BC7973">
            <w:pPr>
              <w:pStyle w:val="texthang"/>
            </w:pPr>
            <w:r>
              <w:tab/>
            </w: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FA2A3E" w14:textId="77777777" w:rsidR="00D92387" w:rsidRDefault="00D92387" w:rsidP="00BC7973">
            <w:pPr>
              <w:pStyle w:val="bars24"/>
            </w:pPr>
            <w:r>
              <w:t xml:space="preserve">Street Address/PO Box </w:t>
            </w:r>
          </w:p>
        </w:tc>
        <w:tc>
          <w:tcPr>
            <w:tcW w:w="2340" w:type="dxa"/>
            <w:gridSpan w:val="4"/>
            <w:vAlign w:val="center"/>
          </w:tcPr>
          <w:p w14:paraId="643361DD" w14:textId="77777777" w:rsidR="00D92387" w:rsidRDefault="00D92387" w:rsidP="00BC7973">
            <w:pPr>
              <w:pStyle w:val="texthang"/>
            </w:pPr>
            <w:r>
              <w:tab/>
            </w: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3E5738" w14:textId="77777777" w:rsidR="00D92387" w:rsidRDefault="00D92387" w:rsidP="00BC7973">
            <w:pPr>
              <w:pStyle w:val="bars24"/>
            </w:pPr>
            <w:r>
              <w:t>City/Town</w:t>
            </w:r>
          </w:p>
        </w:tc>
        <w:tc>
          <w:tcPr>
            <w:tcW w:w="1172" w:type="dxa"/>
            <w:gridSpan w:val="2"/>
            <w:vAlign w:val="center"/>
          </w:tcPr>
          <w:p w14:paraId="4CA4C374" w14:textId="77777777" w:rsidR="00D92387" w:rsidRDefault="00D92387" w:rsidP="00BC7973">
            <w:pPr>
              <w:pStyle w:val="texthang"/>
            </w:pPr>
            <w:r>
              <w:tab/>
            </w:r>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EB1740" w14:textId="77777777" w:rsidR="00D92387" w:rsidRDefault="00D92387" w:rsidP="00BC7973">
            <w:pPr>
              <w:pStyle w:val="bars24"/>
            </w:pPr>
            <w:r>
              <w:t>State</w:t>
            </w:r>
          </w:p>
        </w:tc>
        <w:tc>
          <w:tcPr>
            <w:tcW w:w="1178" w:type="dxa"/>
            <w:gridSpan w:val="2"/>
            <w:vAlign w:val="center"/>
          </w:tcPr>
          <w:p w14:paraId="40E7D17C" w14:textId="77777777" w:rsidR="00D92387" w:rsidRDefault="00D92387" w:rsidP="00BC7973">
            <w:pPr>
              <w:pStyle w:val="texthang"/>
            </w:pPr>
            <w:r>
              <w:tab/>
            </w:r>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5C56B8" w14:textId="77777777" w:rsidR="00D92387" w:rsidRDefault="00D92387" w:rsidP="00BC7973">
            <w:pPr>
              <w:pStyle w:val="bars24"/>
            </w:pPr>
            <w:r>
              <w:t>Zip Code</w:t>
            </w:r>
          </w:p>
        </w:tc>
      </w:tr>
      <w:tr w:rsidR="00D92387" w14:paraId="34CA8C74" w14:textId="77777777" w:rsidTr="00D92387">
        <w:tblPrEx>
          <w:tblCellMar>
            <w:top w:w="0" w:type="dxa"/>
            <w:left w:w="0" w:type="dxa"/>
            <w:bottom w:w="0" w:type="dxa"/>
            <w:right w:w="0" w:type="dxa"/>
          </w:tblCellMar>
        </w:tblPrEx>
        <w:trPr>
          <w:cantSplit/>
          <w:trHeight w:hRule="exact" w:val="480"/>
        </w:trPr>
        <w:tc>
          <w:tcPr>
            <w:tcW w:w="1436" w:type="dxa"/>
          </w:tcPr>
          <w:p w14:paraId="6A91BEA5" w14:textId="77777777" w:rsidR="00D92387" w:rsidRDefault="00D92387">
            <w:pPr>
              <w:pStyle w:val="text"/>
              <w:rPr>
                <w:sz w:val="16"/>
              </w:rPr>
            </w:pPr>
          </w:p>
        </w:tc>
        <w:tc>
          <w:tcPr>
            <w:tcW w:w="3119" w:type="dxa"/>
            <w:gridSpan w:val="2"/>
            <w:vAlign w:val="center"/>
          </w:tcPr>
          <w:p w14:paraId="744BC10A" w14:textId="77777777" w:rsidR="00D92387" w:rsidRDefault="00D92387" w:rsidP="00BC7973">
            <w:pPr>
              <w:pStyle w:val="texthang"/>
            </w:pPr>
            <w:r>
              <w:tab/>
            </w: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399B90" w14:textId="77777777" w:rsidR="00D92387" w:rsidRPr="003F75FB" w:rsidRDefault="00D92387" w:rsidP="00BC7973">
            <w:pPr>
              <w:pStyle w:val="bars24"/>
            </w:pPr>
            <w:r>
              <w:t>Telephone Number</w:t>
            </w:r>
          </w:p>
        </w:tc>
        <w:tc>
          <w:tcPr>
            <w:tcW w:w="3120" w:type="dxa"/>
            <w:gridSpan w:val="5"/>
            <w:vAlign w:val="center"/>
          </w:tcPr>
          <w:p w14:paraId="5211B1C3" w14:textId="77777777" w:rsidR="00D92387" w:rsidRDefault="00D92387" w:rsidP="00BC7973">
            <w:pPr>
              <w:pStyle w:val="texthang"/>
            </w:pPr>
            <w:r>
              <w:tab/>
            </w:r>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DD6680" w14:textId="77777777" w:rsidR="00D92387" w:rsidRPr="003F75FB" w:rsidRDefault="00D92387" w:rsidP="00BC7973">
            <w:pPr>
              <w:pStyle w:val="bars24"/>
            </w:pPr>
            <w:r>
              <w:t>Fax Number</w:t>
            </w:r>
          </w:p>
        </w:tc>
        <w:tc>
          <w:tcPr>
            <w:tcW w:w="3125" w:type="dxa"/>
            <w:gridSpan w:val="5"/>
            <w:vAlign w:val="center"/>
          </w:tcPr>
          <w:p w14:paraId="47B1FC1D" w14:textId="77777777" w:rsidR="00D92387" w:rsidRDefault="00D92387" w:rsidP="00BC7973">
            <w:pPr>
              <w:pStyle w:val="texthang"/>
            </w:pPr>
            <w:r>
              <w:tab/>
            </w:r>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21C68B" w14:textId="77777777" w:rsidR="00D92387" w:rsidRPr="003F75FB" w:rsidRDefault="00D92387" w:rsidP="00BC7973">
            <w:pPr>
              <w:pStyle w:val="bars24"/>
            </w:pPr>
            <w:r>
              <w:t>Email Address</w:t>
            </w:r>
          </w:p>
        </w:tc>
      </w:tr>
      <w:tr w:rsidR="006533F5" w14:paraId="46210BE6" w14:textId="77777777" w:rsidTr="00D92387">
        <w:tblPrEx>
          <w:tblCellMar>
            <w:top w:w="0" w:type="dxa"/>
            <w:left w:w="0" w:type="dxa"/>
            <w:bottom w:w="0" w:type="dxa"/>
            <w:right w:w="0" w:type="dxa"/>
          </w:tblCellMar>
        </w:tblPrEx>
        <w:trPr>
          <w:cantSplit/>
          <w:trHeight w:hRule="exact" w:val="480"/>
        </w:trPr>
        <w:tc>
          <w:tcPr>
            <w:tcW w:w="1436" w:type="dxa"/>
          </w:tcPr>
          <w:p w14:paraId="597AFC54" w14:textId="77777777" w:rsidR="006533F5" w:rsidRDefault="006533F5">
            <w:pPr>
              <w:pStyle w:val="text"/>
              <w:rPr>
                <w:sz w:val="16"/>
              </w:rPr>
            </w:pPr>
          </w:p>
        </w:tc>
        <w:tc>
          <w:tcPr>
            <w:tcW w:w="9364" w:type="dxa"/>
            <w:gridSpan w:val="12"/>
            <w:vAlign w:val="center"/>
          </w:tcPr>
          <w:p w14:paraId="5E2F1993" w14:textId="77777777" w:rsidR="006533F5" w:rsidRDefault="006533F5">
            <w:pPr>
              <w:pStyle w:val="head2"/>
            </w:pPr>
          </w:p>
          <w:p w14:paraId="4FF50E4B" w14:textId="77777777" w:rsidR="00FE1EAD" w:rsidRPr="00FE1EAD" w:rsidRDefault="00FE1EAD" w:rsidP="00FE1EAD"/>
          <w:p w14:paraId="073230AF" w14:textId="77777777" w:rsidR="00FE1EAD" w:rsidRPr="00FE1EAD" w:rsidRDefault="00FE1EAD" w:rsidP="00FE1EAD"/>
          <w:p w14:paraId="2B827075" w14:textId="77777777" w:rsidR="00FE1EAD" w:rsidRPr="00FE1EAD" w:rsidRDefault="00FE1EAD" w:rsidP="00FE1EAD"/>
        </w:tc>
      </w:tr>
      <w:tr w:rsidR="006533F5" w14:paraId="2E0C65F5" w14:textId="77777777" w:rsidTr="00D92387">
        <w:tblPrEx>
          <w:tblCellMar>
            <w:top w:w="0" w:type="dxa"/>
            <w:left w:w="0" w:type="dxa"/>
            <w:bottom w:w="0" w:type="dxa"/>
            <w:right w:w="0" w:type="dxa"/>
          </w:tblCellMar>
        </w:tblPrEx>
        <w:trPr>
          <w:cantSplit/>
          <w:trHeight w:hRule="exact" w:val="480"/>
        </w:trPr>
        <w:tc>
          <w:tcPr>
            <w:tcW w:w="1436" w:type="dxa"/>
          </w:tcPr>
          <w:p w14:paraId="7CD256C2" w14:textId="77777777" w:rsidR="006533F5" w:rsidRDefault="006533F5">
            <w:pPr>
              <w:pStyle w:val="text"/>
              <w:rPr>
                <w:sz w:val="16"/>
              </w:rPr>
            </w:pPr>
          </w:p>
        </w:tc>
        <w:tc>
          <w:tcPr>
            <w:tcW w:w="9364" w:type="dxa"/>
            <w:gridSpan w:val="12"/>
            <w:tcBorders>
              <w:top w:val="single" w:sz="4" w:space="0" w:color="auto"/>
            </w:tcBorders>
          </w:tcPr>
          <w:p w14:paraId="2C57595F" w14:textId="77777777" w:rsidR="006533F5" w:rsidRDefault="006533F5">
            <w:pPr>
              <w:pStyle w:val="head2"/>
            </w:pPr>
            <w:r>
              <w:t>B. Technology Information</w:t>
            </w:r>
          </w:p>
        </w:tc>
      </w:tr>
      <w:tr w:rsidR="006533F5" w14:paraId="360115C2" w14:textId="77777777" w:rsidTr="00D92387">
        <w:tblPrEx>
          <w:tblCellMar>
            <w:top w:w="0" w:type="dxa"/>
            <w:left w:w="0" w:type="dxa"/>
            <w:bottom w:w="0" w:type="dxa"/>
            <w:right w:w="0" w:type="dxa"/>
          </w:tblCellMar>
        </w:tblPrEx>
        <w:trPr>
          <w:cantSplit/>
          <w:trHeight w:hRule="exact" w:val="480"/>
        </w:trPr>
        <w:tc>
          <w:tcPr>
            <w:tcW w:w="1436" w:type="dxa"/>
          </w:tcPr>
          <w:p w14:paraId="2CB036AE" w14:textId="77777777" w:rsidR="006533F5" w:rsidRDefault="006533F5">
            <w:pPr>
              <w:rPr>
                <w:sz w:val="16"/>
              </w:rPr>
            </w:pPr>
          </w:p>
        </w:tc>
        <w:tc>
          <w:tcPr>
            <w:tcW w:w="9364" w:type="dxa"/>
            <w:gridSpan w:val="12"/>
            <w:vAlign w:val="center"/>
          </w:tcPr>
          <w:p w14:paraId="7F2E8068" w14:textId="77777777" w:rsidR="006533F5" w:rsidRDefault="006533F5">
            <w:pPr>
              <w:pStyle w:val="texthang"/>
              <w:ind w:right="0"/>
            </w:pPr>
            <w:r>
              <w:t>1.</w:t>
            </w:r>
            <w:r>
              <w:tab/>
              <w:t>Indicate trade name of the technology and model numbers:</w:t>
            </w:r>
          </w:p>
        </w:tc>
      </w:tr>
      <w:tr w:rsidR="006533F5" w14:paraId="1E78AD78" w14:textId="77777777" w:rsidTr="00D92387">
        <w:tblPrEx>
          <w:tblCellMar>
            <w:top w:w="0" w:type="dxa"/>
            <w:left w:w="0" w:type="dxa"/>
            <w:bottom w:w="0" w:type="dxa"/>
            <w:right w:w="0" w:type="dxa"/>
          </w:tblCellMar>
        </w:tblPrEx>
        <w:trPr>
          <w:cantSplit/>
          <w:trHeight w:hRule="exact" w:val="480"/>
        </w:trPr>
        <w:tc>
          <w:tcPr>
            <w:tcW w:w="1436" w:type="dxa"/>
          </w:tcPr>
          <w:p w14:paraId="62AC969B" w14:textId="77777777" w:rsidR="006533F5" w:rsidRDefault="006533F5">
            <w:pPr>
              <w:pStyle w:val="subprog0"/>
            </w:pPr>
          </w:p>
        </w:tc>
        <w:tc>
          <w:tcPr>
            <w:tcW w:w="5322" w:type="dxa"/>
            <w:gridSpan w:val="5"/>
          </w:tcPr>
          <w:p w14:paraId="121A9E10" w14:textId="77777777" w:rsidR="006533F5" w:rsidRDefault="006533F5">
            <w:pPr>
              <w:pStyle w:val="texthang"/>
              <w:ind w:left="7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2E98EA" w14:textId="77777777" w:rsidR="006533F5" w:rsidRDefault="006533F5">
            <w:pPr>
              <w:pStyle w:val="bars24"/>
            </w:pPr>
            <w:r>
              <w:t xml:space="preserve">Trade name of technology </w:t>
            </w:r>
          </w:p>
        </w:tc>
        <w:tc>
          <w:tcPr>
            <w:tcW w:w="4042" w:type="dxa"/>
            <w:gridSpan w:val="7"/>
          </w:tcPr>
          <w:p w14:paraId="70AD1F53" w14:textId="77777777" w:rsidR="006533F5" w:rsidRDefault="006533F5">
            <w:pPr>
              <w:pStyle w:val="texthang"/>
              <w:ind w:left="720"/>
            </w:pP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979695" w14:textId="77777777" w:rsidR="006533F5" w:rsidRDefault="006533F5">
            <w:pPr>
              <w:pStyle w:val="bars24"/>
            </w:pPr>
            <w:r>
              <w:t>Model numbers</w:t>
            </w:r>
          </w:p>
        </w:tc>
      </w:tr>
      <w:tr w:rsidR="006533F5" w14:paraId="46CC568E" w14:textId="77777777" w:rsidTr="00D92387">
        <w:tblPrEx>
          <w:tblCellMar>
            <w:top w:w="0" w:type="dxa"/>
            <w:left w:w="0" w:type="dxa"/>
            <w:bottom w:w="0" w:type="dxa"/>
            <w:right w:w="0" w:type="dxa"/>
          </w:tblCellMar>
        </w:tblPrEx>
        <w:trPr>
          <w:cantSplit/>
          <w:trHeight w:hRule="exact" w:val="480"/>
        </w:trPr>
        <w:tc>
          <w:tcPr>
            <w:tcW w:w="1436" w:type="dxa"/>
          </w:tcPr>
          <w:p w14:paraId="16A3982F" w14:textId="77777777" w:rsidR="006533F5" w:rsidRDefault="006533F5">
            <w:pPr>
              <w:rPr>
                <w:sz w:val="16"/>
              </w:rPr>
            </w:pPr>
          </w:p>
        </w:tc>
        <w:tc>
          <w:tcPr>
            <w:tcW w:w="5322" w:type="dxa"/>
            <w:gridSpan w:val="5"/>
          </w:tcPr>
          <w:p w14:paraId="1D11F069" w14:textId="77777777" w:rsidR="006533F5" w:rsidRDefault="006533F5">
            <w:pPr>
              <w:pStyle w:val="texthang"/>
              <w:ind w:left="720"/>
            </w:pP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409B80" w14:textId="77777777" w:rsidR="006533F5" w:rsidRDefault="006533F5">
            <w:pPr>
              <w:pStyle w:val="bars24"/>
            </w:pPr>
            <w:r>
              <w:t xml:space="preserve">Trade name of technology </w:t>
            </w:r>
          </w:p>
        </w:tc>
        <w:tc>
          <w:tcPr>
            <w:tcW w:w="4042" w:type="dxa"/>
            <w:gridSpan w:val="7"/>
          </w:tcPr>
          <w:p w14:paraId="4D9A4F8C" w14:textId="77777777" w:rsidR="006533F5" w:rsidRDefault="006533F5">
            <w:pPr>
              <w:pStyle w:val="texthang"/>
              <w:ind w:left="720"/>
            </w:pP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EA83BA" w14:textId="77777777" w:rsidR="006533F5" w:rsidRDefault="006533F5">
            <w:pPr>
              <w:pStyle w:val="bars24"/>
            </w:pPr>
            <w:r>
              <w:t>Model numbers</w:t>
            </w:r>
          </w:p>
        </w:tc>
      </w:tr>
      <w:tr w:rsidR="006533F5" w14:paraId="764EBF29" w14:textId="77777777" w:rsidTr="00D92387">
        <w:tblPrEx>
          <w:tblCellMar>
            <w:top w:w="0" w:type="dxa"/>
            <w:left w:w="0" w:type="dxa"/>
            <w:bottom w:w="0" w:type="dxa"/>
            <w:right w:w="0" w:type="dxa"/>
          </w:tblCellMar>
        </w:tblPrEx>
        <w:trPr>
          <w:cantSplit/>
          <w:trHeight w:hRule="exact" w:val="480"/>
        </w:trPr>
        <w:tc>
          <w:tcPr>
            <w:tcW w:w="1436" w:type="dxa"/>
          </w:tcPr>
          <w:p w14:paraId="28215337" w14:textId="77777777" w:rsidR="006533F5" w:rsidRDefault="006533F5">
            <w:pPr>
              <w:rPr>
                <w:sz w:val="16"/>
              </w:rPr>
            </w:pPr>
          </w:p>
        </w:tc>
        <w:tc>
          <w:tcPr>
            <w:tcW w:w="5322" w:type="dxa"/>
            <w:gridSpan w:val="5"/>
          </w:tcPr>
          <w:p w14:paraId="21821F5A" w14:textId="77777777" w:rsidR="006533F5" w:rsidRDefault="006533F5">
            <w:pPr>
              <w:pStyle w:val="texthang"/>
              <w:ind w:left="720"/>
            </w:pP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F98648" w14:textId="77777777" w:rsidR="006533F5" w:rsidRDefault="006533F5">
            <w:pPr>
              <w:pStyle w:val="bars24"/>
            </w:pPr>
            <w:r>
              <w:t xml:space="preserve">Trade name of technology </w:t>
            </w:r>
          </w:p>
        </w:tc>
        <w:tc>
          <w:tcPr>
            <w:tcW w:w="4042" w:type="dxa"/>
            <w:gridSpan w:val="7"/>
          </w:tcPr>
          <w:p w14:paraId="5AA12FAD" w14:textId="77777777" w:rsidR="006533F5" w:rsidRDefault="006533F5">
            <w:pPr>
              <w:pStyle w:val="texthang"/>
              <w:ind w:left="720"/>
            </w:pP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AEF089" w14:textId="77777777" w:rsidR="006533F5" w:rsidRDefault="006533F5">
            <w:pPr>
              <w:pStyle w:val="bars24"/>
            </w:pPr>
            <w:r>
              <w:t>Model numbers</w:t>
            </w:r>
          </w:p>
        </w:tc>
      </w:tr>
      <w:tr w:rsidR="006533F5" w14:paraId="262978AB" w14:textId="77777777" w:rsidTr="00D92387">
        <w:tblPrEx>
          <w:tblCellMar>
            <w:top w:w="0" w:type="dxa"/>
            <w:left w:w="0" w:type="dxa"/>
            <w:bottom w:w="0" w:type="dxa"/>
            <w:right w:w="0" w:type="dxa"/>
          </w:tblCellMar>
        </w:tblPrEx>
        <w:trPr>
          <w:cantSplit/>
          <w:trHeight w:hRule="exact" w:val="480"/>
        </w:trPr>
        <w:tc>
          <w:tcPr>
            <w:tcW w:w="1436" w:type="dxa"/>
          </w:tcPr>
          <w:p w14:paraId="460890CA" w14:textId="77777777" w:rsidR="006533F5" w:rsidRDefault="006533F5">
            <w:pPr>
              <w:pStyle w:val="text"/>
              <w:rPr>
                <w:sz w:val="16"/>
              </w:rPr>
            </w:pPr>
          </w:p>
        </w:tc>
        <w:tc>
          <w:tcPr>
            <w:tcW w:w="5322" w:type="dxa"/>
            <w:gridSpan w:val="5"/>
          </w:tcPr>
          <w:p w14:paraId="51A769D4" w14:textId="77777777" w:rsidR="006533F5" w:rsidRDefault="006533F5">
            <w:pPr>
              <w:pStyle w:val="texthang"/>
              <w:ind w:left="720"/>
            </w:pP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93B8B1" w14:textId="77777777" w:rsidR="006533F5" w:rsidRDefault="006533F5">
            <w:pPr>
              <w:pStyle w:val="bars24"/>
            </w:pPr>
            <w:r>
              <w:t xml:space="preserve">Trade name of technology </w:t>
            </w:r>
          </w:p>
        </w:tc>
        <w:tc>
          <w:tcPr>
            <w:tcW w:w="4042" w:type="dxa"/>
            <w:gridSpan w:val="7"/>
          </w:tcPr>
          <w:p w14:paraId="24212D81" w14:textId="77777777" w:rsidR="006533F5" w:rsidRDefault="006533F5">
            <w:pPr>
              <w:pStyle w:val="texthang"/>
              <w:ind w:left="720"/>
            </w:pP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DB611E" w14:textId="77777777" w:rsidR="006533F5" w:rsidRDefault="006533F5">
            <w:pPr>
              <w:pStyle w:val="bars24"/>
            </w:pPr>
            <w:r>
              <w:t>Model numbers</w:t>
            </w:r>
          </w:p>
        </w:tc>
      </w:tr>
      <w:tr w:rsidR="006533F5" w14:paraId="45E02DD4" w14:textId="77777777" w:rsidTr="00D92387">
        <w:tblPrEx>
          <w:tblCellMar>
            <w:top w:w="0" w:type="dxa"/>
            <w:left w:w="0" w:type="dxa"/>
            <w:bottom w:w="0" w:type="dxa"/>
            <w:right w:w="0" w:type="dxa"/>
          </w:tblCellMar>
        </w:tblPrEx>
        <w:trPr>
          <w:cantSplit/>
          <w:trHeight w:hRule="exact" w:val="480"/>
        </w:trPr>
        <w:tc>
          <w:tcPr>
            <w:tcW w:w="1436" w:type="dxa"/>
          </w:tcPr>
          <w:p w14:paraId="2006F783" w14:textId="77777777" w:rsidR="006533F5" w:rsidRDefault="006533F5">
            <w:pPr>
              <w:pStyle w:val="text"/>
              <w:rPr>
                <w:sz w:val="18"/>
              </w:rPr>
            </w:pPr>
          </w:p>
        </w:tc>
        <w:tc>
          <w:tcPr>
            <w:tcW w:w="5322" w:type="dxa"/>
            <w:gridSpan w:val="5"/>
            <w:vAlign w:val="center"/>
          </w:tcPr>
          <w:p w14:paraId="465229B1" w14:textId="77777777" w:rsidR="006533F5" w:rsidRDefault="006533F5">
            <w:pPr>
              <w:pStyle w:val="texthang"/>
            </w:pPr>
            <w:r>
              <w:t>2.</w:t>
            </w:r>
            <w:r w:rsidR="0017128A">
              <w:tab/>
            </w:r>
            <w:r>
              <w:t>Approval for:</w:t>
            </w:r>
          </w:p>
        </w:tc>
        <w:tc>
          <w:tcPr>
            <w:tcW w:w="4042" w:type="dxa"/>
            <w:gridSpan w:val="7"/>
            <w:vAlign w:val="center"/>
          </w:tcPr>
          <w:p w14:paraId="5916419E" w14:textId="77777777" w:rsidR="006533F5" w:rsidRDefault="006533F5">
            <w:pPr>
              <w:pStyle w:val="texthang"/>
            </w:pPr>
          </w:p>
        </w:tc>
      </w:tr>
      <w:tr w:rsidR="006533F5" w14:paraId="09721EBC" w14:textId="77777777" w:rsidTr="00D92387">
        <w:tblPrEx>
          <w:tblCellMar>
            <w:top w:w="0" w:type="dxa"/>
            <w:left w:w="0" w:type="dxa"/>
            <w:bottom w:w="0" w:type="dxa"/>
            <w:right w:w="0" w:type="dxa"/>
          </w:tblCellMar>
        </w:tblPrEx>
        <w:trPr>
          <w:cantSplit/>
          <w:trHeight w:hRule="exact" w:val="480"/>
        </w:trPr>
        <w:tc>
          <w:tcPr>
            <w:tcW w:w="1436" w:type="dxa"/>
            <w:vMerge w:val="restart"/>
          </w:tcPr>
          <w:p w14:paraId="444AF947" w14:textId="77777777" w:rsidR="006533F5" w:rsidRDefault="006533F5" w:rsidP="002C0F3A">
            <w:pPr>
              <w:pStyle w:val="sidebar"/>
            </w:pPr>
            <w:r>
              <w:t>Indicate the type of use for which the approval is being sought.</w:t>
            </w:r>
          </w:p>
        </w:tc>
        <w:tc>
          <w:tcPr>
            <w:tcW w:w="5322" w:type="dxa"/>
            <w:gridSpan w:val="5"/>
            <w:vAlign w:val="center"/>
          </w:tcPr>
          <w:p w14:paraId="0B49FBC7" w14:textId="77777777" w:rsidR="006533F5" w:rsidRDefault="006533F5">
            <w:pPr>
              <w:pStyle w:val="texthang"/>
            </w:pPr>
            <w:r>
              <w:tab/>
            </w:r>
            <w:r>
              <w:fldChar w:fldCharType="begin">
                <w:ffData>
                  <w:name w:val="Check6"/>
                  <w:enabled/>
                  <w:calcOnExit w:val="0"/>
                  <w:checkBox>
                    <w:sizeAuto/>
                    <w:default w:val="0"/>
                  </w:checkBox>
                </w:ffData>
              </w:fldChar>
            </w:r>
            <w:bookmarkStart w:id="16" w:name="Check6"/>
            <w:r>
              <w:instrText xml:space="preserve"> FORMCHECKBOX </w:instrText>
            </w:r>
            <w:r>
              <w:fldChar w:fldCharType="end"/>
            </w:r>
            <w:bookmarkEnd w:id="16"/>
            <w:r w:rsidR="00B83831">
              <w:tab/>
            </w:r>
            <w:r>
              <w:t>Remedial Use</w:t>
            </w:r>
          </w:p>
        </w:tc>
        <w:tc>
          <w:tcPr>
            <w:tcW w:w="4042" w:type="dxa"/>
            <w:gridSpan w:val="7"/>
            <w:vAlign w:val="center"/>
          </w:tcPr>
          <w:p w14:paraId="304CB2BF" w14:textId="77777777" w:rsidR="006533F5" w:rsidRDefault="006533F5" w:rsidP="00B83831">
            <w:pPr>
              <w:pStyle w:val="texthang"/>
              <w:tabs>
                <w:tab w:val="left" w:pos="725"/>
              </w:tabs>
            </w:pPr>
            <w:r>
              <w:tab/>
            </w:r>
            <w:r>
              <w:fldChar w:fldCharType="begin">
                <w:ffData>
                  <w:name w:val="Check6"/>
                  <w:enabled/>
                  <w:calcOnExit w:val="0"/>
                  <w:checkBox>
                    <w:sizeAuto/>
                    <w:default w:val="0"/>
                  </w:checkBox>
                </w:ffData>
              </w:fldChar>
            </w:r>
            <w:r>
              <w:instrText xml:space="preserve"> FORMCHECKBOX </w:instrText>
            </w:r>
            <w:r>
              <w:fldChar w:fldCharType="end"/>
            </w:r>
            <w:r w:rsidR="00B83831">
              <w:tab/>
            </w:r>
            <w:r>
              <w:t xml:space="preserve">Provisional Use  </w:t>
            </w:r>
          </w:p>
        </w:tc>
      </w:tr>
      <w:tr w:rsidR="006533F5" w14:paraId="293FCCC8" w14:textId="77777777" w:rsidTr="00D92387">
        <w:tblPrEx>
          <w:tblCellMar>
            <w:top w:w="0" w:type="dxa"/>
            <w:left w:w="0" w:type="dxa"/>
            <w:bottom w:w="0" w:type="dxa"/>
            <w:right w:w="0" w:type="dxa"/>
          </w:tblCellMar>
        </w:tblPrEx>
        <w:trPr>
          <w:cantSplit/>
          <w:trHeight w:hRule="exact" w:val="480"/>
        </w:trPr>
        <w:tc>
          <w:tcPr>
            <w:tcW w:w="1436" w:type="dxa"/>
            <w:vMerge/>
          </w:tcPr>
          <w:p w14:paraId="7A11C180" w14:textId="77777777" w:rsidR="006533F5" w:rsidRDefault="006533F5">
            <w:pPr>
              <w:rPr>
                <w:sz w:val="16"/>
              </w:rPr>
            </w:pPr>
          </w:p>
        </w:tc>
        <w:tc>
          <w:tcPr>
            <w:tcW w:w="5322" w:type="dxa"/>
            <w:gridSpan w:val="5"/>
            <w:vAlign w:val="center"/>
          </w:tcPr>
          <w:p w14:paraId="163935FA" w14:textId="77777777" w:rsidR="006533F5" w:rsidRDefault="006533F5">
            <w:pPr>
              <w:pStyle w:val="texthang"/>
            </w:pPr>
            <w:r>
              <w:tab/>
            </w:r>
            <w:r>
              <w:fldChar w:fldCharType="begin">
                <w:ffData>
                  <w:name w:val="Check6"/>
                  <w:enabled/>
                  <w:calcOnExit w:val="0"/>
                  <w:checkBox>
                    <w:sizeAuto/>
                    <w:default w:val="0"/>
                  </w:checkBox>
                </w:ffData>
              </w:fldChar>
            </w:r>
            <w:r>
              <w:instrText xml:space="preserve"> FORMCHECKBOX </w:instrText>
            </w:r>
            <w:r>
              <w:fldChar w:fldCharType="end"/>
            </w:r>
            <w:r w:rsidR="00B83831">
              <w:tab/>
            </w:r>
            <w:r>
              <w:t>Certification for General Use</w:t>
            </w:r>
          </w:p>
        </w:tc>
        <w:tc>
          <w:tcPr>
            <w:tcW w:w="4042" w:type="dxa"/>
            <w:gridSpan w:val="7"/>
            <w:vAlign w:val="center"/>
          </w:tcPr>
          <w:p w14:paraId="2BD86FA5" w14:textId="77777777" w:rsidR="006533F5" w:rsidRDefault="006533F5">
            <w:pPr>
              <w:pStyle w:val="texthang"/>
            </w:pPr>
            <w:r>
              <w:tab/>
            </w:r>
            <w:r>
              <w:fldChar w:fldCharType="begin">
                <w:ffData>
                  <w:name w:val="Check6"/>
                  <w:enabled/>
                  <w:calcOnExit w:val="0"/>
                  <w:checkBox>
                    <w:sizeAuto/>
                    <w:default w:val="0"/>
                  </w:checkBox>
                </w:ffData>
              </w:fldChar>
            </w:r>
            <w:r>
              <w:instrText xml:space="preserve"> FORMCHECKBOX </w:instrText>
            </w:r>
            <w:r>
              <w:fldChar w:fldCharType="end"/>
            </w:r>
            <w:r w:rsidR="00B83831">
              <w:tab/>
            </w:r>
            <w:r>
              <w:t>Modification</w:t>
            </w:r>
          </w:p>
        </w:tc>
      </w:tr>
      <w:tr w:rsidR="006533F5" w14:paraId="045642F1" w14:textId="77777777" w:rsidTr="00D92387">
        <w:tblPrEx>
          <w:tblCellMar>
            <w:top w:w="0" w:type="dxa"/>
            <w:left w:w="0" w:type="dxa"/>
            <w:bottom w:w="0" w:type="dxa"/>
            <w:right w:w="0" w:type="dxa"/>
          </w:tblCellMar>
        </w:tblPrEx>
        <w:trPr>
          <w:cantSplit/>
          <w:trHeight w:hRule="exact" w:val="480"/>
        </w:trPr>
        <w:tc>
          <w:tcPr>
            <w:tcW w:w="1436" w:type="dxa"/>
          </w:tcPr>
          <w:p w14:paraId="0F9FE535" w14:textId="77777777" w:rsidR="006533F5" w:rsidRDefault="006533F5">
            <w:pPr>
              <w:rPr>
                <w:sz w:val="16"/>
              </w:rPr>
            </w:pPr>
          </w:p>
        </w:tc>
        <w:tc>
          <w:tcPr>
            <w:tcW w:w="5322" w:type="dxa"/>
            <w:gridSpan w:val="5"/>
            <w:vAlign w:val="center"/>
          </w:tcPr>
          <w:p w14:paraId="0428DFD9" w14:textId="77777777" w:rsidR="006533F5" w:rsidRDefault="006533F5">
            <w:pPr>
              <w:pStyle w:val="texthang"/>
            </w:pPr>
            <w:r>
              <w:tab/>
            </w:r>
            <w:r>
              <w:fldChar w:fldCharType="begin">
                <w:ffData>
                  <w:name w:val="Check6"/>
                  <w:enabled/>
                  <w:calcOnExit w:val="0"/>
                  <w:checkBox>
                    <w:sizeAuto/>
                    <w:default w:val="0"/>
                  </w:checkBox>
                </w:ffData>
              </w:fldChar>
            </w:r>
            <w:r>
              <w:instrText xml:space="preserve"> FORMCHECKBOX </w:instrText>
            </w:r>
            <w:r>
              <w:fldChar w:fldCharType="end"/>
            </w:r>
            <w:r w:rsidR="00B83831">
              <w:tab/>
            </w:r>
            <w:r>
              <w:t>Piloting</w:t>
            </w:r>
          </w:p>
        </w:tc>
        <w:tc>
          <w:tcPr>
            <w:tcW w:w="4042" w:type="dxa"/>
            <w:gridSpan w:val="7"/>
            <w:vAlign w:val="center"/>
          </w:tcPr>
          <w:p w14:paraId="2F204726" w14:textId="77777777" w:rsidR="006533F5" w:rsidRDefault="006533F5">
            <w:pPr>
              <w:pStyle w:val="texthang"/>
            </w:pPr>
            <w:r>
              <w:tab/>
            </w:r>
            <w:r>
              <w:fldChar w:fldCharType="begin">
                <w:ffData>
                  <w:name w:val="Check6"/>
                  <w:enabled/>
                  <w:calcOnExit w:val="0"/>
                  <w:checkBox>
                    <w:sizeAuto/>
                    <w:default w:val="0"/>
                  </w:checkBox>
                </w:ffData>
              </w:fldChar>
            </w:r>
            <w:r>
              <w:instrText xml:space="preserve"> FORMCHECKBOX </w:instrText>
            </w:r>
            <w:r>
              <w:fldChar w:fldCharType="end"/>
            </w:r>
            <w:r w:rsidR="00B83831">
              <w:tab/>
            </w:r>
            <w:r>
              <w:t>Renewal</w:t>
            </w:r>
          </w:p>
        </w:tc>
      </w:tr>
      <w:tr w:rsidR="006533F5" w14:paraId="3795EC1A" w14:textId="77777777" w:rsidTr="00D92387">
        <w:tblPrEx>
          <w:tblCellMar>
            <w:top w:w="0" w:type="dxa"/>
            <w:left w:w="0" w:type="dxa"/>
            <w:bottom w:w="0" w:type="dxa"/>
            <w:right w:w="0" w:type="dxa"/>
          </w:tblCellMar>
        </w:tblPrEx>
        <w:trPr>
          <w:cantSplit/>
          <w:trHeight w:hRule="exact" w:val="480"/>
        </w:trPr>
        <w:tc>
          <w:tcPr>
            <w:tcW w:w="1436" w:type="dxa"/>
          </w:tcPr>
          <w:p w14:paraId="7C52CB9F" w14:textId="77777777" w:rsidR="006533F5" w:rsidRDefault="006533F5">
            <w:pPr>
              <w:rPr>
                <w:sz w:val="16"/>
              </w:rPr>
            </w:pPr>
          </w:p>
        </w:tc>
        <w:tc>
          <w:tcPr>
            <w:tcW w:w="5322" w:type="dxa"/>
            <w:gridSpan w:val="5"/>
            <w:vAlign w:val="center"/>
          </w:tcPr>
          <w:p w14:paraId="0F5A9C2F" w14:textId="77777777" w:rsidR="006533F5" w:rsidRDefault="006533F5">
            <w:pPr>
              <w:pStyle w:val="texthang"/>
            </w:pPr>
            <w:r>
              <w:t>3.</w:t>
            </w:r>
            <w:r>
              <w:tab/>
              <w:t>Performance Data:</w:t>
            </w:r>
          </w:p>
        </w:tc>
        <w:tc>
          <w:tcPr>
            <w:tcW w:w="4042" w:type="dxa"/>
            <w:gridSpan w:val="7"/>
          </w:tcPr>
          <w:p w14:paraId="22266FA6" w14:textId="77777777" w:rsidR="006533F5" w:rsidRDefault="006533F5">
            <w:pPr>
              <w:pStyle w:val="texthang"/>
            </w:pPr>
          </w:p>
        </w:tc>
      </w:tr>
      <w:tr w:rsidR="006533F5" w14:paraId="20EA0A85" w14:textId="77777777" w:rsidTr="00D92387">
        <w:tblPrEx>
          <w:tblCellMar>
            <w:top w:w="0" w:type="dxa"/>
            <w:left w:w="0" w:type="dxa"/>
            <w:bottom w:w="0" w:type="dxa"/>
            <w:right w:w="0" w:type="dxa"/>
          </w:tblCellMar>
        </w:tblPrEx>
        <w:trPr>
          <w:cantSplit/>
          <w:trHeight w:hRule="exact" w:val="480"/>
        </w:trPr>
        <w:tc>
          <w:tcPr>
            <w:tcW w:w="1436" w:type="dxa"/>
          </w:tcPr>
          <w:p w14:paraId="0D8F6F26" w14:textId="77777777" w:rsidR="006533F5" w:rsidRDefault="006533F5">
            <w:pPr>
              <w:rPr>
                <w:sz w:val="16"/>
              </w:rPr>
            </w:pPr>
          </w:p>
        </w:tc>
        <w:tc>
          <w:tcPr>
            <w:tcW w:w="9364" w:type="dxa"/>
            <w:gridSpan w:val="12"/>
            <w:vMerge w:val="restart"/>
            <w:vAlign w:val="center"/>
          </w:tcPr>
          <w:p w14:paraId="52A7C624" w14:textId="77777777" w:rsidR="006533F5" w:rsidRDefault="006533F5">
            <w:pPr>
              <w:pStyle w:val="texthang"/>
              <w:numPr>
                <w:ins w:id="17" w:author="Ture, Julianne (DEP)" w:date="2008-04-28T09:22:00Z"/>
              </w:numPr>
            </w:pPr>
            <w:r>
              <w:tab/>
              <w:t>Is testing or performance data available for the system or has new testing or performance data become available since the last application filed with DEP?  For Modifications or Renewals, has additional data become available?</w:t>
            </w:r>
          </w:p>
          <w:p w14:paraId="09693BE8" w14:textId="77777777" w:rsidR="006533F5" w:rsidRDefault="006533F5" w:rsidP="00902A9A">
            <w:pPr>
              <w:pStyle w:val="texthang"/>
            </w:pPr>
            <w:r>
              <w:rPr>
                <w:sz w:val="24"/>
              </w:rPr>
              <w:tab/>
            </w:r>
            <w:r>
              <w:fldChar w:fldCharType="begin">
                <w:ffData>
                  <w:name w:val="Check6"/>
                  <w:enabled/>
                  <w:calcOnExit w:val="0"/>
                  <w:checkBox>
                    <w:sizeAuto/>
                    <w:default w:val="0"/>
                  </w:checkBox>
                </w:ffData>
              </w:fldChar>
            </w:r>
            <w:r>
              <w:instrText xml:space="preserve"> FORMCHECKBOX </w:instrText>
            </w:r>
            <w:r>
              <w:fldChar w:fldCharType="end"/>
            </w:r>
            <w:r w:rsidR="00B83831">
              <w:tab/>
            </w:r>
            <w:r>
              <w:t>Yes</w:t>
            </w:r>
            <w:r w:rsidR="00B83831">
              <w:tab/>
            </w:r>
            <w:r w:rsidR="00B83831">
              <w:tab/>
            </w:r>
            <w:r w:rsidR="00B83831">
              <w:tab/>
            </w:r>
            <w:r w:rsidR="00B83831">
              <w:tab/>
            </w:r>
            <w:r w:rsidR="00B83831">
              <w:tab/>
            </w:r>
            <w:r w:rsidR="00B83831">
              <w:tab/>
            </w:r>
            <w:r w:rsidR="00B83831">
              <w:tab/>
            </w:r>
            <w:r>
              <w:fldChar w:fldCharType="begin">
                <w:ffData>
                  <w:name w:val="Check6"/>
                  <w:enabled/>
                  <w:calcOnExit w:val="0"/>
                  <w:checkBox>
                    <w:sizeAuto/>
                    <w:default w:val="0"/>
                  </w:checkBox>
                </w:ffData>
              </w:fldChar>
            </w:r>
            <w:r>
              <w:instrText xml:space="preserve"> FORMCHECKBOX </w:instrText>
            </w:r>
            <w:r>
              <w:fldChar w:fldCharType="end"/>
            </w:r>
            <w:r w:rsidR="00B83831">
              <w:t xml:space="preserve">  </w:t>
            </w:r>
            <w:r>
              <w:t xml:space="preserve">No </w:t>
            </w:r>
          </w:p>
          <w:p w14:paraId="252BEB2E" w14:textId="77777777" w:rsidR="006533F5" w:rsidRDefault="006533F5">
            <w:pPr>
              <w:pStyle w:val="texthang"/>
            </w:pPr>
          </w:p>
        </w:tc>
      </w:tr>
      <w:tr w:rsidR="006533F5" w14:paraId="135563DB" w14:textId="77777777" w:rsidTr="00A45719">
        <w:tblPrEx>
          <w:tblCellMar>
            <w:top w:w="0" w:type="dxa"/>
            <w:left w:w="0" w:type="dxa"/>
            <w:bottom w:w="0" w:type="dxa"/>
            <w:right w:w="0" w:type="dxa"/>
          </w:tblCellMar>
        </w:tblPrEx>
        <w:trPr>
          <w:cantSplit/>
          <w:trHeight w:hRule="exact" w:val="480"/>
        </w:trPr>
        <w:tc>
          <w:tcPr>
            <w:tcW w:w="1436" w:type="dxa"/>
          </w:tcPr>
          <w:p w14:paraId="4DA25CBE" w14:textId="77777777" w:rsidR="006533F5" w:rsidRDefault="006533F5">
            <w:pPr>
              <w:rPr>
                <w:sz w:val="16"/>
              </w:rPr>
            </w:pPr>
          </w:p>
        </w:tc>
        <w:tc>
          <w:tcPr>
            <w:tcW w:w="9364" w:type="dxa"/>
            <w:gridSpan w:val="12"/>
            <w:vMerge/>
          </w:tcPr>
          <w:p w14:paraId="68CCC95A" w14:textId="77777777" w:rsidR="006533F5" w:rsidRDefault="006533F5">
            <w:pPr>
              <w:pStyle w:val="texthang"/>
              <w:jc w:val="center"/>
              <w:rPr>
                <w:sz w:val="24"/>
              </w:rPr>
            </w:pPr>
          </w:p>
        </w:tc>
      </w:tr>
      <w:tr w:rsidR="006533F5" w14:paraId="325CD3C9" w14:textId="77777777" w:rsidTr="00D92387">
        <w:tblPrEx>
          <w:tblCellMar>
            <w:top w:w="0" w:type="dxa"/>
            <w:left w:w="0" w:type="dxa"/>
            <w:bottom w:w="0" w:type="dxa"/>
            <w:right w:w="0" w:type="dxa"/>
          </w:tblCellMar>
        </w:tblPrEx>
        <w:trPr>
          <w:cantSplit/>
          <w:trHeight w:hRule="exact" w:val="480"/>
        </w:trPr>
        <w:tc>
          <w:tcPr>
            <w:tcW w:w="1436" w:type="dxa"/>
          </w:tcPr>
          <w:p w14:paraId="4DE47A16" w14:textId="77777777" w:rsidR="006533F5" w:rsidRDefault="006533F5">
            <w:pPr>
              <w:rPr>
                <w:sz w:val="16"/>
              </w:rPr>
            </w:pPr>
          </w:p>
        </w:tc>
        <w:tc>
          <w:tcPr>
            <w:tcW w:w="9364" w:type="dxa"/>
            <w:gridSpan w:val="12"/>
            <w:vAlign w:val="center"/>
          </w:tcPr>
          <w:p w14:paraId="512C7A4E" w14:textId="77777777" w:rsidR="006533F5" w:rsidRDefault="006533F5" w:rsidP="00925E7C">
            <w:pPr>
              <w:pStyle w:val="texthang"/>
              <w:ind w:hanging="8"/>
              <w:rPr>
                <w:sz w:val="18"/>
              </w:rPr>
            </w:pPr>
            <w:r>
              <w:t>If yes, indicate source of data and attach copies:</w:t>
            </w:r>
          </w:p>
        </w:tc>
      </w:tr>
      <w:tr w:rsidR="006533F5" w14:paraId="087BF11D" w14:textId="77777777" w:rsidTr="00D92387">
        <w:tblPrEx>
          <w:tblCellMar>
            <w:top w:w="0" w:type="dxa"/>
            <w:left w:w="0" w:type="dxa"/>
            <w:bottom w:w="0" w:type="dxa"/>
            <w:right w:w="0" w:type="dxa"/>
          </w:tblCellMar>
        </w:tblPrEx>
        <w:trPr>
          <w:cantSplit/>
          <w:trHeight w:hRule="exact" w:val="480"/>
        </w:trPr>
        <w:tc>
          <w:tcPr>
            <w:tcW w:w="1436" w:type="dxa"/>
          </w:tcPr>
          <w:p w14:paraId="2E358A81" w14:textId="77777777" w:rsidR="006533F5" w:rsidRDefault="006533F5">
            <w:pPr>
              <w:rPr>
                <w:sz w:val="16"/>
              </w:rPr>
            </w:pPr>
          </w:p>
        </w:tc>
        <w:tc>
          <w:tcPr>
            <w:tcW w:w="5322" w:type="dxa"/>
            <w:gridSpan w:val="5"/>
            <w:vAlign w:val="center"/>
          </w:tcPr>
          <w:p w14:paraId="570F5173" w14:textId="77777777" w:rsidR="006533F5" w:rsidRDefault="006533F5">
            <w:pPr>
              <w:pStyle w:val="texthang"/>
            </w:pPr>
            <w:r>
              <w:tab/>
            </w:r>
            <w:r>
              <w:fldChar w:fldCharType="begin">
                <w:ffData>
                  <w:name w:val="Check6"/>
                  <w:enabled/>
                  <w:calcOnExit w:val="0"/>
                  <w:checkBox>
                    <w:sizeAuto/>
                    <w:default w:val="0"/>
                  </w:checkBox>
                </w:ffData>
              </w:fldChar>
            </w:r>
            <w:r>
              <w:instrText xml:space="preserve"> FORMCHECKBOX </w:instrText>
            </w:r>
            <w:r>
              <w:fldChar w:fldCharType="end"/>
            </w:r>
            <w:r w:rsidR="00B83831">
              <w:tab/>
            </w:r>
            <w:r>
              <w:t xml:space="preserve">Other states  </w:t>
            </w:r>
          </w:p>
        </w:tc>
        <w:tc>
          <w:tcPr>
            <w:tcW w:w="4042" w:type="dxa"/>
            <w:gridSpan w:val="7"/>
            <w:vAlign w:val="center"/>
          </w:tcPr>
          <w:p w14:paraId="01B499C6" w14:textId="77777777" w:rsidR="006533F5" w:rsidRDefault="006533F5">
            <w:pPr>
              <w:pStyle w:val="texthang"/>
            </w:pPr>
            <w:r>
              <w:tab/>
            </w:r>
            <w:r>
              <w:fldChar w:fldCharType="begin">
                <w:ffData>
                  <w:name w:val="Check6"/>
                  <w:enabled/>
                  <w:calcOnExit w:val="0"/>
                  <w:checkBox>
                    <w:sizeAuto/>
                    <w:default w:val="0"/>
                  </w:checkBox>
                </w:ffData>
              </w:fldChar>
            </w:r>
            <w:r>
              <w:instrText xml:space="preserve"> FORMCHECKBOX </w:instrText>
            </w:r>
            <w:r>
              <w:fldChar w:fldCharType="end"/>
            </w:r>
            <w:r w:rsidR="00B83831">
              <w:tab/>
            </w:r>
            <w:r>
              <w:t xml:space="preserve">Independent third parties </w:t>
            </w:r>
          </w:p>
        </w:tc>
      </w:tr>
      <w:tr w:rsidR="006533F5" w14:paraId="7AE03695" w14:textId="77777777" w:rsidTr="00D92387">
        <w:tblPrEx>
          <w:tblCellMar>
            <w:top w:w="0" w:type="dxa"/>
            <w:left w:w="0" w:type="dxa"/>
            <w:bottom w:w="0" w:type="dxa"/>
            <w:right w:w="0" w:type="dxa"/>
          </w:tblCellMar>
        </w:tblPrEx>
        <w:trPr>
          <w:cantSplit/>
          <w:trHeight w:hRule="exact" w:val="480"/>
        </w:trPr>
        <w:tc>
          <w:tcPr>
            <w:tcW w:w="1436" w:type="dxa"/>
          </w:tcPr>
          <w:p w14:paraId="15DD9126" w14:textId="77777777" w:rsidR="006533F5" w:rsidRDefault="006533F5">
            <w:pPr>
              <w:rPr>
                <w:sz w:val="16"/>
              </w:rPr>
            </w:pPr>
          </w:p>
        </w:tc>
        <w:tc>
          <w:tcPr>
            <w:tcW w:w="5322" w:type="dxa"/>
            <w:gridSpan w:val="5"/>
            <w:vAlign w:val="center"/>
          </w:tcPr>
          <w:p w14:paraId="70161E55" w14:textId="77777777" w:rsidR="006533F5" w:rsidRDefault="006533F5">
            <w:pPr>
              <w:pStyle w:val="texthang"/>
            </w:pPr>
            <w:r>
              <w:tab/>
            </w:r>
            <w:r>
              <w:fldChar w:fldCharType="begin">
                <w:ffData>
                  <w:name w:val="Check6"/>
                  <w:enabled/>
                  <w:calcOnExit w:val="0"/>
                  <w:checkBox>
                    <w:sizeAuto/>
                    <w:default w:val="0"/>
                  </w:checkBox>
                </w:ffData>
              </w:fldChar>
            </w:r>
            <w:r>
              <w:instrText xml:space="preserve"> FORMCHECKBOX </w:instrText>
            </w:r>
            <w:r>
              <w:fldChar w:fldCharType="end"/>
            </w:r>
            <w:r w:rsidR="00CB23F6">
              <w:tab/>
            </w:r>
            <w:r>
              <w:t>NSF</w:t>
            </w:r>
          </w:p>
        </w:tc>
        <w:tc>
          <w:tcPr>
            <w:tcW w:w="4042" w:type="dxa"/>
            <w:gridSpan w:val="7"/>
            <w:vAlign w:val="center"/>
          </w:tcPr>
          <w:p w14:paraId="1B969509" w14:textId="77777777" w:rsidR="006533F5" w:rsidRDefault="006533F5">
            <w:pPr>
              <w:pStyle w:val="texthang"/>
            </w:pPr>
            <w:r>
              <w:tab/>
            </w:r>
            <w:r>
              <w:fldChar w:fldCharType="begin">
                <w:ffData>
                  <w:name w:val="Check6"/>
                  <w:enabled/>
                  <w:calcOnExit w:val="0"/>
                  <w:checkBox>
                    <w:sizeAuto/>
                    <w:default w:val="0"/>
                  </w:checkBox>
                </w:ffData>
              </w:fldChar>
            </w:r>
            <w:r>
              <w:instrText xml:space="preserve"> FORMCHECKBOX </w:instrText>
            </w:r>
            <w:r>
              <w:fldChar w:fldCharType="end"/>
            </w:r>
            <w:r w:rsidR="00B83831">
              <w:tab/>
            </w:r>
            <w:r>
              <w:t>Other</w:t>
            </w:r>
          </w:p>
        </w:tc>
      </w:tr>
      <w:tr w:rsidR="006533F5" w14:paraId="0DE55043" w14:textId="77777777" w:rsidTr="00D92387">
        <w:tblPrEx>
          <w:tblCellMar>
            <w:top w:w="0" w:type="dxa"/>
            <w:left w:w="0" w:type="dxa"/>
            <w:bottom w:w="0" w:type="dxa"/>
            <w:right w:w="0" w:type="dxa"/>
          </w:tblCellMar>
        </w:tblPrEx>
        <w:trPr>
          <w:cantSplit/>
          <w:trHeight w:hRule="exact" w:val="480"/>
        </w:trPr>
        <w:tc>
          <w:tcPr>
            <w:tcW w:w="1436" w:type="dxa"/>
          </w:tcPr>
          <w:p w14:paraId="069AFACD" w14:textId="77777777" w:rsidR="006533F5" w:rsidRDefault="006533F5">
            <w:pPr>
              <w:pStyle w:val="subprog0"/>
              <w:rPr>
                <w:rFonts w:ascii="Times New Roman" w:hAnsi="Times New Roman"/>
              </w:rPr>
            </w:pPr>
          </w:p>
        </w:tc>
        <w:tc>
          <w:tcPr>
            <w:tcW w:w="9364" w:type="dxa"/>
            <w:gridSpan w:val="12"/>
            <w:vAlign w:val="center"/>
          </w:tcPr>
          <w:p w14:paraId="029449F1" w14:textId="77777777" w:rsidR="006533F5" w:rsidRDefault="006533F5">
            <w:pPr>
              <w:pStyle w:val="texthang"/>
            </w:pPr>
            <w:r>
              <w:t>4.</w:t>
            </w:r>
            <w:r>
              <w:tab/>
              <w:t>Briefly describe the alternative system (attach additional sheets if necessary):</w:t>
            </w:r>
          </w:p>
        </w:tc>
      </w:tr>
      <w:tr w:rsidR="006533F5" w14:paraId="427A072B" w14:textId="77777777" w:rsidTr="009F1CE3">
        <w:tblPrEx>
          <w:tblCellMar>
            <w:top w:w="0" w:type="dxa"/>
            <w:left w:w="0" w:type="dxa"/>
            <w:bottom w:w="0" w:type="dxa"/>
            <w:right w:w="0" w:type="dxa"/>
          </w:tblCellMar>
        </w:tblPrEx>
        <w:trPr>
          <w:cantSplit/>
          <w:trHeight w:hRule="exact" w:val="480"/>
        </w:trPr>
        <w:tc>
          <w:tcPr>
            <w:tcW w:w="1436" w:type="dxa"/>
            <w:tcBorders>
              <w:bottom w:val="nil"/>
            </w:tcBorders>
          </w:tcPr>
          <w:p w14:paraId="3144C62D" w14:textId="77777777" w:rsidR="006533F5" w:rsidRDefault="006533F5">
            <w:pPr>
              <w:rPr>
                <w:rFonts w:ascii="Arial" w:hAnsi="Arial"/>
                <w:sz w:val="18"/>
              </w:rPr>
            </w:pPr>
          </w:p>
        </w:tc>
        <w:tc>
          <w:tcPr>
            <w:tcW w:w="9364" w:type="dxa"/>
            <w:gridSpan w:val="12"/>
            <w:vMerge w:val="restart"/>
          </w:tcPr>
          <w:p w14:paraId="367380CB" w14:textId="77777777" w:rsidR="00472A82" w:rsidRDefault="00472A82" w:rsidP="00472A82">
            <w:pPr>
              <w:pStyle w:val="texthang"/>
            </w:pPr>
          </w:p>
          <w:p w14:paraId="0820BA6D" w14:textId="77777777" w:rsidR="00472A82" w:rsidRDefault="00472A82" w:rsidP="00472A82">
            <w:pPr>
              <w:pStyle w:val="texthang"/>
            </w:pPr>
            <w:r>
              <w:tab/>
            </w:r>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9C906E" w14:textId="77777777" w:rsidR="00472A82" w:rsidRDefault="00472A82" w:rsidP="00472A82">
            <w:pPr>
              <w:pStyle w:val="BarsOnly"/>
            </w:pPr>
          </w:p>
          <w:p w14:paraId="135DCBF1" w14:textId="77777777" w:rsidR="00472A82" w:rsidRDefault="00472A82" w:rsidP="00472A82">
            <w:pPr>
              <w:pStyle w:val="BarsOnly"/>
            </w:pPr>
          </w:p>
          <w:p w14:paraId="10659952" w14:textId="77777777" w:rsidR="00472A82" w:rsidRDefault="00472A82" w:rsidP="00472A82">
            <w:pPr>
              <w:pStyle w:val="BarsOnly"/>
            </w:pPr>
          </w:p>
          <w:p w14:paraId="24B79E2E" w14:textId="77777777" w:rsidR="00472A82" w:rsidRDefault="00472A82" w:rsidP="00472A82">
            <w:pPr>
              <w:pStyle w:val="BarsOnly"/>
            </w:pPr>
          </w:p>
          <w:p w14:paraId="333C17D0" w14:textId="77777777" w:rsidR="00472A82" w:rsidRDefault="00472A82" w:rsidP="00472A82">
            <w:pPr>
              <w:pStyle w:val="BarsOnly"/>
            </w:pPr>
          </w:p>
          <w:p w14:paraId="236A5CE2" w14:textId="77777777" w:rsidR="006533F5" w:rsidRDefault="006533F5" w:rsidP="00472A82">
            <w:pPr>
              <w:pStyle w:val="texthang"/>
              <w:ind w:left="720"/>
            </w:pPr>
          </w:p>
        </w:tc>
      </w:tr>
      <w:tr w:rsidR="006533F5" w14:paraId="07CEE973" w14:textId="77777777" w:rsidTr="009F1CE3">
        <w:tblPrEx>
          <w:tblCellMar>
            <w:top w:w="0" w:type="dxa"/>
            <w:left w:w="0" w:type="dxa"/>
            <w:bottom w:w="0" w:type="dxa"/>
            <w:right w:w="0" w:type="dxa"/>
          </w:tblCellMar>
        </w:tblPrEx>
        <w:trPr>
          <w:cantSplit/>
          <w:trHeight w:hRule="exact" w:val="480"/>
        </w:trPr>
        <w:tc>
          <w:tcPr>
            <w:tcW w:w="1436" w:type="dxa"/>
            <w:tcBorders>
              <w:bottom w:val="nil"/>
            </w:tcBorders>
          </w:tcPr>
          <w:p w14:paraId="5E71D7E2" w14:textId="77777777" w:rsidR="006533F5" w:rsidRDefault="006533F5">
            <w:pPr>
              <w:rPr>
                <w:rFonts w:ascii="Arial" w:hAnsi="Arial"/>
                <w:sz w:val="18"/>
              </w:rPr>
            </w:pPr>
          </w:p>
        </w:tc>
        <w:tc>
          <w:tcPr>
            <w:tcW w:w="9364" w:type="dxa"/>
            <w:gridSpan w:val="12"/>
            <w:vMerge/>
          </w:tcPr>
          <w:p w14:paraId="5073DC15" w14:textId="77777777" w:rsidR="006533F5" w:rsidRDefault="006533F5">
            <w:pPr>
              <w:pStyle w:val="texthang"/>
              <w:ind w:left="720"/>
            </w:pPr>
          </w:p>
        </w:tc>
      </w:tr>
      <w:tr w:rsidR="006533F5" w14:paraId="00091F79" w14:textId="77777777" w:rsidTr="009F1CE3">
        <w:tblPrEx>
          <w:tblCellMar>
            <w:top w:w="0" w:type="dxa"/>
            <w:left w:w="0" w:type="dxa"/>
            <w:bottom w:w="0" w:type="dxa"/>
            <w:right w:w="0" w:type="dxa"/>
          </w:tblCellMar>
        </w:tblPrEx>
        <w:trPr>
          <w:cantSplit/>
          <w:trHeight w:hRule="exact" w:val="480"/>
        </w:trPr>
        <w:tc>
          <w:tcPr>
            <w:tcW w:w="1436" w:type="dxa"/>
            <w:tcBorders>
              <w:bottom w:val="nil"/>
            </w:tcBorders>
          </w:tcPr>
          <w:p w14:paraId="27DE8FC2" w14:textId="77777777" w:rsidR="006533F5" w:rsidRDefault="006533F5">
            <w:pPr>
              <w:rPr>
                <w:rFonts w:ascii="Arial" w:hAnsi="Arial"/>
                <w:sz w:val="18"/>
              </w:rPr>
            </w:pPr>
          </w:p>
        </w:tc>
        <w:tc>
          <w:tcPr>
            <w:tcW w:w="9364" w:type="dxa"/>
            <w:gridSpan w:val="12"/>
            <w:vMerge/>
          </w:tcPr>
          <w:p w14:paraId="203DDB0C" w14:textId="77777777" w:rsidR="006533F5" w:rsidRDefault="006533F5">
            <w:pPr>
              <w:pStyle w:val="texthang"/>
              <w:ind w:left="720"/>
            </w:pPr>
          </w:p>
        </w:tc>
      </w:tr>
      <w:tr w:rsidR="006533F5" w14:paraId="08815082" w14:textId="77777777" w:rsidTr="009F1CE3">
        <w:tblPrEx>
          <w:tblCellMar>
            <w:top w:w="0" w:type="dxa"/>
            <w:left w:w="0" w:type="dxa"/>
            <w:bottom w:w="0" w:type="dxa"/>
            <w:right w:w="0" w:type="dxa"/>
          </w:tblCellMar>
        </w:tblPrEx>
        <w:trPr>
          <w:cantSplit/>
          <w:trHeight w:hRule="exact" w:val="480"/>
        </w:trPr>
        <w:tc>
          <w:tcPr>
            <w:tcW w:w="1436" w:type="dxa"/>
            <w:tcBorders>
              <w:bottom w:val="nil"/>
            </w:tcBorders>
          </w:tcPr>
          <w:p w14:paraId="79091CB3" w14:textId="77777777" w:rsidR="006533F5" w:rsidRDefault="006533F5">
            <w:pPr>
              <w:rPr>
                <w:rFonts w:ascii="Arial" w:hAnsi="Arial"/>
                <w:sz w:val="18"/>
              </w:rPr>
            </w:pPr>
          </w:p>
        </w:tc>
        <w:tc>
          <w:tcPr>
            <w:tcW w:w="9364" w:type="dxa"/>
            <w:gridSpan w:val="12"/>
            <w:vMerge/>
          </w:tcPr>
          <w:p w14:paraId="6D9F04A0" w14:textId="77777777" w:rsidR="006533F5" w:rsidRDefault="006533F5">
            <w:pPr>
              <w:pStyle w:val="texthang"/>
              <w:ind w:left="720"/>
            </w:pPr>
          </w:p>
        </w:tc>
      </w:tr>
      <w:tr w:rsidR="006533F5" w14:paraId="4BC3BC6E" w14:textId="77777777" w:rsidTr="009F1CE3">
        <w:tblPrEx>
          <w:tblCellMar>
            <w:top w:w="0" w:type="dxa"/>
            <w:left w:w="0" w:type="dxa"/>
            <w:bottom w:w="0" w:type="dxa"/>
            <w:right w:w="0" w:type="dxa"/>
          </w:tblCellMar>
        </w:tblPrEx>
        <w:trPr>
          <w:cantSplit/>
          <w:trHeight w:hRule="exact" w:val="480"/>
        </w:trPr>
        <w:tc>
          <w:tcPr>
            <w:tcW w:w="1436" w:type="dxa"/>
            <w:tcBorders>
              <w:bottom w:val="nil"/>
            </w:tcBorders>
          </w:tcPr>
          <w:p w14:paraId="63FA51BB" w14:textId="77777777" w:rsidR="006533F5" w:rsidRDefault="006533F5">
            <w:pPr>
              <w:rPr>
                <w:rFonts w:ascii="Arial" w:hAnsi="Arial"/>
                <w:sz w:val="18"/>
              </w:rPr>
            </w:pPr>
          </w:p>
        </w:tc>
        <w:tc>
          <w:tcPr>
            <w:tcW w:w="9364" w:type="dxa"/>
            <w:gridSpan w:val="12"/>
            <w:vMerge/>
          </w:tcPr>
          <w:p w14:paraId="151E7037" w14:textId="77777777" w:rsidR="006533F5" w:rsidRDefault="006533F5">
            <w:pPr>
              <w:pStyle w:val="texthang"/>
              <w:ind w:left="720"/>
            </w:pPr>
          </w:p>
        </w:tc>
      </w:tr>
      <w:tr w:rsidR="006533F5" w14:paraId="59E293E1" w14:textId="77777777" w:rsidTr="009F1CE3">
        <w:tblPrEx>
          <w:tblCellMar>
            <w:top w:w="0" w:type="dxa"/>
            <w:left w:w="0" w:type="dxa"/>
            <w:bottom w:w="0" w:type="dxa"/>
            <w:right w:w="0" w:type="dxa"/>
          </w:tblCellMar>
        </w:tblPrEx>
        <w:trPr>
          <w:cantSplit/>
          <w:trHeight w:hRule="exact" w:val="480"/>
        </w:trPr>
        <w:tc>
          <w:tcPr>
            <w:tcW w:w="1436" w:type="dxa"/>
            <w:tcBorders>
              <w:bottom w:val="nil"/>
            </w:tcBorders>
          </w:tcPr>
          <w:p w14:paraId="2F20A89F" w14:textId="77777777" w:rsidR="006533F5" w:rsidRDefault="006533F5">
            <w:pPr>
              <w:rPr>
                <w:rFonts w:ascii="Arial" w:hAnsi="Arial"/>
                <w:sz w:val="18"/>
              </w:rPr>
            </w:pPr>
          </w:p>
        </w:tc>
        <w:tc>
          <w:tcPr>
            <w:tcW w:w="9364" w:type="dxa"/>
            <w:gridSpan w:val="12"/>
            <w:vMerge/>
          </w:tcPr>
          <w:p w14:paraId="12F19B61" w14:textId="77777777" w:rsidR="006533F5" w:rsidRDefault="006533F5">
            <w:pPr>
              <w:pStyle w:val="texthang"/>
              <w:ind w:left="720"/>
            </w:pPr>
          </w:p>
        </w:tc>
      </w:tr>
      <w:tr w:rsidR="00DE5A4B" w14:paraId="38141447" w14:textId="77777777" w:rsidTr="009F1CE3">
        <w:tblPrEx>
          <w:tblCellMar>
            <w:top w:w="0" w:type="dxa"/>
            <w:left w:w="0" w:type="dxa"/>
            <w:bottom w:w="0" w:type="dxa"/>
            <w:right w:w="0" w:type="dxa"/>
          </w:tblCellMar>
        </w:tblPrEx>
        <w:trPr>
          <w:cantSplit/>
          <w:trHeight w:hRule="exact" w:val="480"/>
        </w:trPr>
        <w:tc>
          <w:tcPr>
            <w:tcW w:w="1436" w:type="dxa"/>
            <w:tcBorders>
              <w:bottom w:val="nil"/>
            </w:tcBorders>
          </w:tcPr>
          <w:p w14:paraId="64500F0E" w14:textId="77777777" w:rsidR="00DE5A4B" w:rsidRDefault="00DE5A4B">
            <w:pPr>
              <w:rPr>
                <w:rFonts w:ascii="Arial" w:hAnsi="Arial"/>
                <w:sz w:val="18"/>
              </w:rPr>
            </w:pPr>
          </w:p>
        </w:tc>
        <w:tc>
          <w:tcPr>
            <w:tcW w:w="9364" w:type="dxa"/>
            <w:gridSpan w:val="12"/>
          </w:tcPr>
          <w:p w14:paraId="6E5E70A3" w14:textId="77777777" w:rsidR="00DE5A4B" w:rsidRDefault="00DE5A4B">
            <w:pPr>
              <w:pStyle w:val="texthang"/>
              <w:ind w:left="720"/>
            </w:pPr>
          </w:p>
        </w:tc>
      </w:tr>
      <w:tr w:rsidR="006533F5" w14:paraId="44A697D8" w14:textId="77777777" w:rsidTr="009F1CE3">
        <w:tblPrEx>
          <w:tblCellMar>
            <w:top w:w="0" w:type="dxa"/>
            <w:left w:w="0" w:type="dxa"/>
            <w:bottom w:w="0" w:type="dxa"/>
            <w:right w:w="0" w:type="dxa"/>
          </w:tblCellMar>
        </w:tblPrEx>
        <w:trPr>
          <w:cantSplit/>
          <w:trHeight w:hRule="exact" w:val="480"/>
        </w:trPr>
        <w:tc>
          <w:tcPr>
            <w:tcW w:w="1436" w:type="dxa"/>
          </w:tcPr>
          <w:p w14:paraId="755AB365" w14:textId="77777777" w:rsidR="006533F5" w:rsidRDefault="006533F5">
            <w:pPr>
              <w:pStyle w:val="subprog0"/>
            </w:pPr>
          </w:p>
        </w:tc>
        <w:tc>
          <w:tcPr>
            <w:tcW w:w="9364" w:type="dxa"/>
            <w:gridSpan w:val="12"/>
            <w:tcBorders>
              <w:top w:val="single" w:sz="4" w:space="0" w:color="auto"/>
              <w:bottom w:val="nil"/>
            </w:tcBorders>
          </w:tcPr>
          <w:p w14:paraId="33A10E19" w14:textId="77777777" w:rsidR="006533F5" w:rsidRDefault="006533F5">
            <w:pPr>
              <w:pStyle w:val="head2"/>
            </w:pPr>
            <w:r>
              <w:t xml:space="preserve">B. Technology Information </w:t>
            </w:r>
            <w:r>
              <w:rPr>
                <w:b w:val="0"/>
              </w:rPr>
              <w:t>(cont.)</w:t>
            </w:r>
          </w:p>
        </w:tc>
      </w:tr>
      <w:tr w:rsidR="006533F5" w14:paraId="29DEADB9" w14:textId="77777777" w:rsidTr="009F1CE3">
        <w:tblPrEx>
          <w:tblCellMar>
            <w:top w:w="0" w:type="dxa"/>
            <w:left w:w="0" w:type="dxa"/>
            <w:bottom w:w="0" w:type="dxa"/>
            <w:right w:w="0" w:type="dxa"/>
          </w:tblCellMar>
        </w:tblPrEx>
        <w:trPr>
          <w:cantSplit/>
          <w:trHeight w:hRule="exact" w:val="480"/>
        </w:trPr>
        <w:tc>
          <w:tcPr>
            <w:tcW w:w="1436" w:type="dxa"/>
          </w:tcPr>
          <w:p w14:paraId="461C0D3D" w14:textId="77777777" w:rsidR="006533F5" w:rsidRDefault="006533F5">
            <w:pPr>
              <w:pStyle w:val="subprog0"/>
              <w:ind w:right="180"/>
            </w:pPr>
          </w:p>
          <w:p w14:paraId="3D34B9D9" w14:textId="77777777" w:rsidR="006533F5" w:rsidRDefault="006533F5">
            <w:pPr>
              <w:ind w:right="180"/>
              <w:rPr>
                <w:rFonts w:ascii="Arial" w:hAnsi="Arial"/>
                <w:sz w:val="18"/>
              </w:rPr>
            </w:pPr>
          </w:p>
          <w:p w14:paraId="2ACA87C2" w14:textId="77777777" w:rsidR="006533F5" w:rsidRDefault="006533F5">
            <w:pPr>
              <w:ind w:right="180"/>
              <w:rPr>
                <w:rFonts w:ascii="Arial" w:hAnsi="Arial"/>
                <w:sz w:val="18"/>
              </w:rPr>
            </w:pPr>
          </w:p>
          <w:p w14:paraId="36C6F3B8" w14:textId="77777777" w:rsidR="006533F5" w:rsidRDefault="006533F5">
            <w:pPr>
              <w:pStyle w:val="subprog0"/>
              <w:ind w:right="180"/>
            </w:pPr>
          </w:p>
        </w:tc>
        <w:tc>
          <w:tcPr>
            <w:tcW w:w="9364" w:type="dxa"/>
            <w:gridSpan w:val="12"/>
            <w:tcBorders>
              <w:bottom w:val="nil"/>
            </w:tcBorders>
            <w:vAlign w:val="center"/>
          </w:tcPr>
          <w:p w14:paraId="0980B64F" w14:textId="77777777" w:rsidR="006533F5" w:rsidRDefault="006533F5">
            <w:pPr>
              <w:pStyle w:val="texthang"/>
            </w:pPr>
            <w:r>
              <w:t xml:space="preserve">5. </w:t>
            </w:r>
            <w:r>
              <w:tab/>
              <w:t>Indicate the proposed alternative design standards for which approval is being sought:</w:t>
            </w:r>
          </w:p>
        </w:tc>
      </w:tr>
      <w:tr w:rsidR="006533F5" w14:paraId="480FDB7C" w14:textId="77777777" w:rsidTr="009F1CE3">
        <w:tblPrEx>
          <w:tblCellMar>
            <w:top w:w="0" w:type="dxa"/>
            <w:left w:w="0" w:type="dxa"/>
            <w:bottom w:w="0" w:type="dxa"/>
            <w:right w:w="0" w:type="dxa"/>
          </w:tblCellMar>
        </w:tblPrEx>
        <w:trPr>
          <w:cantSplit/>
          <w:trHeight w:hRule="exact" w:val="480"/>
        </w:trPr>
        <w:tc>
          <w:tcPr>
            <w:tcW w:w="1436" w:type="dxa"/>
          </w:tcPr>
          <w:p w14:paraId="5EBB4E73" w14:textId="77777777" w:rsidR="006533F5" w:rsidRDefault="006533F5">
            <w:pPr>
              <w:ind w:right="180"/>
              <w:rPr>
                <w:rFonts w:ascii="Arial" w:hAnsi="Arial"/>
                <w:sz w:val="16"/>
              </w:rPr>
            </w:pPr>
          </w:p>
        </w:tc>
        <w:tc>
          <w:tcPr>
            <w:tcW w:w="9364" w:type="dxa"/>
            <w:gridSpan w:val="12"/>
            <w:tcBorders>
              <w:bottom w:val="nil"/>
            </w:tcBorders>
            <w:vAlign w:val="center"/>
          </w:tcPr>
          <w:p w14:paraId="52BD6D1D" w14:textId="77777777" w:rsidR="006533F5" w:rsidRDefault="006533F5">
            <w:pPr>
              <w:pStyle w:val="texthang"/>
              <w:ind w:left="720"/>
            </w:pPr>
            <w:r>
              <w:fldChar w:fldCharType="begin">
                <w:ffData>
                  <w:name w:val="Check7"/>
                  <w:enabled/>
                  <w:calcOnExit w:val="0"/>
                  <w:checkBox>
                    <w:sizeAuto/>
                    <w:default w:val="0"/>
                  </w:checkBox>
                </w:ffData>
              </w:fldChar>
            </w:r>
            <w:bookmarkStart w:id="18" w:name="Check7"/>
            <w:r>
              <w:instrText xml:space="preserve"> FORMCHECKBOX </w:instrText>
            </w:r>
            <w:r>
              <w:fldChar w:fldCharType="end"/>
            </w:r>
            <w:bookmarkEnd w:id="18"/>
            <w:r w:rsidR="00CB23F6">
              <w:tab/>
            </w:r>
            <w:r>
              <w:t>Alternative leaching system</w:t>
            </w:r>
            <w:r>
              <w:tab/>
            </w:r>
            <w:r>
              <w:tab/>
            </w:r>
            <w:r>
              <w:fldChar w:fldCharType="begin">
                <w:ffData>
                  <w:name w:val="Check7"/>
                  <w:enabled/>
                  <w:calcOnExit w:val="0"/>
                  <w:checkBox>
                    <w:sizeAuto/>
                    <w:default w:val="0"/>
                  </w:checkBox>
                </w:ffData>
              </w:fldChar>
            </w:r>
            <w:r>
              <w:instrText xml:space="preserve"> FORMCHECKBOX </w:instrText>
            </w:r>
            <w:r>
              <w:fldChar w:fldCharType="end"/>
            </w:r>
            <w:r w:rsidR="00CB23F6">
              <w:t xml:space="preserve">  </w:t>
            </w:r>
            <w:r>
              <w:t>Enhanced nitrogen removal credit</w:t>
            </w:r>
          </w:p>
        </w:tc>
      </w:tr>
      <w:tr w:rsidR="006533F5" w14:paraId="7A969011" w14:textId="77777777" w:rsidTr="009F1CE3">
        <w:tblPrEx>
          <w:tblCellMar>
            <w:top w:w="0" w:type="dxa"/>
            <w:left w:w="0" w:type="dxa"/>
            <w:bottom w:w="0" w:type="dxa"/>
            <w:right w:w="0" w:type="dxa"/>
          </w:tblCellMar>
        </w:tblPrEx>
        <w:trPr>
          <w:cantSplit/>
          <w:trHeight w:hRule="exact" w:val="480"/>
        </w:trPr>
        <w:tc>
          <w:tcPr>
            <w:tcW w:w="1436" w:type="dxa"/>
          </w:tcPr>
          <w:p w14:paraId="2363F7BE" w14:textId="77777777" w:rsidR="006533F5" w:rsidRDefault="006533F5">
            <w:pPr>
              <w:ind w:right="180"/>
              <w:rPr>
                <w:rFonts w:ascii="Arial" w:hAnsi="Arial"/>
                <w:sz w:val="16"/>
              </w:rPr>
            </w:pPr>
          </w:p>
        </w:tc>
        <w:tc>
          <w:tcPr>
            <w:tcW w:w="9364" w:type="dxa"/>
            <w:gridSpan w:val="12"/>
            <w:tcBorders>
              <w:bottom w:val="nil"/>
            </w:tcBorders>
            <w:vAlign w:val="center"/>
          </w:tcPr>
          <w:p w14:paraId="4D2409BE" w14:textId="77777777" w:rsidR="006533F5" w:rsidRDefault="006533F5">
            <w:pPr>
              <w:pStyle w:val="texthang"/>
              <w:ind w:left="720"/>
            </w:pPr>
            <w:r>
              <w:fldChar w:fldCharType="begin">
                <w:ffData>
                  <w:name w:val="Check8"/>
                  <w:enabled/>
                  <w:calcOnExit w:val="0"/>
                  <w:checkBox>
                    <w:sizeAuto/>
                    <w:default w:val="0"/>
                  </w:checkBox>
                </w:ffData>
              </w:fldChar>
            </w:r>
            <w:bookmarkStart w:id="19" w:name="Check8"/>
            <w:r>
              <w:instrText xml:space="preserve"> FORMCHECKBOX </w:instrText>
            </w:r>
            <w:r>
              <w:fldChar w:fldCharType="end"/>
            </w:r>
            <w:bookmarkEnd w:id="19"/>
            <w:r w:rsidR="00CB23F6">
              <w:tab/>
            </w:r>
            <w:r>
              <w:t>Alternative loading rates and leach field sizing</w:t>
            </w:r>
          </w:p>
        </w:tc>
      </w:tr>
      <w:tr w:rsidR="006533F5" w14:paraId="11EF05A6" w14:textId="77777777" w:rsidTr="009F1CE3">
        <w:tblPrEx>
          <w:tblCellMar>
            <w:top w:w="0" w:type="dxa"/>
            <w:left w:w="0" w:type="dxa"/>
            <w:bottom w:w="0" w:type="dxa"/>
            <w:right w:w="0" w:type="dxa"/>
          </w:tblCellMar>
        </w:tblPrEx>
        <w:trPr>
          <w:cantSplit/>
          <w:trHeight w:hRule="exact" w:val="480"/>
        </w:trPr>
        <w:tc>
          <w:tcPr>
            <w:tcW w:w="1436" w:type="dxa"/>
          </w:tcPr>
          <w:p w14:paraId="7D21D867" w14:textId="77777777" w:rsidR="006533F5" w:rsidRDefault="006533F5">
            <w:pPr>
              <w:ind w:right="180"/>
              <w:rPr>
                <w:sz w:val="16"/>
              </w:rPr>
            </w:pPr>
          </w:p>
        </w:tc>
        <w:tc>
          <w:tcPr>
            <w:tcW w:w="9364" w:type="dxa"/>
            <w:gridSpan w:val="12"/>
            <w:tcBorders>
              <w:bottom w:val="nil"/>
            </w:tcBorders>
            <w:vAlign w:val="center"/>
          </w:tcPr>
          <w:p w14:paraId="1677EDEB" w14:textId="77777777" w:rsidR="006533F5" w:rsidRDefault="006533F5">
            <w:pPr>
              <w:pStyle w:val="texthang"/>
            </w:pPr>
            <w:r>
              <w:tab/>
            </w:r>
            <w:r>
              <w:fldChar w:fldCharType="begin">
                <w:ffData>
                  <w:name w:val="Check16"/>
                  <w:enabled/>
                  <w:calcOnExit w:val="0"/>
                  <w:checkBox>
                    <w:sizeAuto/>
                    <w:default w:val="0"/>
                  </w:checkBox>
                </w:ffData>
              </w:fldChar>
            </w:r>
            <w:bookmarkStart w:id="20" w:name="Check16"/>
            <w:r>
              <w:instrText xml:space="preserve"> FORMCHECKBOX </w:instrText>
            </w:r>
            <w:r>
              <w:fldChar w:fldCharType="end"/>
            </w:r>
            <w:bookmarkEnd w:id="20"/>
            <w:r w:rsidR="00CB23F6">
              <w:tab/>
            </w:r>
            <w:r>
              <w:t>Other  (please specify design standard):</w:t>
            </w:r>
          </w:p>
        </w:tc>
      </w:tr>
      <w:tr w:rsidR="00734241" w14:paraId="425A63B3" w14:textId="77777777" w:rsidTr="0014074F">
        <w:tblPrEx>
          <w:tblCellMar>
            <w:top w:w="0" w:type="dxa"/>
            <w:left w:w="0" w:type="dxa"/>
            <w:bottom w:w="0" w:type="dxa"/>
            <w:right w:w="0" w:type="dxa"/>
          </w:tblCellMar>
        </w:tblPrEx>
        <w:trPr>
          <w:cantSplit/>
          <w:trHeight w:val="2417"/>
        </w:trPr>
        <w:tc>
          <w:tcPr>
            <w:tcW w:w="1436" w:type="dxa"/>
          </w:tcPr>
          <w:p w14:paraId="19B86A67" w14:textId="77777777" w:rsidR="00734241" w:rsidRPr="009F1CE3" w:rsidRDefault="00734241" w:rsidP="002C0F3A">
            <w:pPr>
              <w:pStyle w:val="sidebar"/>
            </w:pPr>
            <w:r w:rsidRPr="009F1CE3">
              <w:t>Provide specific proposed alternative design standards, referencing relevant portions of Title 5 regulations.  Attach additional pages as needed.</w:t>
            </w:r>
          </w:p>
        </w:tc>
        <w:tc>
          <w:tcPr>
            <w:tcW w:w="9364" w:type="dxa"/>
            <w:gridSpan w:val="12"/>
            <w:vMerge w:val="restart"/>
            <w:vAlign w:val="center"/>
          </w:tcPr>
          <w:p w14:paraId="52D6B4A1" w14:textId="77777777" w:rsidR="00734241" w:rsidRDefault="00734241" w:rsidP="009F1CE3">
            <w:pPr>
              <w:pStyle w:val="text"/>
            </w:pPr>
            <w:r>
              <w:tab/>
            </w:r>
            <w:r>
              <w:fldChar w:fldCharType="begin">
                <w:ffData>
                  <w:name w:val="Text91"/>
                  <w:enabled/>
                  <w:calcOnExit w:val="0"/>
                  <w:textInput/>
                </w:ffData>
              </w:fldChar>
            </w:r>
            <w:bookmarkStart w:id="21"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11DC5BB5" w14:textId="77777777" w:rsidR="00734241" w:rsidRDefault="00734241" w:rsidP="009F1CE3">
            <w:pPr>
              <w:pStyle w:val="BarsOnly"/>
            </w:pPr>
          </w:p>
          <w:p w14:paraId="4DB6F2B7" w14:textId="77777777" w:rsidR="00734241" w:rsidRDefault="00734241" w:rsidP="009F1CE3">
            <w:pPr>
              <w:pStyle w:val="BarsOnly"/>
            </w:pPr>
          </w:p>
          <w:p w14:paraId="7E8A26A6" w14:textId="77777777" w:rsidR="00734241" w:rsidRDefault="00734241" w:rsidP="009F1CE3">
            <w:pPr>
              <w:pStyle w:val="BarsOnly"/>
            </w:pPr>
          </w:p>
          <w:p w14:paraId="14F9BC26" w14:textId="77777777" w:rsidR="00734241" w:rsidRDefault="00734241" w:rsidP="009F1CE3">
            <w:pPr>
              <w:pStyle w:val="BarsOnly"/>
            </w:pPr>
          </w:p>
          <w:p w14:paraId="4BB3AB70" w14:textId="77777777" w:rsidR="00734241" w:rsidRDefault="00734241" w:rsidP="009F1CE3">
            <w:pPr>
              <w:pStyle w:val="BarsOnly"/>
            </w:pPr>
          </w:p>
          <w:p w14:paraId="46C4B2EA" w14:textId="77777777" w:rsidR="00734241" w:rsidRDefault="00734241" w:rsidP="009F1CE3">
            <w:pPr>
              <w:pStyle w:val="BarsOnly"/>
            </w:pPr>
          </w:p>
          <w:p w14:paraId="0310A2F0" w14:textId="77777777" w:rsidR="00734241" w:rsidRDefault="00734241" w:rsidP="009F1CE3">
            <w:pPr>
              <w:pStyle w:val="BarsOnly"/>
            </w:pPr>
          </w:p>
          <w:p w14:paraId="30478231" w14:textId="77777777" w:rsidR="00734241" w:rsidRDefault="00734241" w:rsidP="009F1CE3">
            <w:pPr>
              <w:pStyle w:val="texthang"/>
            </w:pPr>
          </w:p>
        </w:tc>
      </w:tr>
      <w:tr w:rsidR="00734241" w14:paraId="0F0D3CBF" w14:textId="77777777" w:rsidTr="00734241">
        <w:tblPrEx>
          <w:tblCellMar>
            <w:top w:w="0" w:type="dxa"/>
            <w:left w:w="0" w:type="dxa"/>
            <w:bottom w:w="0" w:type="dxa"/>
            <w:right w:w="0" w:type="dxa"/>
          </w:tblCellMar>
        </w:tblPrEx>
        <w:trPr>
          <w:cantSplit/>
          <w:trHeight w:hRule="exact" w:val="480"/>
        </w:trPr>
        <w:tc>
          <w:tcPr>
            <w:tcW w:w="1436" w:type="dxa"/>
          </w:tcPr>
          <w:p w14:paraId="20AFA8F7" w14:textId="77777777" w:rsidR="00734241" w:rsidRPr="009F1CE3" w:rsidRDefault="00734241">
            <w:pPr>
              <w:pStyle w:val="text"/>
              <w:ind w:right="180"/>
              <w:rPr>
                <w:sz w:val="16"/>
                <w:szCs w:val="16"/>
              </w:rPr>
            </w:pPr>
          </w:p>
        </w:tc>
        <w:tc>
          <w:tcPr>
            <w:tcW w:w="9364" w:type="dxa"/>
            <w:gridSpan w:val="12"/>
            <w:vMerge/>
            <w:vAlign w:val="center"/>
          </w:tcPr>
          <w:p w14:paraId="0DF1C488" w14:textId="77777777" w:rsidR="00734241" w:rsidRDefault="00734241" w:rsidP="009F1CE3">
            <w:pPr>
              <w:pStyle w:val="text"/>
            </w:pPr>
          </w:p>
        </w:tc>
      </w:tr>
      <w:tr w:rsidR="00734241" w14:paraId="165B772B" w14:textId="77777777" w:rsidTr="00734241">
        <w:tblPrEx>
          <w:tblCellMar>
            <w:top w:w="0" w:type="dxa"/>
            <w:left w:w="0" w:type="dxa"/>
            <w:bottom w:w="0" w:type="dxa"/>
            <w:right w:w="0" w:type="dxa"/>
          </w:tblCellMar>
        </w:tblPrEx>
        <w:trPr>
          <w:cantSplit/>
          <w:trHeight w:hRule="exact" w:val="480"/>
        </w:trPr>
        <w:tc>
          <w:tcPr>
            <w:tcW w:w="1436" w:type="dxa"/>
          </w:tcPr>
          <w:p w14:paraId="09E02CBA" w14:textId="77777777" w:rsidR="00734241" w:rsidRPr="009F1CE3" w:rsidRDefault="00734241">
            <w:pPr>
              <w:pStyle w:val="text"/>
              <w:ind w:right="180"/>
              <w:rPr>
                <w:sz w:val="16"/>
                <w:szCs w:val="16"/>
              </w:rPr>
            </w:pPr>
          </w:p>
        </w:tc>
        <w:tc>
          <w:tcPr>
            <w:tcW w:w="9364" w:type="dxa"/>
            <w:gridSpan w:val="12"/>
            <w:vMerge/>
            <w:vAlign w:val="center"/>
          </w:tcPr>
          <w:p w14:paraId="78209E07" w14:textId="77777777" w:rsidR="00734241" w:rsidRDefault="00734241" w:rsidP="009F1CE3">
            <w:pPr>
              <w:pStyle w:val="text"/>
            </w:pPr>
          </w:p>
        </w:tc>
      </w:tr>
      <w:tr w:rsidR="006533F5" w14:paraId="5E2C0113" w14:textId="77777777" w:rsidTr="009F1CE3">
        <w:tblPrEx>
          <w:tblCellMar>
            <w:top w:w="0" w:type="dxa"/>
            <w:left w:w="0" w:type="dxa"/>
            <w:bottom w:w="0" w:type="dxa"/>
            <w:right w:w="0" w:type="dxa"/>
          </w:tblCellMar>
        </w:tblPrEx>
        <w:trPr>
          <w:cantSplit/>
          <w:trHeight w:hRule="exact" w:val="480"/>
        </w:trPr>
        <w:tc>
          <w:tcPr>
            <w:tcW w:w="1436" w:type="dxa"/>
          </w:tcPr>
          <w:p w14:paraId="4DF77394" w14:textId="77777777" w:rsidR="006533F5" w:rsidRPr="009F1CE3" w:rsidRDefault="006533F5">
            <w:pPr>
              <w:pStyle w:val="subprog0"/>
              <w:rPr>
                <w:rFonts w:ascii="Times New Roman" w:hAnsi="Times New Roman"/>
                <w:sz w:val="16"/>
                <w:szCs w:val="16"/>
              </w:rPr>
            </w:pPr>
          </w:p>
        </w:tc>
        <w:tc>
          <w:tcPr>
            <w:tcW w:w="9364" w:type="dxa"/>
            <w:gridSpan w:val="12"/>
            <w:vAlign w:val="center"/>
          </w:tcPr>
          <w:p w14:paraId="2919CF22" w14:textId="77777777" w:rsidR="006533F5" w:rsidRDefault="006533F5">
            <w:pPr>
              <w:pStyle w:val="texthang"/>
            </w:pPr>
            <w:r>
              <w:t>6.</w:t>
            </w:r>
            <w:r w:rsidR="0017128A">
              <w:tab/>
            </w:r>
            <w:r>
              <w:t>Cost information  (not needed for renewals):</w:t>
            </w:r>
          </w:p>
        </w:tc>
      </w:tr>
      <w:tr w:rsidR="009F1CE3" w14:paraId="0A23E115" w14:textId="77777777" w:rsidTr="009F1CE3">
        <w:tblPrEx>
          <w:tblCellMar>
            <w:top w:w="0" w:type="dxa"/>
            <w:left w:w="0" w:type="dxa"/>
            <w:bottom w:w="0" w:type="dxa"/>
            <w:right w:w="0" w:type="dxa"/>
          </w:tblCellMar>
        </w:tblPrEx>
        <w:trPr>
          <w:cantSplit/>
          <w:trHeight w:hRule="exact" w:val="480"/>
        </w:trPr>
        <w:tc>
          <w:tcPr>
            <w:tcW w:w="1436" w:type="dxa"/>
            <w:vMerge w:val="restart"/>
          </w:tcPr>
          <w:p w14:paraId="593218CE" w14:textId="77777777" w:rsidR="009F1CE3" w:rsidRPr="009F1CE3" w:rsidRDefault="009F1CE3" w:rsidP="002C0F3A">
            <w:pPr>
              <w:pStyle w:val="sidebar"/>
            </w:pPr>
            <w:r w:rsidRPr="009F1CE3">
              <w:t>Provide any cost information concerning this technology. Attach documents as needed.</w:t>
            </w:r>
          </w:p>
          <w:p w14:paraId="71EE8E0B" w14:textId="77777777" w:rsidR="009F1CE3" w:rsidRPr="009F1CE3" w:rsidRDefault="009F1CE3" w:rsidP="002C0F3A">
            <w:pPr>
              <w:pStyle w:val="sidebar"/>
            </w:pPr>
          </w:p>
          <w:p w14:paraId="67CC3BD2" w14:textId="77777777" w:rsidR="009F1CE3" w:rsidRPr="009F1CE3" w:rsidRDefault="009F1CE3" w:rsidP="00BC7973">
            <w:pPr>
              <w:rPr>
                <w:sz w:val="16"/>
                <w:szCs w:val="16"/>
              </w:rPr>
            </w:pPr>
          </w:p>
        </w:tc>
        <w:tc>
          <w:tcPr>
            <w:tcW w:w="9364" w:type="dxa"/>
            <w:gridSpan w:val="12"/>
            <w:tcBorders>
              <w:bottom w:val="nil"/>
            </w:tcBorders>
          </w:tcPr>
          <w:p w14:paraId="211FE2FF" w14:textId="77777777" w:rsidR="009F1CE3" w:rsidRDefault="009F1CE3">
            <w:pPr>
              <w:pStyle w:val="texthang"/>
              <w:ind w:firstLine="0"/>
            </w:pPr>
            <w:r>
              <w:fldChar w:fldCharType="begin">
                <w:ffData>
                  <w:name w:val="Text98"/>
                  <w:enabled/>
                  <w:calcOnExit w:val="0"/>
                  <w:textInput>
                    <w:maxLength w:val="375"/>
                  </w:textInput>
                </w:ffData>
              </w:fldChar>
            </w:r>
            <w:bookmarkStart w:id="22"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5F542634" w14:textId="77777777" w:rsidR="009F1CE3" w:rsidRDefault="009F1CE3">
            <w:pPr>
              <w:pStyle w:val="bars24"/>
            </w:pPr>
          </w:p>
          <w:p w14:paraId="3A4A835D" w14:textId="77777777" w:rsidR="009F1CE3" w:rsidRDefault="009F1CE3">
            <w:pPr>
              <w:pStyle w:val="texthang"/>
              <w:ind w:left="0" w:firstLine="0"/>
            </w:pPr>
          </w:p>
          <w:p w14:paraId="579E64E5" w14:textId="77777777" w:rsidR="009F1CE3" w:rsidRDefault="009F1CE3">
            <w:pPr>
              <w:pStyle w:val="bars24"/>
            </w:pPr>
          </w:p>
          <w:p w14:paraId="7291846C" w14:textId="77777777" w:rsidR="009F1CE3" w:rsidRDefault="009F1CE3">
            <w:pPr>
              <w:pStyle w:val="texthang"/>
            </w:pPr>
          </w:p>
          <w:p w14:paraId="53921E44" w14:textId="77777777" w:rsidR="009F1CE3" w:rsidRDefault="009F1CE3">
            <w:pPr>
              <w:pStyle w:val="bars24"/>
            </w:pPr>
          </w:p>
          <w:p w14:paraId="279FFA6F" w14:textId="77777777" w:rsidR="009F1CE3" w:rsidRDefault="009F1CE3">
            <w:pPr>
              <w:pStyle w:val="texthang"/>
            </w:pPr>
          </w:p>
          <w:p w14:paraId="3F574519" w14:textId="77777777" w:rsidR="009F1CE3" w:rsidRDefault="009F1CE3">
            <w:pPr>
              <w:pStyle w:val="bars24"/>
            </w:pPr>
          </w:p>
          <w:p w14:paraId="1202A295" w14:textId="77777777" w:rsidR="009F1CE3" w:rsidRDefault="009F1CE3">
            <w:pPr>
              <w:pStyle w:val="texthang"/>
              <w:ind w:left="0" w:firstLine="0"/>
            </w:pPr>
          </w:p>
        </w:tc>
      </w:tr>
      <w:tr w:rsidR="009F1CE3" w14:paraId="30CC8A36" w14:textId="77777777" w:rsidTr="009F1CE3">
        <w:tblPrEx>
          <w:tblCellMar>
            <w:top w:w="0" w:type="dxa"/>
            <w:left w:w="0" w:type="dxa"/>
            <w:bottom w:w="0" w:type="dxa"/>
            <w:right w:w="0" w:type="dxa"/>
          </w:tblCellMar>
        </w:tblPrEx>
        <w:trPr>
          <w:cantSplit/>
          <w:trHeight w:hRule="exact" w:val="480"/>
        </w:trPr>
        <w:tc>
          <w:tcPr>
            <w:tcW w:w="1436" w:type="dxa"/>
            <w:vMerge/>
          </w:tcPr>
          <w:p w14:paraId="1D7EA9E3" w14:textId="77777777" w:rsidR="009F1CE3" w:rsidRDefault="009F1CE3" w:rsidP="00BC7973">
            <w:pPr>
              <w:rPr>
                <w:sz w:val="16"/>
              </w:rPr>
            </w:pPr>
          </w:p>
        </w:tc>
        <w:tc>
          <w:tcPr>
            <w:tcW w:w="9364" w:type="dxa"/>
            <w:gridSpan w:val="12"/>
            <w:tcBorders>
              <w:bottom w:val="nil"/>
            </w:tcBorders>
            <w:vAlign w:val="center"/>
          </w:tcPr>
          <w:p w14:paraId="1F483957" w14:textId="77777777" w:rsidR="009F1CE3" w:rsidRDefault="009F1CE3">
            <w:pPr>
              <w:pStyle w:val="texthang"/>
            </w:pPr>
            <w:r>
              <w:t xml:space="preserve">7. </w:t>
            </w:r>
            <w:r>
              <w:tab/>
              <w:t>Approvals/Denials:</w:t>
            </w:r>
          </w:p>
        </w:tc>
      </w:tr>
      <w:tr w:rsidR="009F1CE3" w14:paraId="2C97BF4D" w14:textId="77777777" w:rsidTr="009F1CE3">
        <w:tblPrEx>
          <w:tblCellMar>
            <w:top w:w="0" w:type="dxa"/>
            <w:left w:w="0" w:type="dxa"/>
            <w:bottom w:w="0" w:type="dxa"/>
            <w:right w:w="0" w:type="dxa"/>
          </w:tblCellMar>
        </w:tblPrEx>
        <w:trPr>
          <w:cantSplit/>
          <w:trHeight w:hRule="exact" w:val="480"/>
        </w:trPr>
        <w:tc>
          <w:tcPr>
            <w:tcW w:w="1436" w:type="dxa"/>
            <w:vMerge/>
          </w:tcPr>
          <w:p w14:paraId="31DEF7A9" w14:textId="77777777" w:rsidR="009F1CE3" w:rsidRDefault="009F1CE3">
            <w:pPr>
              <w:rPr>
                <w:sz w:val="16"/>
              </w:rPr>
            </w:pPr>
          </w:p>
        </w:tc>
        <w:tc>
          <w:tcPr>
            <w:tcW w:w="9364" w:type="dxa"/>
            <w:gridSpan w:val="12"/>
            <w:vAlign w:val="center"/>
          </w:tcPr>
          <w:p w14:paraId="51CFD128" w14:textId="77777777" w:rsidR="009F1CE3" w:rsidRDefault="009F1CE3">
            <w:pPr>
              <w:pStyle w:val="texthang"/>
              <w:ind w:right="0"/>
            </w:pPr>
            <w:r>
              <w:tab/>
              <w:t>Has your alternative technology been approved or denied in other states?  For modifications or renewals, has the system been approved or denied in other states since your last filing with MA DEP?</w:t>
            </w:r>
          </w:p>
        </w:tc>
      </w:tr>
      <w:tr w:rsidR="009F1CE3" w14:paraId="5D7DEE08" w14:textId="77777777" w:rsidTr="009F1CE3">
        <w:tblPrEx>
          <w:tblCellMar>
            <w:top w:w="0" w:type="dxa"/>
            <w:left w:w="0" w:type="dxa"/>
            <w:bottom w:w="0" w:type="dxa"/>
            <w:right w:w="0" w:type="dxa"/>
          </w:tblCellMar>
        </w:tblPrEx>
        <w:trPr>
          <w:cantSplit/>
          <w:trHeight w:hRule="exact" w:val="480"/>
        </w:trPr>
        <w:tc>
          <w:tcPr>
            <w:tcW w:w="1436" w:type="dxa"/>
            <w:vMerge/>
          </w:tcPr>
          <w:p w14:paraId="5492C9A8" w14:textId="77777777" w:rsidR="009F1CE3" w:rsidRDefault="009F1CE3">
            <w:pPr>
              <w:rPr>
                <w:rFonts w:ascii="Arial" w:hAnsi="Arial"/>
                <w:sz w:val="16"/>
              </w:rPr>
            </w:pPr>
          </w:p>
        </w:tc>
        <w:tc>
          <w:tcPr>
            <w:tcW w:w="9364" w:type="dxa"/>
            <w:gridSpan w:val="12"/>
            <w:vAlign w:val="center"/>
          </w:tcPr>
          <w:p w14:paraId="1E4F2653" w14:textId="77777777" w:rsidR="009F1CE3" w:rsidRDefault="009F1CE3">
            <w:pPr>
              <w:pStyle w:val="texthang"/>
              <w:ind w:left="720"/>
            </w:pPr>
            <w:r>
              <w:rPr>
                <w:sz w:val="24"/>
              </w:rPr>
              <w:fldChar w:fldCharType="begin">
                <w:ffData>
                  <w:name w:val="Check11"/>
                  <w:enabled/>
                  <w:calcOnExit w:val="0"/>
                  <w:checkBox>
                    <w:sizeAuto/>
                    <w:default w:val="0"/>
                  </w:checkBox>
                </w:ffData>
              </w:fldChar>
            </w:r>
            <w:bookmarkStart w:id="23" w:name="Check11"/>
            <w:r>
              <w:rPr>
                <w:sz w:val="24"/>
              </w:rPr>
              <w:instrText xml:space="preserve"> FORMCHECKBOX </w:instrText>
            </w:r>
            <w:r>
              <w:rPr>
                <w:sz w:val="24"/>
              </w:rPr>
            </w:r>
            <w:r>
              <w:rPr>
                <w:sz w:val="24"/>
              </w:rPr>
              <w:fldChar w:fldCharType="end"/>
            </w:r>
            <w:bookmarkEnd w:id="23"/>
            <w:r>
              <w:rPr>
                <w:sz w:val="24"/>
              </w:rPr>
              <w:tab/>
            </w:r>
            <w:r>
              <w:t>Yes (Please attach copies of state approval or denial letters)</w:t>
            </w:r>
          </w:p>
        </w:tc>
      </w:tr>
      <w:tr w:rsidR="009F1CE3" w14:paraId="23CCB204" w14:textId="77777777" w:rsidTr="009F1CE3">
        <w:tblPrEx>
          <w:tblCellMar>
            <w:top w:w="0" w:type="dxa"/>
            <w:left w:w="0" w:type="dxa"/>
            <w:bottom w:w="0" w:type="dxa"/>
            <w:right w:w="0" w:type="dxa"/>
          </w:tblCellMar>
        </w:tblPrEx>
        <w:trPr>
          <w:cantSplit/>
          <w:trHeight w:hRule="exact" w:val="480"/>
        </w:trPr>
        <w:tc>
          <w:tcPr>
            <w:tcW w:w="1436" w:type="dxa"/>
            <w:vMerge/>
          </w:tcPr>
          <w:p w14:paraId="4321855E" w14:textId="77777777" w:rsidR="009F1CE3" w:rsidRDefault="009F1CE3">
            <w:pPr>
              <w:rPr>
                <w:rFonts w:ascii="Arial" w:hAnsi="Arial"/>
                <w:sz w:val="16"/>
              </w:rPr>
            </w:pPr>
          </w:p>
        </w:tc>
        <w:tc>
          <w:tcPr>
            <w:tcW w:w="9364" w:type="dxa"/>
            <w:gridSpan w:val="12"/>
            <w:vAlign w:val="center"/>
          </w:tcPr>
          <w:p w14:paraId="78064687" w14:textId="77777777" w:rsidR="009F1CE3" w:rsidRDefault="009F1CE3">
            <w:pPr>
              <w:pStyle w:val="texthang"/>
            </w:pPr>
            <w:r>
              <w:rPr>
                <w:sz w:val="24"/>
              </w:rPr>
              <w:tab/>
            </w:r>
            <w:r>
              <w:rPr>
                <w:sz w:val="24"/>
              </w:rPr>
              <w:fldChar w:fldCharType="begin">
                <w:ffData>
                  <w:name w:val="Check12"/>
                  <w:enabled/>
                  <w:calcOnExit w:val="0"/>
                  <w:checkBox>
                    <w:sizeAuto/>
                    <w:default w:val="0"/>
                  </w:checkBox>
                </w:ffData>
              </w:fldChar>
            </w:r>
            <w:bookmarkStart w:id="24" w:name="Check12"/>
            <w:r>
              <w:rPr>
                <w:sz w:val="24"/>
              </w:rPr>
              <w:instrText xml:space="preserve"> FORMCHECKBOX </w:instrText>
            </w:r>
            <w:r>
              <w:rPr>
                <w:sz w:val="24"/>
              </w:rPr>
            </w:r>
            <w:r>
              <w:rPr>
                <w:sz w:val="24"/>
              </w:rPr>
              <w:fldChar w:fldCharType="end"/>
            </w:r>
            <w:bookmarkEnd w:id="24"/>
            <w:r>
              <w:rPr>
                <w:sz w:val="24"/>
              </w:rPr>
              <w:tab/>
            </w:r>
            <w:r>
              <w:t>No</w:t>
            </w:r>
          </w:p>
        </w:tc>
      </w:tr>
      <w:tr w:rsidR="002C4868" w14:paraId="623369B4" w14:textId="77777777" w:rsidTr="009F1CE3">
        <w:tblPrEx>
          <w:tblCellMar>
            <w:top w:w="0" w:type="dxa"/>
            <w:left w:w="0" w:type="dxa"/>
            <w:bottom w:w="0" w:type="dxa"/>
            <w:right w:w="0" w:type="dxa"/>
          </w:tblCellMar>
        </w:tblPrEx>
        <w:trPr>
          <w:cantSplit/>
          <w:trHeight w:hRule="exact" w:val="480"/>
        </w:trPr>
        <w:tc>
          <w:tcPr>
            <w:tcW w:w="1436" w:type="dxa"/>
          </w:tcPr>
          <w:p w14:paraId="7ED5F86D" w14:textId="77777777" w:rsidR="002C4868" w:rsidRDefault="002C4868">
            <w:pPr>
              <w:rPr>
                <w:rFonts w:ascii="Arial" w:hAnsi="Arial"/>
                <w:sz w:val="16"/>
              </w:rPr>
            </w:pPr>
          </w:p>
        </w:tc>
        <w:tc>
          <w:tcPr>
            <w:tcW w:w="9364" w:type="dxa"/>
            <w:gridSpan w:val="12"/>
            <w:vAlign w:val="center"/>
          </w:tcPr>
          <w:p w14:paraId="71A8578B" w14:textId="77777777" w:rsidR="002C4868" w:rsidRDefault="002C4868">
            <w:pPr>
              <w:pStyle w:val="texthang"/>
              <w:rPr>
                <w:sz w:val="24"/>
              </w:rPr>
            </w:pPr>
          </w:p>
        </w:tc>
      </w:tr>
      <w:tr w:rsidR="002C4868" w14:paraId="4B689BC4" w14:textId="77777777" w:rsidTr="009F1CE3">
        <w:tblPrEx>
          <w:tblCellMar>
            <w:top w:w="0" w:type="dxa"/>
            <w:left w:w="0" w:type="dxa"/>
            <w:bottom w:w="0" w:type="dxa"/>
            <w:right w:w="0" w:type="dxa"/>
          </w:tblCellMar>
        </w:tblPrEx>
        <w:trPr>
          <w:cantSplit/>
          <w:trHeight w:hRule="exact" w:val="480"/>
        </w:trPr>
        <w:tc>
          <w:tcPr>
            <w:tcW w:w="1436" w:type="dxa"/>
          </w:tcPr>
          <w:p w14:paraId="696B021E" w14:textId="77777777" w:rsidR="002C4868" w:rsidRDefault="002C4868">
            <w:pPr>
              <w:rPr>
                <w:rFonts w:ascii="Arial" w:hAnsi="Arial"/>
                <w:sz w:val="16"/>
              </w:rPr>
            </w:pPr>
          </w:p>
        </w:tc>
        <w:tc>
          <w:tcPr>
            <w:tcW w:w="9364" w:type="dxa"/>
            <w:gridSpan w:val="12"/>
            <w:vAlign w:val="center"/>
          </w:tcPr>
          <w:p w14:paraId="493D3009" w14:textId="77777777" w:rsidR="002C4868" w:rsidRDefault="002C4868">
            <w:pPr>
              <w:pStyle w:val="texthang"/>
              <w:rPr>
                <w:sz w:val="24"/>
              </w:rPr>
            </w:pPr>
          </w:p>
        </w:tc>
      </w:tr>
      <w:tr w:rsidR="002C4868" w14:paraId="0B839748" w14:textId="77777777" w:rsidTr="009F1CE3">
        <w:tblPrEx>
          <w:tblCellMar>
            <w:top w:w="0" w:type="dxa"/>
            <w:left w:w="0" w:type="dxa"/>
            <w:bottom w:w="0" w:type="dxa"/>
            <w:right w:w="0" w:type="dxa"/>
          </w:tblCellMar>
        </w:tblPrEx>
        <w:trPr>
          <w:cantSplit/>
          <w:trHeight w:hRule="exact" w:val="480"/>
        </w:trPr>
        <w:tc>
          <w:tcPr>
            <w:tcW w:w="1436" w:type="dxa"/>
          </w:tcPr>
          <w:p w14:paraId="072C8785" w14:textId="77777777" w:rsidR="002C4868" w:rsidRDefault="002C4868">
            <w:pPr>
              <w:rPr>
                <w:rFonts w:ascii="Arial" w:hAnsi="Arial"/>
                <w:sz w:val="16"/>
              </w:rPr>
            </w:pPr>
          </w:p>
        </w:tc>
        <w:tc>
          <w:tcPr>
            <w:tcW w:w="9364" w:type="dxa"/>
            <w:gridSpan w:val="12"/>
            <w:vAlign w:val="center"/>
          </w:tcPr>
          <w:p w14:paraId="5257C093" w14:textId="77777777" w:rsidR="002C4868" w:rsidRDefault="002C4868">
            <w:pPr>
              <w:pStyle w:val="texthang"/>
              <w:rPr>
                <w:sz w:val="24"/>
              </w:rPr>
            </w:pPr>
          </w:p>
        </w:tc>
      </w:tr>
      <w:tr w:rsidR="002C4868" w14:paraId="7D2C26D7" w14:textId="77777777" w:rsidTr="009F1CE3">
        <w:tblPrEx>
          <w:tblCellMar>
            <w:top w:w="0" w:type="dxa"/>
            <w:left w:w="0" w:type="dxa"/>
            <w:bottom w:w="0" w:type="dxa"/>
            <w:right w:w="0" w:type="dxa"/>
          </w:tblCellMar>
        </w:tblPrEx>
        <w:trPr>
          <w:cantSplit/>
          <w:trHeight w:hRule="exact" w:val="480"/>
        </w:trPr>
        <w:tc>
          <w:tcPr>
            <w:tcW w:w="1436" w:type="dxa"/>
          </w:tcPr>
          <w:p w14:paraId="524F4A65" w14:textId="77777777" w:rsidR="002C4868" w:rsidRDefault="002C4868">
            <w:pPr>
              <w:rPr>
                <w:rFonts w:ascii="Arial" w:hAnsi="Arial"/>
                <w:sz w:val="16"/>
              </w:rPr>
            </w:pPr>
          </w:p>
        </w:tc>
        <w:tc>
          <w:tcPr>
            <w:tcW w:w="9364" w:type="dxa"/>
            <w:gridSpan w:val="12"/>
            <w:vAlign w:val="center"/>
          </w:tcPr>
          <w:p w14:paraId="46E5E918" w14:textId="77777777" w:rsidR="002C4868" w:rsidRDefault="002C4868">
            <w:pPr>
              <w:pStyle w:val="texthang"/>
              <w:rPr>
                <w:sz w:val="24"/>
              </w:rPr>
            </w:pPr>
          </w:p>
        </w:tc>
      </w:tr>
      <w:tr w:rsidR="00DE5A4B" w14:paraId="7A24127F" w14:textId="77777777" w:rsidTr="009F1CE3">
        <w:tblPrEx>
          <w:tblCellMar>
            <w:top w:w="0" w:type="dxa"/>
            <w:left w:w="0" w:type="dxa"/>
            <w:bottom w:w="0" w:type="dxa"/>
            <w:right w:w="0" w:type="dxa"/>
          </w:tblCellMar>
        </w:tblPrEx>
        <w:trPr>
          <w:cantSplit/>
          <w:trHeight w:hRule="exact" w:val="480"/>
        </w:trPr>
        <w:tc>
          <w:tcPr>
            <w:tcW w:w="1436" w:type="dxa"/>
          </w:tcPr>
          <w:p w14:paraId="21DB003E" w14:textId="77777777" w:rsidR="00DE5A4B" w:rsidRDefault="00DE5A4B">
            <w:pPr>
              <w:rPr>
                <w:rFonts w:ascii="Arial" w:hAnsi="Arial"/>
                <w:sz w:val="16"/>
              </w:rPr>
            </w:pPr>
          </w:p>
        </w:tc>
        <w:tc>
          <w:tcPr>
            <w:tcW w:w="9364" w:type="dxa"/>
            <w:gridSpan w:val="12"/>
            <w:vAlign w:val="center"/>
          </w:tcPr>
          <w:p w14:paraId="69A500FE" w14:textId="77777777" w:rsidR="00DE5A4B" w:rsidRDefault="00DE5A4B">
            <w:pPr>
              <w:pStyle w:val="texthang"/>
              <w:rPr>
                <w:sz w:val="24"/>
              </w:rPr>
            </w:pPr>
          </w:p>
        </w:tc>
      </w:tr>
      <w:tr w:rsidR="002C4868" w14:paraId="0B5E3355" w14:textId="77777777" w:rsidTr="009F1CE3">
        <w:tblPrEx>
          <w:tblCellMar>
            <w:top w:w="0" w:type="dxa"/>
            <w:left w:w="0" w:type="dxa"/>
            <w:bottom w:w="0" w:type="dxa"/>
            <w:right w:w="0" w:type="dxa"/>
          </w:tblCellMar>
        </w:tblPrEx>
        <w:trPr>
          <w:cantSplit/>
          <w:trHeight w:hRule="exact" w:val="480"/>
        </w:trPr>
        <w:tc>
          <w:tcPr>
            <w:tcW w:w="1436" w:type="dxa"/>
          </w:tcPr>
          <w:p w14:paraId="54E68680" w14:textId="77777777" w:rsidR="002C4868" w:rsidRDefault="002C4868">
            <w:pPr>
              <w:rPr>
                <w:rFonts w:ascii="Arial" w:hAnsi="Arial"/>
                <w:sz w:val="16"/>
              </w:rPr>
            </w:pPr>
          </w:p>
        </w:tc>
        <w:tc>
          <w:tcPr>
            <w:tcW w:w="9364" w:type="dxa"/>
            <w:gridSpan w:val="12"/>
            <w:vAlign w:val="center"/>
          </w:tcPr>
          <w:p w14:paraId="2AC2B9CA" w14:textId="77777777" w:rsidR="002C4868" w:rsidRDefault="002C4868">
            <w:pPr>
              <w:pStyle w:val="texthang"/>
              <w:rPr>
                <w:sz w:val="24"/>
              </w:rPr>
            </w:pPr>
          </w:p>
        </w:tc>
      </w:tr>
      <w:tr w:rsidR="003A0519" w14:paraId="2FEEDFB3" w14:textId="77777777" w:rsidTr="00D92387">
        <w:tblPrEx>
          <w:tblCellMar>
            <w:top w:w="0" w:type="dxa"/>
            <w:left w:w="0" w:type="dxa"/>
            <w:bottom w:w="0" w:type="dxa"/>
            <w:right w:w="0" w:type="dxa"/>
          </w:tblCellMar>
        </w:tblPrEx>
        <w:trPr>
          <w:cantSplit/>
          <w:trHeight w:hRule="exact" w:val="480"/>
        </w:trPr>
        <w:tc>
          <w:tcPr>
            <w:tcW w:w="1436" w:type="dxa"/>
          </w:tcPr>
          <w:p w14:paraId="37E3F927" w14:textId="77777777" w:rsidR="003A0519" w:rsidRDefault="003A0519">
            <w:pPr>
              <w:pStyle w:val="subprog0"/>
            </w:pPr>
          </w:p>
        </w:tc>
        <w:tc>
          <w:tcPr>
            <w:tcW w:w="9364" w:type="dxa"/>
            <w:gridSpan w:val="12"/>
            <w:tcBorders>
              <w:top w:val="single" w:sz="4" w:space="0" w:color="auto"/>
            </w:tcBorders>
          </w:tcPr>
          <w:p w14:paraId="3FDA2CA0" w14:textId="77777777" w:rsidR="003A0519" w:rsidRDefault="003A0519">
            <w:pPr>
              <w:pStyle w:val="head2"/>
            </w:pPr>
            <w:r>
              <w:t xml:space="preserve">B. Technology Information </w:t>
            </w:r>
            <w:r>
              <w:rPr>
                <w:b w:val="0"/>
              </w:rPr>
              <w:t>(cont.)</w:t>
            </w:r>
          </w:p>
        </w:tc>
      </w:tr>
      <w:tr w:rsidR="006533F5" w14:paraId="097F0E15" w14:textId="77777777" w:rsidTr="00D92387">
        <w:tblPrEx>
          <w:tblCellMar>
            <w:top w:w="0" w:type="dxa"/>
            <w:left w:w="0" w:type="dxa"/>
            <w:bottom w:w="0" w:type="dxa"/>
            <w:right w:w="0" w:type="dxa"/>
          </w:tblCellMar>
        </w:tblPrEx>
        <w:trPr>
          <w:cantSplit/>
          <w:trHeight w:hRule="exact" w:val="480"/>
        </w:trPr>
        <w:tc>
          <w:tcPr>
            <w:tcW w:w="1436" w:type="dxa"/>
            <w:vAlign w:val="center"/>
          </w:tcPr>
          <w:p w14:paraId="7A08AD3E" w14:textId="77777777" w:rsidR="006533F5" w:rsidRDefault="006533F5">
            <w:pPr>
              <w:rPr>
                <w:rFonts w:ascii="Arial" w:hAnsi="Arial"/>
                <w:sz w:val="16"/>
              </w:rPr>
            </w:pPr>
          </w:p>
        </w:tc>
        <w:tc>
          <w:tcPr>
            <w:tcW w:w="9364" w:type="dxa"/>
            <w:gridSpan w:val="12"/>
            <w:vMerge w:val="restart"/>
            <w:vAlign w:val="center"/>
          </w:tcPr>
          <w:p w14:paraId="39EB0DD9" w14:textId="77777777" w:rsidR="006533F5" w:rsidRDefault="006533F5">
            <w:pPr>
              <w:pStyle w:val="texthang"/>
            </w:pPr>
            <w:r>
              <w:t>8.</w:t>
            </w:r>
            <w:r w:rsidR="00983D87">
              <w:tab/>
            </w:r>
            <w:r>
              <w:t>Operation and Maintenance:  Summarize O&amp;M requirements and attach an operation and maintenance manual, including information on substances that should not be discharged to the system, a maintenance checklist, and a recommended schedule for maintenance (attach additional sheets if necessary). Electronic copies of this information will be required at time of approval; do not send electronic copies with this application.</w:t>
            </w:r>
          </w:p>
        </w:tc>
      </w:tr>
      <w:tr w:rsidR="002C0F3A" w14:paraId="0D2DC6AF" w14:textId="77777777" w:rsidTr="0014074F">
        <w:tblPrEx>
          <w:tblCellMar>
            <w:top w:w="0" w:type="dxa"/>
            <w:left w:w="0" w:type="dxa"/>
            <w:bottom w:w="0" w:type="dxa"/>
            <w:right w:w="0" w:type="dxa"/>
          </w:tblCellMar>
        </w:tblPrEx>
        <w:trPr>
          <w:cantSplit/>
          <w:trHeight w:val="967"/>
        </w:trPr>
        <w:tc>
          <w:tcPr>
            <w:tcW w:w="1436" w:type="dxa"/>
            <w:vMerge w:val="restart"/>
            <w:tcBorders>
              <w:bottom w:val="nil"/>
            </w:tcBorders>
            <w:vAlign w:val="center"/>
          </w:tcPr>
          <w:p w14:paraId="6A4C03B5" w14:textId="77777777" w:rsidR="002C0F3A" w:rsidRPr="002C0F3A" w:rsidRDefault="002C0F3A" w:rsidP="002C0F3A">
            <w:pPr>
              <w:pStyle w:val="sidebar"/>
            </w:pPr>
            <w:r w:rsidRPr="002C0F3A">
              <w:rPr>
                <w:b/>
              </w:rPr>
              <w:t xml:space="preserve">New Applications: </w:t>
            </w:r>
            <w:r w:rsidRPr="002C0F3A">
              <w:t>describe the design and O&amp;M requirements.</w:t>
            </w:r>
          </w:p>
          <w:p w14:paraId="01372CEC" w14:textId="77777777" w:rsidR="002C0F3A" w:rsidRPr="002C0F3A" w:rsidRDefault="002C0F3A" w:rsidP="002C0F3A">
            <w:pPr>
              <w:pStyle w:val="sidebar"/>
            </w:pPr>
          </w:p>
          <w:p w14:paraId="3CC2F802" w14:textId="77777777" w:rsidR="002C0F3A" w:rsidRDefault="002C0F3A" w:rsidP="002C0F3A">
            <w:pPr>
              <w:pStyle w:val="sidebar"/>
            </w:pPr>
            <w:r w:rsidRPr="002C0F3A">
              <w:rPr>
                <w:b/>
              </w:rPr>
              <w:t xml:space="preserve">Modifications or Renewals: </w:t>
            </w:r>
            <w:r w:rsidRPr="002C0F3A">
              <w:t>describe any design or O&amp;M change being proposed or implemented since the last application.</w:t>
            </w:r>
          </w:p>
        </w:tc>
        <w:tc>
          <w:tcPr>
            <w:tcW w:w="9364" w:type="dxa"/>
            <w:gridSpan w:val="12"/>
            <w:vMerge/>
            <w:tcBorders>
              <w:bottom w:val="nil"/>
            </w:tcBorders>
            <w:vAlign w:val="center"/>
          </w:tcPr>
          <w:p w14:paraId="1EB126E4" w14:textId="77777777" w:rsidR="002C0F3A" w:rsidRDefault="002C0F3A">
            <w:pPr>
              <w:pStyle w:val="texthang"/>
            </w:pPr>
          </w:p>
        </w:tc>
      </w:tr>
      <w:tr w:rsidR="002C0F3A" w14:paraId="1D4C3A98" w14:textId="77777777" w:rsidTr="002C0F3A">
        <w:tblPrEx>
          <w:tblCellMar>
            <w:top w:w="0" w:type="dxa"/>
            <w:left w:w="0" w:type="dxa"/>
            <w:bottom w:w="0" w:type="dxa"/>
            <w:right w:w="0" w:type="dxa"/>
          </w:tblCellMar>
        </w:tblPrEx>
        <w:trPr>
          <w:cantSplit/>
          <w:trHeight w:val="967"/>
        </w:trPr>
        <w:tc>
          <w:tcPr>
            <w:tcW w:w="1436" w:type="dxa"/>
            <w:vMerge/>
            <w:tcBorders>
              <w:bottom w:val="nil"/>
            </w:tcBorders>
            <w:shd w:val="clear" w:color="auto" w:fill="auto"/>
            <w:vAlign w:val="center"/>
          </w:tcPr>
          <w:p w14:paraId="302BD07D" w14:textId="77777777" w:rsidR="002C0F3A" w:rsidRPr="00734241" w:rsidRDefault="002C0F3A" w:rsidP="00734241">
            <w:pPr>
              <w:pStyle w:val="BodyText2"/>
              <w:ind w:right="180"/>
              <w:rPr>
                <w:sz w:val="18"/>
              </w:rPr>
            </w:pPr>
          </w:p>
        </w:tc>
        <w:tc>
          <w:tcPr>
            <w:tcW w:w="9364" w:type="dxa"/>
            <w:gridSpan w:val="12"/>
            <w:tcBorders>
              <w:bottom w:val="nil"/>
            </w:tcBorders>
          </w:tcPr>
          <w:p w14:paraId="1BEA05A2" w14:textId="77777777" w:rsidR="002C0F3A" w:rsidRDefault="002C0F3A" w:rsidP="002C0F3A">
            <w:pPr>
              <w:pStyle w:val="texthang"/>
            </w:pPr>
            <w:r>
              <w:tab/>
            </w:r>
            <w:r>
              <w:fldChar w:fldCharType="begin">
                <w:ffData>
                  <w:name w:val="Text93"/>
                  <w:enabled/>
                  <w:calcOnExit w:val="0"/>
                  <w:textInput/>
                </w:ffData>
              </w:fldChar>
            </w:r>
            <w:bookmarkStart w:id="25"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7BE6D07E" w14:textId="77777777" w:rsidR="002C0F3A" w:rsidRDefault="002C0F3A" w:rsidP="002C0F3A">
            <w:pPr>
              <w:pStyle w:val="BarsOnly"/>
            </w:pPr>
          </w:p>
          <w:p w14:paraId="60D97E43" w14:textId="77777777" w:rsidR="002C0F3A" w:rsidRDefault="002C0F3A" w:rsidP="002C0F3A">
            <w:pPr>
              <w:pStyle w:val="BarsOnly"/>
            </w:pPr>
          </w:p>
          <w:p w14:paraId="12CDC05C" w14:textId="77777777" w:rsidR="002C0F3A" w:rsidRDefault="002C0F3A" w:rsidP="002C0F3A">
            <w:pPr>
              <w:pStyle w:val="BarsOnly"/>
            </w:pPr>
          </w:p>
          <w:p w14:paraId="7A595219" w14:textId="77777777" w:rsidR="002C0F3A" w:rsidRDefault="002C0F3A" w:rsidP="002C0F3A">
            <w:pPr>
              <w:pStyle w:val="BarsOnly"/>
            </w:pPr>
          </w:p>
          <w:p w14:paraId="4FAF90A0" w14:textId="77777777" w:rsidR="002C0F3A" w:rsidRDefault="002C0F3A" w:rsidP="002C0F3A">
            <w:pPr>
              <w:pStyle w:val="texthang"/>
            </w:pPr>
          </w:p>
        </w:tc>
      </w:tr>
      <w:tr w:rsidR="006533F5" w14:paraId="015E84AA" w14:textId="77777777" w:rsidTr="00734241">
        <w:tblPrEx>
          <w:tblCellMar>
            <w:top w:w="0" w:type="dxa"/>
            <w:left w:w="0" w:type="dxa"/>
            <w:bottom w:w="0" w:type="dxa"/>
            <w:right w:w="0" w:type="dxa"/>
          </w:tblCellMar>
        </w:tblPrEx>
        <w:trPr>
          <w:cantSplit/>
          <w:trHeight w:hRule="exact" w:val="480"/>
        </w:trPr>
        <w:tc>
          <w:tcPr>
            <w:tcW w:w="1436" w:type="dxa"/>
            <w:shd w:val="clear" w:color="auto" w:fill="auto"/>
            <w:vAlign w:val="center"/>
          </w:tcPr>
          <w:p w14:paraId="1070A559" w14:textId="77777777" w:rsidR="006533F5" w:rsidRDefault="006533F5">
            <w:pPr>
              <w:pStyle w:val="BodyText2"/>
              <w:rPr>
                <w:b/>
                <w:sz w:val="18"/>
              </w:rPr>
            </w:pPr>
          </w:p>
        </w:tc>
        <w:tc>
          <w:tcPr>
            <w:tcW w:w="9364" w:type="dxa"/>
            <w:gridSpan w:val="12"/>
            <w:vMerge w:val="restart"/>
            <w:vAlign w:val="center"/>
          </w:tcPr>
          <w:p w14:paraId="4C840FCA" w14:textId="77777777" w:rsidR="006533F5" w:rsidRDefault="006533F5">
            <w:pPr>
              <w:pStyle w:val="texthang"/>
              <w:ind w:right="0"/>
            </w:pPr>
            <w:r>
              <w:t xml:space="preserve">9. </w:t>
            </w:r>
            <w:r>
              <w:tab/>
              <w:t>Sampling Protocol: Attach a standard protocol for sampling in accordance with the latest edition of Standard Methods for the Examination of Water and Wastewater, including recommended sampling ports and locations.  For Renewals, attach any recommended changes to the sampling protocol since the last application.</w:t>
            </w:r>
          </w:p>
        </w:tc>
      </w:tr>
      <w:tr w:rsidR="006533F5" w14:paraId="1B48F584" w14:textId="77777777" w:rsidTr="009F1CE3">
        <w:tblPrEx>
          <w:tblCellMar>
            <w:top w:w="0" w:type="dxa"/>
            <w:left w:w="0" w:type="dxa"/>
            <w:bottom w:w="0" w:type="dxa"/>
            <w:right w:w="0" w:type="dxa"/>
          </w:tblCellMar>
        </w:tblPrEx>
        <w:trPr>
          <w:cantSplit/>
          <w:trHeight w:hRule="exact" w:val="480"/>
        </w:trPr>
        <w:tc>
          <w:tcPr>
            <w:tcW w:w="1436" w:type="dxa"/>
            <w:vAlign w:val="center"/>
          </w:tcPr>
          <w:p w14:paraId="22141DCA" w14:textId="77777777" w:rsidR="006533F5" w:rsidRDefault="006533F5">
            <w:pPr>
              <w:pStyle w:val="BodyText2"/>
              <w:rPr>
                <w:b/>
                <w:sz w:val="18"/>
              </w:rPr>
            </w:pPr>
          </w:p>
        </w:tc>
        <w:tc>
          <w:tcPr>
            <w:tcW w:w="9364" w:type="dxa"/>
            <w:gridSpan w:val="12"/>
            <w:vMerge/>
            <w:vAlign w:val="center"/>
          </w:tcPr>
          <w:p w14:paraId="78C7926A" w14:textId="77777777" w:rsidR="006533F5" w:rsidRDefault="006533F5">
            <w:pPr>
              <w:pStyle w:val="texthang"/>
            </w:pPr>
          </w:p>
        </w:tc>
      </w:tr>
      <w:tr w:rsidR="006533F5" w14:paraId="627A79D0" w14:textId="77777777" w:rsidTr="00734241">
        <w:tblPrEx>
          <w:tblCellMar>
            <w:top w:w="0" w:type="dxa"/>
            <w:left w:w="0" w:type="dxa"/>
            <w:bottom w:w="0" w:type="dxa"/>
            <w:right w:w="0" w:type="dxa"/>
          </w:tblCellMar>
        </w:tblPrEx>
        <w:trPr>
          <w:cantSplit/>
          <w:trHeight w:hRule="exact" w:val="480"/>
        </w:trPr>
        <w:tc>
          <w:tcPr>
            <w:tcW w:w="1436" w:type="dxa"/>
            <w:vAlign w:val="center"/>
          </w:tcPr>
          <w:p w14:paraId="58FF94B4" w14:textId="77777777" w:rsidR="006533F5" w:rsidRDefault="006533F5">
            <w:pPr>
              <w:pStyle w:val="BodyText2"/>
              <w:rPr>
                <w:b/>
                <w:sz w:val="18"/>
              </w:rPr>
            </w:pPr>
          </w:p>
        </w:tc>
        <w:tc>
          <w:tcPr>
            <w:tcW w:w="9364" w:type="dxa"/>
            <w:gridSpan w:val="12"/>
            <w:vAlign w:val="center"/>
          </w:tcPr>
          <w:p w14:paraId="5FF8AFBB" w14:textId="77777777" w:rsidR="006533F5" w:rsidRDefault="006533F5">
            <w:pPr>
              <w:pStyle w:val="texthang"/>
            </w:pPr>
            <w:r>
              <w:t>10.</w:t>
            </w:r>
            <w:r w:rsidR="00CB23F6">
              <w:tab/>
            </w:r>
            <w:r>
              <w:t>Minimum installation requirements:  Describe installation procedures for the units, including any special requirements (attach additional sheets if necessary):</w:t>
            </w:r>
          </w:p>
        </w:tc>
      </w:tr>
      <w:tr w:rsidR="00734241" w14:paraId="758D2341" w14:textId="77777777" w:rsidTr="0014074F">
        <w:tblPrEx>
          <w:tblCellMar>
            <w:top w:w="0" w:type="dxa"/>
            <w:left w:w="0" w:type="dxa"/>
            <w:bottom w:w="0" w:type="dxa"/>
            <w:right w:w="0" w:type="dxa"/>
          </w:tblCellMar>
        </w:tblPrEx>
        <w:trPr>
          <w:cantSplit/>
          <w:trHeight w:val="1934"/>
        </w:trPr>
        <w:tc>
          <w:tcPr>
            <w:tcW w:w="1436" w:type="dxa"/>
            <w:vAlign w:val="center"/>
          </w:tcPr>
          <w:p w14:paraId="0FA01B73" w14:textId="77777777" w:rsidR="00734241" w:rsidRDefault="00734241" w:rsidP="002C0F3A">
            <w:pPr>
              <w:pStyle w:val="sidebar"/>
              <w:rPr>
                <w:b/>
              </w:rPr>
            </w:pPr>
            <w:r>
              <w:rPr>
                <w:b/>
              </w:rPr>
              <w:t xml:space="preserve">New Applications: </w:t>
            </w:r>
            <w:r>
              <w:t>describe the minimum requirements for installation.</w:t>
            </w:r>
          </w:p>
          <w:p w14:paraId="0C49BA10" w14:textId="77777777" w:rsidR="00734241" w:rsidRDefault="00734241" w:rsidP="002C0F3A">
            <w:pPr>
              <w:pStyle w:val="sidebar"/>
              <w:rPr>
                <w:b/>
              </w:rPr>
            </w:pPr>
          </w:p>
          <w:p w14:paraId="03739C88" w14:textId="77777777" w:rsidR="00734241" w:rsidRDefault="00734241" w:rsidP="002C0F3A">
            <w:pPr>
              <w:pStyle w:val="sidebar"/>
              <w:rPr>
                <w:b/>
                <w:sz w:val="18"/>
              </w:rPr>
            </w:pPr>
            <w:r>
              <w:rPr>
                <w:b/>
              </w:rPr>
              <w:t xml:space="preserve">Modifications or Renewals: </w:t>
            </w:r>
            <w:r>
              <w:t>describe any change since last application.</w:t>
            </w:r>
          </w:p>
        </w:tc>
        <w:tc>
          <w:tcPr>
            <w:tcW w:w="9364" w:type="dxa"/>
            <w:gridSpan w:val="12"/>
            <w:vMerge w:val="restart"/>
            <w:vAlign w:val="center"/>
          </w:tcPr>
          <w:p w14:paraId="0548C109" w14:textId="77777777" w:rsidR="00734241" w:rsidRDefault="00734241" w:rsidP="002C4868">
            <w:pPr>
              <w:pStyle w:val="texthang"/>
            </w:pPr>
            <w:r>
              <w:tab/>
            </w:r>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222F84" w14:textId="77777777" w:rsidR="00734241" w:rsidRDefault="00734241" w:rsidP="002C4868">
            <w:pPr>
              <w:pStyle w:val="BarsOnly"/>
            </w:pPr>
          </w:p>
          <w:p w14:paraId="6185AC19" w14:textId="77777777" w:rsidR="00734241" w:rsidRDefault="00734241" w:rsidP="002C4868">
            <w:pPr>
              <w:pStyle w:val="BarsOnly"/>
            </w:pPr>
          </w:p>
          <w:p w14:paraId="6028306B" w14:textId="77777777" w:rsidR="00734241" w:rsidRDefault="00734241" w:rsidP="002C4868">
            <w:pPr>
              <w:pStyle w:val="BarsOnly"/>
            </w:pPr>
          </w:p>
          <w:p w14:paraId="00D663F3" w14:textId="77777777" w:rsidR="00734241" w:rsidRDefault="00734241" w:rsidP="002C4868">
            <w:pPr>
              <w:pStyle w:val="BarsOnly"/>
            </w:pPr>
          </w:p>
          <w:p w14:paraId="3BC5040B" w14:textId="77777777" w:rsidR="00734241" w:rsidRDefault="00734241" w:rsidP="002C4868">
            <w:pPr>
              <w:pStyle w:val="BarsOnly"/>
            </w:pPr>
          </w:p>
          <w:p w14:paraId="1038FEA1" w14:textId="77777777" w:rsidR="00734241" w:rsidRDefault="00734241" w:rsidP="002C4868">
            <w:pPr>
              <w:pStyle w:val="texthang"/>
            </w:pPr>
          </w:p>
        </w:tc>
      </w:tr>
      <w:tr w:rsidR="00734241" w14:paraId="71C94E4E" w14:textId="77777777" w:rsidTr="00734241">
        <w:tblPrEx>
          <w:tblCellMar>
            <w:top w:w="0" w:type="dxa"/>
            <w:left w:w="0" w:type="dxa"/>
            <w:bottom w:w="0" w:type="dxa"/>
            <w:right w:w="0" w:type="dxa"/>
          </w:tblCellMar>
        </w:tblPrEx>
        <w:trPr>
          <w:cantSplit/>
          <w:trHeight w:hRule="exact" w:val="480"/>
        </w:trPr>
        <w:tc>
          <w:tcPr>
            <w:tcW w:w="1436" w:type="dxa"/>
            <w:vAlign w:val="center"/>
          </w:tcPr>
          <w:p w14:paraId="428E5A5E" w14:textId="77777777" w:rsidR="00734241" w:rsidRDefault="00734241" w:rsidP="00734241">
            <w:pPr>
              <w:pStyle w:val="BodyText2"/>
              <w:rPr>
                <w:b/>
                <w:sz w:val="18"/>
              </w:rPr>
            </w:pPr>
          </w:p>
        </w:tc>
        <w:tc>
          <w:tcPr>
            <w:tcW w:w="9364" w:type="dxa"/>
            <w:gridSpan w:val="12"/>
            <w:vMerge/>
            <w:vAlign w:val="center"/>
          </w:tcPr>
          <w:p w14:paraId="6A2D9566" w14:textId="77777777" w:rsidR="00734241" w:rsidRDefault="00734241" w:rsidP="002C4868">
            <w:pPr>
              <w:pStyle w:val="texthang"/>
            </w:pPr>
          </w:p>
        </w:tc>
      </w:tr>
      <w:tr w:rsidR="00703E90" w14:paraId="4857E321" w14:textId="77777777" w:rsidTr="002C4868">
        <w:tblPrEx>
          <w:tblCellMar>
            <w:top w:w="0" w:type="dxa"/>
            <w:left w:w="0" w:type="dxa"/>
            <w:bottom w:w="0" w:type="dxa"/>
            <w:right w:w="0" w:type="dxa"/>
          </w:tblCellMar>
        </w:tblPrEx>
        <w:trPr>
          <w:cantSplit/>
          <w:trHeight w:hRule="exact" w:val="480"/>
        </w:trPr>
        <w:tc>
          <w:tcPr>
            <w:tcW w:w="1436" w:type="dxa"/>
            <w:vAlign w:val="center"/>
          </w:tcPr>
          <w:p w14:paraId="52CE07E3" w14:textId="77777777" w:rsidR="00703E90" w:rsidRDefault="00703E90">
            <w:pPr>
              <w:pStyle w:val="BodyText2"/>
              <w:rPr>
                <w:b/>
                <w:sz w:val="18"/>
              </w:rPr>
            </w:pPr>
          </w:p>
        </w:tc>
        <w:tc>
          <w:tcPr>
            <w:tcW w:w="9364" w:type="dxa"/>
            <w:gridSpan w:val="12"/>
            <w:tcBorders>
              <w:top w:val="single" w:sz="4" w:space="0" w:color="auto"/>
            </w:tcBorders>
          </w:tcPr>
          <w:p w14:paraId="45116B8D" w14:textId="77777777" w:rsidR="00703E90" w:rsidRPr="00703E90" w:rsidRDefault="00703E90" w:rsidP="002C4868">
            <w:pPr>
              <w:pStyle w:val="texthang"/>
              <w:ind w:right="0"/>
              <w:rPr>
                <w:b/>
                <w:sz w:val="28"/>
                <w:szCs w:val="28"/>
              </w:rPr>
            </w:pPr>
            <w:r w:rsidRPr="00703E90">
              <w:rPr>
                <w:b/>
                <w:sz w:val="28"/>
                <w:szCs w:val="28"/>
              </w:rPr>
              <w:t>B. Technology Information (cont.)</w:t>
            </w:r>
          </w:p>
        </w:tc>
      </w:tr>
      <w:tr w:rsidR="00734241" w14:paraId="3697096E" w14:textId="77777777" w:rsidTr="009F1CE3">
        <w:tblPrEx>
          <w:tblCellMar>
            <w:top w:w="0" w:type="dxa"/>
            <w:left w:w="0" w:type="dxa"/>
            <w:bottom w:w="0" w:type="dxa"/>
            <w:right w:w="0" w:type="dxa"/>
          </w:tblCellMar>
        </w:tblPrEx>
        <w:trPr>
          <w:cantSplit/>
          <w:trHeight w:hRule="exact" w:val="480"/>
        </w:trPr>
        <w:tc>
          <w:tcPr>
            <w:tcW w:w="1436" w:type="dxa"/>
            <w:vMerge w:val="restart"/>
            <w:vAlign w:val="center"/>
          </w:tcPr>
          <w:p w14:paraId="6EB139D5" w14:textId="77777777" w:rsidR="00734241" w:rsidRPr="002C0F3A" w:rsidRDefault="00734241" w:rsidP="002C0F3A">
            <w:pPr>
              <w:pStyle w:val="sidebar"/>
              <w:rPr>
                <w:b/>
              </w:rPr>
            </w:pPr>
            <w:r w:rsidRPr="002C0F3A">
              <w:rPr>
                <w:b/>
              </w:rPr>
              <w:t xml:space="preserve">New Applications:  </w:t>
            </w:r>
            <w:r w:rsidRPr="002C0F3A">
              <w:t>describe the training program and provide outline.</w:t>
            </w:r>
          </w:p>
          <w:p w14:paraId="2004A035" w14:textId="77777777" w:rsidR="00734241" w:rsidRPr="002C0F3A" w:rsidRDefault="00734241" w:rsidP="002C0F3A">
            <w:pPr>
              <w:pStyle w:val="sidebar"/>
              <w:rPr>
                <w:b/>
              </w:rPr>
            </w:pPr>
          </w:p>
          <w:p w14:paraId="6C82E698" w14:textId="77777777" w:rsidR="00734241" w:rsidRDefault="00734241" w:rsidP="002C0F3A">
            <w:pPr>
              <w:pStyle w:val="sidebar"/>
              <w:rPr>
                <w:b/>
                <w:sz w:val="18"/>
              </w:rPr>
            </w:pPr>
            <w:r w:rsidRPr="002C0F3A">
              <w:rPr>
                <w:b/>
              </w:rPr>
              <w:t xml:space="preserve">Modifications or Renewals: </w:t>
            </w:r>
            <w:r w:rsidRPr="002C0F3A">
              <w:t>describe any change since last application.</w:t>
            </w:r>
          </w:p>
        </w:tc>
        <w:tc>
          <w:tcPr>
            <w:tcW w:w="9364" w:type="dxa"/>
            <w:gridSpan w:val="12"/>
            <w:vAlign w:val="center"/>
          </w:tcPr>
          <w:p w14:paraId="74D55126" w14:textId="77777777" w:rsidR="00734241" w:rsidRDefault="00734241">
            <w:pPr>
              <w:pStyle w:val="texthang"/>
              <w:ind w:right="0"/>
            </w:pPr>
            <w:r>
              <w:t>11.</w:t>
            </w:r>
            <w:r>
              <w:tab/>
              <w:t>Training program for operators, designers, and installers: Outline a training program and proposed training schedule (attach additional sheets if necessary):</w:t>
            </w:r>
          </w:p>
        </w:tc>
      </w:tr>
      <w:tr w:rsidR="00734241" w14:paraId="2D7E1BD5" w14:textId="77777777" w:rsidTr="0014074F">
        <w:tblPrEx>
          <w:tblCellMar>
            <w:top w:w="0" w:type="dxa"/>
            <w:left w:w="0" w:type="dxa"/>
            <w:bottom w:w="0" w:type="dxa"/>
            <w:right w:w="0" w:type="dxa"/>
          </w:tblCellMar>
        </w:tblPrEx>
        <w:trPr>
          <w:cantSplit/>
          <w:trHeight w:val="1450"/>
        </w:trPr>
        <w:tc>
          <w:tcPr>
            <w:tcW w:w="1436" w:type="dxa"/>
            <w:vMerge/>
            <w:tcBorders>
              <w:bottom w:val="nil"/>
            </w:tcBorders>
            <w:vAlign w:val="center"/>
          </w:tcPr>
          <w:p w14:paraId="5B5186B8" w14:textId="77777777" w:rsidR="00734241" w:rsidRDefault="00734241">
            <w:pPr>
              <w:pStyle w:val="BodyText2"/>
              <w:rPr>
                <w:b/>
                <w:sz w:val="18"/>
              </w:rPr>
            </w:pPr>
          </w:p>
        </w:tc>
        <w:tc>
          <w:tcPr>
            <w:tcW w:w="9364" w:type="dxa"/>
            <w:gridSpan w:val="12"/>
            <w:vMerge w:val="restart"/>
            <w:tcBorders>
              <w:bottom w:val="nil"/>
            </w:tcBorders>
            <w:vAlign w:val="center"/>
          </w:tcPr>
          <w:p w14:paraId="61AA1ECD" w14:textId="77777777" w:rsidR="00734241" w:rsidRDefault="00734241" w:rsidP="00472A82">
            <w:pPr>
              <w:pStyle w:val="texthang"/>
            </w:pPr>
            <w:r>
              <w:tab/>
            </w:r>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6C9622" w14:textId="77777777" w:rsidR="00734241" w:rsidRDefault="00734241" w:rsidP="00472A82">
            <w:pPr>
              <w:pStyle w:val="BarsOnly"/>
            </w:pPr>
          </w:p>
          <w:p w14:paraId="1EC87344" w14:textId="77777777" w:rsidR="00734241" w:rsidRDefault="00734241" w:rsidP="00472A82">
            <w:pPr>
              <w:pStyle w:val="BarsOnly"/>
            </w:pPr>
          </w:p>
          <w:p w14:paraId="0AFAB42C" w14:textId="77777777" w:rsidR="00734241" w:rsidRDefault="00734241" w:rsidP="00472A82">
            <w:pPr>
              <w:pStyle w:val="BarsOnly"/>
            </w:pPr>
          </w:p>
          <w:p w14:paraId="4EDEC5DD" w14:textId="77777777" w:rsidR="00734241" w:rsidRDefault="00734241" w:rsidP="00472A82">
            <w:pPr>
              <w:pStyle w:val="BarsOnly"/>
            </w:pPr>
          </w:p>
          <w:p w14:paraId="53598CDF" w14:textId="77777777" w:rsidR="00734241" w:rsidRDefault="00734241">
            <w:pPr>
              <w:pStyle w:val="texthang"/>
            </w:pPr>
          </w:p>
        </w:tc>
      </w:tr>
      <w:tr w:rsidR="00734241" w14:paraId="32033246" w14:textId="77777777" w:rsidTr="00734241">
        <w:tblPrEx>
          <w:tblCellMar>
            <w:top w:w="0" w:type="dxa"/>
            <w:left w:w="0" w:type="dxa"/>
            <w:bottom w:w="0" w:type="dxa"/>
            <w:right w:w="0" w:type="dxa"/>
          </w:tblCellMar>
        </w:tblPrEx>
        <w:trPr>
          <w:cantSplit/>
          <w:trHeight w:hRule="exact" w:val="480"/>
        </w:trPr>
        <w:tc>
          <w:tcPr>
            <w:tcW w:w="1436" w:type="dxa"/>
            <w:vAlign w:val="center"/>
          </w:tcPr>
          <w:p w14:paraId="59FE8588" w14:textId="77777777" w:rsidR="00734241" w:rsidRDefault="00734241">
            <w:pPr>
              <w:pStyle w:val="BodyText2"/>
              <w:rPr>
                <w:b/>
                <w:sz w:val="18"/>
              </w:rPr>
            </w:pPr>
          </w:p>
        </w:tc>
        <w:tc>
          <w:tcPr>
            <w:tcW w:w="9364" w:type="dxa"/>
            <w:gridSpan w:val="12"/>
            <w:vMerge/>
            <w:vAlign w:val="center"/>
          </w:tcPr>
          <w:p w14:paraId="1455935E" w14:textId="77777777" w:rsidR="00734241" w:rsidRDefault="00734241" w:rsidP="00472A82">
            <w:pPr>
              <w:pStyle w:val="texthang"/>
            </w:pPr>
          </w:p>
        </w:tc>
      </w:tr>
      <w:tr w:rsidR="006533F5" w14:paraId="2AA91330" w14:textId="77777777" w:rsidTr="009F1CE3">
        <w:tblPrEx>
          <w:tblCellMar>
            <w:top w:w="0" w:type="dxa"/>
            <w:left w:w="0" w:type="dxa"/>
            <w:bottom w:w="0" w:type="dxa"/>
            <w:right w:w="0" w:type="dxa"/>
          </w:tblCellMar>
        </w:tblPrEx>
        <w:trPr>
          <w:cantSplit/>
          <w:trHeight w:hRule="exact" w:val="480"/>
        </w:trPr>
        <w:tc>
          <w:tcPr>
            <w:tcW w:w="1436" w:type="dxa"/>
            <w:vAlign w:val="center"/>
          </w:tcPr>
          <w:p w14:paraId="3FAC78F4" w14:textId="77777777" w:rsidR="006533F5" w:rsidRDefault="006533F5"/>
        </w:tc>
        <w:tc>
          <w:tcPr>
            <w:tcW w:w="9364" w:type="dxa"/>
            <w:gridSpan w:val="12"/>
            <w:tcBorders>
              <w:top w:val="single" w:sz="4" w:space="0" w:color="auto"/>
            </w:tcBorders>
          </w:tcPr>
          <w:p w14:paraId="56A8F418" w14:textId="77777777" w:rsidR="006533F5" w:rsidRDefault="006533F5">
            <w:pPr>
              <w:pStyle w:val="head2"/>
            </w:pPr>
            <w:r>
              <w:t>C. Certification</w:t>
            </w:r>
          </w:p>
        </w:tc>
      </w:tr>
      <w:tr w:rsidR="00472A82" w14:paraId="7C8D4B44" w14:textId="77777777" w:rsidTr="00BC7973">
        <w:tblPrEx>
          <w:tblCellMar>
            <w:top w:w="0" w:type="dxa"/>
            <w:left w:w="0" w:type="dxa"/>
            <w:bottom w:w="0" w:type="dxa"/>
            <w:right w:w="0" w:type="dxa"/>
          </w:tblCellMar>
        </w:tblPrEx>
        <w:trPr>
          <w:cantSplit/>
          <w:trHeight w:hRule="exact" w:val="480"/>
        </w:trPr>
        <w:tc>
          <w:tcPr>
            <w:tcW w:w="1436" w:type="dxa"/>
            <w:vAlign w:val="center"/>
          </w:tcPr>
          <w:p w14:paraId="3351E371" w14:textId="77777777" w:rsidR="00472A82" w:rsidRDefault="00472A82"/>
        </w:tc>
        <w:tc>
          <w:tcPr>
            <w:tcW w:w="9364" w:type="dxa"/>
            <w:gridSpan w:val="12"/>
            <w:vMerge w:val="restart"/>
            <w:vAlign w:val="center"/>
          </w:tcPr>
          <w:p w14:paraId="678F3912" w14:textId="77777777" w:rsidR="00472A82" w:rsidRDefault="00472A82" w:rsidP="00472A82">
            <w:pPr>
              <w:pStyle w:val="texthang"/>
              <w:ind w:right="0"/>
            </w:pPr>
            <w:r>
              <w:tab/>
              <w:t>"I certify under penalty of law that this document and all attachments, to the best of my knowledge and belief, are true, accurate, and complete.  I am aware that there are significant penalties for submitting false information, including the possibility of fine and imprisonment for knowing violations."</w:t>
            </w:r>
          </w:p>
        </w:tc>
      </w:tr>
      <w:tr w:rsidR="00472A82" w14:paraId="42556500" w14:textId="77777777" w:rsidTr="00BC7973">
        <w:tblPrEx>
          <w:tblCellMar>
            <w:top w:w="0" w:type="dxa"/>
            <w:left w:w="0" w:type="dxa"/>
            <w:bottom w:w="0" w:type="dxa"/>
            <w:right w:w="0" w:type="dxa"/>
          </w:tblCellMar>
        </w:tblPrEx>
        <w:trPr>
          <w:cantSplit/>
          <w:trHeight w:hRule="exact" w:val="480"/>
        </w:trPr>
        <w:tc>
          <w:tcPr>
            <w:tcW w:w="1436" w:type="dxa"/>
            <w:vAlign w:val="center"/>
          </w:tcPr>
          <w:p w14:paraId="538D66D7" w14:textId="77777777" w:rsidR="00472A82" w:rsidRDefault="00472A82"/>
        </w:tc>
        <w:tc>
          <w:tcPr>
            <w:tcW w:w="9364" w:type="dxa"/>
            <w:gridSpan w:val="12"/>
            <w:vMerge/>
            <w:vAlign w:val="center"/>
          </w:tcPr>
          <w:p w14:paraId="72AF18C0" w14:textId="77777777" w:rsidR="00472A82" w:rsidRDefault="00472A82" w:rsidP="00472A82">
            <w:pPr>
              <w:pStyle w:val="texthang"/>
            </w:pPr>
          </w:p>
        </w:tc>
      </w:tr>
      <w:tr w:rsidR="00472A82" w14:paraId="73152773" w14:textId="77777777" w:rsidTr="00D92387">
        <w:tblPrEx>
          <w:tblCellMar>
            <w:top w:w="0" w:type="dxa"/>
            <w:left w:w="0" w:type="dxa"/>
            <w:bottom w:w="0" w:type="dxa"/>
            <w:right w:w="0" w:type="dxa"/>
          </w:tblCellMar>
        </w:tblPrEx>
        <w:trPr>
          <w:cantSplit/>
          <w:trHeight w:hRule="exact" w:val="480"/>
        </w:trPr>
        <w:tc>
          <w:tcPr>
            <w:tcW w:w="1436" w:type="dxa"/>
            <w:vAlign w:val="center"/>
          </w:tcPr>
          <w:p w14:paraId="61109687" w14:textId="77777777" w:rsidR="00472A82" w:rsidRDefault="00472A82"/>
        </w:tc>
        <w:tc>
          <w:tcPr>
            <w:tcW w:w="4627" w:type="dxa"/>
            <w:gridSpan w:val="3"/>
            <w:vAlign w:val="center"/>
          </w:tcPr>
          <w:p w14:paraId="546B979A" w14:textId="77777777" w:rsidR="00472A82" w:rsidRDefault="00472A82" w:rsidP="00BC7973">
            <w:pPr>
              <w:pStyle w:val="texthang"/>
            </w:pPr>
          </w:p>
          <w:p w14:paraId="3EA3D1A0" w14:textId="77777777" w:rsidR="00472A82" w:rsidRDefault="00472A82" w:rsidP="00BC7973">
            <w:pPr>
              <w:pStyle w:val="bars24"/>
            </w:pPr>
            <w:r>
              <w:t>Applicant's signature</w:t>
            </w:r>
          </w:p>
        </w:tc>
        <w:tc>
          <w:tcPr>
            <w:tcW w:w="4737" w:type="dxa"/>
            <w:gridSpan w:val="9"/>
            <w:vAlign w:val="center"/>
          </w:tcPr>
          <w:p w14:paraId="2DADC96F" w14:textId="77777777" w:rsidR="00472A82" w:rsidRDefault="00472A82" w:rsidP="00BC7973">
            <w:pPr>
              <w:pStyle w:val="texthang"/>
            </w:pPr>
            <w:r>
              <w:tab/>
            </w:r>
            <w:r>
              <w:fldChar w:fldCharType="begin">
                <w:ffData>
                  <w:name w:val="Text88"/>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1566C9" w14:textId="77777777" w:rsidR="00472A82" w:rsidRDefault="00472A82" w:rsidP="00BC7973">
            <w:pPr>
              <w:pStyle w:val="bars24"/>
            </w:pPr>
            <w:r>
              <w:t>Date</w:t>
            </w:r>
          </w:p>
        </w:tc>
      </w:tr>
      <w:tr w:rsidR="00472A82" w14:paraId="1DE1CC66" w14:textId="77777777" w:rsidTr="00D92387">
        <w:tblPrEx>
          <w:tblCellMar>
            <w:top w:w="0" w:type="dxa"/>
            <w:left w:w="0" w:type="dxa"/>
            <w:bottom w:w="0" w:type="dxa"/>
            <w:right w:w="0" w:type="dxa"/>
          </w:tblCellMar>
        </w:tblPrEx>
        <w:trPr>
          <w:cantSplit/>
          <w:trHeight w:hRule="exact" w:val="480"/>
        </w:trPr>
        <w:tc>
          <w:tcPr>
            <w:tcW w:w="1436" w:type="dxa"/>
            <w:vAlign w:val="center"/>
          </w:tcPr>
          <w:p w14:paraId="0D975F7D" w14:textId="77777777" w:rsidR="00472A82" w:rsidRDefault="00472A82"/>
        </w:tc>
        <w:tc>
          <w:tcPr>
            <w:tcW w:w="4627" w:type="dxa"/>
            <w:gridSpan w:val="3"/>
            <w:vAlign w:val="center"/>
          </w:tcPr>
          <w:p w14:paraId="033709DE" w14:textId="77777777" w:rsidR="00472A82" w:rsidRDefault="00472A82" w:rsidP="00BC7973">
            <w:pPr>
              <w:pStyle w:val="texthang"/>
            </w:pPr>
            <w:r>
              <w:tab/>
            </w:r>
            <w:r>
              <w:fldChar w:fldCharType="begin">
                <w:ffData>
                  <w:name w:val="Text88"/>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8239C0" w14:textId="77777777" w:rsidR="00472A82" w:rsidRDefault="00472A82" w:rsidP="00BC7973">
            <w:pPr>
              <w:pStyle w:val="bars24"/>
              <w:rPr>
                <w:rFonts w:eastAsia="Times"/>
              </w:rPr>
            </w:pPr>
            <w:r>
              <w:t>Print Name</w:t>
            </w:r>
          </w:p>
        </w:tc>
        <w:tc>
          <w:tcPr>
            <w:tcW w:w="4737" w:type="dxa"/>
            <w:gridSpan w:val="9"/>
            <w:vAlign w:val="center"/>
          </w:tcPr>
          <w:p w14:paraId="2BEE6C1F" w14:textId="77777777" w:rsidR="00472A82" w:rsidRDefault="00472A82" w:rsidP="00BC7973">
            <w:pPr>
              <w:pStyle w:val="texthang"/>
            </w:pPr>
            <w:r>
              <w:tab/>
            </w:r>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B6A4EB" w14:textId="77777777" w:rsidR="00472A82" w:rsidRDefault="00472A82" w:rsidP="00BC7973">
            <w:pPr>
              <w:pStyle w:val="bars24"/>
              <w:rPr>
                <w:rFonts w:eastAsia="Times"/>
              </w:rPr>
            </w:pPr>
            <w:r>
              <w:t>Name of Preparer</w:t>
            </w:r>
          </w:p>
        </w:tc>
      </w:tr>
    </w:tbl>
    <w:p w14:paraId="7A6B36CC" w14:textId="77777777" w:rsidR="006533F5" w:rsidRDefault="006533F5"/>
    <w:sectPr w:rsidR="006533F5" w:rsidSect="00DE5A4B">
      <w:footerReference w:type="default" r:id="rId10"/>
      <w:footerReference w:type="first" r:id="rId11"/>
      <w:pgSz w:w="12240" w:h="15840"/>
      <w:pgMar w:top="619" w:right="720" w:bottom="821" w:left="720" w:header="0" w:footer="2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82A12" w14:textId="77777777" w:rsidR="000433A0" w:rsidRDefault="000433A0">
      <w:r>
        <w:separator/>
      </w:r>
    </w:p>
  </w:endnote>
  <w:endnote w:type="continuationSeparator" w:id="0">
    <w:p w14:paraId="453DBEE1" w14:textId="77777777" w:rsidR="000433A0" w:rsidRDefault="00043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CLI Helvetica Condensed LightOb">
    <w:altName w:val="Times New Roman"/>
    <w:panose1 w:val="020B0604020202020204"/>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Layout w:type="fixed"/>
      <w:tblLook w:val="0000" w:firstRow="0" w:lastRow="0" w:firstColumn="0" w:lastColumn="0" w:noHBand="0" w:noVBand="0"/>
    </w:tblPr>
    <w:tblGrid>
      <w:gridCol w:w="5400"/>
      <w:gridCol w:w="5400"/>
    </w:tblGrid>
    <w:tr w:rsidR="00DE5A4B" w:rsidRPr="00DE5A4B" w14:paraId="7F306B28" w14:textId="77777777" w:rsidTr="00777F49">
      <w:tblPrEx>
        <w:tblCellMar>
          <w:top w:w="0" w:type="dxa"/>
          <w:bottom w:w="0" w:type="dxa"/>
        </w:tblCellMar>
      </w:tblPrEx>
      <w:tc>
        <w:tcPr>
          <w:tcW w:w="5400" w:type="dxa"/>
        </w:tcPr>
        <w:p w14:paraId="74CF8358" w14:textId="77777777" w:rsidR="00DE5A4B" w:rsidRPr="00DE5A4B" w:rsidRDefault="00DE5A4B" w:rsidP="00777F49">
          <w:pPr>
            <w:pStyle w:val="text"/>
            <w:ind w:left="-198"/>
            <w:rPr>
              <w:snapToGrid w:val="0"/>
              <w:sz w:val="12"/>
              <w:szCs w:val="12"/>
            </w:rPr>
          </w:pPr>
          <w:r>
            <w:rPr>
              <w:snapToGrid w:val="0"/>
              <w:sz w:val="12"/>
              <w:szCs w:val="12"/>
            </w:rPr>
            <w:t xml:space="preserve"> </w:t>
          </w:r>
          <w:r w:rsidRPr="00DE5A4B">
            <w:rPr>
              <w:sz w:val="12"/>
              <w:szCs w:val="12"/>
            </w:rPr>
            <w:t xml:space="preserve">     </w:t>
          </w:r>
          <w:r w:rsidR="00B0712C">
            <w:rPr>
              <w:sz w:val="12"/>
              <w:szCs w:val="12"/>
            </w:rPr>
            <w:t xml:space="preserve">wp6175ap.doc </w:t>
          </w:r>
          <w:r w:rsidRPr="00DE5A4B">
            <w:rPr>
              <w:sz w:val="12"/>
              <w:szCs w:val="12"/>
            </w:rPr>
            <w:t xml:space="preserve">Revised: </w:t>
          </w:r>
          <w:r w:rsidR="00B0712C">
            <w:rPr>
              <w:sz w:val="12"/>
              <w:szCs w:val="12"/>
            </w:rPr>
            <w:t>6</w:t>
          </w:r>
          <w:r w:rsidRPr="00DE5A4B">
            <w:rPr>
              <w:sz w:val="12"/>
              <w:szCs w:val="12"/>
            </w:rPr>
            <w:t>/</w:t>
          </w:r>
          <w:r w:rsidR="00FE1EAD">
            <w:rPr>
              <w:sz w:val="12"/>
              <w:szCs w:val="12"/>
            </w:rPr>
            <w:t>2021</w:t>
          </w:r>
        </w:p>
      </w:tc>
      <w:tc>
        <w:tcPr>
          <w:tcW w:w="5400" w:type="dxa"/>
        </w:tcPr>
        <w:p w14:paraId="57EECCB7" w14:textId="77777777" w:rsidR="00DE5A4B" w:rsidRPr="00DE5A4B" w:rsidRDefault="00DE5A4B" w:rsidP="00777F49">
          <w:pPr>
            <w:pStyle w:val="text"/>
            <w:jc w:val="right"/>
            <w:rPr>
              <w:snapToGrid w:val="0"/>
              <w:sz w:val="12"/>
              <w:szCs w:val="12"/>
            </w:rPr>
          </w:pPr>
          <w:r w:rsidRPr="00DE5A4B">
            <w:rPr>
              <w:snapToGrid w:val="0"/>
              <w:sz w:val="12"/>
              <w:szCs w:val="12"/>
            </w:rPr>
            <w:t xml:space="preserve">Page </w:t>
          </w:r>
          <w:r w:rsidRPr="00DE5A4B">
            <w:rPr>
              <w:snapToGrid w:val="0"/>
              <w:sz w:val="12"/>
              <w:szCs w:val="12"/>
            </w:rPr>
            <w:fldChar w:fldCharType="begin"/>
          </w:r>
          <w:r w:rsidRPr="00DE5A4B">
            <w:rPr>
              <w:snapToGrid w:val="0"/>
              <w:sz w:val="12"/>
              <w:szCs w:val="12"/>
            </w:rPr>
            <w:instrText xml:space="preserve"> PAGE </w:instrText>
          </w:r>
          <w:r w:rsidRPr="00DE5A4B">
            <w:rPr>
              <w:snapToGrid w:val="0"/>
              <w:sz w:val="12"/>
              <w:szCs w:val="12"/>
            </w:rPr>
            <w:fldChar w:fldCharType="separate"/>
          </w:r>
          <w:r w:rsidR="00B0712C">
            <w:rPr>
              <w:noProof/>
              <w:snapToGrid w:val="0"/>
              <w:sz w:val="12"/>
              <w:szCs w:val="12"/>
            </w:rPr>
            <w:t>1</w:t>
          </w:r>
          <w:r w:rsidRPr="00DE5A4B">
            <w:rPr>
              <w:snapToGrid w:val="0"/>
              <w:sz w:val="12"/>
              <w:szCs w:val="12"/>
            </w:rPr>
            <w:fldChar w:fldCharType="end"/>
          </w:r>
          <w:r w:rsidRPr="00DE5A4B">
            <w:rPr>
              <w:snapToGrid w:val="0"/>
              <w:sz w:val="12"/>
              <w:szCs w:val="12"/>
            </w:rPr>
            <w:t xml:space="preserve"> of </w:t>
          </w:r>
          <w:r w:rsidRPr="00DE5A4B">
            <w:rPr>
              <w:snapToGrid w:val="0"/>
              <w:sz w:val="12"/>
              <w:szCs w:val="12"/>
            </w:rPr>
            <w:fldChar w:fldCharType="begin"/>
          </w:r>
          <w:r w:rsidRPr="00DE5A4B">
            <w:rPr>
              <w:snapToGrid w:val="0"/>
              <w:sz w:val="12"/>
              <w:szCs w:val="12"/>
            </w:rPr>
            <w:instrText xml:space="preserve"> NUMPAGES </w:instrText>
          </w:r>
          <w:r w:rsidRPr="00DE5A4B">
            <w:rPr>
              <w:snapToGrid w:val="0"/>
              <w:sz w:val="12"/>
              <w:szCs w:val="12"/>
            </w:rPr>
            <w:fldChar w:fldCharType="separate"/>
          </w:r>
          <w:r w:rsidR="00B0712C">
            <w:rPr>
              <w:noProof/>
              <w:snapToGrid w:val="0"/>
              <w:sz w:val="12"/>
              <w:szCs w:val="12"/>
            </w:rPr>
            <w:t>5</w:t>
          </w:r>
          <w:r w:rsidRPr="00DE5A4B">
            <w:rPr>
              <w:snapToGrid w:val="0"/>
              <w:sz w:val="12"/>
              <w:szCs w:val="12"/>
            </w:rPr>
            <w:fldChar w:fldCharType="end"/>
          </w:r>
        </w:p>
      </w:tc>
    </w:tr>
  </w:tbl>
  <w:p w14:paraId="7F8BE632" w14:textId="77777777" w:rsidR="00E143D0" w:rsidRDefault="00E143D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Layout w:type="fixed"/>
      <w:tblLook w:val="0000" w:firstRow="0" w:lastRow="0" w:firstColumn="0" w:lastColumn="0" w:noHBand="0" w:noVBand="0"/>
    </w:tblPr>
    <w:tblGrid>
      <w:gridCol w:w="5400"/>
      <w:gridCol w:w="5400"/>
    </w:tblGrid>
    <w:tr w:rsidR="00E143D0" w14:paraId="188073C6" w14:textId="77777777">
      <w:tblPrEx>
        <w:tblCellMar>
          <w:top w:w="0" w:type="dxa"/>
          <w:bottom w:w="0" w:type="dxa"/>
        </w:tblCellMar>
      </w:tblPrEx>
      <w:tc>
        <w:tcPr>
          <w:tcW w:w="5400" w:type="dxa"/>
        </w:tcPr>
        <w:p w14:paraId="05B22F35" w14:textId="77777777" w:rsidR="00E143D0" w:rsidRPr="00DE5A4B" w:rsidRDefault="00E143D0">
          <w:pPr>
            <w:pStyle w:val="text"/>
            <w:ind w:left="-198"/>
            <w:rPr>
              <w:snapToGrid w:val="0"/>
              <w:sz w:val="12"/>
              <w:szCs w:val="12"/>
            </w:rPr>
          </w:pPr>
          <w:r w:rsidRPr="00DE5A4B">
            <w:rPr>
              <w:snapToGrid w:val="0"/>
              <w:sz w:val="12"/>
              <w:szCs w:val="12"/>
            </w:rPr>
            <w:t xml:space="preserve"> </w:t>
          </w:r>
          <w:r w:rsidRPr="00DE5A4B">
            <w:rPr>
              <w:snapToGrid w:val="0"/>
              <w:sz w:val="12"/>
              <w:szCs w:val="12"/>
            </w:rPr>
            <w:fldChar w:fldCharType="begin"/>
          </w:r>
          <w:r w:rsidRPr="00DE5A4B">
            <w:rPr>
              <w:snapToGrid w:val="0"/>
              <w:sz w:val="12"/>
              <w:szCs w:val="12"/>
            </w:rPr>
            <w:instrText xml:space="preserve"> FILENAME </w:instrText>
          </w:r>
          <w:r w:rsidRPr="00DE5A4B">
            <w:rPr>
              <w:snapToGrid w:val="0"/>
              <w:sz w:val="12"/>
              <w:szCs w:val="12"/>
            </w:rPr>
            <w:fldChar w:fldCharType="separate"/>
          </w:r>
          <w:r w:rsidR="002C0F3A">
            <w:rPr>
              <w:noProof/>
              <w:snapToGrid w:val="0"/>
              <w:sz w:val="12"/>
              <w:szCs w:val="12"/>
            </w:rPr>
            <w:t>final wp61+75appst.doc</w:t>
          </w:r>
          <w:r w:rsidRPr="00DE5A4B">
            <w:rPr>
              <w:snapToGrid w:val="0"/>
              <w:sz w:val="12"/>
              <w:szCs w:val="12"/>
            </w:rPr>
            <w:fldChar w:fldCharType="end"/>
          </w:r>
          <w:r w:rsidR="00DE5A4B">
            <w:rPr>
              <w:snapToGrid w:val="0"/>
              <w:sz w:val="12"/>
              <w:szCs w:val="12"/>
            </w:rPr>
            <w:t xml:space="preserve"> </w:t>
          </w:r>
          <w:r w:rsidRPr="00DE5A4B">
            <w:rPr>
              <w:sz w:val="12"/>
              <w:szCs w:val="12"/>
            </w:rPr>
            <w:t xml:space="preserve">     Revised: </w:t>
          </w:r>
          <w:r w:rsidR="007F44D1" w:rsidRPr="00DE5A4B">
            <w:rPr>
              <w:sz w:val="12"/>
              <w:szCs w:val="12"/>
            </w:rPr>
            <w:t>3/09</w:t>
          </w:r>
        </w:p>
      </w:tc>
      <w:tc>
        <w:tcPr>
          <w:tcW w:w="5400" w:type="dxa"/>
        </w:tcPr>
        <w:p w14:paraId="1FC9B70F" w14:textId="77777777" w:rsidR="00E143D0" w:rsidRPr="00DE5A4B" w:rsidRDefault="00E143D0">
          <w:pPr>
            <w:pStyle w:val="text"/>
            <w:jc w:val="right"/>
            <w:rPr>
              <w:snapToGrid w:val="0"/>
              <w:sz w:val="12"/>
              <w:szCs w:val="12"/>
            </w:rPr>
          </w:pPr>
          <w:r w:rsidRPr="00DE5A4B">
            <w:rPr>
              <w:snapToGrid w:val="0"/>
              <w:sz w:val="12"/>
              <w:szCs w:val="12"/>
            </w:rPr>
            <w:t xml:space="preserve">Page </w:t>
          </w:r>
          <w:r w:rsidRPr="00DE5A4B">
            <w:rPr>
              <w:snapToGrid w:val="0"/>
              <w:sz w:val="12"/>
              <w:szCs w:val="12"/>
            </w:rPr>
            <w:fldChar w:fldCharType="begin"/>
          </w:r>
          <w:r w:rsidRPr="00DE5A4B">
            <w:rPr>
              <w:snapToGrid w:val="0"/>
              <w:sz w:val="12"/>
              <w:szCs w:val="12"/>
            </w:rPr>
            <w:instrText xml:space="preserve"> PAGE </w:instrText>
          </w:r>
          <w:r w:rsidRPr="00DE5A4B">
            <w:rPr>
              <w:snapToGrid w:val="0"/>
              <w:sz w:val="12"/>
              <w:szCs w:val="12"/>
            </w:rPr>
            <w:fldChar w:fldCharType="separate"/>
          </w:r>
          <w:r w:rsidR="00DE5A4B">
            <w:rPr>
              <w:noProof/>
              <w:snapToGrid w:val="0"/>
              <w:sz w:val="12"/>
              <w:szCs w:val="12"/>
            </w:rPr>
            <w:t>1</w:t>
          </w:r>
          <w:r w:rsidRPr="00DE5A4B">
            <w:rPr>
              <w:snapToGrid w:val="0"/>
              <w:sz w:val="12"/>
              <w:szCs w:val="12"/>
            </w:rPr>
            <w:fldChar w:fldCharType="end"/>
          </w:r>
          <w:r w:rsidRPr="00DE5A4B">
            <w:rPr>
              <w:snapToGrid w:val="0"/>
              <w:sz w:val="12"/>
              <w:szCs w:val="12"/>
            </w:rPr>
            <w:t xml:space="preserve"> of </w:t>
          </w:r>
          <w:r w:rsidRPr="00DE5A4B">
            <w:rPr>
              <w:snapToGrid w:val="0"/>
              <w:sz w:val="12"/>
              <w:szCs w:val="12"/>
            </w:rPr>
            <w:fldChar w:fldCharType="begin"/>
          </w:r>
          <w:r w:rsidRPr="00DE5A4B">
            <w:rPr>
              <w:snapToGrid w:val="0"/>
              <w:sz w:val="12"/>
              <w:szCs w:val="12"/>
            </w:rPr>
            <w:instrText xml:space="preserve"> NUMPAGES </w:instrText>
          </w:r>
          <w:r w:rsidRPr="00DE5A4B">
            <w:rPr>
              <w:snapToGrid w:val="0"/>
              <w:sz w:val="12"/>
              <w:szCs w:val="12"/>
            </w:rPr>
            <w:fldChar w:fldCharType="separate"/>
          </w:r>
          <w:r w:rsidR="002C0F3A">
            <w:rPr>
              <w:noProof/>
              <w:snapToGrid w:val="0"/>
              <w:sz w:val="12"/>
              <w:szCs w:val="12"/>
            </w:rPr>
            <w:t>5</w:t>
          </w:r>
          <w:r w:rsidRPr="00DE5A4B">
            <w:rPr>
              <w:snapToGrid w:val="0"/>
              <w:sz w:val="12"/>
              <w:szCs w:val="12"/>
            </w:rPr>
            <w:fldChar w:fldCharType="end"/>
          </w:r>
        </w:p>
      </w:tc>
    </w:tr>
  </w:tbl>
  <w:p w14:paraId="12E624AF" w14:textId="77777777" w:rsidR="00E143D0" w:rsidRDefault="00E14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98A3C" w14:textId="77777777" w:rsidR="000433A0" w:rsidRDefault="000433A0">
      <w:r>
        <w:separator/>
      </w:r>
    </w:p>
  </w:footnote>
  <w:footnote w:type="continuationSeparator" w:id="0">
    <w:p w14:paraId="3AC6CFE1" w14:textId="77777777" w:rsidR="000433A0" w:rsidRDefault="00043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6666E7"/>
    <w:multiLevelType w:val="singleLevel"/>
    <w:tmpl w:val="CD446660"/>
    <w:lvl w:ilvl="0">
      <w:start w:val="1"/>
      <w:numFmt w:val="decimal"/>
      <w:lvlText w:val="%1."/>
      <w:lvlJc w:val="left"/>
      <w:pPr>
        <w:tabs>
          <w:tab w:val="num" w:pos="360"/>
        </w:tabs>
        <w:ind w:left="360" w:hanging="360"/>
      </w:pPr>
    </w:lvl>
  </w:abstractNum>
  <w:abstractNum w:abstractNumId="2" w15:restartNumberingAfterBreak="0">
    <w:nsid w:val="06533B1C"/>
    <w:multiLevelType w:val="singleLevel"/>
    <w:tmpl w:val="DE40C2E6"/>
    <w:lvl w:ilvl="0">
      <w:start w:val="1"/>
      <w:numFmt w:val="lowerRoman"/>
      <w:lvlText w:val="%1."/>
      <w:lvlJc w:val="left"/>
      <w:pPr>
        <w:tabs>
          <w:tab w:val="num" w:pos="1440"/>
        </w:tabs>
        <w:ind w:left="1440" w:hanging="720"/>
      </w:pPr>
      <w:rPr>
        <w:rFonts w:hint="default"/>
      </w:rPr>
    </w:lvl>
  </w:abstractNum>
  <w:abstractNum w:abstractNumId="3" w15:restartNumberingAfterBreak="0">
    <w:nsid w:val="0A0341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637384"/>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195D4850"/>
    <w:multiLevelType w:val="singleLevel"/>
    <w:tmpl w:val="D88AA800"/>
    <w:lvl w:ilvl="0">
      <w:start w:val="1"/>
      <w:numFmt w:val="none"/>
      <w:lvlText w:val=""/>
      <w:legacy w:legacy="1" w:legacySpace="0" w:legacyIndent="360"/>
      <w:lvlJc w:val="left"/>
      <w:pPr>
        <w:ind w:left="1080" w:hanging="360"/>
      </w:pPr>
      <w:rPr>
        <w:rFonts w:ascii="Courier New" w:hAnsi="Courier New" w:hint="default"/>
        <w:sz w:val="28"/>
      </w:rPr>
    </w:lvl>
  </w:abstractNum>
  <w:abstractNum w:abstractNumId="6" w15:restartNumberingAfterBreak="0">
    <w:nsid w:val="2F3F39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40325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7672F3A"/>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3A5165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B374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FEC4B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1C81E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2FA18C2"/>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58DE05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ADB4D0A"/>
    <w:multiLevelType w:val="singleLevel"/>
    <w:tmpl w:val="0409000F"/>
    <w:lvl w:ilvl="0">
      <w:start w:val="3"/>
      <w:numFmt w:val="decimal"/>
      <w:lvlText w:val="%1."/>
      <w:lvlJc w:val="left"/>
      <w:pPr>
        <w:tabs>
          <w:tab w:val="num" w:pos="360"/>
        </w:tabs>
        <w:ind w:left="360" w:hanging="360"/>
      </w:pPr>
      <w:rPr>
        <w:rFonts w:hint="default"/>
      </w:rPr>
    </w:lvl>
  </w:abstractNum>
  <w:abstractNum w:abstractNumId="16" w15:restartNumberingAfterBreak="0">
    <w:nsid w:val="6D0F1D45"/>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6D9079BD"/>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72CA6F5E"/>
    <w:multiLevelType w:val="singleLevel"/>
    <w:tmpl w:val="0409000F"/>
    <w:lvl w:ilvl="0">
      <w:start w:val="3"/>
      <w:numFmt w:val="decimal"/>
      <w:lvlText w:val="%1."/>
      <w:lvlJc w:val="left"/>
      <w:pPr>
        <w:tabs>
          <w:tab w:val="num" w:pos="360"/>
        </w:tabs>
        <w:ind w:left="360" w:hanging="360"/>
      </w:pPr>
      <w:rPr>
        <w:rFonts w:hint="default"/>
      </w:rPr>
    </w:lvl>
  </w:abstractNum>
  <w:abstractNum w:abstractNumId="19" w15:restartNumberingAfterBreak="0">
    <w:nsid w:val="744D71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B791B4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9"/>
  </w:num>
  <w:num w:numId="3">
    <w:abstractNumId w:val="6"/>
  </w:num>
  <w:num w:numId="4">
    <w:abstractNumId w:val="20"/>
  </w:num>
  <w:num w:numId="5">
    <w:abstractNumId w:val="12"/>
  </w:num>
  <w:num w:numId="6">
    <w:abstractNumId w:val="10"/>
  </w:num>
  <w:num w:numId="7">
    <w:abstractNumId w:val="19"/>
  </w:num>
  <w:num w:numId="8">
    <w:abstractNumId w:val="3"/>
  </w:num>
  <w:num w:numId="9">
    <w:abstractNumId w:val="7"/>
  </w:num>
  <w:num w:numId="10">
    <w:abstractNumId w:val="1"/>
  </w:num>
  <w:num w:numId="11">
    <w:abstractNumId w:val="15"/>
  </w:num>
  <w:num w:numId="12">
    <w:abstractNumId w:val="2"/>
  </w:num>
  <w:num w:numId="13">
    <w:abstractNumId w:val="13"/>
  </w:num>
  <w:num w:numId="14">
    <w:abstractNumId w:val="17"/>
  </w:num>
  <w:num w:numId="15">
    <w:abstractNumId w:val="4"/>
  </w:num>
  <w:num w:numId="16">
    <w:abstractNumId w:val="16"/>
  </w:num>
  <w:num w:numId="17">
    <w:abstractNumId w:val="8"/>
  </w:num>
  <w:num w:numId="18">
    <w:abstractNumId w:val="18"/>
  </w:num>
  <w:num w:numId="19">
    <w:abstractNumId w:val="5"/>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9"/>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5F1"/>
    <w:rsid w:val="00012B08"/>
    <w:rsid w:val="000433A0"/>
    <w:rsid w:val="000C03DE"/>
    <w:rsid w:val="00115B26"/>
    <w:rsid w:val="0014074F"/>
    <w:rsid w:val="001511EC"/>
    <w:rsid w:val="0017128A"/>
    <w:rsid w:val="00207EB5"/>
    <w:rsid w:val="002315F1"/>
    <w:rsid w:val="002C0F3A"/>
    <w:rsid w:val="002C4868"/>
    <w:rsid w:val="003026C6"/>
    <w:rsid w:val="0032612F"/>
    <w:rsid w:val="00334039"/>
    <w:rsid w:val="003A0519"/>
    <w:rsid w:val="003D304B"/>
    <w:rsid w:val="003F75FB"/>
    <w:rsid w:val="00472A82"/>
    <w:rsid w:val="005C395D"/>
    <w:rsid w:val="0062076B"/>
    <w:rsid w:val="006533F5"/>
    <w:rsid w:val="00703E90"/>
    <w:rsid w:val="007160F3"/>
    <w:rsid w:val="00723D3E"/>
    <w:rsid w:val="00734241"/>
    <w:rsid w:val="00735A46"/>
    <w:rsid w:val="00777F49"/>
    <w:rsid w:val="007A6A66"/>
    <w:rsid w:val="007B57CF"/>
    <w:rsid w:val="007F44D1"/>
    <w:rsid w:val="00857990"/>
    <w:rsid w:val="008764A3"/>
    <w:rsid w:val="00902A9A"/>
    <w:rsid w:val="00925E7C"/>
    <w:rsid w:val="00983D87"/>
    <w:rsid w:val="00990033"/>
    <w:rsid w:val="009F1CE3"/>
    <w:rsid w:val="00A45719"/>
    <w:rsid w:val="00B0712C"/>
    <w:rsid w:val="00B46635"/>
    <w:rsid w:val="00B83831"/>
    <w:rsid w:val="00BC7973"/>
    <w:rsid w:val="00C70D29"/>
    <w:rsid w:val="00CB23F6"/>
    <w:rsid w:val="00D92387"/>
    <w:rsid w:val="00DE5A4B"/>
    <w:rsid w:val="00E143D0"/>
    <w:rsid w:val="00EF038E"/>
    <w:rsid w:val="00F34D35"/>
    <w:rsid w:val="00F61754"/>
    <w:rsid w:val="00F71E25"/>
    <w:rsid w:val="00F94312"/>
    <w:rsid w:val="00FC3529"/>
    <w:rsid w:val="00FD57C2"/>
    <w:rsid w:val="00FE1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3A281E"/>
  <w15:chartTrackingRefBased/>
  <w15:docId w15:val="{CD6B78D4-C3C7-004C-8850-B2147DAC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rogram">
    <w:name w:val="Program"/>
    <w:basedOn w:val="Normal"/>
    <w:pPr>
      <w:widowControl w:val="0"/>
      <w:tabs>
        <w:tab w:val="left" w:pos="-720"/>
      </w:tabs>
      <w:suppressAutoHyphens/>
      <w:spacing w:before="90" w:after="54"/>
      <w:jc w:val="center"/>
    </w:pPr>
    <w:rPr>
      <w:snapToGrid w:val="0"/>
      <w:spacing w:val="-2"/>
      <w:sz w:val="28"/>
    </w:rPr>
  </w:style>
  <w:style w:type="paragraph" w:customStyle="1" w:styleId="subProg">
    <w:name w:val="subProg"/>
    <w:basedOn w:val="Heading2"/>
    <w:pPr>
      <w:widowControl w:val="0"/>
    </w:pPr>
    <w:rPr>
      <w:snapToGrid w:val="0"/>
      <w:sz w:val="20"/>
    </w:rPr>
  </w:style>
  <w:style w:type="paragraph" w:customStyle="1" w:styleId="subp">
    <w:name w:val="sub_p"/>
    <w:basedOn w:val="Heading7"/>
    <w:pPr>
      <w:keepNext/>
      <w:spacing w:before="0" w:after="0"/>
    </w:pPr>
    <w:rPr>
      <w:b/>
      <w:snapToGrid w:val="0"/>
      <w:color w:val="000000"/>
      <w:sz w:val="24"/>
    </w:rPr>
  </w:style>
  <w:style w:type="paragraph" w:customStyle="1" w:styleId="Style1">
    <w:name w:val="Style1"/>
    <w:basedOn w:val="Heading6"/>
    <w:pPr>
      <w:keepNext/>
      <w:spacing w:before="0" w:after="0"/>
    </w:pPr>
    <w:rPr>
      <w:rFonts w:ascii="Arial" w:hAnsi="Arial"/>
      <w:b/>
      <w:i w:val="0"/>
      <w:snapToGrid w:val="0"/>
      <w:color w:val="000000"/>
      <w:sz w:val="24"/>
    </w:rPr>
  </w:style>
  <w:style w:type="paragraph" w:customStyle="1" w:styleId="Style2">
    <w:name w:val="Style2"/>
    <w:basedOn w:val="Heading1"/>
    <w:pPr>
      <w:spacing w:before="0" w:after="0"/>
      <w:jc w:val="center"/>
    </w:pPr>
    <w:rPr>
      <w:i/>
      <w:snapToGrid w:val="0"/>
      <w:color w:val="000000"/>
      <w:kern w:val="0"/>
      <w:sz w:val="24"/>
    </w:rPr>
  </w:style>
  <w:style w:type="paragraph" w:customStyle="1" w:styleId="program0">
    <w:name w:val="program"/>
    <w:basedOn w:val="Heading4"/>
    <w:pPr>
      <w:spacing w:before="0" w:after="0"/>
      <w:jc w:val="center"/>
    </w:pPr>
    <w:rPr>
      <w:sz w:val="20"/>
    </w:rPr>
  </w:style>
  <w:style w:type="paragraph" w:customStyle="1" w:styleId="prog">
    <w:name w:val="prog"/>
    <w:basedOn w:val="Normal"/>
    <w:pPr>
      <w:jc w:val="center"/>
    </w:pPr>
    <w:rPr>
      <w:rFonts w:ascii="Arial" w:hAnsi="Arial"/>
      <w:sz w:val="18"/>
    </w:rPr>
  </w:style>
  <w:style w:type="paragraph" w:customStyle="1" w:styleId="subprog0">
    <w:name w:val="subprog"/>
    <w:basedOn w:val="Normal"/>
    <w:rPr>
      <w:rFonts w:ascii="Arial" w:hAnsi="Arial"/>
      <w:sz w:val="18"/>
    </w:rPr>
  </w:style>
  <w:style w:type="paragraph" w:customStyle="1" w:styleId="text">
    <w:name w:val="text"/>
    <w:basedOn w:val="Normal"/>
    <w:pPr>
      <w:tabs>
        <w:tab w:val="left" w:pos="360"/>
      </w:tabs>
    </w:pPr>
    <w:rPr>
      <w:rFonts w:ascii="Arial" w:hAnsi="Arial"/>
    </w:rPr>
  </w:style>
  <w:style w:type="paragraph" w:customStyle="1" w:styleId="head2upd">
    <w:name w:val="head 2 upd"/>
    <w:basedOn w:val="BodyText"/>
    <w:pPr>
      <w:spacing w:after="0"/>
      <w:ind w:right="-720"/>
    </w:pPr>
    <w:rPr>
      <w:rFonts w:eastAsia="Times New Roman"/>
      <w:b/>
      <w:sz w:val="24"/>
    </w:rPr>
  </w:style>
  <w:style w:type="paragraph" w:styleId="BodyText">
    <w:name w:val="Body Text"/>
    <w:basedOn w:val="Normal"/>
    <w:pPr>
      <w:spacing w:after="120"/>
    </w:pPr>
    <w:rPr>
      <w:rFonts w:ascii="Arial" w:eastAsia="Times" w:hAnsi="Arial"/>
    </w:rPr>
  </w:style>
  <w:style w:type="paragraph" w:customStyle="1" w:styleId="formtitleupd">
    <w:name w:val="form title upd"/>
    <w:basedOn w:val="Normal"/>
    <w:pPr>
      <w:ind w:left="2160" w:hanging="2160"/>
    </w:pPr>
    <w:rPr>
      <w:rFonts w:ascii="Arial" w:eastAsia="Times" w:hAnsi="Arial"/>
      <w:b/>
      <w:sz w:val="48"/>
    </w:rPr>
  </w:style>
  <w:style w:type="paragraph" w:customStyle="1" w:styleId="texthang">
    <w:name w:val="text hang"/>
    <w:basedOn w:val="Normal"/>
    <w:pPr>
      <w:tabs>
        <w:tab w:val="left" w:pos="360"/>
      </w:tabs>
      <w:ind w:left="360" w:right="-90" w:hanging="360"/>
    </w:pPr>
    <w:rPr>
      <w:rFonts w:ascii="Arial" w:eastAsia="Times" w:hAnsi="Arial"/>
    </w:rPr>
  </w:style>
  <w:style w:type="paragraph" w:customStyle="1" w:styleId="head2">
    <w:name w:val="head 2"/>
    <w:basedOn w:val="head2upd"/>
    <w:pPr>
      <w:ind w:right="0"/>
    </w:pPr>
    <w:rPr>
      <w:sz w:val="28"/>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hAnsi="Arial"/>
      <w:color w:val="000000"/>
      <w:position w:val="8"/>
      <w:sz w:val="16"/>
    </w:rPr>
  </w:style>
  <w:style w:type="paragraph" w:styleId="Header">
    <w:name w:val="header"/>
    <w:basedOn w:val="Normal"/>
    <w:pPr>
      <w:tabs>
        <w:tab w:val="center" w:pos="4320"/>
        <w:tab w:val="right" w:pos="8640"/>
      </w:tabs>
    </w:pPr>
    <w:rPr>
      <w:rFonts w:ascii="Arial" w:eastAsia="Times" w:hAnsi="Arial"/>
    </w:rPr>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hAnsi="CLI Helvetica Condensed LightOb"/>
      <w:sz w:val="14"/>
    </w:rPr>
  </w:style>
  <w:style w:type="paragraph" w:styleId="Footer">
    <w:name w:val="footer"/>
    <w:basedOn w:val="Normal"/>
    <w:pPr>
      <w:tabs>
        <w:tab w:val="center" w:pos="4320"/>
        <w:tab w:val="right" w:pos="8640"/>
      </w:tabs>
    </w:pPr>
    <w:rPr>
      <w:rFonts w:ascii="Arial" w:eastAsia="Times" w:hAnsi="Arial"/>
    </w:rPr>
  </w:style>
  <w:style w:type="paragraph" w:styleId="BodyText2">
    <w:name w:val="Body Text 2"/>
    <w:basedOn w:val="Normal"/>
    <w:rPr>
      <w:rFonts w:ascii="Arial" w:hAnsi="Arial"/>
      <w:sz w:val="16"/>
    </w:rPr>
  </w:style>
  <w:style w:type="paragraph" w:styleId="BalloonText">
    <w:name w:val="Balloon Text"/>
    <w:basedOn w:val="Normal"/>
    <w:semiHidden/>
    <w:rsid w:val="002315F1"/>
    <w:rPr>
      <w:rFonts w:ascii="Tahoma" w:hAnsi="Tahoma" w:cs="Tahoma"/>
      <w:sz w:val="16"/>
      <w:szCs w:val="16"/>
    </w:rPr>
  </w:style>
  <w:style w:type="paragraph" w:customStyle="1" w:styleId="BarsOnly">
    <w:name w:val="Bars Only"/>
    <w:basedOn w:val="bars24"/>
    <w:rsid w:val="009F1CE3"/>
    <w:pPr>
      <w:spacing w:line="480" w:lineRule="atLeast"/>
    </w:pPr>
  </w:style>
  <w:style w:type="paragraph" w:customStyle="1" w:styleId="sidebar">
    <w:name w:val="sidebar"/>
    <w:basedOn w:val="text"/>
    <w:rsid w:val="002C0F3A"/>
    <w:pPr>
      <w:ind w:right="18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Department of Environmental Protection</dc:creator>
  <cp:keywords/>
  <dc:description/>
  <cp:lastModifiedBy>Ture, Julianne (DEP)</cp:lastModifiedBy>
  <cp:revision>2</cp:revision>
  <cp:lastPrinted>2004-09-15T20:08:00Z</cp:lastPrinted>
  <dcterms:created xsi:type="dcterms:W3CDTF">2021-06-15T14:31:00Z</dcterms:created>
  <dcterms:modified xsi:type="dcterms:W3CDTF">2021-06-15T14:31:00Z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-714094489</vt:i4>
  </property>
  <property fmtid="{D5CDD505-2E9C-101B-9397-08002B2CF9AE}" pid="3" name="_EmailSubject">
    <vt:lpwstr>I/A application forms and instruction</vt:lpwstr>
  </property>
  <property fmtid="{D5CDD505-2E9C-101B-9397-08002B2CF9AE}" pid="4" name="_AuthorEmail">
    <vt:lpwstr>Sanh.Tran@MassMail.State.MA.US</vt:lpwstr>
  </property>
  <property fmtid="{D5CDD505-2E9C-101B-9397-08002B2CF9AE}" pid="5" name="_AuthorEmailDisplayName">
    <vt:lpwstr>Tran, Sanh (DEP)</vt:lpwstr>
  </property>
  <property fmtid="{D5CDD505-2E9C-101B-9397-08002B2CF9AE}" pid="6" name="_NewReviewCycle">
    <vt:lpwstr/>
  </property>
  <property fmtid="{D5CDD505-2E9C-101B-9397-08002B2CF9AE}" pid="7" name="_PreviousAdHocReviewCycleID">
    <vt:i4>361394273</vt:i4>
  </property>
  <property fmtid="{D5CDD505-2E9C-101B-9397-08002B2CF9AE}" pid="8" name="_ReviewingToolsShownOnce">
    <vt:lpwstr/>
  </property>
</Properties>
</file>