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45" w:rsidRDefault="00D93245" w:rsidP="00D93245">
      <w:pPr>
        <w:pStyle w:val="NoSpacing"/>
        <w:contextualSpacing/>
        <w:rPr>
          <w:b/>
          <w:color w:val="244061" w:themeColor="accent1" w:themeShade="80"/>
          <w:sz w:val="32"/>
          <w:szCs w:val="32"/>
          <w:u w:val="single"/>
        </w:rPr>
      </w:pPr>
      <w:bookmarkStart w:id="0" w:name="_GoBack"/>
      <w:bookmarkEnd w:id="0"/>
    </w:p>
    <w:p w:rsidR="00B84C9A" w:rsidRDefault="00B84C9A" w:rsidP="00D93245">
      <w:pPr>
        <w:rPr>
          <w:rFonts w:eastAsiaTheme="majorEastAsia" w:cstheme="majorBidi"/>
          <w:b/>
          <w:color w:val="215868" w:themeColor="accent5" w:themeShade="80"/>
          <w:sz w:val="52"/>
          <w:szCs w:val="52"/>
          <w:lang w:eastAsia="ja-JP"/>
        </w:rPr>
      </w:pPr>
    </w:p>
    <w:p w:rsidR="007A7173" w:rsidRDefault="007A7173" w:rsidP="00D93245">
      <w:pPr>
        <w:rPr>
          <w:rFonts w:eastAsiaTheme="majorEastAsia" w:cstheme="majorBidi"/>
          <w:b/>
          <w:color w:val="215868" w:themeColor="accent5" w:themeShade="80"/>
          <w:sz w:val="48"/>
          <w:szCs w:val="48"/>
          <w:lang w:eastAsia="ja-JP"/>
        </w:rPr>
      </w:pPr>
    </w:p>
    <w:p w:rsidR="007A7173" w:rsidRDefault="007A7173" w:rsidP="00D93245">
      <w:pPr>
        <w:rPr>
          <w:rFonts w:eastAsiaTheme="majorEastAsia" w:cstheme="majorBidi"/>
          <w:b/>
          <w:color w:val="215868" w:themeColor="accent5" w:themeShade="80"/>
          <w:sz w:val="48"/>
          <w:szCs w:val="48"/>
          <w:lang w:eastAsia="ja-JP"/>
        </w:rPr>
      </w:pPr>
    </w:p>
    <w:p w:rsidR="00B84C9A" w:rsidRPr="00B84C9A" w:rsidRDefault="00D93245" w:rsidP="00D93245">
      <w:pPr>
        <w:rPr>
          <w:rFonts w:eastAsiaTheme="majorEastAsia" w:cstheme="majorBidi"/>
          <w:b/>
          <w:color w:val="215868" w:themeColor="accent5" w:themeShade="80"/>
          <w:sz w:val="48"/>
          <w:szCs w:val="48"/>
          <w:lang w:eastAsia="ja-JP"/>
        </w:rPr>
      </w:pPr>
      <w:r w:rsidRPr="00B84C9A">
        <w:rPr>
          <w:rFonts w:eastAsiaTheme="majorEastAsia" w:cstheme="majorBidi"/>
          <w:b/>
          <w:color w:val="215868" w:themeColor="accent5" w:themeShade="80"/>
          <w:sz w:val="48"/>
          <w:szCs w:val="48"/>
          <w:lang w:eastAsia="ja-JP"/>
        </w:rPr>
        <w:t>L</w:t>
      </w:r>
      <w:r w:rsidR="00B84C9A" w:rsidRPr="00B84C9A">
        <w:rPr>
          <w:rFonts w:eastAsiaTheme="majorEastAsia" w:cstheme="majorBidi"/>
          <w:b/>
          <w:color w:val="215868" w:themeColor="accent5" w:themeShade="80"/>
          <w:sz w:val="48"/>
          <w:szCs w:val="48"/>
          <w:lang w:eastAsia="ja-JP"/>
        </w:rPr>
        <w:t>ong-</w:t>
      </w:r>
      <w:r w:rsidRPr="00B84C9A">
        <w:rPr>
          <w:rFonts w:eastAsiaTheme="majorEastAsia" w:cstheme="majorBidi"/>
          <w:b/>
          <w:color w:val="215868" w:themeColor="accent5" w:themeShade="80"/>
          <w:sz w:val="48"/>
          <w:szCs w:val="48"/>
          <w:lang w:eastAsia="ja-JP"/>
        </w:rPr>
        <w:t>T</w:t>
      </w:r>
      <w:r w:rsidR="00B84C9A" w:rsidRPr="00B84C9A">
        <w:rPr>
          <w:rFonts w:eastAsiaTheme="majorEastAsia" w:cstheme="majorBidi"/>
          <w:b/>
          <w:color w:val="215868" w:themeColor="accent5" w:themeShade="80"/>
          <w:sz w:val="48"/>
          <w:szCs w:val="48"/>
          <w:lang w:eastAsia="ja-JP"/>
        </w:rPr>
        <w:t xml:space="preserve">erm </w:t>
      </w:r>
      <w:r w:rsidRPr="00B84C9A">
        <w:rPr>
          <w:rFonts w:eastAsiaTheme="majorEastAsia" w:cstheme="majorBidi"/>
          <w:b/>
          <w:color w:val="215868" w:themeColor="accent5" w:themeShade="80"/>
          <w:sz w:val="48"/>
          <w:szCs w:val="48"/>
          <w:lang w:eastAsia="ja-JP"/>
        </w:rPr>
        <w:t>S</w:t>
      </w:r>
      <w:r w:rsidR="00B84C9A" w:rsidRPr="00B84C9A">
        <w:rPr>
          <w:rFonts w:eastAsiaTheme="majorEastAsia" w:cstheme="majorBidi"/>
          <w:b/>
          <w:color w:val="215868" w:themeColor="accent5" w:themeShade="80"/>
          <w:sz w:val="48"/>
          <w:szCs w:val="48"/>
          <w:lang w:eastAsia="ja-JP"/>
        </w:rPr>
        <w:t xml:space="preserve">ervices and </w:t>
      </w:r>
      <w:r w:rsidRPr="00B84C9A">
        <w:rPr>
          <w:rFonts w:eastAsiaTheme="majorEastAsia" w:cstheme="majorBidi"/>
          <w:b/>
          <w:color w:val="215868" w:themeColor="accent5" w:themeShade="80"/>
          <w:sz w:val="48"/>
          <w:szCs w:val="48"/>
          <w:lang w:eastAsia="ja-JP"/>
        </w:rPr>
        <w:t>S</w:t>
      </w:r>
      <w:r w:rsidR="00B84C9A" w:rsidRPr="00B84C9A">
        <w:rPr>
          <w:rFonts w:eastAsiaTheme="majorEastAsia" w:cstheme="majorBidi"/>
          <w:b/>
          <w:color w:val="215868" w:themeColor="accent5" w:themeShade="80"/>
          <w:sz w:val="48"/>
          <w:szCs w:val="48"/>
          <w:lang w:eastAsia="ja-JP"/>
        </w:rPr>
        <w:t>upports</w:t>
      </w:r>
      <w:r w:rsidRPr="00B84C9A">
        <w:rPr>
          <w:rFonts w:eastAsiaTheme="majorEastAsia" w:cstheme="majorBidi"/>
          <w:b/>
          <w:color w:val="215868" w:themeColor="accent5" w:themeShade="80"/>
          <w:sz w:val="48"/>
          <w:szCs w:val="48"/>
          <w:lang w:eastAsia="ja-JP"/>
        </w:rPr>
        <w:t xml:space="preserve"> </w:t>
      </w:r>
      <w:r w:rsidR="00B84C9A" w:rsidRPr="00B84C9A">
        <w:rPr>
          <w:rFonts w:eastAsiaTheme="majorEastAsia" w:cstheme="majorBidi"/>
          <w:b/>
          <w:color w:val="215868" w:themeColor="accent5" w:themeShade="80"/>
          <w:sz w:val="48"/>
          <w:szCs w:val="48"/>
          <w:lang w:eastAsia="ja-JP"/>
        </w:rPr>
        <w:br/>
      </w:r>
      <w:r w:rsidRPr="00B84C9A">
        <w:rPr>
          <w:rFonts w:eastAsiaTheme="majorEastAsia" w:cstheme="majorBidi"/>
          <w:b/>
          <w:color w:val="215868" w:themeColor="accent5" w:themeShade="80"/>
          <w:sz w:val="48"/>
          <w:szCs w:val="48"/>
          <w:lang w:eastAsia="ja-JP"/>
        </w:rPr>
        <w:t xml:space="preserve">Third-Party Administrator </w:t>
      </w:r>
    </w:p>
    <w:p w:rsidR="00B84C9A" w:rsidRPr="00B84C9A" w:rsidRDefault="00B84C9A" w:rsidP="00D93245">
      <w:pPr>
        <w:rPr>
          <w:rFonts w:eastAsiaTheme="majorEastAsia" w:cstheme="majorBidi"/>
          <w:b/>
          <w:color w:val="215868" w:themeColor="accent5" w:themeShade="80"/>
          <w:sz w:val="52"/>
          <w:szCs w:val="52"/>
          <w:lang w:eastAsia="ja-JP"/>
        </w:rPr>
      </w:pPr>
    </w:p>
    <w:p w:rsidR="00D93245" w:rsidRPr="00B84C9A" w:rsidRDefault="00D93245" w:rsidP="00B84C9A">
      <w:pPr>
        <w:rPr>
          <w:rFonts w:eastAsiaTheme="majorEastAsia" w:cstheme="majorBidi"/>
          <w:sz w:val="44"/>
          <w:szCs w:val="44"/>
        </w:rPr>
      </w:pPr>
      <w:r w:rsidRPr="00B84C9A">
        <w:rPr>
          <w:rFonts w:eastAsiaTheme="majorEastAsia" w:cstheme="majorBidi"/>
          <w:sz w:val="44"/>
          <w:szCs w:val="44"/>
        </w:rPr>
        <w:t>Frequently</w:t>
      </w:r>
      <w:r w:rsidRPr="00B84C9A">
        <w:t xml:space="preserve"> </w:t>
      </w:r>
      <w:r w:rsidRPr="00B84C9A">
        <w:rPr>
          <w:rFonts w:eastAsiaTheme="majorEastAsia" w:cstheme="majorBidi"/>
          <w:sz w:val="44"/>
          <w:szCs w:val="44"/>
        </w:rPr>
        <w:t xml:space="preserve">Asked Questions </w:t>
      </w:r>
    </w:p>
    <w:p w:rsidR="00D93245" w:rsidRDefault="00D93245"/>
    <w:p w:rsidR="00B84C9A" w:rsidRDefault="00B84C9A"/>
    <w:p w:rsidR="00B84C9A" w:rsidRDefault="00B84C9A"/>
    <w:p w:rsidR="00B84C9A" w:rsidRDefault="007A7173">
      <w:r>
        <w:rPr>
          <w:noProof/>
        </w:rPr>
        <w:drawing>
          <wp:anchor distT="0" distB="0" distL="114300" distR="114300" simplePos="0" relativeHeight="251658240" behindDoc="0" locked="0" layoutInCell="1" allowOverlap="1" wp14:anchorId="6CDF7C72" wp14:editId="54B62536">
            <wp:simplePos x="0" y="0"/>
            <wp:positionH relativeFrom="page">
              <wp:posOffset>2514600</wp:posOffset>
            </wp:positionH>
            <wp:positionV relativeFrom="page">
              <wp:posOffset>5848350</wp:posOffset>
            </wp:positionV>
            <wp:extent cx="2395220" cy="1243330"/>
            <wp:effectExtent l="0" t="0" r="5080" b="0"/>
            <wp:wrapSquare wrapText="bothSides"/>
            <wp:docPr id="2" name="Picture 2" descr="O:\Publications\PRODUCTION ARCHIVE\____LOGOS\__MassHealth logos\mh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ublications\PRODUCTION ARCHIVE\____LOGOS\__MassHealth logos\mhlogo BLU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5220" cy="1243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C9A" w:rsidRDefault="00B84C9A"/>
    <w:p w:rsidR="00B84C9A" w:rsidRDefault="00B84C9A"/>
    <w:p w:rsidR="00B84C9A" w:rsidRDefault="00B84C9A"/>
    <w:p w:rsidR="00B84C9A" w:rsidRDefault="00B84C9A"/>
    <w:p w:rsidR="00B84C9A" w:rsidRDefault="00B84C9A"/>
    <w:p w:rsidR="00B84C9A" w:rsidRPr="00D93245" w:rsidRDefault="00B84C9A"/>
    <w:p w:rsidR="00D93245" w:rsidRPr="00D93245" w:rsidRDefault="00D93245">
      <w:r w:rsidRPr="00D93245">
        <w:t>May</w:t>
      </w:r>
      <w:r>
        <w:t xml:space="preserve"> 2017</w:t>
      </w:r>
    </w:p>
    <w:p w:rsidR="00D93245" w:rsidRDefault="00D93245">
      <w:pPr>
        <w:rPr>
          <w:rFonts w:asciiTheme="minorHAnsi" w:hAnsiTheme="minorHAnsi"/>
          <w:b/>
          <w:color w:val="244061" w:themeColor="accent1" w:themeShade="80"/>
          <w:sz w:val="32"/>
          <w:szCs w:val="32"/>
          <w:u w:val="single"/>
        </w:rPr>
      </w:pPr>
      <w:r>
        <w:rPr>
          <w:b/>
          <w:color w:val="244061" w:themeColor="accent1" w:themeShade="80"/>
          <w:sz w:val="32"/>
          <w:szCs w:val="32"/>
          <w:u w:val="single"/>
        </w:rPr>
        <w:br w:type="page"/>
      </w:r>
    </w:p>
    <w:p w:rsidR="00334AC9" w:rsidRDefault="004451C6" w:rsidP="00730232">
      <w:pPr>
        <w:pStyle w:val="NoSpacing"/>
        <w:contextualSpacing/>
        <w:jc w:val="center"/>
        <w:rPr>
          <w:b/>
          <w:color w:val="244061" w:themeColor="accent1" w:themeShade="80"/>
          <w:sz w:val="32"/>
          <w:szCs w:val="32"/>
          <w:u w:val="single"/>
        </w:rPr>
      </w:pPr>
      <w:r w:rsidRPr="003C1A91">
        <w:rPr>
          <w:b/>
          <w:color w:val="244061" w:themeColor="accent1" w:themeShade="80"/>
          <w:sz w:val="32"/>
          <w:szCs w:val="32"/>
          <w:u w:val="single"/>
        </w:rPr>
        <w:lastRenderedPageBreak/>
        <w:t>Long</w:t>
      </w:r>
      <w:r w:rsidR="000D7A0A">
        <w:rPr>
          <w:b/>
          <w:color w:val="244061" w:themeColor="accent1" w:themeShade="80"/>
          <w:sz w:val="32"/>
          <w:szCs w:val="32"/>
          <w:u w:val="single"/>
        </w:rPr>
        <w:t>-</w:t>
      </w:r>
      <w:r w:rsidRPr="003C1A91">
        <w:rPr>
          <w:b/>
          <w:color w:val="244061" w:themeColor="accent1" w:themeShade="80"/>
          <w:sz w:val="32"/>
          <w:szCs w:val="32"/>
          <w:u w:val="single"/>
        </w:rPr>
        <w:t xml:space="preserve">Term Services and Supports </w:t>
      </w:r>
    </w:p>
    <w:p w:rsidR="00334AC9" w:rsidRDefault="00334AC9" w:rsidP="00730232">
      <w:pPr>
        <w:pStyle w:val="NoSpacing"/>
        <w:contextualSpacing/>
        <w:jc w:val="center"/>
        <w:rPr>
          <w:b/>
          <w:color w:val="244061" w:themeColor="accent1" w:themeShade="80"/>
          <w:sz w:val="32"/>
          <w:szCs w:val="32"/>
          <w:u w:val="single"/>
        </w:rPr>
      </w:pPr>
    </w:p>
    <w:p w:rsidR="00387974" w:rsidRPr="003C1A91" w:rsidRDefault="004451C6" w:rsidP="00730232">
      <w:pPr>
        <w:pStyle w:val="NoSpacing"/>
        <w:contextualSpacing/>
        <w:jc w:val="center"/>
        <w:rPr>
          <w:b/>
          <w:color w:val="244061" w:themeColor="accent1" w:themeShade="80"/>
          <w:sz w:val="32"/>
          <w:szCs w:val="32"/>
          <w:u w:val="single"/>
        </w:rPr>
      </w:pPr>
      <w:r w:rsidRPr="003C1A91">
        <w:rPr>
          <w:b/>
          <w:color w:val="244061" w:themeColor="accent1" w:themeShade="80"/>
          <w:sz w:val="32"/>
          <w:szCs w:val="32"/>
          <w:u w:val="single"/>
        </w:rPr>
        <w:t>Third</w:t>
      </w:r>
      <w:r w:rsidR="000D7A0A">
        <w:rPr>
          <w:b/>
          <w:color w:val="244061" w:themeColor="accent1" w:themeShade="80"/>
          <w:sz w:val="32"/>
          <w:szCs w:val="32"/>
          <w:u w:val="single"/>
        </w:rPr>
        <w:t>-</w:t>
      </w:r>
      <w:r w:rsidRPr="003C1A91">
        <w:rPr>
          <w:b/>
          <w:color w:val="244061" w:themeColor="accent1" w:themeShade="80"/>
          <w:sz w:val="32"/>
          <w:szCs w:val="32"/>
          <w:u w:val="single"/>
        </w:rPr>
        <w:t>Party Administrator</w:t>
      </w:r>
      <w:r w:rsidR="00544BA4" w:rsidRPr="003C1A91">
        <w:rPr>
          <w:b/>
          <w:color w:val="244061" w:themeColor="accent1" w:themeShade="80"/>
          <w:sz w:val="32"/>
          <w:szCs w:val="32"/>
          <w:u w:val="single"/>
        </w:rPr>
        <w:t xml:space="preserve"> (</w:t>
      </w:r>
      <w:r w:rsidR="00A12804" w:rsidRPr="003C1A91">
        <w:rPr>
          <w:b/>
          <w:color w:val="244061" w:themeColor="accent1" w:themeShade="80"/>
          <w:sz w:val="32"/>
          <w:szCs w:val="32"/>
          <w:u w:val="single"/>
        </w:rPr>
        <w:t>TPA</w:t>
      </w:r>
      <w:r w:rsidR="00544BA4" w:rsidRPr="003C1A91">
        <w:rPr>
          <w:b/>
          <w:color w:val="244061" w:themeColor="accent1" w:themeShade="80"/>
          <w:sz w:val="32"/>
          <w:szCs w:val="32"/>
          <w:u w:val="single"/>
        </w:rPr>
        <w:t>)</w:t>
      </w:r>
    </w:p>
    <w:p w:rsidR="00334AC9" w:rsidRDefault="00334AC9" w:rsidP="00730232">
      <w:pPr>
        <w:pStyle w:val="NoSpacing"/>
        <w:contextualSpacing/>
        <w:jc w:val="center"/>
        <w:rPr>
          <w:b/>
          <w:color w:val="244061" w:themeColor="accent1" w:themeShade="80"/>
          <w:sz w:val="32"/>
          <w:szCs w:val="32"/>
        </w:rPr>
      </w:pPr>
    </w:p>
    <w:p w:rsidR="004451C6" w:rsidRDefault="00434487" w:rsidP="00730232">
      <w:pPr>
        <w:pStyle w:val="NoSpacing"/>
        <w:contextualSpacing/>
        <w:jc w:val="center"/>
        <w:rPr>
          <w:b/>
          <w:color w:val="244061" w:themeColor="accent1" w:themeShade="80"/>
          <w:sz w:val="32"/>
          <w:szCs w:val="32"/>
        </w:rPr>
      </w:pPr>
      <w:r w:rsidRPr="003C1A91">
        <w:rPr>
          <w:b/>
          <w:color w:val="244061" w:themeColor="accent1" w:themeShade="80"/>
          <w:sz w:val="32"/>
          <w:szCs w:val="32"/>
        </w:rPr>
        <w:t>Frequently Asked Questions (</w:t>
      </w:r>
      <w:r w:rsidR="004451C6" w:rsidRPr="003C1A91">
        <w:rPr>
          <w:b/>
          <w:color w:val="244061" w:themeColor="accent1" w:themeShade="80"/>
          <w:sz w:val="32"/>
          <w:szCs w:val="32"/>
        </w:rPr>
        <w:t>FAQs</w:t>
      </w:r>
      <w:r w:rsidRPr="003C1A91">
        <w:rPr>
          <w:b/>
          <w:color w:val="244061" w:themeColor="accent1" w:themeShade="80"/>
          <w:sz w:val="32"/>
          <w:szCs w:val="32"/>
        </w:rPr>
        <w:t>)</w:t>
      </w:r>
      <w:r w:rsidR="00216F87" w:rsidRPr="003C1A91">
        <w:rPr>
          <w:b/>
          <w:color w:val="244061" w:themeColor="accent1" w:themeShade="80"/>
          <w:sz w:val="32"/>
          <w:szCs w:val="32"/>
        </w:rPr>
        <w:t xml:space="preserve"> </w:t>
      </w:r>
      <w:r w:rsidR="001807AB" w:rsidRPr="003C1A91">
        <w:rPr>
          <w:b/>
          <w:color w:val="244061" w:themeColor="accent1" w:themeShade="80"/>
          <w:sz w:val="32"/>
          <w:szCs w:val="32"/>
        </w:rPr>
        <w:t>by Providers</w:t>
      </w:r>
    </w:p>
    <w:p w:rsidR="00730232" w:rsidRPr="003C1A91" w:rsidRDefault="00730232" w:rsidP="00730232">
      <w:pPr>
        <w:pStyle w:val="NoSpacing"/>
        <w:contextualSpacing/>
        <w:jc w:val="center"/>
        <w:rPr>
          <w:b/>
          <w:color w:val="244061" w:themeColor="accent1" w:themeShade="80"/>
          <w:sz w:val="32"/>
          <w:szCs w:val="32"/>
          <w:u w:val="single"/>
        </w:rPr>
      </w:pPr>
    </w:p>
    <w:sdt>
      <w:sdtPr>
        <w:rPr>
          <w:rFonts w:asciiTheme="minorHAnsi" w:eastAsiaTheme="minorHAnsi" w:hAnsiTheme="minorHAnsi" w:cstheme="minorBidi"/>
          <w:b w:val="0"/>
          <w:bCs w:val="0"/>
          <w:color w:val="auto"/>
          <w:sz w:val="22"/>
          <w:szCs w:val="22"/>
          <w:lang w:eastAsia="en-US"/>
        </w:rPr>
        <w:id w:val="1734577573"/>
        <w:docPartObj>
          <w:docPartGallery w:val="Table of Contents"/>
          <w:docPartUnique/>
        </w:docPartObj>
      </w:sdtPr>
      <w:sdtEndPr>
        <w:rPr>
          <w:rFonts w:ascii="Georgia" w:hAnsi="Georgia"/>
          <w:noProof/>
          <w:sz w:val="24"/>
        </w:rPr>
      </w:sdtEndPr>
      <w:sdtContent>
        <w:p w:rsidR="00E55D1D" w:rsidRPr="006F18EA" w:rsidRDefault="00E55D1D" w:rsidP="005039E7">
          <w:pPr>
            <w:pStyle w:val="TOCHeading"/>
            <w:spacing w:before="0" w:line="240" w:lineRule="auto"/>
            <w:contextualSpacing/>
            <w:rPr>
              <w:rFonts w:asciiTheme="minorHAnsi" w:hAnsiTheme="minorHAnsi"/>
              <w:color w:val="17365D" w:themeColor="text2" w:themeShade="BF"/>
            </w:rPr>
          </w:pPr>
          <w:r w:rsidRPr="002A2DE9">
            <w:rPr>
              <w:rFonts w:ascii="Georgia" w:hAnsi="Georgia"/>
              <w:color w:val="17365D" w:themeColor="text2" w:themeShade="BF"/>
            </w:rPr>
            <w:t>Conten</w:t>
          </w:r>
          <w:r w:rsidR="002A2DE9">
            <w:rPr>
              <w:rFonts w:ascii="Georgia" w:hAnsi="Georgia"/>
              <w:color w:val="17365D" w:themeColor="text2" w:themeShade="BF"/>
            </w:rPr>
            <w:t>ts</w:t>
          </w:r>
        </w:p>
        <w:p w:rsidR="00774C3E" w:rsidRDefault="00E55D1D">
          <w:pPr>
            <w:pStyle w:val="TOC1"/>
            <w:rPr>
              <w:rFonts w:asciiTheme="minorHAnsi" w:eastAsiaTheme="minorEastAsia" w:hAnsiTheme="minorHAnsi"/>
              <w:b w:val="0"/>
              <w:color w:val="auto"/>
              <w:sz w:val="22"/>
            </w:rPr>
          </w:pPr>
          <w:r w:rsidRPr="006F18EA">
            <w:fldChar w:fldCharType="begin"/>
          </w:r>
          <w:r w:rsidRPr="006F18EA">
            <w:instrText xml:space="preserve"> TOC \o "1-3" \h \z \u </w:instrText>
          </w:r>
          <w:r w:rsidRPr="006F18EA">
            <w:fldChar w:fldCharType="separate"/>
          </w:r>
          <w:hyperlink w:anchor="_Toc482708211" w:history="1">
            <w:r w:rsidR="00774C3E" w:rsidRPr="001B31F8">
              <w:rPr>
                <w:rStyle w:val="Hyperlink"/>
              </w:rPr>
              <w:t>GENERAL OVERVIEW</w:t>
            </w:r>
            <w:r w:rsidR="00774C3E">
              <w:rPr>
                <w:webHidden/>
              </w:rPr>
              <w:tab/>
            </w:r>
            <w:r w:rsidR="00774C3E">
              <w:rPr>
                <w:webHidden/>
              </w:rPr>
              <w:fldChar w:fldCharType="begin"/>
            </w:r>
            <w:r w:rsidR="00774C3E">
              <w:rPr>
                <w:webHidden/>
              </w:rPr>
              <w:instrText xml:space="preserve"> PAGEREF _Toc482708211 \h </w:instrText>
            </w:r>
            <w:r w:rsidR="00774C3E">
              <w:rPr>
                <w:webHidden/>
              </w:rPr>
            </w:r>
            <w:r w:rsidR="00774C3E">
              <w:rPr>
                <w:webHidden/>
              </w:rPr>
              <w:fldChar w:fldCharType="separate"/>
            </w:r>
            <w:r w:rsidR="00EB1FB7">
              <w:rPr>
                <w:webHidden/>
              </w:rPr>
              <w:t>1</w:t>
            </w:r>
            <w:r w:rsidR="00774C3E">
              <w:rPr>
                <w:webHidden/>
              </w:rPr>
              <w:fldChar w:fldCharType="end"/>
            </w:r>
          </w:hyperlink>
        </w:p>
        <w:p w:rsidR="00774C3E" w:rsidRDefault="007B49D9">
          <w:pPr>
            <w:pStyle w:val="TOC2"/>
            <w:rPr>
              <w:rFonts w:asciiTheme="minorHAnsi" w:eastAsiaTheme="minorEastAsia" w:hAnsiTheme="minorHAnsi"/>
              <w:noProof/>
              <w:sz w:val="22"/>
            </w:rPr>
          </w:pPr>
          <w:hyperlink w:anchor="_Toc482708212" w:history="1">
            <w:r w:rsidR="00774C3E" w:rsidRPr="001B31F8">
              <w:rPr>
                <w:rStyle w:val="Hyperlink"/>
                <w:noProof/>
              </w:rPr>
              <w:t>1.</w:t>
            </w:r>
            <w:r w:rsidR="00774C3E">
              <w:rPr>
                <w:rFonts w:asciiTheme="minorHAnsi" w:eastAsiaTheme="minorEastAsia" w:hAnsiTheme="minorHAnsi"/>
                <w:noProof/>
                <w:sz w:val="22"/>
              </w:rPr>
              <w:tab/>
            </w:r>
            <w:r w:rsidR="00774C3E" w:rsidRPr="001B31F8">
              <w:rPr>
                <w:rStyle w:val="Hyperlink"/>
                <w:noProof/>
              </w:rPr>
              <w:t>What is a third-party administrator (TPA)?</w:t>
            </w:r>
            <w:r w:rsidR="00774C3E">
              <w:rPr>
                <w:noProof/>
                <w:webHidden/>
              </w:rPr>
              <w:tab/>
            </w:r>
            <w:r w:rsidR="00774C3E">
              <w:rPr>
                <w:noProof/>
                <w:webHidden/>
              </w:rPr>
              <w:fldChar w:fldCharType="begin"/>
            </w:r>
            <w:r w:rsidR="00774C3E">
              <w:rPr>
                <w:noProof/>
                <w:webHidden/>
              </w:rPr>
              <w:instrText xml:space="preserve"> PAGEREF _Toc482708212 \h </w:instrText>
            </w:r>
            <w:r w:rsidR="00774C3E">
              <w:rPr>
                <w:noProof/>
                <w:webHidden/>
              </w:rPr>
            </w:r>
            <w:r w:rsidR="00774C3E">
              <w:rPr>
                <w:noProof/>
                <w:webHidden/>
              </w:rPr>
              <w:fldChar w:fldCharType="separate"/>
            </w:r>
            <w:r w:rsidR="00EB1FB7">
              <w:rPr>
                <w:noProof/>
                <w:webHidden/>
              </w:rPr>
              <w:t>1</w:t>
            </w:r>
            <w:r w:rsidR="00774C3E">
              <w:rPr>
                <w:noProof/>
                <w:webHidden/>
              </w:rPr>
              <w:fldChar w:fldCharType="end"/>
            </w:r>
          </w:hyperlink>
        </w:p>
        <w:p w:rsidR="00774C3E" w:rsidRDefault="007B49D9">
          <w:pPr>
            <w:pStyle w:val="TOC2"/>
            <w:rPr>
              <w:rFonts w:asciiTheme="minorHAnsi" w:eastAsiaTheme="minorEastAsia" w:hAnsiTheme="minorHAnsi"/>
              <w:noProof/>
              <w:sz w:val="22"/>
            </w:rPr>
          </w:pPr>
          <w:hyperlink w:anchor="_Toc482708213" w:history="1">
            <w:r w:rsidR="00774C3E" w:rsidRPr="001B31F8">
              <w:rPr>
                <w:rStyle w:val="Hyperlink"/>
                <w:noProof/>
              </w:rPr>
              <w:t>2.</w:t>
            </w:r>
            <w:r w:rsidR="00774C3E">
              <w:rPr>
                <w:rFonts w:asciiTheme="minorHAnsi" w:eastAsiaTheme="minorEastAsia" w:hAnsiTheme="minorHAnsi"/>
                <w:noProof/>
                <w:sz w:val="22"/>
              </w:rPr>
              <w:tab/>
            </w:r>
            <w:r w:rsidR="00774C3E" w:rsidRPr="001B31F8">
              <w:rPr>
                <w:rStyle w:val="Hyperlink"/>
                <w:noProof/>
              </w:rPr>
              <w:t>What activities will be performed by the TPA and when will they begin?</w:t>
            </w:r>
            <w:r w:rsidR="00774C3E">
              <w:rPr>
                <w:noProof/>
                <w:webHidden/>
              </w:rPr>
              <w:tab/>
            </w:r>
            <w:r w:rsidR="00774C3E">
              <w:rPr>
                <w:noProof/>
                <w:webHidden/>
              </w:rPr>
              <w:fldChar w:fldCharType="begin"/>
            </w:r>
            <w:r w:rsidR="00774C3E">
              <w:rPr>
                <w:noProof/>
                <w:webHidden/>
              </w:rPr>
              <w:instrText xml:space="preserve"> PAGEREF _Toc482708213 \h </w:instrText>
            </w:r>
            <w:r w:rsidR="00774C3E">
              <w:rPr>
                <w:noProof/>
                <w:webHidden/>
              </w:rPr>
            </w:r>
            <w:r w:rsidR="00774C3E">
              <w:rPr>
                <w:noProof/>
                <w:webHidden/>
              </w:rPr>
              <w:fldChar w:fldCharType="separate"/>
            </w:r>
            <w:r w:rsidR="00EB1FB7">
              <w:rPr>
                <w:noProof/>
                <w:webHidden/>
              </w:rPr>
              <w:t>1</w:t>
            </w:r>
            <w:r w:rsidR="00774C3E">
              <w:rPr>
                <w:noProof/>
                <w:webHidden/>
              </w:rPr>
              <w:fldChar w:fldCharType="end"/>
            </w:r>
          </w:hyperlink>
        </w:p>
        <w:p w:rsidR="00774C3E" w:rsidRDefault="007B49D9">
          <w:pPr>
            <w:pStyle w:val="TOC2"/>
            <w:rPr>
              <w:rFonts w:asciiTheme="minorHAnsi" w:eastAsiaTheme="minorEastAsia" w:hAnsiTheme="minorHAnsi"/>
              <w:noProof/>
              <w:sz w:val="22"/>
            </w:rPr>
          </w:pPr>
          <w:hyperlink w:anchor="_Toc482708214" w:history="1">
            <w:r w:rsidR="00774C3E" w:rsidRPr="001B31F8">
              <w:rPr>
                <w:rStyle w:val="Hyperlink"/>
                <w:noProof/>
              </w:rPr>
              <w:t>3.</w:t>
            </w:r>
            <w:r w:rsidR="00774C3E">
              <w:rPr>
                <w:rFonts w:asciiTheme="minorHAnsi" w:eastAsiaTheme="minorEastAsia" w:hAnsiTheme="minorHAnsi"/>
                <w:noProof/>
                <w:sz w:val="22"/>
              </w:rPr>
              <w:tab/>
            </w:r>
            <w:r w:rsidR="00774C3E" w:rsidRPr="001B31F8">
              <w:rPr>
                <w:rStyle w:val="Hyperlink"/>
                <w:noProof/>
              </w:rPr>
              <w:t>How do I know if I am an LTSS provider?</w:t>
            </w:r>
            <w:r w:rsidR="00774C3E">
              <w:rPr>
                <w:noProof/>
                <w:webHidden/>
              </w:rPr>
              <w:tab/>
            </w:r>
            <w:r w:rsidR="00774C3E">
              <w:rPr>
                <w:noProof/>
                <w:webHidden/>
              </w:rPr>
              <w:fldChar w:fldCharType="begin"/>
            </w:r>
            <w:r w:rsidR="00774C3E">
              <w:rPr>
                <w:noProof/>
                <w:webHidden/>
              </w:rPr>
              <w:instrText xml:space="preserve"> PAGEREF _Toc482708214 \h </w:instrText>
            </w:r>
            <w:r w:rsidR="00774C3E">
              <w:rPr>
                <w:noProof/>
                <w:webHidden/>
              </w:rPr>
            </w:r>
            <w:r w:rsidR="00774C3E">
              <w:rPr>
                <w:noProof/>
                <w:webHidden/>
              </w:rPr>
              <w:fldChar w:fldCharType="separate"/>
            </w:r>
            <w:r w:rsidR="00EB1FB7">
              <w:rPr>
                <w:noProof/>
                <w:webHidden/>
              </w:rPr>
              <w:t>1</w:t>
            </w:r>
            <w:r w:rsidR="00774C3E">
              <w:rPr>
                <w:noProof/>
                <w:webHidden/>
              </w:rPr>
              <w:fldChar w:fldCharType="end"/>
            </w:r>
          </w:hyperlink>
        </w:p>
        <w:p w:rsidR="00774C3E" w:rsidRDefault="007B49D9">
          <w:pPr>
            <w:pStyle w:val="TOC2"/>
            <w:rPr>
              <w:rFonts w:asciiTheme="minorHAnsi" w:eastAsiaTheme="minorEastAsia" w:hAnsiTheme="minorHAnsi"/>
              <w:noProof/>
              <w:sz w:val="22"/>
            </w:rPr>
          </w:pPr>
          <w:hyperlink w:anchor="_Toc482708215" w:history="1">
            <w:r w:rsidR="00774C3E" w:rsidRPr="001B31F8">
              <w:rPr>
                <w:rStyle w:val="Hyperlink"/>
                <w:noProof/>
              </w:rPr>
              <w:t>4.</w:t>
            </w:r>
            <w:r w:rsidR="00774C3E">
              <w:rPr>
                <w:rFonts w:asciiTheme="minorHAnsi" w:eastAsiaTheme="minorEastAsia" w:hAnsiTheme="minorHAnsi"/>
                <w:noProof/>
                <w:sz w:val="22"/>
              </w:rPr>
              <w:tab/>
            </w:r>
            <w:r w:rsidR="00774C3E" w:rsidRPr="001B31F8">
              <w:rPr>
                <w:rStyle w:val="Hyperlink"/>
                <w:noProof/>
              </w:rPr>
              <w:t>Will the TPA contract directly with LTSS providers?</w:t>
            </w:r>
            <w:r w:rsidR="00774C3E">
              <w:rPr>
                <w:noProof/>
                <w:webHidden/>
              </w:rPr>
              <w:tab/>
            </w:r>
            <w:r w:rsidR="00774C3E">
              <w:rPr>
                <w:noProof/>
                <w:webHidden/>
              </w:rPr>
              <w:fldChar w:fldCharType="begin"/>
            </w:r>
            <w:r w:rsidR="00774C3E">
              <w:rPr>
                <w:noProof/>
                <w:webHidden/>
              </w:rPr>
              <w:instrText xml:space="preserve"> PAGEREF _Toc482708215 \h </w:instrText>
            </w:r>
            <w:r w:rsidR="00774C3E">
              <w:rPr>
                <w:noProof/>
                <w:webHidden/>
              </w:rPr>
            </w:r>
            <w:r w:rsidR="00774C3E">
              <w:rPr>
                <w:noProof/>
                <w:webHidden/>
              </w:rPr>
              <w:fldChar w:fldCharType="separate"/>
            </w:r>
            <w:r w:rsidR="00EB1FB7">
              <w:rPr>
                <w:noProof/>
                <w:webHidden/>
              </w:rPr>
              <w:t>2</w:t>
            </w:r>
            <w:r w:rsidR="00774C3E">
              <w:rPr>
                <w:noProof/>
                <w:webHidden/>
              </w:rPr>
              <w:fldChar w:fldCharType="end"/>
            </w:r>
          </w:hyperlink>
        </w:p>
        <w:p w:rsidR="00774C3E" w:rsidRDefault="007B49D9">
          <w:pPr>
            <w:pStyle w:val="TOC1"/>
            <w:rPr>
              <w:rFonts w:asciiTheme="minorHAnsi" w:eastAsiaTheme="minorEastAsia" w:hAnsiTheme="minorHAnsi"/>
              <w:b w:val="0"/>
              <w:color w:val="auto"/>
              <w:sz w:val="22"/>
            </w:rPr>
          </w:pPr>
          <w:hyperlink w:anchor="_Toc482708216" w:history="1">
            <w:r w:rsidR="00774C3E" w:rsidRPr="001B31F8">
              <w:rPr>
                <w:rStyle w:val="Hyperlink"/>
              </w:rPr>
              <w:t>PROGRAM INTEGRITY</w:t>
            </w:r>
            <w:r w:rsidR="00774C3E">
              <w:rPr>
                <w:webHidden/>
              </w:rPr>
              <w:tab/>
            </w:r>
            <w:r w:rsidR="00774C3E">
              <w:rPr>
                <w:webHidden/>
              </w:rPr>
              <w:fldChar w:fldCharType="begin"/>
            </w:r>
            <w:r w:rsidR="00774C3E">
              <w:rPr>
                <w:webHidden/>
              </w:rPr>
              <w:instrText xml:space="preserve"> PAGEREF _Toc482708216 \h </w:instrText>
            </w:r>
            <w:r w:rsidR="00774C3E">
              <w:rPr>
                <w:webHidden/>
              </w:rPr>
            </w:r>
            <w:r w:rsidR="00774C3E">
              <w:rPr>
                <w:webHidden/>
              </w:rPr>
              <w:fldChar w:fldCharType="separate"/>
            </w:r>
            <w:r w:rsidR="00EB1FB7">
              <w:rPr>
                <w:webHidden/>
              </w:rPr>
              <w:t>2</w:t>
            </w:r>
            <w:r w:rsidR="00774C3E">
              <w:rPr>
                <w:webHidden/>
              </w:rPr>
              <w:fldChar w:fldCharType="end"/>
            </w:r>
          </w:hyperlink>
        </w:p>
        <w:p w:rsidR="00774C3E" w:rsidRDefault="007B49D9">
          <w:pPr>
            <w:pStyle w:val="TOC2"/>
            <w:rPr>
              <w:rFonts w:asciiTheme="minorHAnsi" w:eastAsiaTheme="minorEastAsia" w:hAnsiTheme="minorHAnsi"/>
              <w:noProof/>
              <w:sz w:val="22"/>
            </w:rPr>
          </w:pPr>
          <w:hyperlink w:anchor="_Toc482708217" w:history="1">
            <w:r w:rsidR="00774C3E" w:rsidRPr="001B31F8">
              <w:rPr>
                <w:rStyle w:val="Hyperlink"/>
                <w:noProof/>
              </w:rPr>
              <w:t>5.</w:t>
            </w:r>
            <w:r w:rsidR="00774C3E">
              <w:rPr>
                <w:rFonts w:asciiTheme="minorHAnsi" w:eastAsiaTheme="minorEastAsia" w:hAnsiTheme="minorHAnsi"/>
                <w:noProof/>
                <w:sz w:val="22"/>
              </w:rPr>
              <w:tab/>
            </w:r>
            <w:r w:rsidR="00774C3E" w:rsidRPr="001B31F8">
              <w:rPr>
                <w:rStyle w:val="Hyperlink"/>
                <w:noProof/>
              </w:rPr>
              <w:t>What is program integrity?</w:t>
            </w:r>
            <w:r w:rsidR="00774C3E">
              <w:rPr>
                <w:noProof/>
                <w:webHidden/>
              </w:rPr>
              <w:tab/>
            </w:r>
            <w:r w:rsidR="00774C3E">
              <w:rPr>
                <w:noProof/>
                <w:webHidden/>
              </w:rPr>
              <w:fldChar w:fldCharType="begin"/>
            </w:r>
            <w:r w:rsidR="00774C3E">
              <w:rPr>
                <w:noProof/>
                <w:webHidden/>
              </w:rPr>
              <w:instrText xml:space="preserve"> PAGEREF _Toc482708217 \h </w:instrText>
            </w:r>
            <w:r w:rsidR="00774C3E">
              <w:rPr>
                <w:noProof/>
                <w:webHidden/>
              </w:rPr>
            </w:r>
            <w:r w:rsidR="00774C3E">
              <w:rPr>
                <w:noProof/>
                <w:webHidden/>
              </w:rPr>
              <w:fldChar w:fldCharType="separate"/>
            </w:r>
            <w:r w:rsidR="00EB1FB7">
              <w:rPr>
                <w:noProof/>
                <w:webHidden/>
              </w:rPr>
              <w:t>2</w:t>
            </w:r>
            <w:r w:rsidR="00774C3E">
              <w:rPr>
                <w:noProof/>
                <w:webHidden/>
              </w:rPr>
              <w:fldChar w:fldCharType="end"/>
            </w:r>
          </w:hyperlink>
        </w:p>
        <w:p w:rsidR="00774C3E" w:rsidRDefault="007B49D9">
          <w:pPr>
            <w:pStyle w:val="TOC2"/>
            <w:rPr>
              <w:rFonts w:asciiTheme="minorHAnsi" w:eastAsiaTheme="minorEastAsia" w:hAnsiTheme="minorHAnsi"/>
              <w:noProof/>
              <w:sz w:val="22"/>
            </w:rPr>
          </w:pPr>
          <w:hyperlink w:anchor="_Toc482708218" w:history="1">
            <w:r w:rsidR="00774C3E" w:rsidRPr="001B31F8">
              <w:rPr>
                <w:rStyle w:val="Hyperlink"/>
                <w:noProof/>
              </w:rPr>
              <w:t>6.</w:t>
            </w:r>
            <w:r w:rsidR="00774C3E">
              <w:rPr>
                <w:rFonts w:asciiTheme="minorHAnsi" w:eastAsiaTheme="minorEastAsia" w:hAnsiTheme="minorHAnsi"/>
                <w:noProof/>
                <w:sz w:val="22"/>
              </w:rPr>
              <w:tab/>
            </w:r>
            <w:r w:rsidR="00774C3E" w:rsidRPr="001B31F8">
              <w:rPr>
                <w:rStyle w:val="Hyperlink"/>
                <w:noProof/>
              </w:rPr>
              <w:t>What is the TPA’s role in program integrity audits?</w:t>
            </w:r>
            <w:r w:rsidR="00774C3E">
              <w:rPr>
                <w:noProof/>
                <w:webHidden/>
              </w:rPr>
              <w:tab/>
            </w:r>
            <w:r w:rsidR="00774C3E">
              <w:rPr>
                <w:noProof/>
                <w:webHidden/>
              </w:rPr>
              <w:fldChar w:fldCharType="begin"/>
            </w:r>
            <w:r w:rsidR="00774C3E">
              <w:rPr>
                <w:noProof/>
                <w:webHidden/>
              </w:rPr>
              <w:instrText xml:space="preserve"> PAGEREF _Toc482708218 \h </w:instrText>
            </w:r>
            <w:r w:rsidR="00774C3E">
              <w:rPr>
                <w:noProof/>
                <w:webHidden/>
              </w:rPr>
            </w:r>
            <w:r w:rsidR="00774C3E">
              <w:rPr>
                <w:noProof/>
                <w:webHidden/>
              </w:rPr>
              <w:fldChar w:fldCharType="separate"/>
            </w:r>
            <w:r w:rsidR="00EB1FB7">
              <w:rPr>
                <w:noProof/>
                <w:webHidden/>
              </w:rPr>
              <w:t>2</w:t>
            </w:r>
            <w:r w:rsidR="00774C3E">
              <w:rPr>
                <w:noProof/>
                <w:webHidden/>
              </w:rPr>
              <w:fldChar w:fldCharType="end"/>
            </w:r>
          </w:hyperlink>
        </w:p>
        <w:p w:rsidR="00774C3E" w:rsidRDefault="007B49D9">
          <w:pPr>
            <w:pStyle w:val="TOC1"/>
            <w:rPr>
              <w:rFonts w:asciiTheme="minorHAnsi" w:eastAsiaTheme="minorEastAsia" w:hAnsiTheme="minorHAnsi"/>
              <w:b w:val="0"/>
              <w:color w:val="auto"/>
              <w:sz w:val="22"/>
            </w:rPr>
          </w:pPr>
          <w:hyperlink w:anchor="_Toc482708219" w:history="1">
            <w:r w:rsidR="00774C3E" w:rsidRPr="001B31F8">
              <w:rPr>
                <w:rStyle w:val="Hyperlink"/>
              </w:rPr>
              <w:t>PRIOR AUTHORIZATIONS</w:t>
            </w:r>
            <w:r w:rsidR="00774C3E">
              <w:rPr>
                <w:webHidden/>
              </w:rPr>
              <w:tab/>
            </w:r>
            <w:r w:rsidR="00774C3E">
              <w:rPr>
                <w:webHidden/>
              </w:rPr>
              <w:fldChar w:fldCharType="begin"/>
            </w:r>
            <w:r w:rsidR="00774C3E">
              <w:rPr>
                <w:webHidden/>
              </w:rPr>
              <w:instrText xml:space="preserve"> PAGEREF _Toc482708219 \h </w:instrText>
            </w:r>
            <w:r w:rsidR="00774C3E">
              <w:rPr>
                <w:webHidden/>
              </w:rPr>
            </w:r>
            <w:r w:rsidR="00774C3E">
              <w:rPr>
                <w:webHidden/>
              </w:rPr>
              <w:fldChar w:fldCharType="separate"/>
            </w:r>
            <w:r w:rsidR="00EB1FB7">
              <w:rPr>
                <w:webHidden/>
              </w:rPr>
              <w:t>2</w:t>
            </w:r>
            <w:r w:rsidR="00774C3E">
              <w:rPr>
                <w:webHidden/>
              </w:rPr>
              <w:fldChar w:fldCharType="end"/>
            </w:r>
          </w:hyperlink>
        </w:p>
        <w:p w:rsidR="00774C3E" w:rsidRDefault="007B49D9">
          <w:pPr>
            <w:pStyle w:val="TOC2"/>
            <w:rPr>
              <w:rFonts w:asciiTheme="minorHAnsi" w:eastAsiaTheme="minorEastAsia" w:hAnsiTheme="minorHAnsi"/>
              <w:noProof/>
              <w:sz w:val="22"/>
            </w:rPr>
          </w:pPr>
          <w:hyperlink w:anchor="_Toc482708220" w:history="1">
            <w:r w:rsidR="00774C3E" w:rsidRPr="001B31F8">
              <w:rPr>
                <w:rStyle w:val="Hyperlink"/>
                <w:noProof/>
              </w:rPr>
              <w:t>7.</w:t>
            </w:r>
            <w:r w:rsidR="00774C3E">
              <w:rPr>
                <w:rFonts w:asciiTheme="minorHAnsi" w:eastAsiaTheme="minorEastAsia" w:hAnsiTheme="minorHAnsi"/>
                <w:noProof/>
                <w:sz w:val="22"/>
              </w:rPr>
              <w:tab/>
            </w:r>
            <w:r w:rsidR="00774C3E" w:rsidRPr="001B31F8">
              <w:rPr>
                <w:rStyle w:val="Hyperlink"/>
                <w:noProof/>
              </w:rPr>
              <w:t>Will the TPA perform prior authorization (PA) for all LTSS services?</w:t>
            </w:r>
            <w:r w:rsidR="00774C3E">
              <w:rPr>
                <w:noProof/>
                <w:webHidden/>
              </w:rPr>
              <w:tab/>
            </w:r>
            <w:r w:rsidR="00774C3E">
              <w:rPr>
                <w:noProof/>
                <w:webHidden/>
              </w:rPr>
              <w:fldChar w:fldCharType="begin"/>
            </w:r>
            <w:r w:rsidR="00774C3E">
              <w:rPr>
                <w:noProof/>
                <w:webHidden/>
              </w:rPr>
              <w:instrText xml:space="preserve"> PAGEREF _Toc482708220 \h </w:instrText>
            </w:r>
            <w:r w:rsidR="00774C3E">
              <w:rPr>
                <w:noProof/>
                <w:webHidden/>
              </w:rPr>
            </w:r>
            <w:r w:rsidR="00774C3E">
              <w:rPr>
                <w:noProof/>
                <w:webHidden/>
              </w:rPr>
              <w:fldChar w:fldCharType="separate"/>
            </w:r>
            <w:r w:rsidR="00EB1FB7">
              <w:rPr>
                <w:noProof/>
                <w:webHidden/>
              </w:rPr>
              <w:t>2</w:t>
            </w:r>
            <w:r w:rsidR="00774C3E">
              <w:rPr>
                <w:noProof/>
                <w:webHidden/>
              </w:rPr>
              <w:fldChar w:fldCharType="end"/>
            </w:r>
          </w:hyperlink>
        </w:p>
        <w:p w:rsidR="00774C3E" w:rsidRDefault="007B49D9">
          <w:pPr>
            <w:pStyle w:val="TOC2"/>
            <w:rPr>
              <w:rFonts w:asciiTheme="minorHAnsi" w:eastAsiaTheme="minorEastAsia" w:hAnsiTheme="minorHAnsi"/>
              <w:noProof/>
              <w:sz w:val="22"/>
            </w:rPr>
          </w:pPr>
          <w:hyperlink w:anchor="_Toc482708221" w:history="1">
            <w:r w:rsidR="00774C3E" w:rsidRPr="001B31F8">
              <w:rPr>
                <w:rStyle w:val="Hyperlink"/>
                <w:noProof/>
              </w:rPr>
              <w:t>8.</w:t>
            </w:r>
            <w:r w:rsidR="00774C3E">
              <w:rPr>
                <w:rFonts w:asciiTheme="minorHAnsi" w:eastAsiaTheme="minorEastAsia" w:hAnsiTheme="minorHAnsi"/>
                <w:noProof/>
                <w:sz w:val="22"/>
              </w:rPr>
              <w:tab/>
            </w:r>
            <w:r w:rsidR="00774C3E" w:rsidRPr="001B31F8">
              <w:rPr>
                <w:rStyle w:val="Hyperlink"/>
                <w:noProof/>
              </w:rPr>
              <w:t>Is there a change to how an LTSS provider submits a prior authorization (PA)?</w:t>
            </w:r>
            <w:r w:rsidR="00774C3E">
              <w:rPr>
                <w:noProof/>
                <w:webHidden/>
              </w:rPr>
              <w:tab/>
            </w:r>
            <w:r w:rsidR="00774C3E">
              <w:rPr>
                <w:noProof/>
                <w:webHidden/>
              </w:rPr>
              <w:fldChar w:fldCharType="begin"/>
            </w:r>
            <w:r w:rsidR="00774C3E">
              <w:rPr>
                <w:noProof/>
                <w:webHidden/>
              </w:rPr>
              <w:instrText xml:space="preserve"> PAGEREF _Toc482708221 \h </w:instrText>
            </w:r>
            <w:r w:rsidR="00774C3E">
              <w:rPr>
                <w:noProof/>
                <w:webHidden/>
              </w:rPr>
            </w:r>
            <w:r w:rsidR="00774C3E">
              <w:rPr>
                <w:noProof/>
                <w:webHidden/>
              </w:rPr>
              <w:fldChar w:fldCharType="separate"/>
            </w:r>
            <w:r w:rsidR="00EB1FB7">
              <w:rPr>
                <w:noProof/>
                <w:webHidden/>
              </w:rPr>
              <w:t>3</w:t>
            </w:r>
            <w:r w:rsidR="00774C3E">
              <w:rPr>
                <w:noProof/>
                <w:webHidden/>
              </w:rPr>
              <w:fldChar w:fldCharType="end"/>
            </w:r>
          </w:hyperlink>
        </w:p>
        <w:p w:rsidR="00774C3E" w:rsidRDefault="007B49D9">
          <w:pPr>
            <w:pStyle w:val="TOC2"/>
            <w:rPr>
              <w:rFonts w:asciiTheme="minorHAnsi" w:eastAsiaTheme="minorEastAsia" w:hAnsiTheme="minorHAnsi"/>
              <w:noProof/>
              <w:sz w:val="22"/>
            </w:rPr>
          </w:pPr>
          <w:hyperlink w:anchor="_Toc482708222" w:history="1">
            <w:r w:rsidR="00774C3E" w:rsidRPr="001B31F8">
              <w:rPr>
                <w:rStyle w:val="Hyperlink"/>
                <w:noProof/>
              </w:rPr>
              <w:t>9.</w:t>
            </w:r>
            <w:r w:rsidR="00774C3E">
              <w:rPr>
                <w:rFonts w:asciiTheme="minorHAnsi" w:eastAsiaTheme="minorEastAsia" w:hAnsiTheme="minorHAnsi"/>
                <w:noProof/>
                <w:sz w:val="22"/>
              </w:rPr>
              <w:tab/>
            </w:r>
            <w:r w:rsidR="00774C3E" w:rsidRPr="001B31F8">
              <w:rPr>
                <w:rStyle w:val="Hyperlink"/>
                <w:noProof/>
              </w:rPr>
              <w:t>Will the TPA use its own standards for prior authorization (PA) functions?</w:t>
            </w:r>
            <w:r w:rsidR="00774C3E">
              <w:rPr>
                <w:noProof/>
                <w:webHidden/>
              </w:rPr>
              <w:tab/>
            </w:r>
            <w:r w:rsidR="00774C3E">
              <w:rPr>
                <w:noProof/>
                <w:webHidden/>
              </w:rPr>
              <w:fldChar w:fldCharType="begin"/>
            </w:r>
            <w:r w:rsidR="00774C3E">
              <w:rPr>
                <w:noProof/>
                <w:webHidden/>
              </w:rPr>
              <w:instrText xml:space="preserve"> PAGEREF _Toc482708222 \h </w:instrText>
            </w:r>
            <w:r w:rsidR="00774C3E">
              <w:rPr>
                <w:noProof/>
                <w:webHidden/>
              </w:rPr>
            </w:r>
            <w:r w:rsidR="00774C3E">
              <w:rPr>
                <w:noProof/>
                <w:webHidden/>
              </w:rPr>
              <w:fldChar w:fldCharType="separate"/>
            </w:r>
            <w:r w:rsidR="00EB1FB7">
              <w:rPr>
                <w:noProof/>
                <w:webHidden/>
              </w:rPr>
              <w:t>3</w:t>
            </w:r>
            <w:r w:rsidR="00774C3E">
              <w:rPr>
                <w:noProof/>
                <w:webHidden/>
              </w:rPr>
              <w:fldChar w:fldCharType="end"/>
            </w:r>
          </w:hyperlink>
        </w:p>
        <w:p w:rsidR="00774C3E" w:rsidRDefault="007B49D9">
          <w:pPr>
            <w:pStyle w:val="TOC2"/>
            <w:rPr>
              <w:rFonts w:asciiTheme="minorHAnsi" w:eastAsiaTheme="minorEastAsia" w:hAnsiTheme="minorHAnsi"/>
              <w:noProof/>
              <w:sz w:val="22"/>
            </w:rPr>
          </w:pPr>
          <w:hyperlink w:anchor="_Toc482708223" w:history="1">
            <w:r w:rsidR="00774C3E" w:rsidRPr="001B31F8">
              <w:rPr>
                <w:rStyle w:val="Hyperlink"/>
                <w:noProof/>
              </w:rPr>
              <w:t>10.</w:t>
            </w:r>
            <w:r w:rsidR="00774C3E">
              <w:rPr>
                <w:rFonts w:asciiTheme="minorHAnsi" w:eastAsiaTheme="minorEastAsia" w:hAnsiTheme="minorHAnsi"/>
                <w:noProof/>
                <w:sz w:val="22"/>
              </w:rPr>
              <w:tab/>
            </w:r>
            <w:r w:rsidR="00774C3E" w:rsidRPr="001B31F8">
              <w:rPr>
                <w:rStyle w:val="Hyperlink"/>
                <w:noProof/>
              </w:rPr>
              <w:t>What type of staff will the TPA use to perform prior authorization (PA) reviews?</w:t>
            </w:r>
            <w:r w:rsidR="00774C3E">
              <w:rPr>
                <w:noProof/>
                <w:webHidden/>
              </w:rPr>
              <w:tab/>
            </w:r>
            <w:r w:rsidR="00774C3E">
              <w:rPr>
                <w:noProof/>
                <w:webHidden/>
              </w:rPr>
              <w:fldChar w:fldCharType="begin"/>
            </w:r>
            <w:r w:rsidR="00774C3E">
              <w:rPr>
                <w:noProof/>
                <w:webHidden/>
              </w:rPr>
              <w:instrText xml:space="preserve"> PAGEREF _Toc482708223 \h </w:instrText>
            </w:r>
            <w:r w:rsidR="00774C3E">
              <w:rPr>
                <w:noProof/>
                <w:webHidden/>
              </w:rPr>
            </w:r>
            <w:r w:rsidR="00774C3E">
              <w:rPr>
                <w:noProof/>
                <w:webHidden/>
              </w:rPr>
              <w:fldChar w:fldCharType="separate"/>
            </w:r>
            <w:r w:rsidR="00EB1FB7">
              <w:rPr>
                <w:noProof/>
                <w:webHidden/>
              </w:rPr>
              <w:t>3</w:t>
            </w:r>
            <w:r w:rsidR="00774C3E">
              <w:rPr>
                <w:noProof/>
                <w:webHidden/>
              </w:rPr>
              <w:fldChar w:fldCharType="end"/>
            </w:r>
          </w:hyperlink>
        </w:p>
        <w:p w:rsidR="00774C3E" w:rsidRDefault="007B49D9">
          <w:pPr>
            <w:pStyle w:val="TOC1"/>
            <w:rPr>
              <w:rFonts w:asciiTheme="minorHAnsi" w:eastAsiaTheme="minorEastAsia" w:hAnsiTheme="minorHAnsi"/>
              <w:b w:val="0"/>
              <w:color w:val="auto"/>
              <w:sz w:val="22"/>
            </w:rPr>
          </w:pPr>
          <w:hyperlink w:anchor="_Toc482708224" w:history="1">
            <w:r w:rsidR="00774C3E" w:rsidRPr="001B31F8">
              <w:rPr>
                <w:rStyle w:val="Hyperlink"/>
              </w:rPr>
              <w:t>CUSTOMER SERVICE</w:t>
            </w:r>
            <w:r w:rsidR="00774C3E">
              <w:rPr>
                <w:webHidden/>
              </w:rPr>
              <w:tab/>
            </w:r>
            <w:r w:rsidR="00774C3E">
              <w:rPr>
                <w:webHidden/>
              </w:rPr>
              <w:fldChar w:fldCharType="begin"/>
            </w:r>
            <w:r w:rsidR="00774C3E">
              <w:rPr>
                <w:webHidden/>
              </w:rPr>
              <w:instrText xml:space="preserve"> PAGEREF _Toc482708224 \h </w:instrText>
            </w:r>
            <w:r w:rsidR="00774C3E">
              <w:rPr>
                <w:webHidden/>
              </w:rPr>
            </w:r>
            <w:r w:rsidR="00774C3E">
              <w:rPr>
                <w:webHidden/>
              </w:rPr>
              <w:fldChar w:fldCharType="separate"/>
            </w:r>
            <w:r w:rsidR="00EB1FB7">
              <w:rPr>
                <w:webHidden/>
              </w:rPr>
              <w:t>3</w:t>
            </w:r>
            <w:r w:rsidR="00774C3E">
              <w:rPr>
                <w:webHidden/>
              </w:rPr>
              <w:fldChar w:fldCharType="end"/>
            </w:r>
          </w:hyperlink>
        </w:p>
        <w:p w:rsidR="00774C3E" w:rsidRDefault="007B49D9">
          <w:pPr>
            <w:pStyle w:val="TOC2"/>
            <w:rPr>
              <w:rFonts w:asciiTheme="minorHAnsi" w:eastAsiaTheme="minorEastAsia" w:hAnsiTheme="minorHAnsi"/>
              <w:noProof/>
              <w:sz w:val="22"/>
            </w:rPr>
          </w:pPr>
          <w:hyperlink w:anchor="_Toc482708225" w:history="1">
            <w:r w:rsidR="00774C3E" w:rsidRPr="001B31F8">
              <w:rPr>
                <w:rStyle w:val="Hyperlink"/>
                <w:noProof/>
              </w:rPr>
              <w:t>11.</w:t>
            </w:r>
            <w:r w:rsidR="00774C3E">
              <w:rPr>
                <w:rFonts w:asciiTheme="minorHAnsi" w:eastAsiaTheme="minorEastAsia" w:hAnsiTheme="minorHAnsi"/>
                <w:noProof/>
                <w:sz w:val="22"/>
              </w:rPr>
              <w:tab/>
            </w:r>
            <w:r w:rsidR="00774C3E" w:rsidRPr="001B31F8">
              <w:rPr>
                <w:rStyle w:val="Hyperlink"/>
                <w:noProof/>
              </w:rPr>
              <w:t>Will the TPA replace the existing MassHealth Customer Service Center Provider Support?</w:t>
            </w:r>
            <w:r w:rsidR="00774C3E">
              <w:rPr>
                <w:noProof/>
                <w:webHidden/>
              </w:rPr>
              <w:tab/>
            </w:r>
            <w:r w:rsidR="00774C3E">
              <w:rPr>
                <w:noProof/>
                <w:webHidden/>
              </w:rPr>
              <w:fldChar w:fldCharType="begin"/>
            </w:r>
            <w:r w:rsidR="00774C3E">
              <w:rPr>
                <w:noProof/>
                <w:webHidden/>
              </w:rPr>
              <w:instrText xml:space="preserve"> PAGEREF _Toc482708225 \h </w:instrText>
            </w:r>
            <w:r w:rsidR="00774C3E">
              <w:rPr>
                <w:noProof/>
                <w:webHidden/>
              </w:rPr>
            </w:r>
            <w:r w:rsidR="00774C3E">
              <w:rPr>
                <w:noProof/>
                <w:webHidden/>
              </w:rPr>
              <w:fldChar w:fldCharType="separate"/>
            </w:r>
            <w:r w:rsidR="00EB1FB7">
              <w:rPr>
                <w:noProof/>
                <w:webHidden/>
              </w:rPr>
              <w:t>3</w:t>
            </w:r>
            <w:r w:rsidR="00774C3E">
              <w:rPr>
                <w:noProof/>
                <w:webHidden/>
              </w:rPr>
              <w:fldChar w:fldCharType="end"/>
            </w:r>
          </w:hyperlink>
        </w:p>
        <w:p w:rsidR="00774C3E" w:rsidRDefault="007B49D9">
          <w:pPr>
            <w:pStyle w:val="TOC2"/>
            <w:rPr>
              <w:rFonts w:asciiTheme="minorHAnsi" w:eastAsiaTheme="minorEastAsia" w:hAnsiTheme="minorHAnsi"/>
              <w:noProof/>
              <w:sz w:val="22"/>
            </w:rPr>
          </w:pPr>
          <w:hyperlink w:anchor="_Toc482708226" w:history="1">
            <w:r w:rsidR="00774C3E" w:rsidRPr="001B31F8">
              <w:rPr>
                <w:rStyle w:val="Hyperlink"/>
                <w:noProof/>
              </w:rPr>
              <w:t>12.</w:t>
            </w:r>
            <w:r w:rsidR="00774C3E">
              <w:rPr>
                <w:rFonts w:asciiTheme="minorHAnsi" w:eastAsiaTheme="minorEastAsia" w:hAnsiTheme="minorHAnsi"/>
                <w:noProof/>
                <w:sz w:val="22"/>
              </w:rPr>
              <w:tab/>
            </w:r>
            <w:r w:rsidR="00774C3E" w:rsidRPr="001B31F8">
              <w:rPr>
                <w:rStyle w:val="Hyperlink"/>
                <w:noProof/>
              </w:rPr>
              <w:t>What is the important contact information?</w:t>
            </w:r>
            <w:r w:rsidR="00774C3E">
              <w:rPr>
                <w:noProof/>
                <w:webHidden/>
              </w:rPr>
              <w:tab/>
            </w:r>
            <w:r w:rsidR="00774C3E">
              <w:rPr>
                <w:noProof/>
                <w:webHidden/>
              </w:rPr>
              <w:fldChar w:fldCharType="begin"/>
            </w:r>
            <w:r w:rsidR="00774C3E">
              <w:rPr>
                <w:noProof/>
                <w:webHidden/>
              </w:rPr>
              <w:instrText xml:space="preserve"> PAGEREF _Toc482708226 \h </w:instrText>
            </w:r>
            <w:r w:rsidR="00774C3E">
              <w:rPr>
                <w:noProof/>
                <w:webHidden/>
              </w:rPr>
            </w:r>
            <w:r w:rsidR="00774C3E">
              <w:rPr>
                <w:noProof/>
                <w:webHidden/>
              </w:rPr>
              <w:fldChar w:fldCharType="separate"/>
            </w:r>
            <w:r w:rsidR="00EB1FB7">
              <w:rPr>
                <w:noProof/>
                <w:webHidden/>
              </w:rPr>
              <w:t>4</w:t>
            </w:r>
            <w:r w:rsidR="00774C3E">
              <w:rPr>
                <w:noProof/>
                <w:webHidden/>
              </w:rPr>
              <w:fldChar w:fldCharType="end"/>
            </w:r>
          </w:hyperlink>
        </w:p>
        <w:p w:rsidR="00774C3E" w:rsidRDefault="007B49D9">
          <w:pPr>
            <w:pStyle w:val="TOC1"/>
            <w:rPr>
              <w:rFonts w:asciiTheme="minorHAnsi" w:eastAsiaTheme="minorEastAsia" w:hAnsiTheme="minorHAnsi"/>
              <w:b w:val="0"/>
              <w:color w:val="auto"/>
              <w:sz w:val="22"/>
            </w:rPr>
          </w:pPr>
          <w:hyperlink w:anchor="_Toc482708227" w:history="1">
            <w:r w:rsidR="00774C3E" w:rsidRPr="001B31F8">
              <w:rPr>
                <w:rStyle w:val="Hyperlink"/>
              </w:rPr>
              <w:t>PROVIDER ENROLLMENT, CREDENTIALLING and REVALIDATION</w:t>
            </w:r>
            <w:r w:rsidR="00774C3E">
              <w:rPr>
                <w:webHidden/>
              </w:rPr>
              <w:tab/>
            </w:r>
            <w:r w:rsidR="00774C3E">
              <w:rPr>
                <w:webHidden/>
              </w:rPr>
              <w:fldChar w:fldCharType="begin"/>
            </w:r>
            <w:r w:rsidR="00774C3E">
              <w:rPr>
                <w:webHidden/>
              </w:rPr>
              <w:instrText xml:space="preserve"> PAGEREF _Toc482708227 \h </w:instrText>
            </w:r>
            <w:r w:rsidR="00774C3E">
              <w:rPr>
                <w:webHidden/>
              </w:rPr>
            </w:r>
            <w:r w:rsidR="00774C3E">
              <w:rPr>
                <w:webHidden/>
              </w:rPr>
              <w:fldChar w:fldCharType="separate"/>
            </w:r>
            <w:r w:rsidR="00EB1FB7">
              <w:rPr>
                <w:webHidden/>
              </w:rPr>
              <w:t>5</w:t>
            </w:r>
            <w:r w:rsidR="00774C3E">
              <w:rPr>
                <w:webHidden/>
              </w:rPr>
              <w:fldChar w:fldCharType="end"/>
            </w:r>
          </w:hyperlink>
        </w:p>
        <w:p w:rsidR="00774C3E" w:rsidRDefault="007B49D9">
          <w:pPr>
            <w:pStyle w:val="TOC2"/>
            <w:rPr>
              <w:rFonts w:asciiTheme="minorHAnsi" w:eastAsiaTheme="minorEastAsia" w:hAnsiTheme="minorHAnsi"/>
              <w:noProof/>
              <w:sz w:val="22"/>
            </w:rPr>
          </w:pPr>
          <w:hyperlink w:anchor="_Toc482708228" w:history="1">
            <w:r w:rsidR="00774C3E" w:rsidRPr="001B31F8">
              <w:rPr>
                <w:rStyle w:val="Hyperlink"/>
                <w:noProof/>
              </w:rPr>
              <w:t>13.</w:t>
            </w:r>
            <w:r w:rsidR="00774C3E">
              <w:rPr>
                <w:rFonts w:asciiTheme="minorHAnsi" w:eastAsiaTheme="minorEastAsia" w:hAnsiTheme="minorHAnsi"/>
                <w:noProof/>
                <w:sz w:val="22"/>
              </w:rPr>
              <w:tab/>
            </w:r>
            <w:r w:rsidR="00774C3E" w:rsidRPr="001B31F8">
              <w:rPr>
                <w:rStyle w:val="Hyperlink"/>
                <w:noProof/>
              </w:rPr>
              <w:t>When will the TPA begin LTSS provider enrollment and credentialing?</w:t>
            </w:r>
            <w:r w:rsidR="00774C3E">
              <w:rPr>
                <w:noProof/>
                <w:webHidden/>
              </w:rPr>
              <w:tab/>
            </w:r>
            <w:r w:rsidR="00774C3E">
              <w:rPr>
                <w:noProof/>
                <w:webHidden/>
              </w:rPr>
              <w:fldChar w:fldCharType="begin"/>
            </w:r>
            <w:r w:rsidR="00774C3E">
              <w:rPr>
                <w:noProof/>
                <w:webHidden/>
              </w:rPr>
              <w:instrText xml:space="preserve"> PAGEREF _Toc482708228 \h </w:instrText>
            </w:r>
            <w:r w:rsidR="00774C3E">
              <w:rPr>
                <w:noProof/>
                <w:webHidden/>
              </w:rPr>
            </w:r>
            <w:r w:rsidR="00774C3E">
              <w:rPr>
                <w:noProof/>
                <w:webHidden/>
              </w:rPr>
              <w:fldChar w:fldCharType="separate"/>
            </w:r>
            <w:r w:rsidR="00EB1FB7">
              <w:rPr>
                <w:noProof/>
                <w:webHidden/>
              </w:rPr>
              <w:t>5</w:t>
            </w:r>
            <w:r w:rsidR="00774C3E">
              <w:rPr>
                <w:noProof/>
                <w:webHidden/>
              </w:rPr>
              <w:fldChar w:fldCharType="end"/>
            </w:r>
          </w:hyperlink>
        </w:p>
        <w:p w:rsidR="00774C3E" w:rsidRDefault="007B49D9">
          <w:pPr>
            <w:pStyle w:val="TOC2"/>
            <w:rPr>
              <w:rFonts w:asciiTheme="minorHAnsi" w:eastAsiaTheme="minorEastAsia" w:hAnsiTheme="minorHAnsi"/>
              <w:noProof/>
              <w:sz w:val="22"/>
            </w:rPr>
          </w:pPr>
          <w:hyperlink w:anchor="_Toc482708229" w:history="1">
            <w:r w:rsidR="00774C3E" w:rsidRPr="001B31F8">
              <w:rPr>
                <w:rStyle w:val="Hyperlink"/>
                <w:noProof/>
              </w:rPr>
              <w:t>14.</w:t>
            </w:r>
            <w:r w:rsidR="00774C3E">
              <w:rPr>
                <w:rFonts w:asciiTheme="minorHAnsi" w:eastAsiaTheme="minorEastAsia" w:hAnsiTheme="minorHAnsi"/>
                <w:noProof/>
                <w:sz w:val="22"/>
              </w:rPr>
              <w:tab/>
            </w:r>
            <w:r w:rsidR="00774C3E" w:rsidRPr="001B31F8">
              <w:rPr>
                <w:rStyle w:val="Hyperlink"/>
                <w:noProof/>
              </w:rPr>
              <w:t>Is there going to be a new process for applying to be a MassHealth LTSS Provider?</w:t>
            </w:r>
            <w:r w:rsidR="00774C3E">
              <w:rPr>
                <w:noProof/>
                <w:webHidden/>
              </w:rPr>
              <w:tab/>
            </w:r>
            <w:r w:rsidR="00774C3E">
              <w:rPr>
                <w:noProof/>
                <w:webHidden/>
              </w:rPr>
              <w:fldChar w:fldCharType="begin"/>
            </w:r>
            <w:r w:rsidR="00774C3E">
              <w:rPr>
                <w:noProof/>
                <w:webHidden/>
              </w:rPr>
              <w:instrText xml:space="preserve"> PAGEREF _Toc482708229 \h </w:instrText>
            </w:r>
            <w:r w:rsidR="00774C3E">
              <w:rPr>
                <w:noProof/>
                <w:webHidden/>
              </w:rPr>
            </w:r>
            <w:r w:rsidR="00774C3E">
              <w:rPr>
                <w:noProof/>
                <w:webHidden/>
              </w:rPr>
              <w:fldChar w:fldCharType="separate"/>
            </w:r>
            <w:r w:rsidR="00EB1FB7">
              <w:rPr>
                <w:noProof/>
                <w:webHidden/>
              </w:rPr>
              <w:t>5</w:t>
            </w:r>
            <w:r w:rsidR="00774C3E">
              <w:rPr>
                <w:noProof/>
                <w:webHidden/>
              </w:rPr>
              <w:fldChar w:fldCharType="end"/>
            </w:r>
          </w:hyperlink>
        </w:p>
        <w:p w:rsidR="00774C3E" w:rsidRDefault="007B49D9">
          <w:pPr>
            <w:pStyle w:val="TOC1"/>
            <w:rPr>
              <w:rFonts w:asciiTheme="minorHAnsi" w:eastAsiaTheme="minorEastAsia" w:hAnsiTheme="minorHAnsi"/>
              <w:b w:val="0"/>
              <w:color w:val="auto"/>
              <w:sz w:val="22"/>
            </w:rPr>
          </w:pPr>
          <w:hyperlink w:anchor="_Toc482708230" w:history="1">
            <w:r w:rsidR="00774C3E" w:rsidRPr="001B31F8">
              <w:rPr>
                <w:rStyle w:val="Hyperlink"/>
              </w:rPr>
              <w:t>CLAIMS SUBMISSION</w:t>
            </w:r>
            <w:r w:rsidR="00774C3E">
              <w:rPr>
                <w:webHidden/>
              </w:rPr>
              <w:tab/>
            </w:r>
            <w:r w:rsidR="00774C3E">
              <w:rPr>
                <w:webHidden/>
              </w:rPr>
              <w:fldChar w:fldCharType="begin"/>
            </w:r>
            <w:r w:rsidR="00774C3E">
              <w:rPr>
                <w:webHidden/>
              </w:rPr>
              <w:instrText xml:space="preserve"> PAGEREF _Toc482708230 \h </w:instrText>
            </w:r>
            <w:r w:rsidR="00774C3E">
              <w:rPr>
                <w:webHidden/>
              </w:rPr>
            </w:r>
            <w:r w:rsidR="00774C3E">
              <w:rPr>
                <w:webHidden/>
              </w:rPr>
              <w:fldChar w:fldCharType="separate"/>
            </w:r>
            <w:r w:rsidR="00EB1FB7">
              <w:rPr>
                <w:webHidden/>
              </w:rPr>
              <w:t>5</w:t>
            </w:r>
            <w:r w:rsidR="00774C3E">
              <w:rPr>
                <w:webHidden/>
              </w:rPr>
              <w:fldChar w:fldCharType="end"/>
            </w:r>
          </w:hyperlink>
        </w:p>
        <w:p w:rsidR="00774C3E" w:rsidRDefault="007B49D9">
          <w:pPr>
            <w:pStyle w:val="TOC2"/>
            <w:rPr>
              <w:rFonts w:asciiTheme="minorHAnsi" w:eastAsiaTheme="minorEastAsia" w:hAnsiTheme="minorHAnsi"/>
              <w:noProof/>
              <w:sz w:val="22"/>
            </w:rPr>
          </w:pPr>
          <w:hyperlink w:anchor="_Toc482708231" w:history="1">
            <w:r w:rsidR="00774C3E" w:rsidRPr="001B31F8">
              <w:rPr>
                <w:rStyle w:val="Hyperlink"/>
                <w:noProof/>
              </w:rPr>
              <w:t>15.</w:t>
            </w:r>
            <w:r w:rsidR="00774C3E">
              <w:rPr>
                <w:rFonts w:asciiTheme="minorHAnsi" w:eastAsiaTheme="minorEastAsia" w:hAnsiTheme="minorHAnsi"/>
                <w:noProof/>
                <w:sz w:val="22"/>
              </w:rPr>
              <w:tab/>
            </w:r>
            <w:r w:rsidR="00774C3E" w:rsidRPr="001B31F8">
              <w:rPr>
                <w:rStyle w:val="Hyperlink"/>
                <w:noProof/>
              </w:rPr>
              <w:t>Does the TPA change how LTSS providers submit claims?</w:t>
            </w:r>
            <w:r w:rsidR="00774C3E">
              <w:rPr>
                <w:noProof/>
                <w:webHidden/>
              </w:rPr>
              <w:tab/>
            </w:r>
            <w:r w:rsidR="00774C3E">
              <w:rPr>
                <w:noProof/>
                <w:webHidden/>
              </w:rPr>
              <w:fldChar w:fldCharType="begin"/>
            </w:r>
            <w:r w:rsidR="00774C3E">
              <w:rPr>
                <w:noProof/>
                <w:webHidden/>
              </w:rPr>
              <w:instrText xml:space="preserve"> PAGEREF _Toc482708231 \h </w:instrText>
            </w:r>
            <w:r w:rsidR="00774C3E">
              <w:rPr>
                <w:noProof/>
                <w:webHidden/>
              </w:rPr>
            </w:r>
            <w:r w:rsidR="00774C3E">
              <w:rPr>
                <w:noProof/>
                <w:webHidden/>
              </w:rPr>
              <w:fldChar w:fldCharType="separate"/>
            </w:r>
            <w:r w:rsidR="00EB1FB7">
              <w:rPr>
                <w:noProof/>
                <w:webHidden/>
              </w:rPr>
              <w:t>5</w:t>
            </w:r>
            <w:r w:rsidR="00774C3E">
              <w:rPr>
                <w:noProof/>
                <w:webHidden/>
              </w:rPr>
              <w:fldChar w:fldCharType="end"/>
            </w:r>
          </w:hyperlink>
        </w:p>
        <w:p w:rsidR="00774C3E" w:rsidRDefault="007B49D9">
          <w:pPr>
            <w:pStyle w:val="TOC2"/>
            <w:rPr>
              <w:rFonts w:asciiTheme="minorHAnsi" w:eastAsiaTheme="minorEastAsia" w:hAnsiTheme="minorHAnsi"/>
              <w:noProof/>
              <w:sz w:val="22"/>
            </w:rPr>
          </w:pPr>
          <w:hyperlink w:anchor="_Toc482708232" w:history="1">
            <w:r w:rsidR="00774C3E" w:rsidRPr="001B31F8">
              <w:rPr>
                <w:rStyle w:val="Hyperlink"/>
                <w:noProof/>
              </w:rPr>
              <w:t>16.</w:t>
            </w:r>
            <w:r w:rsidR="00774C3E">
              <w:rPr>
                <w:rFonts w:asciiTheme="minorHAnsi" w:eastAsiaTheme="minorEastAsia" w:hAnsiTheme="minorHAnsi"/>
                <w:noProof/>
                <w:sz w:val="22"/>
              </w:rPr>
              <w:tab/>
            </w:r>
            <w:r w:rsidR="00774C3E" w:rsidRPr="001B31F8">
              <w:rPr>
                <w:rStyle w:val="Hyperlink"/>
                <w:noProof/>
              </w:rPr>
              <w:t>Who will LTSS Providers contact for claims issues?</w:t>
            </w:r>
            <w:r w:rsidR="00774C3E">
              <w:rPr>
                <w:noProof/>
                <w:webHidden/>
              </w:rPr>
              <w:tab/>
            </w:r>
            <w:r w:rsidR="00774C3E">
              <w:rPr>
                <w:noProof/>
                <w:webHidden/>
              </w:rPr>
              <w:fldChar w:fldCharType="begin"/>
            </w:r>
            <w:r w:rsidR="00774C3E">
              <w:rPr>
                <w:noProof/>
                <w:webHidden/>
              </w:rPr>
              <w:instrText xml:space="preserve"> PAGEREF _Toc482708232 \h </w:instrText>
            </w:r>
            <w:r w:rsidR="00774C3E">
              <w:rPr>
                <w:noProof/>
                <w:webHidden/>
              </w:rPr>
            </w:r>
            <w:r w:rsidR="00774C3E">
              <w:rPr>
                <w:noProof/>
                <w:webHidden/>
              </w:rPr>
              <w:fldChar w:fldCharType="separate"/>
            </w:r>
            <w:r w:rsidR="00EB1FB7">
              <w:rPr>
                <w:noProof/>
                <w:webHidden/>
              </w:rPr>
              <w:t>5</w:t>
            </w:r>
            <w:r w:rsidR="00774C3E">
              <w:rPr>
                <w:noProof/>
                <w:webHidden/>
              </w:rPr>
              <w:fldChar w:fldCharType="end"/>
            </w:r>
          </w:hyperlink>
        </w:p>
        <w:p w:rsidR="00774C3E" w:rsidRDefault="007B49D9">
          <w:pPr>
            <w:pStyle w:val="TOC2"/>
            <w:rPr>
              <w:rFonts w:asciiTheme="minorHAnsi" w:eastAsiaTheme="minorEastAsia" w:hAnsiTheme="minorHAnsi"/>
              <w:noProof/>
              <w:sz w:val="22"/>
            </w:rPr>
          </w:pPr>
          <w:hyperlink w:anchor="_Toc482708233" w:history="1">
            <w:r w:rsidR="00774C3E" w:rsidRPr="001B31F8">
              <w:rPr>
                <w:rStyle w:val="Hyperlink"/>
                <w:noProof/>
              </w:rPr>
              <w:t>17.</w:t>
            </w:r>
            <w:r w:rsidR="00774C3E">
              <w:rPr>
                <w:rFonts w:asciiTheme="minorHAnsi" w:eastAsiaTheme="minorEastAsia" w:hAnsiTheme="minorHAnsi"/>
                <w:noProof/>
                <w:sz w:val="22"/>
              </w:rPr>
              <w:tab/>
            </w:r>
            <w:r w:rsidR="00774C3E" w:rsidRPr="001B31F8">
              <w:rPr>
                <w:rStyle w:val="Hyperlink"/>
                <w:noProof/>
              </w:rPr>
              <w:t>How will the TPA coordinate fee-for-service LTSS services with MCO, ACO, community partner (CP), and Home and Community-based waiver services?</w:t>
            </w:r>
            <w:r w:rsidR="00774C3E">
              <w:rPr>
                <w:noProof/>
                <w:webHidden/>
              </w:rPr>
              <w:tab/>
            </w:r>
            <w:r w:rsidR="00774C3E">
              <w:rPr>
                <w:noProof/>
                <w:webHidden/>
              </w:rPr>
              <w:fldChar w:fldCharType="begin"/>
            </w:r>
            <w:r w:rsidR="00774C3E">
              <w:rPr>
                <w:noProof/>
                <w:webHidden/>
              </w:rPr>
              <w:instrText xml:space="preserve"> PAGEREF _Toc482708233 \h </w:instrText>
            </w:r>
            <w:r w:rsidR="00774C3E">
              <w:rPr>
                <w:noProof/>
                <w:webHidden/>
              </w:rPr>
            </w:r>
            <w:r w:rsidR="00774C3E">
              <w:rPr>
                <w:noProof/>
                <w:webHidden/>
              </w:rPr>
              <w:fldChar w:fldCharType="separate"/>
            </w:r>
            <w:r w:rsidR="00EB1FB7">
              <w:rPr>
                <w:noProof/>
                <w:webHidden/>
              </w:rPr>
              <w:t>5</w:t>
            </w:r>
            <w:r w:rsidR="00774C3E">
              <w:rPr>
                <w:noProof/>
                <w:webHidden/>
              </w:rPr>
              <w:fldChar w:fldCharType="end"/>
            </w:r>
          </w:hyperlink>
        </w:p>
        <w:p w:rsidR="00774C3E" w:rsidRDefault="007B49D9">
          <w:pPr>
            <w:pStyle w:val="TOC1"/>
            <w:rPr>
              <w:rFonts w:asciiTheme="minorHAnsi" w:eastAsiaTheme="minorEastAsia" w:hAnsiTheme="minorHAnsi"/>
              <w:b w:val="0"/>
              <w:color w:val="auto"/>
              <w:sz w:val="22"/>
            </w:rPr>
          </w:pPr>
          <w:hyperlink w:anchor="_Toc482708234" w:history="1">
            <w:r w:rsidR="00774C3E" w:rsidRPr="001B31F8">
              <w:rPr>
                <w:rStyle w:val="Hyperlink"/>
              </w:rPr>
              <w:t>STAKEHOLDER COMMUNICATION AND RESOURCES</w:t>
            </w:r>
            <w:r w:rsidR="00774C3E">
              <w:rPr>
                <w:webHidden/>
              </w:rPr>
              <w:tab/>
            </w:r>
            <w:r w:rsidR="00774C3E">
              <w:rPr>
                <w:webHidden/>
              </w:rPr>
              <w:fldChar w:fldCharType="begin"/>
            </w:r>
            <w:r w:rsidR="00774C3E">
              <w:rPr>
                <w:webHidden/>
              </w:rPr>
              <w:instrText xml:space="preserve"> PAGEREF _Toc482708234 \h </w:instrText>
            </w:r>
            <w:r w:rsidR="00774C3E">
              <w:rPr>
                <w:webHidden/>
              </w:rPr>
            </w:r>
            <w:r w:rsidR="00774C3E">
              <w:rPr>
                <w:webHidden/>
              </w:rPr>
              <w:fldChar w:fldCharType="separate"/>
            </w:r>
            <w:r w:rsidR="00EB1FB7">
              <w:rPr>
                <w:webHidden/>
              </w:rPr>
              <w:t>6</w:t>
            </w:r>
            <w:r w:rsidR="00774C3E">
              <w:rPr>
                <w:webHidden/>
              </w:rPr>
              <w:fldChar w:fldCharType="end"/>
            </w:r>
          </w:hyperlink>
        </w:p>
        <w:p w:rsidR="00774C3E" w:rsidRDefault="007B49D9">
          <w:pPr>
            <w:pStyle w:val="TOC2"/>
            <w:rPr>
              <w:rFonts w:asciiTheme="minorHAnsi" w:eastAsiaTheme="minorEastAsia" w:hAnsiTheme="minorHAnsi"/>
              <w:noProof/>
              <w:sz w:val="22"/>
            </w:rPr>
          </w:pPr>
          <w:hyperlink w:anchor="_Toc482708235" w:history="1">
            <w:r w:rsidR="00774C3E" w:rsidRPr="001B31F8">
              <w:rPr>
                <w:rStyle w:val="Hyperlink"/>
                <w:noProof/>
              </w:rPr>
              <w:t>18.</w:t>
            </w:r>
            <w:r w:rsidR="00774C3E">
              <w:rPr>
                <w:rFonts w:asciiTheme="minorHAnsi" w:eastAsiaTheme="minorEastAsia" w:hAnsiTheme="minorHAnsi"/>
                <w:noProof/>
                <w:sz w:val="22"/>
              </w:rPr>
              <w:tab/>
            </w:r>
            <w:r w:rsidR="00774C3E" w:rsidRPr="001B31F8">
              <w:rPr>
                <w:rStyle w:val="Hyperlink"/>
                <w:noProof/>
              </w:rPr>
              <w:t>How can LTSS Providers offer input regarding the new TPA?</w:t>
            </w:r>
            <w:r w:rsidR="00774C3E">
              <w:rPr>
                <w:noProof/>
                <w:webHidden/>
              </w:rPr>
              <w:tab/>
            </w:r>
            <w:r w:rsidR="00774C3E">
              <w:rPr>
                <w:noProof/>
                <w:webHidden/>
              </w:rPr>
              <w:fldChar w:fldCharType="begin"/>
            </w:r>
            <w:r w:rsidR="00774C3E">
              <w:rPr>
                <w:noProof/>
                <w:webHidden/>
              </w:rPr>
              <w:instrText xml:space="preserve"> PAGEREF _Toc482708235 \h </w:instrText>
            </w:r>
            <w:r w:rsidR="00774C3E">
              <w:rPr>
                <w:noProof/>
                <w:webHidden/>
              </w:rPr>
            </w:r>
            <w:r w:rsidR="00774C3E">
              <w:rPr>
                <w:noProof/>
                <w:webHidden/>
              </w:rPr>
              <w:fldChar w:fldCharType="separate"/>
            </w:r>
            <w:r w:rsidR="00EB1FB7">
              <w:rPr>
                <w:noProof/>
                <w:webHidden/>
              </w:rPr>
              <w:t>6</w:t>
            </w:r>
            <w:r w:rsidR="00774C3E">
              <w:rPr>
                <w:noProof/>
                <w:webHidden/>
              </w:rPr>
              <w:fldChar w:fldCharType="end"/>
            </w:r>
          </w:hyperlink>
        </w:p>
        <w:p w:rsidR="00774C3E" w:rsidRDefault="007B49D9">
          <w:pPr>
            <w:pStyle w:val="TOC2"/>
            <w:rPr>
              <w:rFonts w:asciiTheme="minorHAnsi" w:eastAsiaTheme="minorEastAsia" w:hAnsiTheme="minorHAnsi"/>
              <w:noProof/>
              <w:sz w:val="22"/>
            </w:rPr>
          </w:pPr>
          <w:hyperlink w:anchor="_Toc482708236" w:history="1">
            <w:r w:rsidR="00774C3E" w:rsidRPr="001B31F8">
              <w:rPr>
                <w:rStyle w:val="Hyperlink"/>
                <w:noProof/>
              </w:rPr>
              <w:t>19.</w:t>
            </w:r>
            <w:r w:rsidR="00774C3E">
              <w:rPr>
                <w:rFonts w:asciiTheme="minorHAnsi" w:eastAsiaTheme="minorEastAsia" w:hAnsiTheme="minorHAnsi"/>
                <w:noProof/>
                <w:sz w:val="22"/>
              </w:rPr>
              <w:tab/>
            </w:r>
            <w:r w:rsidR="00774C3E" w:rsidRPr="001B31F8">
              <w:rPr>
                <w:rStyle w:val="Hyperlink"/>
                <w:noProof/>
              </w:rPr>
              <w:t>How can MassHealth members offer input regarding the new TPA?</w:t>
            </w:r>
            <w:r w:rsidR="00774C3E">
              <w:rPr>
                <w:noProof/>
                <w:webHidden/>
              </w:rPr>
              <w:tab/>
            </w:r>
            <w:r w:rsidR="00774C3E">
              <w:rPr>
                <w:noProof/>
                <w:webHidden/>
              </w:rPr>
              <w:fldChar w:fldCharType="begin"/>
            </w:r>
            <w:r w:rsidR="00774C3E">
              <w:rPr>
                <w:noProof/>
                <w:webHidden/>
              </w:rPr>
              <w:instrText xml:space="preserve"> PAGEREF _Toc482708236 \h </w:instrText>
            </w:r>
            <w:r w:rsidR="00774C3E">
              <w:rPr>
                <w:noProof/>
                <w:webHidden/>
              </w:rPr>
            </w:r>
            <w:r w:rsidR="00774C3E">
              <w:rPr>
                <w:noProof/>
                <w:webHidden/>
              </w:rPr>
              <w:fldChar w:fldCharType="separate"/>
            </w:r>
            <w:r w:rsidR="00EB1FB7">
              <w:rPr>
                <w:noProof/>
                <w:webHidden/>
              </w:rPr>
              <w:t>6</w:t>
            </w:r>
            <w:r w:rsidR="00774C3E">
              <w:rPr>
                <w:noProof/>
                <w:webHidden/>
              </w:rPr>
              <w:fldChar w:fldCharType="end"/>
            </w:r>
          </w:hyperlink>
        </w:p>
        <w:p w:rsidR="00774C3E" w:rsidRDefault="007B49D9">
          <w:pPr>
            <w:pStyle w:val="TOC2"/>
            <w:rPr>
              <w:rFonts w:asciiTheme="minorHAnsi" w:eastAsiaTheme="minorEastAsia" w:hAnsiTheme="minorHAnsi"/>
              <w:noProof/>
              <w:sz w:val="22"/>
            </w:rPr>
          </w:pPr>
          <w:hyperlink w:anchor="_Toc482708237" w:history="1">
            <w:r w:rsidR="00774C3E" w:rsidRPr="001B31F8">
              <w:rPr>
                <w:rStyle w:val="Hyperlink"/>
                <w:noProof/>
              </w:rPr>
              <w:t>20.</w:t>
            </w:r>
            <w:r w:rsidR="00774C3E">
              <w:rPr>
                <w:rFonts w:asciiTheme="minorHAnsi" w:eastAsiaTheme="minorEastAsia" w:hAnsiTheme="minorHAnsi"/>
                <w:noProof/>
                <w:sz w:val="22"/>
              </w:rPr>
              <w:tab/>
            </w:r>
            <w:r w:rsidR="00774C3E" w:rsidRPr="001B31F8">
              <w:rPr>
                <w:rStyle w:val="Hyperlink"/>
                <w:noProof/>
              </w:rPr>
              <w:t>Where can I find more information or receive updates about the TPA transition?</w:t>
            </w:r>
            <w:r w:rsidR="00774C3E">
              <w:rPr>
                <w:noProof/>
                <w:webHidden/>
              </w:rPr>
              <w:tab/>
            </w:r>
            <w:r w:rsidR="00774C3E">
              <w:rPr>
                <w:noProof/>
                <w:webHidden/>
              </w:rPr>
              <w:fldChar w:fldCharType="begin"/>
            </w:r>
            <w:r w:rsidR="00774C3E">
              <w:rPr>
                <w:noProof/>
                <w:webHidden/>
              </w:rPr>
              <w:instrText xml:space="preserve"> PAGEREF _Toc482708237 \h </w:instrText>
            </w:r>
            <w:r w:rsidR="00774C3E">
              <w:rPr>
                <w:noProof/>
                <w:webHidden/>
              </w:rPr>
            </w:r>
            <w:r w:rsidR="00774C3E">
              <w:rPr>
                <w:noProof/>
                <w:webHidden/>
              </w:rPr>
              <w:fldChar w:fldCharType="separate"/>
            </w:r>
            <w:r w:rsidR="00EB1FB7">
              <w:rPr>
                <w:noProof/>
                <w:webHidden/>
              </w:rPr>
              <w:t>6</w:t>
            </w:r>
            <w:r w:rsidR="00774C3E">
              <w:rPr>
                <w:noProof/>
                <w:webHidden/>
              </w:rPr>
              <w:fldChar w:fldCharType="end"/>
            </w:r>
          </w:hyperlink>
        </w:p>
        <w:p w:rsidR="00774C3E" w:rsidRDefault="007B49D9">
          <w:pPr>
            <w:pStyle w:val="TOC1"/>
            <w:rPr>
              <w:rFonts w:asciiTheme="minorHAnsi" w:eastAsiaTheme="minorEastAsia" w:hAnsiTheme="minorHAnsi"/>
              <w:b w:val="0"/>
              <w:color w:val="auto"/>
              <w:sz w:val="22"/>
            </w:rPr>
          </w:pPr>
          <w:hyperlink w:anchor="_Toc482708238" w:history="1">
            <w:r w:rsidR="00774C3E" w:rsidRPr="001B31F8">
              <w:rPr>
                <w:rStyle w:val="Hyperlink"/>
              </w:rPr>
              <w:t>GENERAL TPA RFR and CONTRACT INFORMATION</w:t>
            </w:r>
            <w:r w:rsidR="00774C3E">
              <w:rPr>
                <w:webHidden/>
              </w:rPr>
              <w:tab/>
            </w:r>
            <w:r w:rsidR="00774C3E">
              <w:rPr>
                <w:webHidden/>
              </w:rPr>
              <w:fldChar w:fldCharType="begin"/>
            </w:r>
            <w:r w:rsidR="00774C3E">
              <w:rPr>
                <w:webHidden/>
              </w:rPr>
              <w:instrText xml:space="preserve"> PAGEREF _Toc482708238 \h </w:instrText>
            </w:r>
            <w:r w:rsidR="00774C3E">
              <w:rPr>
                <w:webHidden/>
              </w:rPr>
            </w:r>
            <w:r w:rsidR="00774C3E">
              <w:rPr>
                <w:webHidden/>
              </w:rPr>
              <w:fldChar w:fldCharType="separate"/>
            </w:r>
            <w:r w:rsidR="00EB1FB7">
              <w:rPr>
                <w:webHidden/>
              </w:rPr>
              <w:t>6</w:t>
            </w:r>
            <w:r w:rsidR="00774C3E">
              <w:rPr>
                <w:webHidden/>
              </w:rPr>
              <w:fldChar w:fldCharType="end"/>
            </w:r>
          </w:hyperlink>
        </w:p>
        <w:p w:rsidR="00774C3E" w:rsidRDefault="007B49D9">
          <w:pPr>
            <w:pStyle w:val="TOC2"/>
            <w:rPr>
              <w:rFonts w:asciiTheme="minorHAnsi" w:eastAsiaTheme="minorEastAsia" w:hAnsiTheme="minorHAnsi"/>
              <w:noProof/>
              <w:sz w:val="22"/>
            </w:rPr>
          </w:pPr>
          <w:hyperlink w:anchor="_Toc482708239" w:history="1">
            <w:r w:rsidR="00774C3E" w:rsidRPr="001B31F8">
              <w:rPr>
                <w:rStyle w:val="Hyperlink"/>
                <w:noProof/>
              </w:rPr>
              <w:t>21.</w:t>
            </w:r>
            <w:r w:rsidR="00774C3E">
              <w:rPr>
                <w:rFonts w:asciiTheme="minorHAnsi" w:eastAsiaTheme="minorEastAsia" w:hAnsiTheme="minorHAnsi"/>
                <w:noProof/>
                <w:sz w:val="22"/>
              </w:rPr>
              <w:tab/>
            </w:r>
            <w:r w:rsidR="00774C3E" w:rsidRPr="001B31F8">
              <w:rPr>
                <w:rStyle w:val="Hyperlink"/>
                <w:noProof/>
              </w:rPr>
              <w:t>When was the request for responses released? Where can we find a copy?</w:t>
            </w:r>
            <w:r w:rsidR="00774C3E">
              <w:rPr>
                <w:noProof/>
                <w:webHidden/>
              </w:rPr>
              <w:tab/>
            </w:r>
            <w:r w:rsidR="00774C3E">
              <w:rPr>
                <w:noProof/>
                <w:webHidden/>
              </w:rPr>
              <w:fldChar w:fldCharType="begin"/>
            </w:r>
            <w:r w:rsidR="00774C3E">
              <w:rPr>
                <w:noProof/>
                <w:webHidden/>
              </w:rPr>
              <w:instrText xml:space="preserve"> PAGEREF _Toc482708239 \h </w:instrText>
            </w:r>
            <w:r w:rsidR="00774C3E">
              <w:rPr>
                <w:noProof/>
                <w:webHidden/>
              </w:rPr>
            </w:r>
            <w:r w:rsidR="00774C3E">
              <w:rPr>
                <w:noProof/>
                <w:webHidden/>
              </w:rPr>
              <w:fldChar w:fldCharType="separate"/>
            </w:r>
            <w:r w:rsidR="00EB1FB7">
              <w:rPr>
                <w:noProof/>
                <w:webHidden/>
              </w:rPr>
              <w:t>6</w:t>
            </w:r>
            <w:r w:rsidR="00774C3E">
              <w:rPr>
                <w:noProof/>
                <w:webHidden/>
              </w:rPr>
              <w:fldChar w:fldCharType="end"/>
            </w:r>
          </w:hyperlink>
        </w:p>
        <w:p w:rsidR="00D93245" w:rsidRDefault="00E55D1D" w:rsidP="004B2651">
          <w:pPr>
            <w:spacing w:after="0" w:line="240" w:lineRule="auto"/>
            <w:contextualSpacing/>
          </w:pPr>
          <w:r w:rsidRPr="006F18EA">
            <w:rPr>
              <w:b/>
              <w:bCs/>
              <w:noProof/>
            </w:rPr>
            <w:fldChar w:fldCharType="end"/>
          </w:r>
        </w:p>
      </w:sdtContent>
    </w:sdt>
    <w:p w:rsidR="00D93245" w:rsidRDefault="00D93245" w:rsidP="001A3F35">
      <w:pPr>
        <w:pStyle w:val="NoSpacing"/>
        <w:contextualSpacing/>
        <w:rPr>
          <w:ins w:id="1" w:author="Malcolm Crystal" w:date="2017-05-12T12:16:00Z"/>
        </w:rPr>
        <w:sectPr w:rsidR="00D93245" w:rsidSect="006F18E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rsidR="00C55BB3" w:rsidRPr="006F18EA" w:rsidRDefault="0041111B" w:rsidP="00A231FA">
      <w:pPr>
        <w:pStyle w:val="Heading1"/>
        <w:ind w:left="0"/>
      </w:pPr>
      <w:bookmarkStart w:id="2" w:name="_Toc482708211"/>
      <w:r w:rsidRPr="005F7ECD">
        <w:lastRenderedPageBreak/>
        <w:t>GENERAL OVERVIEW</w:t>
      </w:r>
      <w:bookmarkEnd w:id="2"/>
      <w:r w:rsidR="00472F67" w:rsidRPr="005F7ECD">
        <w:t xml:space="preserve"> </w:t>
      </w:r>
    </w:p>
    <w:p w:rsidR="0041111B" w:rsidRPr="00FF5CF5" w:rsidRDefault="0041111B" w:rsidP="006F18EA">
      <w:pPr>
        <w:pStyle w:val="NoSpacing"/>
        <w:contextualSpacing/>
      </w:pPr>
    </w:p>
    <w:p w:rsidR="00C977EF" w:rsidRPr="00FF5CF5" w:rsidRDefault="00C977EF" w:rsidP="00C977EF">
      <w:pPr>
        <w:pStyle w:val="Heading2"/>
        <w:numPr>
          <w:ilvl w:val="0"/>
          <w:numId w:val="43"/>
        </w:numPr>
      </w:pPr>
      <w:bookmarkStart w:id="3" w:name="_Toc482708212"/>
      <w:r w:rsidRPr="00FF5CF5">
        <w:rPr>
          <w:szCs w:val="22"/>
        </w:rPr>
        <w:t xml:space="preserve">What is a </w:t>
      </w:r>
      <w:r w:rsidR="000D7A0A">
        <w:rPr>
          <w:szCs w:val="22"/>
        </w:rPr>
        <w:t>t</w:t>
      </w:r>
      <w:r w:rsidRPr="00FF5CF5">
        <w:rPr>
          <w:szCs w:val="22"/>
        </w:rPr>
        <w:t>hird</w:t>
      </w:r>
      <w:r w:rsidR="000D7A0A">
        <w:rPr>
          <w:szCs w:val="22"/>
        </w:rPr>
        <w:t>-p</w:t>
      </w:r>
      <w:r w:rsidRPr="00FF5CF5">
        <w:rPr>
          <w:szCs w:val="22"/>
        </w:rPr>
        <w:t xml:space="preserve">arty </w:t>
      </w:r>
      <w:r w:rsidR="000D7A0A">
        <w:rPr>
          <w:szCs w:val="22"/>
        </w:rPr>
        <w:t>a</w:t>
      </w:r>
      <w:r w:rsidRPr="00FF5CF5">
        <w:rPr>
          <w:szCs w:val="22"/>
        </w:rPr>
        <w:t>dministrator (TPA)?</w:t>
      </w:r>
      <w:bookmarkEnd w:id="3"/>
    </w:p>
    <w:p w:rsidR="00316B27" w:rsidRPr="002A2DE9" w:rsidRDefault="00603E39" w:rsidP="004B5D34">
      <w:pPr>
        <w:pStyle w:val="NoSpacing"/>
        <w:spacing w:before="80"/>
        <w:contextualSpacing/>
        <w:rPr>
          <w:rFonts w:cs="Times New Roman"/>
          <w:szCs w:val="24"/>
        </w:rPr>
      </w:pPr>
      <w:r w:rsidRPr="002A2DE9">
        <w:rPr>
          <w:rFonts w:cs="Times New Roman"/>
          <w:szCs w:val="24"/>
        </w:rPr>
        <w:t>A third party administrator (TPA) is an organization that assists another entity with the delivery of its services.</w:t>
      </w:r>
      <w:r w:rsidR="004B5D34" w:rsidRPr="002A2DE9">
        <w:rPr>
          <w:rFonts w:cs="Times New Roman"/>
          <w:szCs w:val="24"/>
        </w:rPr>
        <w:t xml:space="preserve"> </w:t>
      </w:r>
      <w:r w:rsidRPr="002A2DE9">
        <w:rPr>
          <w:rFonts w:cs="Times New Roman"/>
          <w:szCs w:val="24"/>
        </w:rPr>
        <w:t>In this case,</w:t>
      </w:r>
      <w:r w:rsidR="004B5D34" w:rsidRPr="002A2DE9">
        <w:rPr>
          <w:rFonts w:cs="Times New Roman"/>
          <w:szCs w:val="24"/>
        </w:rPr>
        <w:t xml:space="preserve"> </w:t>
      </w:r>
      <w:r w:rsidR="00F726F9" w:rsidRPr="002A2DE9">
        <w:rPr>
          <w:rFonts w:cs="Times New Roman"/>
          <w:szCs w:val="24"/>
        </w:rPr>
        <w:t xml:space="preserve">Optum Government Solutions (Optum) </w:t>
      </w:r>
      <w:r w:rsidRPr="002A2DE9">
        <w:rPr>
          <w:rFonts w:cs="Times New Roman"/>
          <w:szCs w:val="24"/>
        </w:rPr>
        <w:t xml:space="preserve">has partnered with MassHealth </w:t>
      </w:r>
      <w:r w:rsidR="00F726F9" w:rsidRPr="002A2DE9">
        <w:rPr>
          <w:rFonts w:cs="Times New Roman"/>
          <w:szCs w:val="24"/>
        </w:rPr>
        <w:t xml:space="preserve">to </w:t>
      </w:r>
      <w:r w:rsidR="00E74B8C" w:rsidRPr="002A2DE9">
        <w:rPr>
          <w:rFonts w:cs="Times New Roman"/>
          <w:szCs w:val="24"/>
        </w:rPr>
        <w:t>help with</w:t>
      </w:r>
      <w:r w:rsidR="00515111" w:rsidRPr="002A2DE9">
        <w:rPr>
          <w:rFonts w:cs="Times New Roman"/>
          <w:szCs w:val="24"/>
        </w:rPr>
        <w:t xml:space="preserve"> </w:t>
      </w:r>
      <w:r w:rsidR="00F726F9" w:rsidRPr="002A2DE9">
        <w:rPr>
          <w:rFonts w:cs="Times New Roman"/>
          <w:szCs w:val="24"/>
        </w:rPr>
        <w:t xml:space="preserve">the administration of </w:t>
      </w:r>
      <w:r w:rsidR="00B87587" w:rsidRPr="002A2DE9">
        <w:rPr>
          <w:rFonts w:cs="Times New Roman"/>
          <w:szCs w:val="24"/>
        </w:rPr>
        <w:t>Long</w:t>
      </w:r>
      <w:r w:rsidR="00E50BA0" w:rsidRPr="002A2DE9">
        <w:rPr>
          <w:rFonts w:cs="Times New Roman"/>
          <w:szCs w:val="24"/>
        </w:rPr>
        <w:t>-</w:t>
      </w:r>
      <w:r w:rsidR="00B87587" w:rsidRPr="002A2DE9">
        <w:rPr>
          <w:rFonts w:cs="Times New Roman"/>
          <w:szCs w:val="24"/>
        </w:rPr>
        <w:t xml:space="preserve">Term Services and Supports (LTSS) delivered </w:t>
      </w:r>
      <w:r w:rsidR="00191481" w:rsidRPr="002A2DE9">
        <w:rPr>
          <w:rFonts w:cs="Times New Roman"/>
          <w:szCs w:val="24"/>
        </w:rPr>
        <w:t xml:space="preserve">to </w:t>
      </w:r>
      <w:r w:rsidR="00B87587" w:rsidRPr="002A2DE9">
        <w:rPr>
          <w:rFonts w:cs="Times New Roman"/>
          <w:szCs w:val="24"/>
        </w:rPr>
        <w:t xml:space="preserve">eligible </w:t>
      </w:r>
      <w:r w:rsidR="007D281B" w:rsidRPr="002A2DE9">
        <w:rPr>
          <w:rFonts w:cs="Times New Roman"/>
          <w:szCs w:val="24"/>
        </w:rPr>
        <w:t>m</w:t>
      </w:r>
      <w:r w:rsidR="007A1C24" w:rsidRPr="002A2DE9">
        <w:rPr>
          <w:rFonts w:cs="Times New Roman"/>
          <w:szCs w:val="24"/>
        </w:rPr>
        <w:t>embers</w:t>
      </w:r>
      <w:r w:rsidR="00191481" w:rsidRPr="002A2DE9">
        <w:rPr>
          <w:rFonts w:cs="Times New Roman"/>
          <w:szCs w:val="24"/>
        </w:rPr>
        <w:t xml:space="preserve"> </w:t>
      </w:r>
      <w:r w:rsidR="00E74B8C" w:rsidRPr="002A2DE9">
        <w:rPr>
          <w:rFonts w:cs="Times New Roman"/>
          <w:szCs w:val="24"/>
        </w:rPr>
        <w:t>who</w:t>
      </w:r>
      <w:r w:rsidR="00191481" w:rsidRPr="002A2DE9">
        <w:rPr>
          <w:rFonts w:cs="Times New Roman"/>
          <w:szCs w:val="24"/>
        </w:rPr>
        <w:t xml:space="preserve"> </w:t>
      </w:r>
      <w:r w:rsidR="00E74B8C" w:rsidRPr="002A2DE9">
        <w:rPr>
          <w:rFonts w:cs="Times New Roman"/>
          <w:szCs w:val="24"/>
        </w:rPr>
        <w:t xml:space="preserve">are over and under the age of 65 and </w:t>
      </w:r>
      <w:r w:rsidR="00191481" w:rsidRPr="002A2DE9">
        <w:rPr>
          <w:rFonts w:cs="Times New Roman"/>
          <w:szCs w:val="24"/>
        </w:rPr>
        <w:t>participate in L</w:t>
      </w:r>
      <w:r w:rsidR="00191481" w:rsidRPr="002A2DE9">
        <w:rPr>
          <w:rFonts w:cs="Times New Roman"/>
          <w:bCs/>
          <w:szCs w:val="24"/>
        </w:rPr>
        <w:t xml:space="preserve">TSS State Plan </w:t>
      </w:r>
      <w:r w:rsidR="007D281B" w:rsidRPr="002A2DE9">
        <w:rPr>
          <w:rFonts w:cs="Times New Roman"/>
          <w:bCs/>
          <w:szCs w:val="24"/>
        </w:rPr>
        <w:t>f</w:t>
      </w:r>
      <w:r w:rsidR="00191481" w:rsidRPr="002A2DE9">
        <w:rPr>
          <w:rFonts w:cs="Times New Roman"/>
          <w:bCs/>
          <w:szCs w:val="24"/>
        </w:rPr>
        <w:t>ee-for-</w:t>
      </w:r>
      <w:r w:rsidR="007D281B" w:rsidRPr="002A2DE9">
        <w:rPr>
          <w:rFonts w:cs="Times New Roman"/>
          <w:bCs/>
          <w:szCs w:val="24"/>
        </w:rPr>
        <w:t>s</w:t>
      </w:r>
      <w:r w:rsidR="00191481" w:rsidRPr="002A2DE9">
        <w:rPr>
          <w:rFonts w:cs="Times New Roman"/>
          <w:bCs/>
          <w:szCs w:val="24"/>
        </w:rPr>
        <w:t xml:space="preserve">ervice programs (not under the responsibility of a managed care entity), including </w:t>
      </w:r>
      <w:r w:rsidR="007D281B" w:rsidRPr="002A2DE9">
        <w:rPr>
          <w:rFonts w:cs="Times New Roman"/>
          <w:bCs/>
          <w:szCs w:val="24"/>
        </w:rPr>
        <w:t>m</w:t>
      </w:r>
      <w:r w:rsidR="007A1C24" w:rsidRPr="002A2DE9">
        <w:rPr>
          <w:rFonts w:cs="Times New Roman"/>
          <w:bCs/>
          <w:szCs w:val="24"/>
        </w:rPr>
        <w:t>embers</w:t>
      </w:r>
      <w:r w:rsidR="00191481" w:rsidRPr="002A2DE9">
        <w:rPr>
          <w:rFonts w:cs="Times New Roman"/>
          <w:bCs/>
          <w:szCs w:val="24"/>
        </w:rPr>
        <w:t xml:space="preserve"> eligible for waiver programs.</w:t>
      </w:r>
      <w:r w:rsidR="004B5D34" w:rsidRPr="002A2DE9">
        <w:rPr>
          <w:rFonts w:cs="Times New Roman"/>
          <w:bCs/>
          <w:szCs w:val="24"/>
        </w:rPr>
        <w:t xml:space="preserve"> </w:t>
      </w:r>
    </w:p>
    <w:p w:rsidR="00B87587" w:rsidRPr="00FF5CF5" w:rsidRDefault="00B87587" w:rsidP="006F18EA">
      <w:pPr>
        <w:pStyle w:val="NoSpacing"/>
        <w:contextualSpacing/>
        <w:rPr>
          <w:b/>
        </w:rPr>
      </w:pPr>
    </w:p>
    <w:p w:rsidR="00BE30B7" w:rsidRPr="006F18EA" w:rsidRDefault="005E2B6B" w:rsidP="006F18EA">
      <w:pPr>
        <w:pStyle w:val="Heading2"/>
        <w:numPr>
          <w:ilvl w:val="0"/>
          <w:numId w:val="43"/>
        </w:numPr>
      </w:pPr>
      <w:bookmarkStart w:id="4" w:name="_Toc482708213"/>
      <w:r w:rsidRPr="006F18EA">
        <w:rPr>
          <w:szCs w:val="22"/>
        </w:rPr>
        <w:t>What activities will be performed by the TPA and when will they begin?</w:t>
      </w:r>
      <w:bookmarkEnd w:id="4"/>
    </w:p>
    <w:p w:rsidR="00952D7A" w:rsidRPr="004B5D34" w:rsidRDefault="008C0D26" w:rsidP="004B5D34">
      <w:pPr>
        <w:rPr>
          <w:noProof/>
        </w:rPr>
      </w:pPr>
      <w:r w:rsidRPr="004B5D34">
        <w:t xml:space="preserve">The </w:t>
      </w:r>
      <w:r w:rsidR="007D281B" w:rsidRPr="004B5D34">
        <w:t>table</w:t>
      </w:r>
      <w:r w:rsidRPr="004B5D34">
        <w:t xml:space="preserve"> </w:t>
      </w:r>
      <w:r w:rsidR="007A4BB2" w:rsidRPr="004B5D34">
        <w:t xml:space="preserve">below </w:t>
      </w:r>
      <w:r w:rsidRPr="004B5D34">
        <w:t xml:space="preserve">summarizes the activities that </w:t>
      </w:r>
      <w:r w:rsidR="007A4BB2" w:rsidRPr="004B5D34">
        <w:t xml:space="preserve">the </w:t>
      </w:r>
      <w:r w:rsidRPr="004B5D34">
        <w:t>TPA will perform</w:t>
      </w:r>
      <w:r w:rsidR="003A79F5" w:rsidRPr="004B5D34">
        <w:t xml:space="preserve"> and the scheduled effective dates:</w:t>
      </w:r>
      <w:r w:rsidR="004B5D34" w:rsidRPr="004B5D34">
        <w:t xml:space="preserve"> </w:t>
      </w:r>
    </w:p>
    <w:tbl>
      <w:tblPr>
        <w:tblStyle w:val="TableGrid"/>
        <w:tblW w:w="0" w:type="auto"/>
        <w:jc w:val="center"/>
        <w:tblCellMar>
          <w:top w:w="29" w:type="dxa"/>
          <w:left w:w="115" w:type="dxa"/>
          <w:bottom w:w="29" w:type="dxa"/>
          <w:right w:w="115" w:type="dxa"/>
        </w:tblCellMar>
        <w:tblLook w:val="04A0" w:firstRow="1" w:lastRow="0" w:firstColumn="1" w:lastColumn="0" w:noHBand="0" w:noVBand="1"/>
      </w:tblPr>
      <w:tblGrid>
        <w:gridCol w:w="4955"/>
        <w:gridCol w:w="2974"/>
      </w:tblGrid>
      <w:tr w:rsidR="00825DCB" w:rsidRPr="00FF5CF5" w:rsidTr="00B06B15">
        <w:trPr>
          <w:jc w:val="center"/>
        </w:trPr>
        <w:tc>
          <w:tcPr>
            <w:tcW w:w="4955" w:type="dxa"/>
            <w:shd w:val="clear" w:color="auto" w:fill="B8CCE4" w:themeFill="accent1" w:themeFillTint="66"/>
            <w:vAlign w:val="center"/>
          </w:tcPr>
          <w:p w:rsidR="00825DCB" w:rsidRPr="006F18EA" w:rsidRDefault="00825DCB" w:rsidP="006F18EA">
            <w:pPr>
              <w:pStyle w:val="NoSpacing"/>
              <w:contextualSpacing/>
              <w:jc w:val="center"/>
              <w:rPr>
                <w:b/>
                <w:noProof/>
              </w:rPr>
            </w:pPr>
            <w:r w:rsidRPr="006F18EA">
              <w:rPr>
                <w:b/>
                <w:noProof/>
              </w:rPr>
              <w:t>TPA Activity</w:t>
            </w:r>
          </w:p>
        </w:tc>
        <w:tc>
          <w:tcPr>
            <w:tcW w:w="2974" w:type="dxa"/>
            <w:shd w:val="clear" w:color="auto" w:fill="B8CCE4" w:themeFill="accent1" w:themeFillTint="66"/>
            <w:vAlign w:val="center"/>
          </w:tcPr>
          <w:p w:rsidR="00A12804" w:rsidRPr="00213AD1" w:rsidRDefault="00825DCB" w:rsidP="006F18EA">
            <w:pPr>
              <w:pStyle w:val="NoSpacing"/>
              <w:contextualSpacing/>
              <w:jc w:val="center"/>
              <w:rPr>
                <w:b/>
                <w:noProof/>
              </w:rPr>
            </w:pPr>
            <w:r w:rsidRPr="006F18EA">
              <w:rPr>
                <w:b/>
                <w:noProof/>
              </w:rPr>
              <w:t>Effective Date</w:t>
            </w:r>
          </w:p>
          <w:p w:rsidR="00825DCB" w:rsidRPr="006F18EA" w:rsidRDefault="00825DCB" w:rsidP="006F18EA">
            <w:pPr>
              <w:pStyle w:val="NoSpacing"/>
              <w:contextualSpacing/>
              <w:jc w:val="center"/>
              <w:rPr>
                <w:b/>
                <w:noProof/>
              </w:rPr>
            </w:pPr>
            <w:r w:rsidRPr="005F7ECD">
              <w:rPr>
                <w:noProof/>
              </w:rPr>
              <w:t>(when TPA begins activity)</w:t>
            </w:r>
          </w:p>
        </w:tc>
      </w:tr>
      <w:tr w:rsidR="00825DCB" w:rsidRPr="00FF5CF5" w:rsidTr="00B06B15">
        <w:trPr>
          <w:jc w:val="center"/>
        </w:trPr>
        <w:tc>
          <w:tcPr>
            <w:tcW w:w="4955" w:type="dxa"/>
            <w:vAlign w:val="center"/>
          </w:tcPr>
          <w:p w:rsidR="00825DCB" w:rsidRPr="00FF5CF5" w:rsidRDefault="007B49D9" w:rsidP="0041111B">
            <w:pPr>
              <w:pStyle w:val="NoSpacing"/>
              <w:contextualSpacing/>
              <w:rPr>
                <w:noProof/>
              </w:rPr>
            </w:pPr>
            <w:hyperlink w:anchor="_PROGRAM_INTEGRITY" w:history="1">
              <w:r w:rsidR="007A1C24">
                <w:rPr>
                  <w:rStyle w:val="Hyperlink"/>
                  <w:noProof/>
                </w:rPr>
                <w:t>LTSS Provider</w:t>
              </w:r>
              <w:r w:rsidR="00825DCB" w:rsidRPr="00FF5CF5">
                <w:rPr>
                  <w:rStyle w:val="Hyperlink"/>
                  <w:noProof/>
                </w:rPr>
                <w:t xml:space="preserve"> Program Integrity</w:t>
              </w:r>
            </w:hyperlink>
          </w:p>
        </w:tc>
        <w:tc>
          <w:tcPr>
            <w:tcW w:w="2974" w:type="dxa"/>
            <w:vAlign w:val="center"/>
          </w:tcPr>
          <w:p w:rsidR="00825DCB" w:rsidRPr="00FF5CF5" w:rsidRDefault="00825DCB" w:rsidP="00CE5EC0">
            <w:pPr>
              <w:pStyle w:val="NoSpacing"/>
              <w:contextualSpacing/>
              <w:jc w:val="center"/>
              <w:rPr>
                <w:noProof/>
              </w:rPr>
            </w:pPr>
            <w:r w:rsidRPr="00FF5CF5">
              <w:rPr>
                <w:noProof/>
              </w:rPr>
              <w:t>April 1</w:t>
            </w:r>
            <w:r w:rsidR="00CE5EC0">
              <w:rPr>
                <w:noProof/>
              </w:rPr>
              <w:t>8</w:t>
            </w:r>
            <w:r w:rsidRPr="00FF5CF5">
              <w:rPr>
                <w:noProof/>
              </w:rPr>
              <w:t>, 2017</w:t>
            </w:r>
          </w:p>
        </w:tc>
      </w:tr>
      <w:tr w:rsidR="00825DCB" w:rsidRPr="00FF5CF5" w:rsidTr="00B06B15">
        <w:trPr>
          <w:jc w:val="center"/>
        </w:trPr>
        <w:tc>
          <w:tcPr>
            <w:tcW w:w="4955" w:type="dxa"/>
            <w:vAlign w:val="center"/>
          </w:tcPr>
          <w:p w:rsidR="00825DCB" w:rsidRPr="00FF5CF5" w:rsidRDefault="007B49D9" w:rsidP="0041111B">
            <w:pPr>
              <w:pStyle w:val="NoSpacing"/>
              <w:contextualSpacing/>
              <w:rPr>
                <w:noProof/>
              </w:rPr>
            </w:pPr>
            <w:hyperlink w:anchor="_PRIOR_AUTHORIZATIONS" w:history="1">
              <w:r w:rsidR="00825DCB" w:rsidRPr="00FF5CF5">
                <w:rPr>
                  <w:rStyle w:val="Hyperlink"/>
                  <w:noProof/>
                </w:rPr>
                <w:t>LTSS Prior Authorizations</w:t>
              </w:r>
            </w:hyperlink>
          </w:p>
        </w:tc>
        <w:tc>
          <w:tcPr>
            <w:tcW w:w="2974" w:type="dxa"/>
            <w:vAlign w:val="center"/>
          </w:tcPr>
          <w:p w:rsidR="00825DCB" w:rsidRPr="00FF5CF5" w:rsidRDefault="00825DCB" w:rsidP="006F18EA">
            <w:pPr>
              <w:pStyle w:val="NoSpacing"/>
              <w:contextualSpacing/>
              <w:jc w:val="center"/>
              <w:rPr>
                <w:noProof/>
              </w:rPr>
            </w:pPr>
            <w:r w:rsidRPr="00FF5CF5">
              <w:rPr>
                <w:noProof/>
              </w:rPr>
              <w:t>May 31, 2017</w:t>
            </w:r>
          </w:p>
        </w:tc>
      </w:tr>
      <w:tr w:rsidR="00825DCB" w:rsidRPr="00FF5CF5" w:rsidTr="00B06B15">
        <w:trPr>
          <w:jc w:val="center"/>
        </w:trPr>
        <w:tc>
          <w:tcPr>
            <w:tcW w:w="4955" w:type="dxa"/>
            <w:vAlign w:val="center"/>
          </w:tcPr>
          <w:p w:rsidR="00825DCB" w:rsidRPr="00FF5CF5" w:rsidRDefault="007B49D9" w:rsidP="0041111B">
            <w:pPr>
              <w:pStyle w:val="NoSpacing"/>
              <w:contextualSpacing/>
              <w:rPr>
                <w:noProof/>
              </w:rPr>
            </w:pPr>
            <w:hyperlink w:anchor="_CUSTOMER_SERVICE" w:history="1">
              <w:r w:rsidR="007A1C24">
                <w:rPr>
                  <w:rStyle w:val="Hyperlink"/>
                  <w:noProof/>
                </w:rPr>
                <w:t>LTSS Provider</w:t>
              </w:r>
              <w:r w:rsidR="00825DCB" w:rsidRPr="00FF5CF5">
                <w:rPr>
                  <w:rStyle w:val="Hyperlink"/>
                  <w:noProof/>
                </w:rPr>
                <w:t xml:space="preserve"> Call Center</w:t>
              </w:r>
            </w:hyperlink>
          </w:p>
        </w:tc>
        <w:tc>
          <w:tcPr>
            <w:tcW w:w="2974" w:type="dxa"/>
            <w:vAlign w:val="center"/>
          </w:tcPr>
          <w:p w:rsidR="00825DCB" w:rsidRPr="00FF5CF5" w:rsidRDefault="00825DCB" w:rsidP="006F18EA">
            <w:pPr>
              <w:pStyle w:val="NoSpacing"/>
              <w:contextualSpacing/>
              <w:jc w:val="center"/>
              <w:rPr>
                <w:noProof/>
              </w:rPr>
            </w:pPr>
            <w:r w:rsidRPr="00FF5CF5">
              <w:rPr>
                <w:noProof/>
              </w:rPr>
              <w:t>May 31, 2017</w:t>
            </w:r>
          </w:p>
        </w:tc>
      </w:tr>
      <w:tr w:rsidR="00825DCB" w:rsidRPr="00FF5CF5" w:rsidTr="00B06B15">
        <w:trPr>
          <w:jc w:val="center"/>
        </w:trPr>
        <w:tc>
          <w:tcPr>
            <w:tcW w:w="4955" w:type="dxa"/>
            <w:vAlign w:val="center"/>
          </w:tcPr>
          <w:p w:rsidR="00825DCB" w:rsidRPr="00FF5CF5" w:rsidRDefault="007B49D9" w:rsidP="0041111B">
            <w:pPr>
              <w:pStyle w:val="NoSpacing"/>
              <w:contextualSpacing/>
              <w:rPr>
                <w:noProof/>
              </w:rPr>
            </w:pPr>
            <w:hyperlink w:anchor="_PROVIDER_ENROLLMENT,_CREDENTIALLING" w:history="1">
              <w:r w:rsidR="007A1C24">
                <w:rPr>
                  <w:rStyle w:val="Hyperlink"/>
                  <w:noProof/>
                </w:rPr>
                <w:t>LTSS Provider</w:t>
              </w:r>
              <w:r w:rsidR="00825DCB" w:rsidRPr="00FF5CF5">
                <w:rPr>
                  <w:rStyle w:val="Hyperlink"/>
                  <w:noProof/>
                </w:rPr>
                <w:t xml:space="preserve"> Enrollment, Credentialing and Revalidation</w:t>
              </w:r>
            </w:hyperlink>
          </w:p>
        </w:tc>
        <w:tc>
          <w:tcPr>
            <w:tcW w:w="2974" w:type="dxa"/>
            <w:vAlign w:val="center"/>
          </w:tcPr>
          <w:p w:rsidR="00825DCB" w:rsidRPr="00FF5CF5" w:rsidRDefault="00825DCB" w:rsidP="006F18EA">
            <w:pPr>
              <w:pStyle w:val="NoSpacing"/>
              <w:contextualSpacing/>
              <w:jc w:val="center"/>
              <w:rPr>
                <w:noProof/>
              </w:rPr>
            </w:pPr>
            <w:r w:rsidRPr="00FF5CF5">
              <w:rPr>
                <w:noProof/>
              </w:rPr>
              <w:t>May 31, 2017</w:t>
            </w:r>
          </w:p>
        </w:tc>
      </w:tr>
    </w:tbl>
    <w:p w:rsidR="00373FEE" w:rsidRPr="00FF5CF5" w:rsidRDefault="00373FEE" w:rsidP="006F18EA">
      <w:pPr>
        <w:pStyle w:val="NoSpacing"/>
        <w:contextualSpacing/>
      </w:pPr>
    </w:p>
    <w:p w:rsidR="00896E3B" w:rsidRPr="005F7ECD" w:rsidRDefault="00896E3B" w:rsidP="007904C5">
      <w:pPr>
        <w:pStyle w:val="Heading2"/>
        <w:numPr>
          <w:ilvl w:val="0"/>
          <w:numId w:val="43"/>
        </w:numPr>
        <w:rPr>
          <w:szCs w:val="22"/>
        </w:rPr>
      </w:pPr>
      <w:bookmarkStart w:id="5" w:name="_Toc482708214"/>
      <w:r w:rsidRPr="00FF5CF5">
        <w:rPr>
          <w:szCs w:val="22"/>
        </w:rPr>
        <w:t>How do I know if I am a</w:t>
      </w:r>
      <w:r w:rsidR="00DD1F4E" w:rsidRPr="00FF5CF5">
        <w:rPr>
          <w:szCs w:val="22"/>
        </w:rPr>
        <w:t>n</w:t>
      </w:r>
      <w:r w:rsidRPr="00FF5CF5">
        <w:rPr>
          <w:szCs w:val="22"/>
        </w:rPr>
        <w:t xml:space="preserve"> </w:t>
      </w:r>
      <w:r w:rsidR="007A1C24">
        <w:rPr>
          <w:szCs w:val="22"/>
        </w:rPr>
        <w:t xml:space="preserve">LTSS </w:t>
      </w:r>
      <w:r w:rsidR="007D281B">
        <w:rPr>
          <w:szCs w:val="22"/>
        </w:rPr>
        <w:t>p</w:t>
      </w:r>
      <w:r w:rsidR="007A1C24">
        <w:rPr>
          <w:szCs w:val="22"/>
        </w:rPr>
        <w:t>rovider</w:t>
      </w:r>
      <w:r w:rsidRPr="00213AD1">
        <w:rPr>
          <w:szCs w:val="22"/>
        </w:rPr>
        <w:t>?</w:t>
      </w:r>
      <w:bookmarkEnd w:id="5"/>
      <w:r w:rsidR="004B5D34">
        <w:rPr>
          <w:szCs w:val="22"/>
        </w:rPr>
        <w:t xml:space="preserve"> </w:t>
      </w:r>
    </w:p>
    <w:p w:rsidR="00896E3B" w:rsidRPr="00213AD1" w:rsidRDefault="00896E3B" w:rsidP="00896E3B">
      <w:pPr>
        <w:pStyle w:val="NoSpacing"/>
        <w:contextualSpacing/>
        <w:rPr>
          <w:rFonts w:cs="Segoe UI"/>
          <w:color w:val="1A1A1A"/>
        </w:rPr>
      </w:pPr>
    </w:p>
    <w:tbl>
      <w:tblPr>
        <w:tblW w:w="8280" w:type="dxa"/>
        <w:jc w:val="center"/>
        <w:tblCellMar>
          <w:left w:w="0" w:type="dxa"/>
          <w:right w:w="0" w:type="dxa"/>
        </w:tblCellMar>
        <w:tblLook w:val="04A0" w:firstRow="1" w:lastRow="0" w:firstColumn="1" w:lastColumn="0" w:noHBand="0" w:noVBand="1"/>
      </w:tblPr>
      <w:tblGrid>
        <w:gridCol w:w="3690"/>
        <w:gridCol w:w="4590"/>
      </w:tblGrid>
      <w:tr w:rsidR="00896E3B" w:rsidRPr="00FF5CF5" w:rsidTr="007A4BB2">
        <w:trPr>
          <w:trHeight w:val="2428"/>
          <w:jc w:val="center"/>
        </w:trPr>
        <w:tc>
          <w:tcPr>
            <w:tcW w:w="369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896E3B" w:rsidRPr="00FF5CF5" w:rsidRDefault="00896E3B" w:rsidP="007A4BB2">
            <w:pPr>
              <w:numPr>
                <w:ilvl w:val="0"/>
                <w:numId w:val="47"/>
              </w:numPr>
              <w:tabs>
                <w:tab w:val="clear" w:pos="720"/>
                <w:tab w:val="num" w:pos="486"/>
              </w:tabs>
              <w:spacing w:after="0" w:line="240" w:lineRule="auto"/>
              <w:ind w:left="486"/>
            </w:pPr>
            <w:r w:rsidRPr="00FF5CF5">
              <w:t>Adult Day Health</w:t>
            </w:r>
          </w:p>
          <w:p w:rsidR="00896E3B" w:rsidRPr="00FF5CF5" w:rsidRDefault="00896E3B" w:rsidP="007A4BB2">
            <w:pPr>
              <w:numPr>
                <w:ilvl w:val="0"/>
                <w:numId w:val="47"/>
              </w:numPr>
              <w:tabs>
                <w:tab w:val="clear" w:pos="720"/>
                <w:tab w:val="num" w:pos="486"/>
              </w:tabs>
              <w:spacing w:after="0" w:line="240" w:lineRule="auto"/>
              <w:ind w:left="486"/>
            </w:pPr>
            <w:r w:rsidRPr="00FF5CF5">
              <w:t>Adult Foster Care</w:t>
            </w:r>
          </w:p>
          <w:p w:rsidR="00896E3B" w:rsidRPr="00FF5CF5" w:rsidRDefault="00896E3B" w:rsidP="007A4BB2">
            <w:pPr>
              <w:numPr>
                <w:ilvl w:val="0"/>
                <w:numId w:val="47"/>
              </w:numPr>
              <w:tabs>
                <w:tab w:val="clear" w:pos="720"/>
                <w:tab w:val="num" w:pos="486"/>
              </w:tabs>
              <w:spacing w:after="0" w:line="240" w:lineRule="auto"/>
              <w:ind w:left="486"/>
            </w:pPr>
            <w:r w:rsidRPr="00FF5CF5">
              <w:t>Chronic Inpatient Hospitals*</w:t>
            </w:r>
          </w:p>
          <w:p w:rsidR="00896E3B" w:rsidRPr="00FF5CF5" w:rsidRDefault="00896E3B" w:rsidP="007A4BB2">
            <w:pPr>
              <w:numPr>
                <w:ilvl w:val="0"/>
                <w:numId w:val="47"/>
              </w:numPr>
              <w:tabs>
                <w:tab w:val="clear" w:pos="720"/>
                <w:tab w:val="num" w:pos="486"/>
              </w:tabs>
              <w:spacing w:after="0" w:line="240" w:lineRule="auto"/>
              <w:ind w:left="486"/>
            </w:pPr>
            <w:r w:rsidRPr="00FF5CF5">
              <w:t>Chronic Outpatient Hospitals*</w:t>
            </w:r>
          </w:p>
          <w:p w:rsidR="00896E3B" w:rsidRPr="00FF5CF5" w:rsidRDefault="00896E3B" w:rsidP="007A4BB2">
            <w:pPr>
              <w:numPr>
                <w:ilvl w:val="0"/>
                <w:numId w:val="47"/>
              </w:numPr>
              <w:tabs>
                <w:tab w:val="clear" w:pos="720"/>
                <w:tab w:val="num" w:pos="486"/>
              </w:tabs>
              <w:spacing w:after="0" w:line="240" w:lineRule="auto"/>
              <w:ind w:left="486"/>
            </w:pPr>
            <w:r w:rsidRPr="00FF5CF5">
              <w:t>Day Habilitation</w:t>
            </w:r>
          </w:p>
          <w:p w:rsidR="00896E3B" w:rsidRPr="00FF5CF5" w:rsidRDefault="00896E3B" w:rsidP="00B06B15">
            <w:pPr>
              <w:numPr>
                <w:ilvl w:val="0"/>
                <w:numId w:val="47"/>
              </w:numPr>
              <w:tabs>
                <w:tab w:val="clear" w:pos="720"/>
                <w:tab w:val="num" w:pos="486"/>
              </w:tabs>
              <w:spacing w:after="0" w:line="240" w:lineRule="auto"/>
              <w:ind w:left="461" w:hanging="331"/>
            </w:pPr>
            <w:r w:rsidRPr="00FF5CF5">
              <w:t>Durable Medical Equipment</w:t>
            </w:r>
          </w:p>
          <w:p w:rsidR="00896E3B" w:rsidRPr="00FF5CF5" w:rsidRDefault="00896E3B" w:rsidP="007A4BB2">
            <w:pPr>
              <w:numPr>
                <w:ilvl w:val="0"/>
                <w:numId w:val="47"/>
              </w:numPr>
              <w:tabs>
                <w:tab w:val="clear" w:pos="720"/>
                <w:tab w:val="num" w:pos="486"/>
              </w:tabs>
              <w:spacing w:after="0" w:line="240" w:lineRule="auto"/>
              <w:ind w:left="486"/>
            </w:pPr>
            <w:r w:rsidRPr="00FF5CF5">
              <w:t>Group Adult Foster Care</w:t>
            </w:r>
          </w:p>
          <w:p w:rsidR="00896E3B" w:rsidRPr="00FF5CF5" w:rsidRDefault="00896E3B" w:rsidP="007A4BB2">
            <w:pPr>
              <w:numPr>
                <w:ilvl w:val="0"/>
                <w:numId w:val="47"/>
              </w:numPr>
              <w:tabs>
                <w:tab w:val="clear" w:pos="720"/>
                <w:tab w:val="num" w:pos="486"/>
              </w:tabs>
              <w:spacing w:after="0" w:line="240" w:lineRule="auto"/>
              <w:ind w:left="486"/>
            </w:pPr>
            <w:r w:rsidRPr="00FF5CF5">
              <w:t>Home Health Agency</w:t>
            </w:r>
            <w:r w:rsidR="0089251D" w:rsidRPr="00FF5CF5" w:rsidDel="0089251D">
              <w:t xml:space="preserve"> </w:t>
            </w:r>
            <w:r w:rsidRPr="00FF5CF5">
              <w:t>**</w:t>
            </w:r>
          </w:p>
          <w:p w:rsidR="00896E3B" w:rsidRPr="00FF5CF5" w:rsidRDefault="00896E3B" w:rsidP="007A4BB2">
            <w:pPr>
              <w:numPr>
                <w:ilvl w:val="0"/>
                <w:numId w:val="47"/>
              </w:numPr>
              <w:tabs>
                <w:tab w:val="clear" w:pos="720"/>
                <w:tab w:val="num" w:pos="486"/>
              </w:tabs>
              <w:spacing w:after="0" w:line="240" w:lineRule="auto"/>
              <w:ind w:left="486"/>
            </w:pPr>
            <w:r w:rsidRPr="00FF5CF5">
              <w:t>Hospice</w:t>
            </w:r>
          </w:p>
        </w:tc>
        <w:tc>
          <w:tcPr>
            <w:tcW w:w="4590" w:type="dxa"/>
            <w:tcBorders>
              <w:top w:val="single" w:sz="8" w:space="0" w:color="FFFFFF"/>
              <w:left w:val="nil"/>
              <w:bottom w:val="single" w:sz="24" w:space="0" w:color="FFFFFF"/>
              <w:right w:val="single" w:sz="8" w:space="0" w:color="FFFFFF"/>
            </w:tcBorders>
            <w:shd w:val="clear" w:color="auto" w:fill="auto"/>
            <w:tcMar>
              <w:top w:w="72" w:type="dxa"/>
              <w:left w:w="144" w:type="dxa"/>
              <w:bottom w:w="72" w:type="dxa"/>
              <w:right w:w="144" w:type="dxa"/>
            </w:tcMar>
            <w:hideMark/>
          </w:tcPr>
          <w:p w:rsidR="00896E3B" w:rsidRPr="00FF5CF5" w:rsidRDefault="00896E3B" w:rsidP="00B06B15">
            <w:pPr>
              <w:numPr>
                <w:ilvl w:val="0"/>
                <w:numId w:val="47"/>
              </w:numPr>
              <w:tabs>
                <w:tab w:val="clear" w:pos="720"/>
                <w:tab w:val="num" w:pos="486"/>
              </w:tabs>
              <w:spacing w:after="0" w:line="240" w:lineRule="auto"/>
              <w:ind w:left="504" w:hanging="288"/>
            </w:pPr>
            <w:r w:rsidRPr="00FF5CF5">
              <w:t>Independent Nurse (Private Duty Nursing)</w:t>
            </w:r>
            <w:r w:rsidR="006C1FDC">
              <w:t>*,</w:t>
            </w:r>
            <w:r w:rsidR="004B5D34">
              <w:t xml:space="preserve"> </w:t>
            </w:r>
            <w:r w:rsidR="006C1FDC">
              <w:t>**</w:t>
            </w:r>
          </w:p>
          <w:p w:rsidR="00896E3B" w:rsidRPr="00FF5CF5" w:rsidRDefault="00896E3B" w:rsidP="007A4BB2">
            <w:pPr>
              <w:numPr>
                <w:ilvl w:val="0"/>
                <w:numId w:val="47"/>
              </w:numPr>
              <w:tabs>
                <w:tab w:val="clear" w:pos="720"/>
                <w:tab w:val="num" w:pos="486"/>
              </w:tabs>
              <w:spacing w:after="0" w:line="240" w:lineRule="auto"/>
              <w:ind w:hanging="504"/>
            </w:pPr>
            <w:r w:rsidRPr="00FF5CF5">
              <w:t>Independent Therapist</w:t>
            </w:r>
          </w:p>
          <w:p w:rsidR="00896E3B" w:rsidRPr="00FF5CF5" w:rsidRDefault="00896E3B" w:rsidP="007A4BB2">
            <w:pPr>
              <w:numPr>
                <w:ilvl w:val="0"/>
                <w:numId w:val="47"/>
              </w:numPr>
              <w:tabs>
                <w:tab w:val="clear" w:pos="720"/>
                <w:tab w:val="num" w:pos="486"/>
              </w:tabs>
              <w:spacing w:after="0" w:line="240" w:lineRule="auto"/>
              <w:ind w:hanging="504"/>
            </w:pPr>
            <w:r w:rsidRPr="00FF5CF5">
              <w:t>Nursing Facilities*</w:t>
            </w:r>
          </w:p>
          <w:p w:rsidR="00896E3B" w:rsidRPr="00FF5CF5" w:rsidRDefault="00896E3B" w:rsidP="007A4BB2">
            <w:pPr>
              <w:numPr>
                <w:ilvl w:val="0"/>
                <w:numId w:val="47"/>
              </w:numPr>
              <w:tabs>
                <w:tab w:val="clear" w:pos="720"/>
                <w:tab w:val="num" w:pos="486"/>
              </w:tabs>
              <w:spacing w:after="0" w:line="240" w:lineRule="auto"/>
              <w:ind w:hanging="504"/>
            </w:pPr>
            <w:r w:rsidRPr="00FF5CF5">
              <w:t>Orthotics</w:t>
            </w:r>
          </w:p>
          <w:p w:rsidR="00896E3B" w:rsidRPr="00FF5CF5" w:rsidRDefault="00896E3B" w:rsidP="007A4BB2">
            <w:pPr>
              <w:numPr>
                <w:ilvl w:val="0"/>
                <w:numId w:val="47"/>
              </w:numPr>
              <w:tabs>
                <w:tab w:val="clear" w:pos="720"/>
                <w:tab w:val="num" w:pos="486"/>
              </w:tabs>
              <w:spacing w:after="0" w:line="240" w:lineRule="auto"/>
              <w:ind w:hanging="504"/>
            </w:pPr>
            <w:r w:rsidRPr="00FF5CF5">
              <w:t>Oxygen and Respiratory Therapy</w:t>
            </w:r>
          </w:p>
          <w:p w:rsidR="00896E3B" w:rsidRPr="00FF5CF5" w:rsidRDefault="00896E3B" w:rsidP="00B06B15">
            <w:pPr>
              <w:numPr>
                <w:ilvl w:val="0"/>
                <w:numId w:val="47"/>
              </w:numPr>
              <w:tabs>
                <w:tab w:val="clear" w:pos="720"/>
                <w:tab w:val="num" w:pos="486"/>
              </w:tabs>
              <w:spacing w:after="0" w:line="240" w:lineRule="auto"/>
              <w:ind w:left="504" w:hanging="288"/>
            </w:pPr>
            <w:r w:rsidRPr="00FF5CF5">
              <w:t>Personal Care</w:t>
            </w:r>
            <w:r w:rsidR="0089251D">
              <w:t xml:space="preserve"> Attendant, including Transitional Living </w:t>
            </w:r>
          </w:p>
          <w:p w:rsidR="00896E3B" w:rsidRPr="00FF5CF5" w:rsidRDefault="00896E3B" w:rsidP="007A4BB2">
            <w:pPr>
              <w:numPr>
                <w:ilvl w:val="0"/>
                <w:numId w:val="47"/>
              </w:numPr>
              <w:tabs>
                <w:tab w:val="clear" w:pos="720"/>
                <w:tab w:val="num" w:pos="486"/>
              </w:tabs>
              <w:spacing w:after="0" w:line="240" w:lineRule="auto"/>
              <w:ind w:hanging="504"/>
            </w:pPr>
            <w:r w:rsidRPr="00FF5CF5">
              <w:t>Prosthetics</w:t>
            </w:r>
          </w:p>
          <w:p w:rsidR="00896E3B" w:rsidRPr="00FF5CF5" w:rsidRDefault="00896E3B" w:rsidP="007A4BB2">
            <w:pPr>
              <w:numPr>
                <w:ilvl w:val="0"/>
                <w:numId w:val="47"/>
              </w:numPr>
              <w:tabs>
                <w:tab w:val="clear" w:pos="720"/>
                <w:tab w:val="num" w:pos="486"/>
              </w:tabs>
              <w:spacing w:after="0" w:line="240" w:lineRule="auto"/>
              <w:ind w:hanging="504"/>
            </w:pPr>
            <w:r w:rsidRPr="00FF5CF5">
              <w:t>Rehabilitation Centers</w:t>
            </w:r>
          </w:p>
          <w:p w:rsidR="00896E3B" w:rsidRPr="00FF5CF5" w:rsidRDefault="00896E3B" w:rsidP="007A4BB2">
            <w:pPr>
              <w:numPr>
                <w:ilvl w:val="0"/>
                <w:numId w:val="47"/>
              </w:numPr>
              <w:tabs>
                <w:tab w:val="clear" w:pos="720"/>
                <w:tab w:val="num" w:pos="486"/>
              </w:tabs>
              <w:spacing w:after="0" w:line="240" w:lineRule="auto"/>
              <w:ind w:hanging="504"/>
            </w:pPr>
            <w:r w:rsidRPr="00FF5CF5">
              <w:t>Speech and Hearing Centers</w:t>
            </w:r>
          </w:p>
        </w:tc>
      </w:tr>
    </w:tbl>
    <w:p w:rsidR="00896E3B" w:rsidRPr="00715159" w:rsidRDefault="00896E3B" w:rsidP="006B2C85">
      <w:pPr>
        <w:spacing w:after="120" w:line="240" w:lineRule="auto"/>
        <w:ind w:left="720"/>
        <w:rPr>
          <w:i/>
          <w:sz w:val="20"/>
          <w:szCs w:val="20"/>
        </w:rPr>
      </w:pPr>
      <w:r w:rsidRPr="00715159">
        <w:rPr>
          <w:i/>
          <w:iCs/>
          <w:sz w:val="20"/>
          <w:szCs w:val="20"/>
        </w:rPr>
        <w:t xml:space="preserve">*The TPA will only be performing a subset of administrative functions in the areas of provider enrollment and credentialing. </w:t>
      </w:r>
    </w:p>
    <w:p w:rsidR="00896E3B" w:rsidRPr="00715159" w:rsidRDefault="00896E3B" w:rsidP="006F18EA">
      <w:pPr>
        <w:spacing w:after="0" w:line="240" w:lineRule="auto"/>
        <w:ind w:left="720"/>
        <w:contextualSpacing/>
        <w:rPr>
          <w:i/>
          <w:sz w:val="20"/>
          <w:szCs w:val="20"/>
        </w:rPr>
      </w:pPr>
      <w:r w:rsidRPr="00715159">
        <w:rPr>
          <w:i/>
          <w:sz w:val="20"/>
          <w:szCs w:val="20"/>
        </w:rPr>
        <w:t>**Community Case Management (CCM) program will continue to be administered through University of Massachusetts Medical School</w:t>
      </w:r>
      <w:r w:rsidR="003D78EC" w:rsidRPr="00715159">
        <w:rPr>
          <w:i/>
          <w:sz w:val="20"/>
          <w:szCs w:val="20"/>
        </w:rPr>
        <w:t xml:space="preserve">, Commonwealth Medicine </w:t>
      </w:r>
    </w:p>
    <w:p w:rsidR="00265AE6" w:rsidRDefault="00265AE6" w:rsidP="00896E3B">
      <w:pPr>
        <w:spacing w:after="0" w:line="240" w:lineRule="auto"/>
        <w:contextualSpacing/>
        <w:rPr>
          <w:i/>
        </w:rPr>
      </w:pPr>
    </w:p>
    <w:p w:rsidR="009B6556" w:rsidRPr="006F18EA" w:rsidRDefault="003D78EC" w:rsidP="006F18EA">
      <w:pPr>
        <w:spacing w:after="0" w:line="240" w:lineRule="auto"/>
        <w:contextualSpacing/>
      </w:pPr>
      <w:r>
        <w:t xml:space="preserve">Upon implementation, </w:t>
      </w:r>
      <w:r w:rsidR="009B6556">
        <w:t xml:space="preserve">LTSS </w:t>
      </w:r>
      <w:r w:rsidR="007D281B">
        <w:t xml:space="preserve">providers </w:t>
      </w:r>
      <w:r w:rsidR="009B6556">
        <w:t>should not experience any major changes in their day-to-day activities. The goal of the TPA is to enhance MassHealth operations behind</w:t>
      </w:r>
      <w:r w:rsidR="007D281B">
        <w:t xml:space="preserve"> </w:t>
      </w:r>
      <w:r w:rsidR="009B6556">
        <w:t>the</w:t>
      </w:r>
      <w:r w:rsidR="007D281B">
        <w:t xml:space="preserve"> </w:t>
      </w:r>
      <w:r w:rsidR="009B6556">
        <w:t xml:space="preserve">scenes and provide seamless support to LTSS </w:t>
      </w:r>
      <w:r w:rsidR="007D281B">
        <w:t>p</w:t>
      </w:r>
      <w:r w:rsidR="009B6556">
        <w:t xml:space="preserve">roviders and </w:t>
      </w:r>
      <w:r w:rsidR="007D281B">
        <w:t>m</w:t>
      </w:r>
      <w:r w:rsidR="009B6556">
        <w:t>embers.</w:t>
      </w:r>
    </w:p>
    <w:p w:rsidR="009B6556" w:rsidRPr="00213AD1" w:rsidRDefault="009B6556" w:rsidP="00896E3B">
      <w:pPr>
        <w:spacing w:after="0" w:line="240" w:lineRule="auto"/>
        <w:contextualSpacing/>
        <w:rPr>
          <w:i/>
        </w:rPr>
      </w:pPr>
    </w:p>
    <w:p w:rsidR="00265AE6" w:rsidRPr="00213AD1" w:rsidRDefault="00265AE6" w:rsidP="006F18EA">
      <w:pPr>
        <w:pStyle w:val="Heading2"/>
        <w:numPr>
          <w:ilvl w:val="0"/>
          <w:numId w:val="43"/>
        </w:numPr>
        <w:rPr>
          <w:szCs w:val="22"/>
        </w:rPr>
      </w:pPr>
      <w:bookmarkStart w:id="6" w:name="_Toc482708215"/>
      <w:r w:rsidRPr="005F7ECD">
        <w:rPr>
          <w:szCs w:val="22"/>
        </w:rPr>
        <w:t xml:space="preserve">Will the TPA contract directly with </w:t>
      </w:r>
      <w:r w:rsidR="007A1C24">
        <w:rPr>
          <w:szCs w:val="22"/>
        </w:rPr>
        <w:t xml:space="preserve">LTSS </w:t>
      </w:r>
      <w:r w:rsidR="007D281B">
        <w:rPr>
          <w:szCs w:val="22"/>
        </w:rPr>
        <w:t>p</w:t>
      </w:r>
      <w:r w:rsidR="007A1C24">
        <w:rPr>
          <w:szCs w:val="22"/>
        </w:rPr>
        <w:t>roviders</w:t>
      </w:r>
      <w:r w:rsidRPr="00213AD1">
        <w:rPr>
          <w:szCs w:val="22"/>
        </w:rPr>
        <w:t>?</w:t>
      </w:r>
      <w:bookmarkEnd w:id="6"/>
    </w:p>
    <w:p w:rsidR="00265AE6" w:rsidRPr="00FF5CF5" w:rsidRDefault="00265AE6" w:rsidP="00715159">
      <w:r w:rsidRPr="005F7ECD">
        <w:t>No.</w:t>
      </w:r>
      <w:r w:rsidR="004B5D34">
        <w:t xml:space="preserve"> </w:t>
      </w:r>
      <w:r w:rsidRPr="005F7ECD">
        <w:t xml:space="preserve">LTSS </w:t>
      </w:r>
      <w:r w:rsidR="007D281B">
        <w:t>p</w:t>
      </w:r>
      <w:r w:rsidRPr="00FF5CF5">
        <w:t>roviders will continue to contract directly with MassHealth.</w:t>
      </w:r>
      <w:r w:rsidR="004B5D34">
        <w:t xml:space="preserve"> </w:t>
      </w:r>
    </w:p>
    <w:p w:rsidR="00265AE6" w:rsidRPr="006F18EA" w:rsidRDefault="00265AE6" w:rsidP="00896E3B">
      <w:pPr>
        <w:spacing w:after="0" w:line="240" w:lineRule="auto"/>
        <w:contextualSpacing/>
      </w:pPr>
    </w:p>
    <w:p w:rsidR="00A8309F" w:rsidRPr="006F18EA" w:rsidRDefault="00A8309F" w:rsidP="00A231FA">
      <w:pPr>
        <w:pStyle w:val="Heading1"/>
        <w:ind w:left="0"/>
      </w:pPr>
      <w:bookmarkStart w:id="7" w:name="_PROGRAM_INTEGRITY"/>
      <w:bookmarkStart w:id="8" w:name="_Toc482708216"/>
      <w:bookmarkEnd w:id="7"/>
      <w:r w:rsidRPr="006F18EA">
        <w:t>PROGRAM INTEGRITY</w:t>
      </w:r>
      <w:bookmarkEnd w:id="8"/>
    </w:p>
    <w:p w:rsidR="00A8309F" w:rsidRPr="00213AD1" w:rsidRDefault="00A8309F" w:rsidP="00A8309F">
      <w:pPr>
        <w:pStyle w:val="Heading2"/>
        <w:rPr>
          <w:szCs w:val="22"/>
        </w:rPr>
      </w:pPr>
    </w:p>
    <w:p w:rsidR="00C977EF" w:rsidRPr="005F7ECD" w:rsidRDefault="00C977EF" w:rsidP="00A8309F">
      <w:pPr>
        <w:pStyle w:val="Heading2"/>
        <w:numPr>
          <w:ilvl w:val="0"/>
          <w:numId w:val="43"/>
        </w:numPr>
        <w:rPr>
          <w:szCs w:val="22"/>
        </w:rPr>
      </w:pPr>
      <w:bookmarkStart w:id="9" w:name="_Toc482708217"/>
      <w:r w:rsidRPr="005F7ECD">
        <w:rPr>
          <w:szCs w:val="22"/>
        </w:rPr>
        <w:t xml:space="preserve">What is </w:t>
      </w:r>
      <w:r w:rsidR="006C596D">
        <w:rPr>
          <w:szCs w:val="22"/>
        </w:rPr>
        <w:t>p</w:t>
      </w:r>
      <w:r w:rsidRPr="005F7ECD">
        <w:rPr>
          <w:szCs w:val="22"/>
        </w:rPr>
        <w:t xml:space="preserve">rogram </w:t>
      </w:r>
      <w:r w:rsidR="006C596D">
        <w:rPr>
          <w:szCs w:val="22"/>
        </w:rPr>
        <w:t>i</w:t>
      </w:r>
      <w:r w:rsidRPr="005F7ECD">
        <w:rPr>
          <w:szCs w:val="22"/>
        </w:rPr>
        <w:t>ntegrity?</w:t>
      </w:r>
      <w:bookmarkEnd w:id="9"/>
    </w:p>
    <w:p w:rsidR="00C977EF" w:rsidRPr="005F7ECD" w:rsidRDefault="00E46414" w:rsidP="006F18EA">
      <w:pPr>
        <w:spacing w:after="0" w:line="240" w:lineRule="auto"/>
        <w:contextualSpacing/>
      </w:pPr>
      <w:r w:rsidRPr="005F7ECD">
        <w:t xml:space="preserve">Program </w:t>
      </w:r>
      <w:r w:rsidR="006C596D">
        <w:t>i</w:t>
      </w:r>
      <w:r w:rsidRPr="005F7ECD">
        <w:t xml:space="preserve">ntegrity is a term </w:t>
      </w:r>
      <w:r w:rsidR="00603E39">
        <w:t>used</w:t>
      </w:r>
      <w:r w:rsidR="00603E39" w:rsidRPr="005F7ECD">
        <w:t xml:space="preserve"> </w:t>
      </w:r>
      <w:r w:rsidRPr="005F7ECD">
        <w:t xml:space="preserve">by the Centers for Medicare </w:t>
      </w:r>
      <w:r w:rsidR="007D281B">
        <w:t>&amp;</w:t>
      </w:r>
      <w:r w:rsidR="007D281B" w:rsidRPr="005F7ECD">
        <w:t xml:space="preserve"> </w:t>
      </w:r>
      <w:r w:rsidRPr="005F7ECD">
        <w:t xml:space="preserve">Medicaid Services (CMS) </w:t>
      </w:r>
      <w:r w:rsidRPr="006F18EA">
        <w:t xml:space="preserve">to describe the commitment each state Medicaid program should make towards reducing fraud, waste, and abuse. The goal of program integrity efforts is to ensure that state dollars are spent to safeguard the health and welfare of Medicaid </w:t>
      </w:r>
      <w:r w:rsidR="006C596D">
        <w:t>m</w:t>
      </w:r>
      <w:r w:rsidR="007A1C24">
        <w:t>embers</w:t>
      </w:r>
      <w:r w:rsidR="00211B97" w:rsidRPr="00213AD1">
        <w:t>, and to ensure quality services</w:t>
      </w:r>
      <w:r w:rsidRPr="005F7ECD">
        <w:t>.</w:t>
      </w:r>
    </w:p>
    <w:p w:rsidR="00E46414" w:rsidRPr="005F7ECD" w:rsidRDefault="00E46414" w:rsidP="006F18EA">
      <w:pPr>
        <w:pStyle w:val="Heading2"/>
        <w:rPr>
          <w:szCs w:val="22"/>
        </w:rPr>
      </w:pPr>
    </w:p>
    <w:p w:rsidR="00A8309F" w:rsidRPr="00FF5CF5" w:rsidRDefault="00A8309F" w:rsidP="00A8309F">
      <w:pPr>
        <w:pStyle w:val="Heading2"/>
        <w:numPr>
          <w:ilvl w:val="0"/>
          <w:numId w:val="43"/>
        </w:numPr>
        <w:rPr>
          <w:szCs w:val="22"/>
        </w:rPr>
      </w:pPr>
      <w:bookmarkStart w:id="10" w:name="_Toc482708218"/>
      <w:r w:rsidRPr="005F7ECD">
        <w:rPr>
          <w:szCs w:val="22"/>
        </w:rPr>
        <w:t>What is t</w:t>
      </w:r>
      <w:r w:rsidRPr="00FF5CF5">
        <w:rPr>
          <w:szCs w:val="22"/>
        </w:rPr>
        <w:t xml:space="preserve">he TPA’s role in </w:t>
      </w:r>
      <w:r w:rsidR="00FE53B8">
        <w:rPr>
          <w:szCs w:val="22"/>
        </w:rPr>
        <w:t>p</w:t>
      </w:r>
      <w:r w:rsidRPr="00FF5CF5">
        <w:rPr>
          <w:szCs w:val="22"/>
        </w:rPr>
        <w:t xml:space="preserve">rogram </w:t>
      </w:r>
      <w:r w:rsidR="00FE53B8">
        <w:rPr>
          <w:szCs w:val="22"/>
        </w:rPr>
        <w:t>i</w:t>
      </w:r>
      <w:r w:rsidRPr="00FF5CF5">
        <w:rPr>
          <w:szCs w:val="22"/>
        </w:rPr>
        <w:t xml:space="preserve">ntegrity </w:t>
      </w:r>
      <w:r w:rsidR="00FE53B8">
        <w:rPr>
          <w:szCs w:val="22"/>
        </w:rPr>
        <w:t>a</w:t>
      </w:r>
      <w:r w:rsidRPr="00FF5CF5">
        <w:rPr>
          <w:szCs w:val="22"/>
        </w:rPr>
        <w:t>udits?</w:t>
      </w:r>
      <w:bookmarkEnd w:id="10"/>
    </w:p>
    <w:p w:rsidR="00896E3B" w:rsidRDefault="00A8309F" w:rsidP="00715159">
      <w:r w:rsidRPr="00FF5CF5">
        <w:t xml:space="preserve">Beginning April 17, 2017, the TPA will support </w:t>
      </w:r>
      <w:r w:rsidR="002762E7" w:rsidRPr="00FF5CF5">
        <w:t>MassHealth</w:t>
      </w:r>
      <w:r w:rsidRPr="00FF5CF5">
        <w:t xml:space="preserve"> in detecting and preventing fraud, waste</w:t>
      </w:r>
      <w:r w:rsidR="006C596D">
        <w:t>,</w:t>
      </w:r>
      <w:r w:rsidRPr="00FF5CF5">
        <w:t xml:space="preserve"> and abuse by </w:t>
      </w:r>
      <w:r w:rsidR="007A1C24">
        <w:t xml:space="preserve">LTSS </w:t>
      </w:r>
      <w:r w:rsidR="006C596D">
        <w:t>p</w:t>
      </w:r>
      <w:r w:rsidR="007A1C24">
        <w:t>roviders</w:t>
      </w:r>
      <w:r w:rsidRPr="00213AD1">
        <w:t>.</w:t>
      </w:r>
      <w:r w:rsidR="004B5D34">
        <w:t xml:space="preserve"> </w:t>
      </w:r>
      <w:r w:rsidRPr="00213AD1">
        <w:t>These efforts may take the form of desk, on-site, provider self-</w:t>
      </w:r>
      <w:r w:rsidR="003D78EC">
        <w:t>audits, and automated reviews of claims, prior authorizations, credentialing</w:t>
      </w:r>
      <w:r w:rsidR="00FE53B8">
        <w:t>,</w:t>
      </w:r>
      <w:r w:rsidR="003D78EC">
        <w:t xml:space="preserve"> and other data sources. </w:t>
      </w:r>
    </w:p>
    <w:p w:rsidR="00681921" w:rsidRPr="006F18EA" w:rsidRDefault="00681921" w:rsidP="00896E3B">
      <w:pPr>
        <w:spacing w:after="0" w:line="240" w:lineRule="auto"/>
        <w:contextualSpacing/>
      </w:pPr>
    </w:p>
    <w:p w:rsidR="00896E3B" w:rsidRPr="005F7ECD" w:rsidRDefault="00265AE6" w:rsidP="00A231FA">
      <w:pPr>
        <w:pStyle w:val="Heading1"/>
        <w:ind w:left="0"/>
      </w:pPr>
      <w:bookmarkStart w:id="11" w:name="_PRIOR_AUTHORIZATIONS"/>
      <w:bookmarkStart w:id="12" w:name="_Toc482708219"/>
      <w:bookmarkEnd w:id="11"/>
      <w:r w:rsidRPr="00213AD1">
        <w:t>PRIOR AUTHORIZATIONS</w:t>
      </w:r>
      <w:bookmarkEnd w:id="12"/>
      <w:r w:rsidRPr="00213AD1">
        <w:t xml:space="preserve"> </w:t>
      </w:r>
    </w:p>
    <w:p w:rsidR="00C977EF" w:rsidRPr="005F7ECD" w:rsidRDefault="00C977EF" w:rsidP="006F18EA">
      <w:pPr>
        <w:pStyle w:val="Heading2"/>
        <w:rPr>
          <w:szCs w:val="22"/>
        </w:rPr>
      </w:pPr>
    </w:p>
    <w:p w:rsidR="00823C5E" w:rsidRPr="00FF5CF5" w:rsidRDefault="004146C1" w:rsidP="00823C5E">
      <w:pPr>
        <w:pStyle w:val="Heading2"/>
        <w:numPr>
          <w:ilvl w:val="0"/>
          <w:numId w:val="43"/>
        </w:numPr>
        <w:rPr>
          <w:szCs w:val="22"/>
        </w:rPr>
      </w:pPr>
      <w:bookmarkStart w:id="13" w:name="_Toc482708220"/>
      <w:r w:rsidRPr="005F7ECD">
        <w:rPr>
          <w:szCs w:val="22"/>
        </w:rPr>
        <w:t xml:space="preserve">Will the TPA perform prior authorization (PA) for all </w:t>
      </w:r>
      <w:r w:rsidR="00823C5E" w:rsidRPr="00FF5CF5">
        <w:rPr>
          <w:szCs w:val="22"/>
        </w:rPr>
        <w:t>LTSS services</w:t>
      </w:r>
      <w:r w:rsidRPr="00FF5CF5">
        <w:rPr>
          <w:szCs w:val="22"/>
        </w:rPr>
        <w:t>?</w:t>
      </w:r>
      <w:bookmarkEnd w:id="13"/>
      <w:r w:rsidR="00823C5E" w:rsidRPr="00FF5CF5">
        <w:rPr>
          <w:szCs w:val="22"/>
        </w:rPr>
        <w:t xml:space="preserve"> </w:t>
      </w:r>
    </w:p>
    <w:p w:rsidR="00823C5E" w:rsidRPr="002A2DE9" w:rsidRDefault="00823C5E" w:rsidP="00216F87">
      <w:pPr>
        <w:pStyle w:val="NoSpacing"/>
        <w:contextualSpacing/>
      </w:pPr>
      <w:r w:rsidRPr="002A2DE9">
        <w:t xml:space="preserve">Starting on May 31, 2017, the TPA will perform </w:t>
      </w:r>
      <w:r w:rsidR="00065FC9" w:rsidRPr="002A2DE9">
        <w:t xml:space="preserve">PA </w:t>
      </w:r>
      <w:r w:rsidRPr="002A2DE9">
        <w:t xml:space="preserve">for </w:t>
      </w:r>
      <w:r w:rsidR="002000EB" w:rsidRPr="002A2DE9">
        <w:t xml:space="preserve">LTSS </w:t>
      </w:r>
      <w:r w:rsidRPr="002A2DE9">
        <w:t xml:space="preserve">services that require </w:t>
      </w:r>
      <w:r w:rsidR="00065FC9" w:rsidRPr="002A2DE9">
        <w:t>PA</w:t>
      </w:r>
      <w:r w:rsidRPr="002A2DE9">
        <w:t xml:space="preserve"> today.</w:t>
      </w:r>
      <w:r w:rsidR="004B5D34" w:rsidRPr="002A2DE9">
        <w:t xml:space="preserve"> </w:t>
      </w:r>
      <w:r w:rsidRPr="002A2DE9">
        <w:t xml:space="preserve">These services include </w:t>
      </w:r>
    </w:p>
    <w:p w:rsidR="00823C5E" w:rsidRPr="002A2DE9" w:rsidRDefault="00823C5E" w:rsidP="006F18EA">
      <w:pPr>
        <w:pStyle w:val="NoSpacing"/>
        <w:numPr>
          <w:ilvl w:val="0"/>
          <w:numId w:val="53"/>
        </w:numPr>
        <w:contextualSpacing/>
      </w:pPr>
      <w:r w:rsidRPr="002A2DE9">
        <w:t>Personal Care Attendant</w:t>
      </w:r>
      <w:r w:rsidR="004146C1" w:rsidRPr="002A2DE9">
        <w:t xml:space="preserve"> (PCA)</w:t>
      </w:r>
    </w:p>
    <w:p w:rsidR="00823C5E" w:rsidRPr="00FF5CF5" w:rsidRDefault="00823C5E" w:rsidP="006F18EA">
      <w:pPr>
        <w:pStyle w:val="NoSpacing"/>
        <w:numPr>
          <w:ilvl w:val="0"/>
          <w:numId w:val="53"/>
        </w:numPr>
        <w:contextualSpacing/>
      </w:pPr>
      <w:r w:rsidRPr="00FF5CF5">
        <w:t>Home Health Agency</w:t>
      </w:r>
      <w:r w:rsidR="004146C1" w:rsidRPr="00FF5CF5">
        <w:t xml:space="preserve"> </w:t>
      </w:r>
    </w:p>
    <w:p w:rsidR="00823C5E" w:rsidRPr="00FF5CF5" w:rsidRDefault="00823C5E" w:rsidP="006F18EA">
      <w:pPr>
        <w:pStyle w:val="NoSpacing"/>
        <w:numPr>
          <w:ilvl w:val="0"/>
          <w:numId w:val="53"/>
        </w:numPr>
        <w:contextualSpacing/>
      </w:pPr>
      <w:r w:rsidRPr="00FF5CF5">
        <w:t>Durable Medical Equipment</w:t>
      </w:r>
      <w:r w:rsidR="004146C1" w:rsidRPr="00FF5CF5">
        <w:t xml:space="preserve"> (DME)</w:t>
      </w:r>
    </w:p>
    <w:p w:rsidR="00823C5E" w:rsidRPr="00FF5CF5" w:rsidRDefault="00823C5E" w:rsidP="006F18EA">
      <w:pPr>
        <w:pStyle w:val="NoSpacing"/>
        <w:numPr>
          <w:ilvl w:val="0"/>
          <w:numId w:val="53"/>
        </w:numPr>
        <w:contextualSpacing/>
      </w:pPr>
      <w:r w:rsidRPr="00FF5CF5">
        <w:t>Prosthetics/Orthotics</w:t>
      </w:r>
    </w:p>
    <w:p w:rsidR="00823C5E" w:rsidRPr="00FF5CF5" w:rsidRDefault="00823C5E" w:rsidP="006F18EA">
      <w:pPr>
        <w:pStyle w:val="NoSpacing"/>
        <w:numPr>
          <w:ilvl w:val="0"/>
          <w:numId w:val="53"/>
        </w:numPr>
        <w:contextualSpacing/>
      </w:pPr>
      <w:r w:rsidRPr="00FF5CF5">
        <w:t>Therapies (Physical, Occupational, Speech)</w:t>
      </w:r>
    </w:p>
    <w:p w:rsidR="00823C5E" w:rsidRPr="00FF5CF5" w:rsidRDefault="00823C5E" w:rsidP="006F18EA">
      <w:pPr>
        <w:pStyle w:val="NoSpacing"/>
        <w:numPr>
          <w:ilvl w:val="0"/>
          <w:numId w:val="53"/>
        </w:numPr>
        <w:contextualSpacing/>
      </w:pPr>
      <w:r w:rsidRPr="00FF5CF5">
        <w:t>Oxygen/Respiratory Therapy</w:t>
      </w:r>
    </w:p>
    <w:p w:rsidR="00823C5E" w:rsidRPr="00FF5CF5" w:rsidRDefault="00823C5E" w:rsidP="00216F87">
      <w:pPr>
        <w:pStyle w:val="NoSpacing"/>
        <w:contextualSpacing/>
        <w:rPr>
          <w:b/>
        </w:rPr>
      </w:pPr>
    </w:p>
    <w:p w:rsidR="00823C5E" w:rsidRPr="002A2DE9" w:rsidRDefault="00823C5E" w:rsidP="00213AD1">
      <w:pPr>
        <w:pStyle w:val="NoSpacing"/>
        <w:contextualSpacing/>
      </w:pPr>
      <w:r w:rsidRPr="002A2DE9">
        <w:t xml:space="preserve">In the </w:t>
      </w:r>
      <w:r w:rsidR="006C596D" w:rsidRPr="002A2DE9">
        <w:t>f</w:t>
      </w:r>
      <w:r w:rsidRPr="002A2DE9">
        <w:t xml:space="preserve">all of 2017, the TPA will perform </w:t>
      </w:r>
      <w:r w:rsidR="00065FC9" w:rsidRPr="002A2DE9">
        <w:t>PA</w:t>
      </w:r>
      <w:r w:rsidRPr="002A2DE9">
        <w:t xml:space="preserve"> for</w:t>
      </w:r>
    </w:p>
    <w:p w:rsidR="00823C5E" w:rsidRPr="00FF5CF5" w:rsidRDefault="00823C5E" w:rsidP="006F18EA">
      <w:pPr>
        <w:pStyle w:val="NoSpacing"/>
        <w:numPr>
          <w:ilvl w:val="0"/>
          <w:numId w:val="54"/>
        </w:numPr>
        <w:contextualSpacing/>
      </w:pPr>
      <w:r w:rsidRPr="00FF5CF5">
        <w:t>Adult Day Health</w:t>
      </w:r>
    </w:p>
    <w:p w:rsidR="00823C5E" w:rsidRPr="00FF5CF5" w:rsidRDefault="00823C5E" w:rsidP="006F18EA">
      <w:pPr>
        <w:pStyle w:val="NoSpacing"/>
        <w:numPr>
          <w:ilvl w:val="0"/>
          <w:numId w:val="54"/>
        </w:numPr>
        <w:contextualSpacing/>
      </w:pPr>
      <w:r w:rsidRPr="00FF5CF5">
        <w:t>Adult Foster Care</w:t>
      </w:r>
    </w:p>
    <w:p w:rsidR="00823C5E" w:rsidRPr="00FF5CF5" w:rsidRDefault="00823C5E" w:rsidP="006F18EA">
      <w:pPr>
        <w:pStyle w:val="NoSpacing"/>
        <w:numPr>
          <w:ilvl w:val="0"/>
          <w:numId w:val="54"/>
        </w:numPr>
        <w:contextualSpacing/>
      </w:pPr>
      <w:r w:rsidRPr="00FF5CF5">
        <w:t>Group Adult Foster Care</w:t>
      </w:r>
    </w:p>
    <w:p w:rsidR="00823C5E" w:rsidRPr="00FF5CF5" w:rsidRDefault="00823C5E" w:rsidP="006F18EA">
      <w:pPr>
        <w:pStyle w:val="NoSpacing"/>
        <w:numPr>
          <w:ilvl w:val="0"/>
          <w:numId w:val="54"/>
        </w:numPr>
        <w:contextualSpacing/>
      </w:pPr>
      <w:r w:rsidRPr="00FF5CF5">
        <w:t xml:space="preserve">Day Habilitation </w:t>
      </w:r>
    </w:p>
    <w:p w:rsidR="00823C5E" w:rsidRPr="00FF5CF5" w:rsidRDefault="00823C5E" w:rsidP="00823C5E">
      <w:pPr>
        <w:pStyle w:val="NoSpacing"/>
        <w:contextualSpacing/>
      </w:pPr>
    </w:p>
    <w:p w:rsidR="00823C5E" w:rsidRPr="006333CD" w:rsidRDefault="00823C5E" w:rsidP="00823C5E">
      <w:pPr>
        <w:pStyle w:val="NoSpacing"/>
        <w:contextualSpacing/>
      </w:pPr>
      <w:r w:rsidRPr="006333CD">
        <w:t xml:space="preserve">The TPA will not perform </w:t>
      </w:r>
      <w:r w:rsidR="00065FC9" w:rsidRPr="006333CD">
        <w:t>PA</w:t>
      </w:r>
      <w:r w:rsidRPr="006333CD">
        <w:t xml:space="preserve"> </w:t>
      </w:r>
      <w:r w:rsidR="002000EB" w:rsidRPr="006333CD">
        <w:t xml:space="preserve">for complex care members </w:t>
      </w:r>
      <w:r w:rsidR="00C15C70">
        <w:t>who</w:t>
      </w:r>
      <w:r w:rsidR="00C15C70" w:rsidRPr="006333CD">
        <w:t xml:space="preserve"> </w:t>
      </w:r>
      <w:r w:rsidR="002000EB" w:rsidRPr="006333CD">
        <w:t xml:space="preserve">are receiving </w:t>
      </w:r>
      <w:r w:rsidR="004811CE" w:rsidRPr="006333CD">
        <w:t xml:space="preserve">Community Case Management </w:t>
      </w:r>
      <w:r w:rsidRPr="006333CD">
        <w:t>(CCM</w:t>
      </w:r>
      <w:r w:rsidR="006333CD">
        <w:t>)</w:t>
      </w:r>
      <w:r w:rsidR="00C57CC4" w:rsidRPr="006333CD">
        <w:t>.</w:t>
      </w:r>
      <w:r w:rsidR="004B5D34">
        <w:t xml:space="preserve"> </w:t>
      </w:r>
      <w:r w:rsidR="00C57CC4" w:rsidRPr="006333CD">
        <w:t xml:space="preserve">This program will continue to be managed as it is currently. The TPA also will not perform utilization management activities for </w:t>
      </w:r>
      <w:r w:rsidR="004811CE" w:rsidRPr="006333CD">
        <w:t>chronic disease and rehab hospital services</w:t>
      </w:r>
      <w:r w:rsidR="00C57CC4" w:rsidRPr="006333CD">
        <w:t xml:space="preserve">. These functions will be performed as they are currently. </w:t>
      </w:r>
    </w:p>
    <w:p w:rsidR="00823C5E" w:rsidRPr="005F7ECD" w:rsidRDefault="00823C5E" w:rsidP="00823C5E">
      <w:pPr>
        <w:pStyle w:val="NoSpacing"/>
        <w:contextualSpacing/>
        <w:rPr>
          <w:b/>
        </w:rPr>
      </w:pPr>
    </w:p>
    <w:p w:rsidR="00FE4279" w:rsidRPr="005F7ECD" w:rsidRDefault="00FE4279" w:rsidP="00FE4279">
      <w:pPr>
        <w:pStyle w:val="Heading2"/>
        <w:numPr>
          <w:ilvl w:val="0"/>
          <w:numId w:val="43"/>
        </w:numPr>
        <w:rPr>
          <w:szCs w:val="22"/>
        </w:rPr>
      </w:pPr>
      <w:bookmarkStart w:id="14" w:name="_Toc482708221"/>
      <w:r w:rsidRPr="005F7ECD">
        <w:rPr>
          <w:szCs w:val="22"/>
        </w:rPr>
        <w:t xml:space="preserve">Is there a change to how an </w:t>
      </w:r>
      <w:r w:rsidR="007A1C24">
        <w:rPr>
          <w:szCs w:val="22"/>
        </w:rPr>
        <w:t xml:space="preserve">LTSS </w:t>
      </w:r>
      <w:r w:rsidR="006C596D">
        <w:rPr>
          <w:szCs w:val="22"/>
        </w:rPr>
        <w:t>p</w:t>
      </w:r>
      <w:r w:rsidR="007A1C24">
        <w:rPr>
          <w:szCs w:val="22"/>
        </w:rPr>
        <w:t>rovider</w:t>
      </w:r>
      <w:r w:rsidRPr="00213AD1">
        <w:rPr>
          <w:szCs w:val="22"/>
        </w:rPr>
        <w:t xml:space="preserve"> submits a prior authorization</w:t>
      </w:r>
      <w:r w:rsidR="007A4BB2" w:rsidRPr="005F7ECD">
        <w:rPr>
          <w:szCs w:val="22"/>
        </w:rPr>
        <w:t xml:space="preserve"> (PA)</w:t>
      </w:r>
      <w:r w:rsidRPr="005F7ECD">
        <w:rPr>
          <w:szCs w:val="22"/>
        </w:rPr>
        <w:t>?</w:t>
      </w:r>
      <w:bookmarkEnd w:id="14"/>
    </w:p>
    <w:p w:rsidR="00FE4279" w:rsidRPr="002A2DE9" w:rsidRDefault="00FE4279" w:rsidP="00715159">
      <w:pPr>
        <w:pStyle w:val="NoSpacing"/>
      </w:pPr>
      <w:r w:rsidRPr="002A2DE9">
        <w:t>No.</w:t>
      </w:r>
      <w:r w:rsidR="004B5D34" w:rsidRPr="002A2DE9">
        <w:t xml:space="preserve"> </w:t>
      </w:r>
      <w:r w:rsidR="007A1C24" w:rsidRPr="002A2DE9">
        <w:t xml:space="preserve">LTSS </w:t>
      </w:r>
      <w:r w:rsidR="006C596D" w:rsidRPr="002A2DE9">
        <w:t>p</w:t>
      </w:r>
      <w:r w:rsidR="007A1C24" w:rsidRPr="002A2DE9">
        <w:t>roviders</w:t>
      </w:r>
      <w:r w:rsidRPr="002A2DE9">
        <w:t xml:space="preserve"> are still encouraged to send their </w:t>
      </w:r>
      <w:r w:rsidR="00065FC9" w:rsidRPr="002A2DE9">
        <w:t>PA</w:t>
      </w:r>
      <w:r w:rsidR="00D73A81" w:rsidRPr="002A2DE9">
        <w:t xml:space="preserve"> </w:t>
      </w:r>
      <w:r w:rsidRPr="002A2DE9">
        <w:t>requests to MassHealth online via the Provider Online Service Center (POSC).</w:t>
      </w:r>
      <w:r w:rsidR="004B5D34" w:rsidRPr="002A2DE9">
        <w:t xml:space="preserve"> </w:t>
      </w:r>
    </w:p>
    <w:p w:rsidR="00FE4279" w:rsidRPr="002A2DE9" w:rsidRDefault="00FE4279" w:rsidP="00715159">
      <w:pPr>
        <w:pStyle w:val="NoSpacing"/>
      </w:pPr>
    </w:p>
    <w:p w:rsidR="00FE4279" w:rsidRPr="002A2DE9" w:rsidRDefault="00FE4279" w:rsidP="00715159">
      <w:pPr>
        <w:pStyle w:val="NoSpacing"/>
      </w:pPr>
      <w:r w:rsidRPr="002A2DE9">
        <w:t xml:space="preserve">In the event of a </w:t>
      </w:r>
      <w:r w:rsidR="00065FC9" w:rsidRPr="002A2DE9">
        <w:t>PA</w:t>
      </w:r>
      <w:r w:rsidRPr="002A2DE9">
        <w:t xml:space="preserve"> paper submission, the </w:t>
      </w:r>
      <w:r w:rsidR="007A1C24" w:rsidRPr="002A2DE9">
        <w:t xml:space="preserve">LTSS </w:t>
      </w:r>
      <w:r w:rsidR="006C596D" w:rsidRPr="002A2DE9">
        <w:t>p</w:t>
      </w:r>
      <w:r w:rsidR="007A1C24" w:rsidRPr="002A2DE9">
        <w:t>rovider</w:t>
      </w:r>
      <w:r w:rsidRPr="002A2DE9">
        <w:t xml:space="preserve"> should mail the PA request and attachments to the TPA beginning May 31, 2017.</w:t>
      </w:r>
      <w:r w:rsidR="003D78EC" w:rsidRPr="002A2DE9">
        <w:t xml:space="preserve"> </w:t>
      </w:r>
      <w:r w:rsidRPr="002A2DE9">
        <w:t>The PA request form is available on the POSC.</w:t>
      </w:r>
      <w:r w:rsidR="004B5D34" w:rsidRPr="002A2DE9">
        <w:t xml:space="preserve"> </w:t>
      </w:r>
      <w:r w:rsidRPr="002A2DE9">
        <w:t xml:space="preserve">As a reminder, when submitting a PA request for certain services, the </w:t>
      </w:r>
      <w:r w:rsidR="007A1C24" w:rsidRPr="002A2DE9">
        <w:t>LTSS Provider</w:t>
      </w:r>
      <w:r w:rsidRPr="002A2DE9">
        <w:t xml:space="preserve"> may also be required to submit a provider-specific form (for example, an invoice) along with any MassHealth-specific attachments. Please consult your </w:t>
      </w:r>
      <w:hyperlink r:id="rId17" w:history="1">
        <w:r w:rsidRPr="002A2DE9">
          <w:rPr>
            <w:rStyle w:val="Hyperlink"/>
            <w:rFonts w:eastAsia="Times New Roman" w:cstheme="minorHAnsi"/>
            <w:szCs w:val="24"/>
          </w:rPr>
          <w:t>provider manual</w:t>
        </w:r>
      </w:hyperlink>
      <w:r w:rsidRPr="002A2DE9">
        <w:t xml:space="preserve"> for specific requirements. </w:t>
      </w:r>
    </w:p>
    <w:p w:rsidR="00FE4279" w:rsidRPr="005F7ECD" w:rsidRDefault="00FE4279" w:rsidP="00715159">
      <w:pPr>
        <w:pStyle w:val="NoSpacing"/>
      </w:pPr>
    </w:p>
    <w:p w:rsidR="00FE4279" w:rsidRPr="005F7ECD" w:rsidRDefault="00FE53B8" w:rsidP="00715159">
      <w:pPr>
        <w:pStyle w:val="NoSpacing"/>
        <w:rPr>
          <w:b/>
        </w:rPr>
      </w:pPr>
      <w:r>
        <w:t>T</w:t>
      </w:r>
      <w:r w:rsidR="00FE4279" w:rsidRPr="005F7ECD">
        <w:t xml:space="preserve">he TPA and MassHealth will work closely with the </w:t>
      </w:r>
      <w:r w:rsidR="007A1C24">
        <w:t xml:space="preserve">LTSS </w:t>
      </w:r>
      <w:r w:rsidR="006C596D">
        <w:t>p</w:t>
      </w:r>
      <w:r w:rsidR="007A1C24">
        <w:t>rovider</w:t>
      </w:r>
      <w:r w:rsidR="00FE4279" w:rsidRPr="00213AD1">
        <w:t xml:space="preserve"> network </w:t>
      </w:r>
      <w:r w:rsidR="00FE4279" w:rsidRPr="005F7ECD">
        <w:t xml:space="preserve">to identify areas in which the submission of PAs can be </w:t>
      </w:r>
      <w:r w:rsidR="003D78EC">
        <w:t xml:space="preserve">simplified, </w:t>
      </w:r>
      <w:r w:rsidR="00FE4279" w:rsidRPr="005F7ECD">
        <w:t>enhanced</w:t>
      </w:r>
      <w:r w:rsidR="003D78EC">
        <w:t>,</w:t>
      </w:r>
      <w:r w:rsidR="00FE4279" w:rsidRPr="005F7ECD">
        <w:t xml:space="preserve"> and improved.</w:t>
      </w:r>
      <w:r w:rsidR="004B5D34">
        <w:t xml:space="preserve"> </w:t>
      </w:r>
    </w:p>
    <w:p w:rsidR="00FE4279" w:rsidRPr="005F7ECD" w:rsidRDefault="00FE4279" w:rsidP="00FE4279">
      <w:pPr>
        <w:pStyle w:val="NormalWeb"/>
        <w:spacing w:before="0" w:beforeAutospacing="0" w:after="0" w:afterAutospacing="0"/>
        <w:contextualSpacing/>
        <w:rPr>
          <w:rFonts w:asciiTheme="minorHAnsi" w:hAnsiTheme="minorHAnsi"/>
          <w:b/>
          <w:sz w:val="22"/>
          <w:szCs w:val="22"/>
        </w:rPr>
      </w:pPr>
    </w:p>
    <w:p w:rsidR="00FE4279" w:rsidRPr="00FF5CF5" w:rsidRDefault="00FE4279" w:rsidP="00FE4279">
      <w:pPr>
        <w:pStyle w:val="Heading2"/>
        <w:numPr>
          <w:ilvl w:val="0"/>
          <w:numId w:val="43"/>
        </w:numPr>
        <w:rPr>
          <w:szCs w:val="22"/>
        </w:rPr>
      </w:pPr>
      <w:bookmarkStart w:id="15" w:name="_Toc482708222"/>
      <w:r w:rsidRPr="005F7ECD">
        <w:rPr>
          <w:szCs w:val="22"/>
        </w:rPr>
        <w:t>Will the TPA use its own standards for prior aut</w:t>
      </w:r>
      <w:r w:rsidRPr="00FF5CF5">
        <w:rPr>
          <w:szCs w:val="22"/>
        </w:rPr>
        <w:t>horizatio</w:t>
      </w:r>
      <w:r w:rsidR="00065FC9" w:rsidRPr="00FF5CF5">
        <w:rPr>
          <w:szCs w:val="22"/>
        </w:rPr>
        <w:t>n (PA)</w:t>
      </w:r>
      <w:r w:rsidRPr="00FF5CF5">
        <w:rPr>
          <w:szCs w:val="22"/>
        </w:rPr>
        <w:t xml:space="preserve"> functions?</w:t>
      </w:r>
      <w:bookmarkEnd w:id="15"/>
      <w:r w:rsidRPr="00FF5CF5">
        <w:rPr>
          <w:szCs w:val="22"/>
        </w:rPr>
        <w:t xml:space="preserve"> </w:t>
      </w:r>
    </w:p>
    <w:p w:rsidR="00FE4279" w:rsidRPr="00FF5CF5" w:rsidRDefault="00FE4279" w:rsidP="00FE4279">
      <w:pPr>
        <w:pStyle w:val="NoSpacing"/>
        <w:contextualSpacing/>
      </w:pPr>
      <w:r w:rsidRPr="00FF5CF5">
        <w:t xml:space="preserve">No. </w:t>
      </w:r>
      <w:r w:rsidR="00383C78" w:rsidRPr="00FF5CF5">
        <w:t>MassHealth</w:t>
      </w:r>
      <w:r w:rsidRPr="00FF5CF5">
        <w:t xml:space="preserve"> will continue to set </w:t>
      </w:r>
      <w:r w:rsidR="006C596D">
        <w:t>f</w:t>
      </w:r>
      <w:r w:rsidRPr="00FF5CF5">
        <w:t>ee-for-</w:t>
      </w:r>
      <w:r w:rsidR="006C596D">
        <w:t>s</w:t>
      </w:r>
      <w:r w:rsidRPr="00FF5CF5">
        <w:t>ervice utilization management guidelines, including medical necessity guidelines for prior authorizations.</w:t>
      </w:r>
      <w:r w:rsidR="004B5D34">
        <w:t xml:space="preserve"> </w:t>
      </w:r>
      <w:r w:rsidRPr="00FF5CF5">
        <w:t xml:space="preserve">The TPA will be expected to work with </w:t>
      </w:r>
      <w:r w:rsidR="00383C78" w:rsidRPr="00FF5CF5">
        <w:t>MassHealth</w:t>
      </w:r>
      <w:r w:rsidRPr="00FF5CF5">
        <w:t xml:space="preserve"> and offer suggestions for clarifying and improving guidelines and criteria, as needed. Any changes to guidelines and criteria are subject to approval by </w:t>
      </w:r>
      <w:r w:rsidR="00383C78" w:rsidRPr="00FF5CF5">
        <w:t>MassHealth</w:t>
      </w:r>
      <w:r w:rsidRPr="00FF5CF5">
        <w:t xml:space="preserve">. </w:t>
      </w:r>
    </w:p>
    <w:p w:rsidR="00FE4279" w:rsidRPr="00BB2DAA" w:rsidRDefault="00FE4279" w:rsidP="00BB2DAA">
      <w:pPr>
        <w:pStyle w:val="NormalWeb"/>
        <w:spacing w:before="0" w:beforeAutospacing="0" w:after="0" w:afterAutospacing="0"/>
        <w:contextualSpacing/>
        <w:rPr>
          <w:rFonts w:asciiTheme="minorHAnsi" w:hAnsiTheme="minorHAnsi"/>
          <w:b/>
          <w:sz w:val="22"/>
          <w:szCs w:val="22"/>
        </w:rPr>
      </w:pPr>
    </w:p>
    <w:p w:rsidR="00823C5E" w:rsidRPr="00FF5CF5" w:rsidRDefault="00823C5E" w:rsidP="00823C5E">
      <w:pPr>
        <w:pStyle w:val="Heading2"/>
        <w:numPr>
          <w:ilvl w:val="0"/>
          <w:numId w:val="43"/>
        </w:numPr>
        <w:rPr>
          <w:szCs w:val="22"/>
        </w:rPr>
      </w:pPr>
      <w:bookmarkStart w:id="16" w:name="_Toc482708223"/>
      <w:r w:rsidRPr="00FF5CF5">
        <w:rPr>
          <w:szCs w:val="22"/>
        </w:rPr>
        <w:t xml:space="preserve">What type of staff will the TPA </w:t>
      </w:r>
      <w:r w:rsidR="00383C78" w:rsidRPr="00FF5CF5">
        <w:rPr>
          <w:szCs w:val="22"/>
        </w:rPr>
        <w:t>use</w:t>
      </w:r>
      <w:r w:rsidRPr="00FF5CF5">
        <w:rPr>
          <w:szCs w:val="22"/>
        </w:rPr>
        <w:t xml:space="preserve"> to perform prior authorization</w:t>
      </w:r>
      <w:r w:rsidR="00383C78" w:rsidRPr="00FF5CF5">
        <w:rPr>
          <w:szCs w:val="22"/>
        </w:rPr>
        <w:t xml:space="preserve"> (PA) </w:t>
      </w:r>
      <w:r w:rsidRPr="00FF5CF5">
        <w:rPr>
          <w:szCs w:val="22"/>
        </w:rPr>
        <w:t>reviews?</w:t>
      </w:r>
      <w:bookmarkEnd w:id="16"/>
    </w:p>
    <w:p w:rsidR="00823C5E" w:rsidRPr="00FF5CF5" w:rsidRDefault="00823C5E" w:rsidP="00823C5E">
      <w:pPr>
        <w:pStyle w:val="NoSpacing"/>
        <w:contextualSpacing/>
      </w:pPr>
      <w:r w:rsidRPr="00FF5CF5">
        <w:t xml:space="preserve">The TPA will </w:t>
      </w:r>
      <w:r w:rsidR="00383C78" w:rsidRPr="00FF5CF5">
        <w:t>use</w:t>
      </w:r>
      <w:r w:rsidRPr="00FF5CF5">
        <w:t xml:space="preserve"> staff licensed in Massachusetts to perform </w:t>
      </w:r>
      <w:r w:rsidR="00383C78" w:rsidRPr="00FF5CF5">
        <w:t>PA</w:t>
      </w:r>
      <w:r w:rsidRPr="00FF5CF5">
        <w:t xml:space="preserve"> reviews</w:t>
      </w:r>
      <w:r w:rsidR="00383C78" w:rsidRPr="00FF5CF5">
        <w:t xml:space="preserve">. The staff will </w:t>
      </w:r>
      <w:r w:rsidRPr="00FF5CF5">
        <w:t xml:space="preserve">include RNs, LPNs, </w:t>
      </w:r>
      <w:r w:rsidR="006C596D">
        <w:t>t</w:t>
      </w:r>
      <w:r w:rsidRPr="00FF5CF5">
        <w:t xml:space="preserve">herapists and </w:t>
      </w:r>
      <w:r w:rsidR="006C596D">
        <w:t>s</w:t>
      </w:r>
      <w:r w:rsidRPr="00FF5CF5">
        <w:t xml:space="preserve">ocial </w:t>
      </w:r>
      <w:r w:rsidR="006C596D">
        <w:t>w</w:t>
      </w:r>
      <w:r w:rsidRPr="00FF5CF5">
        <w:t>orkers.</w:t>
      </w:r>
    </w:p>
    <w:p w:rsidR="00681921" w:rsidRPr="00FF5CF5" w:rsidRDefault="00681921" w:rsidP="00823C5E">
      <w:pPr>
        <w:pStyle w:val="NoSpacing"/>
        <w:contextualSpacing/>
        <w:rPr>
          <w:b/>
        </w:rPr>
      </w:pPr>
    </w:p>
    <w:p w:rsidR="00265AE6" w:rsidRPr="006F18EA" w:rsidRDefault="00265AE6" w:rsidP="00A231FA">
      <w:pPr>
        <w:pStyle w:val="Heading1"/>
        <w:ind w:left="0"/>
      </w:pPr>
      <w:bookmarkStart w:id="17" w:name="_CUSTOMER_SERVICE"/>
      <w:bookmarkStart w:id="18" w:name="_Toc482708224"/>
      <w:bookmarkEnd w:id="17"/>
      <w:r w:rsidRPr="006F18EA">
        <w:t>CUSTOMER SERVICE</w:t>
      </w:r>
      <w:bookmarkEnd w:id="18"/>
      <w:r w:rsidRPr="006F18EA">
        <w:t xml:space="preserve"> </w:t>
      </w:r>
    </w:p>
    <w:p w:rsidR="00C977EF" w:rsidRPr="00FF5CF5" w:rsidRDefault="00C977EF" w:rsidP="006F18EA">
      <w:pPr>
        <w:spacing w:after="0" w:line="240" w:lineRule="auto"/>
        <w:contextualSpacing/>
      </w:pPr>
    </w:p>
    <w:p w:rsidR="0029462F" w:rsidRPr="005F7ECD" w:rsidRDefault="0029462F" w:rsidP="0029462F">
      <w:pPr>
        <w:pStyle w:val="Heading2"/>
        <w:numPr>
          <w:ilvl w:val="0"/>
          <w:numId w:val="43"/>
        </w:numPr>
        <w:rPr>
          <w:szCs w:val="22"/>
        </w:rPr>
      </w:pPr>
      <w:bookmarkStart w:id="19" w:name="_Toc478102477"/>
      <w:bookmarkStart w:id="20" w:name="_Toc478108438"/>
      <w:bookmarkStart w:id="21" w:name="_Toc478111109"/>
      <w:bookmarkStart w:id="22" w:name="_Toc478114207"/>
      <w:bookmarkStart w:id="23" w:name="_Toc478114325"/>
      <w:bookmarkStart w:id="24" w:name="_Toc478114437"/>
      <w:bookmarkStart w:id="25" w:name="_Toc478027139"/>
      <w:bookmarkStart w:id="26" w:name="_Toc478027233"/>
      <w:bookmarkStart w:id="27" w:name="_Toc478027328"/>
      <w:bookmarkStart w:id="28" w:name="_Toc478102478"/>
      <w:bookmarkStart w:id="29" w:name="_Toc478108439"/>
      <w:bookmarkStart w:id="30" w:name="_Toc478111110"/>
      <w:bookmarkStart w:id="31" w:name="_Toc478114208"/>
      <w:bookmarkStart w:id="32" w:name="_Toc478114326"/>
      <w:bookmarkStart w:id="33" w:name="_Toc478114438"/>
      <w:bookmarkStart w:id="34" w:name="_Toc48270822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5F7ECD">
        <w:rPr>
          <w:szCs w:val="22"/>
        </w:rPr>
        <w:t>Will the TPA replace the existing MassHealth Customer Service Center</w:t>
      </w:r>
      <w:r w:rsidR="003D78EC">
        <w:rPr>
          <w:szCs w:val="22"/>
        </w:rPr>
        <w:t xml:space="preserve"> Provider Support</w:t>
      </w:r>
      <w:r w:rsidRPr="005F7ECD">
        <w:rPr>
          <w:szCs w:val="22"/>
        </w:rPr>
        <w:t>?</w:t>
      </w:r>
      <w:bookmarkEnd w:id="34"/>
    </w:p>
    <w:p w:rsidR="00F04DF6" w:rsidRDefault="00F04DF6" w:rsidP="00F04DF6">
      <w:pPr>
        <w:pStyle w:val="NoSpacing"/>
        <w:contextualSpacing/>
      </w:pPr>
      <w:r w:rsidRPr="00F04DF6">
        <w:t>Beginning May 31, 2017</w:t>
      </w:r>
      <w:r>
        <w:t xml:space="preserve">, LTSS providers will have access to specialized support from the LTSS Provider Service Center. LTSS providers can </w:t>
      </w:r>
      <w:r w:rsidRPr="00F04DF6">
        <w:t>directly</w:t>
      </w:r>
      <w:r>
        <w:t xml:space="preserve"> contact the LTSS Provider Service Center by calling toll-free at 1-844-368-5184. If LTSS providers contact the MassHealth Customer Service Center (CSC) at 1-800-841-2900, they will be able to follow prompts to be connected to the LTSS Provider Service Center. The MassHealth LTSS Provider Service Center will be open </w:t>
      </w:r>
      <w:r w:rsidRPr="00F04DF6">
        <w:t>8:00 a.m. to 6:00 p.m. ET, Monday through Friday,</w:t>
      </w:r>
      <w:r>
        <w:t xml:space="preserve"> excluding holidays. Providers may also contact the LTSS TPA via the Provider Online Service Center (POSC) using the </w:t>
      </w:r>
      <w:r w:rsidRPr="00F04DF6">
        <w:t>new</w:t>
      </w:r>
      <w:r>
        <w:t xml:space="preserve"> email and mail addresses and fax number listed on the next page. </w:t>
      </w:r>
    </w:p>
    <w:p w:rsidR="00741493" w:rsidRPr="00FF5CF5" w:rsidRDefault="00741493" w:rsidP="006F18EA">
      <w:pPr>
        <w:pStyle w:val="NoSpacing"/>
        <w:contextualSpacing/>
      </w:pPr>
    </w:p>
    <w:p w:rsidR="00D73A81" w:rsidRPr="00FF5CF5" w:rsidRDefault="00D73A81" w:rsidP="00D73A81">
      <w:pPr>
        <w:pStyle w:val="Heading2"/>
        <w:numPr>
          <w:ilvl w:val="0"/>
          <w:numId w:val="43"/>
        </w:numPr>
        <w:rPr>
          <w:szCs w:val="22"/>
        </w:rPr>
      </w:pPr>
      <w:bookmarkStart w:id="35" w:name="_Toc478108442"/>
      <w:bookmarkStart w:id="36" w:name="_Toc478111113"/>
      <w:bookmarkStart w:id="37" w:name="_Toc478114211"/>
      <w:bookmarkStart w:id="38" w:name="_Toc478114329"/>
      <w:bookmarkStart w:id="39" w:name="_Toc478114441"/>
      <w:bookmarkStart w:id="40" w:name="_Toc478108443"/>
      <w:bookmarkStart w:id="41" w:name="_Toc478111114"/>
      <w:bookmarkStart w:id="42" w:name="_Toc478114212"/>
      <w:bookmarkStart w:id="43" w:name="_Toc478114330"/>
      <w:bookmarkStart w:id="44" w:name="_Toc478114442"/>
      <w:bookmarkStart w:id="45" w:name="_Toc482708226"/>
      <w:bookmarkEnd w:id="35"/>
      <w:bookmarkEnd w:id="36"/>
      <w:bookmarkEnd w:id="37"/>
      <w:bookmarkEnd w:id="38"/>
      <w:bookmarkEnd w:id="39"/>
      <w:bookmarkEnd w:id="40"/>
      <w:bookmarkEnd w:id="41"/>
      <w:bookmarkEnd w:id="42"/>
      <w:bookmarkEnd w:id="43"/>
      <w:bookmarkEnd w:id="44"/>
      <w:r w:rsidRPr="005F7ECD">
        <w:rPr>
          <w:szCs w:val="22"/>
        </w:rPr>
        <w:t xml:space="preserve">What is the </w:t>
      </w:r>
      <w:r w:rsidRPr="00FF5CF5">
        <w:rPr>
          <w:szCs w:val="22"/>
        </w:rPr>
        <w:t>important contact information?</w:t>
      </w:r>
      <w:bookmarkEnd w:id="45"/>
    </w:p>
    <w:p w:rsidR="002D0606" w:rsidRDefault="002D0606" w:rsidP="006F18EA">
      <w:pPr>
        <w:spacing w:after="0" w:line="240" w:lineRule="auto"/>
        <w:contextualSpacing/>
      </w:pPr>
      <w:r w:rsidRPr="006F18EA">
        <w:t xml:space="preserve">The </w:t>
      </w:r>
      <w:r w:rsidR="001E347D">
        <w:t>following</w:t>
      </w:r>
      <w:r w:rsidR="001E347D" w:rsidRPr="006F18EA">
        <w:t xml:space="preserve"> </w:t>
      </w:r>
      <w:r w:rsidRPr="006F18EA">
        <w:t xml:space="preserve">table provides important contact information. This FAQ will be updated with more detailed contact information. Please check the </w:t>
      </w:r>
      <w:hyperlink r:id="rId18" w:history="1">
        <w:r w:rsidRPr="006F18EA">
          <w:rPr>
            <w:rStyle w:val="Hyperlink"/>
          </w:rPr>
          <w:t>Third Party Administrator (TPA) for LTSS Services</w:t>
        </w:r>
      </w:hyperlink>
      <w:r w:rsidRPr="006F18EA">
        <w:t xml:space="preserve"> webpage on the MassHealth Innovations website regularly for updated materials.</w:t>
      </w:r>
    </w:p>
    <w:p w:rsidR="00D561BA" w:rsidRPr="006F18EA" w:rsidRDefault="00D561BA" w:rsidP="006F18EA">
      <w:pPr>
        <w:spacing w:after="0" w:line="240" w:lineRule="auto"/>
        <w:contextualSpacing/>
      </w:pPr>
    </w:p>
    <w:tbl>
      <w:tblPr>
        <w:tblStyle w:val="TableGrid"/>
        <w:tblW w:w="8584" w:type="dxa"/>
        <w:jc w:val="center"/>
        <w:tblCellSpacing w:w="7" w:type="dxa"/>
        <w:tblLayout w:type="fixed"/>
        <w:tblCellMar>
          <w:top w:w="29" w:type="dxa"/>
          <w:left w:w="0" w:type="dxa"/>
          <w:bottom w:w="29" w:type="dxa"/>
          <w:right w:w="0" w:type="dxa"/>
        </w:tblCellMar>
        <w:tblLook w:val="04A0" w:firstRow="1" w:lastRow="0" w:firstColumn="1" w:lastColumn="0" w:noHBand="0" w:noVBand="1"/>
      </w:tblPr>
      <w:tblGrid>
        <w:gridCol w:w="3212"/>
        <w:gridCol w:w="1445"/>
        <w:gridCol w:w="3927"/>
      </w:tblGrid>
      <w:tr w:rsidR="00D561BA" w:rsidRPr="00FF5CF5" w:rsidTr="002A1773">
        <w:trPr>
          <w:tblCellSpacing w:w="7" w:type="dxa"/>
          <w:jc w:val="center"/>
        </w:trPr>
        <w:tc>
          <w:tcPr>
            <w:tcW w:w="3212" w:type="dxa"/>
            <w:shd w:val="clear" w:color="auto" w:fill="B8CCE4" w:themeFill="accent1" w:themeFillTint="66"/>
          </w:tcPr>
          <w:p w:rsidR="00D561BA" w:rsidRPr="006F18EA" w:rsidRDefault="00D561BA" w:rsidP="006C596D">
            <w:pPr>
              <w:rPr>
                <w:b/>
              </w:rPr>
            </w:pPr>
            <w:r>
              <w:rPr>
                <w:b/>
              </w:rPr>
              <w:t>Entity</w:t>
            </w:r>
          </w:p>
        </w:tc>
        <w:tc>
          <w:tcPr>
            <w:tcW w:w="1440" w:type="dxa"/>
            <w:shd w:val="clear" w:color="auto" w:fill="B8CCE4" w:themeFill="accent1" w:themeFillTint="66"/>
          </w:tcPr>
          <w:p w:rsidR="00D561BA" w:rsidRPr="006F18EA" w:rsidRDefault="00D561BA" w:rsidP="006C596D">
            <w:pPr>
              <w:rPr>
                <w:b/>
              </w:rPr>
            </w:pPr>
            <w:r>
              <w:rPr>
                <w:b/>
              </w:rPr>
              <w:t>Method</w:t>
            </w:r>
          </w:p>
        </w:tc>
        <w:tc>
          <w:tcPr>
            <w:tcW w:w="3932" w:type="dxa"/>
            <w:shd w:val="clear" w:color="auto" w:fill="B8CCE4" w:themeFill="accent1" w:themeFillTint="66"/>
          </w:tcPr>
          <w:p w:rsidR="00D561BA" w:rsidRPr="006F18EA" w:rsidRDefault="00D561BA" w:rsidP="006C596D">
            <w:pPr>
              <w:rPr>
                <w:b/>
              </w:rPr>
            </w:pPr>
            <w:r>
              <w:rPr>
                <w:b/>
              </w:rPr>
              <w:t>Contact Information</w:t>
            </w:r>
          </w:p>
        </w:tc>
      </w:tr>
      <w:tr w:rsidR="00D561BA" w:rsidRPr="00FF5CF5" w:rsidTr="002A1773">
        <w:trPr>
          <w:tblCellSpacing w:w="7" w:type="dxa"/>
          <w:jc w:val="center"/>
        </w:trPr>
        <w:tc>
          <w:tcPr>
            <w:tcW w:w="3212" w:type="dxa"/>
          </w:tcPr>
          <w:p w:rsidR="00D561BA" w:rsidRPr="00FF5CF5" w:rsidRDefault="00CE5EC0" w:rsidP="002A1773">
            <w:pPr>
              <w:ind w:left="218"/>
            </w:pPr>
            <w:r>
              <w:t>LTSS Provider</w:t>
            </w:r>
            <w:r w:rsidR="00D561BA" w:rsidRPr="00FF5CF5">
              <w:t xml:space="preserve"> Service Center</w:t>
            </w:r>
          </w:p>
        </w:tc>
        <w:tc>
          <w:tcPr>
            <w:tcW w:w="1440" w:type="dxa"/>
          </w:tcPr>
          <w:p w:rsidR="00D561BA" w:rsidRPr="00FF5CF5" w:rsidRDefault="00D561BA" w:rsidP="006C596D">
            <w:r w:rsidRPr="00FF5CF5">
              <w:t>Phone</w:t>
            </w:r>
          </w:p>
        </w:tc>
        <w:tc>
          <w:tcPr>
            <w:tcW w:w="3932" w:type="dxa"/>
          </w:tcPr>
          <w:p w:rsidR="00D561BA" w:rsidRDefault="00CE5EC0" w:rsidP="002A1773">
            <w:pPr>
              <w:ind w:left="158"/>
            </w:pPr>
            <w:r w:rsidRPr="00EC5DC0">
              <w:t>1-844-368-5184</w:t>
            </w:r>
          </w:p>
          <w:p w:rsidR="00F04DF6" w:rsidRDefault="00F04DF6" w:rsidP="002A1773">
            <w:pPr>
              <w:ind w:left="158"/>
            </w:pPr>
          </w:p>
          <w:p w:rsidR="00F04DF6" w:rsidRDefault="00CE5EC0" w:rsidP="002A1773">
            <w:pPr>
              <w:ind w:left="158"/>
              <w:rPr>
                <w:i/>
                <w:color w:val="C00000"/>
              </w:rPr>
            </w:pPr>
            <w:r>
              <w:rPr>
                <w:i/>
                <w:color w:val="C00000"/>
              </w:rPr>
              <w:t>*Th</w:t>
            </w:r>
            <w:r w:rsidR="00715159">
              <w:rPr>
                <w:i/>
                <w:color w:val="C00000"/>
              </w:rPr>
              <w:t>is</w:t>
            </w:r>
            <w:r>
              <w:rPr>
                <w:i/>
                <w:color w:val="C00000"/>
              </w:rPr>
              <w:t xml:space="preserve"> phone number</w:t>
            </w:r>
            <w:r w:rsidRPr="009C27CF">
              <w:rPr>
                <w:i/>
                <w:color w:val="C00000"/>
              </w:rPr>
              <w:t xml:space="preserve"> becomes acti</w:t>
            </w:r>
            <w:r>
              <w:rPr>
                <w:i/>
                <w:color w:val="C00000"/>
              </w:rPr>
              <w:t>ve on May 31, 2017. Do not call</w:t>
            </w:r>
            <w:r w:rsidRPr="009C27CF">
              <w:rPr>
                <w:i/>
                <w:color w:val="C00000"/>
              </w:rPr>
              <w:t xml:space="preserve"> before May 31.</w:t>
            </w:r>
            <w:r>
              <w:rPr>
                <w:i/>
                <w:color w:val="C00000"/>
              </w:rPr>
              <w:t>*</w:t>
            </w:r>
          </w:p>
          <w:p w:rsidR="00B06B15" w:rsidRPr="00CE5EC0" w:rsidRDefault="00B06B15" w:rsidP="002A1773">
            <w:pPr>
              <w:ind w:left="158"/>
              <w:rPr>
                <w:i/>
              </w:rPr>
            </w:pPr>
          </w:p>
        </w:tc>
      </w:tr>
      <w:tr w:rsidR="00D561BA" w:rsidRPr="00FF5CF5" w:rsidTr="002A1773">
        <w:trPr>
          <w:tblCellSpacing w:w="7" w:type="dxa"/>
          <w:jc w:val="center"/>
        </w:trPr>
        <w:tc>
          <w:tcPr>
            <w:tcW w:w="3212" w:type="dxa"/>
          </w:tcPr>
          <w:p w:rsidR="00D561BA" w:rsidRPr="005F7ECD" w:rsidRDefault="00D561BA" w:rsidP="002A1773">
            <w:pPr>
              <w:ind w:left="218"/>
            </w:pPr>
            <w:r>
              <w:t>LTSS Provider</w:t>
            </w:r>
            <w:r w:rsidRPr="00213AD1">
              <w:t xml:space="preserve"> Support </w:t>
            </w:r>
            <w:r w:rsidR="009B5866">
              <w:t>Email</w:t>
            </w:r>
          </w:p>
        </w:tc>
        <w:tc>
          <w:tcPr>
            <w:tcW w:w="1440" w:type="dxa"/>
          </w:tcPr>
          <w:p w:rsidR="00D561BA" w:rsidRPr="005F7ECD" w:rsidRDefault="00D561BA" w:rsidP="001E347D">
            <w:r w:rsidRPr="005F7ECD">
              <w:t>Email</w:t>
            </w:r>
          </w:p>
        </w:tc>
        <w:tc>
          <w:tcPr>
            <w:tcW w:w="3932" w:type="dxa"/>
          </w:tcPr>
          <w:p w:rsidR="00D561BA" w:rsidRDefault="007B49D9" w:rsidP="002A1773">
            <w:pPr>
              <w:ind w:left="158"/>
              <w:rPr>
                <w:rStyle w:val="Hyperlink"/>
              </w:rPr>
            </w:pPr>
            <w:hyperlink r:id="rId19" w:history="1">
              <w:r w:rsidR="00CE5EC0">
                <w:rPr>
                  <w:rStyle w:val="Hyperlink"/>
                </w:rPr>
                <w:t>support@masshealthltss.com</w:t>
              </w:r>
            </w:hyperlink>
          </w:p>
          <w:p w:rsidR="00F04DF6" w:rsidRDefault="00F04DF6" w:rsidP="002A1773">
            <w:pPr>
              <w:ind w:left="158"/>
              <w:rPr>
                <w:rStyle w:val="Hyperlink"/>
              </w:rPr>
            </w:pPr>
          </w:p>
          <w:p w:rsidR="00F04DF6" w:rsidRPr="009C27CF" w:rsidRDefault="00F04DF6" w:rsidP="002A1773">
            <w:pPr>
              <w:ind w:left="158"/>
              <w:rPr>
                <w:i/>
              </w:rPr>
            </w:pPr>
            <w:r>
              <w:rPr>
                <w:i/>
                <w:color w:val="C00000"/>
              </w:rPr>
              <w:t>*This</w:t>
            </w:r>
            <w:r w:rsidRPr="009C27CF">
              <w:rPr>
                <w:i/>
                <w:color w:val="C00000"/>
              </w:rPr>
              <w:t xml:space="preserve"> </w:t>
            </w:r>
            <w:r>
              <w:rPr>
                <w:i/>
                <w:color w:val="C00000"/>
              </w:rPr>
              <w:t>email</w:t>
            </w:r>
            <w:r w:rsidRPr="009C27CF">
              <w:rPr>
                <w:i/>
                <w:color w:val="C00000"/>
              </w:rPr>
              <w:t xml:space="preserve"> becomes acti</w:t>
            </w:r>
            <w:r>
              <w:rPr>
                <w:i/>
                <w:color w:val="C00000"/>
              </w:rPr>
              <w:t xml:space="preserve">ve on May 31, 2017. Do not email </w:t>
            </w:r>
            <w:r w:rsidRPr="009C27CF">
              <w:rPr>
                <w:i/>
                <w:color w:val="C00000"/>
              </w:rPr>
              <w:t>address before May 31.</w:t>
            </w:r>
            <w:r>
              <w:rPr>
                <w:i/>
                <w:color w:val="C00000"/>
              </w:rPr>
              <w:t>*</w:t>
            </w:r>
          </w:p>
          <w:p w:rsidR="00F04DF6" w:rsidRPr="008F1861" w:rsidRDefault="00F04DF6" w:rsidP="002A1773">
            <w:pPr>
              <w:ind w:left="158"/>
              <w:rPr>
                <w:b/>
              </w:rPr>
            </w:pPr>
          </w:p>
        </w:tc>
      </w:tr>
      <w:tr w:rsidR="00D561BA" w:rsidRPr="00FF5CF5" w:rsidTr="002A1773">
        <w:trPr>
          <w:tblCellSpacing w:w="7" w:type="dxa"/>
          <w:jc w:val="center"/>
        </w:trPr>
        <w:tc>
          <w:tcPr>
            <w:tcW w:w="3212" w:type="dxa"/>
          </w:tcPr>
          <w:p w:rsidR="00D561BA" w:rsidRDefault="00D561BA" w:rsidP="002A1773">
            <w:pPr>
              <w:ind w:left="218"/>
            </w:pPr>
            <w:r w:rsidRPr="00FF5CF5">
              <w:t>Provider Online Service Center (POSC)</w:t>
            </w:r>
          </w:p>
        </w:tc>
        <w:tc>
          <w:tcPr>
            <w:tcW w:w="1440" w:type="dxa"/>
          </w:tcPr>
          <w:p w:rsidR="00D561BA" w:rsidRPr="005F7ECD" w:rsidRDefault="00D561BA" w:rsidP="006C596D">
            <w:r w:rsidRPr="00FF5CF5">
              <w:t xml:space="preserve">Online </w:t>
            </w:r>
          </w:p>
        </w:tc>
        <w:tc>
          <w:tcPr>
            <w:tcW w:w="3932" w:type="dxa"/>
          </w:tcPr>
          <w:p w:rsidR="00F04DF6" w:rsidRDefault="007B49D9" w:rsidP="002A1773">
            <w:pPr>
              <w:ind w:left="158"/>
              <w:rPr>
                <w:rStyle w:val="Hyperlink"/>
              </w:rPr>
            </w:pPr>
            <w:hyperlink r:id="rId20" w:history="1">
              <w:r w:rsidR="00D561BA" w:rsidRPr="005F7ECD">
                <w:rPr>
                  <w:rStyle w:val="Hyperlink"/>
                </w:rPr>
                <w:t>https://newmmis-portal.ehs.state.ma.us/EHSProviderPortal/providerLanding/providerLanding.jsf</w:t>
              </w:r>
            </w:hyperlink>
          </w:p>
          <w:p w:rsidR="00B06B15" w:rsidRDefault="00B06B15" w:rsidP="002A1773">
            <w:pPr>
              <w:ind w:left="158"/>
            </w:pPr>
          </w:p>
        </w:tc>
      </w:tr>
      <w:tr w:rsidR="000B0495" w:rsidRPr="00FF5CF5" w:rsidTr="002A1773">
        <w:trPr>
          <w:tblCellSpacing w:w="7" w:type="dxa"/>
          <w:jc w:val="center"/>
        </w:trPr>
        <w:tc>
          <w:tcPr>
            <w:tcW w:w="3212" w:type="dxa"/>
          </w:tcPr>
          <w:p w:rsidR="000B0495" w:rsidRDefault="000B0495" w:rsidP="002A1773">
            <w:pPr>
              <w:ind w:left="218"/>
            </w:pPr>
            <w:r>
              <w:t>MassHealth Prior Authorization Unit</w:t>
            </w:r>
          </w:p>
          <w:p w:rsidR="002A1773" w:rsidRPr="00FF5CF5" w:rsidRDefault="002A1773" w:rsidP="002A1773">
            <w:pPr>
              <w:ind w:left="218"/>
            </w:pPr>
          </w:p>
        </w:tc>
        <w:tc>
          <w:tcPr>
            <w:tcW w:w="1440" w:type="dxa"/>
          </w:tcPr>
          <w:p w:rsidR="000B0495" w:rsidRPr="00FF5CF5" w:rsidRDefault="000B0495" w:rsidP="006C596D">
            <w:r>
              <w:t>Phone</w:t>
            </w:r>
          </w:p>
        </w:tc>
        <w:tc>
          <w:tcPr>
            <w:tcW w:w="3932" w:type="dxa"/>
          </w:tcPr>
          <w:p w:rsidR="000B0495" w:rsidRDefault="000B0495" w:rsidP="002A1773">
            <w:pPr>
              <w:ind w:left="158"/>
            </w:pPr>
            <w:r>
              <w:t>1-800-862-8341</w:t>
            </w:r>
          </w:p>
        </w:tc>
      </w:tr>
      <w:tr w:rsidR="000B0495" w:rsidRPr="00FF5CF5" w:rsidTr="002A1773">
        <w:trPr>
          <w:tblCellSpacing w:w="7" w:type="dxa"/>
          <w:jc w:val="center"/>
        </w:trPr>
        <w:tc>
          <w:tcPr>
            <w:tcW w:w="3212" w:type="dxa"/>
          </w:tcPr>
          <w:p w:rsidR="000B0495" w:rsidRPr="00FF5CF5" w:rsidRDefault="000B0495" w:rsidP="002A1773">
            <w:pPr>
              <w:ind w:left="218"/>
            </w:pPr>
            <w:r>
              <w:t>MassHealth Prior Authorization Unit</w:t>
            </w:r>
          </w:p>
        </w:tc>
        <w:tc>
          <w:tcPr>
            <w:tcW w:w="1440" w:type="dxa"/>
          </w:tcPr>
          <w:p w:rsidR="000B0495" w:rsidRPr="00FF5CF5" w:rsidRDefault="000B0495" w:rsidP="006C596D">
            <w:r>
              <w:t>Mail</w:t>
            </w:r>
          </w:p>
        </w:tc>
        <w:tc>
          <w:tcPr>
            <w:tcW w:w="3932" w:type="dxa"/>
          </w:tcPr>
          <w:p w:rsidR="000B0495" w:rsidRDefault="000B0495" w:rsidP="002A1773">
            <w:pPr>
              <w:ind w:left="158"/>
            </w:pPr>
            <w:r>
              <w:t>MassHealth</w:t>
            </w:r>
          </w:p>
          <w:p w:rsidR="000B0495" w:rsidRDefault="000B0495" w:rsidP="002A1773">
            <w:pPr>
              <w:ind w:left="158"/>
            </w:pPr>
            <w:r>
              <w:t>ATTN: Prior Authorization</w:t>
            </w:r>
          </w:p>
          <w:p w:rsidR="000B0495" w:rsidRDefault="000B0495" w:rsidP="002A1773">
            <w:pPr>
              <w:ind w:left="158"/>
            </w:pPr>
            <w:r>
              <w:t>100 Hancock Street, 6th Floor</w:t>
            </w:r>
          </w:p>
          <w:p w:rsidR="000B0495" w:rsidRDefault="000B0495" w:rsidP="002A1773">
            <w:pPr>
              <w:ind w:left="158"/>
            </w:pPr>
            <w:r>
              <w:t>Quincy, MA 02171-1745</w:t>
            </w:r>
          </w:p>
          <w:p w:rsidR="00F04DF6" w:rsidRDefault="00F04DF6" w:rsidP="002A1773">
            <w:pPr>
              <w:ind w:left="158"/>
            </w:pPr>
          </w:p>
          <w:p w:rsidR="00F04DF6" w:rsidRPr="009C27CF" w:rsidRDefault="00F04DF6" w:rsidP="002A1773">
            <w:pPr>
              <w:ind w:left="158"/>
              <w:rPr>
                <w:i/>
              </w:rPr>
            </w:pPr>
            <w:r>
              <w:rPr>
                <w:i/>
                <w:color w:val="C00000"/>
              </w:rPr>
              <w:t xml:space="preserve">*This </w:t>
            </w:r>
            <w:r w:rsidRPr="009C27CF">
              <w:rPr>
                <w:i/>
                <w:color w:val="C00000"/>
              </w:rPr>
              <w:t>address becomes active on May 31, 2017. Do not send mail to this address before May 31.</w:t>
            </w:r>
            <w:r>
              <w:rPr>
                <w:i/>
                <w:color w:val="C00000"/>
              </w:rPr>
              <w:t>*</w:t>
            </w:r>
          </w:p>
          <w:p w:rsidR="00F04DF6" w:rsidRDefault="00F04DF6" w:rsidP="002A1773">
            <w:pPr>
              <w:ind w:left="158"/>
            </w:pPr>
          </w:p>
        </w:tc>
      </w:tr>
    </w:tbl>
    <w:p w:rsidR="002D0606" w:rsidRDefault="002D0606" w:rsidP="006F18EA">
      <w:pPr>
        <w:spacing w:after="0" w:line="240" w:lineRule="auto"/>
        <w:contextualSpacing/>
      </w:pPr>
    </w:p>
    <w:p w:rsidR="00265AE6" w:rsidRPr="00213AD1" w:rsidRDefault="00265AE6" w:rsidP="00A231FA">
      <w:pPr>
        <w:pStyle w:val="Heading1"/>
        <w:ind w:left="0"/>
      </w:pPr>
      <w:bookmarkStart w:id="46" w:name="_PROVIDER_ENROLLMENT,_CREDENTIALLING"/>
      <w:bookmarkStart w:id="47" w:name="_Toc482708227"/>
      <w:bookmarkEnd w:id="46"/>
      <w:r w:rsidRPr="006F18EA">
        <w:t>PROVIDER ENROLLMENT, CREDENTIALLING and REVALIDATION</w:t>
      </w:r>
      <w:bookmarkEnd w:id="47"/>
    </w:p>
    <w:p w:rsidR="00F63E24" w:rsidRPr="005F7ECD" w:rsidRDefault="00F63E24" w:rsidP="006F18EA">
      <w:pPr>
        <w:pStyle w:val="Heading2"/>
        <w:rPr>
          <w:iCs/>
        </w:rPr>
      </w:pPr>
    </w:p>
    <w:p w:rsidR="00F63E24" w:rsidRPr="00213AD1" w:rsidRDefault="00F63E24" w:rsidP="00AC6D53">
      <w:pPr>
        <w:pStyle w:val="Heading2"/>
        <w:numPr>
          <w:ilvl w:val="0"/>
          <w:numId w:val="43"/>
        </w:numPr>
        <w:rPr>
          <w:szCs w:val="22"/>
        </w:rPr>
      </w:pPr>
      <w:bookmarkStart w:id="48" w:name="_Toc478027143"/>
      <w:bookmarkStart w:id="49" w:name="_Toc478027237"/>
      <w:bookmarkStart w:id="50" w:name="_Toc478027332"/>
      <w:bookmarkStart w:id="51" w:name="_Toc478102482"/>
      <w:bookmarkStart w:id="52" w:name="_Toc478108447"/>
      <w:bookmarkStart w:id="53" w:name="_Toc478111118"/>
      <w:bookmarkStart w:id="54" w:name="_Toc478114216"/>
      <w:bookmarkStart w:id="55" w:name="_Toc478114334"/>
      <w:bookmarkStart w:id="56" w:name="_Toc478114446"/>
      <w:bookmarkStart w:id="57" w:name="_Toc478027144"/>
      <w:bookmarkStart w:id="58" w:name="_Toc478027238"/>
      <w:bookmarkStart w:id="59" w:name="_Toc478027333"/>
      <w:bookmarkStart w:id="60" w:name="_Toc478102483"/>
      <w:bookmarkStart w:id="61" w:name="_Toc478108448"/>
      <w:bookmarkStart w:id="62" w:name="_Toc478111119"/>
      <w:bookmarkStart w:id="63" w:name="_Toc478114217"/>
      <w:bookmarkStart w:id="64" w:name="_Toc478114335"/>
      <w:bookmarkStart w:id="65" w:name="_Toc478114447"/>
      <w:bookmarkStart w:id="66" w:name="_Toc478027145"/>
      <w:bookmarkStart w:id="67" w:name="_Toc478027239"/>
      <w:bookmarkStart w:id="68" w:name="_Toc478027334"/>
      <w:bookmarkStart w:id="69" w:name="_Toc478102484"/>
      <w:bookmarkStart w:id="70" w:name="_Toc478108449"/>
      <w:bookmarkStart w:id="71" w:name="_Toc478111120"/>
      <w:bookmarkStart w:id="72" w:name="_Toc478114218"/>
      <w:bookmarkStart w:id="73" w:name="_Toc478114336"/>
      <w:bookmarkStart w:id="74" w:name="_Toc478114448"/>
      <w:bookmarkStart w:id="75" w:name="_Toc478027146"/>
      <w:bookmarkStart w:id="76" w:name="_Toc478027240"/>
      <w:bookmarkStart w:id="77" w:name="_Toc478027335"/>
      <w:bookmarkStart w:id="78" w:name="_Toc478102485"/>
      <w:bookmarkStart w:id="79" w:name="_Toc478108450"/>
      <w:bookmarkStart w:id="80" w:name="_Toc478111121"/>
      <w:bookmarkStart w:id="81" w:name="_Toc478114219"/>
      <w:bookmarkStart w:id="82" w:name="_Toc478114337"/>
      <w:bookmarkStart w:id="83" w:name="_Toc478114449"/>
      <w:bookmarkStart w:id="84" w:name="_Toc478027147"/>
      <w:bookmarkStart w:id="85" w:name="_Toc478027241"/>
      <w:bookmarkStart w:id="86" w:name="_Toc478027336"/>
      <w:bookmarkStart w:id="87" w:name="_Toc478102486"/>
      <w:bookmarkStart w:id="88" w:name="_Toc478108451"/>
      <w:bookmarkStart w:id="89" w:name="_Toc478111122"/>
      <w:bookmarkStart w:id="90" w:name="_Toc478114220"/>
      <w:bookmarkStart w:id="91" w:name="_Toc478114338"/>
      <w:bookmarkStart w:id="92" w:name="_Toc478114450"/>
      <w:bookmarkStart w:id="93" w:name="_Toc478027148"/>
      <w:bookmarkStart w:id="94" w:name="_Toc478027242"/>
      <w:bookmarkStart w:id="95" w:name="_Toc478027337"/>
      <w:bookmarkStart w:id="96" w:name="_Toc478102487"/>
      <w:bookmarkStart w:id="97" w:name="_Toc478108452"/>
      <w:bookmarkStart w:id="98" w:name="_Toc478111123"/>
      <w:bookmarkStart w:id="99" w:name="_Toc478114221"/>
      <w:bookmarkStart w:id="100" w:name="_Toc478114339"/>
      <w:bookmarkStart w:id="101" w:name="_Toc478114451"/>
      <w:bookmarkStart w:id="102" w:name="_Toc478027149"/>
      <w:bookmarkStart w:id="103" w:name="_Toc478027243"/>
      <w:bookmarkStart w:id="104" w:name="_Toc478027338"/>
      <w:bookmarkStart w:id="105" w:name="_Toc478102488"/>
      <w:bookmarkStart w:id="106" w:name="_Toc478108453"/>
      <w:bookmarkStart w:id="107" w:name="_Toc478111124"/>
      <w:bookmarkStart w:id="108" w:name="_Toc478114222"/>
      <w:bookmarkStart w:id="109" w:name="_Toc478114340"/>
      <w:bookmarkStart w:id="110" w:name="_Toc478114452"/>
      <w:bookmarkStart w:id="111" w:name="_Toc476294302"/>
      <w:bookmarkStart w:id="112" w:name="_Toc476294385"/>
      <w:bookmarkStart w:id="113" w:name="_Toc476294425"/>
      <w:bookmarkStart w:id="114" w:name="_Toc476296829"/>
      <w:bookmarkStart w:id="115" w:name="_Toc478027154"/>
      <w:bookmarkStart w:id="116" w:name="_Toc478027248"/>
      <w:bookmarkStart w:id="117" w:name="_Toc478027343"/>
      <w:bookmarkStart w:id="118" w:name="_Toc478102493"/>
      <w:bookmarkStart w:id="119" w:name="_Toc478108458"/>
      <w:bookmarkStart w:id="120" w:name="_Toc478111129"/>
      <w:bookmarkStart w:id="121" w:name="_Toc478114227"/>
      <w:bookmarkStart w:id="122" w:name="_Toc478114345"/>
      <w:bookmarkStart w:id="123" w:name="_Toc478114457"/>
      <w:bookmarkStart w:id="124" w:name="_Toc478027155"/>
      <w:bookmarkStart w:id="125" w:name="_Toc478027249"/>
      <w:bookmarkStart w:id="126" w:name="_Toc478027344"/>
      <w:bookmarkStart w:id="127" w:name="_Toc478102494"/>
      <w:bookmarkStart w:id="128" w:name="_Toc478108459"/>
      <w:bookmarkStart w:id="129" w:name="_Toc478111130"/>
      <w:bookmarkStart w:id="130" w:name="_Toc478114228"/>
      <w:bookmarkStart w:id="131" w:name="_Toc478114346"/>
      <w:bookmarkStart w:id="132" w:name="_Toc478114458"/>
      <w:bookmarkStart w:id="133" w:name="_Toc478027156"/>
      <w:bookmarkStart w:id="134" w:name="_Toc478027250"/>
      <w:bookmarkStart w:id="135" w:name="_Toc478027345"/>
      <w:bookmarkStart w:id="136" w:name="_Toc478102495"/>
      <w:bookmarkStart w:id="137" w:name="_Toc478108460"/>
      <w:bookmarkStart w:id="138" w:name="_Toc478111131"/>
      <w:bookmarkStart w:id="139" w:name="_Toc478114229"/>
      <w:bookmarkStart w:id="140" w:name="_Toc478114347"/>
      <w:bookmarkStart w:id="141" w:name="_Toc478114459"/>
      <w:bookmarkStart w:id="142" w:name="_Toc478027159"/>
      <w:bookmarkStart w:id="143" w:name="_Toc478027253"/>
      <w:bookmarkStart w:id="144" w:name="_Toc478027348"/>
      <w:bookmarkStart w:id="145" w:name="_Toc478102498"/>
      <w:bookmarkStart w:id="146" w:name="_Toc478108463"/>
      <w:bookmarkStart w:id="147" w:name="_Toc478111134"/>
      <w:bookmarkStart w:id="148" w:name="_Toc478114232"/>
      <w:bookmarkStart w:id="149" w:name="_Toc478114350"/>
      <w:bookmarkStart w:id="150" w:name="_Toc478114462"/>
      <w:bookmarkStart w:id="151" w:name="_Toc476294306"/>
      <w:bookmarkStart w:id="152" w:name="_Toc476294389"/>
      <w:bookmarkStart w:id="153" w:name="_Toc476294429"/>
      <w:bookmarkStart w:id="154" w:name="_Toc476296833"/>
      <w:bookmarkStart w:id="155" w:name="_Toc478027162"/>
      <w:bookmarkStart w:id="156" w:name="_Toc478027256"/>
      <w:bookmarkStart w:id="157" w:name="_Toc478027351"/>
      <w:bookmarkStart w:id="158" w:name="_Toc478102501"/>
      <w:bookmarkStart w:id="159" w:name="_Toc478108466"/>
      <w:bookmarkStart w:id="160" w:name="_Toc478111137"/>
      <w:bookmarkStart w:id="161" w:name="_Toc478114235"/>
      <w:bookmarkStart w:id="162" w:name="_Toc478114353"/>
      <w:bookmarkStart w:id="163" w:name="_Toc478114465"/>
      <w:bookmarkStart w:id="164" w:name="_Toc478027163"/>
      <w:bookmarkStart w:id="165" w:name="_Toc478027257"/>
      <w:bookmarkStart w:id="166" w:name="_Toc478027352"/>
      <w:bookmarkStart w:id="167" w:name="_Toc478102502"/>
      <w:bookmarkStart w:id="168" w:name="_Toc478108467"/>
      <w:bookmarkStart w:id="169" w:name="_Toc478111138"/>
      <w:bookmarkStart w:id="170" w:name="_Toc478114236"/>
      <w:bookmarkStart w:id="171" w:name="_Toc478114354"/>
      <w:bookmarkStart w:id="172" w:name="_Toc478114466"/>
      <w:bookmarkStart w:id="173" w:name="_Toc478027164"/>
      <w:bookmarkStart w:id="174" w:name="_Toc478027258"/>
      <w:bookmarkStart w:id="175" w:name="_Toc478027353"/>
      <w:bookmarkStart w:id="176" w:name="_Toc478102503"/>
      <w:bookmarkStart w:id="177" w:name="_Toc478108468"/>
      <w:bookmarkStart w:id="178" w:name="_Toc478111139"/>
      <w:bookmarkStart w:id="179" w:name="_Toc478114237"/>
      <w:bookmarkStart w:id="180" w:name="_Toc478114355"/>
      <w:bookmarkStart w:id="181" w:name="_Toc478114467"/>
      <w:bookmarkStart w:id="182" w:name="_Toc478027165"/>
      <w:bookmarkStart w:id="183" w:name="_Toc478027259"/>
      <w:bookmarkStart w:id="184" w:name="_Toc478027354"/>
      <w:bookmarkStart w:id="185" w:name="_Toc478102504"/>
      <w:bookmarkStart w:id="186" w:name="_Toc478108469"/>
      <w:bookmarkStart w:id="187" w:name="_Toc478111140"/>
      <w:bookmarkStart w:id="188" w:name="_Toc478114238"/>
      <w:bookmarkStart w:id="189" w:name="_Toc478114356"/>
      <w:bookmarkStart w:id="190" w:name="_Toc478114468"/>
      <w:bookmarkStart w:id="191" w:name="_Toc478027166"/>
      <w:bookmarkStart w:id="192" w:name="_Toc478027260"/>
      <w:bookmarkStart w:id="193" w:name="_Toc478027355"/>
      <w:bookmarkStart w:id="194" w:name="_Toc478102505"/>
      <w:bookmarkStart w:id="195" w:name="_Toc478108470"/>
      <w:bookmarkStart w:id="196" w:name="_Toc478111141"/>
      <w:bookmarkStart w:id="197" w:name="_Toc478114239"/>
      <w:bookmarkStart w:id="198" w:name="_Toc478114357"/>
      <w:bookmarkStart w:id="199" w:name="_Toc478114469"/>
      <w:bookmarkStart w:id="200" w:name="_Toc478027167"/>
      <w:bookmarkStart w:id="201" w:name="_Toc478027261"/>
      <w:bookmarkStart w:id="202" w:name="_Toc478027356"/>
      <w:bookmarkStart w:id="203" w:name="_Toc478102506"/>
      <w:bookmarkStart w:id="204" w:name="_Toc478108471"/>
      <w:bookmarkStart w:id="205" w:name="_Toc478111142"/>
      <w:bookmarkStart w:id="206" w:name="_Toc478114240"/>
      <w:bookmarkStart w:id="207" w:name="_Toc478114358"/>
      <w:bookmarkStart w:id="208" w:name="_Toc478114470"/>
      <w:bookmarkStart w:id="209" w:name="_Toc478027168"/>
      <w:bookmarkStart w:id="210" w:name="_Toc478027262"/>
      <w:bookmarkStart w:id="211" w:name="_Toc478027357"/>
      <w:bookmarkStart w:id="212" w:name="_Toc478102507"/>
      <w:bookmarkStart w:id="213" w:name="_Toc478108472"/>
      <w:bookmarkStart w:id="214" w:name="_Toc478111143"/>
      <w:bookmarkStart w:id="215" w:name="_Toc478114241"/>
      <w:bookmarkStart w:id="216" w:name="_Toc478114359"/>
      <w:bookmarkStart w:id="217" w:name="_Toc478114471"/>
      <w:bookmarkStart w:id="218" w:name="_Toc478027169"/>
      <w:bookmarkStart w:id="219" w:name="_Toc478027263"/>
      <w:bookmarkStart w:id="220" w:name="_Toc478027358"/>
      <w:bookmarkStart w:id="221" w:name="_Toc478102508"/>
      <w:bookmarkStart w:id="222" w:name="_Toc478108473"/>
      <w:bookmarkStart w:id="223" w:name="_Toc478111144"/>
      <w:bookmarkStart w:id="224" w:name="_Toc478114242"/>
      <w:bookmarkStart w:id="225" w:name="_Toc478114360"/>
      <w:bookmarkStart w:id="226" w:name="_Toc478114472"/>
      <w:bookmarkStart w:id="227" w:name="_Toc478027170"/>
      <w:bookmarkStart w:id="228" w:name="_Toc478027264"/>
      <w:bookmarkStart w:id="229" w:name="_Toc478027359"/>
      <w:bookmarkStart w:id="230" w:name="_Toc478102509"/>
      <w:bookmarkStart w:id="231" w:name="_Toc478108474"/>
      <w:bookmarkStart w:id="232" w:name="_Toc478111145"/>
      <w:bookmarkStart w:id="233" w:name="_Toc478114243"/>
      <w:bookmarkStart w:id="234" w:name="_Toc478114361"/>
      <w:bookmarkStart w:id="235" w:name="_Toc478114473"/>
      <w:bookmarkStart w:id="236" w:name="_Toc478027171"/>
      <w:bookmarkStart w:id="237" w:name="_Toc478027265"/>
      <w:bookmarkStart w:id="238" w:name="_Toc478027360"/>
      <w:bookmarkStart w:id="239" w:name="_Toc478102510"/>
      <w:bookmarkStart w:id="240" w:name="_Toc478108475"/>
      <w:bookmarkStart w:id="241" w:name="_Toc478111146"/>
      <w:bookmarkStart w:id="242" w:name="_Toc478114244"/>
      <w:bookmarkStart w:id="243" w:name="_Toc478114362"/>
      <w:bookmarkStart w:id="244" w:name="_Toc478114474"/>
      <w:bookmarkStart w:id="245" w:name="_Toc478027172"/>
      <w:bookmarkStart w:id="246" w:name="_Toc478027266"/>
      <w:bookmarkStart w:id="247" w:name="_Toc478027361"/>
      <w:bookmarkStart w:id="248" w:name="_Toc478102511"/>
      <w:bookmarkStart w:id="249" w:name="_Toc478108476"/>
      <w:bookmarkStart w:id="250" w:name="_Toc478111147"/>
      <w:bookmarkStart w:id="251" w:name="_Toc478114245"/>
      <w:bookmarkStart w:id="252" w:name="_Toc478114363"/>
      <w:bookmarkStart w:id="253" w:name="_Toc478114475"/>
      <w:bookmarkStart w:id="254" w:name="_Toc478027173"/>
      <w:bookmarkStart w:id="255" w:name="_Toc478027267"/>
      <w:bookmarkStart w:id="256" w:name="_Toc478027362"/>
      <w:bookmarkStart w:id="257" w:name="_Toc478102512"/>
      <w:bookmarkStart w:id="258" w:name="_Toc478108477"/>
      <w:bookmarkStart w:id="259" w:name="_Toc478111148"/>
      <w:bookmarkStart w:id="260" w:name="_Toc478114246"/>
      <w:bookmarkStart w:id="261" w:name="_Toc478114364"/>
      <w:bookmarkStart w:id="262" w:name="_Toc478114476"/>
      <w:bookmarkStart w:id="263" w:name="_Toc478027174"/>
      <w:bookmarkStart w:id="264" w:name="_Toc478027268"/>
      <w:bookmarkStart w:id="265" w:name="_Toc478027363"/>
      <w:bookmarkStart w:id="266" w:name="_Toc478102513"/>
      <w:bookmarkStart w:id="267" w:name="_Toc478108478"/>
      <w:bookmarkStart w:id="268" w:name="_Toc478111149"/>
      <w:bookmarkStart w:id="269" w:name="_Toc478114247"/>
      <w:bookmarkStart w:id="270" w:name="_Toc478114365"/>
      <w:bookmarkStart w:id="271" w:name="_Toc478114477"/>
      <w:bookmarkStart w:id="272" w:name="_Toc478027175"/>
      <w:bookmarkStart w:id="273" w:name="_Toc478027269"/>
      <w:bookmarkStart w:id="274" w:name="_Toc478027364"/>
      <w:bookmarkStart w:id="275" w:name="_Toc478102514"/>
      <w:bookmarkStart w:id="276" w:name="_Toc478108479"/>
      <w:bookmarkStart w:id="277" w:name="_Toc478111150"/>
      <w:bookmarkStart w:id="278" w:name="_Toc478114248"/>
      <w:bookmarkStart w:id="279" w:name="_Toc478114366"/>
      <w:bookmarkStart w:id="280" w:name="_Toc478114478"/>
      <w:bookmarkStart w:id="281" w:name="_Toc478027176"/>
      <w:bookmarkStart w:id="282" w:name="_Toc478027270"/>
      <w:bookmarkStart w:id="283" w:name="_Toc478027365"/>
      <w:bookmarkStart w:id="284" w:name="_Toc478102515"/>
      <w:bookmarkStart w:id="285" w:name="_Toc478108480"/>
      <w:bookmarkStart w:id="286" w:name="_Toc478111151"/>
      <w:bookmarkStart w:id="287" w:name="_Toc478114249"/>
      <w:bookmarkStart w:id="288" w:name="_Toc478114367"/>
      <w:bookmarkStart w:id="289" w:name="_Toc478114479"/>
      <w:bookmarkStart w:id="290" w:name="_Toc478027177"/>
      <w:bookmarkStart w:id="291" w:name="_Toc478027271"/>
      <w:bookmarkStart w:id="292" w:name="_Toc478027366"/>
      <w:bookmarkStart w:id="293" w:name="_Toc478102516"/>
      <w:bookmarkStart w:id="294" w:name="_Toc478108481"/>
      <w:bookmarkStart w:id="295" w:name="_Toc478111152"/>
      <w:bookmarkStart w:id="296" w:name="_Toc478114250"/>
      <w:bookmarkStart w:id="297" w:name="_Toc478114368"/>
      <w:bookmarkStart w:id="298" w:name="_Toc478114480"/>
      <w:bookmarkStart w:id="299" w:name="_Toc478027178"/>
      <w:bookmarkStart w:id="300" w:name="_Toc478027272"/>
      <w:bookmarkStart w:id="301" w:name="_Toc478027367"/>
      <w:bookmarkStart w:id="302" w:name="_Toc478102517"/>
      <w:bookmarkStart w:id="303" w:name="_Toc478108482"/>
      <w:bookmarkStart w:id="304" w:name="_Toc478111153"/>
      <w:bookmarkStart w:id="305" w:name="_Toc478114251"/>
      <w:bookmarkStart w:id="306" w:name="_Toc478114369"/>
      <w:bookmarkStart w:id="307" w:name="_Toc478114481"/>
      <w:bookmarkStart w:id="308" w:name="_Toc478027179"/>
      <w:bookmarkStart w:id="309" w:name="_Toc478027273"/>
      <w:bookmarkStart w:id="310" w:name="_Toc478027368"/>
      <w:bookmarkStart w:id="311" w:name="_Toc478102518"/>
      <w:bookmarkStart w:id="312" w:name="_Toc478108483"/>
      <w:bookmarkStart w:id="313" w:name="_Toc478111154"/>
      <w:bookmarkStart w:id="314" w:name="_Toc478114252"/>
      <w:bookmarkStart w:id="315" w:name="_Toc478114370"/>
      <w:bookmarkStart w:id="316" w:name="_Toc478114482"/>
      <w:bookmarkStart w:id="317" w:name="_Toc478027180"/>
      <w:bookmarkStart w:id="318" w:name="_Toc478027274"/>
      <w:bookmarkStart w:id="319" w:name="_Toc478027369"/>
      <w:bookmarkStart w:id="320" w:name="_Toc478102519"/>
      <w:bookmarkStart w:id="321" w:name="_Toc478108484"/>
      <w:bookmarkStart w:id="322" w:name="_Toc478111155"/>
      <w:bookmarkStart w:id="323" w:name="_Toc478114253"/>
      <w:bookmarkStart w:id="324" w:name="_Toc478114371"/>
      <w:bookmarkStart w:id="325" w:name="_Toc478114483"/>
      <w:bookmarkStart w:id="326" w:name="_Toc478027181"/>
      <w:bookmarkStart w:id="327" w:name="_Toc478027275"/>
      <w:bookmarkStart w:id="328" w:name="_Toc478027370"/>
      <w:bookmarkStart w:id="329" w:name="_Toc478102520"/>
      <w:bookmarkStart w:id="330" w:name="_Toc478108485"/>
      <w:bookmarkStart w:id="331" w:name="_Toc478111156"/>
      <w:bookmarkStart w:id="332" w:name="_Toc478114254"/>
      <w:bookmarkStart w:id="333" w:name="_Toc478114372"/>
      <w:bookmarkStart w:id="334" w:name="_Toc478114484"/>
      <w:bookmarkStart w:id="335" w:name="_Toc478027182"/>
      <w:bookmarkStart w:id="336" w:name="_Toc478027276"/>
      <w:bookmarkStart w:id="337" w:name="_Toc478027371"/>
      <w:bookmarkStart w:id="338" w:name="_Toc478102521"/>
      <w:bookmarkStart w:id="339" w:name="_Toc478108486"/>
      <w:bookmarkStart w:id="340" w:name="_Toc478111157"/>
      <w:bookmarkStart w:id="341" w:name="_Toc478114255"/>
      <w:bookmarkStart w:id="342" w:name="_Toc478114373"/>
      <w:bookmarkStart w:id="343" w:name="_Toc478114485"/>
      <w:bookmarkStart w:id="344" w:name="_Toc478027183"/>
      <w:bookmarkStart w:id="345" w:name="_Toc478027277"/>
      <w:bookmarkStart w:id="346" w:name="_Toc478027372"/>
      <w:bookmarkStart w:id="347" w:name="_Toc478102522"/>
      <w:bookmarkStart w:id="348" w:name="_Toc478108487"/>
      <w:bookmarkStart w:id="349" w:name="_Toc478111158"/>
      <w:bookmarkStart w:id="350" w:name="_Toc478114256"/>
      <w:bookmarkStart w:id="351" w:name="_Toc478114374"/>
      <w:bookmarkStart w:id="352" w:name="_Toc478114486"/>
      <w:bookmarkStart w:id="353" w:name="_Toc478027184"/>
      <w:bookmarkStart w:id="354" w:name="_Toc478027278"/>
      <w:bookmarkStart w:id="355" w:name="_Toc478027373"/>
      <w:bookmarkStart w:id="356" w:name="_Toc478102523"/>
      <w:bookmarkStart w:id="357" w:name="_Toc478108488"/>
      <w:bookmarkStart w:id="358" w:name="_Toc478111159"/>
      <w:bookmarkStart w:id="359" w:name="_Toc478114257"/>
      <w:bookmarkStart w:id="360" w:name="_Toc478114375"/>
      <w:bookmarkStart w:id="361" w:name="_Toc478114487"/>
      <w:bookmarkStart w:id="362" w:name="_Toc478102524"/>
      <w:bookmarkStart w:id="363" w:name="_Toc478108489"/>
      <w:bookmarkStart w:id="364" w:name="_Toc478111160"/>
      <w:bookmarkStart w:id="365" w:name="_Toc478114258"/>
      <w:bookmarkStart w:id="366" w:name="_Toc478114376"/>
      <w:bookmarkStart w:id="367" w:name="_Toc478114488"/>
      <w:bookmarkStart w:id="368" w:name="_Toc478102525"/>
      <w:bookmarkStart w:id="369" w:name="_Toc478108490"/>
      <w:bookmarkStart w:id="370" w:name="_Toc478111161"/>
      <w:bookmarkStart w:id="371" w:name="_Toc478114259"/>
      <w:bookmarkStart w:id="372" w:name="_Toc478114377"/>
      <w:bookmarkStart w:id="373" w:name="_Toc478114489"/>
      <w:bookmarkStart w:id="374" w:name="_Toc478102526"/>
      <w:bookmarkStart w:id="375" w:name="_Toc478108491"/>
      <w:bookmarkStart w:id="376" w:name="_Toc478111162"/>
      <w:bookmarkStart w:id="377" w:name="_Toc478114260"/>
      <w:bookmarkStart w:id="378" w:name="_Toc478114378"/>
      <w:bookmarkStart w:id="379" w:name="_Toc478114490"/>
      <w:bookmarkStart w:id="380" w:name="_Toc482708228"/>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sidRPr="00213AD1">
        <w:rPr>
          <w:szCs w:val="22"/>
        </w:rPr>
        <w:t xml:space="preserve">When will the TPA begin </w:t>
      </w:r>
      <w:r w:rsidR="007A1C24">
        <w:rPr>
          <w:szCs w:val="22"/>
        </w:rPr>
        <w:t xml:space="preserve">LTSS </w:t>
      </w:r>
      <w:r w:rsidR="001E347D">
        <w:rPr>
          <w:szCs w:val="22"/>
        </w:rPr>
        <w:t>p</w:t>
      </w:r>
      <w:r w:rsidR="007A1C24">
        <w:rPr>
          <w:szCs w:val="22"/>
        </w:rPr>
        <w:t>rovider</w:t>
      </w:r>
      <w:r w:rsidRPr="00213AD1">
        <w:rPr>
          <w:szCs w:val="22"/>
        </w:rPr>
        <w:t xml:space="preserve"> enrollment and credentialing?</w:t>
      </w:r>
      <w:bookmarkEnd w:id="380"/>
    </w:p>
    <w:p w:rsidR="00F63E24" w:rsidRPr="005F7ECD" w:rsidRDefault="00F63E24" w:rsidP="006F18EA">
      <w:pPr>
        <w:pStyle w:val="NoSpacing"/>
        <w:contextualSpacing/>
        <w:rPr>
          <w:b/>
        </w:rPr>
      </w:pPr>
      <w:r w:rsidRPr="005F7ECD">
        <w:t>Th</w:t>
      </w:r>
      <w:r w:rsidR="001E347D">
        <w:t xml:space="preserve">is </w:t>
      </w:r>
      <w:r w:rsidRPr="005F7ECD">
        <w:t>will begin on May 31, 2017.</w:t>
      </w:r>
      <w:r w:rsidRPr="005F7ECD">
        <w:rPr>
          <w:b/>
        </w:rPr>
        <w:t xml:space="preserve"> </w:t>
      </w:r>
    </w:p>
    <w:p w:rsidR="00F63E24" w:rsidRPr="005F7ECD" w:rsidRDefault="00F63E24" w:rsidP="006F18EA">
      <w:pPr>
        <w:pStyle w:val="NoSpacing"/>
        <w:contextualSpacing/>
        <w:rPr>
          <w:b/>
        </w:rPr>
      </w:pPr>
    </w:p>
    <w:p w:rsidR="00AC6D53" w:rsidRPr="005F7ECD" w:rsidRDefault="00AC6D53" w:rsidP="00AC6D53">
      <w:pPr>
        <w:pStyle w:val="Heading2"/>
        <w:numPr>
          <w:ilvl w:val="0"/>
          <w:numId w:val="43"/>
        </w:numPr>
        <w:rPr>
          <w:szCs w:val="22"/>
        </w:rPr>
      </w:pPr>
      <w:bookmarkStart w:id="381" w:name="_Toc482708229"/>
      <w:r w:rsidRPr="005F7ECD">
        <w:rPr>
          <w:szCs w:val="22"/>
        </w:rPr>
        <w:t xml:space="preserve">Is there going to be a new process for applying to be a MassHealth </w:t>
      </w:r>
      <w:r w:rsidR="007A1C24">
        <w:rPr>
          <w:szCs w:val="22"/>
        </w:rPr>
        <w:t>LTSS Provider</w:t>
      </w:r>
      <w:r w:rsidRPr="00213AD1">
        <w:rPr>
          <w:szCs w:val="22"/>
        </w:rPr>
        <w:t>?</w:t>
      </w:r>
      <w:bookmarkEnd w:id="381"/>
    </w:p>
    <w:p w:rsidR="00AC6D53" w:rsidRPr="00FF5CF5" w:rsidRDefault="00AC6D53" w:rsidP="00AC6D53">
      <w:pPr>
        <w:pStyle w:val="NoSpacing"/>
        <w:contextualSpacing/>
        <w:rPr>
          <w:b/>
        </w:rPr>
      </w:pPr>
      <w:r w:rsidRPr="005F7ECD">
        <w:t>No.</w:t>
      </w:r>
      <w:r w:rsidR="004B5D34">
        <w:t xml:space="preserve"> </w:t>
      </w:r>
      <w:r w:rsidRPr="005F7ECD">
        <w:t xml:space="preserve">The process for applying to be a MassHealth </w:t>
      </w:r>
      <w:r w:rsidR="007A1C24">
        <w:t xml:space="preserve">LTSS </w:t>
      </w:r>
      <w:r w:rsidR="001E347D">
        <w:t>p</w:t>
      </w:r>
      <w:r w:rsidR="007A1C24">
        <w:t>rovider</w:t>
      </w:r>
      <w:r w:rsidRPr="00213AD1">
        <w:t xml:space="preserve"> will remain the same.</w:t>
      </w:r>
      <w:r w:rsidR="004B5D34">
        <w:t xml:space="preserve"> </w:t>
      </w:r>
      <w:r w:rsidRPr="00213AD1">
        <w:t>A request for application can be made through th</w:t>
      </w:r>
      <w:r w:rsidRPr="005F7ECD">
        <w:t xml:space="preserve">e </w:t>
      </w:r>
      <w:hyperlink r:id="rId21" w:history="1">
        <w:r w:rsidRPr="00FF5CF5">
          <w:rPr>
            <w:rStyle w:val="Hyperlink"/>
          </w:rPr>
          <w:t>Provider Online Service Center (POSC)</w:t>
        </w:r>
      </w:hyperlink>
      <w:r w:rsidRPr="00FF5CF5">
        <w:t xml:space="preserve"> or by contacting the </w:t>
      </w:r>
      <w:r w:rsidR="00CE5EC0">
        <w:t>LTSS Provider</w:t>
      </w:r>
      <w:r w:rsidRPr="00FF5CF5">
        <w:t xml:space="preserve"> Service Center</w:t>
      </w:r>
      <w:r w:rsidR="00D73A81" w:rsidRPr="00FF5CF5">
        <w:t xml:space="preserve"> at </w:t>
      </w:r>
      <w:r w:rsidR="00CE5EC0">
        <w:t>1-844-368-5184</w:t>
      </w:r>
      <w:r w:rsidRPr="00FF5CF5">
        <w:t>.</w:t>
      </w:r>
    </w:p>
    <w:p w:rsidR="001D38E3" w:rsidRPr="006F18EA" w:rsidRDefault="001D38E3" w:rsidP="001A3F35">
      <w:pPr>
        <w:pStyle w:val="NoSpacing"/>
        <w:contextualSpacing/>
        <w:rPr>
          <w:b/>
        </w:rPr>
      </w:pPr>
    </w:p>
    <w:p w:rsidR="001D38E3" w:rsidRPr="006F18EA" w:rsidRDefault="00265AE6" w:rsidP="00A231FA">
      <w:pPr>
        <w:pStyle w:val="Heading1"/>
        <w:ind w:left="0"/>
        <w:rPr>
          <w:b w:val="0"/>
        </w:rPr>
      </w:pPr>
      <w:bookmarkStart w:id="382" w:name="_Toc482708230"/>
      <w:r w:rsidRPr="006F18EA">
        <w:t>CLAIMS SUBMISSION</w:t>
      </w:r>
      <w:bookmarkEnd w:id="382"/>
    </w:p>
    <w:p w:rsidR="00F63E24" w:rsidRPr="00213AD1" w:rsidRDefault="00F63E24" w:rsidP="006F18EA">
      <w:pPr>
        <w:pStyle w:val="Heading2"/>
        <w:rPr>
          <w:szCs w:val="22"/>
        </w:rPr>
      </w:pPr>
    </w:p>
    <w:p w:rsidR="00F42ABF" w:rsidRPr="006F18EA" w:rsidRDefault="00F42ABF" w:rsidP="001A3F35">
      <w:pPr>
        <w:pStyle w:val="Heading2"/>
        <w:numPr>
          <w:ilvl w:val="0"/>
          <w:numId w:val="43"/>
        </w:numPr>
        <w:rPr>
          <w:szCs w:val="22"/>
        </w:rPr>
      </w:pPr>
      <w:bookmarkStart w:id="383" w:name="_Toc482708231"/>
      <w:r w:rsidRPr="006F18EA">
        <w:rPr>
          <w:szCs w:val="22"/>
        </w:rPr>
        <w:t xml:space="preserve">Does </w:t>
      </w:r>
      <w:r w:rsidR="00E3214B" w:rsidRPr="00213AD1">
        <w:rPr>
          <w:szCs w:val="22"/>
        </w:rPr>
        <w:t>the TPA change</w:t>
      </w:r>
      <w:r w:rsidRPr="006F18EA">
        <w:rPr>
          <w:szCs w:val="22"/>
        </w:rPr>
        <w:t xml:space="preserve"> how </w:t>
      </w:r>
      <w:r w:rsidR="00265AE6" w:rsidRPr="00213AD1">
        <w:rPr>
          <w:szCs w:val="22"/>
        </w:rPr>
        <w:t xml:space="preserve">LTSS </w:t>
      </w:r>
      <w:r w:rsidR="001E347D">
        <w:rPr>
          <w:szCs w:val="22"/>
        </w:rPr>
        <w:t>p</w:t>
      </w:r>
      <w:r w:rsidRPr="006F18EA">
        <w:rPr>
          <w:szCs w:val="22"/>
        </w:rPr>
        <w:t>roviders submit claims?</w:t>
      </w:r>
      <w:bookmarkEnd w:id="383"/>
    </w:p>
    <w:p w:rsidR="00345AEE" w:rsidRPr="006F18EA" w:rsidRDefault="00345AEE" w:rsidP="001A3F35">
      <w:pPr>
        <w:pStyle w:val="NoSpacing"/>
        <w:contextualSpacing/>
        <w:rPr>
          <w:rFonts w:cstheme="minorHAnsi"/>
        </w:rPr>
      </w:pPr>
      <w:r w:rsidRPr="006F18EA">
        <w:rPr>
          <w:rFonts w:cstheme="minorHAnsi"/>
        </w:rPr>
        <w:t xml:space="preserve">There will be no change </w:t>
      </w:r>
      <w:r w:rsidR="00210159" w:rsidRPr="00213AD1">
        <w:rPr>
          <w:rFonts w:cstheme="minorHAnsi"/>
        </w:rPr>
        <w:t>to the</w:t>
      </w:r>
      <w:r w:rsidR="00210159" w:rsidRPr="006F18EA">
        <w:rPr>
          <w:rFonts w:cstheme="minorHAnsi"/>
        </w:rPr>
        <w:t xml:space="preserve"> </w:t>
      </w:r>
      <w:r w:rsidRPr="006F18EA">
        <w:rPr>
          <w:rFonts w:cstheme="minorHAnsi"/>
        </w:rPr>
        <w:t>claim submission</w:t>
      </w:r>
      <w:r w:rsidR="00210159" w:rsidRPr="00213AD1">
        <w:rPr>
          <w:rFonts w:cstheme="minorHAnsi"/>
        </w:rPr>
        <w:t xml:space="preserve"> process</w:t>
      </w:r>
      <w:r w:rsidRPr="006F18EA">
        <w:rPr>
          <w:rFonts w:cstheme="minorHAnsi"/>
        </w:rPr>
        <w:t>.</w:t>
      </w:r>
      <w:r w:rsidR="004B5D34">
        <w:rPr>
          <w:rFonts w:cstheme="minorHAnsi"/>
        </w:rPr>
        <w:t xml:space="preserve"> </w:t>
      </w:r>
    </w:p>
    <w:p w:rsidR="001D38E3" w:rsidRPr="006F18EA" w:rsidRDefault="001D38E3" w:rsidP="001A3F35">
      <w:pPr>
        <w:pStyle w:val="NoSpacing"/>
        <w:contextualSpacing/>
        <w:rPr>
          <w:b/>
        </w:rPr>
      </w:pPr>
    </w:p>
    <w:p w:rsidR="003834B7" w:rsidRPr="006F18EA" w:rsidRDefault="009F3B6B" w:rsidP="001A3F35">
      <w:pPr>
        <w:pStyle w:val="Heading2"/>
        <w:numPr>
          <w:ilvl w:val="0"/>
          <w:numId w:val="43"/>
        </w:numPr>
        <w:rPr>
          <w:szCs w:val="22"/>
        </w:rPr>
      </w:pPr>
      <w:bookmarkStart w:id="384" w:name="_Toc482708232"/>
      <w:r w:rsidRPr="00213AD1">
        <w:rPr>
          <w:szCs w:val="22"/>
        </w:rPr>
        <w:t xml:space="preserve">Who </w:t>
      </w:r>
      <w:r w:rsidR="007A4BB2" w:rsidRPr="005F7ECD">
        <w:rPr>
          <w:szCs w:val="22"/>
        </w:rPr>
        <w:t xml:space="preserve">will </w:t>
      </w:r>
      <w:r w:rsidR="007A1C24">
        <w:rPr>
          <w:szCs w:val="22"/>
        </w:rPr>
        <w:t>LTSS Providers</w:t>
      </w:r>
      <w:r w:rsidRPr="00213AD1">
        <w:rPr>
          <w:szCs w:val="22"/>
        </w:rPr>
        <w:t xml:space="preserve"> contact for claims issues</w:t>
      </w:r>
      <w:r w:rsidRPr="005F7ECD">
        <w:rPr>
          <w:szCs w:val="22"/>
        </w:rPr>
        <w:t>?</w:t>
      </w:r>
      <w:bookmarkEnd w:id="384"/>
      <w:r w:rsidRPr="005F7ECD">
        <w:rPr>
          <w:szCs w:val="22"/>
        </w:rPr>
        <w:t xml:space="preserve"> </w:t>
      </w:r>
    </w:p>
    <w:p w:rsidR="004F10F9" w:rsidRPr="005F7ECD" w:rsidRDefault="004F10F9" w:rsidP="001A3F35">
      <w:pPr>
        <w:pStyle w:val="NoSpacing"/>
        <w:contextualSpacing/>
        <w:rPr>
          <w:rFonts w:cstheme="minorHAnsi"/>
        </w:rPr>
      </w:pPr>
      <w:r w:rsidRPr="00213AD1">
        <w:rPr>
          <w:rFonts w:cstheme="minorHAnsi"/>
        </w:rPr>
        <w:t xml:space="preserve">If </w:t>
      </w:r>
      <w:r w:rsidR="007A1C24">
        <w:rPr>
          <w:rFonts w:cstheme="minorHAnsi"/>
        </w:rPr>
        <w:t xml:space="preserve">LTSS </w:t>
      </w:r>
      <w:r w:rsidR="001E347D">
        <w:rPr>
          <w:rFonts w:cstheme="minorHAnsi"/>
        </w:rPr>
        <w:t>p</w:t>
      </w:r>
      <w:r w:rsidR="007A1C24">
        <w:rPr>
          <w:rFonts w:cstheme="minorHAnsi"/>
        </w:rPr>
        <w:t>roviders</w:t>
      </w:r>
      <w:r w:rsidRPr="00213AD1">
        <w:rPr>
          <w:rFonts w:cstheme="minorHAnsi"/>
        </w:rPr>
        <w:t xml:space="preserve"> have questions about claims, please </w:t>
      </w:r>
      <w:r w:rsidRPr="005F7ECD">
        <w:rPr>
          <w:rFonts w:cstheme="minorHAnsi"/>
        </w:rPr>
        <w:t xml:space="preserve">contact </w:t>
      </w:r>
      <w:r w:rsidR="00CE5EC0">
        <w:rPr>
          <w:rFonts w:cstheme="minorHAnsi"/>
        </w:rPr>
        <w:t>the LTSS Provider Service Center using</w:t>
      </w:r>
      <w:r w:rsidR="00CE5EC0" w:rsidRPr="005F7ECD">
        <w:rPr>
          <w:rFonts w:cstheme="minorHAnsi"/>
        </w:rPr>
        <w:t xml:space="preserve"> </w:t>
      </w:r>
      <w:r w:rsidRPr="005F7ECD">
        <w:rPr>
          <w:rFonts w:cstheme="minorHAnsi"/>
        </w:rPr>
        <w:t>the contact list below.</w:t>
      </w:r>
    </w:p>
    <w:p w:rsidR="004F10F9" w:rsidRPr="005F7ECD" w:rsidRDefault="004F10F9" w:rsidP="001A3F35">
      <w:pPr>
        <w:pStyle w:val="NoSpacing"/>
        <w:contextualSpacing/>
        <w:rPr>
          <w:rFonts w:cstheme="minorHAnsi"/>
        </w:rPr>
      </w:pPr>
    </w:p>
    <w:tbl>
      <w:tblPr>
        <w:tblStyle w:val="TableGrid"/>
        <w:tblW w:w="0" w:type="auto"/>
        <w:jc w:val="center"/>
        <w:tblCellMar>
          <w:top w:w="29" w:type="dxa"/>
          <w:left w:w="86" w:type="dxa"/>
          <w:bottom w:w="29" w:type="dxa"/>
          <w:right w:w="86" w:type="dxa"/>
        </w:tblCellMar>
        <w:tblLook w:val="04A0" w:firstRow="1" w:lastRow="0" w:firstColumn="1" w:lastColumn="0" w:noHBand="0" w:noVBand="1"/>
      </w:tblPr>
      <w:tblGrid>
        <w:gridCol w:w="2088"/>
        <w:gridCol w:w="3810"/>
      </w:tblGrid>
      <w:tr w:rsidR="004F10F9" w:rsidRPr="00FF5CF5" w:rsidTr="00715159">
        <w:trPr>
          <w:trHeight w:val="267"/>
          <w:jc w:val="center"/>
        </w:trPr>
        <w:tc>
          <w:tcPr>
            <w:tcW w:w="2088" w:type="dxa"/>
            <w:shd w:val="clear" w:color="auto" w:fill="B8CCE4" w:themeFill="accent1" w:themeFillTint="66"/>
          </w:tcPr>
          <w:p w:rsidR="004F10F9" w:rsidRPr="006F18EA" w:rsidRDefault="004F10F9" w:rsidP="001A3F35">
            <w:pPr>
              <w:pStyle w:val="NoSpacing"/>
              <w:contextualSpacing/>
              <w:rPr>
                <w:b/>
              </w:rPr>
            </w:pPr>
            <w:r w:rsidRPr="006F18EA">
              <w:rPr>
                <w:b/>
              </w:rPr>
              <w:t>Method</w:t>
            </w:r>
          </w:p>
        </w:tc>
        <w:tc>
          <w:tcPr>
            <w:tcW w:w="3810" w:type="dxa"/>
            <w:shd w:val="clear" w:color="auto" w:fill="B8CCE4" w:themeFill="accent1" w:themeFillTint="66"/>
          </w:tcPr>
          <w:p w:rsidR="004F10F9" w:rsidRPr="006F18EA" w:rsidRDefault="004F10F9" w:rsidP="001A3F35">
            <w:pPr>
              <w:pStyle w:val="NoSpacing"/>
              <w:contextualSpacing/>
              <w:rPr>
                <w:b/>
              </w:rPr>
            </w:pPr>
            <w:r w:rsidRPr="006F18EA">
              <w:rPr>
                <w:b/>
              </w:rPr>
              <w:t>Contact</w:t>
            </w:r>
          </w:p>
        </w:tc>
      </w:tr>
      <w:tr w:rsidR="004F10F9" w:rsidRPr="00FF5CF5" w:rsidTr="00715159">
        <w:trPr>
          <w:trHeight w:val="267"/>
          <w:jc w:val="center"/>
        </w:trPr>
        <w:tc>
          <w:tcPr>
            <w:tcW w:w="2088" w:type="dxa"/>
          </w:tcPr>
          <w:p w:rsidR="004F10F9" w:rsidRPr="00FF5CF5" w:rsidRDefault="004F10F9" w:rsidP="001A3F35">
            <w:pPr>
              <w:pStyle w:val="NoSpacing"/>
              <w:contextualSpacing/>
            </w:pPr>
            <w:r w:rsidRPr="00FF5CF5">
              <w:t>Phone</w:t>
            </w:r>
          </w:p>
        </w:tc>
        <w:tc>
          <w:tcPr>
            <w:tcW w:w="3810" w:type="dxa"/>
          </w:tcPr>
          <w:p w:rsidR="004F10F9" w:rsidRPr="00FF5CF5" w:rsidRDefault="00CE5EC0" w:rsidP="001A3F35">
            <w:pPr>
              <w:pStyle w:val="NoSpacing"/>
              <w:contextualSpacing/>
            </w:pPr>
            <w:r>
              <w:t>1-844-368-5184</w:t>
            </w:r>
          </w:p>
        </w:tc>
      </w:tr>
      <w:tr w:rsidR="004F10F9" w:rsidRPr="00FF5CF5" w:rsidTr="00715159">
        <w:trPr>
          <w:trHeight w:val="249"/>
          <w:jc w:val="center"/>
        </w:trPr>
        <w:tc>
          <w:tcPr>
            <w:tcW w:w="2088" w:type="dxa"/>
          </w:tcPr>
          <w:p w:rsidR="004F10F9" w:rsidRPr="00FF5CF5" w:rsidRDefault="004F10F9" w:rsidP="001A3F35">
            <w:pPr>
              <w:pStyle w:val="NoSpacing"/>
              <w:contextualSpacing/>
            </w:pPr>
            <w:r w:rsidRPr="00FF5CF5">
              <w:t>Email</w:t>
            </w:r>
          </w:p>
        </w:tc>
        <w:tc>
          <w:tcPr>
            <w:tcW w:w="3810" w:type="dxa"/>
          </w:tcPr>
          <w:p w:rsidR="004F10F9" w:rsidRPr="00FF5CF5" w:rsidRDefault="007B49D9" w:rsidP="00CE5EC0">
            <w:pPr>
              <w:pStyle w:val="NoSpacing"/>
              <w:contextualSpacing/>
            </w:pPr>
            <w:hyperlink r:id="rId22" w:history="1">
              <w:r w:rsidR="00CE5EC0">
                <w:rPr>
                  <w:rStyle w:val="Hyperlink"/>
                </w:rPr>
                <w:t>support@masshealthltss.com</w:t>
              </w:r>
            </w:hyperlink>
          </w:p>
        </w:tc>
      </w:tr>
      <w:tr w:rsidR="004F10F9" w:rsidRPr="00FF5CF5" w:rsidTr="00715159">
        <w:trPr>
          <w:trHeight w:val="267"/>
          <w:jc w:val="center"/>
        </w:trPr>
        <w:tc>
          <w:tcPr>
            <w:tcW w:w="2088" w:type="dxa"/>
          </w:tcPr>
          <w:p w:rsidR="004F10F9" w:rsidRPr="00FF5CF5" w:rsidRDefault="004F10F9" w:rsidP="001A3F35">
            <w:pPr>
              <w:pStyle w:val="NoSpacing"/>
              <w:contextualSpacing/>
            </w:pPr>
            <w:r w:rsidRPr="00FF5CF5">
              <w:t>Claim Status Check</w:t>
            </w:r>
          </w:p>
        </w:tc>
        <w:tc>
          <w:tcPr>
            <w:tcW w:w="3810" w:type="dxa"/>
          </w:tcPr>
          <w:p w:rsidR="004F10F9" w:rsidRPr="00FF5CF5" w:rsidRDefault="007B49D9" w:rsidP="001A3F35">
            <w:pPr>
              <w:pStyle w:val="NoSpacing"/>
              <w:contextualSpacing/>
            </w:pPr>
            <w:hyperlink r:id="rId23" w:history="1">
              <w:r w:rsidR="004F10F9" w:rsidRPr="006F18EA">
                <w:rPr>
                  <w:rStyle w:val="Hyperlink"/>
                </w:rPr>
                <w:t>Provider Online Service Center</w:t>
              </w:r>
            </w:hyperlink>
          </w:p>
        </w:tc>
      </w:tr>
    </w:tbl>
    <w:p w:rsidR="00301319" w:rsidRPr="005F7ECD" w:rsidRDefault="00301319" w:rsidP="006F18EA">
      <w:pPr>
        <w:pStyle w:val="Heading1"/>
      </w:pPr>
    </w:p>
    <w:p w:rsidR="00A8309F" w:rsidRPr="005F7ECD" w:rsidRDefault="00A8309F" w:rsidP="00A8309F">
      <w:pPr>
        <w:pStyle w:val="Heading2"/>
        <w:numPr>
          <w:ilvl w:val="0"/>
          <w:numId w:val="43"/>
        </w:numPr>
        <w:rPr>
          <w:szCs w:val="22"/>
        </w:rPr>
      </w:pPr>
      <w:bookmarkStart w:id="385" w:name="_Toc476296851"/>
      <w:bookmarkStart w:id="386" w:name="_Toc476296852"/>
      <w:bookmarkStart w:id="387" w:name="_Toc476296853"/>
      <w:bookmarkStart w:id="388" w:name="_Toc480294361"/>
      <w:bookmarkStart w:id="389" w:name="_Toc482708233"/>
      <w:bookmarkEnd w:id="385"/>
      <w:bookmarkEnd w:id="386"/>
      <w:bookmarkEnd w:id="387"/>
      <w:r w:rsidRPr="005F7ECD">
        <w:rPr>
          <w:szCs w:val="22"/>
        </w:rPr>
        <w:t xml:space="preserve">How will the TPA coordinate </w:t>
      </w:r>
      <w:r w:rsidR="001E347D">
        <w:rPr>
          <w:szCs w:val="22"/>
        </w:rPr>
        <w:t>f</w:t>
      </w:r>
      <w:r w:rsidR="00450B8A" w:rsidRPr="005F7ECD">
        <w:rPr>
          <w:szCs w:val="22"/>
        </w:rPr>
        <w:t>ee-for-</w:t>
      </w:r>
      <w:r w:rsidR="001E347D">
        <w:rPr>
          <w:szCs w:val="22"/>
        </w:rPr>
        <w:t>s</w:t>
      </w:r>
      <w:r w:rsidR="00450B8A" w:rsidRPr="005F7ECD">
        <w:rPr>
          <w:szCs w:val="22"/>
        </w:rPr>
        <w:t>ervice</w:t>
      </w:r>
      <w:r w:rsidRPr="005F7ECD">
        <w:rPr>
          <w:szCs w:val="22"/>
        </w:rPr>
        <w:t xml:space="preserve"> LTSS </w:t>
      </w:r>
      <w:r w:rsidR="001E347D">
        <w:rPr>
          <w:szCs w:val="22"/>
        </w:rPr>
        <w:t>s</w:t>
      </w:r>
      <w:r w:rsidRPr="005F7ECD">
        <w:rPr>
          <w:szCs w:val="22"/>
        </w:rPr>
        <w:t xml:space="preserve">ervices with MCO, ACO, </w:t>
      </w:r>
      <w:r w:rsidR="001E347D">
        <w:rPr>
          <w:szCs w:val="22"/>
        </w:rPr>
        <w:t>c</w:t>
      </w:r>
      <w:r w:rsidRPr="005F7ECD">
        <w:rPr>
          <w:szCs w:val="22"/>
        </w:rPr>
        <w:t xml:space="preserve">ommunity </w:t>
      </w:r>
      <w:r w:rsidR="001E347D">
        <w:rPr>
          <w:szCs w:val="22"/>
        </w:rPr>
        <w:t>p</w:t>
      </w:r>
      <w:r w:rsidRPr="005F7ECD">
        <w:rPr>
          <w:szCs w:val="22"/>
        </w:rPr>
        <w:t>artner (CP)</w:t>
      </w:r>
      <w:r w:rsidR="00742B9F">
        <w:rPr>
          <w:szCs w:val="22"/>
        </w:rPr>
        <w:t>,</w:t>
      </w:r>
      <w:r w:rsidRPr="005F7ECD">
        <w:rPr>
          <w:szCs w:val="22"/>
        </w:rPr>
        <w:t xml:space="preserve"> and </w:t>
      </w:r>
      <w:r w:rsidR="0089251D" w:rsidRPr="005F7ECD">
        <w:rPr>
          <w:szCs w:val="22"/>
        </w:rPr>
        <w:t>H</w:t>
      </w:r>
      <w:r w:rsidR="0089251D">
        <w:rPr>
          <w:szCs w:val="22"/>
        </w:rPr>
        <w:t>ome and Community-based</w:t>
      </w:r>
      <w:r w:rsidR="0089251D" w:rsidRPr="005F7ECD">
        <w:rPr>
          <w:szCs w:val="22"/>
        </w:rPr>
        <w:t xml:space="preserve"> </w:t>
      </w:r>
      <w:r w:rsidR="001E347D">
        <w:rPr>
          <w:szCs w:val="22"/>
        </w:rPr>
        <w:t>w</w:t>
      </w:r>
      <w:r w:rsidRPr="005F7ECD">
        <w:rPr>
          <w:szCs w:val="22"/>
        </w:rPr>
        <w:t xml:space="preserve">aiver </w:t>
      </w:r>
      <w:r w:rsidR="001E347D">
        <w:rPr>
          <w:szCs w:val="22"/>
        </w:rPr>
        <w:t>s</w:t>
      </w:r>
      <w:r w:rsidRPr="005F7ECD">
        <w:rPr>
          <w:szCs w:val="22"/>
        </w:rPr>
        <w:t>ervices?</w:t>
      </w:r>
      <w:bookmarkEnd w:id="388"/>
      <w:bookmarkEnd w:id="389"/>
    </w:p>
    <w:p w:rsidR="00A8309F" w:rsidRPr="005F7ECD" w:rsidRDefault="00A8309F" w:rsidP="00A8309F">
      <w:pPr>
        <w:pStyle w:val="NoSpacing"/>
        <w:contextualSpacing/>
      </w:pPr>
      <w:r w:rsidRPr="00FF5CF5">
        <w:t xml:space="preserve">As a part of the prior authorization process for LTSS services, the TPA will be able to identify whether a </w:t>
      </w:r>
      <w:r w:rsidR="001E347D">
        <w:t>m</w:t>
      </w:r>
      <w:r w:rsidR="007A1C24">
        <w:t>ember</w:t>
      </w:r>
      <w:r w:rsidRPr="00213AD1">
        <w:t xml:space="preserve"> </w:t>
      </w:r>
      <w:r w:rsidRPr="005F7ECD">
        <w:t xml:space="preserve">is participating in an MCO, ACO, LTSS CP or </w:t>
      </w:r>
      <w:r w:rsidR="001E347D">
        <w:t>b</w:t>
      </w:r>
      <w:r w:rsidRPr="005F7ECD">
        <w:t xml:space="preserve">ehavioral </w:t>
      </w:r>
      <w:r w:rsidR="001E347D">
        <w:t>h</w:t>
      </w:r>
      <w:r w:rsidRPr="005F7ECD">
        <w:t xml:space="preserve">ealth (BH) CP, or if the </w:t>
      </w:r>
      <w:r w:rsidR="001E347D">
        <w:t>m</w:t>
      </w:r>
      <w:r w:rsidR="007A1C24">
        <w:t>ember</w:t>
      </w:r>
      <w:r w:rsidRPr="00213AD1">
        <w:t xml:space="preserve"> is </w:t>
      </w:r>
      <w:r w:rsidR="0089251D">
        <w:t>enrolled in a Home and Community-based Services (HCBS) waiver</w:t>
      </w:r>
      <w:r w:rsidRPr="005F7ECD">
        <w:t>.</w:t>
      </w:r>
      <w:r w:rsidR="004B5D34">
        <w:t xml:space="preserve"> </w:t>
      </w:r>
      <w:r w:rsidRPr="005F7ECD">
        <w:t xml:space="preserve">The TPA will outreach to the </w:t>
      </w:r>
      <w:r w:rsidR="001E347D">
        <w:t>m</w:t>
      </w:r>
      <w:r w:rsidR="007A1C24">
        <w:t>ember</w:t>
      </w:r>
      <w:r w:rsidRPr="00213AD1">
        <w:t>’s ACO, MCO</w:t>
      </w:r>
      <w:r w:rsidR="00450B8A" w:rsidRPr="005F7ECD">
        <w:t>,</w:t>
      </w:r>
      <w:r w:rsidRPr="005F7ECD">
        <w:t xml:space="preserve"> CP </w:t>
      </w:r>
      <w:r w:rsidR="00450B8A" w:rsidRPr="00FF5CF5">
        <w:t>or</w:t>
      </w:r>
      <w:r w:rsidRPr="00FF5CF5">
        <w:t xml:space="preserve"> HCBS </w:t>
      </w:r>
      <w:r w:rsidR="0089251D" w:rsidRPr="00FF5CF5">
        <w:t>ca</w:t>
      </w:r>
      <w:r w:rsidR="0089251D">
        <w:t>se</w:t>
      </w:r>
      <w:r w:rsidR="0089251D" w:rsidRPr="00FF5CF5">
        <w:t xml:space="preserve"> </w:t>
      </w:r>
      <w:r w:rsidRPr="00FF5CF5">
        <w:t>manager</w:t>
      </w:r>
      <w:r w:rsidR="00293627" w:rsidRPr="00FF5CF5">
        <w:t xml:space="preserve">, </w:t>
      </w:r>
      <w:r w:rsidR="002754F5" w:rsidRPr="00FF5CF5">
        <w:t>and then</w:t>
      </w:r>
      <w:r w:rsidR="00293627" w:rsidRPr="00FF5CF5">
        <w:t xml:space="preserve"> </w:t>
      </w:r>
      <w:r w:rsidR="00450B8A" w:rsidRPr="00FF5CF5">
        <w:t xml:space="preserve">evaluate the </w:t>
      </w:r>
      <w:r w:rsidR="001E347D">
        <w:t>m</w:t>
      </w:r>
      <w:r w:rsidR="007A1C24">
        <w:t>ember</w:t>
      </w:r>
      <w:r w:rsidR="003D78EC">
        <w:t>’s request</w:t>
      </w:r>
      <w:r w:rsidR="00450B8A" w:rsidRPr="00213AD1">
        <w:t xml:space="preserve"> for </w:t>
      </w:r>
      <w:r w:rsidR="002754F5" w:rsidRPr="005F7ECD">
        <w:t>authorization of the</w:t>
      </w:r>
      <w:r w:rsidR="00450B8A" w:rsidRPr="005F7ECD">
        <w:t xml:space="preserve"> requested LTSS services.</w:t>
      </w:r>
      <w:r w:rsidR="00293627" w:rsidRPr="005F7ECD">
        <w:t xml:space="preserve"> </w:t>
      </w:r>
      <w:r w:rsidR="003B01DF" w:rsidRPr="005F7ECD">
        <w:t xml:space="preserve">The TPA will be expected to review services on a </w:t>
      </w:r>
      <w:r w:rsidR="001E347D">
        <w:t>m</w:t>
      </w:r>
      <w:r w:rsidR="007A1C24">
        <w:t>ember</w:t>
      </w:r>
      <w:r w:rsidR="003B01DF" w:rsidRPr="00213AD1">
        <w:t>-centered, holistic basis.</w:t>
      </w:r>
    </w:p>
    <w:p w:rsidR="00312090" w:rsidRPr="006F18EA" w:rsidRDefault="00312090" w:rsidP="006F18EA">
      <w:pPr>
        <w:spacing w:after="0" w:line="240" w:lineRule="auto"/>
        <w:contextualSpacing/>
      </w:pPr>
      <w:bookmarkStart w:id="390" w:name="_Toc478027196"/>
      <w:bookmarkStart w:id="391" w:name="_Toc478027290"/>
      <w:bookmarkStart w:id="392" w:name="_Toc478027385"/>
      <w:bookmarkStart w:id="393" w:name="_Toc478102540"/>
      <w:bookmarkStart w:id="394" w:name="_Toc478108505"/>
      <w:bookmarkStart w:id="395" w:name="_Toc478111176"/>
      <w:bookmarkStart w:id="396" w:name="_Toc478114274"/>
      <w:bookmarkStart w:id="397" w:name="_Toc478114392"/>
      <w:bookmarkStart w:id="398" w:name="_Toc478114504"/>
      <w:bookmarkStart w:id="399" w:name="_Toc478027197"/>
      <w:bookmarkStart w:id="400" w:name="_Toc478027291"/>
      <w:bookmarkStart w:id="401" w:name="_Toc478027386"/>
      <w:bookmarkStart w:id="402" w:name="_Toc478102541"/>
      <w:bookmarkStart w:id="403" w:name="_Toc478108506"/>
      <w:bookmarkStart w:id="404" w:name="_Toc478111177"/>
      <w:bookmarkStart w:id="405" w:name="_Toc478114275"/>
      <w:bookmarkStart w:id="406" w:name="_Toc478114393"/>
      <w:bookmarkStart w:id="407" w:name="_Toc478114505"/>
      <w:bookmarkStart w:id="408" w:name="_Toc478027198"/>
      <w:bookmarkStart w:id="409" w:name="_Toc478027292"/>
      <w:bookmarkStart w:id="410" w:name="_Toc478027387"/>
      <w:bookmarkStart w:id="411" w:name="_Toc478102542"/>
      <w:bookmarkStart w:id="412" w:name="_Toc478108507"/>
      <w:bookmarkStart w:id="413" w:name="_Toc478111178"/>
      <w:bookmarkStart w:id="414" w:name="_Toc478114276"/>
      <w:bookmarkStart w:id="415" w:name="_Toc478114394"/>
      <w:bookmarkStart w:id="416" w:name="_Toc478114506"/>
      <w:bookmarkStart w:id="417" w:name="_Toc478027199"/>
      <w:bookmarkStart w:id="418" w:name="_Toc478027293"/>
      <w:bookmarkStart w:id="419" w:name="_Toc478027388"/>
      <w:bookmarkStart w:id="420" w:name="_Toc478102543"/>
      <w:bookmarkStart w:id="421" w:name="_Toc478108508"/>
      <w:bookmarkStart w:id="422" w:name="_Toc478111179"/>
      <w:bookmarkStart w:id="423" w:name="_Toc478114277"/>
      <w:bookmarkStart w:id="424" w:name="_Toc478114395"/>
      <w:bookmarkStart w:id="425" w:name="_Toc478114507"/>
      <w:bookmarkStart w:id="426" w:name="_When_will_EVV"/>
      <w:bookmarkStart w:id="427" w:name="_Toc478027201"/>
      <w:bookmarkStart w:id="428" w:name="_Toc478027295"/>
      <w:bookmarkStart w:id="429" w:name="_Toc478027390"/>
      <w:bookmarkStart w:id="430" w:name="_Toc478102545"/>
      <w:bookmarkStart w:id="431" w:name="_Toc478108511"/>
      <w:bookmarkStart w:id="432" w:name="_Toc478111183"/>
      <w:bookmarkStart w:id="433" w:name="_Toc478114281"/>
      <w:bookmarkStart w:id="434" w:name="_Toc478114399"/>
      <w:bookmarkStart w:id="435" w:name="_Toc478114511"/>
      <w:bookmarkStart w:id="436" w:name="_Toc478027202"/>
      <w:bookmarkStart w:id="437" w:name="_Toc478027296"/>
      <w:bookmarkStart w:id="438" w:name="_Toc478027391"/>
      <w:bookmarkStart w:id="439" w:name="_Toc478102546"/>
      <w:bookmarkStart w:id="440" w:name="_Toc478108512"/>
      <w:bookmarkStart w:id="441" w:name="_Toc478111184"/>
      <w:bookmarkStart w:id="442" w:name="_Toc478114282"/>
      <w:bookmarkStart w:id="443" w:name="_Toc478114400"/>
      <w:bookmarkStart w:id="444" w:name="_Toc478114512"/>
      <w:bookmarkStart w:id="445" w:name="_Toc478027203"/>
      <w:bookmarkStart w:id="446" w:name="_Toc478027297"/>
      <w:bookmarkStart w:id="447" w:name="_Toc478027392"/>
      <w:bookmarkStart w:id="448" w:name="_Toc478102547"/>
      <w:bookmarkStart w:id="449" w:name="_Toc478108513"/>
      <w:bookmarkStart w:id="450" w:name="_Toc478111185"/>
      <w:bookmarkStart w:id="451" w:name="_Toc478114283"/>
      <w:bookmarkStart w:id="452" w:name="_Toc478114401"/>
      <w:bookmarkStart w:id="453" w:name="_Toc478114513"/>
      <w:bookmarkStart w:id="454" w:name="_Toc478027204"/>
      <w:bookmarkStart w:id="455" w:name="_Toc478027298"/>
      <w:bookmarkStart w:id="456" w:name="_Toc478027393"/>
      <w:bookmarkStart w:id="457" w:name="_Toc478102548"/>
      <w:bookmarkStart w:id="458" w:name="_Toc478108514"/>
      <w:bookmarkStart w:id="459" w:name="_Toc478111186"/>
      <w:bookmarkStart w:id="460" w:name="_Toc478114284"/>
      <w:bookmarkStart w:id="461" w:name="_Toc478114402"/>
      <w:bookmarkStart w:id="462" w:name="_Toc478114514"/>
      <w:bookmarkStart w:id="463" w:name="_Toc478027205"/>
      <w:bookmarkStart w:id="464" w:name="_Toc478027299"/>
      <w:bookmarkStart w:id="465" w:name="_Toc478027394"/>
      <w:bookmarkStart w:id="466" w:name="_Toc478102549"/>
      <w:bookmarkStart w:id="467" w:name="_Toc478108515"/>
      <w:bookmarkStart w:id="468" w:name="_Toc478111187"/>
      <w:bookmarkStart w:id="469" w:name="_Toc478114285"/>
      <w:bookmarkStart w:id="470" w:name="_Toc478114403"/>
      <w:bookmarkStart w:id="471" w:name="_Toc478114515"/>
      <w:bookmarkStart w:id="472" w:name="_Toc478027206"/>
      <w:bookmarkStart w:id="473" w:name="_Toc478027300"/>
      <w:bookmarkStart w:id="474" w:name="_Toc478027395"/>
      <w:bookmarkStart w:id="475" w:name="_Toc478102550"/>
      <w:bookmarkStart w:id="476" w:name="_Toc478108516"/>
      <w:bookmarkStart w:id="477" w:name="_Toc478111188"/>
      <w:bookmarkStart w:id="478" w:name="_Toc478114286"/>
      <w:bookmarkStart w:id="479" w:name="_Toc478114404"/>
      <w:bookmarkStart w:id="480" w:name="_Toc478114516"/>
      <w:bookmarkStart w:id="481" w:name="_Toc478027207"/>
      <w:bookmarkStart w:id="482" w:name="_Toc478027301"/>
      <w:bookmarkStart w:id="483" w:name="_Toc478027396"/>
      <w:bookmarkStart w:id="484" w:name="_Toc478102551"/>
      <w:bookmarkStart w:id="485" w:name="_Toc478108517"/>
      <w:bookmarkStart w:id="486" w:name="_Toc478111189"/>
      <w:bookmarkStart w:id="487" w:name="_Toc478114287"/>
      <w:bookmarkStart w:id="488" w:name="_Toc478114405"/>
      <w:bookmarkStart w:id="489" w:name="_Toc478114517"/>
      <w:bookmarkStart w:id="490" w:name="_Toc478027208"/>
      <w:bookmarkStart w:id="491" w:name="_Toc478027302"/>
      <w:bookmarkStart w:id="492" w:name="_Toc478027397"/>
      <w:bookmarkStart w:id="493" w:name="_Toc478102552"/>
      <w:bookmarkStart w:id="494" w:name="_Toc478108518"/>
      <w:bookmarkStart w:id="495" w:name="_Toc478111190"/>
      <w:bookmarkStart w:id="496" w:name="_Toc478114288"/>
      <w:bookmarkStart w:id="497" w:name="_Toc478114406"/>
      <w:bookmarkStart w:id="498" w:name="_Toc478114518"/>
      <w:bookmarkStart w:id="499" w:name="_Toc478027209"/>
      <w:bookmarkStart w:id="500" w:name="_Toc478027303"/>
      <w:bookmarkStart w:id="501" w:name="_Toc478027398"/>
      <w:bookmarkStart w:id="502" w:name="_Toc478102553"/>
      <w:bookmarkStart w:id="503" w:name="_Toc478108519"/>
      <w:bookmarkStart w:id="504" w:name="_Toc478111191"/>
      <w:bookmarkStart w:id="505" w:name="_Toc478114289"/>
      <w:bookmarkStart w:id="506" w:name="_Toc478114407"/>
      <w:bookmarkStart w:id="507" w:name="_Toc47811451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rsidR="00113CBD" w:rsidRPr="006F18EA" w:rsidRDefault="00113CBD" w:rsidP="00A231FA">
      <w:pPr>
        <w:pStyle w:val="Heading1"/>
        <w:ind w:left="0"/>
      </w:pPr>
      <w:bookmarkStart w:id="508" w:name="_Toc482708234"/>
      <w:r w:rsidRPr="005F7ECD">
        <w:t xml:space="preserve">STAKEHOLDER </w:t>
      </w:r>
      <w:r w:rsidR="00152361" w:rsidRPr="005F7ECD">
        <w:t>COMMUNICATION</w:t>
      </w:r>
      <w:r w:rsidR="00152361" w:rsidRPr="006F18EA">
        <w:t xml:space="preserve"> AND RESOURCES</w:t>
      </w:r>
      <w:bookmarkEnd w:id="508"/>
      <w:r w:rsidR="00152361" w:rsidRPr="006F18EA">
        <w:t xml:space="preserve"> </w:t>
      </w:r>
    </w:p>
    <w:p w:rsidR="00F63E24" w:rsidRPr="00FF5CF5" w:rsidRDefault="00F63E24" w:rsidP="006F18EA">
      <w:pPr>
        <w:pStyle w:val="Heading2"/>
        <w:rPr>
          <w:szCs w:val="22"/>
        </w:rPr>
      </w:pPr>
    </w:p>
    <w:p w:rsidR="00113CBD" w:rsidRPr="005F7ECD" w:rsidRDefault="00113CBD" w:rsidP="00113CBD">
      <w:pPr>
        <w:pStyle w:val="Heading2"/>
        <w:numPr>
          <w:ilvl w:val="0"/>
          <w:numId w:val="43"/>
        </w:numPr>
        <w:rPr>
          <w:szCs w:val="22"/>
        </w:rPr>
      </w:pPr>
      <w:bookmarkStart w:id="509" w:name="_Toc482708235"/>
      <w:r w:rsidRPr="00FF5CF5">
        <w:rPr>
          <w:szCs w:val="22"/>
        </w:rPr>
        <w:t xml:space="preserve">How can </w:t>
      </w:r>
      <w:r w:rsidR="007A1C24">
        <w:rPr>
          <w:szCs w:val="22"/>
        </w:rPr>
        <w:t>LTSS Providers</w:t>
      </w:r>
      <w:r w:rsidRPr="00213AD1">
        <w:rPr>
          <w:szCs w:val="22"/>
        </w:rPr>
        <w:t xml:space="preserve"> offer input regarding the new TPA?</w:t>
      </w:r>
      <w:bookmarkEnd w:id="509"/>
      <w:r w:rsidRPr="00213AD1">
        <w:rPr>
          <w:szCs w:val="22"/>
        </w:rPr>
        <w:t xml:space="preserve"> </w:t>
      </w:r>
    </w:p>
    <w:p w:rsidR="00CB685F" w:rsidRDefault="00113CBD" w:rsidP="00CB685F">
      <w:pPr>
        <w:autoSpaceDE w:val="0"/>
        <w:autoSpaceDN w:val="0"/>
        <w:adjustRightInd w:val="0"/>
        <w:spacing w:after="0" w:line="240" w:lineRule="auto"/>
        <w:contextualSpacing/>
        <w:rPr>
          <w:rFonts w:cs="Tahoma"/>
        </w:rPr>
      </w:pPr>
      <w:r w:rsidRPr="005F7ECD">
        <w:t xml:space="preserve">Proactive communications about the LTSS TPA </w:t>
      </w:r>
      <w:r w:rsidR="00F01847" w:rsidRPr="00FF5CF5">
        <w:t xml:space="preserve">will be posted on the </w:t>
      </w:r>
      <w:hyperlink r:id="rId24" w:history="1">
        <w:r w:rsidR="00F01847" w:rsidRPr="00FF5CF5">
          <w:rPr>
            <w:rStyle w:val="Hyperlink"/>
          </w:rPr>
          <w:t>MassHealth I</w:t>
        </w:r>
        <w:r w:rsidRPr="00FF5CF5">
          <w:rPr>
            <w:rStyle w:val="Hyperlink"/>
          </w:rPr>
          <w:t>nnovations</w:t>
        </w:r>
      </w:hyperlink>
      <w:r w:rsidRPr="00FF5CF5">
        <w:t xml:space="preserve"> website.</w:t>
      </w:r>
      <w:r w:rsidR="004B5D34">
        <w:t xml:space="preserve"> </w:t>
      </w:r>
      <w:r w:rsidR="00F01847" w:rsidRPr="00FF5CF5">
        <w:t xml:space="preserve">Additionally, MassHealth facilitates regular stakeholder engagement sessions. </w:t>
      </w:r>
      <w:r w:rsidRPr="00FF5CF5">
        <w:t xml:space="preserve">If </w:t>
      </w:r>
      <w:r w:rsidR="007A1C24">
        <w:t xml:space="preserve">LTSS </w:t>
      </w:r>
      <w:r w:rsidR="000D7A0A">
        <w:t>p</w:t>
      </w:r>
      <w:r w:rsidR="007A1C24">
        <w:t>roviders</w:t>
      </w:r>
      <w:r w:rsidRPr="00213AD1">
        <w:t xml:space="preserve"> would like to participate and have questions or insights to share, </w:t>
      </w:r>
      <w:r w:rsidR="00CB685F">
        <w:t>please contact MassHealth by sending an e</w:t>
      </w:r>
      <w:r w:rsidR="00F6275D">
        <w:t>-</w:t>
      </w:r>
      <w:r w:rsidR="00CB685F">
        <w:t>mail to</w:t>
      </w:r>
      <w:r w:rsidR="00CB685F" w:rsidRPr="00CB685F">
        <w:t xml:space="preserve"> </w:t>
      </w:r>
      <w:hyperlink r:id="rId25" w:history="1">
        <w:r w:rsidR="00CB685F" w:rsidRPr="00CB685F">
          <w:rPr>
            <w:rStyle w:val="Hyperlink"/>
            <w:rFonts w:cs="Tahoma"/>
          </w:rPr>
          <w:t>ELD.LTSSTPA@ State.MA.US</w:t>
        </w:r>
      </w:hyperlink>
      <w:r w:rsidR="00CB685F">
        <w:rPr>
          <w:rFonts w:cs="Tahoma"/>
        </w:rPr>
        <w:t>.</w:t>
      </w:r>
    </w:p>
    <w:p w:rsidR="002A2DE9" w:rsidRDefault="002A2DE9" w:rsidP="00CB685F">
      <w:pPr>
        <w:autoSpaceDE w:val="0"/>
        <w:autoSpaceDN w:val="0"/>
        <w:adjustRightInd w:val="0"/>
        <w:spacing w:after="0" w:line="240" w:lineRule="auto"/>
        <w:contextualSpacing/>
        <w:rPr>
          <w:rFonts w:cs="Tahoma"/>
        </w:rPr>
      </w:pPr>
    </w:p>
    <w:p w:rsidR="00113CBD" w:rsidRPr="005F7ECD" w:rsidRDefault="00113CBD" w:rsidP="00113CBD">
      <w:pPr>
        <w:pStyle w:val="Heading2"/>
        <w:numPr>
          <w:ilvl w:val="0"/>
          <w:numId w:val="43"/>
        </w:numPr>
        <w:rPr>
          <w:szCs w:val="22"/>
        </w:rPr>
      </w:pPr>
      <w:bookmarkStart w:id="510" w:name="_Toc482708236"/>
      <w:r w:rsidRPr="005F7ECD">
        <w:rPr>
          <w:szCs w:val="22"/>
        </w:rPr>
        <w:t xml:space="preserve">How can MassHealth </w:t>
      </w:r>
      <w:r w:rsidR="000D7A0A">
        <w:rPr>
          <w:szCs w:val="22"/>
        </w:rPr>
        <w:t>m</w:t>
      </w:r>
      <w:r w:rsidR="007A1C24">
        <w:rPr>
          <w:szCs w:val="22"/>
        </w:rPr>
        <w:t>embers</w:t>
      </w:r>
      <w:r w:rsidRPr="00213AD1">
        <w:rPr>
          <w:szCs w:val="22"/>
        </w:rPr>
        <w:t xml:space="preserve"> offer input regarding the new TPA?</w:t>
      </w:r>
      <w:bookmarkEnd w:id="510"/>
      <w:r w:rsidRPr="00213AD1">
        <w:rPr>
          <w:szCs w:val="22"/>
        </w:rPr>
        <w:t xml:space="preserve"> </w:t>
      </w:r>
    </w:p>
    <w:p w:rsidR="00CB685F" w:rsidRDefault="00F01847" w:rsidP="00113CBD">
      <w:pPr>
        <w:pStyle w:val="NoSpacing"/>
        <w:contextualSpacing/>
      </w:pPr>
      <w:r w:rsidRPr="005F7ECD">
        <w:t xml:space="preserve">Proactive communications about the LTSS TPA will be posted on the </w:t>
      </w:r>
      <w:hyperlink r:id="rId26" w:history="1">
        <w:r w:rsidRPr="000D7A0A">
          <w:rPr>
            <w:rStyle w:val="Hyperlink"/>
          </w:rPr>
          <w:t>MassHealth Innovations</w:t>
        </w:r>
      </w:hyperlink>
      <w:r w:rsidRPr="005F7ECD">
        <w:t xml:space="preserve"> website.</w:t>
      </w:r>
      <w:r w:rsidR="004B5D34">
        <w:t xml:space="preserve"> </w:t>
      </w:r>
      <w:r w:rsidRPr="005F7ECD">
        <w:t xml:space="preserve">Additionally, MassHealth facilitates regular stakeholder engagement sessions. If </w:t>
      </w:r>
      <w:r w:rsidR="000D7A0A">
        <w:t>m</w:t>
      </w:r>
      <w:r w:rsidR="007A1C24">
        <w:t>embers</w:t>
      </w:r>
      <w:r w:rsidRPr="00213AD1">
        <w:t xml:space="preserve"> would like to participate and have questions or insights to share, </w:t>
      </w:r>
      <w:r w:rsidR="00CB685F">
        <w:t>please contact MassHealth by sending an e</w:t>
      </w:r>
      <w:r w:rsidR="00F6275D">
        <w:t>-</w:t>
      </w:r>
      <w:r w:rsidR="00CB685F">
        <w:t>mail to</w:t>
      </w:r>
      <w:r w:rsidR="00CB685F" w:rsidRPr="00CB685F">
        <w:t xml:space="preserve"> </w:t>
      </w:r>
      <w:hyperlink r:id="rId27" w:history="1">
        <w:r w:rsidR="00CB685F" w:rsidRPr="00CB685F">
          <w:rPr>
            <w:rStyle w:val="Hyperlink"/>
            <w:rFonts w:cs="Tahoma"/>
          </w:rPr>
          <w:t>ELD.LTSSTPA@ State.MA.US</w:t>
        </w:r>
      </w:hyperlink>
      <w:r w:rsidR="00CB685F">
        <w:rPr>
          <w:rFonts w:cs="Tahoma"/>
        </w:rPr>
        <w:t>.</w:t>
      </w:r>
    </w:p>
    <w:p w:rsidR="00113CBD" w:rsidRPr="00FF5CF5" w:rsidRDefault="00113CBD" w:rsidP="00113CBD">
      <w:pPr>
        <w:pStyle w:val="NoSpacing"/>
        <w:contextualSpacing/>
      </w:pPr>
    </w:p>
    <w:p w:rsidR="00113CBD" w:rsidRPr="006F18EA" w:rsidRDefault="00113CBD" w:rsidP="006F18EA">
      <w:pPr>
        <w:pStyle w:val="Heading2"/>
        <w:numPr>
          <w:ilvl w:val="0"/>
          <w:numId w:val="43"/>
        </w:numPr>
        <w:rPr>
          <w:b w:val="0"/>
        </w:rPr>
      </w:pPr>
      <w:bookmarkStart w:id="511" w:name="_Toc482708237"/>
      <w:r w:rsidRPr="006F18EA">
        <w:t>Where can I find more information or receive updates about the TPA transition?</w:t>
      </w:r>
      <w:bookmarkEnd w:id="511"/>
    </w:p>
    <w:p w:rsidR="00113CBD" w:rsidRPr="00FF372B" w:rsidRDefault="00113CBD" w:rsidP="00FF372B">
      <w:pPr>
        <w:pStyle w:val="NoSpacing"/>
      </w:pPr>
      <w:r w:rsidRPr="00FF372B">
        <w:t xml:space="preserve">For updates and the latest information, </w:t>
      </w:r>
      <w:r w:rsidR="007A7173">
        <w:t>m</w:t>
      </w:r>
      <w:r w:rsidR="007A1C24" w:rsidRPr="00FF372B">
        <w:t>embers</w:t>
      </w:r>
      <w:r w:rsidRPr="00FF372B">
        <w:t xml:space="preserve"> and </w:t>
      </w:r>
      <w:r w:rsidR="007A1C24" w:rsidRPr="00FF372B">
        <w:t xml:space="preserve">LTSS </w:t>
      </w:r>
      <w:r w:rsidR="007A7173">
        <w:t>p</w:t>
      </w:r>
      <w:r w:rsidR="007A1C24" w:rsidRPr="00FF372B">
        <w:t>roviders</w:t>
      </w:r>
      <w:r w:rsidRPr="00FF372B">
        <w:t xml:space="preserve"> can access the </w:t>
      </w:r>
      <w:r w:rsidR="00AB5B89" w:rsidRPr="00FF372B">
        <w:t xml:space="preserve">LTSS TPA </w:t>
      </w:r>
      <w:r w:rsidR="00163080" w:rsidRPr="00FF372B">
        <w:t>webpage</w:t>
      </w:r>
      <w:r w:rsidR="00AB5B89" w:rsidRPr="00FF372B">
        <w:t xml:space="preserve"> on the </w:t>
      </w:r>
      <w:hyperlink r:id="rId28" w:history="1">
        <w:r w:rsidR="009013BA" w:rsidRPr="000D7A0A">
          <w:rPr>
            <w:rStyle w:val="Hyperlink"/>
          </w:rPr>
          <w:t>MassHealth Innovations</w:t>
        </w:r>
      </w:hyperlink>
      <w:r w:rsidR="00AB5B89" w:rsidRPr="00FF372B">
        <w:t xml:space="preserve"> website</w:t>
      </w:r>
      <w:r w:rsidRPr="00FF372B">
        <w:t>. MassHealth will regularly update the webpage with additional FAQs and information</w:t>
      </w:r>
      <w:r w:rsidR="00AB5B89" w:rsidRPr="00FF372B">
        <w:t>.</w:t>
      </w:r>
    </w:p>
    <w:p w:rsidR="00113CBD" w:rsidRPr="00FF5CF5" w:rsidRDefault="00113CBD" w:rsidP="00113CBD">
      <w:pPr>
        <w:spacing w:after="0" w:line="240" w:lineRule="auto"/>
        <w:contextualSpacing/>
      </w:pPr>
    </w:p>
    <w:p w:rsidR="00113CBD" w:rsidRPr="006F18EA" w:rsidRDefault="00113CBD" w:rsidP="00A231FA">
      <w:pPr>
        <w:pStyle w:val="Heading1"/>
        <w:ind w:left="0"/>
      </w:pPr>
      <w:bookmarkStart w:id="512" w:name="_Toc482708238"/>
      <w:r w:rsidRPr="006F18EA">
        <w:t>GENERAL TPA RF</w:t>
      </w:r>
      <w:r w:rsidR="00A231FA">
        <w:t>R</w:t>
      </w:r>
      <w:r w:rsidRPr="006F18EA">
        <w:t xml:space="preserve"> </w:t>
      </w:r>
      <w:r w:rsidR="006650DA" w:rsidRPr="00213AD1">
        <w:t>and</w:t>
      </w:r>
      <w:r w:rsidRPr="006F18EA">
        <w:t xml:space="preserve"> CONTRACT INFORMATION</w:t>
      </w:r>
      <w:bookmarkEnd w:id="512"/>
    </w:p>
    <w:p w:rsidR="00F63E24" w:rsidRPr="006F18EA" w:rsidRDefault="00F63E24" w:rsidP="006F18EA">
      <w:pPr>
        <w:pStyle w:val="Heading2"/>
        <w:rPr>
          <w:szCs w:val="22"/>
        </w:rPr>
      </w:pPr>
    </w:p>
    <w:p w:rsidR="00935D48" w:rsidRPr="00213AD1" w:rsidRDefault="00794FE6" w:rsidP="00213AD1">
      <w:pPr>
        <w:pStyle w:val="Heading2"/>
        <w:numPr>
          <w:ilvl w:val="0"/>
          <w:numId w:val="43"/>
        </w:numPr>
      </w:pPr>
      <w:bookmarkStart w:id="513" w:name="_Toc482708239"/>
      <w:r w:rsidRPr="006F18EA">
        <w:t xml:space="preserve">When was the request for </w:t>
      </w:r>
      <w:r w:rsidR="00A231FA">
        <w:t>responses</w:t>
      </w:r>
      <w:r w:rsidRPr="006F18EA">
        <w:t xml:space="preserve"> released? Where can we find a copy?</w:t>
      </w:r>
      <w:bookmarkEnd w:id="513"/>
    </w:p>
    <w:p w:rsidR="00935D48" w:rsidRPr="002A2DE9" w:rsidRDefault="00935D48" w:rsidP="00FF372B">
      <w:pPr>
        <w:pStyle w:val="NoSpacing"/>
        <w:rPr>
          <w:szCs w:val="24"/>
        </w:rPr>
      </w:pPr>
      <w:r w:rsidRPr="005F7ECD">
        <w:t>T</w:t>
      </w:r>
      <w:r w:rsidRPr="006F18EA">
        <w:t xml:space="preserve">he Request for Responses </w:t>
      </w:r>
      <w:r w:rsidR="000D7A0A">
        <w:t xml:space="preserve">(RFR) </w:t>
      </w:r>
      <w:r w:rsidRPr="006F18EA">
        <w:t xml:space="preserve">was released on July 1, 2016. The RFR and all related </w:t>
      </w:r>
      <w:r w:rsidR="000D7A0A">
        <w:t>p</w:t>
      </w:r>
      <w:r w:rsidRPr="006F18EA">
        <w:t xml:space="preserve">rocurement materials are posted on CommBuys: </w:t>
      </w:r>
      <w:hyperlink r:id="rId29" w:history="1">
        <w:r w:rsidRPr="002A2DE9">
          <w:rPr>
            <w:rStyle w:val="Hyperlink"/>
            <w:rFonts w:cs="Segoe UI"/>
            <w:szCs w:val="24"/>
          </w:rPr>
          <w:t>https://www.commbuys.com/bso/external/bidDetail.sdo?docId=BD-16-1039-EHS01-EHS01-00000008526&amp;external=true&amp;parentUrl=bid</w:t>
        </w:r>
      </w:hyperlink>
    </w:p>
    <w:p w:rsidR="009B7D95" w:rsidRPr="006F18EA" w:rsidRDefault="009B7D95" w:rsidP="00FF372B">
      <w:pPr>
        <w:spacing w:after="0" w:line="240" w:lineRule="auto"/>
        <w:ind w:left="0"/>
        <w:contextualSpacing/>
      </w:pPr>
    </w:p>
    <w:sectPr w:rsidR="009B7D95" w:rsidRPr="006F18EA" w:rsidSect="000E2380">
      <w:footerReference w:type="default" r:id="rId30"/>
      <w:footerReference w:type="first" r:id="rId31"/>
      <w:pgSz w:w="12240" w:h="15840"/>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5D65CE" w15:done="0"/>
  <w15:commentEx w15:paraId="331785D9" w15:done="0"/>
  <w15:commentEx w15:paraId="2876B2F8" w15:done="0"/>
  <w15:commentEx w15:paraId="6CBCA577" w15:done="0"/>
  <w15:commentEx w15:paraId="1C24AA1D" w15:done="0"/>
  <w15:commentEx w15:paraId="459ED2F5" w15:done="0"/>
  <w15:commentEx w15:paraId="790FD239" w15:done="0"/>
  <w15:commentEx w15:paraId="6F00D103" w15:done="0"/>
  <w15:commentEx w15:paraId="3D034579" w15:done="0"/>
  <w15:commentEx w15:paraId="418D0740" w15:done="0"/>
  <w15:commentEx w15:paraId="5A5C09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9D9" w:rsidRDefault="007B49D9" w:rsidP="004A1BD9">
      <w:pPr>
        <w:spacing w:after="0" w:line="240" w:lineRule="auto"/>
      </w:pPr>
      <w:r>
        <w:separator/>
      </w:r>
    </w:p>
  </w:endnote>
  <w:endnote w:type="continuationSeparator" w:id="0">
    <w:p w:rsidR="007B49D9" w:rsidRDefault="007B49D9" w:rsidP="004A1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E5" w:rsidRDefault="000E1A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E5" w:rsidRDefault="000E1AE5" w:rsidP="000E238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E5" w:rsidRPr="000E2380" w:rsidRDefault="000E1AE5" w:rsidP="000E2380">
    <w:pPr>
      <w:pStyle w:val="Footer"/>
      <w:rPr>
        <w:sz w:val="18"/>
        <w:szCs w:val="18"/>
      </w:rPr>
    </w:pPr>
    <w:r w:rsidRPr="00D93245">
      <w:rPr>
        <w:sz w:val="18"/>
        <w:szCs w:val="18"/>
      </w:rPr>
      <w:t>TPA-FAQ (05/17)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435774"/>
      <w:docPartObj>
        <w:docPartGallery w:val="Page Numbers (Bottom of Page)"/>
        <w:docPartUnique/>
      </w:docPartObj>
    </w:sdtPr>
    <w:sdtEndPr>
      <w:rPr>
        <w:noProof/>
      </w:rPr>
    </w:sdtEndPr>
    <w:sdtContent>
      <w:p w:rsidR="000E1AE5" w:rsidRDefault="000E1AE5" w:rsidP="000E2380">
        <w:pPr>
          <w:pStyle w:val="Footer"/>
          <w:jc w:val="center"/>
        </w:pPr>
        <w:r>
          <w:fldChar w:fldCharType="begin"/>
        </w:r>
        <w:r>
          <w:instrText xml:space="preserve"> PAGE   \* MERGEFORMAT </w:instrText>
        </w:r>
        <w:r>
          <w:fldChar w:fldCharType="separate"/>
        </w:r>
        <w:r w:rsidR="00BF130E">
          <w:rPr>
            <w:noProof/>
          </w:rPr>
          <w:t>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153643"/>
      <w:docPartObj>
        <w:docPartGallery w:val="Page Numbers (Bottom of Page)"/>
        <w:docPartUnique/>
      </w:docPartObj>
    </w:sdtPr>
    <w:sdtEndPr>
      <w:rPr>
        <w:noProof/>
      </w:rPr>
    </w:sdtEndPr>
    <w:sdtContent>
      <w:p w:rsidR="000E1AE5" w:rsidRDefault="000E1AE5">
        <w:pPr>
          <w:pStyle w:val="Footer"/>
          <w:jc w:val="center"/>
        </w:pPr>
        <w:r>
          <w:fldChar w:fldCharType="begin"/>
        </w:r>
        <w:r>
          <w:instrText xml:space="preserve"> PAGE   \* MERGEFORMAT </w:instrText>
        </w:r>
        <w:r>
          <w:fldChar w:fldCharType="separate"/>
        </w:r>
        <w:r w:rsidR="00F4362A">
          <w:rPr>
            <w:noProof/>
          </w:rPr>
          <w:t>1</w:t>
        </w:r>
        <w:r>
          <w:rPr>
            <w:noProof/>
          </w:rPr>
          <w:fldChar w:fldCharType="end"/>
        </w:r>
      </w:p>
    </w:sdtContent>
  </w:sdt>
  <w:p w:rsidR="000E1AE5" w:rsidRDefault="000E1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9D9" w:rsidRDefault="007B49D9" w:rsidP="004A1BD9">
      <w:pPr>
        <w:spacing w:after="0" w:line="240" w:lineRule="auto"/>
      </w:pPr>
      <w:r>
        <w:separator/>
      </w:r>
    </w:p>
  </w:footnote>
  <w:footnote w:type="continuationSeparator" w:id="0">
    <w:p w:rsidR="007B49D9" w:rsidRDefault="007B49D9" w:rsidP="004A1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E5" w:rsidRDefault="000E1A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E5" w:rsidRPr="00D309D6" w:rsidRDefault="000E1AE5" w:rsidP="00D309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E5" w:rsidRDefault="000E1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00A"/>
    <w:multiLevelType w:val="hybridMultilevel"/>
    <w:tmpl w:val="AF2801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4E574F"/>
    <w:multiLevelType w:val="hybridMultilevel"/>
    <w:tmpl w:val="52002A0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3B4D6D"/>
    <w:multiLevelType w:val="hybridMultilevel"/>
    <w:tmpl w:val="63AE8F0E"/>
    <w:lvl w:ilvl="0" w:tplc="C95EBFBE">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692203"/>
    <w:multiLevelType w:val="hybridMultilevel"/>
    <w:tmpl w:val="DBE0B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E3454D"/>
    <w:multiLevelType w:val="hybridMultilevel"/>
    <w:tmpl w:val="789687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0C891B3A"/>
    <w:multiLevelType w:val="hybridMultilevel"/>
    <w:tmpl w:val="507C2E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CB4C86"/>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4903ED"/>
    <w:multiLevelType w:val="hybridMultilevel"/>
    <w:tmpl w:val="9BCA3982"/>
    <w:lvl w:ilvl="0" w:tplc="AC8039F6">
      <w:start w:val="1"/>
      <w:numFmt w:val="bullet"/>
      <w:lvlText w:val="•"/>
      <w:lvlJc w:val="left"/>
      <w:pPr>
        <w:tabs>
          <w:tab w:val="num" w:pos="720"/>
        </w:tabs>
        <w:ind w:left="720" w:hanging="360"/>
      </w:pPr>
      <w:rPr>
        <w:rFonts w:ascii="Arial" w:hAnsi="Arial" w:hint="default"/>
      </w:rPr>
    </w:lvl>
    <w:lvl w:ilvl="1" w:tplc="F58CB1A2" w:tentative="1">
      <w:start w:val="1"/>
      <w:numFmt w:val="bullet"/>
      <w:lvlText w:val="•"/>
      <w:lvlJc w:val="left"/>
      <w:pPr>
        <w:tabs>
          <w:tab w:val="num" w:pos="1440"/>
        </w:tabs>
        <w:ind w:left="1440" w:hanging="360"/>
      </w:pPr>
      <w:rPr>
        <w:rFonts w:ascii="Arial" w:hAnsi="Arial" w:hint="default"/>
      </w:rPr>
    </w:lvl>
    <w:lvl w:ilvl="2" w:tplc="33442988" w:tentative="1">
      <w:start w:val="1"/>
      <w:numFmt w:val="bullet"/>
      <w:lvlText w:val="•"/>
      <w:lvlJc w:val="left"/>
      <w:pPr>
        <w:tabs>
          <w:tab w:val="num" w:pos="2160"/>
        </w:tabs>
        <w:ind w:left="2160" w:hanging="360"/>
      </w:pPr>
      <w:rPr>
        <w:rFonts w:ascii="Arial" w:hAnsi="Arial" w:hint="default"/>
      </w:rPr>
    </w:lvl>
    <w:lvl w:ilvl="3" w:tplc="D1123D4E" w:tentative="1">
      <w:start w:val="1"/>
      <w:numFmt w:val="bullet"/>
      <w:lvlText w:val="•"/>
      <w:lvlJc w:val="left"/>
      <w:pPr>
        <w:tabs>
          <w:tab w:val="num" w:pos="2880"/>
        </w:tabs>
        <w:ind w:left="2880" w:hanging="360"/>
      </w:pPr>
      <w:rPr>
        <w:rFonts w:ascii="Arial" w:hAnsi="Arial" w:hint="default"/>
      </w:rPr>
    </w:lvl>
    <w:lvl w:ilvl="4" w:tplc="64662724" w:tentative="1">
      <w:start w:val="1"/>
      <w:numFmt w:val="bullet"/>
      <w:lvlText w:val="•"/>
      <w:lvlJc w:val="left"/>
      <w:pPr>
        <w:tabs>
          <w:tab w:val="num" w:pos="3600"/>
        </w:tabs>
        <w:ind w:left="3600" w:hanging="360"/>
      </w:pPr>
      <w:rPr>
        <w:rFonts w:ascii="Arial" w:hAnsi="Arial" w:hint="default"/>
      </w:rPr>
    </w:lvl>
    <w:lvl w:ilvl="5" w:tplc="DB3C1490" w:tentative="1">
      <w:start w:val="1"/>
      <w:numFmt w:val="bullet"/>
      <w:lvlText w:val="•"/>
      <w:lvlJc w:val="left"/>
      <w:pPr>
        <w:tabs>
          <w:tab w:val="num" w:pos="4320"/>
        </w:tabs>
        <w:ind w:left="4320" w:hanging="360"/>
      </w:pPr>
      <w:rPr>
        <w:rFonts w:ascii="Arial" w:hAnsi="Arial" w:hint="default"/>
      </w:rPr>
    </w:lvl>
    <w:lvl w:ilvl="6" w:tplc="45868F26" w:tentative="1">
      <w:start w:val="1"/>
      <w:numFmt w:val="bullet"/>
      <w:lvlText w:val="•"/>
      <w:lvlJc w:val="left"/>
      <w:pPr>
        <w:tabs>
          <w:tab w:val="num" w:pos="5040"/>
        </w:tabs>
        <w:ind w:left="5040" w:hanging="360"/>
      </w:pPr>
      <w:rPr>
        <w:rFonts w:ascii="Arial" w:hAnsi="Arial" w:hint="default"/>
      </w:rPr>
    </w:lvl>
    <w:lvl w:ilvl="7" w:tplc="3D960788" w:tentative="1">
      <w:start w:val="1"/>
      <w:numFmt w:val="bullet"/>
      <w:lvlText w:val="•"/>
      <w:lvlJc w:val="left"/>
      <w:pPr>
        <w:tabs>
          <w:tab w:val="num" w:pos="5760"/>
        </w:tabs>
        <w:ind w:left="5760" w:hanging="360"/>
      </w:pPr>
      <w:rPr>
        <w:rFonts w:ascii="Arial" w:hAnsi="Arial" w:hint="default"/>
      </w:rPr>
    </w:lvl>
    <w:lvl w:ilvl="8" w:tplc="3830F138" w:tentative="1">
      <w:start w:val="1"/>
      <w:numFmt w:val="bullet"/>
      <w:lvlText w:val="•"/>
      <w:lvlJc w:val="left"/>
      <w:pPr>
        <w:tabs>
          <w:tab w:val="num" w:pos="6480"/>
        </w:tabs>
        <w:ind w:left="6480" w:hanging="360"/>
      </w:pPr>
      <w:rPr>
        <w:rFonts w:ascii="Arial" w:hAnsi="Arial" w:hint="default"/>
      </w:rPr>
    </w:lvl>
  </w:abstractNum>
  <w:abstractNum w:abstractNumId="8">
    <w:nsid w:val="14467323"/>
    <w:multiLevelType w:val="multilevel"/>
    <w:tmpl w:val="06344E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96B5220"/>
    <w:multiLevelType w:val="hybridMultilevel"/>
    <w:tmpl w:val="BC2A1FB0"/>
    <w:lvl w:ilvl="0" w:tplc="0290ABEC">
      <w:start w:val="1"/>
      <w:numFmt w:val="bullet"/>
      <w:lvlText w:val="•"/>
      <w:lvlJc w:val="left"/>
      <w:pPr>
        <w:tabs>
          <w:tab w:val="num" w:pos="720"/>
        </w:tabs>
        <w:ind w:left="720" w:hanging="360"/>
      </w:pPr>
      <w:rPr>
        <w:rFonts w:ascii="Arial" w:hAnsi="Arial" w:hint="default"/>
      </w:rPr>
    </w:lvl>
    <w:lvl w:ilvl="1" w:tplc="2A6E28F0" w:tentative="1">
      <w:start w:val="1"/>
      <w:numFmt w:val="bullet"/>
      <w:lvlText w:val="•"/>
      <w:lvlJc w:val="left"/>
      <w:pPr>
        <w:tabs>
          <w:tab w:val="num" w:pos="1440"/>
        </w:tabs>
        <w:ind w:left="1440" w:hanging="360"/>
      </w:pPr>
      <w:rPr>
        <w:rFonts w:ascii="Arial" w:hAnsi="Arial" w:hint="default"/>
      </w:rPr>
    </w:lvl>
    <w:lvl w:ilvl="2" w:tplc="C33C7EF2" w:tentative="1">
      <w:start w:val="1"/>
      <w:numFmt w:val="bullet"/>
      <w:lvlText w:val="•"/>
      <w:lvlJc w:val="left"/>
      <w:pPr>
        <w:tabs>
          <w:tab w:val="num" w:pos="2160"/>
        </w:tabs>
        <w:ind w:left="2160" w:hanging="360"/>
      </w:pPr>
      <w:rPr>
        <w:rFonts w:ascii="Arial" w:hAnsi="Arial" w:hint="default"/>
      </w:rPr>
    </w:lvl>
    <w:lvl w:ilvl="3" w:tplc="B13617EA" w:tentative="1">
      <w:start w:val="1"/>
      <w:numFmt w:val="bullet"/>
      <w:lvlText w:val="•"/>
      <w:lvlJc w:val="left"/>
      <w:pPr>
        <w:tabs>
          <w:tab w:val="num" w:pos="2880"/>
        </w:tabs>
        <w:ind w:left="2880" w:hanging="360"/>
      </w:pPr>
      <w:rPr>
        <w:rFonts w:ascii="Arial" w:hAnsi="Arial" w:hint="default"/>
      </w:rPr>
    </w:lvl>
    <w:lvl w:ilvl="4" w:tplc="ECEEF14E" w:tentative="1">
      <w:start w:val="1"/>
      <w:numFmt w:val="bullet"/>
      <w:lvlText w:val="•"/>
      <w:lvlJc w:val="left"/>
      <w:pPr>
        <w:tabs>
          <w:tab w:val="num" w:pos="3600"/>
        </w:tabs>
        <w:ind w:left="3600" w:hanging="360"/>
      </w:pPr>
      <w:rPr>
        <w:rFonts w:ascii="Arial" w:hAnsi="Arial" w:hint="default"/>
      </w:rPr>
    </w:lvl>
    <w:lvl w:ilvl="5" w:tplc="F7B6BEB8" w:tentative="1">
      <w:start w:val="1"/>
      <w:numFmt w:val="bullet"/>
      <w:lvlText w:val="•"/>
      <w:lvlJc w:val="left"/>
      <w:pPr>
        <w:tabs>
          <w:tab w:val="num" w:pos="4320"/>
        </w:tabs>
        <w:ind w:left="4320" w:hanging="360"/>
      </w:pPr>
      <w:rPr>
        <w:rFonts w:ascii="Arial" w:hAnsi="Arial" w:hint="default"/>
      </w:rPr>
    </w:lvl>
    <w:lvl w:ilvl="6" w:tplc="2DF0C4B0" w:tentative="1">
      <w:start w:val="1"/>
      <w:numFmt w:val="bullet"/>
      <w:lvlText w:val="•"/>
      <w:lvlJc w:val="left"/>
      <w:pPr>
        <w:tabs>
          <w:tab w:val="num" w:pos="5040"/>
        </w:tabs>
        <w:ind w:left="5040" w:hanging="360"/>
      </w:pPr>
      <w:rPr>
        <w:rFonts w:ascii="Arial" w:hAnsi="Arial" w:hint="default"/>
      </w:rPr>
    </w:lvl>
    <w:lvl w:ilvl="7" w:tplc="303A9D52" w:tentative="1">
      <w:start w:val="1"/>
      <w:numFmt w:val="bullet"/>
      <w:lvlText w:val="•"/>
      <w:lvlJc w:val="left"/>
      <w:pPr>
        <w:tabs>
          <w:tab w:val="num" w:pos="5760"/>
        </w:tabs>
        <w:ind w:left="5760" w:hanging="360"/>
      </w:pPr>
      <w:rPr>
        <w:rFonts w:ascii="Arial" w:hAnsi="Arial" w:hint="default"/>
      </w:rPr>
    </w:lvl>
    <w:lvl w:ilvl="8" w:tplc="EA02FEE4" w:tentative="1">
      <w:start w:val="1"/>
      <w:numFmt w:val="bullet"/>
      <w:lvlText w:val="•"/>
      <w:lvlJc w:val="left"/>
      <w:pPr>
        <w:tabs>
          <w:tab w:val="num" w:pos="6480"/>
        </w:tabs>
        <w:ind w:left="6480" w:hanging="360"/>
      </w:pPr>
      <w:rPr>
        <w:rFonts w:ascii="Arial" w:hAnsi="Arial" w:hint="default"/>
      </w:rPr>
    </w:lvl>
  </w:abstractNum>
  <w:abstractNum w:abstractNumId="10">
    <w:nsid w:val="1B9B3549"/>
    <w:multiLevelType w:val="hybridMultilevel"/>
    <w:tmpl w:val="6F02F836"/>
    <w:lvl w:ilvl="0" w:tplc="BB44A7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21109"/>
    <w:multiLevelType w:val="hybridMultilevel"/>
    <w:tmpl w:val="864EEC42"/>
    <w:lvl w:ilvl="0" w:tplc="392EFD76">
      <w:start w:val="1"/>
      <w:numFmt w:val="bullet"/>
      <w:lvlText w:val="•"/>
      <w:lvlJc w:val="left"/>
      <w:pPr>
        <w:tabs>
          <w:tab w:val="num" w:pos="720"/>
        </w:tabs>
        <w:ind w:left="720" w:hanging="360"/>
      </w:pPr>
      <w:rPr>
        <w:rFonts w:ascii="Times New Roman" w:hAnsi="Times New Roman" w:hint="default"/>
      </w:rPr>
    </w:lvl>
    <w:lvl w:ilvl="1" w:tplc="479C928C" w:tentative="1">
      <w:start w:val="1"/>
      <w:numFmt w:val="bullet"/>
      <w:lvlText w:val="•"/>
      <w:lvlJc w:val="left"/>
      <w:pPr>
        <w:tabs>
          <w:tab w:val="num" w:pos="1440"/>
        </w:tabs>
        <w:ind w:left="1440" w:hanging="360"/>
      </w:pPr>
      <w:rPr>
        <w:rFonts w:ascii="Times New Roman" w:hAnsi="Times New Roman" w:hint="default"/>
      </w:rPr>
    </w:lvl>
    <w:lvl w:ilvl="2" w:tplc="92B0D99E" w:tentative="1">
      <w:start w:val="1"/>
      <w:numFmt w:val="bullet"/>
      <w:lvlText w:val="•"/>
      <w:lvlJc w:val="left"/>
      <w:pPr>
        <w:tabs>
          <w:tab w:val="num" w:pos="2160"/>
        </w:tabs>
        <w:ind w:left="2160" w:hanging="360"/>
      </w:pPr>
      <w:rPr>
        <w:rFonts w:ascii="Times New Roman" w:hAnsi="Times New Roman" w:hint="default"/>
      </w:rPr>
    </w:lvl>
    <w:lvl w:ilvl="3" w:tplc="17B82E54" w:tentative="1">
      <w:start w:val="1"/>
      <w:numFmt w:val="bullet"/>
      <w:lvlText w:val="•"/>
      <w:lvlJc w:val="left"/>
      <w:pPr>
        <w:tabs>
          <w:tab w:val="num" w:pos="2880"/>
        </w:tabs>
        <w:ind w:left="2880" w:hanging="360"/>
      </w:pPr>
      <w:rPr>
        <w:rFonts w:ascii="Times New Roman" w:hAnsi="Times New Roman" w:hint="default"/>
      </w:rPr>
    </w:lvl>
    <w:lvl w:ilvl="4" w:tplc="C1C66628" w:tentative="1">
      <w:start w:val="1"/>
      <w:numFmt w:val="bullet"/>
      <w:lvlText w:val="•"/>
      <w:lvlJc w:val="left"/>
      <w:pPr>
        <w:tabs>
          <w:tab w:val="num" w:pos="3600"/>
        </w:tabs>
        <w:ind w:left="3600" w:hanging="360"/>
      </w:pPr>
      <w:rPr>
        <w:rFonts w:ascii="Times New Roman" w:hAnsi="Times New Roman" w:hint="default"/>
      </w:rPr>
    </w:lvl>
    <w:lvl w:ilvl="5" w:tplc="8D2ECA8A" w:tentative="1">
      <w:start w:val="1"/>
      <w:numFmt w:val="bullet"/>
      <w:lvlText w:val="•"/>
      <w:lvlJc w:val="left"/>
      <w:pPr>
        <w:tabs>
          <w:tab w:val="num" w:pos="4320"/>
        </w:tabs>
        <w:ind w:left="4320" w:hanging="360"/>
      </w:pPr>
      <w:rPr>
        <w:rFonts w:ascii="Times New Roman" w:hAnsi="Times New Roman" w:hint="default"/>
      </w:rPr>
    </w:lvl>
    <w:lvl w:ilvl="6" w:tplc="88F46176" w:tentative="1">
      <w:start w:val="1"/>
      <w:numFmt w:val="bullet"/>
      <w:lvlText w:val="•"/>
      <w:lvlJc w:val="left"/>
      <w:pPr>
        <w:tabs>
          <w:tab w:val="num" w:pos="5040"/>
        </w:tabs>
        <w:ind w:left="5040" w:hanging="360"/>
      </w:pPr>
      <w:rPr>
        <w:rFonts w:ascii="Times New Roman" w:hAnsi="Times New Roman" w:hint="default"/>
      </w:rPr>
    </w:lvl>
    <w:lvl w:ilvl="7" w:tplc="4FC22F12" w:tentative="1">
      <w:start w:val="1"/>
      <w:numFmt w:val="bullet"/>
      <w:lvlText w:val="•"/>
      <w:lvlJc w:val="left"/>
      <w:pPr>
        <w:tabs>
          <w:tab w:val="num" w:pos="5760"/>
        </w:tabs>
        <w:ind w:left="5760" w:hanging="360"/>
      </w:pPr>
      <w:rPr>
        <w:rFonts w:ascii="Times New Roman" w:hAnsi="Times New Roman" w:hint="default"/>
      </w:rPr>
    </w:lvl>
    <w:lvl w:ilvl="8" w:tplc="106E8A8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E2B219C"/>
    <w:multiLevelType w:val="hybridMultilevel"/>
    <w:tmpl w:val="633208F8"/>
    <w:lvl w:ilvl="0" w:tplc="04090019">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0B15583"/>
    <w:multiLevelType w:val="hybridMultilevel"/>
    <w:tmpl w:val="821CE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6F2109"/>
    <w:multiLevelType w:val="hybridMultilevel"/>
    <w:tmpl w:val="30FC8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3353B8"/>
    <w:multiLevelType w:val="hybridMultilevel"/>
    <w:tmpl w:val="1006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1217EF"/>
    <w:multiLevelType w:val="hybridMultilevel"/>
    <w:tmpl w:val="B994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B97FEC"/>
    <w:multiLevelType w:val="hybridMultilevel"/>
    <w:tmpl w:val="D706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C205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9070314"/>
    <w:multiLevelType w:val="hybridMultilevel"/>
    <w:tmpl w:val="97B6C39C"/>
    <w:lvl w:ilvl="0" w:tplc="0409000D">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nsid w:val="3C6C47D3"/>
    <w:multiLevelType w:val="hybridMultilevel"/>
    <w:tmpl w:val="51C8C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EF6FF9"/>
    <w:multiLevelType w:val="hybridMultilevel"/>
    <w:tmpl w:val="ED08D46A"/>
    <w:lvl w:ilvl="0" w:tplc="8452A5B0">
      <w:start w:val="1"/>
      <w:numFmt w:val="decimal"/>
      <w:lvlText w:val="%1."/>
      <w:lvlJc w:val="left"/>
      <w:pPr>
        <w:ind w:left="720" w:hanging="360"/>
      </w:pPr>
      <w:rPr>
        <w:rFonts w:cs="Segoe U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5603F3"/>
    <w:multiLevelType w:val="hybridMultilevel"/>
    <w:tmpl w:val="4336F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447086"/>
    <w:multiLevelType w:val="hybridMultilevel"/>
    <w:tmpl w:val="1E422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BC1224"/>
    <w:multiLevelType w:val="hybridMultilevel"/>
    <w:tmpl w:val="5822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6C3607"/>
    <w:multiLevelType w:val="hybridMultilevel"/>
    <w:tmpl w:val="DBB2E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6B392D"/>
    <w:multiLevelType w:val="hybridMultilevel"/>
    <w:tmpl w:val="76F8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F07F3"/>
    <w:multiLevelType w:val="hybridMultilevel"/>
    <w:tmpl w:val="57607D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DF8676B"/>
    <w:multiLevelType w:val="hybridMultilevel"/>
    <w:tmpl w:val="8B025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FA11CB9"/>
    <w:multiLevelType w:val="hybridMultilevel"/>
    <w:tmpl w:val="396AE1F4"/>
    <w:lvl w:ilvl="0" w:tplc="E2322448">
      <w:start w:val="1"/>
      <w:numFmt w:val="bullet"/>
      <w:lvlText w:val=""/>
      <w:lvlJc w:val="left"/>
      <w:pPr>
        <w:tabs>
          <w:tab w:val="num" w:pos="720"/>
        </w:tabs>
        <w:ind w:left="720" w:hanging="360"/>
      </w:pPr>
      <w:rPr>
        <w:rFonts w:ascii="Wingdings" w:hAnsi="Wingdings" w:hint="default"/>
      </w:rPr>
    </w:lvl>
    <w:lvl w:ilvl="1" w:tplc="45B829E2">
      <w:start w:val="1"/>
      <w:numFmt w:val="bullet"/>
      <w:lvlText w:val=""/>
      <w:lvlJc w:val="left"/>
      <w:pPr>
        <w:tabs>
          <w:tab w:val="num" w:pos="1440"/>
        </w:tabs>
        <w:ind w:left="1440" w:hanging="360"/>
      </w:pPr>
      <w:rPr>
        <w:rFonts w:ascii="Wingdings" w:hAnsi="Wingdings" w:hint="default"/>
      </w:rPr>
    </w:lvl>
    <w:lvl w:ilvl="2" w:tplc="35AC769E">
      <w:numFmt w:val="bullet"/>
      <w:lvlText w:val="•"/>
      <w:lvlJc w:val="left"/>
      <w:pPr>
        <w:tabs>
          <w:tab w:val="num" w:pos="2160"/>
        </w:tabs>
        <w:ind w:left="2160" w:hanging="360"/>
      </w:pPr>
      <w:rPr>
        <w:rFonts w:ascii="Arial" w:hAnsi="Arial" w:hint="default"/>
      </w:rPr>
    </w:lvl>
    <w:lvl w:ilvl="3" w:tplc="17E4E47A" w:tentative="1">
      <w:start w:val="1"/>
      <w:numFmt w:val="bullet"/>
      <w:lvlText w:val=""/>
      <w:lvlJc w:val="left"/>
      <w:pPr>
        <w:tabs>
          <w:tab w:val="num" w:pos="2880"/>
        </w:tabs>
        <w:ind w:left="2880" w:hanging="360"/>
      </w:pPr>
      <w:rPr>
        <w:rFonts w:ascii="Wingdings" w:hAnsi="Wingdings" w:hint="default"/>
      </w:rPr>
    </w:lvl>
    <w:lvl w:ilvl="4" w:tplc="BD645B38" w:tentative="1">
      <w:start w:val="1"/>
      <w:numFmt w:val="bullet"/>
      <w:lvlText w:val=""/>
      <w:lvlJc w:val="left"/>
      <w:pPr>
        <w:tabs>
          <w:tab w:val="num" w:pos="3600"/>
        </w:tabs>
        <w:ind w:left="3600" w:hanging="360"/>
      </w:pPr>
      <w:rPr>
        <w:rFonts w:ascii="Wingdings" w:hAnsi="Wingdings" w:hint="default"/>
      </w:rPr>
    </w:lvl>
    <w:lvl w:ilvl="5" w:tplc="EF4CB484" w:tentative="1">
      <w:start w:val="1"/>
      <w:numFmt w:val="bullet"/>
      <w:lvlText w:val=""/>
      <w:lvlJc w:val="left"/>
      <w:pPr>
        <w:tabs>
          <w:tab w:val="num" w:pos="4320"/>
        </w:tabs>
        <w:ind w:left="4320" w:hanging="360"/>
      </w:pPr>
      <w:rPr>
        <w:rFonts w:ascii="Wingdings" w:hAnsi="Wingdings" w:hint="default"/>
      </w:rPr>
    </w:lvl>
    <w:lvl w:ilvl="6" w:tplc="D500EFA8" w:tentative="1">
      <w:start w:val="1"/>
      <w:numFmt w:val="bullet"/>
      <w:lvlText w:val=""/>
      <w:lvlJc w:val="left"/>
      <w:pPr>
        <w:tabs>
          <w:tab w:val="num" w:pos="5040"/>
        </w:tabs>
        <w:ind w:left="5040" w:hanging="360"/>
      </w:pPr>
      <w:rPr>
        <w:rFonts w:ascii="Wingdings" w:hAnsi="Wingdings" w:hint="default"/>
      </w:rPr>
    </w:lvl>
    <w:lvl w:ilvl="7" w:tplc="99FCE1DA" w:tentative="1">
      <w:start w:val="1"/>
      <w:numFmt w:val="bullet"/>
      <w:lvlText w:val=""/>
      <w:lvlJc w:val="left"/>
      <w:pPr>
        <w:tabs>
          <w:tab w:val="num" w:pos="5760"/>
        </w:tabs>
        <w:ind w:left="5760" w:hanging="360"/>
      </w:pPr>
      <w:rPr>
        <w:rFonts w:ascii="Wingdings" w:hAnsi="Wingdings" w:hint="default"/>
      </w:rPr>
    </w:lvl>
    <w:lvl w:ilvl="8" w:tplc="2806B0E6" w:tentative="1">
      <w:start w:val="1"/>
      <w:numFmt w:val="bullet"/>
      <w:lvlText w:val=""/>
      <w:lvlJc w:val="left"/>
      <w:pPr>
        <w:tabs>
          <w:tab w:val="num" w:pos="6480"/>
        </w:tabs>
        <w:ind w:left="6480" w:hanging="360"/>
      </w:pPr>
      <w:rPr>
        <w:rFonts w:ascii="Wingdings" w:hAnsi="Wingdings" w:hint="default"/>
      </w:rPr>
    </w:lvl>
  </w:abstractNum>
  <w:abstractNum w:abstractNumId="30">
    <w:nsid w:val="50C3050A"/>
    <w:multiLevelType w:val="hybridMultilevel"/>
    <w:tmpl w:val="06984868"/>
    <w:lvl w:ilvl="0" w:tplc="1554B8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0DA10F1"/>
    <w:multiLevelType w:val="hybridMultilevel"/>
    <w:tmpl w:val="2438C1F6"/>
    <w:lvl w:ilvl="0" w:tplc="84F2AB7A">
      <w:start w:val="1"/>
      <w:numFmt w:val="bullet"/>
      <w:lvlText w:val="•"/>
      <w:lvlJc w:val="left"/>
      <w:pPr>
        <w:tabs>
          <w:tab w:val="num" w:pos="720"/>
        </w:tabs>
        <w:ind w:left="720" w:hanging="360"/>
      </w:pPr>
      <w:rPr>
        <w:rFonts w:ascii="Times New Roman" w:hAnsi="Times New Roman" w:hint="default"/>
      </w:rPr>
    </w:lvl>
    <w:lvl w:ilvl="1" w:tplc="DA3E0FCC" w:tentative="1">
      <w:start w:val="1"/>
      <w:numFmt w:val="bullet"/>
      <w:lvlText w:val="•"/>
      <w:lvlJc w:val="left"/>
      <w:pPr>
        <w:tabs>
          <w:tab w:val="num" w:pos="1440"/>
        </w:tabs>
        <w:ind w:left="1440" w:hanging="360"/>
      </w:pPr>
      <w:rPr>
        <w:rFonts w:ascii="Times New Roman" w:hAnsi="Times New Roman" w:hint="default"/>
      </w:rPr>
    </w:lvl>
    <w:lvl w:ilvl="2" w:tplc="4634D07E" w:tentative="1">
      <w:start w:val="1"/>
      <w:numFmt w:val="bullet"/>
      <w:lvlText w:val="•"/>
      <w:lvlJc w:val="left"/>
      <w:pPr>
        <w:tabs>
          <w:tab w:val="num" w:pos="2160"/>
        </w:tabs>
        <w:ind w:left="2160" w:hanging="360"/>
      </w:pPr>
      <w:rPr>
        <w:rFonts w:ascii="Times New Roman" w:hAnsi="Times New Roman" w:hint="default"/>
      </w:rPr>
    </w:lvl>
    <w:lvl w:ilvl="3" w:tplc="F04C24C8" w:tentative="1">
      <w:start w:val="1"/>
      <w:numFmt w:val="bullet"/>
      <w:lvlText w:val="•"/>
      <w:lvlJc w:val="left"/>
      <w:pPr>
        <w:tabs>
          <w:tab w:val="num" w:pos="2880"/>
        </w:tabs>
        <w:ind w:left="2880" w:hanging="360"/>
      </w:pPr>
      <w:rPr>
        <w:rFonts w:ascii="Times New Roman" w:hAnsi="Times New Roman" w:hint="default"/>
      </w:rPr>
    </w:lvl>
    <w:lvl w:ilvl="4" w:tplc="5CA8F3C8" w:tentative="1">
      <w:start w:val="1"/>
      <w:numFmt w:val="bullet"/>
      <w:lvlText w:val="•"/>
      <w:lvlJc w:val="left"/>
      <w:pPr>
        <w:tabs>
          <w:tab w:val="num" w:pos="3600"/>
        </w:tabs>
        <w:ind w:left="3600" w:hanging="360"/>
      </w:pPr>
      <w:rPr>
        <w:rFonts w:ascii="Times New Roman" w:hAnsi="Times New Roman" w:hint="default"/>
      </w:rPr>
    </w:lvl>
    <w:lvl w:ilvl="5" w:tplc="F190BBD0" w:tentative="1">
      <w:start w:val="1"/>
      <w:numFmt w:val="bullet"/>
      <w:lvlText w:val="•"/>
      <w:lvlJc w:val="left"/>
      <w:pPr>
        <w:tabs>
          <w:tab w:val="num" w:pos="4320"/>
        </w:tabs>
        <w:ind w:left="4320" w:hanging="360"/>
      </w:pPr>
      <w:rPr>
        <w:rFonts w:ascii="Times New Roman" w:hAnsi="Times New Roman" w:hint="default"/>
      </w:rPr>
    </w:lvl>
    <w:lvl w:ilvl="6" w:tplc="8AB84E02" w:tentative="1">
      <w:start w:val="1"/>
      <w:numFmt w:val="bullet"/>
      <w:lvlText w:val="•"/>
      <w:lvlJc w:val="left"/>
      <w:pPr>
        <w:tabs>
          <w:tab w:val="num" w:pos="5040"/>
        </w:tabs>
        <w:ind w:left="5040" w:hanging="360"/>
      </w:pPr>
      <w:rPr>
        <w:rFonts w:ascii="Times New Roman" w:hAnsi="Times New Roman" w:hint="default"/>
      </w:rPr>
    </w:lvl>
    <w:lvl w:ilvl="7" w:tplc="1360AA2E" w:tentative="1">
      <w:start w:val="1"/>
      <w:numFmt w:val="bullet"/>
      <w:lvlText w:val="•"/>
      <w:lvlJc w:val="left"/>
      <w:pPr>
        <w:tabs>
          <w:tab w:val="num" w:pos="5760"/>
        </w:tabs>
        <w:ind w:left="5760" w:hanging="360"/>
      </w:pPr>
      <w:rPr>
        <w:rFonts w:ascii="Times New Roman" w:hAnsi="Times New Roman" w:hint="default"/>
      </w:rPr>
    </w:lvl>
    <w:lvl w:ilvl="8" w:tplc="2DB6029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5AA1887"/>
    <w:multiLevelType w:val="hybridMultilevel"/>
    <w:tmpl w:val="621C2A0E"/>
    <w:lvl w:ilvl="0" w:tplc="A8F429A6">
      <w:start w:val="1"/>
      <w:numFmt w:val="bullet"/>
      <w:lvlText w:val=""/>
      <w:lvlJc w:val="left"/>
      <w:pPr>
        <w:tabs>
          <w:tab w:val="num" w:pos="720"/>
        </w:tabs>
        <w:ind w:left="720" w:hanging="360"/>
      </w:pPr>
      <w:rPr>
        <w:rFonts w:ascii="Wingdings" w:hAnsi="Wingdings" w:hint="default"/>
      </w:rPr>
    </w:lvl>
    <w:lvl w:ilvl="1" w:tplc="4F084FCC">
      <w:start w:val="1"/>
      <w:numFmt w:val="bullet"/>
      <w:lvlText w:val=""/>
      <w:lvlJc w:val="left"/>
      <w:pPr>
        <w:tabs>
          <w:tab w:val="num" w:pos="1440"/>
        </w:tabs>
        <w:ind w:left="1440" w:hanging="360"/>
      </w:pPr>
      <w:rPr>
        <w:rFonts w:ascii="Wingdings" w:hAnsi="Wingdings" w:hint="default"/>
      </w:rPr>
    </w:lvl>
    <w:lvl w:ilvl="2" w:tplc="D2F6C82A">
      <w:start w:val="1"/>
      <w:numFmt w:val="bullet"/>
      <w:lvlText w:val=""/>
      <w:lvlJc w:val="left"/>
      <w:pPr>
        <w:tabs>
          <w:tab w:val="num" w:pos="2160"/>
        </w:tabs>
        <w:ind w:left="2160" w:hanging="360"/>
      </w:pPr>
      <w:rPr>
        <w:rFonts w:ascii="Wingdings" w:hAnsi="Wingdings" w:hint="default"/>
      </w:rPr>
    </w:lvl>
    <w:lvl w:ilvl="3" w:tplc="8FA2E47C" w:tentative="1">
      <w:start w:val="1"/>
      <w:numFmt w:val="bullet"/>
      <w:lvlText w:val=""/>
      <w:lvlJc w:val="left"/>
      <w:pPr>
        <w:tabs>
          <w:tab w:val="num" w:pos="2880"/>
        </w:tabs>
        <w:ind w:left="2880" w:hanging="360"/>
      </w:pPr>
      <w:rPr>
        <w:rFonts w:ascii="Wingdings" w:hAnsi="Wingdings" w:hint="default"/>
      </w:rPr>
    </w:lvl>
    <w:lvl w:ilvl="4" w:tplc="FE048188" w:tentative="1">
      <w:start w:val="1"/>
      <w:numFmt w:val="bullet"/>
      <w:lvlText w:val=""/>
      <w:lvlJc w:val="left"/>
      <w:pPr>
        <w:tabs>
          <w:tab w:val="num" w:pos="3600"/>
        </w:tabs>
        <w:ind w:left="3600" w:hanging="360"/>
      </w:pPr>
      <w:rPr>
        <w:rFonts w:ascii="Wingdings" w:hAnsi="Wingdings" w:hint="default"/>
      </w:rPr>
    </w:lvl>
    <w:lvl w:ilvl="5" w:tplc="E1AAED74" w:tentative="1">
      <w:start w:val="1"/>
      <w:numFmt w:val="bullet"/>
      <w:lvlText w:val=""/>
      <w:lvlJc w:val="left"/>
      <w:pPr>
        <w:tabs>
          <w:tab w:val="num" w:pos="4320"/>
        </w:tabs>
        <w:ind w:left="4320" w:hanging="360"/>
      </w:pPr>
      <w:rPr>
        <w:rFonts w:ascii="Wingdings" w:hAnsi="Wingdings" w:hint="default"/>
      </w:rPr>
    </w:lvl>
    <w:lvl w:ilvl="6" w:tplc="06AAFF24" w:tentative="1">
      <w:start w:val="1"/>
      <w:numFmt w:val="bullet"/>
      <w:lvlText w:val=""/>
      <w:lvlJc w:val="left"/>
      <w:pPr>
        <w:tabs>
          <w:tab w:val="num" w:pos="5040"/>
        </w:tabs>
        <w:ind w:left="5040" w:hanging="360"/>
      </w:pPr>
      <w:rPr>
        <w:rFonts w:ascii="Wingdings" w:hAnsi="Wingdings" w:hint="default"/>
      </w:rPr>
    </w:lvl>
    <w:lvl w:ilvl="7" w:tplc="A454D96E" w:tentative="1">
      <w:start w:val="1"/>
      <w:numFmt w:val="bullet"/>
      <w:lvlText w:val=""/>
      <w:lvlJc w:val="left"/>
      <w:pPr>
        <w:tabs>
          <w:tab w:val="num" w:pos="5760"/>
        </w:tabs>
        <w:ind w:left="5760" w:hanging="360"/>
      </w:pPr>
      <w:rPr>
        <w:rFonts w:ascii="Wingdings" w:hAnsi="Wingdings" w:hint="default"/>
      </w:rPr>
    </w:lvl>
    <w:lvl w:ilvl="8" w:tplc="E4C4B334" w:tentative="1">
      <w:start w:val="1"/>
      <w:numFmt w:val="bullet"/>
      <w:lvlText w:val=""/>
      <w:lvlJc w:val="left"/>
      <w:pPr>
        <w:tabs>
          <w:tab w:val="num" w:pos="6480"/>
        </w:tabs>
        <w:ind w:left="6480" w:hanging="360"/>
      </w:pPr>
      <w:rPr>
        <w:rFonts w:ascii="Wingdings" w:hAnsi="Wingdings" w:hint="default"/>
      </w:rPr>
    </w:lvl>
  </w:abstractNum>
  <w:abstractNum w:abstractNumId="33">
    <w:nsid w:val="5D04228F"/>
    <w:multiLevelType w:val="hybridMultilevel"/>
    <w:tmpl w:val="E430AFEC"/>
    <w:lvl w:ilvl="0" w:tplc="86A298BE">
      <w:start w:val="1"/>
      <w:numFmt w:val="bullet"/>
      <w:lvlText w:val="•"/>
      <w:lvlJc w:val="left"/>
      <w:pPr>
        <w:tabs>
          <w:tab w:val="num" w:pos="720"/>
        </w:tabs>
        <w:ind w:left="720" w:hanging="360"/>
      </w:pPr>
      <w:rPr>
        <w:rFonts w:ascii="Arial" w:hAnsi="Arial" w:hint="default"/>
      </w:rPr>
    </w:lvl>
    <w:lvl w:ilvl="1" w:tplc="32F446A6">
      <w:start w:val="1"/>
      <w:numFmt w:val="bullet"/>
      <w:lvlText w:val="•"/>
      <w:lvlJc w:val="left"/>
      <w:pPr>
        <w:tabs>
          <w:tab w:val="num" w:pos="1440"/>
        </w:tabs>
        <w:ind w:left="1440" w:hanging="360"/>
      </w:pPr>
      <w:rPr>
        <w:rFonts w:ascii="Arial" w:hAnsi="Arial" w:hint="default"/>
      </w:rPr>
    </w:lvl>
    <w:lvl w:ilvl="2" w:tplc="CAF6DD80" w:tentative="1">
      <w:start w:val="1"/>
      <w:numFmt w:val="bullet"/>
      <w:lvlText w:val="•"/>
      <w:lvlJc w:val="left"/>
      <w:pPr>
        <w:tabs>
          <w:tab w:val="num" w:pos="2160"/>
        </w:tabs>
        <w:ind w:left="2160" w:hanging="360"/>
      </w:pPr>
      <w:rPr>
        <w:rFonts w:ascii="Arial" w:hAnsi="Arial" w:hint="default"/>
      </w:rPr>
    </w:lvl>
    <w:lvl w:ilvl="3" w:tplc="1204632C" w:tentative="1">
      <w:start w:val="1"/>
      <w:numFmt w:val="bullet"/>
      <w:lvlText w:val="•"/>
      <w:lvlJc w:val="left"/>
      <w:pPr>
        <w:tabs>
          <w:tab w:val="num" w:pos="2880"/>
        </w:tabs>
        <w:ind w:left="2880" w:hanging="360"/>
      </w:pPr>
      <w:rPr>
        <w:rFonts w:ascii="Arial" w:hAnsi="Arial" w:hint="default"/>
      </w:rPr>
    </w:lvl>
    <w:lvl w:ilvl="4" w:tplc="E5FEBE20" w:tentative="1">
      <w:start w:val="1"/>
      <w:numFmt w:val="bullet"/>
      <w:lvlText w:val="•"/>
      <w:lvlJc w:val="left"/>
      <w:pPr>
        <w:tabs>
          <w:tab w:val="num" w:pos="3600"/>
        </w:tabs>
        <w:ind w:left="3600" w:hanging="360"/>
      </w:pPr>
      <w:rPr>
        <w:rFonts w:ascii="Arial" w:hAnsi="Arial" w:hint="default"/>
      </w:rPr>
    </w:lvl>
    <w:lvl w:ilvl="5" w:tplc="7B1A0FE8" w:tentative="1">
      <w:start w:val="1"/>
      <w:numFmt w:val="bullet"/>
      <w:lvlText w:val="•"/>
      <w:lvlJc w:val="left"/>
      <w:pPr>
        <w:tabs>
          <w:tab w:val="num" w:pos="4320"/>
        </w:tabs>
        <w:ind w:left="4320" w:hanging="360"/>
      </w:pPr>
      <w:rPr>
        <w:rFonts w:ascii="Arial" w:hAnsi="Arial" w:hint="default"/>
      </w:rPr>
    </w:lvl>
    <w:lvl w:ilvl="6" w:tplc="97DC4DC0" w:tentative="1">
      <w:start w:val="1"/>
      <w:numFmt w:val="bullet"/>
      <w:lvlText w:val="•"/>
      <w:lvlJc w:val="left"/>
      <w:pPr>
        <w:tabs>
          <w:tab w:val="num" w:pos="5040"/>
        </w:tabs>
        <w:ind w:left="5040" w:hanging="360"/>
      </w:pPr>
      <w:rPr>
        <w:rFonts w:ascii="Arial" w:hAnsi="Arial" w:hint="default"/>
      </w:rPr>
    </w:lvl>
    <w:lvl w:ilvl="7" w:tplc="215E685E" w:tentative="1">
      <w:start w:val="1"/>
      <w:numFmt w:val="bullet"/>
      <w:lvlText w:val="•"/>
      <w:lvlJc w:val="left"/>
      <w:pPr>
        <w:tabs>
          <w:tab w:val="num" w:pos="5760"/>
        </w:tabs>
        <w:ind w:left="5760" w:hanging="360"/>
      </w:pPr>
      <w:rPr>
        <w:rFonts w:ascii="Arial" w:hAnsi="Arial" w:hint="default"/>
      </w:rPr>
    </w:lvl>
    <w:lvl w:ilvl="8" w:tplc="494C6426" w:tentative="1">
      <w:start w:val="1"/>
      <w:numFmt w:val="bullet"/>
      <w:lvlText w:val="•"/>
      <w:lvlJc w:val="left"/>
      <w:pPr>
        <w:tabs>
          <w:tab w:val="num" w:pos="6480"/>
        </w:tabs>
        <w:ind w:left="6480" w:hanging="360"/>
      </w:pPr>
      <w:rPr>
        <w:rFonts w:ascii="Arial" w:hAnsi="Arial" w:hint="default"/>
      </w:rPr>
    </w:lvl>
  </w:abstractNum>
  <w:abstractNum w:abstractNumId="34">
    <w:nsid w:val="659F5D3A"/>
    <w:multiLevelType w:val="hybridMultilevel"/>
    <w:tmpl w:val="9C2E22FA"/>
    <w:lvl w:ilvl="0" w:tplc="2D321B78">
      <w:start w:val="1"/>
      <w:numFmt w:val="bullet"/>
      <w:lvlText w:val="•"/>
      <w:lvlJc w:val="left"/>
      <w:pPr>
        <w:tabs>
          <w:tab w:val="num" w:pos="720"/>
        </w:tabs>
        <w:ind w:left="720" w:hanging="360"/>
      </w:pPr>
      <w:rPr>
        <w:rFonts w:ascii="Arial" w:hAnsi="Arial" w:hint="default"/>
      </w:rPr>
    </w:lvl>
    <w:lvl w:ilvl="1" w:tplc="1532A536" w:tentative="1">
      <w:start w:val="1"/>
      <w:numFmt w:val="bullet"/>
      <w:lvlText w:val="•"/>
      <w:lvlJc w:val="left"/>
      <w:pPr>
        <w:tabs>
          <w:tab w:val="num" w:pos="1440"/>
        </w:tabs>
        <w:ind w:left="1440" w:hanging="360"/>
      </w:pPr>
      <w:rPr>
        <w:rFonts w:ascii="Arial" w:hAnsi="Arial" w:hint="default"/>
      </w:rPr>
    </w:lvl>
    <w:lvl w:ilvl="2" w:tplc="99107B5C" w:tentative="1">
      <w:start w:val="1"/>
      <w:numFmt w:val="bullet"/>
      <w:lvlText w:val="•"/>
      <w:lvlJc w:val="left"/>
      <w:pPr>
        <w:tabs>
          <w:tab w:val="num" w:pos="2160"/>
        </w:tabs>
        <w:ind w:left="2160" w:hanging="360"/>
      </w:pPr>
      <w:rPr>
        <w:rFonts w:ascii="Arial" w:hAnsi="Arial" w:hint="default"/>
      </w:rPr>
    </w:lvl>
    <w:lvl w:ilvl="3" w:tplc="E0A26160" w:tentative="1">
      <w:start w:val="1"/>
      <w:numFmt w:val="bullet"/>
      <w:lvlText w:val="•"/>
      <w:lvlJc w:val="left"/>
      <w:pPr>
        <w:tabs>
          <w:tab w:val="num" w:pos="2880"/>
        </w:tabs>
        <w:ind w:left="2880" w:hanging="360"/>
      </w:pPr>
      <w:rPr>
        <w:rFonts w:ascii="Arial" w:hAnsi="Arial" w:hint="default"/>
      </w:rPr>
    </w:lvl>
    <w:lvl w:ilvl="4" w:tplc="20C699CE" w:tentative="1">
      <w:start w:val="1"/>
      <w:numFmt w:val="bullet"/>
      <w:lvlText w:val="•"/>
      <w:lvlJc w:val="left"/>
      <w:pPr>
        <w:tabs>
          <w:tab w:val="num" w:pos="3600"/>
        </w:tabs>
        <w:ind w:left="3600" w:hanging="360"/>
      </w:pPr>
      <w:rPr>
        <w:rFonts w:ascii="Arial" w:hAnsi="Arial" w:hint="default"/>
      </w:rPr>
    </w:lvl>
    <w:lvl w:ilvl="5" w:tplc="EEE42256" w:tentative="1">
      <w:start w:val="1"/>
      <w:numFmt w:val="bullet"/>
      <w:lvlText w:val="•"/>
      <w:lvlJc w:val="left"/>
      <w:pPr>
        <w:tabs>
          <w:tab w:val="num" w:pos="4320"/>
        </w:tabs>
        <w:ind w:left="4320" w:hanging="360"/>
      </w:pPr>
      <w:rPr>
        <w:rFonts w:ascii="Arial" w:hAnsi="Arial" w:hint="default"/>
      </w:rPr>
    </w:lvl>
    <w:lvl w:ilvl="6" w:tplc="9C24A816" w:tentative="1">
      <w:start w:val="1"/>
      <w:numFmt w:val="bullet"/>
      <w:lvlText w:val="•"/>
      <w:lvlJc w:val="left"/>
      <w:pPr>
        <w:tabs>
          <w:tab w:val="num" w:pos="5040"/>
        </w:tabs>
        <w:ind w:left="5040" w:hanging="360"/>
      </w:pPr>
      <w:rPr>
        <w:rFonts w:ascii="Arial" w:hAnsi="Arial" w:hint="default"/>
      </w:rPr>
    </w:lvl>
    <w:lvl w:ilvl="7" w:tplc="ECB0DA20" w:tentative="1">
      <w:start w:val="1"/>
      <w:numFmt w:val="bullet"/>
      <w:lvlText w:val="•"/>
      <w:lvlJc w:val="left"/>
      <w:pPr>
        <w:tabs>
          <w:tab w:val="num" w:pos="5760"/>
        </w:tabs>
        <w:ind w:left="5760" w:hanging="360"/>
      </w:pPr>
      <w:rPr>
        <w:rFonts w:ascii="Arial" w:hAnsi="Arial" w:hint="default"/>
      </w:rPr>
    </w:lvl>
    <w:lvl w:ilvl="8" w:tplc="92E6EFFE" w:tentative="1">
      <w:start w:val="1"/>
      <w:numFmt w:val="bullet"/>
      <w:lvlText w:val="•"/>
      <w:lvlJc w:val="left"/>
      <w:pPr>
        <w:tabs>
          <w:tab w:val="num" w:pos="6480"/>
        </w:tabs>
        <w:ind w:left="6480" w:hanging="360"/>
      </w:pPr>
      <w:rPr>
        <w:rFonts w:ascii="Arial" w:hAnsi="Arial" w:hint="default"/>
      </w:rPr>
    </w:lvl>
  </w:abstractNum>
  <w:abstractNum w:abstractNumId="35">
    <w:nsid w:val="65E95A7F"/>
    <w:multiLevelType w:val="multilevel"/>
    <w:tmpl w:val="03F08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6407468"/>
    <w:multiLevelType w:val="hybridMultilevel"/>
    <w:tmpl w:val="E1727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422DE0"/>
    <w:multiLevelType w:val="hybridMultilevel"/>
    <w:tmpl w:val="617E8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6620A39"/>
    <w:multiLevelType w:val="hybridMultilevel"/>
    <w:tmpl w:val="A0DA41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287F72"/>
    <w:multiLevelType w:val="hybridMultilevel"/>
    <w:tmpl w:val="9466876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6CB530E3"/>
    <w:multiLevelType w:val="hybridMultilevel"/>
    <w:tmpl w:val="B83ECD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CEB3970"/>
    <w:multiLevelType w:val="hybridMultilevel"/>
    <w:tmpl w:val="9382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BD335B"/>
    <w:multiLevelType w:val="hybridMultilevel"/>
    <w:tmpl w:val="D194D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4E02A5"/>
    <w:multiLevelType w:val="hybridMultilevel"/>
    <w:tmpl w:val="06344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855D0F"/>
    <w:multiLevelType w:val="hybridMultilevel"/>
    <w:tmpl w:val="C8201C7C"/>
    <w:lvl w:ilvl="0" w:tplc="1904F45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C26371"/>
    <w:multiLevelType w:val="hybridMultilevel"/>
    <w:tmpl w:val="851E4AE8"/>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46">
    <w:nsid w:val="76480790"/>
    <w:multiLevelType w:val="hybridMultilevel"/>
    <w:tmpl w:val="C23881FA"/>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DD17D3"/>
    <w:multiLevelType w:val="hybridMultilevel"/>
    <w:tmpl w:val="5DB68680"/>
    <w:lvl w:ilvl="0" w:tplc="676CF002">
      <w:start w:val="1"/>
      <w:numFmt w:val="bullet"/>
      <w:lvlText w:val="•"/>
      <w:lvlJc w:val="left"/>
      <w:pPr>
        <w:tabs>
          <w:tab w:val="num" w:pos="720"/>
        </w:tabs>
        <w:ind w:left="720" w:hanging="360"/>
      </w:pPr>
      <w:rPr>
        <w:rFonts w:ascii="Arial" w:hAnsi="Arial" w:hint="default"/>
      </w:rPr>
    </w:lvl>
    <w:lvl w:ilvl="1" w:tplc="01045648" w:tentative="1">
      <w:start w:val="1"/>
      <w:numFmt w:val="bullet"/>
      <w:lvlText w:val="•"/>
      <w:lvlJc w:val="left"/>
      <w:pPr>
        <w:tabs>
          <w:tab w:val="num" w:pos="1440"/>
        </w:tabs>
        <w:ind w:left="1440" w:hanging="360"/>
      </w:pPr>
      <w:rPr>
        <w:rFonts w:ascii="Arial" w:hAnsi="Arial" w:hint="default"/>
      </w:rPr>
    </w:lvl>
    <w:lvl w:ilvl="2" w:tplc="8452C046" w:tentative="1">
      <w:start w:val="1"/>
      <w:numFmt w:val="bullet"/>
      <w:lvlText w:val="•"/>
      <w:lvlJc w:val="left"/>
      <w:pPr>
        <w:tabs>
          <w:tab w:val="num" w:pos="2160"/>
        </w:tabs>
        <w:ind w:left="2160" w:hanging="360"/>
      </w:pPr>
      <w:rPr>
        <w:rFonts w:ascii="Arial" w:hAnsi="Arial" w:hint="default"/>
      </w:rPr>
    </w:lvl>
    <w:lvl w:ilvl="3" w:tplc="DA34BDD0" w:tentative="1">
      <w:start w:val="1"/>
      <w:numFmt w:val="bullet"/>
      <w:lvlText w:val="•"/>
      <w:lvlJc w:val="left"/>
      <w:pPr>
        <w:tabs>
          <w:tab w:val="num" w:pos="2880"/>
        </w:tabs>
        <w:ind w:left="2880" w:hanging="360"/>
      </w:pPr>
      <w:rPr>
        <w:rFonts w:ascii="Arial" w:hAnsi="Arial" w:hint="default"/>
      </w:rPr>
    </w:lvl>
    <w:lvl w:ilvl="4" w:tplc="4AB09B7C" w:tentative="1">
      <w:start w:val="1"/>
      <w:numFmt w:val="bullet"/>
      <w:lvlText w:val="•"/>
      <w:lvlJc w:val="left"/>
      <w:pPr>
        <w:tabs>
          <w:tab w:val="num" w:pos="3600"/>
        </w:tabs>
        <w:ind w:left="3600" w:hanging="360"/>
      </w:pPr>
      <w:rPr>
        <w:rFonts w:ascii="Arial" w:hAnsi="Arial" w:hint="default"/>
      </w:rPr>
    </w:lvl>
    <w:lvl w:ilvl="5" w:tplc="7CA2E398" w:tentative="1">
      <w:start w:val="1"/>
      <w:numFmt w:val="bullet"/>
      <w:lvlText w:val="•"/>
      <w:lvlJc w:val="left"/>
      <w:pPr>
        <w:tabs>
          <w:tab w:val="num" w:pos="4320"/>
        </w:tabs>
        <w:ind w:left="4320" w:hanging="360"/>
      </w:pPr>
      <w:rPr>
        <w:rFonts w:ascii="Arial" w:hAnsi="Arial" w:hint="default"/>
      </w:rPr>
    </w:lvl>
    <w:lvl w:ilvl="6" w:tplc="E1C61440" w:tentative="1">
      <w:start w:val="1"/>
      <w:numFmt w:val="bullet"/>
      <w:lvlText w:val="•"/>
      <w:lvlJc w:val="left"/>
      <w:pPr>
        <w:tabs>
          <w:tab w:val="num" w:pos="5040"/>
        </w:tabs>
        <w:ind w:left="5040" w:hanging="360"/>
      </w:pPr>
      <w:rPr>
        <w:rFonts w:ascii="Arial" w:hAnsi="Arial" w:hint="default"/>
      </w:rPr>
    </w:lvl>
    <w:lvl w:ilvl="7" w:tplc="26FA9164" w:tentative="1">
      <w:start w:val="1"/>
      <w:numFmt w:val="bullet"/>
      <w:lvlText w:val="•"/>
      <w:lvlJc w:val="left"/>
      <w:pPr>
        <w:tabs>
          <w:tab w:val="num" w:pos="5760"/>
        </w:tabs>
        <w:ind w:left="5760" w:hanging="360"/>
      </w:pPr>
      <w:rPr>
        <w:rFonts w:ascii="Arial" w:hAnsi="Arial" w:hint="default"/>
      </w:rPr>
    </w:lvl>
    <w:lvl w:ilvl="8" w:tplc="3028EE38" w:tentative="1">
      <w:start w:val="1"/>
      <w:numFmt w:val="bullet"/>
      <w:lvlText w:val="•"/>
      <w:lvlJc w:val="left"/>
      <w:pPr>
        <w:tabs>
          <w:tab w:val="num" w:pos="6480"/>
        </w:tabs>
        <w:ind w:left="6480" w:hanging="360"/>
      </w:pPr>
      <w:rPr>
        <w:rFonts w:ascii="Arial" w:hAnsi="Arial" w:hint="default"/>
      </w:rPr>
    </w:lvl>
  </w:abstractNum>
  <w:abstractNum w:abstractNumId="48">
    <w:nsid w:val="7A3F14CB"/>
    <w:multiLevelType w:val="hybridMultilevel"/>
    <w:tmpl w:val="D854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531780"/>
    <w:multiLevelType w:val="hybridMultilevel"/>
    <w:tmpl w:val="A07406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CA23121"/>
    <w:multiLevelType w:val="hybridMultilevel"/>
    <w:tmpl w:val="02943826"/>
    <w:lvl w:ilvl="0" w:tplc="50D6868A">
      <w:start w:val="1"/>
      <w:numFmt w:val="bullet"/>
      <w:lvlText w:val="•"/>
      <w:lvlJc w:val="left"/>
      <w:pPr>
        <w:tabs>
          <w:tab w:val="num" w:pos="1080"/>
        </w:tabs>
        <w:ind w:left="1080" w:hanging="360"/>
      </w:pPr>
      <w:rPr>
        <w:rFonts w:ascii="Arial" w:hAnsi="Arial" w:hint="default"/>
      </w:rPr>
    </w:lvl>
    <w:lvl w:ilvl="1" w:tplc="E892B24E">
      <w:start w:val="1"/>
      <w:numFmt w:val="bullet"/>
      <w:lvlText w:val="•"/>
      <w:lvlJc w:val="left"/>
      <w:pPr>
        <w:tabs>
          <w:tab w:val="num" w:pos="1800"/>
        </w:tabs>
        <w:ind w:left="1800" w:hanging="360"/>
      </w:pPr>
      <w:rPr>
        <w:rFonts w:ascii="Arial" w:hAnsi="Arial" w:hint="default"/>
      </w:rPr>
    </w:lvl>
    <w:lvl w:ilvl="2" w:tplc="F67EE6C8">
      <w:start w:val="1"/>
      <w:numFmt w:val="bullet"/>
      <w:lvlText w:val="•"/>
      <w:lvlJc w:val="left"/>
      <w:pPr>
        <w:tabs>
          <w:tab w:val="num" w:pos="2520"/>
        </w:tabs>
        <w:ind w:left="2520" w:hanging="360"/>
      </w:pPr>
      <w:rPr>
        <w:rFonts w:ascii="Arial" w:hAnsi="Arial" w:hint="default"/>
      </w:rPr>
    </w:lvl>
    <w:lvl w:ilvl="3" w:tplc="4E380DBE" w:tentative="1">
      <w:start w:val="1"/>
      <w:numFmt w:val="bullet"/>
      <w:lvlText w:val="•"/>
      <w:lvlJc w:val="left"/>
      <w:pPr>
        <w:tabs>
          <w:tab w:val="num" w:pos="3240"/>
        </w:tabs>
        <w:ind w:left="3240" w:hanging="360"/>
      </w:pPr>
      <w:rPr>
        <w:rFonts w:ascii="Arial" w:hAnsi="Arial" w:hint="default"/>
      </w:rPr>
    </w:lvl>
    <w:lvl w:ilvl="4" w:tplc="99C6EB22" w:tentative="1">
      <w:start w:val="1"/>
      <w:numFmt w:val="bullet"/>
      <w:lvlText w:val="•"/>
      <w:lvlJc w:val="left"/>
      <w:pPr>
        <w:tabs>
          <w:tab w:val="num" w:pos="3960"/>
        </w:tabs>
        <w:ind w:left="3960" w:hanging="360"/>
      </w:pPr>
      <w:rPr>
        <w:rFonts w:ascii="Arial" w:hAnsi="Arial" w:hint="default"/>
      </w:rPr>
    </w:lvl>
    <w:lvl w:ilvl="5" w:tplc="1AD6D770" w:tentative="1">
      <w:start w:val="1"/>
      <w:numFmt w:val="bullet"/>
      <w:lvlText w:val="•"/>
      <w:lvlJc w:val="left"/>
      <w:pPr>
        <w:tabs>
          <w:tab w:val="num" w:pos="4680"/>
        </w:tabs>
        <w:ind w:left="4680" w:hanging="360"/>
      </w:pPr>
      <w:rPr>
        <w:rFonts w:ascii="Arial" w:hAnsi="Arial" w:hint="default"/>
      </w:rPr>
    </w:lvl>
    <w:lvl w:ilvl="6" w:tplc="72E88DA4" w:tentative="1">
      <w:start w:val="1"/>
      <w:numFmt w:val="bullet"/>
      <w:lvlText w:val="•"/>
      <w:lvlJc w:val="left"/>
      <w:pPr>
        <w:tabs>
          <w:tab w:val="num" w:pos="5400"/>
        </w:tabs>
        <w:ind w:left="5400" w:hanging="360"/>
      </w:pPr>
      <w:rPr>
        <w:rFonts w:ascii="Arial" w:hAnsi="Arial" w:hint="default"/>
      </w:rPr>
    </w:lvl>
    <w:lvl w:ilvl="7" w:tplc="46521CAE" w:tentative="1">
      <w:start w:val="1"/>
      <w:numFmt w:val="bullet"/>
      <w:lvlText w:val="•"/>
      <w:lvlJc w:val="left"/>
      <w:pPr>
        <w:tabs>
          <w:tab w:val="num" w:pos="6120"/>
        </w:tabs>
        <w:ind w:left="6120" w:hanging="360"/>
      </w:pPr>
      <w:rPr>
        <w:rFonts w:ascii="Arial" w:hAnsi="Arial" w:hint="default"/>
      </w:rPr>
    </w:lvl>
    <w:lvl w:ilvl="8" w:tplc="C3645F62" w:tentative="1">
      <w:start w:val="1"/>
      <w:numFmt w:val="bullet"/>
      <w:lvlText w:val="•"/>
      <w:lvlJc w:val="left"/>
      <w:pPr>
        <w:tabs>
          <w:tab w:val="num" w:pos="6840"/>
        </w:tabs>
        <w:ind w:left="6840" w:hanging="360"/>
      </w:pPr>
      <w:rPr>
        <w:rFonts w:ascii="Arial" w:hAnsi="Arial" w:hint="default"/>
      </w:rPr>
    </w:lvl>
  </w:abstractNum>
  <w:abstractNum w:abstractNumId="51">
    <w:nsid w:val="7D562B82"/>
    <w:multiLevelType w:val="hybridMultilevel"/>
    <w:tmpl w:val="78968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4"/>
  </w:num>
  <w:num w:numId="2">
    <w:abstractNumId w:val="17"/>
  </w:num>
  <w:num w:numId="3">
    <w:abstractNumId w:val="46"/>
  </w:num>
  <w:num w:numId="4">
    <w:abstractNumId w:val="33"/>
  </w:num>
  <w:num w:numId="5">
    <w:abstractNumId w:val="6"/>
  </w:num>
  <w:num w:numId="6">
    <w:abstractNumId w:val="7"/>
  </w:num>
  <w:num w:numId="7">
    <w:abstractNumId w:val="0"/>
  </w:num>
  <w:num w:numId="8">
    <w:abstractNumId w:val="19"/>
  </w:num>
  <w:num w:numId="9">
    <w:abstractNumId w:val="32"/>
  </w:num>
  <w:num w:numId="10">
    <w:abstractNumId w:val="41"/>
  </w:num>
  <w:num w:numId="11">
    <w:abstractNumId w:val="16"/>
  </w:num>
  <w:num w:numId="12">
    <w:abstractNumId w:val="9"/>
  </w:num>
  <w:num w:numId="13">
    <w:abstractNumId w:val="34"/>
  </w:num>
  <w:num w:numId="14">
    <w:abstractNumId w:val="48"/>
  </w:num>
  <w:num w:numId="15">
    <w:abstractNumId w:val="26"/>
  </w:num>
  <w:num w:numId="16">
    <w:abstractNumId w:val="29"/>
  </w:num>
  <w:num w:numId="17">
    <w:abstractNumId w:val="47"/>
  </w:num>
  <w:num w:numId="18">
    <w:abstractNumId w:val="31"/>
  </w:num>
  <w:num w:numId="19">
    <w:abstractNumId w:val="11"/>
  </w:num>
  <w:num w:numId="20">
    <w:abstractNumId w:val="10"/>
  </w:num>
  <w:num w:numId="21">
    <w:abstractNumId w:val="38"/>
  </w:num>
  <w:num w:numId="22">
    <w:abstractNumId w:val="23"/>
  </w:num>
  <w:num w:numId="23">
    <w:abstractNumId w:val="5"/>
  </w:num>
  <w:num w:numId="24">
    <w:abstractNumId w:val="49"/>
  </w:num>
  <w:num w:numId="25">
    <w:abstractNumId w:val="25"/>
  </w:num>
  <w:num w:numId="26">
    <w:abstractNumId w:val="15"/>
  </w:num>
  <w:num w:numId="27">
    <w:abstractNumId w:val="4"/>
  </w:num>
  <w:num w:numId="28">
    <w:abstractNumId w:val="39"/>
  </w:num>
  <w:num w:numId="29">
    <w:abstractNumId w:val="12"/>
  </w:num>
  <w:num w:numId="30">
    <w:abstractNumId w:val="1"/>
  </w:num>
  <w:num w:numId="31">
    <w:abstractNumId w:val="12"/>
  </w:num>
  <w:num w:numId="32">
    <w:abstractNumId w:val="4"/>
  </w:num>
  <w:num w:numId="33">
    <w:abstractNumId w:val="39"/>
  </w:num>
  <w:num w:numId="34">
    <w:abstractNumId w:val="51"/>
  </w:num>
  <w:num w:numId="35">
    <w:abstractNumId w:val="50"/>
  </w:num>
  <w:num w:numId="36">
    <w:abstractNumId w:val="18"/>
  </w:num>
  <w:num w:numId="37">
    <w:abstractNumId w:val="43"/>
  </w:num>
  <w:num w:numId="38">
    <w:abstractNumId w:val="8"/>
  </w:num>
  <w:num w:numId="39">
    <w:abstractNumId w:val="22"/>
  </w:num>
  <w:num w:numId="40">
    <w:abstractNumId w:val="24"/>
  </w:num>
  <w:num w:numId="41">
    <w:abstractNumId w:val="30"/>
  </w:num>
  <w:num w:numId="42">
    <w:abstractNumId w:val="27"/>
  </w:num>
  <w:num w:numId="43">
    <w:abstractNumId w:val="40"/>
  </w:num>
  <w:num w:numId="44">
    <w:abstractNumId w:val="45"/>
  </w:num>
  <w:num w:numId="45">
    <w:abstractNumId w:val="20"/>
  </w:num>
  <w:num w:numId="46">
    <w:abstractNumId w:val="14"/>
  </w:num>
  <w:num w:numId="47">
    <w:abstractNumId w:val="7"/>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36"/>
  </w:num>
  <w:num w:numId="51">
    <w:abstractNumId w:val="28"/>
  </w:num>
  <w:num w:numId="52">
    <w:abstractNumId w:val="21"/>
  </w:num>
  <w:num w:numId="53">
    <w:abstractNumId w:val="13"/>
  </w:num>
  <w:num w:numId="54">
    <w:abstractNumId w:val="37"/>
  </w:num>
  <w:num w:numId="55">
    <w:abstractNumId w:val="2"/>
  </w:num>
  <w:num w:numId="56">
    <w:abstractNumId w:val="3"/>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anie Chrobak">
    <w15:presenceInfo w15:providerId="AD" w15:userId="S-1-5-21-565777859-672028841-965413785-11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A0"/>
    <w:rsid w:val="0001070A"/>
    <w:rsid w:val="00010FC5"/>
    <w:rsid w:val="000112C2"/>
    <w:rsid w:val="00014652"/>
    <w:rsid w:val="0001687E"/>
    <w:rsid w:val="000268D4"/>
    <w:rsid w:val="00026A07"/>
    <w:rsid w:val="00033153"/>
    <w:rsid w:val="00043400"/>
    <w:rsid w:val="00046BD6"/>
    <w:rsid w:val="000556E1"/>
    <w:rsid w:val="00057178"/>
    <w:rsid w:val="000626F6"/>
    <w:rsid w:val="00065FC9"/>
    <w:rsid w:val="00071E54"/>
    <w:rsid w:val="00076570"/>
    <w:rsid w:val="000926F2"/>
    <w:rsid w:val="00097F26"/>
    <w:rsid w:val="000A44D8"/>
    <w:rsid w:val="000B0495"/>
    <w:rsid w:val="000B23C0"/>
    <w:rsid w:val="000B2A06"/>
    <w:rsid w:val="000C5263"/>
    <w:rsid w:val="000C623D"/>
    <w:rsid w:val="000D3AEC"/>
    <w:rsid w:val="000D43A5"/>
    <w:rsid w:val="000D7A0A"/>
    <w:rsid w:val="000E1AE5"/>
    <w:rsid w:val="000E2380"/>
    <w:rsid w:val="000E27CE"/>
    <w:rsid w:val="000E621C"/>
    <w:rsid w:val="000E6A30"/>
    <w:rsid w:val="000F1F48"/>
    <w:rsid w:val="000F4E7A"/>
    <w:rsid w:val="001011F9"/>
    <w:rsid w:val="0010170B"/>
    <w:rsid w:val="00105DD2"/>
    <w:rsid w:val="00113CBD"/>
    <w:rsid w:val="0012031E"/>
    <w:rsid w:val="0012067A"/>
    <w:rsid w:val="00121240"/>
    <w:rsid w:val="00121773"/>
    <w:rsid w:val="00121A15"/>
    <w:rsid w:val="00122F06"/>
    <w:rsid w:val="00125646"/>
    <w:rsid w:val="00130765"/>
    <w:rsid w:val="00130B3A"/>
    <w:rsid w:val="001350C3"/>
    <w:rsid w:val="00142024"/>
    <w:rsid w:val="0015130E"/>
    <w:rsid w:val="00152361"/>
    <w:rsid w:val="00153B88"/>
    <w:rsid w:val="001550CA"/>
    <w:rsid w:val="00157C1D"/>
    <w:rsid w:val="00163080"/>
    <w:rsid w:val="001721C8"/>
    <w:rsid w:val="00173A7F"/>
    <w:rsid w:val="001807AB"/>
    <w:rsid w:val="00182E24"/>
    <w:rsid w:val="00183C60"/>
    <w:rsid w:val="00190FE5"/>
    <w:rsid w:val="00191481"/>
    <w:rsid w:val="00194B36"/>
    <w:rsid w:val="001A0833"/>
    <w:rsid w:val="001A3F35"/>
    <w:rsid w:val="001B2FD5"/>
    <w:rsid w:val="001B6233"/>
    <w:rsid w:val="001C6332"/>
    <w:rsid w:val="001C6C0E"/>
    <w:rsid w:val="001D2A52"/>
    <w:rsid w:val="001D38E3"/>
    <w:rsid w:val="001E1E0C"/>
    <w:rsid w:val="001E21A2"/>
    <w:rsid w:val="001E347D"/>
    <w:rsid w:val="001E3600"/>
    <w:rsid w:val="001E54CB"/>
    <w:rsid w:val="001F3AD7"/>
    <w:rsid w:val="002000EB"/>
    <w:rsid w:val="00202D76"/>
    <w:rsid w:val="00202E24"/>
    <w:rsid w:val="00204DCC"/>
    <w:rsid w:val="00210159"/>
    <w:rsid w:val="00211B97"/>
    <w:rsid w:val="00213AD1"/>
    <w:rsid w:val="00216F87"/>
    <w:rsid w:val="00220183"/>
    <w:rsid w:val="002231DF"/>
    <w:rsid w:val="00224EE1"/>
    <w:rsid w:val="00237116"/>
    <w:rsid w:val="00253E93"/>
    <w:rsid w:val="00253F2A"/>
    <w:rsid w:val="00260453"/>
    <w:rsid w:val="00265AE6"/>
    <w:rsid w:val="00271897"/>
    <w:rsid w:val="00273AB1"/>
    <w:rsid w:val="002754F5"/>
    <w:rsid w:val="002762E7"/>
    <w:rsid w:val="00277C13"/>
    <w:rsid w:val="00283E00"/>
    <w:rsid w:val="00285509"/>
    <w:rsid w:val="00286AB6"/>
    <w:rsid w:val="00290C71"/>
    <w:rsid w:val="002910BC"/>
    <w:rsid w:val="00293627"/>
    <w:rsid w:val="0029462F"/>
    <w:rsid w:val="0029564E"/>
    <w:rsid w:val="002A09F8"/>
    <w:rsid w:val="002A0D2E"/>
    <w:rsid w:val="002A1773"/>
    <w:rsid w:val="002A2DE9"/>
    <w:rsid w:val="002A30DE"/>
    <w:rsid w:val="002A3709"/>
    <w:rsid w:val="002A5F89"/>
    <w:rsid w:val="002A60AA"/>
    <w:rsid w:val="002B25ED"/>
    <w:rsid w:val="002B3E5F"/>
    <w:rsid w:val="002C67A9"/>
    <w:rsid w:val="002D0606"/>
    <w:rsid w:val="002E0274"/>
    <w:rsid w:val="002E1255"/>
    <w:rsid w:val="002E204B"/>
    <w:rsid w:val="002E4CAA"/>
    <w:rsid w:val="002F58A3"/>
    <w:rsid w:val="002F7C72"/>
    <w:rsid w:val="00301319"/>
    <w:rsid w:val="00307690"/>
    <w:rsid w:val="00312090"/>
    <w:rsid w:val="0031430D"/>
    <w:rsid w:val="00316B27"/>
    <w:rsid w:val="00330F49"/>
    <w:rsid w:val="00334AC9"/>
    <w:rsid w:val="00335193"/>
    <w:rsid w:val="00345AEE"/>
    <w:rsid w:val="003528D4"/>
    <w:rsid w:val="003536C2"/>
    <w:rsid w:val="00354081"/>
    <w:rsid w:val="003669BB"/>
    <w:rsid w:val="00367441"/>
    <w:rsid w:val="00372949"/>
    <w:rsid w:val="00373FEE"/>
    <w:rsid w:val="00374EDF"/>
    <w:rsid w:val="003834B7"/>
    <w:rsid w:val="00383C78"/>
    <w:rsid w:val="00387974"/>
    <w:rsid w:val="00390FD2"/>
    <w:rsid w:val="0039532F"/>
    <w:rsid w:val="0039598B"/>
    <w:rsid w:val="003A79F5"/>
    <w:rsid w:val="003B01DF"/>
    <w:rsid w:val="003B2727"/>
    <w:rsid w:val="003C018D"/>
    <w:rsid w:val="003C1A91"/>
    <w:rsid w:val="003C27E8"/>
    <w:rsid w:val="003C2828"/>
    <w:rsid w:val="003D0B8B"/>
    <w:rsid w:val="003D1171"/>
    <w:rsid w:val="003D1327"/>
    <w:rsid w:val="003D78EC"/>
    <w:rsid w:val="003E0938"/>
    <w:rsid w:val="003E1C38"/>
    <w:rsid w:val="003E1CE1"/>
    <w:rsid w:val="003E1F43"/>
    <w:rsid w:val="003F04E2"/>
    <w:rsid w:val="003F0F65"/>
    <w:rsid w:val="003F3DA2"/>
    <w:rsid w:val="003F406F"/>
    <w:rsid w:val="003F5CCD"/>
    <w:rsid w:val="00405A4D"/>
    <w:rsid w:val="00406875"/>
    <w:rsid w:val="00410041"/>
    <w:rsid w:val="0041111B"/>
    <w:rsid w:val="004146C1"/>
    <w:rsid w:val="0041540F"/>
    <w:rsid w:val="004208D2"/>
    <w:rsid w:val="004221EF"/>
    <w:rsid w:val="00431C24"/>
    <w:rsid w:val="00431E05"/>
    <w:rsid w:val="004323C9"/>
    <w:rsid w:val="00433AEB"/>
    <w:rsid w:val="00434487"/>
    <w:rsid w:val="004371DA"/>
    <w:rsid w:val="004451C6"/>
    <w:rsid w:val="00446951"/>
    <w:rsid w:val="00450B8A"/>
    <w:rsid w:val="00453E9A"/>
    <w:rsid w:val="004542B6"/>
    <w:rsid w:val="00472F67"/>
    <w:rsid w:val="0047410A"/>
    <w:rsid w:val="00476D9F"/>
    <w:rsid w:val="004801D0"/>
    <w:rsid w:val="004811CE"/>
    <w:rsid w:val="0049429B"/>
    <w:rsid w:val="0049471F"/>
    <w:rsid w:val="00497025"/>
    <w:rsid w:val="004A1BD9"/>
    <w:rsid w:val="004A788D"/>
    <w:rsid w:val="004B02C9"/>
    <w:rsid w:val="004B2418"/>
    <w:rsid w:val="004B2651"/>
    <w:rsid w:val="004B5D34"/>
    <w:rsid w:val="004C2262"/>
    <w:rsid w:val="004D5A12"/>
    <w:rsid w:val="004D6840"/>
    <w:rsid w:val="004E28A3"/>
    <w:rsid w:val="004E4678"/>
    <w:rsid w:val="004E4FD0"/>
    <w:rsid w:val="004E6422"/>
    <w:rsid w:val="004F10F9"/>
    <w:rsid w:val="004F3CD1"/>
    <w:rsid w:val="00502F23"/>
    <w:rsid w:val="005039E7"/>
    <w:rsid w:val="00505771"/>
    <w:rsid w:val="00511B6A"/>
    <w:rsid w:val="00514AAE"/>
    <w:rsid w:val="00515111"/>
    <w:rsid w:val="00533BA0"/>
    <w:rsid w:val="00534BDE"/>
    <w:rsid w:val="00536413"/>
    <w:rsid w:val="005368D2"/>
    <w:rsid w:val="005417E1"/>
    <w:rsid w:val="0054284B"/>
    <w:rsid w:val="00543213"/>
    <w:rsid w:val="005441FA"/>
    <w:rsid w:val="00544BA4"/>
    <w:rsid w:val="0054650D"/>
    <w:rsid w:val="00547C3D"/>
    <w:rsid w:val="00556B3D"/>
    <w:rsid w:val="00564E5E"/>
    <w:rsid w:val="00565B2C"/>
    <w:rsid w:val="005712CA"/>
    <w:rsid w:val="00582D1B"/>
    <w:rsid w:val="005879BF"/>
    <w:rsid w:val="005932F9"/>
    <w:rsid w:val="005A06F8"/>
    <w:rsid w:val="005B5EA3"/>
    <w:rsid w:val="005C3D94"/>
    <w:rsid w:val="005C7A57"/>
    <w:rsid w:val="005D329B"/>
    <w:rsid w:val="005D3834"/>
    <w:rsid w:val="005E2B6B"/>
    <w:rsid w:val="005F7ECD"/>
    <w:rsid w:val="00602DDD"/>
    <w:rsid w:val="00603E39"/>
    <w:rsid w:val="006063E2"/>
    <w:rsid w:val="00612A82"/>
    <w:rsid w:val="00612DE5"/>
    <w:rsid w:val="00615D7D"/>
    <w:rsid w:val="00620411"/>
    <w:rsid w:val="00621C13"/>
    <w:rsid w:val="00631398"/>
    <w:rsid w:val="006333CD"/>
    <w:rsid w:val="00635651"/>
    <w:rsid w:val="00640B6B"/>
    <w:rsid w:val="00646B15"/>
    <w:rsid w:val="00651D20"/>
    <w:rsid w:val="006650DA"/>
    <w:rsid w:val="0067455C"/>
    <w:rsid w:val="00681921"/>
    <w:rsid w:val="006838D2"/>
    <w:rsid w:val="00686397"/>
    <w:rsid w:val="006906F6"/>
    <w:rsid w:val="00694F17"/>
    <w:rsid w:val="0069773F"/>
    <w:rsid w:val="00697826"/>
    <w:rsid w:val="006A30CD"/>
    <w:rsid w:val="006A3B09"/>
    <w:rsid w:val="006B2C85"/>
    <w:rsid w:val="006B35A4"/>
    <w:rsid w:val="006B35EB"/>
    <w:rsid w:val="006B496B"/>
    <w:rsid w:val="006B4A65"/>
    <w:rsid w:val="006B7F76"/>
    <w:rsid w:val="006C1FDC"/>
    <w:rsid w:val="006C20B5"/>
    <w:rsid w:val="006C596D"/>
    <w:rsid w:val="006D1ADF"/>
    <w:rsid w:val="006D49F9"/>
    <w:rsid w:val="006E4CC2"/>
    <w:rsid w:val="006E55CB"/>
    <w:rsid w:val="006F18EA"/>
    <w:rsid w:val="00715159"/>
    <w:rsid w:val="00717A6B"/>
    <w:rsid w:val="00726F36"/>
    <w:rsid w:val="00726FFF"/>
    <w:rsid w:val="00730232"/>
    <w:rsid w:val="007352D9"/>
    <w:rsid w:val="007363EA"/>
    <w:rsid w:val="00741493"/>
    <w:rsid w:val="00742B9F"/>
    <w:rsid w:val="00747195"/>
    <w:rsid w:val="00747F0E"/>
    <w:rsid w:val="00756048"/>
    <w:rsid w:val="00763FDE"/>
    <w:rsid w:val="00774C3E"/>
    <w:rsid w:val="007904C5"/>
    <w:rsid w:val="007910A0"/>
    <w:rsid w:val="00794FE6"/>
    <w:rsid w:val="007A151B"/>
    <w:rsid w:val="007A1C24"/>
    <w:rsid w:val="007A3748"/>
    <w:rsid w:val="007A4BB2"/>
    <w:rsid w:val="007A7173"/>
    <w:rsid w:val="007B49D9"/>
    <w:rsid w:val="007C193A"/>
    <w:rsid w:val="007C5E21"/>
    <w:rsid w:val="007D281B"/>
    <w:rsid w:val="007E0870"/>
    <w:rsid w:val="007E2350"/>
    <w:rsid w:val="007E45A1"/>
    <w:rsid w:val="007E47AC"/>
    <w:rsid w:val="007E55F9"/>
    <w:rsid w:val="007F0F06"/>
    <w:rsid w:val="007F420A"/>
    <w:rsid w:val="007F52A7"/>
    <w:rsid w:val="008016C1"/>
    <w:rsid w:val="0081279B"/>
    <w:rsid w:val="00823C5E"/>
    <w:rsid w:val="00825DCB"/>
    <w:rsid w:val="00827B53"/>
    <w:rsid w:val="00836727"/>
    <w:rsid w:val="00847BA4"/>
    <w:rsid w:val="00862EB3"/>
    <w:rsid w:val="00863BB6"/>
    <w:rsid w:val="00870583"/>
    <w:rsid w:val="008719D6"/>
    <w:rsid w:val="00875F3E"/>
    <w:rsid w:val="00877C8B"/>
    <w:rsid w:val="0089251D"/>
    <w:rsid w:val="0089508C"/>
    <w:rsid w:val="00896E3B"/>
    <w:rsid w:val="008A6A49"/>
    <w:rsid w:val="008B07D1"/>
    <w:rsid w:val="008B18F3"/>
    <w:rsid w:val="008B4EBF"/>
    <w:rsid w:val="008B5DF6"/>
    <w:rsid w:val="008B5EF5"/>
    <w:rsid w:val="008C0D26"/>
    <w:rsid w:val="008C2DA0"/>
    <w:rsid w:val="008C7FE2"/>
    <w:rsid w:val="008D0B1C"/>
    <w:rsid w:val="008E577E"/>
    <w:rsid w:val="008E590F"/>
    <w:rsid w:val="008F0050"/>
    <w:rsid w:val="00900EB7"/>
    <w:rsid w:val="009013BA"/>
    <w:rsid w:val="00906405"/>
    <w:rsid w:val="00907092"/>
    <w:rsid w:val="00907BAA"/>
    <w:rsid w:val="00925E33"/>
    <w:rsid w:val="009345F9"/>
    <w:rsid w:val="00934DCD"/>
    <w:rsid w:val="00935513"/>
    <w:rsid w:val="00935D48"/>
    <w:rsid w:val="00940F4A"/>
    <w:rsid w:val="00943957"/>
    <w:rsid w:val="00952D7A"/>
    <w:rsid w:val="00954BEF"/>
    <w:rsid w:val="00956039"/>
    <w:rsid w:val="00964BBA"/>
    <w:rsid w:val="009734EF"/>
    <w:rsid w:val="00974EA8"/>
    <w:rsid w:val="0097546A"/>
    <w:rsid w:val="00975611"/>
    <w:rsid w:val="00977519"/>
    <w:rsid w:val="00993851"/>
    <w:rsid w:val="00995709"/>
    <w:rsid w:val="009A458B"/>
    <w:rsid w:val="009B2551"/>
    <w:rsid w:val="009B5866"/>
    <w:rsid w:val="009B6556"/>
    <w:rsid w:val="009B7D95"/>
    <w:rsid w:val="009B7FA3"/>
    <w:rsid w:val="009C03CF"/>
    <w:rsid w:val="009C16E7"/>
    <w:rsid w:val="009C2C94"/>
    <w:rsid w:val="009C3334"/>
    <w:rsid w:val="009D0EB3"/>
    <w:rsid w:val="009D2CE4"/>
    <w:rsid w:val="009D3DCB"/>
    <w:rsid w:val="009E46AA"/>
    <w:rsid w:val="009F3B6B"/>
    <w:rsid w:val="009F7FF5"/>
    <w:rsid w:val="00A0523F"/>
    <w:rsid w:val="00A12804"/>
    <w:rsid w:val="00A231FA"/>
    <w:rsid w:val="00A260D7"/>
    <w:rsid w:val="00A410F3"/>
    <w:rsid w:val="00A413B9"/>
    <w:rsid w:val="00A455A2"/>
    <w:rsid w:val="00A463DF"/>
    <w:rsid w:val="00A500C5"/>
    <w:rsid w:val="00A50C68"/>
    <w:rsid w:val="00A61699"/>
    <w:rsid w:val="00A628AB"/>
    <w:rsid w:val="00A633D7"/>
    <w:rsid w:val="00A65F6A"/>
    <w:rsid w:val="00A8309F"/>
    <w:rsid w:val="00A87486"/>
    <w:rsid w:val="00A9064B"/>
    <w:rsid w:val="00A917B2"/>
    <w:rsid w:val="00A933DA"/>
    <w:rsid w:val="00AB048F"/>
    <w:rsid w:val="00AB1151"/>
    <w:rsid w:val="00AB5B89"/>
    <w:rsid w:val="00AB706E"/>
    <w:rsid w:val="00AC2E6C"/>
    <w:rsid w:val="00AC6886"/>
    <w:rsid w:val="00AC6D53"/>
    <w:rsid w:val="00AD1B90"/>
    <w:rsid w:val="00AF53A3"/>
    <w:rsid w:val="00B0004F"/>
    <w:rsid w:val="00B044F9"/>
    <w:rsid w:val="00B06B15"/>
    <w:rsid w:val="00B06CC0"/>
    <w:rsid w:val="00B1167C"/>
    <w:rsid w:val="00B14EF7"/>
    <w:rsid w:val="00B210C4"/>
    <w:rsid w:val="00B21561"/>
    <w:rsid w:val="00B2603F"/>
    <w:rsid w:val="00B4539F"/>
    <w:rsid w:val="00B45BA2"/>
    <w:rsid w:val="00B5433B"/>
    <w:rsid w:val="00B623FB"/>
    <w:rsid w:val="00B818B8"/>
    <w:rsid w:val="00B81FBA"/>
    <w:rsid w:val="00B8292B"/>
    <w:rsid w:val="00B84413"/>
    <w:rsid w:val="00B84C9A"/>
    <w:rsid w:val="00B85269"/>
    <w:rsid w:val="00B87587"/>
    <w:rsid w:val="00BA3FC3"/>
    <w:rsid w:val="00BB2DAA"/>
    <w:rsid w:val="00BB48DD"/>
    <w:rsid w:val="00BB79C5"/>
    <w:rsid w:val="00BC0588"/>
    <w:rsid w:val="00BC0A49"/>
    <w:rsid w:val="00BD126C"/>
    <w:rsid w:val="00BE01E0"/>
    <w:rsid w:val="00BE1B93"/>
    <w:rsid w:val="00BE30B7"/>
    <w:rsid w:val="00BE7101"/>
    <w:rsid w:val="00BE7106"/>
    <w:rsid w:val="00BF130E"/>
    <w:rsid w:val="00BF485D"/>
    <w:rsid w:val="00BF5C64"/>
    <w:rsid w:val="00C130B4"/>
    <w:rsid w:val="00C15C70"/>
    <w:rsid w:val="00C201CB"/>
    <w:rsid w:val="00C25968"/>
    <w:rsid w:val="00C26D0A"/>
    <w:rsid w:val="00C3477B"/>
    <w:rsid w:val="00C3761E"/>
    <w:rsid w:val="00C41DAF"/>
    <w:rsid w:val="00C53FE1"/>
    <w:rsid w:val="00C54296"/>
    <w:rsid w:val="00C55BB3"/>
    <w:rsid w:val="00C57CC4"/>
    <w:rsid w:val="00C746A5"/>
    <w:rsid w:val="00C75827"/>
    <w:rsid w:val="00C83A3C"/>
    <w:rsid w:val="00C83DBD"/>
    <w:rsid w:val="00C90FE8"/>
    <w:rsid w:val="00C977EF"/>
    <w:rsid w:val="00CA5B4A"/>
    <w:rsid w:val="00CB1BE9"/>
    <w:rsid w:val="00CB685F"/>
    <w:rsid w:val="00CB6FF5"/>
    <w:rsid w:val="00CC134C"/>
    <w:rsid w:val="00CE04DE"/>
    <w:rsid w:val="00CE5EC0"/>
    <w:rsid w:val="00CE7993"/>
    <w:rsid w:val="00CF3C26"/>
    <w:rsid w:val="00CF4CC5"/>
    <w:rsid w:val="00D01B21"/>
    <w:rsid w:val="00D030C3"/>
    <w:rsid w:val="00D04D62"/>
    <w:rsid w:val="00D10E9F"/>
    <w:rsid w:val="00D17421"/>
    <w:rsid w:val="00D309D6"/>
    <w:rsid w:val="00D362D4"/>
    <w:rsid w:val="00D36550"/>
    <w:rsid w:val="00D43718"/>
    <w:rsid w:val="00D44E76"/>
    <w:rsid w:val="00D47411"/>
    <w:rsid w:val="00D50E56"/>
    <w:rsid w:val="00D55E31"/>
    <w:rsid w:val="00D561BA"/>
    <w:rsid w:val="00D673AB"/>
    <w:rsid w:val="00D73A81"/>
    <w:rsid w:val="00D73B6C"/>
    <w:rsid w:val="00D7426D"/>
    <w:rsid w:val="00D76EF1"/>
    <w:rsid w:val="00D80207"/>
    <w:rsid w:val="00D8380F"/>
    <w:rsid w:val="00D84AAA"/>
    <w:rsid w:val="00D93245"/>
    <w:rsid w:val="00D971E3"/>
    <w:rsid w:val="00D97994"/>
    <w:rsid w:val="00DA2EC6"/>
    <w:rsid w:val="00DB182D"/>
    <w:rsid w:val="00DB218A"/>
    <w:rsid w:val="00DD1F4E"/>
    <w:rsid w:val="00DF0C52"/>
    <w:rsid w:val="00DF6D9B"/>
    <w:rsid w:val="00E00E75"/>
    <w:rsid w:val="00E02BA6"/>
    <w:rsid w:val="00E04764"/>
    <w:rsid w:val="00E12AAC"/>
    <w:rsid w:val="00E14555"/>
    <w:rsid w:val="00E15926"/>
    <w:rsid w:val="00E226A2"/>
    <w:rsid w:val="00E26031"/>
    <w:rsid w:val="00E3214B"/>
    <w:rsid w:val="00E34B24"/>
    <w:rsid w:val="00E40706"/>
    <w:rsid w:val="00E43FC2"/>
    <w:rsid w:val="00E46414"/>
    <w:rsid w:val="00E50BA0"/>
    <w:rsid w:val="00E55D1D"/>
    <w:rsid w:val="00E5746F"/>
    <w:rsid w:val="00E613EB"/>
    <w:rsid w:val="00E65D17"/>
    <w:rsid w:val="00E74B8C"/>
    <w:rsid w:val="00E74DE1"/>
    <w:rsid w:val="00E7724C"/>
    <w:rsid w:val="00E830F8"/>
    <w:rsid w:val="00E83B3A"/>
    <w:rsid w:val="00E84800"/>
    <w:rsid w:val="00E84812"/>
    <w:rsid w:val="00E8531E"/>
    <w:rsid w:val="00E92ADF"/>
    <w:rsid w:val="00E9314B"/>
    <w:rsid w:val="00E93918"/>
    <w:rsid w:val="00EA3434"/>
    <w:rsid w:val="00EB1FB7"/>
    <w:rsid w:val="00EB3C83"/>
    <w:rsid w:val="00EC4DC2"/>
    <w:rsid w:val="00EC64B4"/>
    <w:rsid w:val="00ED3FAD"/>
    <w:rsid w:val="00ED4673"/>
    <w:rsid w:val="00EE1019"/>
    <w:rsid w:val="00EE3F4C"/>
    <w:rsid w:val="00EE53B2"/>
    <w:rsid w:val="00EF234F"/>
    <w:rsid w:val="00F01847"/>
    <w:rsid w:val="00F0446C"/>
    <w:rsid w:val="00F04538"/>
    <w:rsid w:val="00F04DF6"/>
    <w:rsid w:val="00F12350"/>
    <w:rsid w:val="00F12F13"/>
    <w:rsid w:val="00F15127"/>
    <w:rsid w:val="00F203D1"/>
    <w:rsid w:val="00F2503D"/>
    <w:rsid w:val="00F32E43"/>
    <w:rsid w:val="00F34C84"/>
    <w:rsid w:val="00F42ABF"/>
    <w:rsid w:val="00F4362A"/>
    <w:rsid w:val="00F5442E"/>
    <w:rsid w:val="00F600B5"/>
    <w:rsid w:val="00F60BE1"/>
    <w:rsid w:val="00F6275D"/>
    <w:rsid w:val="00F63E24"/>
    <w:rsid w:val="00F71909"/>
    <w:rsid w:val="00F726F9"/>
    <w:rsid w:val="00F729D3"/>
    <w:rsid w:val="00F73940"/>
    <w:rsid w:val="00F74A88"/>
    <w:rsid w:val="00F87A70"/>
    <w:rsid w:val="00F90C7A"/>
    <w:rsid w:val="00F92C0F"/>
    <w:rsid w:val="00F93DA1"/>
    <w:rsid w:val="00F93FD5"/>
    <w:rsid w:val="00FA1685"/>
    <w:rsid w:val="00FA74EE"/>
    <w:rsid w:val="00FB0E30"/>
    <w:rsid w:val="00FB2237"/>
    <w:rsid w:val="00FC0BBB"/>
    <w:rsid w:val="00FC48A7"/>
    <w:rsid w:val="00FC66AA"/>
    <w:rsid w:val="00FE14DB"/>
    <w:rsid w:val="00FE4279"/>
    <w:rsid w:val="00FE53B8"/>
    <w:rsid w:val="00FF372B"/>
    <w:rsid w:val="00FF5CF5"/>
    <w:rsid w:val="00FF5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59"/>
    <w:pPr>
      <w:ind w:left="360"/>
    </w:pPr>
    <w:rPr>
      <w:rFonts w:ascii="Georgia" w:hAnsi="Georgia"/>
      <w:sz w:val="24"/>
    </w:rPr>
  </w:style>
  <w:style w:type="paragraph" w:styleId="Heading1">
    <w:name w:val="heading 1"/>
    <w:basedOn w:val="Normal"/>
    <w:next w:val="Normal"/>
    <w:link w:val="Heading1Char"/>
    <w:uiPriority w:val="9"/>
    <w:qFormat/>
    <w:rsid w:val="00EF234F"/>
    <w:pPr>
      <w:keepNext/>
      <w:keepLines/>
      <w:spacing w:before="120" w:after="0" w:line="240" w:lineRule="auto"/>
      <w:contextualSpacing/>
      <w:outlineLvl w:val="0"/>
    </w:pPr>
    <w:rPr>
      <w:rFonts w:eastAsiaTheme="majorEastAsia" w:cstheme="majorBidi"/>
      <w:b/>
      <w:bCs/>
      <w:color w:val="244061" w:themeColor="accent1" w:themeShade="80"/>
      <w:sz w:val="28"/>
      <w:szCs w:val="28"/>
    </w:rPr>
  </w:style>
  <w:style w:type="paragraph" w:styleId="Heading2">
    <w:name w:val="heading 2"/>
    <w:basedOn w:val="Normal"/>
    <w:next w:val="Normal"/>
    <w:link w:val="Heading2Char"/>
    <w:uiPriority w:val="9"/>
    <w:unhideWhenUsed/>
    <w:qFormat/>
    <w:rsid w:val="00715159"/>
    <w:pPr>
      <w:keepNext/>
      <w:keepLines/>
      <w:spacing w:after="120" w:line="240" w:lineRule="auto"/>
      <w:contextualSpacing/>
      <w:outlineLvl w:val="1"/>
    </w:pPr>
    <w:rPr>
      <w:rFonts w:eastAsiaTheme="majorEastAsia" w:cstheme="majorBidi"/>
      <w:b/>
      <w:bCs/>
      <w:i/>
      <w:color w:val="0F243E" w:themeColor="text2"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5159"/>
    <w:pPr>
      <w:spacing w:after="0" w:line="240" w:lineRule="auto"/>
      <w:ind w:left="360"/>
    </w:pPr>
    <w:rPr>
      <w:rFonts w:ascii="Georgia" w:hAnsi="Georgia"/>
      <w:sz w:val="24"/>
    </w:rPr>
  </w:style>
  <w:style w:type="character" w:styleId="CommentReference">
    <w:name w:val="annotation reference"/>
    <w:basedOn w:val="DefaultParagraphFont"/>
    <w:uiPriority w:val="99"/>
    <w:semiHidden/>
    <w:unhideWhenUsed/>
    <w:rsid w:val="003528D4"/>
    <w:rPr>
      <w:sz w:val="16"/>
      <w:szCs w:val="16"/>
    </w:rPr>
  </w:style>
  <w:style w:type="paragraph" w:styleId="CommentText">
    <w:name w:val="annotation text"/>
    <w:basedOn w:val="Normal"/>
    <w:link w:val="CommentTextChar"/>
    <w:uiPriority w:val="99"/>
    <w:semiHidden/>
    <w:unhideWhenUsed/>
    <w:rsid w:val="003528D4"/>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3528D4"/>
    <w:rPr>
      <w:sz w:val="20"/>
      <w:szCs w:val="20"/>
    </w:rPr>
  </w:style>
  <w:style w:type="paragraph" w:styleId="BalloonText">
    <w:name w:val="Balloon Text"/>
    <w:basedOn w:val="Normal"/>
    <w:link w:val="BalloonTextChar"/>
    <w:uiPriority w:val="99"/>
    <w:semiHidden/>
    <w:unhideWhenUsed/>
    <w:rsid w:val="0035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8D4"/>
    <w:rPr>
      <w:rFonts w:ascii="Tahoma" w:hAnsi="Tahoma" w:cs="Tahoma"/>
      <w:sz w:val="16"/>
      <w:szCs w:val="16"/>
    </w:rPr>
  </w:style>
  <w:style w:type="paragraph" w:styleId="ListParagraph">
    <w:name w:val="List Paragraph"/>
    <w:basedOn w:val="Normal"/>
    <w:uiPriority w:val="34"/>
    <w:qFormat/>
    <w:rsid w:val="00E613EB"/>
    <w:pPr>
      <w:spacing w:after="0" w:line="240" w:lineRule="auto"/>
      <w:ind w:left="720"/>
      <w:contextualSpacing/>
    </w:pPr>
    <w:rPr>
      <w:rFonts w:ascii="Times New Roman" w:eastAsia="Times New Roman" w:hAnsi="Times New Roman" w:cs="Times New Roman"/>
      <w:szCs w:val="24"/>
    </w:rPr>
  </w:style>
  <w:style w:type="paragraph" w:styleId="Header">
    <w:name w:val="header"/>
    <w:basedOn w:val="Normal"/>
    <w:link w:val="HeaderChar"/>
    <w:uiPriority w:val="99"/>
    <w:unhideWhenUsed/>
    <w:rsid w:val="004A1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BD9"/>
  </w:style>
  <w:style w:type="paragraph" w:styleId="Footer">
    <w:name w:val="footer"/>
    <w:basedOn w:val="Normal"/>
    <w:link w:val="FooterChar"/>
    <w:uiPriority w:val="99"/>
    <w:unhideWhenUsed/>
    <w:rsid w:val="004A1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BD9"/>
  </w:style>
  <w:style w:type="paragraph" w:styleId="FootnoteText">
    <w:name w:val="footnote text"/>
    <w:basedOn w:val="Normal"/>
    <w:link w:val="FootnoteTextChar"/>
    <w:uiPriority w:val="99"/>
    <w:semiHidden/>
    <w:unhideWhenUsed/>
    <w:rsid w:val="005712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2CA"/>
    <w:rPr>
      <w:sz w:val="20"/>
      <w:szCs w:val="20"/>
    </w:rPr>
  </w:style>
  <w:style w:type="character" w:styleId="FootnoteReference">
    <w:name w:val="footnote reference"/>
    <w:basedOn w:val="DefaultParagraphFont"/>
    <w:uiPriority w:val="99"/>
    <w:semiHidden/>
    <w:unhideWhenUsed/>
    <w:rsid w:val="005712CA"/>
    <w:rPr>
      <w:vertAlign w:val="superscript"/>
    </w:rPr>
  </w:style>
  <w:style w:type="paragraph" w:styleId="CommentSubject">
    <w:name w:val="annotation subject"/>
    <w:basedOn w:val="CommentText"/>
    <w:next w:val="CommentText"/>
    <w:link w:val="CommentSubjectChar"/>
    <w:uiPriority w:val="99"/>
    <w:semiHidden/>
    <w:unhideWhenUsed/>
    <w:rsid w:val="00F203D1"/>
    <w:pPr>
      <w:spacing w:after="200"/>
    </w:pPr>
    <w:rPr>
      <w:b/>
      <w:bCs/>
    </w:rPr>
  </w:style>
  <w:style w:type="character" w:customStyle="1" w:styleId="CommentSubjectChar">
    <w:name w:val="Comment Subject Char"/>
    <w:basedOn w:val="CommentTextChar"/>
    <w:link w:val="CommentSubject"/>
    <w:uiPriority w:val="99"/>
    <w:semiHidden/>
    <w:rsid w:val="00F203D1"/>
    <w:rPr>
      <w:b/>
      <w:bCs/>
      <w:sz w:val="20"/>
      <w:szCs w:val="20"/>
    </w:rPr>
  </w:style>
  <w:style w:type="character" w:styleId="Strong">
    <w:name w:val="Strong"/>
    <w:basedOn w:val="DefaultParagraphFont"/>
    <w:uiPriority w:val="22"/>
    <w:qFormat/>
    <w:rsid w:val="00125646"/>
    <w:rPr>
      <w:b/>
      <w:bCs/>
    </w:rPr>
  </w:style>
  <w:style w:type="paragraph" w:styleId="NormalWeb">
    <w:name w:val="Normal (Web)"/>
    <w:basedOn w:val="Normal"/>
    <w:uiPriority w:val="99"/>
    <w:unhideWhenUsed/>
    <w:rsid w:val="00190FE5"/>
    <w:pPr>
      <w:spacing w:before="100" w:beforeAutospacing="1" w:after="100" w:afterAutospacing="1" w:line="240" w:lineRule="auto"/>
    </w:pPr>
    <w:rPr>
      <w:rFonts w:ascii="Times New Roman" w:eastAsiaTheme="minorEastAsia" w:hAnsi="Times New Roman" w:cs="Times New Roman"/>
      <w:szCs w:val="24"/>
    </w:rPr>
  </w:style>
  <w:style w:type="table" w:styleId="TableGrid">
    <w:name w:val="Table Grid"/>
    <w:basedOn w:val="TableNormal"/>
    <w:uiPriority w:val="39"/>
    <w:rsid w:val="007F4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6405"/>
    <w:pPr>
      <w:spacing w:after="0" w:line="240" w:lineRule="auto"/>
    </w:pPr>
  </w:style>
  <w:style w:type="character" w:styleId="Hyperlink">
    <w:name w:val="Hyperlink"/>
    <w:basedOn w:val="DefaultParagraphFont"/>
    <w:uiPriority w:val="99"/>
    <w:unhideWhenUsed/>
    <w:rsid w:val="004451C6"/>
    <w:rPr>
      <w:color w:val="0000FF"/>
      <w:u w:val="single"/>
    </w:rPr>
  </w:style>
  <w:style w:type="paragraph" w:customStyle="1" w:styleId="Default">
    <w:name w:val="Default"/>
    <w:rsid w:val="007A15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EF234F"/>
    <w:rPr>
      <w:rFonts w:eastAsiaTheme="majorEastAsia" w:cstheme="majorBidi"/>
      <w:b/>
      <w:bCs/>
      <w:color w:val="244061" w:themeColor="accent1" w:themeShade="80"/>
      <w:sz w:val="28"/>
      <w:szCs w:val="28"/>
    </w:rPr>
  </w:style>
  <w:style w:type="character" w:customStyle="1" w:styleId="Heading2Char">
    <w:name w:val="Heading 2 Char"/>
    <w:basedOn w:val="DefaultParagraphFont"/>
    <w:link w:val="Heading2"/>
    <w:uiPriority w:val="9"/>
    <w:rsid w:val="00715159"/>
    <w:rPr>
      <w:rFonts w:ascii="Georgia" w:eastAsiaTheme="majorEastAsia" w:hAnsi="Georgia" w:cstheme="majorBidi"/>
      <w:b/>
      <w:bCs/>
      <w:i/>
      <w:color w:val="0F243E" w:themeColor="text2" w:themeShade="80"/>
      <w:sz w:val="26"/>
      <w:szCs w:val="26"/>
    </w:rPr>
  </w:style>
  <w:style w:type="paragraph" w:styleId="TOCHeading">
    <w:name w:val="TOC Heading"/>
    <w:basedOn w:val="Heading1"/>
    <w:next w:val="Normal"/>
    <w:uiPriority w:val="39"/>
    <w:semiHidden/>
    <w:unhideWhenUsed/>
    <w:qFormat/>
    <w:rsid w:val="00DB218A"/>
    <w:pPr>
      <w:spacing w:before="480" w:line="276" w:lineRule="auto"/>
      <w:contextualSpacing w:val="0"/>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9C3334"/>
    <w:pPr>
      <w:tabs>
        <w:tab w:val="right" w:leader="dot" w:pos="9350"/>
      </w:tabs>
      <w:spacing w:after="0" w:line="240" w:lineRule="auto"/>
      <w:contextualSpacing/>
    </w:pPr>
    <w:rPr>
      <w:b/>
      <w:noProof/>
      <w:color w:val="17365D" w:themeColor="text2" w:themeShade="BF"/>
    </w:rPr>
  </w:style>
  <w:style w:type="paragraph" w:styleId="TOC2">
    <w:name w:val="toc 2"/>
    <w:basedOn w:val="Normal"/>
    <w:next w:val="Normal"/>
    <w:autoRedefine/>
    <w:uiPriority w:val="39"/>
    <w:unhideWhenUsed/>
    <w:rsid w:val="009C3334"/>
    <w:pPr>
      <w:tabs>
        <w:tab w:val="left" w:pos="660"/>
        <w:tab w:val="right" w:leader="dot" w:pos="9350"/>
      </w:tabs>
      <w:spacing w:after="100"/>
      <w:ind w:left="220"/>
    </w:pPr>
  </w:style>
  <w:style w:type="table" w:customStyle="1" w:styleId="GridTable4Accent1">
    <w:name w:val="Grid Table 4 Accent 1"/>
    <w:basedOn w:val="TableNormal"/>
    <w:uiPriority w:val="49"/>
    <w:rsid w:val="00373FE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C977EF"/>
    <w:rPr>
      <w:color w:val="800080" w:themeColor="followedHyperlink"/>
      <w:u w:val="single"/>
    </w:rPr>
  </w:style>
  <w:style w:type="character" w:customStyle="1" w:styleId="NoSpacingChar">
    <w:name w:val="No Spacing Char"/>
    <w:basedOn w:val="DefaultParagraphFont"/>
    <w:link w:val="NoSpacing"/>
    <w:uiPriority w:val="1"/>
    <w:rsid w:val="00715159"/>
    <w:rPr>
      <w:rFonts w:ascii="Georgia" w:hAnsi="Georg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59"/>
    <w:pPr>
      <w:ind w:left="360"/>
    </w:pPr>
    <w:rPr>
      <w:rFonts w:ascii="Georgia" w:hAnsi="Georgia"/>
      <w:sz w:val="24"/>
    </w:rPr>
  </w:style>
  <w:style w:type="paragraph" w:styleId="Heading1">
    <w:name w:val="heading 1"/>
    <w:basedOn w:val="Normal"/>
    <w:next w:val="Normal"/>
    <w:link w:val="Heading1Char"/>
    <w:uiPriority w:val="9"/>
    <w:qFormat/>
    <w:rsid w:val="00EF234F"/>
    <w:pPr>
      <w:keepNext/>
      <w:keepLines/>
      <w:spacing w:before="120" w:after="0" w:line="240" w:lineRule="auto"/>
      <w:contextualSpacing/>
      <w:outlineLvl w:val="0"/>
    </w:pPr>
    <w:rPr>
      <w:rFonts w:eastAsiaTheme="majorEastAsia" w:cstheme="majorBidi"/>
      <w:b/>
      <w:bCs/>
      <w:color w:val="244061" w:themeColor="accent1" w:themeShade="80"/>
      <w:sz w:val="28"/>
      <w:szCs w:val="28"/>
    </w:rPr>
  </w:style>
  <w:style w:type="paragraph" w:styleId="Heading2">
    <w:name w:val="heading 2"/>
    <w:basedOn w:val="Normal"/>
    <w:next w:val="Normal"/>
    <w:link w:val="Heading2Char"/>
    <w:uiPriority w:val="9"/>
    <w:unhideWhenUsed/>
    <w:qFormat/>
    <w:rsid w:val="00715159"/>
    <w:pPr>
      <w:keepNext/>
      <w:keepLines/>
      <w:spacing w:after="120" w:line="240" w:lineRule="auto"/>
      <w:contextualSpacing/>
      <w:outlineLvl w:val="1"/>
    </w:pPr>
    <w:rPr>
      <w:rFonts w:eastAsiaTheme="majorEastAsia" w:cstheme="majorBidi"/>
      <w:b/>
      <w:bCs/>
      <w:i/>
      <w:color w:val="0F243E" w:themeColor="text2"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5159"/>
    <w:pPr>
      <w:spacing w:after="0" w:line="240" w:lineRule="auto"/>
      <w:ind w:left="360"/>
    </w:pPr>
    <w:rPr>
      <w:rFonts w:ascii="Georgia" w:hAnsi="Georgia"/>
      <w:sz w:val="24"/>
    </w:rPr>
  </w:style>
  <w:style w:type="character" w:styleId="CommentReference">
    <w:name w:val="annotation reference"/>
    <w:basedOn w:val="DefaultParagraphFont"/>
    <w:uiPriority w:val="99"/>
    <w:semiHidden/>
    <w:unhideWhenUsed/>
    <w:rsid w:val="003528D4"/>
    <w:rPr>
      <w:sz w:val="16"/>
      <w:szCs w:val="16"/>
    </w:rPr>
  </w:style>
  <w:style w:type="paragraph" w:styleId="CommentText">
    <w:name w:val="annotation text"/>
    <w:basedOn w:val="Normal"/>
    <w:link w:val="CommentTextChar"/>
    <w:uiPriority w:val="99"/>
    <w:semiHidden/>
    <w:unhideWhenUsed/>
    <w:rsid w:val="003528D4"/>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3528D4"/>
    <w:rPr>
      <w:sz w:val="20"/>
      <w:szCs w:val="20"/>
    </w:rPr>
  </w:style>
  <w:style w:type="paragraph" w:styleId="BalloonText">
    <w:name w:val="Balloon Text"/>
    <w:basedOn w:val="Normal"/>
    <w:link w:val="BalloonTextChar"/>
    <w:uiPriority w:val="99"/>
    <w:semiHidden/>
    <w:unhideWhenUsed/>
    <w:rsid w:val="0035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8D4"/>
    <w:rPr>
      <w:rFonts w:ascii="Tahoma" w:hAnsi="Tahoma" w:cs="Tahoma"/>
      <w:sz w:val="16"/>
      <w:szCs w:val="16"/>
    </w:rPr>
  </w:style>
  <w:style w:type="paragraph" w:styleId="ListParagraph">
    <w:name w:val="List Paragraph"/>
    <w:basedOn w:val="Normal"/>
    <w:uiPriority w:val="34"/>
    <w:qFormat/>
    <w:rsid w:val="00E613EB"/>
    <w:pPr>
      <w:spacing w:after="0" w:line="240" w:lineRule="auto"/>
      <w:ind w:left="720"/>
      <w:contextualSpacing/>
    </w:pPr>
    <w:rPr>
      <w:rFonts w:ascii="Times New Roman" w:eastAsia="Times New Roman" w:hAnsi="Times New Roman" w:cs="Times New Roman"/>
      <w:szCs w:val="24"/>
    </w:rPr>
  </w:style>
  <w:style w:type="paragraph" w:styleId="Header">
    <w:name w:val="header"/>
    <w:basedOn w:val="Normal"/>
    <w:link w:val="HeaderChar"/>
    <w:uiPriority w:val="99"/>
    <w:unhideWhenUsed/>
    <w:rsid w:val="004A1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BD9"/>
  </w:style>
  <w:style w:type="paragraph" w:styleId="Footer">
    <w:name w:val="footer"/>
    <w:basedOn w:val="Normal"/>
    <w:link w:val="FooterChar"/>
    <w:uiPriority w:val="99"/>
    <w:unhideWhenUsed/>
    <w:rsid w:val="004A1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BD9"/>
  </w:style>
  <w:style w:type="paragraph" w:styleId="FootnoteText">
    <w:name w:val="footnote text"/>
    <w:basedOn w:val="Normal"/>
    <w:link w:val="FootnoteTextChar"/>
    <w:uiPriority w:val="99"/>
    <w:semiHidden/>
    <w:unhideWhenUsed/>
    <w:rsid w:val="005712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2CA"/>
    <w:rPr>
      <w:sz w:val="20"/>
      <w:szCs w:val="20"/>
    </w:rPr>
  </w:style>
  <w:style w:type="character" w:styleId="FootnoteReference">
    <w:name w:val="footnote reference"/>
    <w:basedOn w:val="DefaultParagraphFont"/>
    <w:uiPriority w:val="99"/>
    <w:semiHidden/>
    <w:unhideWhenUsed/>
    <w:rsid w:val="005712CA"/>
    <w:rPr>
      <w:vertAlign w:val="superscript"/>
    </w:rPr>
  </w:style>
  <w:style w:type="paragraph" w:styleId="CommentSubject">
    <w:name w:val="annotation subject"/>
    <w:basedOn w:val="CommentText"/>
    <w:next w:val="CommentText"/>
    <w:link w:val="CommentSubjectChar"/>
    <w:uiPriority w:val="99"/>
    <w:semiHidden/>
    <w:unhideWhenUsed/>
    <w:rsid w:val="00F203D1"/>
    <w:pPr>
      <w:spacing w:after="200"/>
    </w:pPr>
    <w:rPr>
      <w:b/>
      <w:bCs/>
    </w:rPr>
  </w:style>
  <w:style w:type="character" w:customStyle="1" w:styleId="CommentSubjectChar">
    <w:name w:val="Comment Subject Char"/>
    <w:basedOn w:val="CommentTextChar"/>
    <w:link w:val="CommentSubject"/>
    <w:uiPriority w:val="99"/>
    <w:semiHidden/>
    <w:rsid w:val="00F203D1"/>
    <w:rPr>
      <w:b/>
      <w:bCs/>
      <w:sz w:val="20"/>
      <w:szCs w:val="20"/>
    </w:rPr>
  </w:style>
  <w:style w:type="character" w:styleId="Strong">
    <w:name w:val="Strong"/>
    <w:basedOn w:val="DefaultParagraphFont"/>
    <w:uiPriority w:val="22"/>
    <w:qFormat/>
    <w:rsid w:val="00125646"/>
    <w:rPr>
      <w:b/>
      <w:bCs/>
    </w:rPr>
  </w:style>
  <w:style w:type="paragraph" w:styleId="NormalWeb">
    <w:name w:val="Normal (Web)"/>
    <w:basedOn w:val="Normal"/>
    <w:uiPriority w:val="99"/>
    <w:unhideWhenUsed/>
    <w:rsid w:val="00190FE5"/>
    <w:pPr>
      <w:spacing w:before="100" w:beforeAutospacing="1" w:after="100" w:afterAutospacing="1" w:line="240" w:lineRule="auto"/>
    </w:pPr>
    <w:rPr>
      <w:rFonts w:ascii="Times New Roman" w:eastAsiaTheme="minorEastAsia" w:hAnsi="Times New Roman" w:cs="Times New Roman"/>
      <w:szCs w:val="24"/>
    </w:rPr>
  </w:style>
  <w:style w:type="table" w:styleId="TableGrid">
    <w:name w:val="Table Grid"/>
    <w:basedOn w:val="TableNormal"/>
    <w:uiPriority w:val="39"/>
    <w:rsid w:val="007F4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6405"/>
    <w:pPr>
      <w:spacing w:after="0" w:line="240" w:lineRule="auto"/>
    </w:pPr>
  </w:style>
  <w:style w:type="character" w:styleId="Hyperlink">
    <w:name w:val="Hyperlink"/>
    <w:basedOn w:val="DefaultParagraphFont"/>
    <w:uiPriority w:val="99"/>
    <w:unhideWhenUsed/>
    <w:rsid w:val="004451C6"/>
    <w:rPr>
      <w:color w:val="0000FF"/>
      <w:u w:val="single"/>
    </w:rPr>
  </w:style>
  <w:style w:type="paragraph" w:customStyle="1" w:styleId="Default">
    <w:name w:val="Default"/>
    <w:rsid w:val="007A15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EF234F"/>
    <w:rPr>
      <w:rFonts w:eastAsiaTheme="majorEastAsia" w:cstheme="majorBidi"/>
      <w:b/>
      <w:bCs/>
      <w:color w:val="244061" w:themeColor="accent1" w:themeShade="80"/>
      <w:sz w:val="28"/>
      <w:szCs w:val="28"/>
    </w:rPr>
  </w:style>
  <w:style w:type="character" w:customStyle="1" w:styleId="Heading2Char">
    <w:name w:val="Heading 2 Char"/>
    <w:basedOn w:val="DefaultParagraphFont"/>
    <w:link w:val="Heading2"/>
    <w:uiPriority w:val="9"/>
    <w:rsid w:val="00715159"/>
    <w:rPr>
      <w:rFonts w:ascii="Georgia" w:eastAsiaTheme="majorEastAsia" w:hAnsi="Georgia" w:cstheme="majorBidi"/>
      <w:b/>
      <w:bCs/>
      <w:i/>
      <w:color w:val="0F243E" w:themeColor="text2" w:themeShade="80"/>
      <w:sz w:val="26"/>
      <w:szCs w:val="26"/>
    </w:rPr>
  </w:style>
  <w:style w:type="paragraph" w:styleId="TOCHeading">
    <w:name w:val="TOC Heading"/>
    <w:basedOn w:val="Heading1"/>
    <w:next w:val="Normal"/>
    <w:uiPriority w:val="39"/>
    <w:semiHidden/>
    <w:unhideWhenUsed/>
    <w:qFormat/>
    <w:rsid w:val="00DB218A"/>
    <w:pPr>
      <w:spacing w:before="480" w:line="276" w:lineRule="auto"/>
      <w:contextualSpacing w:val="0"/>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9C3334"/>
    <w:pPr>
      <w:tabs>
        <w:tab w:val="right" w:leader="dot" w:pos="9350"/>
      </w:tabs>
      <w:spacing w:after="0" w:line="240" w:lineRule="auto"/>
      <w:contextualSpacing/>
    </w:pPr>
    <w:rPr>
      <w:b/>
      <w:noProof/>
      <w:color w:val="17365D" w:themeColor="text2" w:themeShade="BF"/>
    </w:rPr>
  </w:style>
  <w:style w:type="paragraph" w:styleId="TOC2">
    <w:name w:val="toc 2"/>
    <w:basedOn w:val="Normal"/>
    <w:next w:val="Normal"/>
    <w:autoRedefine/>
    <w:uiPriority w:val="39"/>
    <w:unhideWhenUsed/>
    <w:rsid w:val="009C3334"/>
    <w:pPr>
      <w:tabs>
        <w:tab w:val="left" w:pos="660"/>
        <w:tab w:val="right" w:leader="dot" w:pos="9350"/>
      </w:tabs>
      <w:spacing w:after="100"/>
      <w:ind w:left="220"/>
    </w:pPr>
  </w:style>
  <w:style w:type="table" w:customStyle="1" w:styleId="GridTable4Accent1">
    <w:name w:val="Grid Table 4 Accent 1"/>
    <w:basedOn w:val="TableNormal"/>
    <w:uiPriority w:val="49"/>
    <w:rsid w:val="00373FE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C977EF"/>
    <w:rPr>
      <w:color w:val="800080" w:themeColor="followedHyperlink"/>
      <w:u w:val="single"/>
    </w:rPr>
  </w:style>
  <w:style w:type="character" w:customStyle="1" w:styleId="NoSpacingChar">
    <w:name w:val="No Spacing Char"/>
    <w:basedOn w:val="DefaultParagraphFont"/>
    <w:link w:val="NoSpacing"/>
    <w:uiPriority w:val="1"/>
    <w:rsid w:val="00715159"/>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80869">
      <w:bodyDiv w:val="1"/>
      <w:marLeft w:val="0"/>
      <w:marRight w:val="0"/>
      <w:marTop w:val="0"/>
      <w:marBottom w:val="0"/>
      <w:divBdr>
        <w:top w:val="none" w:sz="0" w:space="0" w:color="auto"/>
        <w:left w:val="none" w:sz="0" w:space="0" w:color="auto"/>
        <w:bottom w:val="none" w:sz="0" w:space="0" w:color="auto"/>
        <w:right w:val="none" w:sz="0" w:space="0" w:color="auto"/>
      </w:divBdr>
    </w:div>
    <w:div w:id="473644712">
      <w:bodyDiv w:val="1"/>
      <w:marLeft w:val="0"/>
      <w:marRight w:val="0"/>
      <w:marTop w:val="0"/>
      <w:marBottom w:val="0"/>
      <w:divBdr>
        <w:top w:val="none" w:sz="0" w:space="0" w:color="auto"/>
        <w:left w:val="none" w:sz="0" w:space="0" w:color="auto"/>
        <w:bottom w:val="none" w:sz="0" w:space="0" w:color="auto"/>
        <w:right w:val="none" w:sz="0" w:space="0" w:color="auto"/>
      </w:divBdr>
    </w:div>
    <w:div w:id="521864764">
      <w:bodyDiv w:val="1"/>
      <w:marLeft w:val="0"/>
      <w:marRight w:val="0"/>
      <w:marTop w:val="0"/>
      <w:marBottom w:val="0"/>
      <w:divBdr>
        <w:top w:val="none" w:sz="0" w:space="0" w:color="auto"/>
        <w:left w:val="none" w:sz="0" w:space="0" w:color="auto"/>
        <w:bottom w:val="none" w:sz="0" w:space="0" w:color="auto"/>
        <w:right w:val="none" w:sz="0" w:space="0" w:color="auto"/>
      </w:divBdr>
    </w:div>
    <w:div w:id="577666496">
      <w:bodyDiv w:val="1"/>
      <w:marLeft w:val="0"/>
      <w:marRight w:val="0"/>
      <w:marTop w:val="0"/>
      <w:marBottom w:val="0"/>
      <w:divBdr>
        <w:top w:val="none" w:sz="0" w:space="0" w:color="auto"/>
        <w:left w:val="none" w:sz="0" w:space="0" w:color="auto"/>
        <w:bottom w:val="none" w:sz="0" w:space="0" w:color="auto"/>
        <w:right w:val="none" w:sz="0" w:space="0" w:color="auto"/>
      </w:divBdr>
    </w:div>
    <w:div w:id="598637146">
      <w:bodyDiv w:val="1"/>
      <w:marLeft w:val="0"/>
      <w:marRight w:val="0"/>
      <w:marTop w:val="0"/>
      <w:marBottom w:val="0"/>
      <w:divBdr>
        <w:top w:val="none" w:sz="0" w:space="0" w:color="auto"/>
        <w:left w:val="none" w:sz="0" w:space="0" w:color="auto"/>
        <w:bottom w:val="none" w:sz="0" w:space="0" w:color="auto"/>
        <w:right w:val="none" w:sz="0" w:space="0" w:color="auto"/>
      </w:divBdr>
      <w:divsChild>
        <w:div w:id="1861893668">
          <w:marLeft w:val="547"/>
          <w:marRight w:val="0"/>
          <w:marTop w:val="0"/>
          <w:marBottom w:val="0"/>
          <w:divBdr>
            <w:top w:val="none" w:sz="0" w:space="0" w:color="auto"/>
            <w:left w:val="none" w:sz="0" w:space="0" w:color="auto"/>
            <w:bottom w:val="none" w:sz="0" w:space="0" w:color="auto"/>
            <w:right w:val="none" w:sz="0" w:space="0" w:color="auto"/>
          </w:divBdr>
        </w:div>
        <w:div w:id="1988776504">
          <w:marLeft w:val="547"/>
          <w:marRight w:val="0"/>
          <w:marTop w:val="0"/>
          <w:marBottom w:val="0"/>
          <w:divBdr>
            <w:top w:val="none" w:sz="0" w:space="0" w:color="auto"/>
            <w:left w:val="none" w:sz="0" w:space="0" w:color="auto"/>
            <w:bottom w:val="none" w:sz="0" w:space="0" w:color="auto"/>
            <w:right w:val="none" w:sz="0" w:space="0" w:color="auto"/>
          </w:divBdr>
        </w:div>
        <w:div w:id="670332745">
          <w:marLeft w:val="547"/>
          <w:marRight w:val="0"/>
          <w:marTop w:val="0"/>
          <w:marBottom w:val="0"/>
          <w:divBdr>
            <w:top w:val="none" w:sz="0" w:space="0" w:color="auto"/>
            <w:left w:val="none" w:sz="0" w:space="0" w:color="auto"/>
            <w:bottom w:val="none" w:sz="0" w:space="0" w:color="auto"/>
            <w:right w:val="none" w:sz="0" w:space="0" w:color="auto"/>
          </w:divBdr>
        </w:div>
        <w:div w:id="756903229">
          <w:marLeft w:val="547"/>
          <w:marRight w:val="0"/>
          <w:marTop w:val="0"/>
          <w:marBottom w:val="0"/>
          <w:divBdr>
            <w:top w:val="none" w:sz="0" w:space="0" w:color="auto"/>
            <w:left w:val="none" w:sz="0" w:space="0" w:color="auto"/>
            <w:bottom w:val="none" w:sz="0" w:space="0" w:color="auto"/>
            <w:right w:val="none" w:sz="0" w:space="0" w:color="auto"/>
          </w:divBdr>
        </w:div>
        <w:div w:id="200557223">
          <w:marLeft w:val="547"/>
          <w:marRight w:val="0"/>
          <w:marTop w:val="0"/>
          <w:marBottom w:val="0"/>
          <w:divBdr>
            <w:top w:val="none" w:sz="0" w:space="0" w:color="auto"/>
            <w:left w:val="none" w:sz="0" w:space="0" w:color="auto"/>
            <w:bottom w:val="none" w:sz="0" w:space="0" w:color="auto"/>
            <w:right w:val="none" w:sz="0" w:space="0" w:color="auto"/>
          </w:divBdr>
        </w:div>
        <w:div w:id="782266603">
          <w:marLeft w:val="547"/>
          <w:marRight w:val="0"/>
          <w:marTop w:val="0"/>
          <w:marBottom w:val="0"/>
          <w:divBdr>
            <w:top w:val="none" w:sz="0" w:space="0" w:color="auto"/>
            <w:left w:val="none" w:sz="0" w:space="0" w:color="auto"/>
            <w:bottom w:val="none" w:sz="0" w:space="0" w:color="auto"/>
            <w:right w:val="none" w:sz="0" w:space="0" w:color="auto"/>
          </w:divBdr>
        </w:div>
      </w:divsChild>
    </w:div>
    <w:div w:id="648752571">
      <w:bodyDiv w:val="1"/>
      <w:marLeft w:val="0"/>
      <w:marRight w:val="0"/>
      <w:marTop w:val="0"/>
      <w:marBottom w:val="0"/>
      <w:divBdr>
        <w:top w:val="none" w:sz="0" w:space="0" w:color="auto"/>
        <w:left w:val="none" w:sz="0" w:space="0" w:color="auto"/>
        <w:bottom w:val="none" w:sz="0" w:space="0" w:color="auto"/>
        <w:right w:val="none" w:sz="0" w:space="0" w:color="auto"/>
      </w:divBdr>
      <w:divsChild>
        <w:div w:id="1323196451">
          <w:marLeft w:val="1022"/>
          <w:marRight w:val="0"/>
          <w:marTop w:val="0"/>
          <w:marBottom w:val="0"/>
          <w:divBdr>
            <w:top w:val="none" w:sz="0" w:space="0" w:color="auto"/>
            <w:left w:val="none" w:sz="0" w:space="0" w:color="auto"/>
            <w:bottom w:val="none" w:sz="0" w:space="0" w:color="auto"/>
            <w:right w:val="none" w:sz="0" w:space="0" w:color="auto"/>
          </w:divBdr>
        </w:div>
        <w:div w:id="301545563">
          <w:marLeft w:val="1022"/>
          <w:marRight w:val="0"/>
          <w:marTop w:val="0"/>
          <w:marBottom w:val="0"/>
          <w:divBdr>
            <w:top w:val="none" w:sz="0" w:space="0" w:color="auto"/>
            <w:left w:val="none" w:sz="0" w:space="0" w:color="auto"/>
            <w:bottom w:val="none" w:sz="0" w:space="0" w:color="auto"/>
            <w:right w:val="none" w:sz="0" w:space="0" w:color="auto"/>
          </w:divBdr>
        </w:div>
      </w:divsChild>
    </w:div>
    <w:div w:id="694042209">
      <w:bodyDiv w:val="1"/>
      <w:marLeft w:val="0"/>
      <w:marRight w:val="0"/>
      <w:marTop w:val="0"/>
      <w:marBottom w:val="0"/>
      <w:divBdr>
        <w:top w:val="none" w:sz="0" w:space="0" w:color="auto"/>
        <w:left w:val="none" w:sz="0" w:space="0" w:color="auto"/>
        <w:bottom w:val="none" w:sz="0" w:space="0" w:color="auto"/>
        <w:right w:val="none" w:sz="0" w:space="0" w:color="auto"/>
      </w:divBdr>
    </w:div>
    <w:div w:id="866724636">
      <w:bodyDiv w:val="1"/>
      <w:marLeft w:val="0"/>
      <w:marRight w:val="0"/>
      <w:marTop w:val="0"/>
      <w:marBottom w:val="0"/>
      <w:divBdr>
        <w:top w:val="none" w:sz="0" w:space="0" w:color="auto"/>
        <w:left w:val="none" w:sz="0" w:space="0" w:color="auto"/>
        <w:bottom w:val="none" w:sz="0" w:space="0" w:color="auto"/>
        <w:right w:val="none" w:sz="0" w:space="0" w:color="auto"/>
      </w:divBdr>
      <w:divsChild>
        <w:div w:id="1091193842">
          <w:marLeft w:val="734"/>
          <w:marRight w:val="0"/>
          <w:marTop w:val="60"/>
          <w:marBottom w:val="60"/>
          <w:divBdr>
            <w:top w:val="none" w:sz="0" w:space="0" w:color="auto"/>
            <w:left w:val="none" w:sz="0" w:space="0" w:color="auto"/>
            <w:bottom w:val="none" w:sz="0" w:space="0" w:color="auto"/>
            <w:right w:val="none" w:sz="0" w:space="0" w:color="auto"/>
          </w:divBdr>
        </w:div>
      </w:divsChild>
    </w:div>
    <w:div w:id="1046954976">
      <w:bodyDiv w:val="1"/>
      <w:marLeft w:val="0"/>
      <w:marRight w:val="0"/>
      <w:marTop w:val="0"/>
      <w:marBottom w:val="0"/>
      <w:divBdr>
        <w:top w:val="none" w:sz="0" w:space="0" w:color="auto"/>
        <w:left w:val="none" w:sz="0" w:space="0" w:color="auto"/>
        <w:bottom w:val="none" w:sz="0" w:space="0" w:color="auto"/>
        <w:right w:val="none" w:sz="0" w:space="0" w:color="auto"/>
      </w:divBdr>
    </w:div>
    <w:div w:id="1160078913">
      <w:bodyDiv w:val="1"/>
      <w:marLeft w:val="0"/>
      <w:marRight w:val="0"/>
      <w:marTop w:val="0"/>
      <w:marBottom w:val="0"/>
      <w:divBdr>
        <w:top w:val="none" w:sz="0" w:space="0" w:color="auto"/>
        <w:left w:val="none" w:sz="0" w:space="0" w:color="auto"/>
        <w:bottom w:val="none" w:sz="0" w:space="0" w:color="auto"/>
        <w:right w:val="none" w:sz="0" w:space="0" w:color="auto"/>
      </w:divBdr>
      <w:divsChild>
        <w:div w:id="1185557497">
          <w:marLeft w:val="446"/>
          <w:marRight w:val="0"/>
          <w:marTop w:val="0"/>
          <w:marBottom w:val="0"/>
          <w:divBdr>
            <w:top w:val="none" w:sz="0" w:space="0" w:color="auto"/>
            <w:left w:val="none" w:sz="0" w:space="0" w:color="auto"/>
            <w:bottom w:val="none" w:sz="0" w:space="0" w:color="auto"/>
            <w:right w:val="none" w:sz="0" w:space="0" w:color="auto"/>
          </w:divBdr>
        </w:div>
        <w:div w:id="994842536">
          <w:marLeft w:val="446"/>
          <w:marRight w:val="0"/>
          <w:marTop w:val="0"/>
          <w:marBottom w:val="0"/>
          <w:divBdr>
            <w:top w:val="none" w:sz="0" w:space="0" w:color="auto"/>
            <w:left w:val="none" w:sz="0" w:space="0" w:color="auto"/>
            <w:bottom w:val="none" w:sz="0" w:space="0" w:color="auto"/>
            <w:right w:val="none" w:sz="0" w:space="0" w:color="auto"/>
          </w:divBdr>
        </w:div>
        <w:div w:id="996495068">
          <w:marLeft w:val="446"/>
          <w:marRight w:val="0"/>
          <w:marTop w:val="0"/>
          <w:marBottom w:val="0"/>
          <w:divBdr>
            <w:top w:val="none" w:sz="0" w:space="0" w:color="auto"/>
            <w:left w:val="none" w:sz="0" w:space="0" w:color="auto"/>
            <w:bottom w:val="none" w:sz="0" w:space="0" w:color="auto"/>
            <w:right w:val="none" w:sz="0" w:space="0" w:color="auto"/>
          </w:divBdr>
        </w:div>
        <w:div w:id="796491425">
          <w:marLeft w:val="446"/>
          <w:marRight w:val="0"/>
          <w:marTop w:val="0"/>
          <w:marBottom w:val="0"/>
          <w:divBdr>
            <w:top w:val="none" w:sz="0" w:space="0" w:color="auto"/>
            <w:left w:val="none" w:sz="0" w:space="0" w:color="auto"/>
            <w:bottom w:val="none" w:sz="0" w:space="0" w:color="auto"/>
            <w:right w:val="none" w:sz="0" w:space="0" w:color="auto"/>
          </w:divBdr>
        </w:div>
        <w:div w:id="981278430">
          <w:marLeft w:val="446"/>
          <w:marRight w:val="0"/>
          <w:marTop w:val="0"/>
          <w:marBottom w:val="0"/>
          <w:divBdr>
            <w:top w:val="none" w:sz="0" w:space="0" w:color="auto"/>
            <w:left w:val="none" w:sz="0" w:space="0" w:color="auto"/>
            <w:bottom w:val="none" w:sz="0" w:space="0" w:color="auto"/>
            <w:right w:val="none" w:sz="0" w:space="0" w:color="auto"/>
          </w:divBdr>
        </w:div>
        <w:div w:id="679888174">
          <w:marLeft w:val="446"/>
          <w:marRight w:val="0"/>
          <w:marTop w:val="0"/>
          <w:marBottom w:val="0"/>
          <w:divBdr>
            <w:top w:val="none" w:sz="0" w:space="0" w:color="auto"/>
            <w:left w:val="none" w:sz="0" w:space="0" w:color="auto"/>
            <w:bottom w:val="none" w:sz="0" w:space="0" w:color="auto"/>
            <w:right w:val="none" w:sz="0" w:space="0" w:color="auto"/>
          </w:divBdr>
        </w:div>
        <w:div w:id="148644281">
          <w:marLeft w:val="446"/>
          <w:marRight w:val="0"/>
          <w:marTop w:val="0"/>
          <w:marBottom w:val="0"/>
          <w:divBdr>
            <w:top w:val="none" w:sz="0" w:space="0" w:color="auto"/>
            <w:left w:val="none" w:sz="0" w:space="0" w:color="auto"/>
            <w:bottom w:val="none" w:sz="0" w:space="0" w:color="auto"/>
            <w:right w:val="none" w:sz="0" w:space="0" w:color="auto"/>
          </w:divBdr>
        </w:div>
        <w:div w:id="1700079590">
          <w:marLeft w:val="446"/>
          <w:marRight w:val="0"/>
          <w:marTop w:val="0"/>
          <w:marBottom w:val="0"/>
          <w:divBdr>
            <w:top w:val="none" w:sz="0" w:space="0" w:color="auto"/>
            <w:left w:val="none" w:sz="0" w:space="0" w:color="auto"/>
            <w:bottom w:val="none" w:sz="0" w:space="0" w:color="auto"/>
            <w:right w:val="none" w:sz="0" w:space="0" w:color="auto"/>
          </w:divBdr>
        </w:div>
        <w:div w:id="1194802659">
          <w:marLeft w:val="446"/>
          <w:marRight w:val="0"/>
          <w:marTop w:val="0"/>
          <w:marBottom w:val="0"/>
          <w:divBdr>
            <w:top w:val="none" w:sz="0" w:space="0" w:color="auto"/>
            <w:left w:val="none" w:sz="0" w:space="0" w:color="auto"/>
            <w:bottom w:val="none" w:sz="0" w:space="0" w:color="auto"/>
            <w:right w:val="none" w:sz="0" w:space="0" w:color="auto"/>
          </w:divBdr>
        </w:div>
        <w:div w:id="1080248423">
          <w:marLeft w:val="446"/>
          <w:marRight w:val="0"/>
          <w:marTop w:val="0"/>
          <w:marBottom w:val="0"/>
          <w:divBdr>
            <w:top w:val="none" w:sz="0" w:space="0" w:color="auto"/>
            <w:left w:val="none" w:sz="0" w:space="0" w:color="auto"/>
            <w:bottom w:val="none" w:sz="0" w:space="0" w:color="auto"/>
            <w:right w:val="none" w:sz="0" w:space="0" w:color="auto"/>
          </w:divBdr>
        </w:div>
        <w:div w:id="306666714">
          <w:marLeft w:val="446"/>
          <w:marRight w:val="0"/>
          <w:marTop w:val="0"/>
          <w:marBottom w:val="0"/>
          <w:divBdr>
            <w:top w:val="none" w:sz="0" w:space="0" w:color="auto"/>
            <w:left w:val="none" w:sz="0" w:space="0" w:color="auto"/>
            <w:bottom w:val="none" w:sz="0" w:space="0" w:color="auto"/>
            <w:right w:val="none" w:sz="0" w:space="0" w:color="auto"/>
          </w:divBdr>
        </w:div>
        <w:div w:id="2081174242">
          <w:marLeft w:val="446"/>
          <w:marRight w:val="0"/>
          <w:marTop w:val="0"/>
          <w:marBottom w:val="0"/>
          <w:divBdr>
            <w:top w:val="none" w:sz="0" w:space="0" w:color="auto"/>
            <w:left w:val="none" w:sz="0" w:space="0" w:color="auto"/>
            <w:bottom w:val="none" w:sz="0" w:space="0" w:color="auto"/>
            <w:right w:val="none" w:sz="0" w:space="0" w:color="auto"/>
          </w:divBdr>
        </w:div>
        <w:div w:id="2039039942">
          <w:marLeft w:val="446"/>
          <w:marRight w:val="0"/>
          <w:marTop w:val="0"/>
          <w:marBottom w:val="0"/>
          <w:divBdr>
            <w:top w:val="none" w:sz="0" w:space="0" w:color="auto"/>
            <w:left w:val="none" w:sz="0" w:space="0" w:color="auto"/>
            <w:bottom w:val="none" w:sz="0" w:space="0" w:color="auto"/>
            <w:right w:val="none" w:sz="0" w:space="0" w:color="auto"/>
          </w:divBdr>
        </w:div>
        <w:div w:id="1476992444">
          <w:marLeft w:val="446"/>
          <w:marRight w:val="0"/>
          <w:marTop w:val="0"/>
          <w:marBottom w:val="0"/>
          <w:divBdr>
            <w:top w:val="none" w:sz="0" w:space="0" w:color="auto"/>
            <w:left w:val="none" w:sz="0" w:space="0" w:color="auto"/>
            <w:bottom w:val="none" w:sz="0" w:space="0" w:color="auto"/>
            <w:right w:val="none" w:sz="0" w:space="0" w:color="auto"/>
          </w:divBdr>
        </w:div>
        <w:div w:id="903763189">
          <w:marLeft w:val="446"/>
          <w:marRight w:val="0"/>
          <w:marTop w:val="0"/>
          <w:marBottom w:val="0"/>
          <w:divBdr>
            <w:top w:val="none" w:sz="0" w:space="0" w:color="auto"/>
            <w:left w:val="none" w:sz="0" w:space="0" w:color="auto"/>
            <w:bottom w:val="none" w:sz="0" w:space="0" w:color="auto"/>
            <w:right w:val="none" w:sz="0" w:space="0" w:color="auto"/>
          </w:divBdr>
        </w:div>
        <w:div w:id="321935280">
          <w:marLeft w:val="446"/>
          <w:marRight w:val="0"/>
          <w:marTop w:val="0"/>
          <w:marBottom w:val="0"/>
          <w:divBdr>
            <w:top w:val="none" w:sz="0" w:space="0" w:color="auto"/>
            <w:left w:val="none" w:sz="0" w:space="0" w:color="auto"/>
            <w:bottom w:val="none" w:sz="0" w:space="0" w:color="auto"/>
            <w:right w:val="none" w:sz="0" w:space="0" w:color="auto"/>
          </w:divBdr>
        </w:div>
        <w:div w:id="1402946554">
          <w:marLeft w:val="446"/>
          <w:marRight w:val="0"/>
          <w:marTop w:val="0"/>
          <w:marBottom w:val="0"/>
          <w:divBdr>
            <w:top w:val="none" w:sz="0" w:space="0" w:color="auto"/>
            <w:left w:val="none" w:sz="0" w:space="0" w:color="auto"/>
            <w:bottom w:val="none" w:sz="0" w:space="0" w:color="auto"/>
            <w:right w:val="none" w:sz="0" w:space="0" w:color="auto"/>
          </w:divBdr>
        </w:div>
        <w:div w:id="824591098">
          <w:marLeft w:val="446"/>
          <w:marRight w:val="0"/>
          <w:marTop w:val="0"/>
          <w:marBottom w:val="0"/>
          <w:divBdr>
            <w:top w:val="none" w:sz="0" w:space="0" w:color="auto"/>
            <w:left w:val="none" w:sz="0" w:space="0" w:color="auto"/>
            <w:bottom w:val="none" w:sz="0" w:space="0" w:color="auto"/>
            <w:right w:val="none" w:sz="0" w:space="0" w:color="auto"/>
          </w:divBdr>
        </w:div>
      </w:divsChild>
    </w:div>
    <w:div w:id="1188252371">
      <w:bodyDiv w:val="1"/>
      <w:marLeft w:val="0"/>
      <w:marRight w:val="0"/>
      <w:marTop w:val="0"/>
      <w:marBottom w:val="0"/>
      <w:divBdr>
        <w:top w:val="none" w:sz="0" w:space="0" w:color="auto"/>
        <w:left w:val="none" w:sz="0" w:space="0" w:color="auto"/>
        <w:bottom w:val="none" w:sz="0" w:space="0" w:color="auto"/>
        <w:right w:val="none" w:sz="0" w:space="0" w:color="auto"/>
      </w:divBdr>
    </w:div>
    <w:div w:id="1302660980">
      <w:bodyDiv w:val="1"/>
      <w:marLeft w:val="0"/>
      <w:marRight w:val="0"/>
      <w:marTop w:val="0"/>
      <w:marBottom w:val="0"/>
      <w:divBdr>
        <w:top w:val="none" w:sz="0" w:space="0" w:color="auto"/>
        <w:left w:val="none" w:sz="0" w:space="0" w:color="auto"/>
        <w:bottom w:val="none" w:sz="0" w:space="0" w:color="auto"/>
        <w:right w:val="none" w:sz="0" w:space="0" w:color="auto"/>
      </w:divBdr>
    </w:div>
    <w:div w:id="1403717222">
      <w:bodyDiv w:val="1"/>
      <w:marLeft w:val="0"/>
      <w:marRight w:val="0"/>
      <w:marTop w:val="0"/>
      <w:marBottom w:val="0"/>
      <w:divBdr>
        <w:top w:val="none" w:sz="0" w:space="0" w:color="auto"/>
        <w:left w:val="none" w:sz="0" w:space="0" w:color="auto"/>
        <w:bottom w:val="none" w:sz="0" w:space="0" w:color="auto"/>
        <w:right w:val="none" w:sz="0" w:space="0" w:color="auto"/>
      </w:divBdr>
      <w:divsChild>
        <w:div w:id="1058474006">
          <w:marLeft w:val="1440"/>
          <w:marRight w:val="0"/>
          <w:marTop w:val="0"/>
          <w:marBottom w:val="0"/>
          <w:divBdr>
            <w:top w:val="none" w:sz="0" w:space="0" w:color="auto"/>
            <w:left w:val="none" w:sz="0" w:space="0" w:color="auto"/>
            <w:bottom w:val="none" w:sz="0" w:space="0" w:color="auto"/>
            <w:right w:val="none" w:sz="0" w:space="0" w:color="auto"/>
          </w:divBdr>
        </w:div>
        <w:div w:id="592858852">
          <w:marLeft w:val="1440"/>
          <w:marRight w:val="0"/>
          <w:marTop w:val="0"/>
          <w:marBottom w:val="0"/>
          <w:divBdr>
            <w:top w:val="none" w:sz="0" w:space="0" w:color="auto"/>
            <w:left w:val="none" w:sz="0" w:space="0" w:color="auto"/>
            <w:bottom w:val="none" w:sz="0" w:space="0" w:color="auto"/>
            <w:right w:val="none" w:sz="0" w:space="0" w:color="auto"/>
          </w:divBdr>
        </w:div>
        <w:div w:id="1458452647">
          <w:marLeft w:val="1440"/>
          <w:marRight w:val="0"/>
          <w:marTop w:val="0"/>
          <w:marBottom w:val="0"/>
          <w:divBdr>
            <w:top w:val="none" w:sz="0" w:space="0" w:color="auto"/>
            <w:left w:val="none" w:sz="0" w:space="0" w:color="auto"/>
            <w:bottom w:val="none" w:sz="0" w:space="0" w:color="auto"/>
            <w:right w:val="none" w:sz="0" w:space="0" w:color="auto"/>
          </w:divBdr>
        </w:div>
        <w:div w:id="608044675">
          <w:marLeft w:val="1440"/>
          <w:marRight w:val="0"/>
          <w:marTop w:val="0"/>
          <w:marBottom w:val="0"/>
          <w:divBdr>
            <w:top w:val="none" w:sz="0" w:space="0" w:color="auto"/>
            <w:left w:val="none" w:sz="0" w:space="0" w:color="auto"/>
            <w:bottom w:val="none" w:sz="0" w:space="0" w:color="auto"/>
            <w:right w:val="none" w:sz="0" w:space="0" w:color="auto"/>
          </w:divBdr>
        </w:div>
        <w:div w:id="1010520482">
          <w:marLeft w:val="1440"/>
          <w:marRight w:val="0"/>
          <w:marTop w:val="0"/>
          <w:marBottom w:val="0"/>
          <w:divBdr>
            <w:top w:val="none" w:sz="0" w:space="0" w:color="auto"/>
            <w:left w:val="none" w:sz="0" w:space="0" w:color="auto"/>
            <w:bottom w:val="none" w:sz="0" w:space="0" w:color="auto"/>
            <w:right w:val="none" w:sz="0" w:space="0" w:color="auto"/>
          </w:divBdr>
        </w:div>
      </w:divsChild>
    </w:div>
    <w:div w:id="1416439623">
      <w:bodyDiv w:val="1"/>
      <w:marLeft w:val="0"/>
      <w:marRight w:val="0"/>
      <w:marTop w:val="0"/>
      <w:marBottom w:val="0"/>
      <w:divBdr>
        <w:top w:val="none" w:sz="0" w:space="0" w:color="auto"/>
        <w:left w:val="none" w:sz="0" w:space="0" w:color="auto"/>
        <w:bottom w:val="none" w:sz="0" w:space="0" w:color="auto"/>
        <w:right w:val="none" w:sz="0" w:space="0" w:color="auto"/>
      </w:divBdr>
      <w:divsChild>
        <w:div w:id="814564530">
          <w:marLeft w:val="547"/>
          <w:marRight w:val="0"/>
          <w:marTop w:val="0"/>
          <w:marBottom w:val="0"/>
          <w:divBdr>
            <w:top w:val="none" w:sz="0" w:space="0" w:color="auto"/>
            <w:left w:val="none" w:sz="0" w:space="0" w:color="auto"/>
            <w:bottom w:val="none" w:sz="0" w:space="0" w:color="auto"/>
            <w:right w:val="none" w:sz="0" w:space="0" w:color="auto"/>
          </w:divBdr>
        </w:div>
        <w:div w:id="1834759425">
          <w:marLeft w:val="547"/>
          <w:marRight w:val="0"/>
          <w:marTop w:val="0"/>
          <w:marBottom w:val="0"/>
          <w:divBdr>
            <w:top w:val="none" w:sz="0" w:space="0" w:color="auto"/>
            <w:left w:val="none" w:sz="0" w:space="0" w:color="auto"/>
            <w:bottom w:val="none" w:sz="0" w:space="0" w:color="auto"/>
            <w:right w:val="none" w:sz="0" w:space="0" w:color="auto"/>
          </w:divBdr>
        </w:div>
        <w:div w:id="1528566790">
          <w:marLeft w:val="547"/>
          <w:marRight w:val="0"/>
          <w:marTop w:val="0"/>
          <w:marBottom w:val="0"/>
          <w:divBdr>
            <w:top w:val="none" w:sz="0" w:space="0" w:color="auto"/>
            <w:left w:val="none" w:sz="0" w:space="0" w:color="auto"/>
            <w:bottom w:val="none" w:sz="0" w:space="0" w:color="auto"/>
            <w:right w:val="none" w:sz="0" w:space="0" w:color="auto"/>
          </w:divBdr>
        </w:div>
        <w:div w:id="1150177623">
          <w:marLeft w:val="547"/>
          <w:marRight w:val="0"/>
          <w:marTop w:val="0"/>
          <w:marBottom w:val="0"/>
          <w:divBdr>
            <w:top w:val="none" w:sz="0" w:space="0" w:color="auto"/>
            <w:left w:val="none" w:sz="0" w:space="0" w:color="auto"/>
            <w:bottom w:val="none" w:sz="0" w:space="0" w:color="auto"/>
            <w:right w:val="none" w:sz="0" w:space="0" w:color="auto"/>
          </w:divBdr>
        </w:div>
        <w:div w:id="252082415">
          <w:marLeft w:val="547"/>
          <w:marRight w:val="0"/>
          <w:marTop w:val="0"/>
          <w:marBottom w:val="0"/>
          <w:divBdr>
            <w:top w:val="none" w:sz="0" w:space="0" w:color="auto"/>
            <w:left w:val="none" w:sz="0" w:space="0" w:color="auto"/>
            <w:bottom w:val="none" w:sz="0" w:space="0" w:color="auto"/>
            <w:right w:val="none" w:sz="0" w:space="0" w:color="auto"/>
          </w:divBdr>
        </w:div>
        <w:div w:id="430471568">
          <w:marLeft w:val="547"/>
          <w:marRight w:val="0"/>
          <w:marTop w:val="0"/>
          <w:marBottom w:val="0"/>
          <w:divBdr>
            <w:top w:val="none" w:sz="0" w:space="0" w:color="auto"/>
            <w:left w:val="none" w:sz="0" w:space="0" w:color="auto"/>
            <w:bottom w:val="none" w:sz="0" w:space="0" w:color="auto"/>
            <w:right w:val="none" w:sz="0" w:space="0" w:color="auto"/>
          </w:divBdr>
        </w:div>
        <w:div w:id="1392115754">
          <w:marLeft w:val="547"/>
          <w:marRight w:val="0"/>
          <w:marTop w:val="0"/>
          <w:marBottom w:val="0"/>
          <w:divBdr>
            <w:top w:val="none" w:sz="0" w:space="0" w:color="auto"/>
            <w:left w:val="none" w:sz="0" w:space="0" w:color="auto"/>
            <w:bottom w:val="none" w:sz="0" w:space="0" w:color="auto"/>
            <w:right w:val="none" w:sz="0" w:space="0" w:color="auto"/>
          </w:divBdr>
        </w:div>
      </w:divsChild>
    </w:div>
    <w:div w:id="1503204065">
      <w:bodyDiv w:val="1"/>
      <w:marLeft w:val="0"/>
      <w:marRight w:val="0"/>
      <w:marTop w:val="0"/>
      <w:marBottom w:val="0"/>
      <w:divBdr>
        <w:top w:val="none" w:sz="0" w:space="0" w:color="auto"/>
        <w:left w:val="none" w:sz="0" w:space="0" w:color="auto"/>
        <w:bottom w:val="none" w:sz="0" w:space="0" w:color="auto"/>
        <w:right w:val="none" w:sz="0" w:space="0" w:color="auto"/>
      </w:divBdr>
    </w:div>
    <w:div w:id="1582136763">
      <w:bodyDiv w:val="1"/>
      <w:marLeft w:val="0"/>
      <w:marRight w:val="0"/>
      <w:marTop w:val="0"/>
      <w:marBottom w:val="0"/>
      <w:divBdr>
        <w:top w:val="none" w:sz="0" w:space="0" w:color="auto"/>
        <w:left w:val="none" w:sz="0" w:space="0" w:color="auto"/>
        <w:bottom w:val="none" w:sz="0" w:space="0" w:color="auto"/>
        <w:right w:val="none" w:sz="0" w:space="0" w:color="auto"/>
      </w:divBdr>
      <w:divsChild>
        <w:div w:id="1849326090">
          <w:marLeft w:val="1354"/>
          <w:marRight w:val="0"/>
          <w:marTop w:val="120"/>
          <w:marBottom w:val="0"/>
          <w:divBdr>
            <w:top w:val="none" w:sz="0" w:space="0" w:color="auto"/>
            <w:left w:val="none" w:sz="0" w:space="0" w:color="auto"/>
            <w:bottom w:val="none" w:sz="0" w:space="0" w:color="auto"/>
            <w:right w:val="none" w:sz="0" w:space="0" w:color="auto"/>
          </w:divBdr>
        </w:div>
        <w:div w:id="291136861">
          <w:marLeft w:val="1987"/>
          <w:marRight w:val="0"/>
          <w:marTop w:val="120"/>
          <w:marBottom w:val="0"/>
          <w:divBdr>
            <w:top w:val="none" w:sz="0" w:space="0" w:color="auto"/>
            <w:left w:val="none" w:sz="0" w:space="0" w:color="auto"/>
            <w:bottom w:val="none" w:sz="0" w:space="0" w:color="auto"/>
            <w:right w:val="none" w:sz="0" w:space="0" w:color="auto"/>
          </w:divBdr>
        </w:div>
        <w:div w:id="667174034">
          <w:marLeft w:val="1987"/>
          <w:marRight w:val="0"/>
          <w:marTop w:val="120"/>
          <w:marBottom w:val="0"/>
          <w:divBdr>
            <w:top w:val="none" w:sz="0" w:space="0" w:color="auto"/>
            <w:left w:val="none" w:sz="0" w:space="0" w:color="auto"/>
            <w:bottom w:val="none" w:sz="0" w:space="0" w:color="auto"/>
            <w:right w:val="none" w:sz="0" w:space="0" w:color="auto"/>
          </w:divBdr>
        </w:div>
        <w:div w:id="1139571839">
          <w:marLeft w:val="1987"/>
          <w:marRight w:val="0"/>
          <w:marTop w:val="120"/>
          <w:marBottom w:val="0"/>
          <w:divBdr>
            <w:top w:val="none" w:sz="0" w:space="0" w:color="auto"/>
            <w:left w:val="none" w:sz="0" w:space="0" w:color="auto"/>
            <w:bottom w:val="none" w:sz="0" w:space="0" w:color="auto"/>
            <w:right w:val="none" w:sz="0" w:space="0" w:color="auto"/>
          </w:divBdr>
        </w:div>
        <w:div w:id="1876506783">
          <w:marLeft w:val="1987"/>
          <w:marRight w:val="0"/>
          <w:marTop w:val="120"/>
          <w:marBottom w:val="0"/>
          <w:divBdr>
            <w:top w:val="none" w:sz="0" w:space="0" w:color="auto"/>
            <w:left w:val="none" w:sz="0" w:space="0" w:color="auto"/>
            <w:bottom w:val="none" w:sz="0" w:space="0" w:color="auto"/>
            <w:right w:val="none" w:sz="0" w:space="0" w:color="auto"/>
          </w:divBdr>
        </w:div>
        <w:div w:id="680591412">
          <w:marLeft w:val="1987"/>
          <w:marRight w:val="0"/>
          <w:marTop w:val="120"/>
          <w:marBottom w:val="0"/>
          <w:divBdr>
            <w:top w:val="none" w:sz="0" w:space="0" w:color="auto"/>
            <w:left w:val="none" w:sz="0" w:space="0" w:color="auto"/>
            <w:bottom w:val="none" w:sz="0" w:space="0" w:color="auto"/>
            <w:right w:val="none" w:sz="0" w:space="0" w:color="auto"/>
          </w:divBdr>
        </w:div>
      </w:divsChild>
    </w:div>
    <w:div w:id="1719431127">
      <w:bodyDiv w:val="1"/>
      <w:marLeft w:val="0"/>
      <w:marRight w:val="0"/>
      <w:marTop w:val="0"/>
      <w:marBottom w:val="0"/>
      <w:divBdr>
        <w:top w:val="none" w:sz="0" w:space="0" w:color="auto"/>
        <w:left w:val="none" w:sz="0" w:space="0" w:color="auto"/>
        <w:bottom w:val="none" w:sz="0" w:space="0" w:color="auto"/>
        <w:right w:val="none" w:sz="0" w:space="0" w:color="auto"/>
      </w:divBdr>
      <w:divsChild>
        <w:div w:id="1678775994">
          <w:marLeft w:val="446"/>
          <w:marRight w:val="0"/>
          <w:marTop w:val="0"/>
          <w:marBottom w:val="0"/>
          <w:divBdr>
            <w:top w:val="none" w:sz="0" w:space="0" w:color="auto"/>
            <w:left w:val="none" w:sz="0" w:space="0" w:color="auto"/>
            <w:bottom w:val="none" w:sz="0" w:space="0" w:color="auto"/>
            <w:right w:val="none" w:sz="0" w:space="0" w:color="auto"/>
          </w:divBdr>
        </w:div>
      </w:divsChild>
    </w:div>
    <w:div w:id="1744641885">
      <w:bodyDiv w:val="1"/>
      <w:marLeft w:val="0"/>
      <w:marRight w:val="0"/>
      <w:marTop w:val="0"/>
      <w:marBottom w:val="0"/>
      <w:divBdr>
        <w:top w:val="none" w:sz="0" w:space="0" w:color="auto"/>
        <w:left w:val="none" w:sz="0" w:space="0" w:color="auto"/>
        <w:bottom w:val="none" w:sz="0" w:space="0" w:color="auto"/>
        <w:right w:val="none" w:sz="0" w:space="0" w:color="auto"/>
      </w:divBdr>
    </w:div>
    <w:div w:id="1920601187">
      <w:bodyDiv w:val="1"/>
      <w:marLeft w:val="0"/>
      <w:marRight w:val="0"/>
      <w:marTop w:val="0"/>
      <w:marBottom w:val="0"/>
      <w:divBdr>
        <w:top w:val="none" w:sz="0" w:space="0" w:color="auto"/>
        <w:left w:val="none" w:sz="0" w:space="0" w:color="auto"/>
        <w:bottom w:val="none" w:sz="0" w:space="0" w:color="auto"/>
        <w:right w:val="none" w:sz="0" w:space="0" w:color="auto"/>
      </w:divBdr>
      <w:divsChild>
        <w:div w:id="937180820">
          <w:marLeft w:val="446"/>
          <w:marRight w:val="0"/>
          <w:marTop w:val="0"/>
          <w:marBottom w:val="0"/>
          <w:divBdr>
            <w:top w:val="none" w:sz="0" w:space="0" w:color="auto"/>
            <w:left w:val="none" w:sz="0" w:space="0" w:color="auto"/>
            <w:bottom w:val="none" w:sz="0" w:space="0" w:color="auto"/>
            <w:right w:val="none" w:sz="0" w:space="0" w:color="auto"/>
          </w:divBdr>
        </w:div>
        <w:div w:id="724375832">
          <w:marLeft w:val="446"/>
          <w:marRight w:val="0"/>
          <w:marTop w:val="0"/>
          <w:marBottom w:val="0"/>
          <w:divBdr>
            <w:top w:val="none" w:sz="0" w:space="0" w:color="auto"/>
            <w:left w:val="none" w:sz="0" w:space="0" w:color="auto"/>
            <w:bottom w:val="none" w:sz="0" w:space="0" w:color="auto"/>
            <w:right w:val="none" w:sz="0" w:space="0" w:color="auto"/>
          </w:divBdr>
        </w:div>
        <w:div w:id="2058774270">
          <w:marLeft w:val="446"/>
          <w:marRight w:val="0"/>
          <w:marTop w:val="0"/>
          <w:marBottom w:val="0"/>
          <w:divBdr>
            <w:top w:val="none" w:sz="0" w:space="0" w:color="auto"/>
            <w:left w:val="none" w:sz="0" w:space="0" w:color="auto"/>
            <w:bottom w:val="none" w:sz="0" w:space="0" w:color="auto"/>
            <w:right w:val="none" w:sz="0" w:space="0" w:color="auto"/>
          </w:divBdr>
        </w:div>
        <w:div w:id="1948350952">
          <w:marLeft w:val="446"/>
          <w:marRight w:val="0"/>
          <w:marTop w:val="0"/>
          <w:marBottom w:val="0"/>
          <w:divBdr>
            <w:top w:val="none" w:sz="0" w:space="0" w:color="auto"/>
            <w:left w:val="none" w:sz="0" w:space="0" w:color="auto"/>
            <w:bottom w:val="none" w:sz="0" w:space="0" w:color="auto"/>
            <w:right w:val="none" w:sz="0" w:space="0" w:color="auto"/>
          </w:divBdr>
        </w:div>
        <w:div w:id="510610691">
          <w:marLeft w:val="446"/>
          <w:marRight w:val="0"/>
          <w:marTop w:val="0"/>
          <w:marBottom w:val="0"/>
          <w:divBdr>
            <w:top w:val="none" w:sz="0" w:space="0" w:color="auto"/>
            <w:left w:val="none" w:sz="0" w:space="0" w:color="auto"/>
            <w:bottom w:val="none" w:sz="0" w:space="0" w:color="auto"/>
            <w:right w:val="none" w:sz="0" w:space="0" w:color="auto"/>
          </w:divBdr>
        </w:div>
        <w:div w:id="202643822">
          <w:marLeft w:val="446"/>
          <w:marRight w:val="0"/>
          <w:marTop w:val="0"/>
          <w:marBottom w:val="0"/>
          <w:divBdr>
            <w:top w:val="none" w:sz="0" w:space="0" w:color="auto"/>
            <w:left w:val="none" w:sz="0" w:space="0" w:color="auto"/>
            <w:bottom w:val="none" w:sz="0" w:space="0" w:color="auto"/>
            <w:right w:val="none" w:sz="0" w:space="0" w:color="auto"/>
          </w:divBdr>
        </w:div>
        <w:div w:id="1478453684">
          <w:marLeft w:val="446"/>
          <w:marRight w:val="0"/>
          <w:marTop w:val="0"/>
          <w:marBottom w:val="0"/>
          <w:divBdr>
            <w:top w:val="none" w:sz="0" w:space="0" w:color="auto"/>
            <w:left w:val="none" w:sz="0" w:space="0" w:color="auto"/>
            <w:bottom w:val="none" w:sz="0" w:space="0" w:color="auto"/>
            <w:right w:val="none" w:sz="0" w:space="0" w:color="auto"/>
          </w:divBdr>
        </w:div>
        <w:div w:id="5713244">
          <w:marLeft w:val="446"/>
          <w:marRight w:val="0"/>
          <w:marTop w:val="0"/>
          <w:marBottom w:val="0"/>
          <w:divBdr>
            <w:top w:val="none" w:sz="0" w:space="0" w:color="auto"/>
            <w:left w:val="none" w:sz="0" w:space="0" w:color="auto"/>
            <w:bottom w:val="none" w:sz="0" w:space="0" w:color="auto"/>
            <w:right w:val="none" w:sz="0" w:space="0" w:color="auto"/>
          </w:divBdr>
        </w:div>
        <w:div w:id="1797483654">
          <w:marLeft w:val="446"/>
          <w:marRight w:val="0"/>
          <w:marTop w:val="0"/>
          <w:marBottom w:val="0"/>
          <w:divBdr>
            <w:top w:val="none" w:sz="0" w:space="0" w:color="auto"/>
            <w:left w:val="none" w:sz="0" w:space="0" w:color="auto"/>
            <w:bottom w:val="none" w:sz="0" w:space="0" w:color="auto"/>
            <w:right w:val="none" w:sz="0" w:space="0" w:color="auto"/>
          </w:divBdr>
        </w:div>
        <w:div w:id="501118570">
          <w:marLeft w:val="446"/>
          <w:marRight w:val="0"/>
          <w:marTop w:val="0"/>
          <w:marBottom w:val="0"/>
          <w:divBdr>
            <w:top w:val="none" w:sz="0" w:space="0" w:color="auto"/>
            <w:left w:val="none" w:sz="0" w:space="0" w:color="auto"/>
            <w:bottom w:val="none" w:sz="0" w:space="0" w:color="auto"/>
            <w:right w:val="none" w:sz="0" w:space="0" w:color="auto"/>
          </w:divBdr>
        </w:div>
        <w:div w:id="782110298">
          <w:marLeft w:val="446"/>
          <w:marRight w:val="0"/>
          <w:marTop w:val="0"/>
          <w:marBottom w:val="0"/>
          <w:divBdr>
            <w:top w:val="none" w:sz="0" w:space="0" w:color="auto"/>
            <w:left w:val="none" w:sz="0" w:space="0" w:color="auto"/>
            <w:bottom w:val="none" w:sz="0" w:space="0" w:color="auto"/>
            <w:right w:val="none" w:sz="0" w:space="0" w:color="auto"/>
          </w:divBdr>
        </w:div>
        <w:div w:id="1936790795">
          <w:marLeft w:val="446"/>
          <w:marRight w:val="0"/>
          <w:marTop w:val="0"/>
          <w:marBottom w:val="0"/>
          <w:divBdr>
            <w:top w:val="none" w:sz="0" w:space="0" w:color="auto"/>
            <w:left w:val="none" w:sz="0" w:space="0" w:color="auto"/>
            <w:bottom w:val="none" w:sz="0" w:space="0" w:color="auto"/>
            <w:right w:val="none" w:sz="0" w:space="0" w:color="auto"/>
          </w:divBdr>
        </w:div>
        <w:div w:id="971322156">
          <w:marLeft w:val="446"/>
          <w:marRight w:val="0"/>
          <w:marTop w:val="0"/>
          <w:marBottom w:val="0"/>
          <w:divBdr>
            <w:top w:val="none" w:sz="0" w:space="0" w:color="auto"/>
            <w:left w:val="none" w:sz="0" w:space="0" w:color="auto"/>
            <w:bottom w:val="none" w:sz="0" w:space="0" w:color="auto"/>
            <w:right w:val="none" w:sz="0" w:space="0" w:color="auto"/>
          </w:divBdr>
        </w:div>
        <w:div w:id="796262885">
          <w:marLeft w:val="446"/>
          <w:marRight w:val="0"/>
          <w:marTop w:val="0"/>
          <w:marBottom w:val="0"/>
          <w:divBdr>
            <w:top w:val="none" w:sz="0" w:space="0" w:color="auto"/>
            <w:left w:val="none" w:sz="0" w:space="0" w:color="auto"/>
            <w:bottom w:val="none" w:sz="0" w:space="0" w:color="auto"/>
            <w:right w:val="none" w:sz="0" w:space="0" w:color="auto"/>
          </w:divBdr>
        </w:div>
        <w:div w:id="91292178">
          <w:marLeft w:val="446"/>
          <w:marRight w:val="0"/>
          <w:marTop w:val="0"/>
          <w:marBottom w:val="0"/>
          <w:divBdr>
            <w:top w:val="none" w:sz="0" w:space="0" w:color="auto"/>
            <w:left w:val="none" w:sz="0" w:space="0" w:color="auto"/>
            <w:bottom w:val="none" w:sz="0" w:space="0" w:color="auto"/>
            <w:right w:val="none" w:sz="0" w:space="0" w:color="auto"/>
          </w:divBdr>
        </w:div>
        <w:div w:id="16010737">
          <w:marLeft w:val="446"/>
          <w:marRight w:val="0"/>
          <w:marTop w:val="0"/>
          <w:marBottom w:val="0"/>
          <w:divBdr>
            <w:top w:val="none" w:sz="0" w:space="0" w:color="auto"/>
            <w:left w:val="none" w:sz="0" w:space="0" w:color="auto"/>
            <w:bottom w:val="none" w:sz="0" w:space="0" w:color="auto"/>
            <w:right w:val="none" w:sz="0" w:space="0" w:color="auto"/>
          </w:divBdr>
        </w:div>
        <w:div w:id="1880821720">
          <w:marLeft w:val="446"/>
          <w:marRight w:val="0"/>
          <w:marTop w:val="0"/>
          <w:marBottom w:val="0"/>
          <w:divBdr>
            <w:top w:val="none" w:sz="0" w:space="0" w:color="auto"/>
            <w:left w:val="none" w:sz="0" w:space="0" w:color="auto"/>
            <w:bottom w:val="none" w:sz="0" w:space="0" w:color="auto"/>
            <w:right w:val="none" w:sz="0" w:space="0" w:color="auto"/>
          </w:divBdr>
        </w:div>
        <w:div w:id="1292437195">
          <w:marLeft w:val="446"/>
          <w:marRight w:val="0"/>
          <w:marTop w:val="0"/>
          <w:marBottom w:val="0"/>
          <w:divBdr>
            <w:top w:val="none" w:sz="0" w:space="0" w:color="auto"/>
            <w:left w:val="none" w:sz="0" w:space="0" w:color="auto"/>
            <w:bottom w:val="none" w:sz="0" w:space="0" w:color="auto"/>
            <w:right w:val="none" w:sz="0" w:space="0" w:color="auto"/>
          </w:divBdr>
        </w:div>
      </w:divsChild>
    </w:div>
    <w:div w:id="2011054047">
      <w:bodyDiv w:val="1"/>
      <w:marLeft w:val="0"/>
      <w:marRight w:val="0"/>
      <w:marTop w:val="0"/>
      <w:marBottom w:val="0"/>
      <w:divBdr>
        <w:top w:val="none" w:sz="0" w:space="0" w:color="auto"/>
        <w:left w:val="none" w:sz="0" w:space="0" w:color="auto"/>
        <w:bottom w:val="none" w:sz="0" w:space="0" w:color="auto"/>
        <w:right w:val="none" w:sz="0" w:space="0" w:color="auto"/>
      </w:divBdr>
    </w:div>
    <w:div w:id="203472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mass.gov/eohhs/gov/commissions-and-initiatives/healthcare-reform/masshealth-innovations/third-party-administrator-for-ltss.html" TargetMode="External"/><Relationship Id="rId26" Type="http://schemas.openxmlformats.org/officeDocument/2006/relationships/hyperlink" Target="http://www.mass.gov/eohhs/gov/commissions-and-initiatives/healthcare-reform/masshealth-innovations/" TargetMode="External"/><Relationship Id="rId3" Type="http://schemas.openxmlformats.org/officeDocument/2006/relationships/numbering" Target="numbering.xml"/><Relationship Id="rId21" Type="http://schemas.openxmlformats.org/officeDocument/2006/relationships/hyperlink" Target="https://newmmis-portal.ehs.state.ma.us/EHSProviderPortal/providerLanding/providerLanding.jsf"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mass.gov/eohhs/gov/laws-regs/masshealth/provider-library/provider-manual/" TargetMode="External"/><Relationship Id="rId25" Type="http://schemas.openxmlformats.org/officeDocument/2006/relationships/hyperlink" Target="mailto:ELD.LTSSTPA@MassMail.State.MA.U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newmmis-portal.ehs.state.ma.us/EHSProviderPortal/providerLanding/providerLanding.jsf" TargetMode="External"/><Relationship Id="rId29" Type="http://schemas.openxmlformats.org/officeDocument/2006/relationships/hyperlink" Target="https://www.commbuys.com/bso/external/bidDetail.sdo?docId=BD-16-1039-EHS01-EHS01-00000008526&amp;external=true&amp;parentUrl=bi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mass.gov/eohhs/gov/commissions-and-initiatives/healthcare-reform/masshealth-innovations/third-party-administrator-for-ltss.html"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yperlink" Target="https://newmmis-portal.ehs.state.ma.us/EHSProviderPortal/providerLanding/providerLanding.jsf" TargetMode="External"/><Relationship Id="rId28" Type="http://schemas.openxmlformats.org/officeDocument/2006/relationships/hyperlink" Target="http://www.mass.gov/eohhs/gov/commissions-and-initiatives/healthcare-reform/masshealth-innovations/" TargetMode="External"/><Relationship Id="rId36" Type="http://schemas.microsoft.com/office/2011/relationships/commentsExtended" Target="commentsExtended.xml"/><Relationship Id="rId10" Type="http://schemas.openxmlformats.org/officeDocument/2006/relationships/image" Target="media/image1.jpeg"/><Relationship Id="rId19" Type="http://schemas.openxmlformats.org/officeDocument/2006/relationships/hyperlink" Target="mailto:support@masshealthltss.com" TargetMode="External"/><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file:///C:/Users/tlane/AppData/Local/Microsoft/Windows/Temporary%20Internet%20Files/Content.Outlook/1OAZI8AJ/providersupport@mahealth.net" TargetMode="External"/><Relationship Id="rId27" Type="http://schemas.openxmlformats.org/officeDocument/2006/relationships/hyperlink" Target="mailto:ELD.LTSSTPA@MassMail.State.MA.US" TargetMode="External"/><Relationship Id="rId30" Type="http://schemas.openxmlformats.org/officeDocument/2006/relationships/footer" Target="footer4.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A924B8-8BD0-454B-A11C-D2A28AE2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LTSS Third-Party Administrator (TPA)</vt:lpstr>
    </vt:vector>
  </TitlesOfParts>
  <Company>MassHealth</Company>
  <LinksUpToDate>false</LinksUpToDate>
  <CharactersWithSpaces>15571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LTSS Third-Party Administrator (TPA)</dc:title>
  <dc:subject>Frequently Asked Questions (FAQ) by Providers</dc:subject>
  <dc:creator>Anna Dunbar-Hester</dc:creator>
  <cp:lastModifiedBy>Jenna</cp:lastModifiedBy>
  <cp:revision>2</cp:revision>
  <cp:lastPrinted>2017-05-19T18:46:00Z</cp:lastPrinted>
  <dcterms:created xsi:type="dcterms:W3CDTF">2017-09-20T16:32:00Z</dcterms:created>
  <dcterms:modified xsi:type="dcterms:W3CDTF">2017-09-20T16:32:00Z</dcterms:modified>
</cp:coreProperties>
</file>