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1.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7.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9.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40.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4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2.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5.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BAC" w:rsidRPr="00E55533" w:rsidRDefault="00974BAC" w:rsidP="00974BAC">
      <w:pPr>
        <w:rPr>
          <w:sz w:val="6"/>
          <w:szCs w:val="6"/>
        </w:rPr>
      </w:pPr>
      <w:bookmarkStart w:id="0" w:name="_GoBack"/>
      <w:bookmarkEnd w:id="0"/>
      <w:r w:rsidRPr="00C6413D">
        <w:rPr>
          <w:noProof/>
          <w:sz w:val="23"/>
          <w:szCs w:val="23"/>
        </w:rPr>
        <mc:AlternateContent>
          <mc:Choice Requires="wps">
            <w:drawing>
              <wp:anchor distT="0" distB="0" distL="114300" distR="114300" simplePos="0" relativeHeight="251663872" behindDoc="0" locked="0" layoutInCell="1" allowOverlap="1" wp14:anchorId="228B3073" wp14:editId="50CE80F8">
                <wp:simplePos x="0" y="0"/>
                <wp:positionH relativeFrom="column">
                  <wp:align>center</wp:align>
                </wp:positionH>
                <wp:positionV relativeFrom="margin">
                  <wp:align>top</wp:align>
                </wp:positionV>
                <wp:extent cx="6240780" cy="909320"/>
                <wp:effectExtent l="13970" t="13335" r="12700" b="10795"/>
                <wp:wrapSquare wrapText="bothSides"/>
                <wp:docPr id="13" name="Rectangle 4">
                  <a:extLst xmlns:a="http://schemas.openxmlformats.org/drawingml/2006/main">
                    <a:ext uri="{C183D7F6-B498-43B3-948B-1728B52AA6E4}">
                      <adec:decorative xmlns:mo="http://schemas.microsoft.com/office/mac/office/2008/main" xmlns:mv="urn:schemas-microsoft-com:mac:vml"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rsidR="00D5748E" w:rsidRPr="00F347B0" w:rsidRDefault="00D5748E" w:rsidP="00974BAC">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91.4pt;height:71.6pt;z-index:2516638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" fillcolor="navy" strokecolor="blue">
                <v:textbox>
                  <w:txbxContent>
                    <w:p w:rsidR="00D5748E" w:rsidRPr="00F347B0" w:rsidRDefault="00D5748E" w:rsidP="00974BAC">
                      <w:pPr>
                        <w:spacing w:before="120"/>
                        <w:jc w:val="center"/>
                        <w:rPr>
                          <w:rFonts w:ascii="Arial Narrow" w:hAnsi="Arial Narrow" w:cs="Arial"/>
                          <w:b/>
                          <w:color w:val="FFFFFF"/>
                          <w:sz w:val="44"/>
                          <w:szCs w:val="44"/>
                        </w:rPr>
                      </w:pPr>
                      <w:r w:rsidRPr="00F347B0">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tbl>
      <w:tblPr>
        <w:tblStyle w:val="TableGrid"/>
        <w:tblW w:w="0" w:type="auto"/>
        <w:tblLook w:val="01E0" w:firstRow="1" w:lastRow="1" w:firstColumn="1" w:lastColumn="1" w:noHBand="0" w:noVBand="0"/>
      </w:tblPr>
      <w:tblGrid>
        <w:gridCol w:w="468"/>
        <w:gridCol w:w="1440"/>
        <w:gridCol w:w="2340"/>
        <w:gridCol w:w="5616"/>
      </w:tblGrid>
      <w:tr w:rsidR="00974BAC" w:rsidTr="00F7692B">
        <w:tc>
          <w:tcPr>
            <w:tcW w:w="9864" w:type="dxa"/>
            <w:gridSpan w:val="4"/>
            <w:tcBorders>
              <w:top w:val="nil"/>
              <w:left w:val="nil"/>
              <w:bottom w:val="nil"/>
              <w:right w:val="nil"/>
            </w:tcBorders>
            <w:shd w:val="clear" w:color="auto" w:fill="000080"/>
          </w:tcPr>
          <w:p w:rsidR="00974BAC" w:rsidRPr="00F347B0" w:rsidRDefault="00974BAC" w:rsidP="00F7692B">
            <w:pPr>
              <w:spacing w:before="60" w:after="60"/>
              <w:jc w:val="center"/>
              <w:rPr>
                <w:rFonts w:ascii="Arial Narrow" w:hAnsi="Arial Narrow"/>
                <w:b/>
                <w:color w:val="FFFFFF"/>
                <w:kern w:val="22"/>
                <w:sz w:val="32"/>
                <w:szCs w:val="32"/>
              </w:rPr>
            </w:pPr>
            <w:r w:rsidRPr="00F347B0">
              <w:rPr>
                <w:rFonts w:ascii="Arial Narrow" w:hAnsi="Arial Narrow"/>
                <w:b/>
                <w:color w:val="FFFFFF"/>
                <w:kern w:val="22"/>
                <w:sz w:val="32"/>
                <w:szCs w:val="32"/>
              </w:rPr>
              <w:t>I. Request Information</w:t>
            </w:r>
          </w:p>
        </w:tc>
      </w:tr>
      <w:tr w:rsidR="00974BAC" w:rsidTr="00F7692B">
        <w:tc>
          <w:tcPr>
            <w:tcW w:w="9864" w:type="dxa"/>
            <w:gridSpan w:val="4"/>
            <w:tcBorders>
              <w:top w:val="nil"/>
              <w:left w:val="nil"/>
              <w:bottom w:val="nil"/>
            </w:tcBorders>
          </w:tcPr>
          <w:p w:rsidR="00974BAC" w:rsidRPr="00F347B0" w:rsidRDefault="00974BAC" w:rsidP="00F7692B">
            <w:pPr>
              <w:rPr>
                <w:kern w:val="22"/>
                <w:sz w:val="16"/>
                <w:szCs w:val="16"/>
              </w:rPr>
            </w:pPr>
          </w:p>
        </w:tc>
      </w:tr>
      <w:tr w:rsidR="00974BAC" w:rsidTr="00F7692B">
        <w:tc>
          <w:tcPr>
            <w:tcW w:w="468" w:type="dxa"/>
            <w:tcBorders>
              <w:top w:val="nil"/>
              <w:left w:val="nil"/>
              <w:bottom w:val="nil"/>
              <w:right w:val="nil"/>
            </w:tcBorders>
          </w:tcPr>
          <w:p w:rsidR="00974BAC" w:rsidRDefault="00974BAC" w:rsidP="00F7692B">
            <w:pPr>
              <w:spacing w:before="120"/>
              <w:jc w:val="both"/>
              <w:rPr>
                <w:b/>
                <w:sz w:val="22"/>
                <w:szCs w:val="22"/>
              </w:rPr>
            </w:pPr>
            <w:r>
              <w:rPr>
                <w:b/>
                <w:sz w:val="22"/>
                <w:szCs w:val="22"/>
              </w:rPr>
              <w:t>A.</w:t>
            </w:r>
          </w:p>
        </w:tc>
        <w:tc>
          <w:tcPr>
            <w:tcW w:w="1440" w:type="dxa"/>
            <w:tcBorders>
              <w:top w:val="nil"/>
              <w:left w:val="nil"/>
              <w:bottom w:val="nil"/>
              <w:right w:val="single" w:sz="12" w:space="0" w:color="auto"/>
            </w:tcBorders>
          </w:tcPr>
          <w:p w:rsidR="00974BAC" w:rsidRDefault="00974BAC" w:rsidP="00F7692B">
            <w:pPr>
              <w:spacing w:before="120"/>
              <w:jc w:val="both"/>
              <w:rPr>
                <w:b/>
                <w:sz w:val="22"/>
                <w:szCs w:val="22"/>
              </w:rPr>
            </w:pPr>
            <w:r w:rsidRPr="00120177">
              <w:rPr>
                <w:kern w:val="22"/>
                <w:sz w:val="22"/>
                <w:szCs w:val="22"/>
              </w:rPr>
              <w:t xml:space="preserve">The </w:t>
            </w:r>
            <w:r w:rsidRPr="00120177">
              <w:rPr>
                <w:b/>
                <w:kern w:val="22"/>
                <w:sz w:val="22"/>
                <w:szCs w:val="22"/>
              </w:rPr>
              <w:t>State</w:t>
            </w:r>
            <w:r w:rsidRPr="00120177">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tcPr>
          <w:p w:rsidR="00974BAC" w:rsidRDefault="00974BAC" w:rsidP="00F7692B">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tcPr>
          <w:p w:rsidR="00974BAC" w:rsidRDefault="00974BAC" w:rsidP="00F7692B">
            <w:pPr>
              <w:spacing w:before="120"/>
              <w:rPr>
                <w:b/>
                <w:sz w:val="22"/>
                <w:szCs w:val="22"/>
              </w:rPr>
            </w:pPr>
            <w:r w:rsidRPr="00120177">
              <w:rPr>
                <w:kern w:val="22"/>
                <w:sz w:val="22"/>
                <w:szCs w:val="22"/>
              </w:rPr>
              <w:t>requests approval for a</w:t>
            </w:r>
            <w:r>
              <w:rPr>
                <w:kern w:val="22"/>
                <w:sz w:val="22"/>
                <w:szCs w:val="22"/>
              </w:rPr>
              <w:t>n amendment to the following</w:t>
            </w:r>
          </w:p>
        </w:tc>
      </w:tr>
      <w:tr w:rsidR="00974BAC" w:rsidTr="00F7692B">
        <w:tc>
          <w:tcPr>
            <w:tcW w:w="468" w:type="dxa"/>
            <w:tcBorders>
              <w:top w:val="nil"/>
              <w:left w:val="nil"/>
              <w:bottom w:val="nil"/>
              <w:right w:val="nil"/>
            </w:tcBorders>
          </w:tcPr>
          <w:p w:rsidR="00974BAC" w:rsidRDefault="00974BAC" w:rsidP="00F7692B">
            <w:pPr>
              <w:spacing w:before="120"/>
              <w:jc w:val="both"/>
              <w:rPr>
                <w:b/>
                <w:sz w:val="22"/>
                <w:szCs w:val="22"/>
              </w:rPr>
            </w:pPr>
          </w:p>
        </w:tc>
        <w:tc>
          <w:tcPr>
            <w:tcW w:w="9396" w:type="dxa"/>
            <w:gridSpan w:val="3"/>
            <w:tcBorders>
              <w:top w:val="nil"/>
              <w:left w:val="nil"/>
              <w:bottom w:val="nil"/>
              <w:right w:val="nil"/>
            </w:tcBorders>
          </w:tcPr>
          <w:p w:rsidR="00974BAC" w:rsidRDefault="00974BAC" w:rsidP="00F7692B">
            <w:pPr>
              <w:spacing w:before="120"/>
              <w:jc w:val="both"/>
              <w:rPr>
                <w:b/>
                <w:sz w:val="22"/>
                <w:szCs w:val="22"/>
              </w:rPr>
            </w:pPr>
            <w:r>
              <w:rPr>
                <w:kern w:val="22"/>
                <w:sz w:val="22"/>
                <w:szCs w:val="22"/>
              </w:rPr>
              <w:t>Medicaid home and community-</w:t>
            </w:r>
            <w:r w:rsidRPr="00120177">
              <w:rPr>
                <w:kern w:val="22"/>
                <w:sz w:val="22"/>
                <w:szCs w:val="22"/>
              </w:rPr>
              <w:t>based services</w:t>
            </w:r>
            <w:r>
              <w:rPr>
                <w:kern w:val="22"/>
                <w:sz w:val="22"/>
                <w:szCs w:val="22"/>
              </w:rPr>
              <w:t xml:space="preserve"> waiver approved under</w:t>
            </w:r>
            <w:r w:rsidRPr="00120177">
              <w:rPr>
                <w:kern w:val="22"/>
                <w:sz w:val="22"/>
                <w:szCs w:val="22"/>
              </w:rPr>
              <w:t xml:space="preserve"> authority of §1915(c) of the Social Security Act.</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6696"/>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B.</w:t>
            </w:r>
          </w:p>
        </w:tc>
        <w:tc>
          <w:tcPr>
            <w:tcW w:w="2700" w:type="dxa"/>
            <w:tcBorders>
              <w:top w:val="nil"/>
              <w:left w:val="nil"/>
              <w:bottom w:val="nil"/>
              <w:right w:val="single" w:sz="12" w:space="0" w:color="auto"/>
            </w:tcBorders>
          </w:tcPr>
          <w:p w:rsidR="00974BAC" w:rsidRDefault="00974BAC" w:rsidP="00F7692B">
            <w:pPr>
              <w:jc w:val="both"/>
              <w:rPr>
                <w:b/>
                <w:sz w:val="22"/>
                <w:szCs w:val="22"/>
              </w:rPr>
            </w:pPr>
            <w:r>
              <w:rPr>
                <w:b/>
                <w:kern w:val="22"/>
                <w:sz w:val="22"/>
                <w:szCs w:val="22"/>
              </w:rPr>
              <w:t>Waiver</w:t>
            </w:r>
            <w:r w:rsidRPr="00120177">
              <w:rPr>
                <w:b/>
                <w:kern w:val="22"/>
                <w:sz w:val="22"/>
                <w:szCs w:val="22"/>
              </w:rPr>
              <w:t xml:space="preserve"> Title </w:t>
            </w:r>
            <w:r w:rsidRPr="00120177">
              <w:rPr>
                <w:kern w:val="22"/>
                <w:sz w:val="22"/>
                <w:szCs w:val="22"/>
              </w:rPr>
              <w:t>(</w:t>
            </w:r>
            <w:r w:rsidRPr="00120177">
              <w:rPr>
                <w:i/>
                <w:kern w:val="22"/>
                <w:sz w:val="22"/>
                <w:szCs w:val="22"/>
              </w:rPr>
              <w:t>optional</w:t>
            </w:r>
            <w:r w:rsidRPr="00120177">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Pr>
                <w:sz w:val="22"/>
                <w:szCs w:val="22"/>
              </w:rPr>
              <w:t>Traumatic Brain Injury</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C.</w:t>
            </w:r>
          </w:p>
        </w:tc>
        <w:tc>
          <w:tcPr>
            <w:tcW w:w="2700" w:type="dxa"/>
            <w:tcBorders>
              <w:top w:val="nil"/>
              <w:left w:val="nil"/>
              <w:bottom w:val="nil"/>
              <w:right w:val="single" w:sz="12" w:space="0" w:color="auto"/>
            </w:tcBorders>
          </w:tcPr>
          <w:p w:rsidR="00974BAC" w:rsidRDefault="00974BAC" w:rsidP="00F7692B">
            <w:pPr>
              <w:jc w:val="both"/>
              <w:rPr>
                <w:b/>
                <w:sz w:val="22"/>
                <w:szCs w:val="22"/>
              </w:rPr>
            </w:pPr>
            <w:r>
              <w:rPr>
                <w:b/>
                <w:kern w:val="22"/>
                <w:sz w:val="22"/>
                <w:szCs w:val="22"/>
              </w:rPr>
              <w:t>CMS Waiver Number</w:t>
            </w:r>
            <w:r w:rsidRPr="00120177">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sidRPr="00602D7F">
              <w:rPr>
                <w:sz w:val="22"/>
                <w:szCs w:val="22"/>
              </w:rPr>
              <w:t xml:space="preserve">   </w:t>
            </w:r>
            <w:r>
              <w:rPr>
                <w:sz w:val="22"/>
                <w:szCs w:val="22"/>
              </w:rPr>
              <w:t>MA.0359</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974BAC" w:rsidRPr="00602D7F" w:rsidTr="00F7692B">
        <w:tc>
          <w:tcPr>
            <w:tcW w:w="468" w:type="dxa"/>
            <w:tcBorders>
              <w:top w:val="nil"/>
              <w:left w:val="nil"/>
              <w:bottom w:val="nil"/>
              <w:right w:val="nil"/>
            </w:tcBorders>
          </w:tcPr>
          <w:p w:rsidR="00974BAC" w:rsidRDefault="00974BAC" w:rsidP="00F7692B">
            <w:pPr>
              <w:jc w:val="both"/>
              <w:rPr>
                <w:b/>
                <w:sz w:val="22"/>
                <w:szCs w:val="22"/>
              </w:rPr>
            </w:pPr>
            <w:r>
              <w:rPr>
                <w:b/>
                <w:sz w:val="22"/>
                <w:szCs w:val="22"/>
              </w:rPr>
              <w:t>D.</w:t>
            </w:r>
          </w:p>
        </w:tc>
        <w:tc>
          <w:tcPr>
            <w:tcW w:w="4320" w:type="dxa"/>
            <w:tcBorders>
              <w:top w:val="nil"/>
              <w:left w:val="nil"/>
              <w:bottom w:val="nil"/>
              <w:right w:val="single" w:sz="12" w:space="0" w:color="auto"/>
            </w:tcBorders>
          </w:tcPr>
          <w:p w:rsidR="00974BAC" w:rsidRDefault="00974BAC" w:rsidP="00F7692B">
            <w:pPr>
              <w:jc w:val="both"/>
              <w:rPr>
                <w:b/>
                <w:sz w:val="22"/>
                <w:szCs w:val="22"/>
              </w:rPr>
            </w:pPr>
            <w:r w:rsidRPr="001C093E">
              <w:rPr>
                <w:b/>
                <w:sz w:val="22"/>
                <w:szCs w:val="22"/>
              </w:rPr>
              <w:t>Amendment Number</w:t>
            </w:r>
            <w:r>
              <w:rPr>
                <w:b/>
                <w:sz w:val="22"/>
                <w:szCs w:val="22"/>
              </w:rPr>
              <w:t xml:space="preserve"> (</w:t>
            </w:r>
            <w:r w:rsidRPr="0049624F">
              <w:rPr>
                <w:i/>
                <w:sz w:val="22"/>
                <w:szCs w:val="22"/>
              </w:rPr>
              <w:t>Assigned by CMS</w:t>
            </w:r>
            <w:r>
              <w:rPr>
                <w:b/>
                <w:sz w:val="22"/>
                <w:szCs w:val="22"/>
              </w:rPr>
              <w:t>)</w:t>
            </w:r>
            <w:r w:rsidRPr="001C093E">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tcPr>
          <w:p w:rsidR="00974BAC" w:rsidRPr="00602D7F" w:rsidRDefault="00974BAC" w:rsidP="00F7692B">
            <w:pPr>
              <w:jc w:val="both"/>
              <w:rPr>
                <w:sz w:val="22"/>
                <w:szCs w:val="22"/>
              </w:rPr>
            </w:pPr>
            <w:r w:rsidRPr="00602D7F">
              <w:rPr>
                <w:sz w:val="22"/>
                <w:szCs w:val="22"/>
              </w:rPr>
              <w:t xml:space="preserve">   </w:t>
            </w:r>
          </w:p>
        </w:tc>
      </w:tr>
    </w:tbl>
    <w:p w:rsidR="00974BAC" w:rsidRPr="00E55533" w:rsidRDefault="00974BAC" w:rsidP="00974BAC">
      <w:pPr>
        <w:ind w:left="432" w:hanging="432"/>
        <w:jc w:val="both"/>
        <w:rPr>
          <w:b/>
          <w:sz w:val="8"/>
          <w:szCs w:val="8"/>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974BAC" w:rsidTr="00F7692B">
        <w:tc>
          <w:tcPr>
            <w:tcW w:w="528" w:type="dxa"/>
            <w:tcBorders>
              <w:top w:val="nil"/>
              <w:left w:val="nil"/>
              <w:bottom w:val="nil"/>
              <w:right w:val="nil"/>
            </w:tcBorders>
          </w:tcPr>
          <w:p w:rsidR="00974BAC" w:rsidRDefault="00974BAC" w:rsidP="00F7692B">
            <w:pPr>
              <w:jc w:val="both"/>
              <w:rPr>
                <w:b/>
                <w:sz w:val="22"/>
                <w:szCs w:val="22"/>
              </w:rPr>
            </w:pPr>
            <w:r>
              <w:rPr>
                <w:b/>
                <w:sz w:val="22"/>
                <w:szCs w:val="22"/>
              </w:rPr>
              <w:t>E.1</w:t>
            </w:r>
          </w:p>
        </w:tc>
        <w:tc>
          <w:tcPr>
            <w:tcW w:w="2640" w:type="dxa"/>
            <w:tcBorders>
              <w:top w:val="nil"/>
              <w:left w:val="nil"/>
              <w:bottom w:val="nil"/>
              <w:right w:val="single" w:sz="12" w:space="0" w:color="auto"/>
            </w:tcBorders>
          </w:tcPr>
          <w:p w:rsidR="00974BAC" w:rsidRDefault="00974BAC" w:rsidP="00F7692B">
            <w:pPr>
              <w:jc w:val="both"/>
              <w:rPr>
                <w:b/>
                <w:sz w:val="22"/>
                <w:szCs w:val="22"/>
              </w:rPr>
            </w:pPr>
            <w:r w:rsidRPr="00ED5002">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tcPr>
          <w:p w:rsidR="00974BAC" w:rsidRPr="002B2F4D" w:rsidRDefault="00974BAC" w:rsidP="00F7692B">
            <w:pPr>
              <w:jc w:val="both"/>
              <w:rPr>
                <w:sz w:val="22"/>
                <w:szCs w:val="22"/>
              </w:rPr>
            </w:pPr>
            <w:r>
              <w:rPr>
                <w:sz w:val="22"/>
                <w:szCs w:val="22"/>
              </w:rPr>
              <w:t>7/1/2021</w:t>
            </w:r>
            <w:r w:rsidRPr="002B2F4D">
              <w:rPr>
                <w:sz w:val="22"/>
                <w:szCs w:val="22"/>
              </w:rPr>
              <w:t xml:space="preserve">   </w:t>
            </w:r>
          </w:p>
        </w:tc>
        <w:tc>
          <w:tcPr>
            <w:tcW w:w="4356" w:type="dxa"/>
            <w:gridSpan w:val="2"/>
            <w:tcBorders>
              <w:top w:val="nil"/>
              <w:left w:val="single" w:sz="12" w:space="0" w:color="auto"/>
              <w:bottom w:val="nil"/>
              <w:right w:val="nil"/>
            </w:tcBorders>
            <w:shd w:val="clear" w:color="auto" w:fill="FFFFFF"/>
          </w:tcPr>
          <w:p w:rsidR="00974BAC" w:rsidRDefault="00974BAC" w:rsidP="00F7692B">
            <w:pPr>
              <w:jc w:val="both"/>
              <w:rPr>
                <w:b/>
                <w:sz w:val="22"/>
                <w:szCs w:val="22"/>
              </w:rPr>
            </w:pPr>
          </w:p>
        </w:tc>
      </w:tr>
      <w:tr w:rsidR="00974BAC" w:rsidRPr="00DE1DEF" w:rsidTr="00F7692B">
        <w:tc>
          <w:tcPr>
            <w:tcW w:w="9864" w:type="dxa"/>
            <w:gridSpan w:val="6"/>
            <w:tcBorders>
              <w:top w:val="nil"/>
              <w:left w:val="nil"/>
              <w:bottom w:val="nil"/>
              <w:right w:val="nil"/>
            </w:tcBorders>
          </w:tcPr>
          <w:p w:rsidR="00974BAC" w:rsidRPr="00DE1DEF" w:rsidRDefault="00974BAC" w:rsidP="00F7692B">
            <w:pPr>
              <w:jc w:val="both"/>
              <w:rPr>
                <w:b/>
                <w:sz w:val="6"/>
                <w:szCs w:val="6"/>
              </w:rPr>
            </w:pPr>
          </w:p>
        </w:tc>
      </w:tr>
      <w:tr w:rsidR="00974BAC" w:rsidTr="00F7692B">
        <w:tc>
          <w:tcPr>
            <w:tcW w:w="528" w:type="dxa"/>
            <w:tcBorders>
              <w:top w:val="nil"/>
              <w:left w:val="nil"/>
              <w:bottom w:val="nil"/>
              <w:right w:val="nil"/>
            </w:tcBorders>
          </w:tcPr>
          <w:p w:rsidR="00974BAC" w:rsidRDefault="00974BAC" w:rsidP="00F7692B">
            <w:pPr>
              <w:jc w:val="both"/>
              <w:rPr>
                <w:b/>
                <w:sz w:val="22"/>
                <w:szCs w:val="22"/>
              </w:rPr>
            </w:pPr>
            <w:r>
              <w:rPr>
                <w:b/>
                <w:sz w:val="22"/>
                <w:szCs w:val="22"/>
              </w:rPr>
              <w:t>E.2</w:t>
            </w:r>
          </w:p>
        </w:tc>
        <w:tc>
          <w:tcPr>
            <w:tcW w:w="3720" w:type="dxa"/>
            <w:gridSpan w:val="2"/>
            <w:tcBorders>
              <w:top w:val="nil"/>
              <w:left w:val="nil"/>
              <w:bottom w:val="nil"/>
              <w:right w:val="single" w:sz="12" w:space="0" w:color="auto"/>
            </w:tcBorders>
          </w:tcPr>
          <w:p w:rsidR="00974BAC" w:rsidRPr="00DE1DEF" w:rsidRDefault="00974BAC" w:rsidP="00F7692B">
            <w:pPr>
              <w:jc w:val="both"/>
              <w:rPr>
                <w:b/>
                <w:sz w:val="22"/>
                <w:szCs w:val="22"/>
              </w:rPr>
            </w:pPr>
            <w:r>
              <w:rPr>
                <w:b/>
                <w:sz w:val="22"/>
                <w:szCs w:val="22"/>
              </w:rPr>
              <w:t>Approved</w:t>
            </w:r>
            <w:r w:rsidRPr="00ED5002">
              <w:rPr>
                <w:b/>
                <w:sz w:val="22"/>
                <w:szCs w:val="22"/>
              </w:rPr>
              <w:t xml:space="preserve"> Effective Date</w:t>
            </w:r>
            <w:r>
              <w:rPr>
                <w:b/>
                <w:sz w:val="22"/>
                <w:szCs w:val="22"/>
              </w:rPr>
              <w:t xml:space="preserve"> </w:t>
            </w:r>
            <w:r w:rsidRPr="00D4409A">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tcPr>
          <w:p w:rsidR="00974BAC" w:rsidRPr="002B2F4D" w:rsidRDefault="00974BAC" w:rsidP="00F7692B">
            <w:pPr>
              <w:jc w:val="both"/>
              <w:rPr>
                <w:sz w:val="22"/>
                <w:szCs w:val="22"/>
              </w:rPr>
            </w:pPr>
            <w:r w:rsidRPr="002B2F4D">
              <w:rPr>
                <w:sz w:val="22"/>
                <w:szCs w:val="22"/>
              </w:rPr>
              <w:t xml:space="preserve">   </w:t>
            </w:r>
          </w:p>
        </w:tc>
        <w:tc>
          <w:tcPr>
            <w:tcW w:w="3456" w:type="dxa"/>
            <w:tcBorders>
              <w:top w:val="nil"/>
              <w:left w:val="single" w:sz="12" w:space="0" w:color="auto"/>
              <w:bottom w:val="nil"/>
              <w:right w:val="nil"/>
            </w:tcBorders>
            <w:shd w:val="clear" w:color="auto" w:fill="FFFFFF"/>
          </w:tcPr>
          <w:p w:rsidR="00974BAC" w:rsidRDefault="00974BAC" w:rsidP="00F7692B">
            <w:pPr>
              <w:jc w:val="both"/>
              <w:rPr>
                <w:b/>
                <w:sz w:val="22"/>
                <w:szCs w:val="22"/>
              </w:rPr>
            </w:pPr>
          </w:p>
        </w:tc>
      </w:tr>
    </w:tbl>
    <w:p w:rsidR="00974BAC" w:rsidRPr="00E55533" w:rsidRDefault="00974BAC" w:rsidP="00974BAC">
      <w:pPr>
        <w:ind w:left="432" w:hanging="432"/>
        <w:jc w:val="both"/>
        <w:rPr>
          <w:b/>
          <w:sz w:val="8"/>
          <w:szCs w:val="8"/>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noProof/>
          <w:color w:val="FFFFFF"/>
          <w:sz w:val="32"/>
          <w:szCs w:val="32"/>
        </w:rPr>
        <mc:AlternateContent>
          <mc:Choice Requires="wps">
            <w:drawing>
              <wp:anchor distT="0" distB="0" distL="114300" distR="114300" simplePos="0" relativeHeight="251662848" behindDoc="0" locked="0" layoutInCell="1" allowOverlap="1" wp14:anchorId="1D369817" wp14:editId="527576B5">
                <wp:simplePos x="0" y="0"/>
                <wp:positionH relativeFrom="column">
                  <wp:align>center</wp:align>
                </wp:positionH>
                <wp:positionV relativeFrom="margin">
                  <wp:align>top</wp:align>
                </wp:positionV>
                <wp:extent cx="6126480" cy="813435"/>
                <wp:effectExtent l="5080" t="13335" r="12065" b="11430"/>
                <wp:wrapSquare wrapText="bothSides"/>
                <wp:docPr id="14" name="Rectangle 3">
                  <a:extLst xmlns:a="http://schemas.openxmlformats.org/drawingml/2006/main">
                    <a:ext uri="{C183D7F6-B498-43B3-948B-1728B52AA6E4}">
                      <adec:decorative xmlns:mo="http://schemas.microsoft.com/office/mac/office/2008/main" xmlns:mv="urn:schemas-microsoft-com:mac:vml"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813435"/>
                        </a:xfrm>
                        <a:prstGeom prst="rect">
                          <a:avLst/>
                        </a:prstGeom>
                        <a:solidFill>
                          <a:srgbClr val="3366FF"/>
                        </a:solidFill>
                        <a:ln w="9525">
                          <a:solidFill>
                            <a:srgbClr val="0000FF"/>
                          </a:solidFill>
                          <a:miter lim="800000"/>
                          <a:headEnd/>
                          <a:tailEnd/>
                        </a:ln>
                      </wps:spPr>
                      <wps:txbx>
                        <w:txbxContent>
                          <w:p w:rsidR="00D5748E" w:rsidRPr="008C6982" w:rsidRDefault="00D5748E" w:rsidP="00974BAC">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0;width:482.4pt;height:64.05pt;z-index:25166284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" fillcolor="#36f" strokecolor="blue">
                <v:textbox>
                  <w:txbxContent>
                    <w:p w:rsidR="00D5748E" w:rsidRPr="008C6982" w:rsidRDefault="00D5748E" w:rsidP="00974BAC">
                      <w:pPr>
                        <w:spacing w:before="240"/>
                        <w:jc w:val="center"/>
                        <w:rPr>
                          <w:rFonts w:ascii="Arial" w:hAnsi="Arial" w:cs="Arial"/>
                          <w:b/>
                          <w:color w:val="FFFFFF"/>
                          <w:sz w:val="36"/>
                          <w:szCs w:val="36"/>
                        </w:rPr>
                      </w:pPr>
                      <w:r>
                        <w:rPr>
                          <w:rFonts w:ascii="Arial" w:hAnsi="Arial" w:cs="Arial"/>
                          <w:b/>
                          <w:color w:val="FFFFFF"/>
                          <w:sz w:val="36"/>
                          <w:szCs w:val="36"/>
                        </w:rPr>
                        <w:t>Request for an Amendment to</w:t>
                      </w:r>
                      <w:r w:rsidRPr="008C6982">
                        <w:rPr>
                          <w:rFonts w:ascii="Arial" w:hAnsi="Arial" w:cs="Arial"/>
                          <w:b/>
                          <w:color w:val="FFFFFF"/>
                          <w:sz w:val="36"/>
                          <w:szCs w:val="36"/>
                        </w:rPr>
                        <w:t xml:space="preserve"> a §1915(c) Home and Community-Based Services Waiver</w:t>
                      </w:r>
                    </w:p>
                  </w:txbxContent>
                </v:textbox>
                <w10:wrap type="square" anchory="margin"/>
              </v:rect>
            </w:pict>
          </mc:Fallback>
        </mc:AlternateContent>
      </w:r>
      <w:r w:rsidRPr="00F347B0">
        <w:rPr>
          <w:rFonts w:ascii="Arial Narrow" w:hAnsi="Arial Narrow"/>
          <w:b/>
          <w:color w:val="FFFFFF"/>
          <w:sz w:val="32"/>
          <w:szCs w:val="32"/>
        </w:rPr>
        <w:t>II.</w:t>
      </w:r>
      <w:r w:rsidRPr="00F347B0">
        <w:rPr>
          <w:rFonts w:ascii="Arial Narrow" w:hAnsi="Arial Narrow"/>
          <w:b/>
          <w:color w:val="FFFFFF"/>
          <w:sz w:val="32"/>
          <w:szCs w:val="32"/>
        </w:rPr>
        <w:tab/>
        <w:t>Purpose(s) of Amendment</w:t>
      </w:r>
    </w:p>
    <w:p w:rsidR="00974BAC" w:rsidRDefault="00974BAC" w:rsidP="00974BAC">
      <w:pPr>
        <w:spacing w:after="60"/>
        <w:rPr>
          <w:sz w:val="22"/>
          <w:szCs w:val="22"/>
        </w:rPr>
      </w:pPr>
      <w:proofErr w:type="gramStart"/>
      <w:r w:rsidRPr="001C093E">
        <w:rPr>
          <w:b/>
          <w:sz w:val="22"/>
          <w:szCs w:val="22"/>
        </w:rPr>
        <w:t>Purpose(s) of the Amendment.</w:t>
      </w:r>
      <w:proofErr w:type="gramEnd"/>
      <w:r w:rsidRPr="001C093E">
        <w:rPr>
          <w:sz w:val="22"/>
          <w:szCs w:val="22"/>
        </w:rPr>
        <w:t xml:space="preserve">  </w:t>
      </w:r>
      <w:r>
        <w:rPr>
          <w:sz w:val="22"/>
          <w:szCs w:val="22"/>
        </w:rPr>
        <w:t>D</w:t>
      </w:r>
      <w:r w:rsidRPr="001C093E">
        <w:rPr>
          <w:sz w:val="22"/>
          <w:szCs w:val="22"/>
        </w:rPr>
        <w:t>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20"/>
      </w:tblGrid>
      <w:tr w:rsidR="00974BAC" w:rsidTr="00F7692B">
        <w:tc>
          <w:tcPr>
            <w:tcW w:w="9864" w:type="dxa"/>
            <w:shd w:val="pct5" w:color="auto" w:fill="auto"/>
          </w:tcPr>
          <w:p w:rsidR="00974BAC" w:rsidRPr="00A16B10" w:rsidRDefault="00974BAC" w:rsidP="00F7692B">
            <w:pPr>
              <w:rPr>
                <w:sz w:val="22"/>
                <w:szCs w:val="22"/>
              </w:rPr>
            </w:pPr>
            <w:r w:rsidRPr="00A16B10">
              <w:rPr>
                <w:sz w:val="22"/>
                <w:szCs w:val="22"/>
              </w:rPr>
              <w:t>The purpose of this amendment is to address certain needs of the population served by this waiver that were identified population- and system-wide during the COVID-19 emergency, and that are anticipated to continue beyond the public health emergency. This amendment:</w:t>
            </w:r>
          </w:p>
          <w:p w:rsidR="00974BAC" w:rsidRPr="00A16B10" w:rsidRDefault="00974BAC" w:rsidP="00F7692B">
            <w:pPr>
              <w:rPr>
                <w:sz w:val="22"/>
                <w:szCs w:val="22"/>
              </w:rPr>
            </w:pPr>
            <w:r w:rsidRPr="00A16B10">
              <w:rPr>
                <w:sz w:val="22"/>
                <w:szCs w:val="22"/>
              </w:rPr>
              <w:t xml:space="preserve">- expands the scope of the existing waiver service, Specialized Medical Equipment, to cover assistive technology devices that enable the individual to </w:t>
            </w:r>
            <w:r w:rsidR="00EC3020" w:rsidRPr="00A16B10">
              <w:rPr>
                <w:sz w:val="22"/>
                <w:szCs w:val="22"/>
              </w:rPr>
              <w:t>engage in waiver services and service planning remotely/via telehealth</w:t>
            </w:r>
            <w:r w:rsidR="00D204BD" w:rsidRPr="00A16B10">
              <w:rPr>
                <w:sz w:val="22"/>
                <w:szCs w:val="22"/>
              </w:rPr>
              <w:t xml:space="preserve"> if necessary</w:t>
            </w:r>
            <w:r w:rsidRPr="00A16B10">
              <w:rPr>
                <w:sz w:val="22"/>
                <w:szCs w:val="22"/>
              </w:rPr>
              <w:t>;</w:t>
            </w:r>
          </w:p>
          <w:p w:rsidR="00974BAC" w:rsidRPr="00A16B10" w:rsidRDefault="00974BAC" w:rsidP="00F7692B">
            <w:pPr>
              <w:rPr>
                <w:sz w:val="22"/>
                <w:szCs w:val="22"/>
              </w:rPr>
            </w:pPr>
            <w:r w:rsidRPr="00A16B10">
              <w:rPr>
                <w:sz w:val="22"/>
                <w:szCs w:val="22"/>
              </w:rPr>
              <w:t>- expands the scope of the existing waiver service, Transitional Assistance, to cover assistive technology devices that enable the individual to participate in planning their transition remotely/via telehealth if necessary; and</w:t>
            </w:r>
          </w:p>
          <w:p w:rsidR="00974BAC" w:rsidRPr="00A16B10" w:rsidRDefault="00974BAC" w:rsidP="00F7692B">
            <w:pPr>
              <w:rPr>
                <w:sz w:val="22"/>
                <w:szCs w:val="22"/>
              </w:rPr>
            </w:pPr>
            <w:r w:rsidRPr="00A16B10">
              <w:rPr>
                <w:sz w:val="22"/>
                <w:szCs w:val="22"/>
              </w:rPr>
              <w:t>- increases flexibility for assessments, service planning, and case management to occur remotely/via telehealth by removing some references to specific modalities (i.e., “in person”, “telephone”) while maintaining operational integrity.</w:t>
            </w:r>
          </w:p>
          <w:p w:rsidR="00704C27" w:rsidRPr="00A16B10" w:rsidRDefault="00704C27" w:rsidP="00F7692B">
            <w:pPr>
              <w:rPr>
                <w:sz w:val="22"/>
                <w:szCs w:val="22"/>
              </w:rPr>
            </w:pPr>
          </w:p>
          <w:p w:rsidR="00704C27" w:rsidRPr="00A16B10" w:rsidRDefault="00704C27" w:rsidP="00F7692B">
            <w:pPr>
              <w:rPr>
                <w:sz w:val="22"/>
                <w:szCs w:val="22"/>
              </w:rPr>
            </w:pPr>
            <w:r w:rsidRPr="00A16B10">
              <w:rPr>
                <w:sz w:val="22"/>
                <w:szCs w:val="22"/>
              </w:rPr>
              <w:t>The amendment also contains changes to align with long-term goals of expanding access to certain brain injury-specific day services for waiver participants by adding a new provider type, updating the service definition of the existing waiver service, and adding new rates.</w:t>
            </w:r>
          </w:p>
          <w:p w:rsidR="00974BAC" w:rsidRPr="00A16B10" w:rsidRDefault="00974BAC" w:rsidP="00F7692B">
            <w:pPr>
              <w:rPr>
                <w:sz w:val="22"/>
                <w:szCs w:val="22"/>
              </w:rPr>
            </w:pPr>
          </w:p>
          <w:p w:rsidR="00974BAC" w:rsidRPr="00A16B10" w:rsidRDefault="00974BAC" w:rsidP="00F7692B">
            <w:pPr>
              <w:rPr>
                <w:sz w:val="22"/>
                <w:szCs w:val="22"/>
              </w:rPr>
            </w:pPr>
            <w:r w:rsidRPr="00A16B10">
              <w:rPr>
                <w:sz w:val="22"/>
                <w:szCs w:val="22"/>
              </w:rPr>
              <w:t xml:space="preserve">The amendment also includes </w:t>
            </w:r>
            <w:r w:rsidR="00EE7529">
              <w:rPr>
                <w:sz w:val="22"/>
                <w:szCs w:val="22"/>
              </w:rPr>
              <w:t>the following</w:t>
            </w:r>
            <w:r w:rsidR="00EE7529" w:rsidRPr="00A16B10">
              <w:rPr>
                <w:sz w:val="22"/>
                <w:szCs w:val="22"/>
              </w:rPr>
              <w:t xml:space="preserve"> </w:t>
            </w:r>
            <w:r w:rsidRPr="00A16B10">
              <w:rPr>
                <w:sz w:val="22"/>
                <w:szCs w:val="22"/>
              </w:rPr>
              <w:t>updates:</w:t>
            </w:r>
          </w:p>
          <w:p w:rsidR="00974BAC" w:rsidRPr="00A16B10" w:rsidRDefault="00974BAC" w:rsidP="00F7692B">
            <w:pPr>
              <w:rPr>
                <w:sz w:val="22"/>
                <w:szCs w:val="22"/>
              </w:rPr>
            </w:pPr>
            <w:r w:rsidRPr="00A16B10">
              <w:rPr>
                <w:sz w:val="22"/>
                <w:szCs w:val="22"/>
              </w:rPr>
              <w:t>- modifying performance measures to better align with sub-assurances</w:t>
            </w:r>
            <w:r w:rsidR="007D1DA2" w:rsidRPr="00A16B10">
              <w:rPr>
                <w:sz w:val="22"/>
                <w:szCs w:val="22"/>
              </w:rPr>
              <w:t>; and</w:t>
            </w:r>
          </w:p>
          <w:p w:rsidR="00E43E48" w:rsidRPr="00CD4FAC" w:rsidRDefault="00E43E48" w:rsidP="00A16B10">
            <w:pPr>
              <w:rPr>
                <w:sz w:val="22"/>
                <w:szCs w:val="22"/>
              </w:rPr>
            </w:pPr>
            <w:r w:rsidRPr="00A16B10">
              <w:rPr>
                <w:sz w:val="22"/>
                <w:szCs w:val="22"/>
              </w:rPr>
              <w:t>- updat</w:t>
            </w:r>
            <w:r w:rsidR="007D1DA2" w:rsidRPr="00A16B10">
              <w:rPr>
                <w:sz w:val="22"/>
                <w:szCs w:val="22"/>
              </w:rPr>
              <w:t>ing</w:t>
            </w:r>
            <w:r w:rsidRPr="00A16B10">
              <w:rPr>
                <w:sz w:val="22"/>
                <w:szCs w:val="22"/>
              </w:rPr>
              <w:t xml:space="preserve"> the Adult Companion</w:t>
            </w:r>
            <w:r w:rsidR="00704C27" w:rsidRPr="00A16B10">
              <w:rPr>
                <w:sz w:val="22"/>
                <w:szCs w:val="22"/>
              </w:rPr>
              <w:t xml:space="preserve"> and Individual Support and Community Habilitation</w:t>
            </w:r>
            <w:r w:rsidRPr="00A16B10">
              <w:rPr>
                <w:sz w:val="22"/>
                <w:szCs w:val="22"/>
              </w:rPr>
              <w:t xml:space="preserve"> provider qualifications</w:t>
            </w:r>
            <w:r w:rsidR="00704C27" w:rsidRPr="00A16B10">
              <w:rPr>
                <w:sz w:val="22"/>
                <w:szCs w:val="22"/>
              </w:rPr>
              <w:t xml:space="preserve"> to align with current procurement processes</w:t>
            </w:r>
            <w:r w:rsidR="00A16B10" w:rsidRPr="00A16B10">
              <w:rPr>
                <w:sz w:val="22"/>
                <w:szCs w:val="22"/>
              </w:rPr>
              <w:t xml:space="preserve"> and adding a new rate regulation for Individual Support and Community Habilitation.</w:t>
            </w:r>
          </w:p>
        </w:tc>
      </w:tr>
    </w:tbl>
    <w:p w:rsidR="00974BAC" w:rsidRPr="00E55533" w:rsidRDefault="00974BAC" w:rsidP="00974BAC">
      <w:pPr>
        <w:rPr>
          <w:b/>
          <w:sz w:val="12"/>
          <w:szCs w:val="12"/>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sidRPr="00F347B0">
        <w:rPr>
          <w:rFonts w:ascii="Arial Narrow" w:hAnsi="Arial Narrow"/>
          <w:b/>
          <w:color w:val="FFFFFF"/>
          <w:sz w:val="32"/>
          <w:szCs w:val="32"/>
        </w:rPr>
        <w:t>III.</w:t>
      </w:r>
      <w:r w:rsidRPr="00F347B0">
        <w:rPr>
          <w:rFonts w:ascii="Arial Narrow" w:hAnsi="Arial Narrow"/>
          <w:b/>
          <w:color w:val="FFFFFF"/>
          <w:sz w:val="32"/>
          <w:szCs w:val="32"/>
        </w:rPr>
        <w:tab/>
        <w:t>Nature of the Amendment</w:t>
      </w:r>
    </w:p>
    <w:p w:rsidR="00974BAC" w:rsidRPr="001C093E" w:rsidRDefault="00974BAC" w:rsidP="00974BAC">
      <w:pPr>
        <w:spacing w:before="120" w:after="60"/>
        <w:ind w:left="432" w:hanging="432"/>
        <w:jc w:val="both"/>
        <w:rPr>
          <w:b/>
          <w:sz w:val="22"/>
          <w:szCs w:val="22"/>
        </w:rPr>
      </w:pPr>
      <w:r w:rsidRPr="001C093E">
        <w:rPr>
          <w:b/>
          <w:sz w:val="22"/>
          <w:szCs w:val="22"/>
        </w:rPr>
        <w:lastRenderedPageBreak/>
        <w:t>A.</w:t>
      </w:r>
      <w:r w:rsidRPr="001C093E">
        <w:rPr>
          <w:b/>
          <w:sz w:val="22"/>
          <w:szCs w:val="22"/>
        </w:rPr>
        <w:tab/>
        <w:t>Component(s) of the Approved Waiver Affected by the Amendment.</w:t>
      </w:r>
      <w:r w:rsidRPr="001C093E">
        <w:rPr>
          <w:sz w:val="22"/>
          <w:szCs w:val="22"/>
        </w:rPr>
        <w:t xml:space="preserve">  This amendment affects the following component(s) of the approved waiver. Revisions to the affected subsection(s) of these component(s) are </w:t>
      </w:r>
      <w:r>
        <w:rPr>
          <w:sz w:val="22"/>
          <w:szCs w:val="22"/>
        </w:rPr>
        <w:t>being submitted concurrently</w:t>
      </w:r>
      <w:r w:rsidRPr="001C093E">
        <w:rPr>
          <w:sz w:val="22"/>
          <w:szCs w:val="22"/>
        </w:rPr>
        <w:t xml:space="preserve"> </w:t>
      </w:r>
      <w:r w:rsidRPr="001C093E">
        <w:rPr>
          <w:i/>
          <w:sz w:val="22"/>
          <w:szCs w:val="22"/>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95"/>
        <w:gridCol w:w="2700"/>
      </w:tblGrid>
      <w:tr w:rsidR="00974BAC" w:rsidTr="00F7692B">
        <w:trPr>
          <w:tblHeader/>
        </w:trPr>
        <w:tc>
          <w:tcPr>
            <w:tcW w:w="6516" w:type="dxa"/>
            <w:gridSpan w:val="2"/>
          </w:tcPr>
          <w:p w:rsidR="00974BAC" w:rsidRPr="00F27B4D" w:rsidRDefault="00974BAC" w:rsidP="00F7692B">
            <w:pPr>
              <w:jc w:val="center"/>
              <w:rPr>
                <w:b/>
                <w:sz w:val="23"/>
                <w:szCs w:val="23"/>
              </w:rPr>
            </w:pPr>
            <w:r>
              <w:rPr>
                <w:b/>
                <w:sz w:val="23"/>
                <w:szCs w:val="23"/>
              </w:rPr>
              <w:t>Component</w:t>
            </w:r>
            <w:r w:rsidRPr="00F27B4D">
              <w:rPr>
                <w:b/>
                <w:sz w:val="23"/>
                <w:szCs w:val="23"/>
              </w:rPr>
              <w:t xml:space="preserve"> of the Approved Waiver</w:t>
            </w:r>
          </w:p>
        </w:tc>
        <w:tc>
          <w:tcPr>
            <w:tcW w:w="2700" w:type="dxa"/>
            <w:tcBorders>
              <w:bottom w:val="single" w:sz="12" w:space="0" w:color="auto"/>
            </w:tcBorders>
          </w:tcPr>
          <w:p w:rsidR="00974BAC" w:rsidRPr="00F27B4D" w:rsidRDefault="00974BAC" w:rsidP="00F7692B">
            <w:pPr>
              <w:jc w:val="center"/>
              <w:rPr>
                <w:b/>
                <w:sz w:val="23"/>
                <w:szCs w:val="23"/>
              </w:rPr>
            </w:pPr>
            <w:r w:rsidRPr="00F27B4D">
              <w:rPr>
                <w:b/>
                <w:sz w:val="23"/>
                <w:szCs w:val="23"/>
              </w:rPr>
              <w:t>Subsection(s)</w:t>
            </w: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Waiver Application</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 xml:space="preserve">Appendix A – </w:t>
            </w:r>
            <w:r>
              <w:rPr>
                <w:sz w:val="22"/>
                <w:szCs w:val="22"/>
              </w:rPr>
              <w:t>Waiver</w:t>
            </w:r>
            <w:r w:rsidRPr="001C093E">
              <w:rPr>
                <w:sz w:val="22"/>
                <w:szCs w:val="22"/>
              </w:rPr>
              <w:t xml:space="preserve"> Administration and Operation</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B – Participant Access and Eligibility</w:t>
            </w:r>
          </w:p>
        </w:tc>
        <w:tc>
          <w:tcPr>
            <w:tcW w:w="2700" w:type="dxa"/>
            <w:shd w:val="pct10" w:color="auto" w:fill="auto"/>
          </w:tcPr>
          <w:p w:rsidR="00974BAC" w:rsidRPr="001C093E" w:rsidRDefault="00974BAC" w:rsidP="00F7692B">
            <w:pPr>
              <w:spacing w:before="40" w:after="40"/>
              <w:rPr>
                <w:sz w:val="22"/>
                <w:szCs w:val="22"/>
              </w:rPr>
            </w:pPr>
            <w:r>
              <w:rPr>
                <w:sz w:val="22"/>
                <w:szCs w:val="22"/>
              </w:rPr>
              <w:t>B-6-f</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C – Participant Services</w:t>
            </w:r>
          </w:p>
        </w:tc>
        <w:tc>
          <w:tcPr>
            <w:tcW w:w="2700" w:type="dxa"/>
            <w:shd w:val="pct10" w:color="auto" w:fill="auto"/>
          </w:tcPr>
          <w:p w:rsidR="00974BAC" w:rsidRDefault="00974BAC" w:rsidP="00F7692B">
            <w:pPr>
              <w:spacing w:before="40" w:after="40"/>
              <w:rPr>
                <w:sz w:val="22"/>
                <w:szCs w:val="22"/>
              </w:rPr>
            </w:pPr>
            <w:r>
              <w:rPr>
                <w:sz w:val="22"/>
                <w:szCs w:val="22"/>
              </w:rPr>
              <w:t>C-1-a</w:t>
            </w:r>
          </w:p>
          <w:p w:rsidR="00974BAC" w:rsidRPr="001C093E" w:rsidRDefault="00974BAC" w:rsidP="00F7692B">
            <w:pPr>
              <w:spacing w:before="40" w:after="40"/>
              <w:rPr>
                <w:sz w:val="22"/>
                <w:szCs w:val="22"/>
              </w:rPr>
            </w:pPr>
            <w:r>
              <w:rPr>
                <w:sz w:val="22"/>
                <w:szCs w:val="22"/>
              </w:rPr>
              <w:t xml:space="preserve">C-1/C-3 </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D – Participant Centered Service Planning and Delivery</w:t>
            </w:r>
          </w:p>
        </w:tc>
        <w:tc>
          <w:tcPr>
            <w:tcW w:w="2700" w:type="dxa"/>
            <w:shd w:val="pct10" w:color="auto" w:fill="auto"/>
          </w:tcPr>
          <w:p w:rsidR="00974BAC" w:rsidRPr="001C093E" w:rsidRDefault="00974BAC" w:rsidP="00F7692B">
            <w:pPr>
              <w:spacing w:before="40" w:after="40"/>
              <w:rPr>
                <w:sz w:val="22"/>
                <w:szCs w:val="22"/>
              </w:rPr>
            </w:pPr>
            <w:r>
              <w:rPr>
                <w:sz w:val="22"/>
                <w:szCs w:val="22"/>
              </w:rPr>
              <w:t xml:space="preserve">D-2-a </w:t>
            </w: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Appendix E – Participant Direction of Services</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Appendix F – Participant Rights</w:t>
            </w:r>
          </w:p>
        </w:tc>
        <w:tc>
          <w:tcPr>
            <w:tcW w:w="2700" w:type="dxa"/>
            <w:shd w:val="pct10" w:color="auto" w:fill="auto"/>
          </w:tcPr>
          <w:p w:rsidR="00974BAC" w:rsidRPr="001C093E" w:rsidRDefault="00974BAC" w:rsidP="00F7692B">
            <w:pPr>
              <w:spacing w:before="40" w:after="40"/>
              <w:rPr>
                <w:sz w:val="22"/>
                <w:szCs w:val="22"/>
              </w:rPr>
            </w:pP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Appendix G – Participant Safeguards</w:t>
            </w:r>
          </w:p>
        </w:tc>
        <w:tc>
          <w:tcPr>
            <w:tcW w:w="2700" w:type="dxa"/>
            <w:shd w:val="pct10" w:color="auto" w:fill="auto"/>
          </w:tcPr>
          <w:p w:rsidR="00974BAC" w:rsidRDefault="00974BAC" w:rsidP="00F7692B">
            <w:pPr>
              <w:spacing w:before="40" w:after="40"/>
              <w:rPr>
                <w:sz w:val="22"/>
                <w:szCs w:val="22"/>
              </w:rPr>
            </w:pPr>
            <w:r>
              <w:rPr>
                <w:sz w:val="22"/>
                <w:szCs w:val="22"/>
              </w:rPr>
              <w:t>G-3</w:t>
            </w:r>
          </w:p>
          <w:p w:rsidR="00974BAC" w:rsidRPr="001C093E" w:rsidRDefault="00974BAC" w:rsidP="00F7692B">
            <w:pPr>
              <w:spacing w:before="40" w:after="40"/>
              <w:rPr>
                <w:sz w:val="22"/>
                <w:szCs w:val="22"/>
              </w:rPr>
            </w:pPr>
            <w:r>
              <w:rPr>
                <w:sz w:val="22"/>
                <w:szCs w:val="22"/>
              </w:rPr>
              <w:t>G-c</w:t>
            </w:r>
          </w:p>
        </w:tc>
      </w:tr>
      <w:tr w:rsidR="00974BAC" w:rsidTr="00F7692B">
        <w:tc>
          <w:tcPr>
            <w:tcW w:w="421" w:type="dxa"/>
            <w:shd w:val="pct10" w:color="auto" w:fill="auto"/>
          </w:tcPr>
          <w:p w:rsidR="00974BAC" w:rsidRPr="001C093E" w:rsidRDefault="00974BAC" w:rsidP="00F7692B">
            <w:pPr>
              <w:spacing w:before="40" w:after="40"/>
              <w:rPr>
                <w:sz w:val="22"/>
                <w:szCs w:val="22"/>
              </w:rPr>
            </w:pPr>
            <w:r>
              <w:rPr>
                <w:sz w:val="22"/>
                <w:szCs w:val="22"/>
              </w:rPr>
              <w:t>x</w:t>
            </w:r>
          </w:p>
        </w:tc>
        <w:tc>
          <w:tcPr>
            <w:tcW w:w="6095" w:type="dxa"/>
          </w:tcPr>
          <w:p w:rsidR="00974BAC" w:rsidRPr="001C093E" w:rsidRDefault="00974BAC" w:rsidP="00F7692B">
            <w:pPr>
              <w:spacing w:before="40" w:after="40"/>
              <w:rPr>
                <w:sz w:val="22"/>
                <w:szCs w:val="22"/>
              </w:rPr>
            </w:pPr>
            <w:r w:rsidRPr="001C093E">
              <w:rPr>
                <w:sz w:val="22"/>
                <w:szCs w:val="22"/>
              </w:rPr>
              <w:t xml:space="preserve">Appendix </w:t>
            </w:r>
            <w:r>
              <w:rPr>
                <w:sz w:val="22"/>
                <w:szCs w:val="22"/>
              </w:rPr>
              <w:t>I</w:t>
            </w:r>
            <w:r w:rsidRPr="001C093E">
              <w:rPr>
                <w:sz w:val="22"/>
                <w:szCs w:val="22"/>
              </w:rPr>
              <w:t xml:space="preserve"> – Financial </w:t>
            </w:r>
            <w:r>
              <w:rPr>
                <w:sz w:val="22"/>
                <w:szCs w:val="22"/>
              </w:rPr>
              <w:t>Accountability</w:t>
            </w:r>
          </w:p>
        </w:tc>
        <w:tc>
          <w:tcPr>
            <w:tcW w:w="2700" w:type="dxa"/>
            <w:shd w:val="pct10" w:color="auto" w:fill="auto"/>
          </w:tcPr>
          <w:p w:rsidR="00974BAC" w:rsidRPr="001C093E" w:rsidRDefault="00974BAC" w:rsidP="00F7692B">
            <w:pPr>
              <w:spacing w:before="40" w:after="40"/>
              <w:rPr>
                <w:sz w:val="22"/>
                <w:szCs w:val="22"/>
              </w:rPr>
            </w:pPr>
            <w:r>
              <w:rPr>
                <w:sz w:val="22"/>
                <w:szCs w:val="22"/>
              </w:rPr>
              <w:t>I-2-a</w:t>
            </w:r>
          </w:p>
        </w:tc>
      </w:tr>
      <w:tr w:rsidR="00974BAC" w:rsidTr="00F7692B">
        <w:tc>
          <w:tcPr>
            <w:tcW w:w="421" w:type="dxa"/>
            <w:shd w:val="pct10" w:color="auto" w:fill="auto"/>
          </w:tcPr>
          <w:p w:rsidR="00974BAC" w:rsidRPr="001C093E" w:rsidRDefault="007D1DA2" w:rsidP="00F7692B">
            <w:pPr>
              <w:spacing w:before="40" w:after="40"/>
              <w:rPr>
                <w:sz w:val="22"/>
                <w:szCs w:val="22"/>
              </w:rPr>
            </w:pPr>
            <w:r w:rsidRPr="001C093E">
              <w:rPr>
                <w:sz w:val="22"/>
                <w:szCs w:val="22"/>
              </w:rPr>
              <w:sym w:font="Wingdings" w:char="F0A8"/>
            </w:r>
          </w:p>
        </w:tc>
        <w:tc>
          <w:tcPr>
            <w:tcW w:w="6095" w:type="dxa"/>
          </w:tcPr>
          <w:p w:rsidR="00974BAC" w:rsidRPr="001C093E" w:rsidRDefault="00974BAC" w:rsidP="00F7692B">
            <w:pPr>
              <w:spacing w:before="40" w:after="40"/>
              <w:rPr>
                <w:sz w:val="22"/>
                <w:szCs w:val="22"/>
              </w:rPr>
            </w:pPr>
            <w:r w:rsidRPr="001C093E">
              <w:rPr>
                <w:sz w:val="22"/>
                <w:szCs w:val="22"/>
              </w:rPr>
              <w:t xml:space="preserve">Appendix </w:t>
            </w:r>
            <w:r>
              <w:rPr>
                <w:sz w:val="22"/>
                <w:szCs w:val="22"/>
              </w:rPr>
              <w:t>J</w:t>
            </w:r>
            <w:r w:rsidRPr="001C093E">
              <w:rPr>
                <w:sz w:val="22"/>
                <w:szCs w:val="22"/>
              </w:rPr>
              <w:t xml:space="preserve"> – Cost-Neutrality</w:t>
            </w:r>
            <w:r>
              <w:rPr>
                <w:sz w:val="22"/>
                <w:szCs w:val="22"/>
              </w:rPr>
              <w:t xml:space="preserve"> Demonstration</w:t>
            </w:r>
          </w:p>
        </w:tc>
        <w:tc>
          <w:tcPr>
            <w:tcW w:w="2700" w:type="dxa"/>
            <w:shd w:val="pct10" w:color="auto" w:fill="auto"/>
          </w:tcPr>
          <w:p w:rsidR="00974BAC" w:rsidRPr="001C093E" w:rsidRDefault="00974BAC" w:rsidP="00F7692B">
            <w:pPr>
              <w:spacing w:before="40" w:after="40"/>
              <w:rPr>
                <w:sz w:val="22"/>
                <w:szCs w:val="22"/>
              </w:rPr>
            </w:pPr>
          </w:p>
        </w:tc>
      </w:tr>
    </w:tbl>
    <w:p w:rsidR="00974BAC" w:rsidRPr="004F4BD0" w:rsidRDefault="00974BAC" w:rsidP="00974BAC">
      <w:pPr>
        <w:spacing w:after="120"/>
        <w:ind w:left="432" w:hanging="432"/>
        <w:jc w:val="both"/>
        <w:rPr>
          <w:sz w:val="22"/>
          <w:szCs w:val="22"/>
        </w:rPr>
      </w:pPr>
      <w:r>
        <w:rPr>
          <w:b/>
          <w:sz w:val="22"/>
          <w:szCs w:val="22"/>
        </w:rPr>
        <w:br w:type="page"/>
      </w:r>
      <w:r w:rsidRPr="001C093E">
        <w:rPr>
          <w:b/>
          <w:sz w:val="22"/>
          <w:szCs w:val="22"/>
        </w:rPr>
        <w:t>B.</w:t>
      </w:r>
      <w:r w:rsidRPr="001C093E">
        <w:rPr>
          <w:b/>
          <w:sz w:val="22"/>
          <w:szCs w:val="22"/>
        </w:rPr>
        <w:tab/>
        <w:t xml:space="preserve">Nature of </w:t>
      </w:r>
      <w:r>
        <w:rPr>
          <w:b/>
          <w:sz w:val="22"/>
          <w:szCs w:val="22"/>
        </w:rPr>
        <w:t xml:space="preserve">the </w:t>
      </w:r>
      <w:r w:rsidRPr="001C093E">
        <w:rPr>
          <w:b/>
          <w:sz w:val="22"/>
          <w:szCs w:val="22"/>
        </w:rPr>
        <w:t>Amendment.</w:t>
      </w:r>
      <w:r w:rsidRPr="001C093E">
        <w:rPr>
          <w:sz w:val="22"/>
          <w:szCs w:val="22"/>
        </w:rPr>
        <w:t xml:space="preserve">  Indicate the nature of the changes to the waiver that are proposed in the amendment </w:t>
      </w:r>
      <w:r w:rsidRPr="001C093E">
        <w:rPr>
          <w:i/>
          <w:sz w:val="22"/>
          <w:szCs w:val="22"/>
        </w:rPr>
        <w:t>(check each that applies):</w:t>
      </w:r>
    </w:p>
    <w:tbl>
      <w:tblPr>
        <w:tblStyle w:val="TableGrid"/>
        <w:tblW w:w="9493"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2"/>
      </w:tblGrid>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Modify target group(s)</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Modify Medicaid eligibility</w:t>
            </w:r>
          </w:p>
        </w:tc>
      </w:tr>
      <w:tr w:rsidR="00974BAC" w:rsidTr="00F7692B">
        <w:tc>
          <w:tcPr>
            <w:tcW w:w="421" w:type="dxa"/>
            <w:shd w:val="pct10" w:color="auto" w:fill="auto"/>
          </w:tcPr>
          <w:p w:rsidR="00974BAC" w:rsidRPr="001C093E" w:rsidRDefault="007D1DA2"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Add/delete services</w:t>
            </w:r>
          </w:p>
        </w:tc>
      </w:tr>
      <w:tr w:rsidR="00974BAC" w:rsidTr="00F7692B">
        <w:tc>
          <w:tcPr>
            <w:tcW w:w="421" w:type="dxa"/>
            <w:shd w:val="pct10" w:color="auto" w:fill="auto"/>
          </w:tcPr>
          <w:p w:rsidR="00974BAC" w:rsidRPr="001C093E" w:rsidRDefault="00974BAC" w:rsidP="00F7692B">
            <w:pPr>
              <w:spacing w:after="40"/>
              <w:rPr>
                <w:sz w:val="22"/>
                <w:szCs w:val="22"/>
              </w:rPr>
            </w:pPr>
            <w:r>
              <w:rPr>
                <w:sz w:val="22"/>
                <w:szCs w:val="22"/>
              </w:rPr>
              <w:t>x</w:t>
            </w:r>
          </w:p>
        </w:tc>
        <w:tc>
          <w:tcPr>
            <w:tcW w:w="9072" w:type="dxa"/>
          </w:tcPr>
          <w:p w:rsidR="00974BAC" w:rsidRPr="001C093E" w:rsidRDefault="00974BAC" w:rsidP="00F7692B">
            <w:pPr>
              <w:spacing w:after="40"/>
              <w:rPr>
                <w:sz w:val="22"/>
                <w:szCs w:val="22"/>
              </w:rPr>
            </w:pPr>
            <w:r w:rsidRPr="001C093E">
              <w:rPr>
                <w:sz w:val="22"/>
                <w:szCs w:val="22"/>
              </w:rPr>
              <w:t>Revise service specifications</w:t>
            </w:r>
          </w:p>
        </w:tc>
      </w:tr>
      <w:tr w:rsidR="00974BAC" w:rsidTr="00F7692B">
        <w:tc>
          <w:tcPr>
            <w:tcW w:w="421" w:type="dxa"/>
            <w:shd w:val="pct10" w:color="auto" w:fill="auto"/>
          </w:tcPr>
          <w:p w:rsidR="00974BAC" w:rsidRPr="001C093E" w:rsidRDefault="00974BAC" w:rsidP="00F7692B">
            <w:pPr>
              <w:spacing w:after="40"/>
              <w:rPr>
                <w:sz w:val="22"/>
                <w:szCs w:val="22"/>
              </w:rPr>
            </w:pPr>
            <w:r>
              <w:rPr>
                <w:sz w:val="22"/>
                <w:szCs w:val="22"/>
              </w:rPr>
              <w:t>x</w:t>
            </w:r>
          </w:p>
        </w:tc>
        <w:tc>
          <w:tcPr>
            <w:tcW w:w="9072" w:type="dxa"/>
          </w:tcPr>
          <w:p w:rsidR="00974BAC" w:rsidRPr="001C093E" w:rsidRDefault="00974BAC" w:rsidP="00F7692B">
            <w:pPr>
              <w:spacing w:after="40"/>
              <w:rPr>
                <w:sz w:val="22"/>
                <w:szCs w:val="22"/>
              </w:rPr>
            </w:pPr>
            <w:r>
              <w:rPr>
                <w:sz w:val="22"/>
                <w:szCs w:val="22"/>
              </w:rPr>
              <w:t>Revise provider qualifications</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Increase/decrease number of participants</w:t>
            </w:r>
          </w:p>
        </w:tc>
      </w:tr>
      <w:tr w:rsidR="00974BAC" w:rsidTr="00F7692B">
        <w:tc>
          <w:tcPr>
            <w:tcW w:w="421" w:type="dxa"/>
            <w:shd w:val="pct10" w:color="auto" w:fill="auto"/>
          </w:tcPr>
          <w:p w:rsidR="00974BAC" w:rsidRPr="001C093E" w:rsidRDefault="007D1DA2"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Revise cost neutrality demonstration</w:t>
            </w:r>
          </w:p>
        </w:tc>
      </w:tr>
      <w:tr w:rsidR="00974BAC" w:rsidTr="00F7692B">
        <w:tc>
          <w:tcPr>
            <w:tcW w:w="421" w:type="dxa"/>
            <w:shd w:val="pct10" w:color="auto" w:fill="auto"/>
          </w:tcPr>
          <w:p w:rsidR="00974BAC" w:rsidRPr="001C093E" w:rsidRDefault="00974BAC" w:rsidP="00F7692B">
            <w:pPr>
              <w:spacing w:after="40"/>
              <w:rPr>
                <w:sz w:val="22"/>
                <w:szCs w:val="22"/>
              </w:rPr>
            </w:pPr>
            <w:r w:rsidRPr="001C093E">
              <w:rPr>
                <w:sz w:val="22"/>
                <w:szCs w:val="22"/>
              </w:rPr>
              <w:sym w:font="Wingdings" w:char="F0A8"/>
            </w:r>
          </w:p>
        </w:tc>
        <w:tc>
          <w:tcPr>
            <w:tcW w:w="9072" w:type="dxa"/>
          </w:tcPr>
          <w:p w:rsidR="00974BAC" w:rsidRPr="001C093E" w:rsidRDefault="00974BAC" w:rsidP="00F7692B">
            <w:pPr>
              <w:spacing w:after="40"/>
              <w:rPr>
                <w:sz w:val="22"/>
                <w:szCs w:val="22"/>
              </w:rPr>
            </w:pPr>
            <w:r w:rsidRPr="001C093E">
              <w:rPr>
                <w:sz w:val="22"/>
                <w:szCs w:val="22"/>
              </w:rPr>
              <w:t>Add participant-direction of services</w:t>
            </w:r>
          </w:p>
        </w:tc>
      </w:tr>
      <w:tr w:rsidR="00974BAC" w:rsidTr="00F7692B">
        <w:trPr>
          <w:trHeight w:val="255"/>
        </w:trPr>
        <w:tc>
          <w:tcPr>
            <w:tcW w:w="421" w:type="dxa"/>
            <w:vMerge w:val="restart"/>
            <w:shd w:val="pct10" w:color="auto" w:fill="auto"/>
          </w:tcPr>
          <w:p w:rsidR="00974BAC" w:rsidRPr="001C093E" w:rsidRDefault="00974BAC" w:rsidP="00F7692B">
            <w:pPr>
              <w:spacing w:after="40"/>
              <w:rPr>
                <w:sz w:val="22"/>
                <w:szCs w:val="22"/>
              </w:rPr>
            </w:pPr>
            <w:r>
              <w:rPr>
                <w:sz w:val="22"/>
                <w:szCs w:val="22"/>
              </w:rPr>
              <w:t>x</w:t>
            </w:r>
          </w:p>
        </w:tc>
        <w:tc>
          <w:tcPr>
            <w:tcW w:w="9072" w:type="dxa"/>
            <w:tcBorders>
              <w:bottom w:val="single" w:sz="12" w:space="0" w:color="auto"/>
            </w:tcBorders>
          </w:tcPr>
          <w:p w:rsidR="00974BAC" w:rsidRPr="001C093E" w:rsidRDefault="00974BAC" w:rsidP="00F7692B">
            <w:pPr>
              <w:rPr>
                <w:sz w:val="22"/>
                <w:szCs w:val="22"/>
              </w:rPr>
            </w:pPr>
            <w:r w:rsidRPr="001C093E">
              <w:rPr>
                <w:sz w:val="22"/>
                <w:szCs w:val="22"/>
              </w:rPr>
              <w:t>Other (specify):</w:t>
            </w:r>
          </w:p>
        </w:tc>
      </w:tr>
      <w:tr w:rsidR="00974BAC" w:rsidTr="00F7692B">
        <w:trPr>
          <w:trHeight w:val="255"/>
        </w:trPr>
        <w:tc>
          <w:tcPr>
            <w:tcW w:w="421" w:type="dxa"/>
            <w:vMerge/>
            <w:shd w:val="pct10" w:color="auto" w:fill="auto"/>
          </w:tcPr>
          <w:p w:rsidR="00974BAC" w:rsidRPr="001C093E" w:rsidRDefault="00974BAC" w:rsidP="00F7692B">
            <w:pPr>
              <w:spacing w:after="40"/>
              <w:rPr>
                <w:sz w:val="22"/>
                <w:szCs w:val="22"/>
              </w:rPr>
            </w:pPr>
          </w:p>
        </w:tc>
        <w:tc>
          <w:tcPr>
            <w:tcW w:w="9072" w:type="dxa"/>
            <w:shd w:val="pct10" w:color="auto" w:fill="auto"/>
          </w:tcPr>
          <w:p w:rsidR="00974BAC" w:rsidRDefault="00974BAC" w:rsidP="00F7692B">
            <w:pPr>
              <w:rPr>
                <w:sz w:val="22"/>
                <w:szCs w:val="22"/>
              </w:rPr>
            </w:pPr>
            <w:r>
              <w:rPr>
                <w:sz w:val="22"/>
                <w:szCs w:val="22"/>
              </w:rPr>
              <w:t>Revisions include technical updates to performance measures in Appendix G.</w:t>
            </w:r>
          </w:p>
          <w:p w:rsidR="00974BAC" w:rsidRDefault="00974BAC" w:rsidP="00F7692B">
            <w:pPr>
              <w:rPr>
                <w:sz w:val="22"/>
                <w:szCs w:val="22"/>
              </w:rPr>
            </w:pPr>
          </w:p>
          <w:p w:rsidR="00974BAC" w:rsidRDefault="00974BAC" w:rsidP="00F7692B">
            <w:pPr>
              <w:rPr>
                <w:sz w:val="22"/>
                <w:szCs w:val="22"/>
              </w:rPr>
            </w:pPr>
          </w:p>
          <w:p w:rsidR="00974BAC" w:rsidRPr="001C093E" w:rsidRDefault="00974BAC" w:rsidP="00F7692B">
            <w:pPr>
              <w:rPr>
                <w:sz w:val="22"/>
                <w:szCs w:val="22"/>
              </w:rPr>
            </w:pPr>
          </w:p>
        </w:tc>
      </w:tr>
    </w:tbl>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IV.</w:t>
      </w:r>
      <w:r w:rsidRPr="00F347B0">
        <w:rPr>
          <w:rFonts w:ascii="Arial Narrow" w:hAnsi="Arial Narrow"/>
          <w:b/>
          <w:color w:val="FFFFFF"/>
          <w:sz w:val="32"/>
          <w:szCs w:val="32"/>
        </w:rPr>
        <w:tab/>
        <w:t>Contact Person(s)</w:t>
      </w:r>
    </w:p>
    <w:p w:rsidR="00974BAC" w:rsidRDefault="00974BAC" w:rsidP="00974BAC">
      <w:pPr>
        <w:spacing w:after="120"/>
        <w:ind w:left="576" w:hanging="432"/>
        <w:jc w:val="both"/>
        <w:rPr>
          <w:sz w:val="22"/>
          <w:szCs w:val="22"/>
        </w:rPr>
      </w:pPr>
      <w:r w:rsidRPr="001C093E">
        <w:rPr>
          <w:b/>
          <w:sz w:val="22"/>
          <w:szCs w:val="22"/>
        </w:rPr>
        <w:t>A.</w:t>
      </w:r>
      <w:r w:rsidRPr="001C093E">
        <w:rPr>
          <w:b/>
          <w:sz w:val="22"/>
          <w:szCs w:val="22"/>
        </w:rPr>
        <w:tab/>
      </w:r>
      <w:r w:rsidRPr="001C093E">
        <w:rPr>
          <w:sz w:val="22"/>
          <w:szCs w:val="22"/>
        </w:rPr>
        <w:t xml:space="preserve">The </w:t>
      </w:r>
      <w:r w:rsidRPr="001C093E">
        <w:rPr>
          <w:bCs/>
          <w:sz w:val="22"/>
          <w:szCs w:val="22"/>
        </w:rPr>
        <w:t>Medicaid</w:t>
      </w:r>
      <w:r w:rsidRPr="001C093E">
        <w:rPr>
          <w:sz w:val="22"/>
          <w:szCs w:val="22"/>
        </w:rPr>
        <w:t xml:space="preserve"> </w:t>
      </w:r>
      <w:r>
        <w:rPr>
          <w:sz w:val="22"/>
          <w:szCs w:val="22"/>
        </w:rPr>
        <w:t>a</w:t>
      </w:r>
      <w:r w:rsidRPr="001C093E">
        <w:rPr>
          <w:sz w:val="22"/>
          <w:szCs w:val="22"/>
        </w:rPr>
        <w:t xml:space="preserve">gency representative 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40"/>
        <w:gridCol w:w="7632"/>
      </w:tblGrid>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First Name:</w:t>
            </w:r>
          </w:p>
        </w:tc>
        <w:tc>
          <w:tcPr>
            <w:tcW w:w="7632" w:type="dxa"/>
            <w:shd w:val="pct10" w:color="auto" w:fill="auto"/>
          </w:tcPr>
          <w:p w:rsidR="00974BAC" w:rsidRPr="00CE21C1" w:rsidRDefault="00974BAC" w:rsidP="00F7692B">
            <w:pPr>
              <w:tabs>
                <w:tab w:val="left" w:pos="1440"/>
              </w:tabs>
              <w:rPr>
                <w:sz w:val="22"/>
                <w:szCs w:val="22"/>
              </w:rPr>
            </w:pPr>
            <w:r>
              <w:rPr>
                <w:sz w:val="22"/>
                <w:szCs w:val="22"/>
              </w:rPr>
              <w:t>Amy</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Last Name</w:t>
            </w:r>
          </w:p>
        </w:tc>
        <w:tc>
          <w:tcPr>
            <w:tcW w:w="7632" w:type="dxa"/>
            <w:shd w:val="pct10" w:color="auto" w:fill="auto"/>
          </w:tcPr>
          <w:p w:rsidR="00974BAC" w:rsidRPr="00CE21C1" w:rsidRDefault="00974BAC" w:rsidP="00F7692B">
            <w:pPr>
              <w:tabs>
                <w:tab w:val="left" w:pos="1440"/>
              </w:tabs>
              <w:rPr>
                <w:sz w:val="22"/>
                <w:szCs w:val="22"/>
              </w:rPr>
            </w:pPr>
            <w:r>
              <w:rPr>
                <w:sz w:val="22"/>
                <w:szCs w:val="22"/>
              </w:rPr>
              <w:t>Bernstein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Title:</w:t>
            </w:r>
          </w:p>
        </w:tc>
        <w:tc>
          <w:tcPr>
            <w:tcW w:w="7632" w:type="dxa"/>
            <w:shd w:val="pct10" w:color="auto" w:fill="auto"/>
          </w:tcPr>
          <w:p w:rsidR="00974BAC" w:rsidRPr="00CE21C1" w:rsidRDefault="00974BAC" w:rsidP="00F7692B">
            <w:pPr>
              <w:tabs>
                <w:tab w:val="left" w:pos="1440"/>
              </w:tabs>
              <w:rPr>
                <w:sz w:val="22"/>
                <w:szCs w:val="22"/>
              </w:rPr>
            </w:pPr>
            <w:r w:rsidRPr="00ED0A58">
              <w:rPr>
                <w:sz w:val="22"/>
                <w:szCs w:val="22"/>
              </w:rPr>
              <w:t>Director of HCBS Waiver Administration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Agency:</w:t>
            </w:r>
          </w:p>
        </w:tc>
        <w:tc>
          <w:tcPr>
            <w:tcW w:w="7632" w:type="dxa"/>
            <w:shd w:val="pct10" w:color="auto" w:fill="auto"/>
          </w:tcPr>
          <w:p w:rsidR="00974BAC" w:rsidRPr="00CE21C1" w:rsidRDefault="00974BAC" w:rsidP="00F7692B">
            <w:pPr>
              <w:tabs>
                <w:tab w:val="left" w:pos="1440"/>
              </w:tabs>
              <w:rPr>
                <w:sz w:val="22"/>
                <w:szCs w:val="22"/>
              </w:rPr>
            </w:pPr>
            <w:r>
              <w:rPr>
                <w:sz w:val="22"/>
                <w:szCs w:val="22"/>
              </w:rPr>
              <w:t>MassHealth</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Address 1:</w:t>
            </w:r>
          </w:p>
        </w:tc>
        <w:tc>
          <w:tcPr>
            <w:tcW w:w="7632" w:type="dxa"/>
            <w:shd w:val="pct10" w:color="auto" w:fill="auto"/>
          </w:tcPr>
          <w:p w:rsidR="00974BAC" w:rsidRPr="00CE21C1" w:rsidRDefault="00974BAC" w:rsidP="00F7692B">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Address 2:</w:t>
            </w:r>
          </w:p>
        </w:tc>
        <w:tc>
          <w:tcPr>
            <w:tcW w:w="7632" w:type="dxa"/>
            <w:shd w:val="pct10" w:color="auto" w:fill="auto"/>
          </w:tcPr>
          <w:p w:rsidR="00974BAC" w:rsidRPr="00CE21C1" w:rsidRDefault="00974BAC" w:rsidP="00F7692B">
            <w:pPr>
              <w:tabs>
                <w:tab w:val="left" w:pos="1440"/>
              </w:tabs>
              <w:rPr>
                <w:sz w:val="22"/>
                <w:szCs w:val="22"/>
              </w:rPr>
            </w:pPr>
            <w:r>
              <w:rPr>
                <w:sz w:val="22"/>
                <w:szCs w:val="22"/>
              </w:rPr>
              <w:t>5</w:t>
            </w:r>
            <w:r w:rsidRPr="004120E4">
              <w:rPr>
                <w:sz w:val="22"/>
                <w:szCs w:val="22"/>
                <w:vertAlign w:val="superscript"/>
              </w:rPr>
              <w:t>th</w:t>
            </w:r>
            <w:r>
              <w:rPr>
                <w:sz w:val="22"/>
                <w:szCs w:val="22"/>
              </w:rPr>
              <w:t xml:space="preserve"> Floor</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City</w:t>
            </w:r>
          </w:p>
        </w:tc>
        <w:tc>
          <w:tcPr>
            <w:tcW w:w="7632" w:type="dxa"/>
            <w:shd w:val="pct10" w:color="auto" w:fill="auto"/>
          </w:tcPr>
          <w:p w:rsidR="00974BAC" w:rsidRPr="00CE21C1" w:rsidRDefault="00974BAC" w:rsidP="00F7692B">
            <w:pPr>
              <w:tabs>
                <w:tab w:val="left" w:pos="1440"/>
              </w:tabs>
              <w:rPr>
                <w:sz w:val="22"/>
                <w:szCs w:val="22"/>
              </w:rPr>
            </w:pPr>
            <w:r>
              <w:rPr>
                <w:sz w:val="22"/>
                <w:szCs w:val="22"/>
              </w:rPr>
              <w:t>Boston</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State</w:t>
            </w:r>
          </w:p>
        </w:tc>
        <w:tc>
          <w:tcPr>
            <w:tcW w:w="7632" w:type="dxa"/>
            <w:shd w:val="pct10" w:color="auto" w:fill="auto"/>
          </w:tcPr>
          <w:p w:rsidR="00974BAC" w:rsidRPr="00CE21C1" w:rsidRDefault="00974BAC" w:rsidP="00F7692B">
            <w:pPr>
              <w:tabs>
                <w:tab w:val="left" w:pos="1440"/>
              </w:tabs>
              <w:rPr>
                <w:sz w:val="22"/>
                <w:szCs w:val="22"/>
              </w:rPr>
            </w:pPr>
            <w:r>
              <w:rPr>
                <w:sz w:val="22"/>
                <w:szCs w:val="22"/>
              </w:rPr>
              <w:t xml:space="preserve">MA </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Zip Code</w:t>
            </w:r>
          </w:p>
        </w:tc>
        <w:tc>
          <w:tcPr>
            <w:tcW w:w="7632" w:type="dxa"/>
            <w:shd w:val="pct10" w:color="auto" w:fill="auto"/>
          </w:tcPr>
          <w:p w:rsidR="00974BAC" w:rsidRPr="00CE21C1" w:rsidRDefault="00974BAC" w:rsidP="00F7692B">
            <w:pPr>
              <w:tabs>
                <w:tab w:val="left" w:pos="1440"/>
              </w:tabs>
              <w:rPr>
                <w:sz w:val="22"/>
                <w:szCs w:val="22"/>
              </w:rPr>
            </w:pPr>
            <w:r>
              <w:rPr>
                <w:sz w:val="22"/>
                <w:szCs w:val="22"/>
              </w:rPr>
              <w:t>02108</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Telephone:</w:t>
            </w:r>
          </w:p>
        </w:tc>
        <w:tc>
          <w:tcPr>
            <w:tcW w:w="7632" w:type="dxa"/>
            <w:shd w:val="pct10" w:color="auto" w:fill="auto"/>
          </w:tcPr>
          <w:p w:rsidR="00974BAC" w:rsidRPr="00CE21C1" w:rsidRDefault="00974BAC" w:rsidP="00F7692B">
            <w:pPr>
              <w:tabs>
                <w:tab w:val="left" w:pos="1440"/>
              </w:tabs>
              <w:rPr>
                <w:sz w:val="22"/>
                <w:szCs w:val="22"/>
              </w:rPr>
            </w:pPr>
            <w:r>
              <w:rPr>
                <w:sz w:val="22"/>
                <w:szCs w:val="22"/>
              </w:rPr>
              <w:t>(617) 573-1751</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E-mail</w:t>
            </w:r>
          </w:p>
        </w:tc>
        <w:tc>
          <w:tcPr>
            <w:tcW w:w="7632" w:type="dxa"/>
            <w:shd w:val="pct10" w:color="auto" w:fill="auto"/>
          </w:tcPr>
          <w:p w:rsidR="00974BAC" w:rsidRPr="00CE21C1" w:rsidRDefault="00D5748E" w:rsidP="00F7692B">
            <w:pPr>
              <w:tabs>
                <w:tab w:val="left" w:pos="1440"/>
              </w:tabs>
              <w:rPr>
                <w:sz w:val="22"/>
                <w:szCs w:val="22"/>
              </w:rPr>
            </w:pPr>
            <w:hyperlink r:id="rId12" w:history="1">
              <w:r w:rsidR="00974BAC" w:rsidRPr="007D1506">
                <w:rPr>
                  <w:rStyle w:val="Hyperlink"/>
                  <w:sz w:val="22"/>
                  <w:szCs w:val="22"/>
                </w:rPr>
                <w:t>Amy.Bernstein@mass.gov</w:t>
              </w:r>
            </w:hyperlink>
            <w:r w:rsidR="00974BAC">
              <w:rPr>
                <w:sz w:val="22"/>
                <w:szCs w:val="22"/>
              </w:rPr>
              <w:t xml:space="preserve"> </w:t>
            </w:r>
          </w:p>
        </w:tc>
      </w:tr>
      <w:tr w:rsidR="00974BAC" w:rsidRPr="00CE21C1" w:rsidTr="00F7692B">
        <w:tc>
          <w:tcPr>
            <w:tcW w:w="1440" w:type="dxa"/>
          </w:tcPr>
          <w:p w:rsidR="00974BAC" w:rsidRPr="006607EB" w:rsidRDefault="00974BAC" w:rsidP="00F7692B">
            <w:pPr>
              <w:tabs>
                <w:tab w:val="left" w:pos="1440"/>
              </w:tabs>
              <w:spacing w:after="60"/>
              <w:rPr>
                <w:b/>
                <w:sz w:val="22"/>
                <w:szCs w:val="22"/>
              </w:rPr>
            </w:pPr>
            <w:r w:rsidRPr="006607EB">
              <w:rPr>
                <w:b/>
                <w:sz w:val="22"/>
                <w:szCs w:val="22"/>
              </w:rPr>
              <w:t>Fax Number</w:t>
            </w:r>
          </w:p>
        </w:tc>
        <w:tc>
          <w:tcPr>
            <w:tcW w:w="7632" w:type="dxa"/>
            <w:shd w:val="pct10" w:color="auto" w:fill="auto"/>
          </w:tcPr>
          <w:p w:rsidR="00974BAC" w:rsidRPr="00CE21C1" w:rsidRDefault="00974BAC" w:rsidP="00F7692B">
            <w:pPr>
              <w:tabs>
                <w:tab w:val="left" w:pos="1440"/>
              </w:tabs>
              <w:rPr>
                <w:sz w:val="22"/>
                <w:szCs w:val="22"/>
              </w:rPr>
            </w:pPr>
            <w:r>
              <w:rPr>
                <w:sz w:val="22"/>
                <w:szCs w:val="22"/>
              </w:rPr>
              <w:t>(617) 573-1894</w:t>
            </w:r>
          </w:p>
        </w:tc>
      </w:tr>
    </w:tbl>
    <w:p w:rsidR="00974BAC" w:rsidRDefault="00974BAC" w:rsidP="00974BAC">
      <w:pPr>
        <w:spacing w:before="60" w:after="60"/>
        <w:ind w:left="576" w:hanging="432"/>
        <w:jc w:val="both"/>
        <w:rPr>
          <w:b/>
          <w:sz w:val="22"/>
          <w:szCs w:val="22"/>
        </w:rPr>
      </w:pPr>
    </w:p>
    <w:p w:rsidR="00974BAC" w:rsidRDefault="00974BAC" w:rsidP="00974BAC">
      <w:pPr>
        <w:spacing w:before="60" w:after="120"/>
        <w:ind w:left="576" w:hanging="432"/>
        <w:jc w:val="both"/>
        <w:rPr>
          <w:sz w:val="22"/>
          <w:szCs w:val="22"/>
        </w:rPr>
      </w:pPr>
      <w:r>
        <w:rPr>
          <w:b/>
          <w:sz w:val="22"/>
          <w:szCs w:val="22"/>
        </w:rPr>
        <w:br w:type="page"/>
      </w:r>
      <w:r w:rsidRPr="001C093E">
        <w:rPr>
          <w:b/>
          <w:sz w:val="22"/>
          <w:szCs w:val="22"/>
        </w:rPr>
        <w:t>B.</w:t>
      </w:r>
      <w:r w:rsidRPr="001C093E">
        <w:rPr>
          <w:b/>
          <w:sz w:val="22"/>
          <w:szCs w:val="22"/>
        </w:rPr>
        <w:tab/>
      </w:r>
      <w:r w:rsidRPr="001C093E">
        <w:rPr>
          <w:sz w:val="22"/>
          <w:szCs w:val="22"/>
        </w:rPr>
        <w:t xml:space="preserve">If applicable, the </w:t>
      </w:r>
      <w:r>
        <w:rPr>
          <w:sz w:val="22"/>
          <w:szCs w:val="22"/>
        </w:rPr>
        <w:t>o</w:t>
      </w:r>
      <w:r w:rsidRPr="001C093E">
        <w:rPr>
          <w:bCs/>
          <w:sz w:val="22"/>
          <w:szCs w:val="22"/>
        </w:rPr>
        <w:t>perating</w:t>
      </w:r>
      <w:r w:rsidRPr="001C093E">
        <w:rPr>
          <w:sz w:val="22"/>
          <w:szCs w:val="22"/>
        </w:rPr>
        <w:t xml:space="preserve"> </w:t>
      </w:r>
      <w:r>
        <w:rPr>
          <w:sz w:val="22"/>
          <w:szCs w:val="22"/>
        </w:rPr>
        <w:t>a</w:t>
      </w:r>
      <w:r w:rsidRPr="001C093E">
        <w:rPr>
          <w:sz w:val="22"/>
          <w:szCs w:val="22"/>
        </w:rPr>
        <w:t>gency representative</w:t>
      </w:r>
      <w:r>
        <w:rPr>
          <w:sz w:val="22"/>
          <w:szCs w:val="22"/>
        </w:rPr>
        <w:t xml:space="preserve"> </w:t>
      </w:r>
      <w:r w:rsidRPr="001C093E">
        <w:rPr>
          <w:sz w:val="22"/>
          <w:szCs w:val="22"/>
        </w:rPr>
        <w:t xml:space="preserve">with whom CMS should communicate regarding this </w:t>
      </w:r>
      <w:r>
        <w:rPr>
          <w:sz w:val="22"/>
          <w:szCs w:val="22"/>
        </w:rPr>
        <w:t>amendment</w:t>
      </w:r>
      <w:r w:rsidRPr="001C093E">
        <w:rPr>
          <w:sz w:val="22"/>
          <w:szCs w:val="22"/>
        </w:rPr>
        <w:t xml:space="preserve">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40"/>
        <w:gridCol w:w="7812"/>
      </w:tblGrid>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First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F7692B">
            <w:pPr>
              <w:tabs>
                <w:tab w:val="left" w:pos="1440"/>
              </w:tabs>
              <w:rPr>
                <w:sz w:val="22"/>
                <w:szCs w:val="22"/>
              </w:rPr>
            </w:pPr>
            <w:r>
              <w:rPr>
                <w:sz w:val="22"/>
                <w:szCs w:val="22"/>
              </w:rPr>
              <w:t>Kathleen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Last Name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F7692B">
            <w:pPr>
              <w:tabs>
                <w:tab w:val="left" w:pos="1440"/>
              </w:tabs>
              <w:rPr>
                <w:sz w:val="22"/>
                <w:szCs w:val="22"/>
              </w:rPr>
            </w:pPr>
            <w:r>
              <w:rPr>
                <w:sz w:val="22"/>
                <w:szCs w:val="22"/>
              </w:rPr>
              <w:t>Biebel</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Title: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3F560A" w:rsidP="003F560A">
            <w:pPr>
              <w:tabs>
                <w:tab w:val="left" w:pos="1440"/>
              </w:tabs>
              <w:rPr>
                <w:sz w:val="22"/>
                <w:szCs w:val="22"/>
              </w:rPr>
            </w:pPr>
            <w:r>
              <w:rPr>
                <w:sz w:val="22"/>
                <w:szCs w:val="22"/>
              </w:rPr>
              <w:t xml:space="preserve">Deputy </w:t>
            </w:r>
            <w:r w:rsidR="00767CB8">
              <w:rPr>
                <w:sz w:val="22"/>
                <w:szCs w:val="22"/>
              </w:rPr>
              <w:t>Commissioner</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Agency: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Massachusetts Rehabilitation Commission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Address 1:</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600 Washington St</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Address 2:</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City</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Boston</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State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F7692B">
            <w:pPr>
              <w:tabs>
                <w:tab w:val="left" w:pos="1440"/>
              </w:tabs>
              <w:rPr>
                <w:sz w:val="22"/>
                <w:szCs w:val="22"/>
              </w:rPr>
            </w:pPr>
            <w:r>
              <w:rPr>
                <w:sz w:val="22"/>
                <w:szCs w:val="22"/>
              </w:rPr>
              <w:t>Massachusetts</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Zip Code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F50AD8" w:rsidP="00F50AD8">
            <w:pPr>
              <w:tabs>
                <w:tab w:val="left" w:pos="1440"/>
              </w:tabs>
              <w:rPr>
                <w:sz w:val="22"/>
                <w:szCs w:val="22"/>
              </w:rPr>
            </w:pPr>
            <w:r>
              <w:rPr>
                <w:sz w:val="22"/>
                <w:szCs w:val="22"/>
              </w:rPr>
              <w:t>02111</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Telephone:</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441CCF" w:rsidP="00F7692B">
            <w:pPr>
              <w:tabs>
                <w:tab w:val="left" w:pos="1440"/>
              </w:tabs>
              <w:rPr>
                <w:sz w:val="22"/>
                <w:szCs w:val="22"/>
              </w:rPr>
            </w:pPr>
            <w:r>
              <w:rPr>
                <w:sz w:val="22"/>
                <w:szCs w:val="22"/>
              </w:rPr>
              <w:t>(617) 204-360</w:t>
            </w:r>
            <w:r w:rsidR="00767CB8">
              <w:rPr>
                <w:sz w:val="22"/>
                <w:szCs w:val="22"/>
              </w:rPr>
              <w:t>0</w:t>
            </w:r>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E-mail</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D5748E" w:rsidP="003F560A">
            <w:pPr>
              <w:tabs>
                <w:tab w:val="left" w:pos="1440"/>
              </w:tabs>
              <w:rPr>
                <w:sz w:val="22"/>
                <w:szCs w:val="22"/>
              </w:rPr>
            </w:pPr>
            <w:hyperlink r:id="rId13" w:history="1">
              <w:r w:rsidR="003F560A" w:rsidRPr="00EE7658">
                <w:rPr>
                  <w:rStyle w:val="Hyperlink"/>
                  <w:sz w:val="22"/>
                  <w:szCs w:val="22"/>
                </w:rPr>
                <w:t>Kathleen.Biebel@mass.gov</w:t>
              </w:r>
            </w:hyperlink>
          </w:p>
        </w:tc>
      </w:tr>
      <w:tr w:rsidR="00767CB8" w:rsidRPr="00CE21C1" w:rsidTr="00F7692B">
        <w:tc>
          <w:tcPr>
            <w:tcW w:w="1440" w:type="dxa"/>
            <w:tcBorders>
              <w:right w:val="single" w:sz="12" w:space="0" w:color="auto"/>
            </w:tcBorders>
            <w:vAlign w:val="center"/>
          </w:tcPr>
          <w:p w:rsidR="00767CB8" w:rsidRPr="006607EB" w:rsidRDefault="00767CB8" w:rsidP="00F7692B">
            <w:pPr>
              <w:tabs>
                <w:tab w:val="left" w:pos="1440"/>
              </w:tabs>
              <w:spacing w:after="60"/>
              <w:rPr>
                <w:b/>
                <w:sz w:val="22"/>
                <w:szCs w:val="22"/>
              </w:rPr>
            </w:pPr>
            <w:r w:rsidRPr="006607EB">
              <w:rPr>
                <w:b/>
                <w:sz w:val="22"/>
                <w:szCs w:val="22"/>
              </w:rPr>
              <w:t>Fax Number</w:t>
            </w:r>
          </w:p>
        </w:tc>
        <w:tc>
          <w:tcPr>
            <w:tcW w:w="7812" w:type="dxa"/>
            <w:tcBorders>
              <w:top w:val="single" w:sz="12" w:space="0" w:color="auto"/>
              <w:left w:val="single" w:sz="12" w:space="0" w:color="auto"/>
              <w:bottom w:val="single" w:sz="12" w:space="0" w:color="auto"/>
              <w:right w:val="single" w:sz="12" w:space="0" w:color="auto"/>
            </w:tcBorders>
            <w:shd w:val="pct10" w:color="auto" w:fill="auto"/>
            <w:vAlign w:val="center"/>
          </w:tcPr>
          <w:p w:rsidR="00767CB8" w:rsidRPr="00CE21C1" w:rsidRDefault="00767CB8" w:rsidP="00786686">
            <w:pPr>
              <w:tabs>
                <w:tab w:val="left" w:pos="1440"/>
              </w:tabs>
              <w:rPr>
                <w:sz w:val="22"/>
                <w:szCs w:val="22"/>
              </w:rPr>
            </w:pPr>
            <w:r>
              <w:rPr>
                <w:sz w:val="22"/>
                <w:szCs w:val="22"/>
              </w:rPr>
              <w:t xml:space="preserve">(617) </w:t>
            </w:r>
            <w:r w:rsidR="00786686">
              <w:rPr>
                <w:sz w:val="22"/>
                <w:szCs w:val="22"/>
              </w:rPr>
              <w:t>727-1354</w:t>
            </w:r>
          </w:p>
        </w:tc>
      </w:tr>
    </w:tbl>
    <w:p w:rsidR="00974BAC" w:rsidRDefault="00974BAC" w:rsidP="00974BAC">
      <w:pPr>
        <w:ind w:left="144" w:right="144"/>
        <w:rPr>
          <w:sz w:val="22"/>
          <w:szCs w:val="22"/>
        </w:rPr>
      </w:pPr>
    </w:p>
    <w:p w:rsidR="00974BAC" w:rsidRPr="00F347B0" w:rsidRDefault="00974BAC" w:rsidP="00974BAC">
      <w:pPr>
        <w:pBdr>
          <w:top w:val="single" w:sz="12" w:space="1" w:color="auto"/>
          <w:left w:val="single" w:sz="12" w:space="4" w:color="auto"/>
          <w:bottom w:val="single" w:sz="12" w:space="1" w:color="auto"/>
          <w:right w:val="single" w:sz="12" w:space="4" w:color="auto"/>
        </w:pBdr>
        <w:shd w:val="clear" w:color="auto" w:fill="000080"/>
        <w:spacing w:before="120" w:after="120"/>
        <w:jc w:val="center"/>
        <w:rPr>
          <w:rFonts w:ascii="Arial Narrow" w:hAnsi="Arial Narrow"/>
          <w:b/>
          <w:color w:val="FFFFFF"/>
          <w:sz w:val="32"/>
          <w:szCs w:val="32"/>
        </w:rPr>
      </w:pPr>
      <w:r w:rsidRPr="00F347B0">
        <w:rPr>
          <w:rFonts w:ascii="Arial Narrow" w:hAnsi="Arial Narrow"/>
          <w:b/>
          <w:color w:val="FFFFFF"/>
          <w:sz w:val="32"/>
          <w:szCs w:val="32"/>
        </w:rPr>
        <w:t>V.</w:t>
      </w:r>
      <w:r w:rsidRPr="00F347B0">
        <w:rPr>
          <w:rFonts w:ascii="Arial Narrow" w:hAnsi="Arial Narrow"/>
          <w:b/>
          <w:color w:val="FFFFFF"/>
          <w:sz w:val="32"/>
          <w:szCs w:val="32"/>
        </w:rPr>
        <w:tab/>
        <w:t>Authorizing Signature</w:t>
      </w:r>
    </w:p>
    <w:p w:rsidR="00974BAC" w:rsidRDefault="00974BAC" w:rsidP="00974BAC">
      <w:pPr>
        <w:tabs>
          <w:tab w:val="left" w:pos="-144"/>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sz w:val="22"/>
          <w:szCs w:val="22"/>
        </w:rPr>
      </w:pPr>
      <w:r w:rsidRPr="001C093E">
        <w:rPr>
          <w:sz w:val="22"/>
          <w:szCs w:val="22"/>
        </w:rPr>
        <w:t xml:space="preserve">This document, together with the </w:t>
      </w:r>
      <w:r>
        <w:rPr>
          <w:sz w:val="22"/>
          <w:szCs w:val="22"/>
        </w:rPr>
        <w:t xml:space="preserve">attached </w:t>
      </w:r>
      <w:r w:rsidRPr="001C093E">
        <w:rPr>
          <w:sz w:val="22"/>
          <w:szCs w:val="22"/>
        </w:rPr>
        <w:t xml:space="preserve">revisions to the </w:t>
      </w:r>
      <w:r>
        <w:rPr>
          <w:sz w:val="22"/>
          <w:szCs w:val="22"/>
        </w:rPr>
        <w:t>affected components</w:t>
      </w:r>
      <w:r w:rsidRPr="001C093E">
        <w:rPr>
          <w:sz w:val="22"/>
          <w:szCs w:val="22"/>
        </w:rPr>
        <w:t xml:space="preserve"> of the waiver, constitutes the State's request </w:t>
      </w:r>
      <w:r>
        <w:rPr>
          <w:sz w:val="22"/>
          <w:szCs w:val="22"/>
        </w:rPr>
        <w:t>to amend</w:t>
      </w:r>
      <w:r w:rsidRPr="001C093E">
        <w:rPr>
          <w:sz w:val="22"/>
          <w:szCs w:val="22"/>
        </w:rPr>
        <w:t xml:space="preserve"> its approved waiver under §1915(c) of the Social Security Act.  The </w:t>
      </w:r>
      <w:r>
        <w:rPr>
          <w:sz w:val="22"/>
          <w:szCs w:val="22"/>
        </w:rPr>
        <w:t>S</w:t>
      </w:r>
      <w:r w:rsidRPr="001C093E">
        <w:rPr>
          <w:sz w:val="22"/>
          <w:szCs w:val="22"/>
        </w:rPr>
        <w:t>tate affirms that it will abide by all provisions of the waiver, including the provisions of this amendment when approved by CMS</w:t>
      </w:r>
      <w:r>
        <w:rPr>
          <w:sz w:val="22"/>
          <w:szCs w:val="22"/>
        </w:rPr>
        <w:t xml:space="preserve">.  The State further attests that it will continuously operate the waiver in accordance with the assurances specified in Section V and the additional requirements specified in Section VI of the approved waiver.  The State </w:t>
      </w:r>
      <w:r w:rsidRPr="001C093E">
        <w:rPr>
          <w:sz w:val="22"/>
          <w:szCs w:val="22"/>
        </w:rPr>
        <w:t xml:space="preserve">certifies that additional proposed revisions to the waiver request will be submitted by the Medicaid </w:t>
      </w:r>
      <w:r>
        <w:rPr>
          <w:sz w:val="22"/>
          <w:szCs w:val="22"/>
        </w:rPr>
        <w:t>a</w:t>
      </w:r>
      <w:r w:rsidRPr="001C093E">
        <w:rPr>
          <w:sz w:val="22"/>
          <w:szCs w:val="22"/>
        </w:rPr>
        <w:t>gency in the form of additional waiver amendments.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3204"/>
        <w:gridCol w:w="936"/>
        <w:gridCol w:w="3996"/>
      </w:tblGrid>
      <w:tr w:rsidR="00974BAC" w:rsidTr="00F7692B">
        <w:tc>
          <w:tcPr>
            <w:tcW w:w="4932" w:type="dxa"/>
            <w:gridSpan w:val="2"/>
            <w:tcBorders>
              <w:right w:val="single" w:sz="12" w:space="0" w:color="auto"/>
            </w:tcBorders>
          </w:tcPr>
          <w:p w:rsidR="00974BAC"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Signature: ________________________________</w:t>
            </w:r>
          </w:p>
        </w:tc>
        <w:tc>
          <w:tcPr>
            <w:tcW w:w="936" w:type="dxa"/>
            <w:tcBorders>
              <w:top w:val="single" w:sz="12" w:space="0" w:color="auto"/>
              <w:left w:val="single" w:sz="12" w:space="0" w:color="auto"/>
              <w:bottom w:val="single" w:sz="12" w:space="0" w:color="auto"/>
              <w:right w:val="single" w:sz="12" w:space="0" w:color="auto"/>
            </w:tcBorders>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r w:rsidRPr="006607EB">
              <w:rPr>
                <w:b/>
                <w:sz w:val="22"/>
                <w:szCs w:val="22"/>
              </w:rPr>
              <w:t>Date:</w:t>
            </w:r>
          </w:p>
        </w:tc>
        <w:tc>
          <w:tcPr>
            <w:tcW w:w="3996" w:type="dxa"/>
            <w:tcBorders>
              <w:top w:val="single" w:sz="12" w:space="0" w:color="auto"/>
              <w:left w:val="single" w:sz="12" w:space="0" w:color="auto"/>
              <w:bottom w:val="single" w:sz="12" w:space="0" w:color="auto"/>
              <w:right w:val="single" w:sz="12" w:space="0" w:color="auto"/>
            </w:tcBorders>
            <w:shd w:val="pct10" w:color="auto" w:fill="auto"/>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highlight w:val="yellow"/>
              </w:rPr>
            </w:pPr>
          </w:p>
        </w:tc>
      </w:tr>
      <w:tr w:rsidR="00974BAC" w:rsidTr="00F7692B">
        <w:tc>
          <w:tcPr>
            <w:tcW w:w="4932" w:type="dxa"/>
            <w:gridSpan w:val="2"/>
            <w:tcBorders>
              <w:bottom w:val="single" w:sz="12" w:space="0" w:color="auto"/>
            </w:tcBorders>
          </w:tcPr>
          <w:p w:rsidR="00974BAC" w:rsidRPr="00775245"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sz w:val="22"/>
                <w:szCs w:val="22"/>
              </w:rPr>
            </w:pPr>
            <w:r>
              <w:rPr>
                <w:sz w:val="22"/>
                <w:szCs w:val="22"/>
              </w:rPr>
              <w:t xml:space="preserve">               </w:t>
            </w:r>
            <w:r w:rsidRPr="00775245">
              <w:rPr>
                <w:sz w:val="22"/>
                <w:szCs w:val="22"/>
              </w:rPr>
              <w:t>State Medicaid Director or Designee</w:t>
            </w:r>
          </w:p>
        </w:tc>
        <w:tc>
          <w:tcPr>
            <w:tcW w:w="4932" w:type="dxa"/>
            <w:gridSpan w:val="2"/>
            <w:tcBorders>
              <w:top w:val="single" w:sz="12" w:space="0" w:color="auto"/>
              <w:bottom w:val="single" w:sz="12" w:space="0" w:color="auto"/>
            </w:tcBorders>
          </w:tcPr>
          <w:p w:rsidR="00974BAC" w:rsidRDefault="00974BAC" w:rsidP="00F7692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First Name: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Daniel</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Last Name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Tsai</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Title: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Assistant Secretary and Director of MassHealth</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Agency:</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Executive Office of Health and Human Services</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Address 1:</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Address 2:</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11</w:t>
            </w:r>
            <w:r w:rsidRPr="004120E4">
              <w:rPr>
                <w:sz w:val="22"/>
                <w:szCs w:val="22"/>
                <w:vertAlign w:val="superscript"/>
              </w:rPr>
              <w:t>th</w:t>
            </w:r>
            <w:r>
              <w:rPr>
                <w:sz w:val="22"/>
                <w:szCs w:val="22"/>
              </w:rPr>
              <w:t xml:space="preserve"> Floor</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City</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Boston</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State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MA</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Zip Code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02108</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Telephone:</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(617) 573-1600</w:t>
            </w: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E-mail</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p>
        </w:tc>
      </w:tr>
      <w:tr w:rsidR="00974BAC" w:rsidRPr="00CE21C1" w:rsidTr="00F76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Borders>
              <w:top w:val="single" w:sz="12" w:space="0" w:color="auto"/>
              <w:left w:val="single" w:sz="12" w:space="0" w:color="auto"/>
              <w:bottom w:val="single" w:sz="12" w:space="0" w:color="auto"/>
              <w:right w:val="single" w:sz="12" w:space="0" w:color="auto"/>
            </w:tcBorders>
          </w:tcPr>
          <w:p w:rsidR="00974BAC" w:rsidRPr="006607EB" w:rsidRDefault="00974BAC" w:rsidP="00F7692B">
            <w:pPr>
              <w:tabs>
                <w:tab w:val="left" w:pos="1440"/>
              </w:tabs>
              <w:spacing w:after="60"/>
              <w:rPr>
                <w:b/>
                <w:sz w:val="22"/>
                <w:szCs w:val="22"/>
              </w:rPr>
            </w:pPr>
            <w:r w:rsidRPr="006607EB">
              <w:rPr>
                <w:b/>
                <w:sz w:val="22"/>
                <w:szCs w:val="22"/>
              </w:rPr>
              <w:t>Fax Number</w:t>
            </w:r>
          </w:p>
        </w:tc>
        <w:tc>
          <w:tcPr>
            <w:tcW w:w="8136" w:type="dxa"/>
            <w:gridSpan w:val="3"/>
            <w:tcBorders>
              <w:top w:val="single" w:sz="12" w:space="0" w:color="auto"/>
              <w:left w:val="single" w:sz="12" w:space="0" w:color="auto"/>
              <w:bottom w:val="single" w:sz="12" w:space="0" w:color="auto"/>
              <w:right w:val="single" w:sz="12" w:space="0" w:color="auto"/>
            </w:tcBorders>
            <w:shd w:val="pct10" w:color="auto" w:fill="auto"/>
          </w:tcPr>
          <w:p w:rsidR="00974BAC" w:rsidRPr="00CE21C1" w:rsidRDefault="00974BAC" w:rsidP="00F7692B">
            <w:pPr>
              <w:tabs>
                <w:tab w:val="left" w:pos="1440"/>
              </w:tabs>
              <w:rPr>
                <w:sz w:val="22"/>
                <w:szCs w:val="22"/>
              </w:rPr>
            </w:pPr>
            <w:r>
              <w:rPr>
                <w:sz w:val="22"/>
                <w:szCs w:val="22"/>
              </w:rPr>
              <w:t>(617) 573-1894</w:t>
            </w:r>
          </w:p>
        </w:tc>
      </w:tr>
    </w:tbl>
    <w:p w:rsidR="00573BC8" w:rsidRDefault="00573BC8" w:rsidP="00E027D3">
      <w:pPr>
        <w:ind w:left="432" w:hanging="432"/>
        <w:rPr>
          <w:b/>
          <w:kern w:val="22"/>
          <w:sz w:val="12"/>
          <w:szCs w:val="12"/>
        </w:rPr>
      </w:pPr>
    </w:p>
    <w:p w:rsidR="00974BAC" w:rsidRPr="001D65B5" w:rsidRDefault="00974BAC"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246DED" w:rsidP="00781B3A">
            <w:pPr>
              <w:spacing w:after="40"/>
              <w:rPr>
                <w:kern w:val="22"/>
                <w:sz w:val="22"/>
                <w:szCs w:val="22"/>
              </w:rPr>
            </w:pPr>
            <w:r>
              <w:rPr>
                <w:b/>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246DED" w:rsidP="00635157">
            <w:pPr>
              <w:spacing w:after="60"/>
              <w:rPr>
                <w:kern w:val="22"/>
                <w:sz w:val="22"/>
                <w:szCs w:val="22"/>
              </w:rPr>
            </w:pPr>
            <w:r>
              <w:rPr>
                <w:kern w:val="22"/>
                <w:sz w:val="22"/>
                <w:szCs w:val="22"/>
              </w:rPr>
              <w:t xml:space="preserve">Chronic and Rehabilitation Hospital Level of Care </w:t>
            </w: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246DED" w:rsidP="00635157">
            <w:pPr>
              <w:spacing w:after="40"/>
              <w:rPr>
                <w:b/>
                <w:sz w:val="22"/>
                <w:szCs w:val="22"/>
              </w:rPr>
            </w:pPr>
            <w:r>
              <w:rPr>
                <w:sz w:val="22"/>
                <w:szCs w:val="22"/>
              </w:rPr>
              <w:sym w:font="Wingdings" w:char="F078"/>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246DED" w:rsidP="00781B3A">
            <w:pPr>
              <w:spacing w:after="40"/>
              <w:jc w:val="center"/>
              <w:rPr>
                <w:kern w:val="22"/>
                <w:sz w:val="22"/>
                <w:szCs w:val="22"/>
              </w:rPr>
            </w:pPr>
            <w:r>
              <w:rPr>
                <w:b/>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52380" w:rsidRPr="001D65B5" w:rsidRDefault="00F52380" w:rsidP="00F52380">
            <w:pPr>
              <w:rPr>
                <w:kern w:val="22"/>
                <w:sz w:val="22"/>
                <w:szCs w:val="22"/>
              </w:rPr>
            </w:pPr>
          </w:p>
        </w:tc>
      </w:tr>
    </w:tbl>
    <w:p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246DED" w:rsidP="002F05CE">
            <w:pPr>
              <w:spacing w:after="80"/>
              <w:rPr>
                <w:b/>
                <w:kern w:val="22"/>
                <w:sz w:val="22"/>
                <w:szCs w:val="22"/>
              </w:rPr>
            </w:pPr>
            <w:r>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5A11CF" w:rsidP="002F05CE">
            <w:pPr>
              <w:spacing w:after="80"/>
              <w:rPr>
                <w:sz w:val="22"/>
                <w:szCs w:val="22"/>
              </w:rPr>
            </w:pPr>
            <w:r>
              <w:rPr>
                <w:sz w:val="22"/>
                <w:szCs w:val="22"/>
              </w:rPr>
              <w:sym w:font="Wingdings" w:char="F0FE"/>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685691" w:rsidRPr="00246DED">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46DED" w:rsidRPr="00246DED" w:rsidRDefault="00246DED" w:rsidP="00246DED">
            <w:pPr>
              <w:pStyle w:val="NormalWeb"/>
              <w:shd w:val="clear" w:color="auto" w:fill="FFFFFF"/>
              <w:rPr>
                <w:color w:val="000000" w:themeColor="text1"/>
                <w:sz w:val="24"/>
                <w:szCs w:val="24"/>
              </w:rPr>
            </w:pPr>
            <w:r w:rsidRPr="00246DED">
              <w:rPr>
                <w:rFonts w:ascii="Times" w:hAnsi="Times"/>
                <w:color w:val="000000" w:themeColor="text1"/>
              </w:rPr>
              <w:t>Goals and Objectives</w:t>
            </w:r>
            <w:proofErr w:type="gramStart"/>
            <w:r w:rsidRPr="00246DED">
              <w:rPr>
                <w:rFonts w:ascii="Times" w:hAnsi="Times"/>
                <w:color w:val="000000" w:themeColor="text1"/>
              </w:rPr>
              <w:t>:</w:t>
            </w:r>
            <w:proofErr w:type="gramEnd"/>
            <w:r w:rsidRPr="00246DED">
              <w:rPr>
                <w:rFonts w:ascii="Times" w:hAnsi="Times"/>
                <w:color w:val="000000" w:themeColor="text1"/>
              </w:rPr>
              <w:br/>
              <w:t xml:space="preserve">The Massachusetts Traumatic Brain Injury Waiver (TBI) program supports individuals with TBI who are at a nursing facility or chronic/rehabilitation hospital level of care to live in their homes or other community settings. This program supports the choice of individuals with TBI to remain in the community and provides services that help them to avoid or delay institutional placement. </w:t>
            </w:r>
          </w:p>
          <w:p w:rsidR="00246DED" w:rsidRPr="00246DED" w:rsidRDefault="00246DED" w:rsidP="00246DED">
            <w:pPr>
              <w:pStyle w:val="NormalWeb"/>
              <w:shd w:val="clear" w:color="auto" w:fill="FFFFFF"/>
              <w:rPr>
                <w:color w:val="000000" w:themeColor="text1"/>
              </w:rPr>
            </w:pPr>
            <w:r w:rsidRPr="00246DED">
              <w:rPr>
                <w:rFonts w:ascii="Times" w:hAnsi="Times"/>
                <w:color w:val="000000" w:themeColor="text1"/>
              </w:rPr>
              <w:t>Organizational Structure</w:t>
            </w:r>
            <w:proofErr w:type="gramStart"/>
            <w:r w:rsidRPr="00246DED">
              <w:rPr>
                <w:rFonts w:ascii="Times" w:hAnsi="Times"/>
                <w:color w:val="000000" w:themeColor="text1"/>
              </w:rPr>
              <w:t>:</w:t>
            </w:r>
            <w:proofErr w:type="gramEnd"/>
            <w:r w:rsidRPr="00246DED">
              <w:rPr>
                <w:rFonts w:ascii="Times" w:hAnsi="Times"/>
                <w:color w:val="000000" w:themeColor="text1"/>
              </w:rPr>
              <w:br/>
              <w:t xml:space="preserve">The Massachusetts Rehabilitation Commission (MRC), a state agency within the Executive Office of Health and Human Services, is the lead agency responsible for day-to-day operation of this waiver. The Executive Office of Health and Human Services, the Single State Medicaid Agency, through MassHealth, oversees MRC's operation of the waiver. </w:t>
            </w:r>
          </w:p>
          <w:p w:rsidR="00246DED" w:rsidRPr="00246DED" w:rsidRDefault="00246DED" w:rsidP="00246DED">
            <w:pPr>
              <w:pStyle w:val="NormalWeb"/>
              <w:shd w:val="clear" w:color="auto" w:fill="FFFFFF"/>
              <w:rPr>
                <w:color w:val="000000" w:themeColor="text1"/>
              </w:rPr>
            </w:pPr>
            <w:r w:rsidRPr="00246DED">
              <w:rPr>
                <w:rFonts w:ascii="Times" w:hAnsi="Times"/>
                <w:color w:val="000000" w:themeColor="text1"/>
              </w:rPr>
              <w:t>Case Management and Service Delivery</w:t>
            </w:r>
            <w:proofErr w:type="gramStart"/>
            <w:r w:rsidRPr="00246DED">
              <w:rPr>
                <w:rFonts w:ascii="Times" w:hAnsi="Times"/>
                <w:color w:val="000000" w:themeColor="text1"/>
              </w:rPr>
              <w:t>:</w:t>
            </w:r>
            <w:proofErr w:type="gramEnd"/>
            <w:r w:rsidRPr="00246DED">
              <w:rPr>
                <w:rFonts w:ascii="Times" w:hAnsi="Times"/>
                <w:color w:val="000000" w:themeColor="text1"/>
              </w:rPr>
              <w:br/>
              <w:t xml:space="preserve">Case Management for the TBI Waiver is provided by staff of MRC. MRC is responsible for participant needs assessment, service plan development, and service authorization activities. Clinical determination of eligibility and level of care redetermination is conducted by MRC clinicians. </w:t>
            </w:r>
          </w:p>
          <w:p w:rsidR="00685691" w:rsidRPr="00246DED" w:rsidRDefault="00246DED" w:rsidP="00246DED">
            <w:pPr>
              <w:pStyle w:val="NormalWeb"/>
              <w:shd w:val="clear" w:color="auto" w:fill="FFFFFF"/>
            </w:pPr>
            <w:r w:rsidRPr="00246DED">
              <w:rPr>
                <w:rFonts w:ascii="Times" w:hAnsi="Times"/>
                <w:color w:val="000000" w:themeColor="text1"/>
              </w:rPr>
              <w:t xml:space="preserve">TBI Waiver Services will be provided pursuant to an Individual Service Plan (ISP) that is developed based on person-centered principles with the Waiver participant. Individual waiver services will be authorized pursuant to the ISP and delivered through qualified contracted direct service providers. </w:t>
            </w: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4"/>
          <w:headerReference w:type="default" r:id="rId15"/>
          <w:footerReference w:type="even" r:id="rId16"/>
          <w:footerReference w:type="default" r:id="rId17"/>
          <w:headerReference w:type="first" r:id="rId18"/>
          <w:footerReference w:type="first" r:id="rId19"/>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1" w:name="OLE_LINK1"/>
            <w:bookmarkStart w:id="2" w:name="OLE_LINK2"/>
            <w:r w:rsidRPr="00814E00">
              <w:rPr>
                <w:kern w:val="22"/>
                <w:sz w:val="22"/>
                <w:szCs w:val="22"/>
              </w:rPr>
              <w:sym w:font="Wingdings" w:char="F0A1"/>
            </w:r>
            <w:bookmarkEnd w:id="1"/>
            <w:bookmarkEnd w:id="2"/>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246DED" w:rsidP="0071612D">
            <w:pPr>
              <w:spacing w:after="60"/>
              <w:jc w:val="both"/>
              <w:rPr>
                <w:b/>
                <w:kern w:val="22"/>
                <w:sz w:val="22"/>
                <w:szCs w:val="22"/>
              </w:rPr>
            </w:pPr>
            <w:r>
              <w:rPr>
                <w:b/>
                <w:kern w:val="22"/>
                <w:sz w:val="22"/>
                <w:szCs w:val="22"/>
              </w:rPr>
              <w:sym w:font="Wingdings" w:char="F06C"/>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246DED" w:rsidP="0071612D">
            <w:pPr>
              <w:spacing w:after="60"/>
              <w:jc w:val="both"/>
              <w:rPr>
                <w:b/>
                <w:kern w:val="22"/>
                <w:sz w:val="22"/>
                <w:szCs w:val="22"/>
              </w:rPr>
            </w:pPr>
            <w:r>
              <w:rPr>
                <w:b/>
                <w:kern w:val="22"/>
                <w:sz w:val="22"/>
                <w:szCs w:val="22"/>
              </w:rPr>
              <w:sym w:font="Wingdings" w:char="F06C"/>
            </w:r>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246DED" w:rsidP="0071612D">
            <w:pPr>
              <w:spacing w:after="60"/>
              <w:rPr>
                <w:b/>
                <w:sz w:val="22"/>
                <w:szCs w:val="22"/>
              </w:rPr>
            </w:pPr>
            <w:r>
              <w:rPr>
                <w:b/>
                <w:kern w:val="22"/>
                <w:sz w:val="22"/>
                <w:szCs w:val="22"/>
              </w:rPr>
              <w:sym w:font="Wingdings" w:char="F06C"/>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Medicaid State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proofErr w:type="gramStart"/>
      <w:r w:rsidRPr="001D467A">
        <w:rPr>
          <w:bCs/>
          <w:kern w:val="22"/>
          <w:sz w:val="22"/>
          <w:szCs w:val="22"/>
        </w:rPr>
        <w:t>:</w:t>
      </w:r>
      <w:proofErr w:type="gramEnd"/>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w:t>
      </w:r>
      <w:proofErr w:type="gramStart"/>
      <w:r w:rsidR="003662A9" w:rsidRPr="00636442">
        <w:rPr>
          <w:kern w:val="22"/>
          <w:sz w:val="22"/>
          <w:szCs w:val="22"/>
        </w:rPr>
        <w:t>)(</w:t>
      </w:r>
      <w:proofErr w:type="gramEnd"/>
      <w:r w:rsidR="003662A9" w:rsidRPr="00636442">
        <w:rPr>
          <w:kern w:val="22"/>
          <w:sz w:val="22"/>
          <w:szCs w:val="22"/>
        </w:rPr>
        <w:t>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w:t>
      </w:r>
      <w:proofErr w:type="gramStart"/>
      <w:r w:rsidRPr="00636442">
        <w:rPr>
          <w:kern w:val="22"/>
          <w:sz w:val="22"/>
          <w:szCs w:val="22"/>
        </w:rPr>
        <w:t>)(</w:t>
      </w:r>
      <w:proofErr w:type="gramEnd"/>
      <w:r w:rsidRPr="00636442">
        <w:rPr>
          <w:kern w:val="22"/>
          <w:sz w:val="22"/>
          <w:szCs w:val="22"/>
        </w:rPr>
        <w:t>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w:t>
      </w:r>
      <w:proofErr w:type="gramStart"/>
      <w:r w:rsidRPr="00636442">
        <w:rPr>
          <w:kern w:val="22"/>
          <w:sz w:val="22"/>
          <w:szCs w:val="22"/>
        </w:rPr>
        <w:t>)(</w:t>
      </w:r>
      <w:proofErr w:type="gramEnd"/>
      <w:r w:rsidRPr="00636442">
        <w:rPr>
          <w:kern w:val="22"/>
          <w:sz w:val="22"/>
          <w:szCs w:val="22"/>
        </w:rPr>
        <w:t>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0C55D6" w:rsidRDefault="000C55D6" w:rsidP="000C55D6">
            <w:pPr>
              <w:pStyle w:val="NormalWeb"/>
              <w:shd w:val="clear" w:color="auto" w:fill="FFFFFF"/>
              <w:rPr>
                <w:sz w:val="24"/>
                <w:szCs w:val="24"/>
              </w:rPr>
            </w:pPr>
            <w:r>
              <w:rPr>
                <w:rFonts w:ascii="Times" w:hAnsi="Times"/>
              </w:rPr>
              <w:t xml:space="preserve">The Massachusetts Executive Office of Health and Human Services (EOHHS) held the 30-day public comment period from November 30, 2018 – January 11, 2019. EOHHS outreached broadly to the public and to interested stakeholders to solicit input on the renewal application for this waiver. The waiver renewal application was posted to </w:t>
            </w:r>
            <w:proofErr w:type="spellStart"/>
            <w:r>
              <w:rPr>
                <w:rFonts w:ascii="Times" w:hAnsi="Times"/>
              </w:rPr>
              <w:t>MassHealth’s</w:t>
            </w:r>
            <w:proofErr w:type="spellEnd"/>
            <w:r>
              <w:rPr>
                <w:rFonts w:ascii="Times" w:hAnsi="Times"/>
              </w:rPr>
              <w:t xml:space="preserve"> website, and public notices were issued in multiple newspapers, including: The Boston Globe, The Worcester Telegram and Gazette, and The Springfield Republican. In addition, emails were sent to several hundred recipients including key advocacy organizations and the Native American tribal contacts. The newspaper notices and email provided the link to the MassHealth webpage on which the draft renewal </w:t>
            </w:r>
            <w:proofErr w:type="gramStart"/>
            <w:r>
              <w:rPr>
                <w:rFonts w:ascii="Times" w:hAnsi="Times"/>
              </w:rPr>
              <w:t>application,</w:t>
            </w:r>
            <w:proofErr w:type="gramEnd"/>
            <w:r>
              <w:rPr>
                <w:rFonts w:ascii="Times" w:hAnsi="Times"/>
              </w:rPr>
              <w:t xml:space="preserve"> dates for the public comment period, and, for anyone wishing to send comments, both email and mailing addresses were posted. EOHHS received oral comments at a public listening session as well as written comments through email from 3 individuals and organizations on the proposed renewal application. Commenters included advocacy organizations and other stakeholders. EOHHS also facilitated a discussion about the waiver renewal at the December 2018 ABI-MFP-TBI Stakeholder Advisory Committee Meeting and responded to questions from stakeholders at this meeting. </w:t>
            </w:r>
          </w:p>
          <w:p w:rsidR="000C55D6" w:rsidRDefault="000C55D6" w:rsidP="000C55D6">
            <w:pPr>
              <w:pStyle w:val="NormalWeb"/>
              <w:shd w:val="clear" w:color="auto" w:fill="FFFFFF"/>
            </w:pPr>
            <w:r>
              <w:rPr>
                <w:rFonts w:ascii="Times" w:hAnsi="Times"/>
              </w:rPr>
              <w:t xml:space="preserve">The comments received addressed several aspects of the renewal application, including: services and providers, slot capacity, the person-centered planning process, and quality and oversight. Several comments addressed services, including expansion of certain existing waiver services and access to waiver and non-waiver services as part of the person-centered planning process. Commenters recommended the state consider increasing waiver slot capacity. Several commenters expressed support for language in the renewal reflecting EOHHS’ commitment to person-centered planning and waiver quality and oversight. </w:t>
            </w:r>
          </w:p>
          <w:p w:rsidR="000C55D6" w:rsidRDefault="000C55D6" w:rsidP="000C55D6">
            <w:pPr>
              <w:pStyle w:val="NormalWeb"/>
              <w:shd w:val="clear" w:color="auto" w:fill="FFFFFF"/>
            </w:pPr>
            <w:r>
              <w:rPr>
                <w:rFonts w:ascii="Times" w:hAnsi="Times"/>
              </w:rPr>
              <w:t xml:space="preserve">EOHHS reviewed all comments and determined that changes to the waiver application were not required. EOHHS will continue to offer clarification about access to both waiver and non-waiver services for waiver participants through the person-centered planning process. EOHHS continues to monitor at the participant, provider, and systems levels to ensure participants have access to needed services. Additionally, EOHHS has taken the recommendation to increase slot capacity under advisement and, if needed during the waiver renewal cycle, will amend the waiver to increase capacity. </w:t>
            </w:r>
          </w:p>
          <w:p w:rsidR="00A76DC9" w:rsidRPr="000C55D6" w:rsidRDefault="000C55D6" w:rsidP="000C55D6">
            <w:pPr>
              <w:pStyle w:val="NormalWeb"/>
              <w:shd w:val="clear" w:color="auto" w:fill="FFFFFF"/>
            </w:pPr>
            <w:r>
              <w:rPr>
                <w:rFonts w:ascii="Times" w:hAnsi="Times"/>
              </w:rPr>
              <w:t>EOHHS also outreached to and communicated with the Tribal governments about the Traumatic Brain Injury renewal application during the regularly scheduled Tribal consultation quarterly meetings on August 9, 2018 and November 15, 2018. These meetings allow for direct discussion with Tribal government contacts about the HCBS waivers. The Tribal governments did not offer any comments or advice on the waiver renewal application.</w:t>
            </w: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rsidTr="004D10C4">
        <w:tc>
          <w:tcPr>
            <w:tcW w:w="2720" w:type="dxa"/>
            <w:tcBorders>
              <w:right w:val="single" w:sz="12" w:space="0" w:color="auto"/>
            </w:tcBorders>
            <w:vAlign w:val="center"/>
          </w:tcPr>
          <w:p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Bernstein</w:t>
            </w:r>
          </w:p>
        </w:tc>
      </w:tr>
      <w:tr w:rsidR="0030297A" w:rsidRPr="00B00E87" w:rsidTr="004D10C4">
        <w:tc>
          <w:tcPr>
            <w:tcW w:w="2720" w:type="dxa"/>
            <w:tcBorders>
              <w:right w:val="single" w:sz="12" w:space="0" w:color="auto"/>
            </w:tcBorders>
            <w:vAlign w:val="center"/>
          </w:tcPr>
          <w:p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Amy</w:t>
            </w:r>
          </w:p>
        </w:tc>
      </w:tr>
      <w:tr w:rsidR="00A03CC0" w:rsidRPr="00B00E87" w:rsidTr="004D10C4">
        <w:tc>
          <w:tcPr>
            <w:tcW w:w="2720" w:type="dxa"/>
            <w:tcBorders>
              <w:right w:val="single" w:sz="12" w:space="0" w:color="auto"/>
            </w:tcBorders>
            <w:vAlign w:val="center"/>
          </w:tcPr>
          <w:p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831463">
            <w:pPr>
              <w:tabs>
                <w:tab w:val="left" w:pos="1440"/>
              </w:tabs>
              <w:rPr>
                <w:sz w:val="22"/>
                <w:szCs w:val="22"/>
              </w:rPr>
            </w:pPr>
            <w:r>
              <w:rPr>
                <w:sz w:val="22"/>
                <w:szCs w:val="22"/>
              </w:rPr>
              <w:t>Director</w:t>
            </w:r>
            <w:r w:rsidR="00831463">
              <w:rPr>
                <w:sz w:val="22"/>
                <w:szCs w:val="22"/>
              </w:rPr>
              <w:t xml:space="preserve"> of</w:t>
            </w:r>
            <w:r>
              <w:rPr>
                <w:sz w:val="22"/>
                <w:szCs w:val="22"/>
              </w:rPr>
              <w:t xml:space="preserve"> </w:t>
            </w:r>
            <w:r w:rsidR="00831463">
              <w:rPr>
                <w:sz w:val="22"/>
                <w:szCs w:val="22"/>
              </w:rPr>
              <w:t>HCBS Waiver Administration</w:t>
            </w:r>
          </w:p>
        </w:tc>
      </w:tr>
      <w:tr w:rsidR="00A03CC0" w:rsidRPr="00B00E87" w:rsidTr="004D10C4">
        <w:tc>
          <w:tcPr>
            <w:tcW w:w="2720" w:type="dxa"/>
            <w:tcBorders>
              <w:right w:val="single" w:sz="12" w:space="0" w:color="auto"/>
            </w:tcBorders>
            <w:vAlign w:val="center"/>
          </w:tcPr>
          <w:p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MassHealth</w:t>
            </w:r>
          </w:p>
        </w:tc>
      </w:tr>
      <w:tr w:rsidR="00A03CC0" w:rsidRPr="00B00E87" w:rsidTr="004D10C4">
        <w:tc>
          <w:tcPr>
            <w:tcW w:w="2720" w:type="dxa"/>
            <w:tcBorders>
              <w:right w:val="single" w:sz="12" w:space="0" w:color="auto"/>
            </w:tcBorders>
            <w:vAlign w:val="center"/>
          </w:tcPr>
          <w:p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A03CC0" w:rsidRPr="00B00E87" w:rsidRDefault="005A11CF" w:rsidP="00C323E3">
            <w:pPr>
              <w:tabs>
                <w:tab w:val="left" w:pos="1440"/>
              </w:tabs>
              <w:rPr>
                <w:sz w:val="22"/>
                <w:szCs w:val="22"/>
              </w:rPr>
            </w:pPr>
            <w:r>
              <w:rPr>
                <w:sz w:val="22"/>
                <w:szCs w:val="22"/>
              </w:rPr>
              <w:t xml:space="preserve">One </w:t>
            </w:r>
            <w:proofErr w:type="spellStart"/>
            <w:r>
              <w:rPr>
                <w:sz w:val="22"/>
                <w:szCs w:val="22"/>
              </w:rPr>
              <w:t>Ashburton</w:t>
            </w:r>
            <w:proofErr w:type="spellEnd"/>
            <w:r>
              <w:rPr>
                <w:sz w:val="22"/>
                <w:szCs w:val="22"/>
              </w:rPr>
              <w:t xml:space="preserve"> Place</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5</w:t>
            </w:r>
            <w:r w:rsidRPr="005A11CF">
              <w:rPr>
                <w:sz w:val="22"/>
                <w:szCs w:val="22"/>
                <w:vertAlign w:val="superscript"/>
              </w:rPr>
              <w:t>th</w:t>
            </w:r>
            <w:r>
              <w:rPr>
                <w:sz w:val="22"/>
                <w:szCs w:val="22"/>
              </w:rPr>
              <w:t xml:space="preserve"> Floor</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Boston</w:t>
            </w:r>
          </w:p>
        </w:tc>
      </w:tr>
      <w:tr w:rsidR="0030297A" w:rsidRPr="00B00E87" w:rsidTr="004D10C4">
        <w:tc>
          <w:tcPr>
            <w:tcW w:w="2720" w:type="dxa"/>
            <w:tcBorders>
              <w:right w:val="single" w:sz="12" w:space="0" w:color="auto"/>
            </w:tcBorders>
            <w:vAlign w:val="center"/>
          </w:tcPr>
          <w:p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MA</w:t>
            </w:r>
          </w:p>
        </w:tc>
      </w:tr>
      <w:tr w:rsidR="0030297A" w:rsidRPr="00B00E87" w:rsidTr="004D10C4">
        <w:tc>
          <w:tcPr>
            <w:tcW w:w="2720" w:type="dxa"/>
            <w:tcBorders>
              <w:right w:val="single" w:sz="12" w:space="0" w:color="auto"/>
            </w:tcBorders>
            <w:vAlign w:val="center"/>
          </w:tcPr>
          <w:p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30297A" w:rsidRPr="00B00E87" w:rsidRDefault="005A11CF" w:rsidP="00C323E3">
            <w:pPr>
              <w:tabs>
                <w:tab w:val="left" w:pos="1440"/>
              </w:tabs>
              <w:rPr>
                <w:sz w:val="22"/>
                <w:szCs w:val="22"/>
              </w:rPr>
            </w:pPr>
            <w:r>
              <w:rPr>
                <w:sz w:val="22"/>
                <w:szCs w:val="22"/>
              </w:rPr>
              <w:t>02108</w:t>
            </w:r>
          </w:p>
        </w:tc>
      </w:tr>
      <w:tr w:rsidR="004D10C4" w:rsidRPr="00B00E87" w:rsidTr="004D10C4">
        <w:trPr>
          <w:trHeight w:val="303"/>
        </w:trPr>
        <w:tc>
          <w:tcPr>
            <w:tcW w:w="2720" w:type="dxa"/>
            <w:tcBorders>
              <w:right w:val="single" w:sz="12" w:space="0" w:color="auto"/>
            </w:tcBorders>
            <w:vAlign w:val="center"/>
          </w:tcPr>
          <w:p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4D10C4" w:rsidRPr="00B00E87" w:rsidRDefault="005A11CF" w:rsidP="00C323E3">
            <w:pPr>
              <w:tabs>
                <w:tab w:val="left" w:pos="1440"/>
              </w:tabs>
              <w:rPr>
                <w:sz w:val="22"/>
                <w:szCs w:val="22"/>
              </w:rPr>
            </w:pPr>
            <w:r>
              <w:rPr>
                <w:sz w:val="22"/>
                <w:szCs w:val="22"/>
              </w:rPr>
              <w:t>(617) 573-1751</w:t>
            </w:r>
          </w:p>
        </w:tc>
        <w:tc>
          <w:tcPr>
            <w:tcW w:w="630" w:type="dxa"/>
            <w:tcBorders>
              <w:right w:val="single" w:sz="12" w:space="0" w:color="auto"/>
            </w:tcBorders>
            <w:vAlign w:val="center"/>
          </w:tcPr>
          <w:p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4D10C4" w:rsidRPr="004D10C4" w:rsidRDefault="004D10C4" w:rsidP="00C323E3">
            <w:pPr>
              <w:tabs>
                <w:tab w:val="left" w:pos="1440"/>
              </w:tabs>
              <w:rPr>
                <w:b/>
                <w:sz w:val="22"/>
                <w:szCs w:val="22"/>
              </w:rPr>
            </w:pPr>
            <w:r>
              <w:rPr>
                <w:b/>
                <w:sz w:val="22"/>
                <w:szCs w:val="22"/>
              </w:rPr>
              <w:t>TTY</w:t>
            </w:r>
          </w:p>
        </w:tc>
      </w:tr>
      <w:tr w:rsidR="004D10C4" w:rsidRPr="00B00E87" w:rsidTr="004D10C4">
        <w:tc>
          <w:tcPr>
            <w:tcW w:w="2720" w:type="dxa"/>
            <w:tcBorders>
              <w:right w:val="single" w:sz="12" w:space="0" w:color="auto"/>
            </w:tcBorders>
            <w:vAlign w:val="center"/>
          </w:tcPr>
          <w:p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B00E87" w:rsidRDefault="005A11CF" w:rsidP="00C323E3">
            <w:pPr>
              <w:tabs>
                <w:tab w:val="left" w:pos="1440"/>
              </w:tabs>
              <w:rPr>
                <w:sz w:val="22"/>
                <w:szCs w:val="22"/>
              </w:rPr>
            </w:pPr>
            <w:r w:rsidRPr="003B1FAB">
              <w:rPr>
                <w:sz w:val="22"/>
                <w:szCs w:val="22"/>
              </w:rPr>
              <w:t>(617) 573-1894</w:t>
            </w:r>
          </w:p>
        </w:tc>
      </w:tr>
      <w:tr w:rsidR="004D10C4" w:rsidRPr="00B00E87" w:rsidTr="004D10C4">
        <w:tc>
          <w:tcPr>
            <w:tcW w:w="2720" w:type="dxa"/>
            <w:tcBorders>
              <w:right w:val="single" w:sz="12" w:space="0" w:color="auto"/>
            </w:tcBorders>
            <w:vAlign w:val="center"/>
          </w:tcPr>
          <w:p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B00E87" w:rsidRDefault="00D5748E" w:rsidP="00C323E3">
            <w:pPr>
              <w:tabs>
                <w:tab w:val="left" w:pos="1440"/>
              </w:tabs>
              <w:rPr>
                <w:sz w:val="22"/>
                <w:szCs w:val="22"/>
              </w:rPr>
            </w:pPr>
            <w:hyperlink r:id="rId20" w:history="1">
              <w:r w:rsidR="005A11CF" w:rsidRPr="00A82042">
                <w:rPr>
                  <w:rStyle w:val="Hyperlink"/>
                  <w:sz w:val="22"/>
                  <w:szCs w:val="22"/>
                </w:rPr>
                <w:t>Amy.Bernstein@state.ma.us</w:t>
              </w:r>
            </w:hyperlink>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7D1DA2" w:rsidRPr="00A33D9E" w:rsidTr="007D1DA2">
        <w:tc>
          <w:tcPr>
            <w:tcW w:w="2720" w:type="dxa"/>
            <w:tcBorders>
              <w:right w:val="single" w:sz="12" w:space="0" w:color="auto"/>
            </w:tcBorders>
            <w:vAlign w:val="center"/>
          </w:tcPr>
          <w:p w:rsidR="007D1DA2" w:rsidRPr="00B00E87" w:rsidRDefault="007D1DA2"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B00E87" w:rsidRDefault="007D1DA2" w:rsidP="00C323E3">
            <w:pPr>
              <w:tabs>
                <w:tab w:val="left" w:pos="1440"/>
              </w:tabs>
              <w:rPr>
                <w:sz w:val="22"/>
                <w:szCs w:val="22"/>
              </w:rPr>
            </w:pPr>
            <w:r w:rsidRPr="006C77DD">
              <w:t>Biebel</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t>Kathleen</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Deputy Commissioner</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Massachusetts Rehabilitation Commission</w:t>
            </w:r>
          </w:p>
        </w:tc>
      </w:tr>
      <w:tr w:rsidR="007D1DA2" w:rsidRPr="00407B11" w:rsidTr="007D1DA2">
        <w:tc>
          <w:tcPr>
            <w:tcW w:w="2720" w:type="dxa"/>
            <w:tcBorders>
              <w:right w:val="single" w:sz="12" w:space="0" w:color="auto"/>
            </w:tcBorders>
            <w:vAlign w:val="center"/>
          </w:tcPr>
          <w:p w:rsidR="007D1DA2" w:rsidRPr="00407B11" w:rsidRDefault="007D1DA2"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600 Washington St</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Boston</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Massachusetts</w:t>
            </w:r>
          </w:p>
        </w:tc>
      </w:tr>
      <w:tr w:rsidR="007D1DA2" w:rsidRPr="00407B11" w:rsidTr="007D1DA2">
        <w:tc>
          <w:tcPr>
            <w:tcW w:w="2720" w:type="dxa"/>
            <w:tcBorders>
              <w:right w:val="single" w:sz="12" w:space="0" w:color="auto"/>
            </w:tcBorders>
            <w:vAlign w:val="center"/>
          </w:tcPr>
          <w:p w:rsidR="007D1DA2" w:rsidRPr="00407B11" w:rsidRDefault="007D1DA2"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F50AD8" w:rsidP="00F50AD8">
            <w:pPr>
              <w:tabs>
                <w:tab w:val="left" w:pos="1440"/>
              </w:tabs>
              <w:rPr>
                <w:sz w:val="22"/>
                <w:szCs w:val="22"/>
              </w:rPr>
            </w:pPr>
            <w:r w:rsidRPr="006C77DD">
              <w:t>02</w:t>
            </w:r>
            <w:r>
              <w:t>1</w:t>
            </w:r>
            <w:r w:rsidRPr="006C77DD">
              <w:t>11</w:t>
            </w:r>
          </w:p>
        </w:tc>
      </w:tr>
      <w:tr w:rsidR="007D1DA2" w:rsidRPr="00B00E87" w:rsidTr="007D1DA2">
        <w:trPr>
          <w:trHeight w:val="303"/>
        </w:trPr>
        <w:tc>
          <w:tcPr>
            <w:tcW w:w="2720" w:type="dxa"/>
            <w:tcBorders>
              <w:right w:val="single" w:sz="12" w:space="0" w:color="auto"/>
            </w:tcBorders>
            <w:vAlign w:val="center"/>
          </w:tcPr>
          <w:p w:rsidR="007D1DA2" w:rsidRPr="00B00E87" w:rsidRDefault="007D1DA2"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rPr>
                <w:sz w:val="22"/>
                <w:szCs w:val="22"/>
              </w:rPr>
            </w:pPr>
            <w:r w:rsidRPr="006C77DD">
              <w:t>(617) 204-3600</w:t>
            </w:r>
          </w:p>
        </w:tc>
        <w:tc>
          <w:tcPr>
            <w:tcW w:w="630" w:type="dxa"/>
            <w:tcBorders>
              <w:right w:val="single" w:sz="12" w:space="0" w:color="auto"/>
            </w:tcBorders>
            <w:vAlign w:val="center"/>
          </w:tcPr>
          <w:p w:rsidR="007D1DA2" w:rsidRPr="004D10C4" w:rsidRDefault="007D1DA2"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7D1DA2" w:rsidRPr="00B00E87" w:rsidRDefault="007D1DA2"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7D1DA2" w:rsidRPr="004D10C4" w:rsidRDefault="007D1DA2" w:rsidP="002F05CE">
            <w:pPr>
              <w:tabs>
                <w:tab w:val="left" w:pos="1440"/>
              </w:tabs>
              <w:rPr>
                <w:b/>
                <w:sz w:val="22"/>
                <w:szCs w:val="22"/>
              </w:rPr>
            </w:pPr>
            <w:r>
              <w:rPr>
                <w:b/>
                <w:sz w:val="22"/>
                <w:szCs w:val="22"/>
              </w:rPr>
              <w:t>TTY</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(617) 727-1354</w:t>
            </w:r>
          </w:p>
        </w:tc>
      </w:tr>
      <w:tr w:rsidR="007D1DA2" w:rsidRPr="00407B11" w:rsidTr="007D1DA2">
        <w:tc>
          <w:tcPr>
            <w:tcW w:w="2720" w:type="dxa"/>
            <w:tcBorders>
              <w:right w:val="single" w:sz="12" w:space="0" w:color="auto"/>
            </w:tcBorders>
            <w:vAlign w:val="center"/>
          </w:tcPr>
          <w:p w:rsidR="007D1DA2" w:rsidRPr="00407B11" w:rsidRDefault="007D1DA2"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7D1DA2" w:rsidRPr="00407B11" w:rsidRDefault="007D1DA2" w:rsidP="00C323E3">
            <w:pPr>
              <w:tabs>
                <w:tab w:val="left" w:pos="1440"/>
              </w:tabs>
              <w:rPr>
                <w:sz w:val="22"/>
                <w:szCs w:val="22"/>
              </w:rPr>
            </w:pPr>
            <w:r w:rsidRPr="006C77DD">
              <w:t>Kathleen.Biebel@mass.gov</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9"/>
        <w:gridCol w:w="1293"/>
        <w:gridCol w:w="3782"/>
      </w:tblGrid>
      <w:tr w:rsidR="0030297A" w:rsidRPr="00407B11">
        <w:tc>
          <w:tcPr>
            <w:tcW w:w="4932" w:type="dxa"/>
            <w:tcBorders>
              <w:right w:val="single" w:sz="4" w:space="0" w:color="auto"/>
            </w:tcBorders>
          </w:tcPr>
          <w:p w:rsidR="0030297A" w:rsidRPr="00407B11" w:rsidRDefault="0030297A" w:rsidP="004435E9">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Tsai</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Daniel</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Assistant Secretary and Director of MassHealth</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Executive Office of Health and Human Services</w:t>
            </w:r>
          </w:p>
        </w:tc>
      </w:tr>
      <w:tr w:rsidR="005A11CF" w:rsidRPr="00407B11" w:rsidTr="004D10C4">
        <w:tc>
          <w:tcPr>
            <w:tcW w:w="1908" w:type="dxa"/>
            <w:tcBorders>
              <w:right w:val="single" w:sz="12" w:space="0" w:color="auto"/>
            </w:tcBorders>
            <w:vAlign w:val="center"/>
          </w:tcPr>
          <w:p w:rsidR="005A11CF" w:rsidRPr="00407B11" w:rsidRDefault="005A11CF"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 xml:space="preserve">One </w:t>
            </w:r>
            <w:proofErr w:type="spellStart"/>
            <w:r w:rsidRPr="004D7720">
              <w:rPr>
                <w:sz w:val="22"/>
                <w:szCs w:val="22"/>
              </w:rPr>
              <w:t>Ashburton</w:t>
            </w:r>
            <w:proofErr w:type="spellEnd"/>
            <w:r w:rsidRPr="004D7720">
              <w:rPr>
                <w:sz w:val="22"/>
                <w:szCs w:val="22"/>
              </w:rPr>
              <w:t xml:space="preserve"> Place</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11th Floor</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Boston</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MA</w:t>
            </w:r>
          </w:p>
        </w:tc>
      </w:tr>
      <w:tr w:rsidR="005A11CF" w:rsidRPr="00407B11" w:rsidTr="004D10C4">
        <w:tc>
          <w:tcPr>
            <w:tcW w:w="1908" w:type="dxa"/>
            <w:tcBorders>
              <w:right w:val="single" w:sz="12" w:space="0" w:color="auto"/>
            </w:tcBorders>
            <w:vAlign w:val="center"/>
          </w:tcPr>
          <w:p w:rsidR="005A11CF" w:rsidRPr="00407B11" w:rsidRDefault="005A11CF"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Pr>
                <w:sz w:val="22"/>
                <w:szCs w:val="22"/>
              </w:rPr>
              <w:t>02108</w:t>
            </w:r>
          </w:p>
        </w:tc>
      </w:tr>
      <w:tr w:rsidR="005A11CF" w:rsidRPr="00B00E87" w:rsidTr="002F05CE">
        <w:trPr>
          <w:trHeight w:val="303"/>
        </w:trPr>
        <w:tc>
          <w:tcPr>
            <w:tcW w:w="1908" w:type="dxa"/>
            <w:tcBorders>
              <w:right w:val="single" w:sz="12" w:space="0" w:color="auto"/>
            </w:tcBorders>
            <w:vAlign w:val="center"/>
          </w:tcPr>
          <w:p w:rsidR="005A11CF" w:rsidRPr="00B00E87" w:rsidRDefault="005A11CF"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5A11CF" w:rsidRPr="004D10C4" w:rsidRDefault="005A11CF" w:rsidP="00246DED">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5A11CF" w:rsidRPr="00B00E87" w:rsidRDefault="005A11CF" w:rsidP="00246DED">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5A11CF" w:rsidRPr="004D10C4" w:rsidRDefault="005A11CF" w:rsidP="00246DED">
            <w:pPr>
              <w:tabs>
                <w:tab w:val="left" w:pos="1440"/>
              </w:tabs>
              <w:rPr>
                <w:b/>
                <w:sz w:val="22"/>
                <w:szCs w:val="22"/>
              </w:rPr>
            </w:pPr>
            <w:r>
              <w:rPr>
                <w:b/>
                <w:sz w:val="22"/>
                <w:szCs w:val="22"/>
              </w:rPr>
              <w:t>TTY</w:t>
            </w:r>
          </w:p>
        </w:tc>
      </w:tr>
      <w:tr w:rsidR="005A11CF" w:rsidRPr="00407B11" w:rsidTr="004D10C4">
        <w:tc>
          <w:tcPr>
            <w:tcW w:w="1908" w:type="dxa"/>
            <w:tcBorders>
              <w:right w:val="single" w:sz="12" w:space="0" w:color="auto"/>
            </w:tcBorders>
            <w:vAlign w:val="center"/>
          </w:tcPr>
          <w:p w:rsidR="005A11CF" w:rsidRPr="00407B11" w:rsidRDefault="005A11CF"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5A11CF" w:rsidRPr="00407B11" w:rsidRDefault="005A11CF" w:rsidP="00246DED">
            <w:pPr>
              <w:tabs>
                <w:tab w:val="left" w:pos="1440"/>
              </w:tabs>
              <w:rPr>
                <w:sz w:val="22"/>
                <w:szCs w:val="22"/>
              </w:rPr>
            </w:pPr>
            <w:r w:rsidRPr="004D7720">
              <w:rPr>
                <w:sz w:val="22"/>
                <w:szCs w:val="22"/>
              </w:rPr>
              <w:t>(617) 573-1894</w:t>
            </w:r>
          </w:p>
        </w:tc>
      </w:tr>
      <w:tr w:rsidR="004D10C4" w:rsidRPr="00407B11" w:rsidTr="004D10C4">
        <w:tc>
          <w:tcPr>
            <w:tcW w:w="1908" w:type="dxa"/>
            <w:tcBorders>
              <w:right w:val="single" w:sz="12" w:space="0" w:color="auto"/>
            </w:tcBorders>
            <w:vAlign w:val="center"/>
          </w:tcPr>
          <w:p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4D10C4" w:rsidRPr="00407B11" w:rsidRDefault="007D5327" w:rsidP="00C323E3">
            <w:pPr>
              <w:tabs>
                <w:tab w:val="left" w:pos="1440"/>
              </w:tabs>
              <w:rPr>
                <w:sz w:val="22"/>
                <w:szCs w:val="22"/>
              </w:rPr>
            </w:pPr>
            <w:r>
              <w:rPr>
                <w:sz w:val="22"/>
                <w:szCs w:val="22"/>
              </w:rPr>
              <w:t>Daniel.Tsai@state.ma.us</w:t>
            </w:r>
          </w:p>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5A11CF" w:rsidRPr="005E041E" w:rsidRDefault="005A11CF" w:rsidP="005A11CF">
      <w:pPr>
        <w:spacing w:after="120"/>
        <w:rPr>
          <w:sz w:val="22"/>
          <w:szCs w:val="22"/>
        </w:rPr>
      </w:pPr>
      <w:r w:rsidRPr="005E041E">
        <w:rPr>
          <w:sz w:val="22"/>
          <w:szCs w:val="22"/>
        </w:rPr>
        <w:t>Check the box next to any of the following changes from the current approved waiver. Check all boxes that apply.</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Replacing</w:t>
      </w:r>
      <w:proofErr w:type="gramEnd"/>
      <w:r w:rsidRPr="005E041E">
        <w:rPr>
          <w:sz w:val="22"/>
          <w:szCs w:val="22"/>
        </w:rPr>
        <w:t xml:space="preserve"> an approved waiver with this waiver.</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Combining</w:t>
      </w:r>
      <w:proofErr w:type="gramEnd"/>
      <w:r w:rsidRPr="005E041E">
        <w:rPr>
          <w:sz w:val="22"/>
          <w:szCs w:val="22"/>
        </w:rPr>
        <w:t xml:space="preserve"> waivers.</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Splitting</w:t>
      </w:r>
      <w:proofErr w:type="gramEnd"/>
      <w:r w:rsidRPr="005E041E">
        <w:rPr>
          <w:sz w:val="22"/>
          <w:szCs w:val="22"/>
        </w:rPr>
        <w:t xml:space="preserve"> one waiver into two waivers.</w:t>
      </w:r>
    </w:p>
    <w:p w:rsidR="005A11CF" w:rsidRPr="005E041E" w:rsidRDefault="008C56CE" w:rsidP="005A11CF">
      <w:pPr>
        <w:spacing w:after="120"/>
        <w:rPr>
          <w:sz w:val="22"/>
          <w:szCs w:val="22"/>
        </w:rPr>
      </w:pPr>
      <w:proofErr w:type="gramStart"/>
      <w:r>
        <w:rPr>
          <w:rFonts w:ascii="Segoe UI Symbol" w:hAnsi="Segoe UI Symbol"/>
          <w:sz w:val="22"/>
          <w:szCs w:val="22"/>
        </w:rPr>
        <w:t>☐</w:t>
      </w:r>
      <w:r w:rsidR="005A11CF" w:rsidRPr="00C1759E">
        <w:rPr>
          <w:sz w:val="22"/>
          <w:szCs w:val="22"/>
        </w:rPr>
        <w:t xml:space="preserve">  Eliminating</w:t>
      </w:r>
      <w:proofErr w:type="gramEnd"/>
      <w:r w:rsidR="005A11CF" w:rsidRPr="00C1759E">
        <w:rPr>
          <w:sz w:val="22"/>
          <w:szCs w:val="22"/>
        </w:rPr>
        <w:t xml:space="preserve"> a service.</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or decreasing an individual cost limit pertaining to eligibility.</w:t>
      </w:r>
    </w:p>
    <w:p w:rsidR="005A11CF" w:rsidRPr="005E041E" w:rsidRDefault="008C56CE" w:rsidP="005A11CF">
      <w:pPr>
        <w:spacing w:after="120"/>
        <w:rPr>
          <w:sz w:val="22"/>
          <w:szCs w:val="22"/>
        </w:rPr>
      </w:pPr>
      <w:proofErr w:type="gramStart"/>
      <w:r>
        <w:rPr>
          <w:rFonts w:ascii="Segoe UI Symbol" w:hAnsi="Segoe UI Symbol"/>
          <w:sz w:val="22"/>
          <w:szCs w:val="22"/>
        </w:rPr>
        <w:t>☐</w:t>
      </w:r>
      <w:r w:rsidR="005A11CF" w:rsidRPr="00C1759E">
        <w:rPr>
          <w:sz w:val="22"/>
          <w:szCs w:val="22"/>
        </w:rPr>
        <w:t xml:space="preserve">  Adding</w:t>
      </w:r>
      <w:proofErr w:type="gramEnd"/>
      <w:r w:rsidR="005A11CF" w:rsidRPr="00C1759E">
        <w:rPr>
          <w:sz w:val="22"/>
          <w:szCs w:val="22"/>
        </w:rPr>
        <w:t xml:space="preserve"> or decreasing limits to a service or a set of services, as specified in Appendix C.</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Reducing</w:t>
      </w:r>
      <w:proofErr w:type="gramEnd"/>
      <w:r w:rsidRPr="005E041E">
        <w:rPr>
          <w:sz w:val="22"/>
          <w:szCs w:val="22"/>
        </w:rPr>
        <w:t xml:space="preserve"> the unduplicated count of participants (Factor C).</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Adding</w:t>
      </w:r>
      <w:proofErr w:type="gramEnd"/>
      <w:r w:rsidRPr="005E041E">
        <w:rPr>
          <w:sz w:val="22"/>
          <w:szCs w:val="22"/>
        </w:rPr>
        <w:t xml:space="preserve"> new, or decreasing, a limitation on the number of participants served at any point in time.</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some participants losing eligibility or being transferred to another waiver under 1915(c) or another Medicaid authority.</w:t>
      </w:r>
    </w:p>
    <w:p w:rsidR="005A11CF" w:rsidRPr="005E041E" w:rsidRDefault="005A11CF" w:rsidP="005A11CF">
      <w:pPr>
        <w:spacing w:after="120"/>
        <w:rPr>
          <w:sz w:val="22"/>
          <w:szCs w:val="22"/>
        </w:rPr>
      </w:pPr>
      <w:proofErr w:type="gramStart"/>
      <w:r>
        <w:rPr>
          <w:rFonts w:ascii="Segoe UI Symbol" w:hAnsi="Segoe UI Symbol"/>
          <w:sz w:val="22"/>
          <w:szCs w:val="22"/>
        </w:rPr>
        <w:t>☐</w:t>
      </w:r>
      <w:r w:rsidRPr="005E041E">
        <w:rPr>
          <w:sz w:val="22"/>
          <w:szCs w:val="22"/>
        </w:rPr>
        <w:t xml:space="preserve">  Making</w:t>
      </w:r>
      <w:proofErr w:type="gramEnd"/>
      <w:r w:rsidRPr="005E041E">
        <w:rPr>
          <w:sz w:val="22"/>
          <w:szCs w:val="22"/>
        </w:rPr>
        <w:t xml:space="preserve"> any changes that could result in reduced services to participants.</w:t>
      </w:r>
    </w:p>
    <w:p w:rsidR="005A11CF" w:rsidRDefault="005A11CF" w:rsidP="005A11CF">
      <w:pPr>
        <w:spacing w:after="120"/>
        <w:rPr>
          <w:sz w:val="22"/>
          <w:szCs w:val="22"/>
        </w:rPr>
      </w:pP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0E1FC3" w:rsidRPr="007D5327" w:rsidRDefault="008C56CE" w:rsidP="007D5327">
            <w:pPr>
              <w:pStyle w:val="NormalWeb"/>
              <w:shd w:val="clear" w:color="auto" w:fill="FFFFFF"/>
            </w:pPr>
            <w:ins w:id="3" w:author="Author" w:date="2020-12-03T10:17:00Z">
              <w:r>
                <w:rPr>
                  <w:rFonts w:ascii="Times" w:hAnsi="Times"/>
                </w:rPr>
                <w:t>N/A</w:t>
              </w:r>
            </w:ins>
            <w:r w:rsidR="007D5327">
              <w:rPr>
                <w:rFonts w:ascii="Times" w:hAnsi="Times"/>
              </w:rPr>
              <w:t xml:space="preserve"> </w:t>
            </w: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Specify the state's process to bring this waiver into compliance with federal home and community-based (HCB) settings requirements at 42 CFR 441.301(c</w:t>
      </w:r>
      <w:proofErr w:type="gramStart"/>
      <w:r>
        <w:rPr>
          <w:rStyle w:val="outputtextnb"/>
        </w:rPr>
        <w:t>)(</w:t>
      </w:r>
      <w:proofErr w:type="gramEnd"/>
      <w:r>
        <w:rPr>
          <w:rStyle w:val="outputtextnb"/>
        </w:rPr>
        <w:t xml:space="preserve">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Pr="007D5327" w:rsidRDefault="007D5327" w:rsidP="007D5327">
            <w:pPr>
              <w:pStyle w:val="NormalWeb"/>
              <w:shd w:val="clear" w:color="auto" w:fill="FFFFFF"/>
              <w:rPr>
                <w:sz w:val="24"/>
                <w:szCs w:val="24"/>
              </w:rPr>
            </w:pPr>
            <w:r>
              <w:rPr>
                <w:rFonts w:ascii="Times" w:hAnsi="Times"/>
              </w:rPr>
              <w:t xml:space="preserve">The state assures that this waiver amendment or renewal will be subject to any provisions or requirements included in the </w:t>
            </w:r>
            <w:proofErr w:type="gramStart"/>
            <w:r>
              <w:rPr>
                <w:rFonts w:ascii="Times" w:hAnsi="Times"/>
              </w:rPr>
              <w:t>state's</w:t>
            </w:r>
            <w:proofErr w:type="gramEnd"/>
            <w:r>
              <w:rPr>
                <w:rFonts w:ascii="Times" w:hAnsi="Times"/>
              </w:rPr>
              <w:t xml:space="preserve"> most recent and/or approved home and community-based settings Statewide Transition Plan. The state will implement any CMCS required changes by the end of the transition period as outlined in the home and community-based settings Statewide Transition Plan. </w:t>
            </w: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C00988" w:rsidRDefault="00C00988">
      <w:pPr>
        <w:sectPr w:rsidR="00C00988" w:rsidSect="00C323E3">
          <w:headerReference w:type="even" r:id="rId21"/>
          <w:headerReference w:type="default" r:id="rId22"/>
          <w:footerReference w:type="default" r:id="rId23"/>
          <w:headerReference w:type="first" r:id="rId24"/>
          <w:pgSz w:w="12240" w:h="15840" w:code="1"/>
          <w:pgMar w:top="1296" w:right="1296" w:bottom="1296" w:left="1296" w:header="720" w:footer="252" w:gutter="0"/>
          <w:pgNumType w:start="1"/>
          <w:cols w:space="720"/>
          <w:docGrid w:linePitch="360"/>
        </w:sectPr>
      </w:pPr>
    </w:p>
    <w:p w:rsidR="008A0E21" w:rsidRDefault="0072597E" w:rsidP="008A0E21">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52608" behindDoc="0" locked="0" layoutInCell="1" allowOverlap="1" wp14:anchorId="36E4098D" wp14:editId="654F2E01">
                <wp:simplePos x="0" y="0"/>
                <wp:positionH relativeFrom="column">
                  <wp:align>center</wp:align>
                </wp:positionH>
                <wp:positionV relativeFrom="paragraph">
                  <wp:posOffset>0</wp:posOffset>
                </wp:positionV>
                <wp:extent cx="6217920" cy="685800"/>
                <wp:effectExtent l="5080" t="13335" r="6350" b="5715"/>
                <wp:wrapSquare wrapText="lef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5748E" w:rsidRPr="00852346" w:rsidRDefault="00D5748E"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0;margin-top:0;width:489.6pt;height:54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KX/kQS0CAABPBAAADgAAAAAAAAAAAAAAAAAuAgAAZHJz&#10;L2Uyb0RvYy54bWxQSwECLQAUAAYACAAAACEAwuiZwd0AAAAFAQAADwAAAAAAAAAAAAAAAACHBAAA&#10;ZHJzL2Rvd25yZXYueG1sUEsFBgAAAAAEAAQA8wAAAJEFAAAAAA==&#10;" fillcolor="navy" strokecolor="blue">
                <v:textbox>
                  <w:txbxContent>
                    <w:p w:rsidR="00D5748E" w:rsidRPr="00852346" w:rsidRDefault="00D5748E"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8625D6">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8625D6" w:rsidRDefault="00C12A6F" w:rsidP="0098488D">
            <w:pPr>
              <w:spacing w:before="40" w:after="40"/>
              <w:jc w:val="both"/>
              <w:rPr>
                <w:b/>
                <w:kern w:val="22"/>
                <w:sz w:val="22"/>
                <w:szCs w:val="22"/>
              </w:rPr>
            </w:pPr>
            <w:r>
              <w:rPr>
                <w:b/>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rsidR="008625D6" w:rsidRDefault="008625D6" w:rsidP="00A33D9E">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8625D6" w:rsidRPr="00AB4A16" w:rsidRDefault="008625D6" w:rsidP="0098488D">
            <w:pPr>
              <w:spacing w:before="40" w:after="40"/>
              <w:jc w:val="both"/>
              <w:rPr>
                <w:kern w:val="22"/>
                <w:sz w:val="22"/>
                <w:szCs w:val="22"/>
              </w:rPr>
            </w:pPr>
          </w:p>
        </w:tc>
      </w:tr>
      <w:tr w:rsidR="002B4243">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2B4243" w:rsidRDefault="00C12A6F" w:rsidP="00AB4A16">
            <w:pPr>
              <w:spacing w:before="40" w:after="40"/>
              <w:jc w:val="both"/>
              <w:rPr>
                <w:b/>
                <w:kern w:val="22"/>
                <w:sz w:val="22"/>
                <w:szCs w:val="22"/>
              </w:rPr>
            </w:pPr>
            <w:r>
              <w:rPr>
                <w:b/>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2B4243">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w:t>
            </w:r>
            <w:proofErr w:type="gramStart"/>
            <w:r w:rsidR="00A33D9E">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sidR="00A33D9E">
              <w:rPr>
                <w:kern w:val="22"/>
                <w:sz w:val="22"/>
                <w:szCs w:val="22"/>
              </w:rPr>
              <w:t xml:space="preserve"> name</w:t>
            </w:r>
            <w:r w:rsidR="00B227C6" w:rsidRPr="00A153F3">
              <w:rPr>
                <w:kern w:val="22"/>
                <w:sz w:val="22"/>
                <w:szCs w:val="22"/>
              </w:rPr>
              <w:t>.</w:t>
            </w:r>
          </w:p>
          <w:p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2B4243" w:rsidRPr="00C12A6F" w:rsidRDefault="00C12A6F" w:rsidP="00C12A6F">
            <w:r>
              <w:rPr>
                <w:rFonts w:ascii="Times" w:hAnsi="Times"/>
                <w:sz w:val="20"/>
                <w:szCs w:val="20"/>
              </w:rPr>
              <w:t xml:space="preserve">The Massachusetts Rehabilitation Commission. While MRC is organized under EOHHS &amp; subject to its oversight authority, it is a separate agency established by &amp; subject to its own enabling legislation. </w:t>
            </w:r>
          </w:p>
        </w:tc>
      </w:tr>
      <w:tr w:rsidR="00C00988"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C00988"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C00988" w:rsidRPr="00A010FE" w:rsidRDefault="00C00988" w:rsidP="00AB4A16">
            <w:pPr>
              <w:spacing w:after="60"/>
              <w:jc w:val="both"/>
              <w:rPr>
                <w:kern w:val="22"/>
                <w:sz w:val="22"/>
                <w:szCs w:val="22"/>
              </w:rPr>
            </w:pPr>
          </w:p>
        </w:tc>
      </w:tr>
      <w:tr w:rsidR="00C00988"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rsidR="00896AD7" w:rsidRDefault="005A6EDE">
      <w:pPr>
        <w:spacing w:before="60" w:after="80"/>
        <w:ind w:left="435"/>
        <w:jc w:val="both"/>
        <w:rPr>
          <w:kern w:val="22"/>
          <w:sz w:val="22"/>
          <w:szCs w:val="22"/>
        </w:rPr>
      </w:pPr>
      <w:proofErr w:type="gramStart"/>
      <w:r>
        <w:rPr>
          <w:b/>
          <w:kern w:val="22"/>
          <w:sz w:val="22"/>
          <w:szCs w:val="22"/>
        </w:rPr>
        <w:t>a.</w:t>
      </w:r>
      <w:r>
        <w:rPr>
          <w:b/>
          <w:kern w:val="22"/>
          <w:sz w:val="22"/>
          <w:szCs w:val="22"/>
        </w:rPr>
        <w:tab/>
      </w:r>
      <w:r w:rsidR="00B227C6" w:rsidRPr="00A153F3">
        <w:rPr>
          <w:b/>
          <w:kern w:val="22"/>
          <w:sz w:val="22"/>
          <w:szCs w:val="22"/>
        </w:rPr>
        <w:t>Medicaid</w:t>
      </w:r>
      <w:proofErr w:type="gramEnd"/>
      <w:r w:rsidR="00B227C6" w:rsidRPr="00A153F3">
        <w:rPr>
          <w:b/>
          <w:kern w:val="22"/>
          <w:sz w:val="22"/>
          <w:szCs w:val="22"/>
        </w:rPr>
        <w:t xml:space="preserve">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rsidR="00B227C6" w:rsidRPr="005857D0" w:rsidRDefault="00B227C6" w:rsidP="00B227C6">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B227C6"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rsidR="00C12A6F" w:rsidRDefault="00C12A6F" w:rsidP="00C12A6F">
            <w:pPr>
              <w:pStyle w:val="NormalWeb"/>
              <w:shd w:val="clear" w:color="auto" w:fill="FFFFFF"/>
              <w:rPr>
                <w:sz w:val="24"/>
                <w:szCs w:val="24"/>
              </w:rPr>
            </w:pPr>
            <w:r>
              <w:rPr>
                <w:rFonts w:ascii="Times" w:hAnsi="Times"/>
              </w:rPr>
              <w:t xml:space="preserve">The Executive Office of Health and Human Services (EOHHS) is the single state agency for administration of the Medicaid program in Massachusetts. MassHealth, the medical assistance unit within EOHHS, oversees the administration and day-to-day operation of the TBI Waiver by the Massachusetts Rehabilitation Commission (MRC), a state agency within EOHHS. The State Medicaid Director has ultimate oversight authority over waiver operational activities. </w:t>
            </w:r>
          </w:p>
          <w:p w:rsidR="00C12A6F" w:rsidRDefault="00C12A6F" w:rsidP="00C12A6F">
            <w:pPr>
              <w:pStyle w:val="NormalWeb"/>
              <w:shd w:val="clear" w:color="auto" w:fill="FFFFFF"/>
            </w:pPr>
            <w:r>
              <w:rPr>
                <w:rFonts w:ascii="Times" w:hAnsi="Times"/>
              </w:rPr>
              <w:t>(a) MassHealth and MRC have entered into an Interagency Service Agreement (ISA) that outlines the responsibilities of the parties. MRC’s responsibilities include:</w:t>
            </w:r>
            <w:r>
              <w:rPr>
                <w:rFonts w:ascii="Times" w:hAnsi="Times"/>
              </w:rPr>
              <w:br/>
              <w:t>- all case management functions,</w:t>
            </w:r>
            <w:r>
              <w:rPr>
                <w:rFonts w:ascii="Times" w:hAnsi="Times"/>
              </w:rPr>
              <w:br/>
              <w:t xml:space="preserve">- Level of Care determinations and redeterminations, </w:t>
            </w:r>
          </w:p>
          <w:p w:rsidR="00C12A6F" w:rsidRDefault="00C12A6F" w:rsidP="00C12A6F">
            <w:pPr>
              <w:pStyle w:val="NormalWeb"/>
              <w:shd w:val="clear" w:color="auto" w:fill="FFFFFF"/>
            </w:pPr>
            <w:r>
              <w:rPr>
                <w:rFonts w:ascii="Times" w:hAnsi="Times"/>
              </w:rPr>
              <w:t>- the service needs assessment process,</w:t>
            </w:r>
            <w:r>
              <w:rPr>
                <w:rFonts w:ascii="Times" w:hAnsi="Times"/>
              </w:rPr>
              <w:br/>
              <w:t>- service plan development and service authorization activities,</w:t>
            </w:r>
            <w:r>
              <w:rPr>
                <w:rFonts w:ascii="Times" w:hAnsi="Times"/>
              </w:rPr>
              <w:br/>
              <w:t>- contracting with and reimbursing waiver service providers,</w:t>
            </w:r>
            <w:r>
              <w:rPr>
                <w:rFonts w:ascii="Times" w:hAnsi="Times"/>
              </w:rPr>
              <w:br/>
              <w:t>- working with contractors to provide any necessary training,</w:t>
            </w:r>
            <w:r>
              <w:rPr>
                <w:rFonts w:ascii="Times" w:hAnsi="Times"/>
              </w:rPr>
              <w:br/>
              <w:t>- ongoing verification and monitoring of provider qualifications and performance, respectively,</w:t>
            </w:r>
            <w:r>
              <w:rPr>
                <w:rFonts w:ascii="Times" w:hAnsi="Times"/>
              </w:rPr>
              <w:br/>
              <w:t xml:space="preserve">- collecting, aggregating, and submitting to MassHealth waiver quality data related to the six Quality Assurance areas, as well as information on waiver enrollees’ utilization of and satisfaction with waiver services. </w:t>
            </w:r>
          </w:p>
          <w:p w:rsidR="00C12A6F" w:rsidRDefault="00C12A6F" w:rsidP="00C12A6F">
            <w:pPr>
              <w:pStyle w:val="NormalWeb"/>
              <w:shd w:val="clear" w:color="auto" w:fill="FFFFFF"/>
            </w:pPr>
            <w:r>
              <w:rPr>
                <w:rFonts w:ascii="Times" w:hAnsi="Times"/>
              </w:rPr>
              <w:t xml:space="preserve">(b) MassHealth and MRC have entered into an Interagency Services Agreement to document the responsibility for performing and reporting on waiver operational activities. </w:t>
            </w:r>
          </w:p>
          <w:p w:rsidR="00C12A6F" w:rsidRDefault="00C12A6F" w:rsidP="00C12A6F">
            <w:pPr>
              <w:pStyle w:val="NormalWeb"/>
              <w:shd w:val="clear" w:color="auto" w:fill="FFFFFF"/>
            </w:pPr>
            <w:r>
              <w:rPr>
                <w:rFonts w:ascii="Times" w:hAnsi="Times"/>
              </w:rPr>
              <w:t>(c) MassHealth oversees MRC in its operation of and reporting on the TBI Waiver as follows</w:t>
            </w:r>
            <w:proofErr w:type="gramStart"/>
            <w:r>
              <w:rPr>
                <w:rFonts w:ascii="Times" w:hAnsi="Times"/>
              </w:rPr>
              <w:t>:</w:t>
            </w:r>
            <w:proofErr w:type="gramEnd"/>
            <w:r>
              <w:rPr>
                <w:rFonts w:ascii="Times" w:hAnsi="Times"/>
              </w:rPr>
              <w:br/>
              <w:t>- Regular oversight meetings. Staff of the MassHealth HCBS Waiver Unit meets with MRC staff on at least a monthly basis to review waiver operations, discuss quality goals and measurement, and identify needs for any policy or program changes to ensure appropriate operation of the waiver and alignment with both CMS’s and the state’s policies, rules, and regulations.</w:t>
            </w:r>
            <w:r>
              <w:rPr>
                <w:rFonts w:ascii="Times" w:hAnsi="Times"/>
              </w:rPr>
              <w:br/>
              <w:t>- Enrollment and expenditure reporting. The Commonwealth is required to report enrollment and expenditure data for the Waiver to CMS through the submission of CMS-372 reports. MassHealth coordinates this activity with MRC as well as with EOHHS staff from Information Technology/Data Warehouse, Budget and Revenue to ensure appropriate coding for claims and enrollee identification are used and reports are accurate. Reports are used for monitoring as well as federal reporting.</w:t>
            </w:r>
            <w:r>
              <w:rPr>
                <w:rFonts w:ascii="Times" w:hAnsi="Times"/>
              </w:rPr>
              <w:br/>
              <w:t xml:space="preserve">- Regulations and policy implementation. MassHealth regulations at 130 CMR 519.007(F) describe eligibility for the Waiver. The MassHealth Operations unit (MHO) ensures that the eligibility system (MA-21) has logic and coding to properly determine eligibility for the Waiver program as well as procedures for accepting clinical determinations and processing financial information for eligibility determinations. </w:t>
            </w:r>
          </w:p>
          <w:p w:rsidR="00B227C6" w:rsidRPr="00C12A6F" w:rsidRDefault="00C12A6F" w:rsidP="00C12A6F">
            <w:pPr>
              <w:pStyle w:val="NormalWeb"/>
              <w:shd w:val="clear" w:color="auto" w:fill="FFFFFF"/>
            </w:pPr>
            <w:r>
              <w:rPr>
                <w:rFonts w:ascii="Times" w:hAnsi="Times"/>
              </w:rPr>
              <w:t xml:space="preserve">The Medicaid Director reviews and signs off on all waiver applications, amendments, and waiver reports to CMS. </w:t>
            </w:r>
          </w:p>
        </w:tc>
      </w:tr>
    </w:tbl>
    <w:p w:rsidR="00B227C6" w:rsidRDefault="00B227C6" w:rsidP="00B227C6">
      <w:pPr>
        <w:jc w:val="both"/>
        <w:rPr>
          <w:kern w:val="22"/>
          <w:sz w:val="22"/>
          <w:szCs w:val="22"/>
        </w:rPr>
      </w:pPr>
    </w:p>
    <w:p w:rsidR="00896AD7" w:rsidRDefault="005A6EDE">
      <w:pPr>
        <w:spacing w:before="60" w:after="80"/>
        <w:ind w:left="432"/>
        <w:jc w:val="both"/>
        <w:rPr>
          <w:kern w:val="22"/>
          <w:sz w:val="22"/>
          <w:szCs w:val="22"/>
        </w:rPr>
      </w:pPr>
      <w:r>
        <w:rPr>
          <w:b/>
          <w:kern w:val="22"/>
          <w:sz w:val="22"/>
          <w:szCs w:val="22"/>
        </w:rPr>
        <w:tab/>
      </w:r>
      <w:proofErr w:type="gramStart"/>
      <w:r>
        <w:rPr>
          <w:b/>
          <w:kern w:val="22"/>
          <w:sz w:val="22"/>
          <w:szCs w:val="22"/>
        </w:rPr>
        <w:t>b</w:t>
      </w:r>
      <w:proofErr w:type="gramEnd"/>
      <w:r>
        <w:rPr>
          <w:b/>
          <w:kern w:val="22"/>
          <w:sz w:val="22"/>
          <w:szCs w:val="22"/>
        </w:rPr>
        <w:t>.</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288"/>
      </w:tblGrid>
      <w:tr w:rsidR="00734969">
        <w:tc>
          <w:tcPr>
            <w:tcW w:w="9864" w:type="dxa"/>
            <w:tcBorders>
              <w:top w:val="single" w:sz="12" w:space="0" w:color="auto"/>
              <w:left w:val="single" w:sz="12" w:space="0" w:color="auto"/>
              <w:bottom w:val="single" w:sz="12" w:space="0" w:color="auto"/>
              <w:right w:val="single" w:sz="12" w:space="0" w:color="auto"/>
            </w:tcBorders>
            <w:shd w:val="pct10" w:color="auto" w:fill="auto"/>
          </w:tcPr>
          <w:p w:rsidR="00734969" w:rsidRDefault="00734969" w:rsidP="00305E2B">
            <w:pPr>
              <w:jc w:val="both"/>
              <w:rPr>
                <w:kern w:val="22"/>
                <w:sz w:val="22"/>
                <w:szCs w:val="22"/>
              </w:rPr>
            </w:pPr>
          </w:p>
          <w:p w:rsidR="00734969" w:rsidRDefault="00734969" w:rsidP="00305E2B">
            <w:pPr>
              <w:jc w:val="both"/>
              <w:rPr>
                <w:kern w:val="22"/>
                <w:sz w:val="22"/>
                <w:szCs w:val="22"/>
              </w:rPr>
            </w:pPr>
          </w:p>
          <w:p w:rsidR="00305E2B" w:rsidRDefault="00305E2B" w:rsidP="00305E2B">
            <w:pPr>
              <w:jc w:val="both"/>
              <w:rPr>
                <w:kern w:val="22"/>
                <w:sz w:val="22"/>
                <w:szCs w:val="22"/>
              </w:rPr>
            </w:pPr>
          </w:p>
          <w:p w:rsidR="00734969" w:rsidRDefault="00734969" w:rsidP="00305E2B">
            <w:pPr>
              <w:jc w:val="both"/>
              <w:rPr>
                <w:kern w:val="22"/>
                <w:sz w:val="22"/>
                <w:szCs w:val="22"/>
              </w:rPr>
            </w:pPr>
          </w:p>
          <w:p w:rsidR="00734969" w:rsidRDefault="00734969" w:rsidP="00305E2B">
            <w:pPr>
              <w:jc w:val="both"/>
              <w:rPr>
                <w:kern w:val="22"/>
                <w:sz w:val="22"/>
                <w:szCs w:val="22"/>
              </w:rPr>
            </w:pPr>
          </w:p>
          <w:p w:rsidR="00734969" w:rsidRDefault="00734969" w:rsidP="00305E2B">
            <w:pPr>
              <w:jc w:val="both"/>
              <w:rPr>
                <w:kern w:val="22"/>
                <w:sz w:val="22"/>
                <w:szCs w:val="22"/>
              </w:rPr>
            </w:pPr>
          </w:p>
          <w:p w:rsidR="00734969" w:rsidRDefault="00734969" w:rsidP="00734969">
            <w:pPr>
              <w:spacing w:before="60"/>
              <w:jc w:val="both"/>
              <w:rPr>
                <w:kern w:val="22"/>
                <w:sz w:val="22"/>
                <w:szCs w:val="22"/>
              </w:rPr>
            </w:pPr>
          </w:p>
        </w:tc>
      </w:tr>
    </w:tbl>
    <w:p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tc>
          <w:tcPr>
            <w:tcW w:w="607" w:type="dxa"/>
            <w:vMerge w:val="restart"/>
            <w:tcBorders>
              <w:top w:val="single" w:sz="12" w:space="0" w:color="auto"/>
              <w:left w:val="single" w:sz="12" w:space="0" w:color="auto"/>
              <w:right w:val="single" w:sz="12" w:space="0" w:color="auto"/>
            </w:tcBorders>
            <w:shd w:val="pct10" w:color="auto" w:fill="auto"/>
          </w:tcPr>
          <w:p w:rsidR="006B5506" w:rsidRDefault="006B5506" w:rsidP="00FB043E">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tc>
          <w:tcPr>
            <w:tcW w:w="607" w:type="dxa"/>
            <w:vMerge/>
            <w:tcBorders>
              <w:left w:val="single" w:sz="12" w:space="0" w:color="auto"/>
              <w:bottom w:val="single" w:sz="12" w:space="0" w:color="auto"/>
              <w:right w:val="single" w:sz="12" w:space="0" w:color="auto"/>
            </w:tcBorders>
            <w:shd w:val="pct10" w:color="auto" w:fill="auto"/>
          </w:tcPr>
          <w:p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rsidR="006B5506" w:rsidRDefault="006B5506" w:rsidP="00483F7B">
            <w:pPr>
              <w:rPr>
                <w:kern w:val="22"/>
                <w:sz w:val="22"/>
                <w:szCs w:val="22"/>
                <w:highlight w:val="cyan"/>
              </w:rPr>
            </w:pPr>
          </w:p>
          <w:p w:rsidR="00483F7B" w:rsidRPr="00852346" w:rsidRDefault="00483F7B" w:rsidP="00483F7B">
            <w:pPr>
              <w:rPr>
                <w:kern w:val="22"/>
                <w:sz w:val="22"/>
                <w:szCs w:val="22"/>
                <w:highlight w:val="yellow"/>
              </w:rPr>
            </w:pPr>
          </w:p>
          <w:p w:rsidR="00483F7B" w:rsidRPr="006B5506" w:rsidRDefault="00483F7B" w:rsidP="00FB043E">
            <w:pPr>
              <w:spacing w:before="40" w:after="40"/>
              <w:rPr>
                <w:b/>
                <w:kern w:val="22"/>
                <w:sz w:val="22"/>
                <w:szCs w:val="22"/>
                <w:highlight w:val="cyan"/>
              </w:rPr>
            </w:pPr>
          </w:p>
        </w:tc>
      </w:tr>
      <w:tr w:rsidR="00DC6C20">
        <w:tc>
          <w:tcPr>
            <w:tcW w:w="607" w:type="dxa"/>
            <w:tcBorders>
              <w:top w:val="single" w:sz="12" w:space="0" w:color="auto"/>
              <w:left w:val="single" w:sz="12" w:space="0" w:color="auto"/>
              <w:bottom w:val="single" w:sz="12" w:space="0" w:color="auto"/>
              <w:right w:val="single" w:sz="12" w:space="0" w:color="auto"/>
            </w:tcBorders>
            <w:shd w:val="pct10" w:color="auto" w:fill="auto"/>
          </w:tcPr>
          <w:p w:rsidR="00DC6C20" w:rsidRDefault="00C12A6F" w:rsidP="00734969">
            <w:pPr>
              <w:spacing w:before="40" w:after="40"/>
              <w:rPr>
                <w:b/>
                <w:sz w:val="22"/>
                <w:szCs w:val="22"/>
              </w:rPr>
            </w:pPr>
            <w:r>
              <w:rPr>
                <w:b/>
                <w:kern w:val="22"/>
                <w:sz w:val="22"/>
                <w:szCs w:val="22"/>
              </w:rPr>
              <w:sym w:font="Wingdings" w:char="F06C"/>
            </w:r>
          </w:p>
        </w:tc>
        <w:tc>
          <w:tcPr>
            <w:tcW w:w="8645" w:type="dxa"/>
            <w:tcBorders>
              <w:left w:val="single" w:sz="12" w:space="0" w:color="auto"/>
            </w:tcBorders>
          </w:tcPr>
          <w:p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rsidR="008A0E21" w:rsidRPr="0024425C" w:rsidRDefault="008A0E21" w:rsidP="008A0E21">
      <w:pPr>
        <w:spacing w:before="120" w:after="120"/>
        <w:ind w:left="432" w:hanging="432"/>
        <w:rPr>
          <w:b/>
          <w:sz w:val="22"/>
          <w:szCs w:val="22"/>
        </w:rPr>
      </w:pPr>
    </w:p>
    <w:p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857D0" w:rsidRPr="0096215E" w:rsidRDefault="00C12A6F" w:rsidP="002F05CE">
            <w:pPr>
              <w:spacing w:after="80"/>
              <w:rPr>
                <w:b/>
                <w:kern w:val="22"/>
                <w:sz w:val="22"/>
                <w:szCs w:val="22"/>
              </w:rPr>
            </w:pPr>
            <w:r>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5857D0" w:rsidRPr="0096215E" w:rsidRDefault="005857D0" w:rsidP="002F05CE">
            <w:pPr>
              <w:spacing w:after="80"/>
              <w:rPr>
                <w:kern w:val="22"/>
                <w:sz w:val="22"/>
                <w:szCs w:val="22"/>
              </w:rPr>
            </w:pPr>
            <w:r>
              <w:rPr>
                <w:b/>
                <w:kern w:val="22"/>
                <w:sz w:val="22"/>
                <w:szCs w:val="22"/>
              </w:rPr>
              <w:t>Not applicable</w:t>
            </w:r>
          </w:p>
        </w:tc>
      </w:tr>
      <w:tr w:rsidR="005857D0" w:rsidRPr="0096215E"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857D0" w:rsidRPr="006607EB" w:rsidRDefault="005857D0" w:rsidP="00357A5E">
            <w:pPr>
              <w:jc w:val="both"/>
              <w:rPr>
                <w:kern w:val="22"/>
                <w:sz w:val="22"/>
                <w:szCs w:val="22"/>
              </w:rPr>
            </w:pPr>
          </w:p>
          <w:p w:rsidR="005857D0" w:rsidRPr="006607EB" w:rsidRDefault="005857D0" w:rsidP="00357A5E">
            <w:pPr>
              <w:spacing w:before="60"/>
              <w:jc w:val="both"/>
              <w:rPr>
                <w:kern w:val="22"/>
                <w:sz w:val="22"/>
                <w:szCs w:val="22"/>
              </w:rPr>
            </w:pP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857D0" w:rsidRDefault="005857D0" w:rsidP="00357A5E">
            <w:pPr>
              <w:jc w:val="both"/>
              <w:rPr>
                <w:kern w:val="22"/>
                <w:sz w:val="22"/>
                <w:szCs w:val="22"/>
              </w:rPr>
            </w:pPr>
          </w:p>
          <w:p w:rsidR="005857D0" w:rsidRDefault="005857D0" w:rsidP="00357A5E">
            <w:pPr>
              <w:spacing w:before="60"/>
              <w:jc w:val="both"/>
              <w:rPr>
                <w:kern w:val="22"/>
                <w:sz w:val="22"/>
                <w:szCs w:val="22"/>
              </w:rPr>
            </w:pPr>
          </w:p>
        </w:tc>
      </w:tr>
    </w:tbl>
    <w:p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6F35FC">
        <w:tc>
          <w:tcPr>
            <w:tcW w:w="9360" w:type="dxa"/>
            <w:tcBorders>
              <w:top w:val="single" w:sz="12" w:space="0" w:color="auto"/>
              <w:left w:val="single" w:sz="12" w:space="0" w:color="auto"/>
              <w:bottom w:val="single" w:sz="12" w:space="0" w:color="auto"/>
              <w:right w:val="single" w:sz="12" w:space="0" w:color="auto"/>
            </w:tcBorders>
            <w:shd w:val="pct10" w:color="auto" w:fill="auto"/>
          </w:tcPr>
          <w:p w:rsidR="006F35FC" w:rsidRDefault="006F35FC" w:rsidP="00305E2B">
            <w:pPr>
              <w:jc w:val="both"/>
              <w:rPr>
                <w:kern w:val="22"/>
                <w:sz w:val="22"/>
                <w:szCs w:val="22"/>
              </w:rPr>
            </w:pPr>
          </w:p>
          <w:p w:rsidR="00305E2B" w:rsidRPr="006F35FC" w:rsidRDefault="00305E2B" w:rsidP="00305E2B">
            <w:pPr>
              <w:jc w:val="both"/>
              <w:rPr>
                <w:kern w:val="22"/>
                <w:sz w:val="22"/>
                <w:szCs w:val="22"/>
              </w:rPr>
            </w:pPr>
          </w:p>
          <w:p w:rsidR="006F35FC" w:rsidRPr="006F35FC" w:rsidRDefault="006F35FC" w:rsidP="00305E2B">
            <w:pPr>
              <w:jc w:val="both"/>
              <w:rPr>
                <w:kern w:val="22"/>
                <w:sz w:val="22"/>
                <w:szCs w:val="22"/>
              </w:rPr>
            </w:pPr>
          </w:p>
          <w:p w:rsidR="006F35FC" w:rsidRDefault="006F35FC" w:rsidP="006F35FC">
            <w:pPr>
              <w:spacing w:before="60"/>
              <w:jc w:val="both"/>
              <w:rPr>
                <w:kern w:val="22"/>
                <w:sz w:val="22"/>
                <w:szCs w:val="22"/>
              </w:rPr>
            </w:pPr>
          </w:p>
        </w:tc>
      </w:tr>
    </w:tbl>
    <w:p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F35FC" w:rsidRDefault="006F35FC" w:rsidP="00305E2B">
            <w:pPr>
              <w:jc w:val="both"/>
              <w:rPr>
                <w:kern w:val="22"/>
                <w:sz w:val="22"/>
                <w:szCs w:val="22"/>
              </w:rPr>
            </w:pPr>
          </w:p>
          <w:p w:rsidR="00305E2B" w:rsidRPr="006F35FC" w:rsidRDefault="00305E2B" w:rsidP="00305E2B">
            <w:pPr>
              <w:jc w:val="both"/>
              <w:rPr>
                <w:kern w:val="22"/>
                <w:sz w:val="22"/>
                <w:szCs w:val="22"/>
              </w:rPr>
            </w:pPr>
          </w:p>
          <w:p w:rsidR="006F35FC" w:rsidRPr="006F35FC" w:rsidRDefault="006F35FC" w:rsidP="00305E2B">
            <w:pPr>
              <w:jc w:val="both"/>
              <w:rPr>
                <w:kern w:val="22"/>
                <w:sz w:val="22"/>
                <w:szCs w:val="22"/>
              </w:rPr>
            </w:pPr>
          </w:p>
          <w:p w:rsidR="006F35FC" w:rsidRDefault="006F35FC" w:rsidP="006F35FC">
            <w:pPr>
              <w:spacing w:before="60"/>
              <w:jc w:val="both"/>
              <w:rPr>
                <w:b/>
                <w:kern w:val="22"/>
                <w:sz w:val="22"/>
                <w:szCs w:val="22"/>
              </w:rPr>
            </w:pPr>
          </w:p>
        </w:tc>
      </w:tr>
    </w:tbl>
    <w:p w:rsidR="006F35FC" w:rsidRPr="00A010FE" w:rsidRDefault="006F35FC" w:rsidP="008A0E21">
      <w:pPr>
        <w:spacing w:before="120" w:after="120"/>
        <w:ind w:left="432" w:hanging="432"/>
        <w:jc w:val="both"/>
        <w:rPr>
          <w:b/>
          <w:kern w:val="22"/>
          <w:sz w:val="22"/>
          <w:szCs w:val="22"/>
        </w:rPr>
      </w:pPr>
    </w:p>
    <w:p w:rsidR="008A0E21" w:rsidRPr="0024425C" w:rsidRDefault="008A0E21" w:rsidP="008A0E21">
      <w:pPr>
        <w:spacing w:before="120" w:after="120"/>
        <w:ind w:left="432" w:hanging="432"/>
        <w:rPr>
          <w:b/>
          <w:sz w:val="22"/>
          <w:szCs w:val="22"/>
        </w:rPr>
      </w:pPr>
    </w:p>
    <w:p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rsidTr="00672BA3">
        <w:tc>
          <w:tcPr>
            <w:tcW w:w="4500" w:type="dxa"/>
            <w:vAlign w:val="bottom"/>
          </w:tcPr>
          <w:p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rsidTr="005F79A4">
        <w:tc>
          <w:tcPr>
            <w:tcW w:w="9396" w:type="dxa"/>
            <w:gridSpan w:val="5"/>
            <w:tcBorders>
              <w:right w:val="single" w:sz="12" w:space="0" w:color="auto"/>
            </w:tcBorders>
          </w:tcPr>
          <w:p w:rsidR="009B698A" w:rsidRPr="00A153F3" w:rsidRDefault="009B698A" w:rsidP="00672BA3">
            <w:pPr>
              <w:spacing w:before="60" w:after="60"/>
              <w:jc w:val="center"/>
              <w:rPr>
                <w:rFonts w:ascii="Arial" w:hAnsi="Arial" w:cs="Arial"/>
                <w:sz w:val="22"/>
                <w:szCs w:val="22"/>
              </w:rPr>
            </w:pP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rFonts w:ascii="Arial" w:hAnsi="Arial" w:cs="Arial"/>
                <w:sz w:val="22"/>
                <w:szCs w:val="22"/>
              </w:rPr>
            </w:pPr>
            <w:r>
              <w:rPr>
                <w:rFonts w:ascii="Arial" w:hAnsi="Arial" w:cs="Arial"/>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rsidTr="00672BA3">
        <w:tc>
          <w:tcPr>
            <w:tcW w:w="4500" w:type="dxa"/>
            <w:tcBorders>
              <w:right w:val="single" w:sz="12" w:space="0" w:color="auto"/>
            </w:tcBorders>
          </w:tcPr>
          <w:p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sz w:val="23"/>
                <w:szCs w:val="23"/>
              </w:rPr>
            </w:pPr>
            <w:r>
              <w:rPr>
                <w:sz w:val="23"/>
                <w:szCs w:val="23"/>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rsidTr="00672BA3">
        <w:tc>
          <w:tcPr>
            <w:tcW w:w="4500" w:type="dxa"/>
            <w:tcBorders>
              <w:right w:val="single" w:sz="12" w:space="0" w:color="auto"/>
            </w:tcBorders>
          </w:tcPr>
          <w:p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C12A6F" w:rsidP="00672BA3">
            <w:pPr>
              <w:spacing w:before="60" w:after="60"/>
              <w:jc w:val="center"/>
              <w:rPr>
                <w:rFonts w:ascii="Arial" w:hAnsi="Arial" w:cs="Arial"/>
                <w:sz w:val="22"/>
                <w:szCs w:val="22"/>
              </w:rPr>
            </w:pPr>
            <w:r>
              <w:rPr>
                <w:rFonts w:ascii="Arial" w:hAnsi="Arial" w:cs="Arial"/>
                <w:sz w:val="22"/>
                <w:szCs w:val="22"/>
              </w:rPr>
              <w:t>X</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3971BD" w:rsidRPr="00A153F3" w:rsidRDefault="003971BD" w:rsidP="00BB24C3">
      <w:pPr>
        <w:rPr>
          <w:sz w:val="22"/>
          <w:szCs w:val="22"/>
        </w:rPr>
      </w:pPr>
    </w:p>
    <w:p w:rsidR="00BB24C3" w:rsidRDefault="003971BD" w:rsidP="00BB24C3">
      <w:r w:rsidRPr="00A153F3">
        <w:rPr>
          <w:sz w:val="22"/>
          <w:szCs w:val="22"/>
        </w:rPr>
        <w:br w:type="page"/>
      </w:r>
    </w:p>
    <w:p w:rsidR="00B25C79" w:rsidRDefault="00B25C79" w:rsidP="00B25C79"/>
    <w:p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rsidR="00B25C79" w:rsidRPr="00A153F3" w:rsidRDefault="00B25C79" w:rsidP="00B25C79">
      <w:pPr>
        <w:rPr>
          <w:b/>
          <w:sz w:val="28"/>
          <w:szCs w:val="28"/>
        </w:rPr>
      </w:pPr>
    </w:p>
    <w:p w:rsidR="00B25C79" w:rsidRPr="00A153F3" w:rsidRDefault="00B25C79" w:rsidP="00B25C79">
      <w:pPr>
        <w:ind w:left="720"/>
        <w:rPr>
          <w:i/>
        </w:rPr>
      </w:pPr>
      <w:r w:rsidRPr="00A153F3">
        <w:rPr>
          <w:i/>
        </w:rPr>
        <w:t xml:space="preserve">As a distinct component of the State’s quality </w:t>
      </w:r>
      <w:r w:rsidR="003E169E" w:rsidRPr="00A153F3">
        <w:rPr>
          <w:i/>
        </w:rPr>
        <w:t>improvement</w:t>
      </w:r>
      <w:r w:rsidRPr="00A153F3">
        <w:rPr>
          <w:i/>
        </w:rPr>
        <w:t xml:space="preserve"> strategy, provide information in the following fields to detail the State’s methods for discovery and remediation.</w:t>
      </w:r>
    </w:p>
    <w:p w:rsidR="00B25C79" w:rsidRPr="00A153F3" w:rsidRDefault="00B25C79" w:rsidP="00B25C79">
      <w:pPr>
        <w:ind w:left="720"/>
        <w:rPr>
          <w:i/>
        </w:rPr>
      </w:pPr>
    </w:p>
    <w:p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rsidR="00E43DA6" w:rsidRPr="00A153F3" w:rsidRDefault="00E43DA6" w:rsidP="00B25C79">
      <w:pPr>
        <w:rPr>
          <w:b/>
        </w:rPr>
      </w:pPr>
    </w:p>
    <w:p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rsidR="00B25C79" w:rsidRPr="00A153F3" w:rsidRDefault="00B25C79" w:rsidP="00B25C79"/>
    <w:p w:rsidR="00B6015D" w:rsidRDefault="00B25C79" w:rsidP="00B25C79">
      <w:pPr>
        <w:ind w:left="720" w:hanging="720"/>
        <w:rPr>
          <w:b/>
          <w:i/>
        </w:rPr>
      </w:pPr>
      <w:proofErr w:type="spellStart"/>
      <w:proofErr w:type="gramStart"/>
      <w:r w:rsidRPr="00A153F3">
        <w:rPr>
          <w:b/>
          <w:i/>
        </w:rPr>
        <w:t>i</w:t>
      </w:r>
      <w:proofErr w:type="spellEnd"/>
      <w:proofErr w:type="gramEnd"/>
      <w:r w:rsidRPr="00A153F3">
        <w:rPr>
          <w:b/>
          <w:i/>
        </w:rPr>
        <w:tab/>
      </w:r>
      <w:r w:rsidR="00B6015D">
        <w:rPr>
          <w:b/>
          <w:i/>
        </w:rPr>
        <w:t xml:space="preserve">Performance Measures </w:t>
      </w:r>
    </w:p>
    <w:p w:rsidR="00896AD7" w:rsidRDefault="00896AD7">
      <w:pPr>
        <w:ind w:left="720"/>
        <w:rPr>
          <w:b/>
          <w:i/>
        </w:rPr>
      </w:pPr>
    </w:p>
    <w:p w:rsidR="00786DE7" w:rsidRPr="00786DE7" w:rsidRDefault="00B25C79" w:rsidP="00786DE7">
      <w:pPr>
        <w:pStyle w:val="ListParagraph"/>
        <w:rPr>
          <w:b/>
          <w:i/>
        </w:rPr>
      </w:pPr>
      <w:r w:rsidRPr="00A153F3">
        <w:rPr>
          <w:b/>
          <w:i/>
        </w:rPr>
        <w:t xml:space="preserve">For each performance measure the State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rsidR="00786DE7" w:rsidRPr="00786DE7" w:rsidRDefault="00786DE7" w:rsidP="00732AE3">
      <w:pPr>
        <w:pStyle w:val="ListParagraph"/>
        <w:numPr>
          <w:ilvl w:val="0"/>
          <w:numId w:val="5"/>
        </w:numPr>
        <w:contextualSpacing w:val="0"/>
        <w:rPr>
          <w:b/>
          <w:i/>
        </w:rPr>
      </w:pPr>
      <w:r w:rsidRPr="00786DE7">
        <w:rPr>
          <w:b/>
          <w:i/>
        </w:rPr>
        <w:t>Uniformity of development/execution of provider agreements throughout all geographic areas covered by the waiver</w:t>
      </w:r>
    </w:p>
    <w:p w:rsidR="00786DE7" w:rsidRPr="00786DE7" w:rsidRDefault="00786DE7" w:rsidP="00732AE3">
      <w:pPr>
        <w:pStyle w:val="ListParagraph"/>
        <w:numPr>
          <w:ilvl w:val="0"/>
          <w:numId w:val="5"/>
        </w:numPr>
        <w:contextualSpacing w:val="0"/>
        <w:rPr>
          <w:b/>
          <w:i/>
        </w:rPr>
      </w:pPr>
      <w:r w:rsidRPr="00786DE7">
        <w:rPr>
          <w:b/>
          <w:i/>
        </w:rPr>
        <w:t>Equitable distribution of waiver openings in all geographic areas covered by the waiver</w:t>
      </w:r>
    </w:p>
    <w:p w:rsidR="00786DE7" w:rsidRPr="00786DE7" w:rsidRDefault="00786DE7" w:rsidP="00732AE3">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896AD7" w:rsidRDefault="00B25C79">
      <w:pPr>
        <w:ind w:left="720"/>
        <w:rPr>
          <w:b/>
          <w:i/>
        </w:rPr>
      </w:pPr>
      <w:r w:rsidRPr="00A153F3">
        <w:rPr>
          <w:b/>
          <w:i/>
        </w:rPr>
        <w:t xml:space="preserve">Where possible, include numerator/denominator.  </w:t>
      </w:r>
    </w:p>
    <w:p w:rsidR="00B25C79" w:rsidRPr="00A153F3" w:rsidRDefault="00B25C79" w:rsidP="00B25C79">
      <w:pPr>
        <w:ind w:left="720" w:hanging="720"/>
        <w:rPr>
          <w:i/>
        </w:rPr>
      </w:pPr>
    </w:p>
    <w:p w:rsidR="00DB3C07" w:rsidRDefault="00B25C79" w:rsidP="00B25C79">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B25C79" w:rsidRPr="00A153F3" w:rsidTr="00AF7A85">
        <w:tc>
          <w:tcPr>
            <w:tcW w:w="2268" w:type="dxa"/>
            <w:tcBorders>
              <w:right w:val="single" w:sz="12" w:space="0" w:color="auto"/>
            </w:tcBorders>
          </w:tcPr>
          <w:p w:rsidR="00B25C79" w:rsidRPr="00A153F3" w:rsidRDefault="00B25C79" w:rsidP="00B25C79">
            <w:pPr>
              <w:rPr>
                <w:b/>
                <w:i/>
              </w:rPr>
            </w:pPr>
            <w:r w:rsidRPr="00A153F3">
              <w:rPr>
                <w:b/>
                <w:i/>
              </w:rPr>
              <w:t>Performance Measure:</w:t>
            </w:r>
          </w:p>
          <w:p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C79" w:rsidRPr="00C12A6F" w:rsidRDefault="00C12A6F" w:rsidP="00C12A6F">
            <w:pPr>
              <w:pStyle w:val="NormalWeb"/>
              <w:spacing w:before="100" w:beforeAutospacing="1" w:after="100" w:afterAutospacing="1"/>
              <w:rPr>
                <w:sz w:val="24"/>
                <w:szCs w:val="24"/>
              </w:rPr>
            </w:pPr>
            <w:r>
              <w:rPr>
                <w:rFonts w:ascii="Times" w:hAnsi="Times"/>
                <w:b/>
                <w:bCs/>
              </w:rPr>
              <w:t xml:space="preserve">AA3. MassHealth and MRC work collaboratively to improve quality of services through the submission and review of annual quality management (QM) reports: the Mortality Report, Residential Monitoring tool, participant feedback results, Incident Report Summary, and LOC Re-Assessments Report. Numerator: Number of QM reports submitted timely to MassHealth for review. Denominator: Number of reports due. </w:t>
            </w:r>
          </w:p>
        </w:tc>
      </w:tr>
      <w:tr w:rsidR="000B4A44" w:rsidRPr="00A153F3" w:rsidTr="002F05CE">
        <w:tc>
          <w:tcPr>
            <w:tcW w:w="9746" w:type="dxa"/>
            <w:gridSpan w:val="5"/>
          </w:tcPr>
          <w:p w:rsidR="000B4A44" w:rsidRPr="00A153F3" w:rsidRDefault="000B4A44" w:rsidP="000B4A44">
            <w:pPr>
              <w:rPr>
                <w:b/>
                <w:i/>
              </w:rPr>
            </w:pPr>
            <w:r>
              <w:rPr>
                <w:b/>
                <w:i/>
              </w:rPr>
              <w:t xml:space="preserve">Data Source </w:t>
            </w:r>
            <w:r>
              <w:rPr>
                <w:i/>
              </w:rPr>
              <w:t>(Select one) (Several options are listed in the on-line application):</w:t>
            </w:r>
          </w:p>
        </w:tc>
      </w:tr>
      <w:tr w:rsidR="00AF7A85" w:rsidRPr="00A153F3" w:rsidTr="00AF7A85">
        <w:tc>
          <w:tcPr>
            <w:tcW w:w="9746" w:type="dxa"/>
            <w:gridSpan w:val="5"/>
            <w:tcBorders>
              <w:bottom w:val="single" w:sz="12" w:space="0" w:color="auto"/>
            </w:tcBorders>
          </w:tcPr>
          <w:p w:rsidR="00AF7A85" w:rsidRPr="00AF7A85" w:rsidRDefault="00AF7A85" w:rsidP="000B4A44">
            <w:pPr>
              <w:rPr>
                <w:i/>
              </w:rPr>
            </w:pPr>
            <w:r>
              <w:rPr>
                <w:i/>
              </w:rPr>
              <w:t>If ‘Other’ is selected, specify:</w:t>
            </w:r>
          </w:p>
        </w:tc>
      </w:tr>
      <w:tr w:rsidR="00AF7A85" w:rsidRPr="00A153F3"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7A85" w:rsidRDefault="00C12A6F" w:rsidP="000B4A44">
            <w:pPr>
              <w:rPr>
                <w:i/>
              </w:rPr>
            </w:pPr>
            <w:r>
              <w:rPr>
                <w:i/>
              </w:rPr>
              <w:t>MRC Management Reports</w:t>
            </w:r>
          </w:p>
        </w:tc>
      </w:tr>
      <w:tr w:rsidR="00B25C79" w:rsidRPr="00A153F3" w:rsidTr="00AF7A85">
        <w:tc>
          <w:tcPr>
            <w:tcW w:w="2268" w:type="dxa"/>
            <w:tcBorders>
              <w:top w:val="single" w:sz="12" w:space="0" w:color="auto"/>
            </w:tcBorders>
          </w:tcPr>
          <w:p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rsidR="00B25C79" w:rsidRPr="00A153F3" w:rsidRDefault="00B25C79" w:rsidP="00B25C79">
            <w:pPr>
              <w:rPr>
                <w:b/>
                <w:i/>
              </w:rPr>
            </w:pPr>
            <w:r w:rsidRPr="00A153F3">
              <w:rPr>
                <w:b/>
                <w:i/>
              </w:rPr>
              <w:t>Responsible Party for data collection/generation</w:t>
            </w:r>
          </w:p>
          <w:p w:rsidR="00B25C79" w:rsidRPr="00A153F3" w:rsidRDefault="00B25C79" w:rsidP="00B25C79">
            <w:pPr>
              <w:rPr>
                <w:i/>
              </w:rPr>
            </w:pPr>
            <w:r w:rsidRPr="00A153F3">
              <w:rPr>
                <w:i/>
              </w:rPr>
              <w:t>(check each that applies)</w:t>
            </w:r>
          </w:p>
          <w:p w:rsidR="00B25C79" w:rsidRPr="00A153F3" w:rsidRDefault="00B25C79" w:rsidP="00B25C79">
            <w:pPr>
              <w:rPr>
                <w:i/>
              </w:rPr>
            </w:pPr>
          </w:p>
        </w:tc>
        <w:tc>
          <w:tcPr>
            <w:tcW w:w="2390" w:type="dxa"/>
            <w:tcBorders>
              <w:top w:val="single" w:sz="12" w:space="0" w:color="auto"/>
            </w:tcBorders>
          </w:tcPr>
          <w:p w:rsidR="00B25C79" w:rsidRPr="00A153F3" w:rsidRDefault="00B25C79" w:rsidP="00B25C79">
            <w:pPr>
              <w:rPr>
                <w:b/>
                <w:i/>
              </w:rPr>
            </w:pPr>
            <w:r w:rsidRPr="00B65FD8">
              <w:rPr>
                <w:b/>
                <w:i/>
              </w:rPr>
              <w:t xml:space="preserve">Frequency of </w:t>
            </w:r>
            <w:r w:rsidR="00D27C2C" w:rsidRPr="00B65FD8">
              <w:rPr>
                <w:b/>
                <w:i/>
              </w:rPr>
              <w:t>data collection/generation</w:t>
            </w:r>
            <w:r w:rsidRPr="00A153F3">
              <w:rPr>
                <w:b/>
                <w:i/>
              </w:rPr>
              <w:t>:</w:t>
            </w:r>
          </w:p>
          <w:p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rsidR="00B25C79" w:rsidRPr="00A153F3" w:rsidRDefault="00B25C79" w:rsidP="00B25C79">
            <w:pPr>
              <w:rPr>
                <w:b/>
                <w:i/>
              </w:rPr>
            </w:pPr>
            <w:r w:rsidRPr="00A153F3">
              <w:rPr>
                <w:b/>
                <w:i/>
              </w:rPr>
              <w:t>Sampling Approach</w:t>
            </w:r>
          </w:p>
          <w:p w:rsidR="00B25C79" w:rsidRPr="00A153F3" w:rsidRDefault="00B25C79" w:rsidP="00B25C79">
            <w:pPr>
              <w:rPr>
                <w:i/>
              </w:rPr>
            </w:pPr>
            <w:r w:rsidRPr="00A153F3">
              <w:rPr>
                <w:i/>
              </w:rPr>
              <w:t>(check each that applies)</w:t>
            </w:r>
          </w:p>
        </w:tc>
      </w:tr>
      <w:tr w:rsidR="00B25C79" w:rsidRPr="00A153F3" w:rsidTr="000B4A44">
        <w:tc>
          <w:tcPr>
            <w:tcW w:w="2268" w:type="dxa"/>
          </w:tcPr>
          <w:p w:rsidR="00B25C79" w:rsidRPr="00A153F3" w:rsidRDefault="00B25C79" w:rsidP="00B25C79">
            <w:pPr>
              <w:rPr>
                <w:i/>
              </w:rPr>
            </w:pPr>
          </w:p>
        </w:tc>
        <w:tc>
          <w:tcPr>
            <w:tcW w:w="2520" w:type="dxa"/>
          </w:tcPr>
          <w:p w:rsidR="00B25C79" w:rsidRPr="00A153F3" w:rsidRDefault="00C12A6F" w:rsidP="00B25C79">
            <w:pPr>
              <w:rPr>
                <w:i/>
                <w:sz w:val="22"/>
                <w:szCs w:val="22"/>
              </w:rPr>
            </w:pPr>
            <w:r>
              <w:rPr>
                <w:i/>
                <w:sz w:val="22"/>
                <w:szCs w:val="22"/>
              </w:rPr>
              <w:t>X</w:t>
            </w:r>
            <w:r w:rsidR="00B25C79" w:rsidRPr="00A153F3">
              <w:rPr>
                <w:i/>
                <w:sz w:val="22"/>
                <w:szCs w:val="22"/>
              </w:rPr>
              <w:t xml:space="preserve"> State Medicaid Agency</w:t>
            </w:r>
          </w:p>
        </w:tc>
        <w:tc>
          <w:tcPr>
            <w:tcW w:w="2390" w:type="dxa"/>
          </w:tcPr>
          <w:p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rsidR="00B25C79" w:rsidRPr="00A153F3" w:rsidRDefault="00C12A6F" w:rsidP="00B25C79">
            <w:pPr>
              <w:rPr>
                <w:i/>
              </w:rPr>
            </w:pPr>
            <w:r>
              <w:rPr>
                <w:i/>
                <w:sz w:val="22"/>
                <w:szCs w:val="22"/>
              </w:rPr>
              <w:t>X</w:t>
            </w:r>
            <w:r w:rsidR="002C3297" w:rsidRPr="00A153F3">
              <w:rPr>
                <w:i/>
                <w:sz w:val="22"/>
                <w:szCs w:val="22"/>
              </w:rPr>
              <w:t xml:space="preserve"> 100% Review</w:t>
            </w:r>
          </w:p>
        </w:tc>
      </w:tr>
      <w:tr w:rsidR="00B25C79" w:rsidRPr="00A153F3" w:rsidTr="000B4A44">
        <w:tc>
          <w:tcPr>
            <w:tcW w:w="2268" w:type="dxa"/>
            <w:shd w:val="solid" w:color="auto" w:fill="auto"/>
          </w:tcPr>
          <w:p w:rsidR="00B25C79" w:rsidRPr="00A153F3" w:rsidRDefault="00B25C79" w:rsidP="00B25C79">
            <w:pPr>
              <w:rPr>
                <w:i/>
              </w:rPr>
            </w:pPr>
          </w:p>
        </w:tc>
        <w:tc>
          <w:tcPr>
            <w:tcW w:w="2520" w:type="dxa"/>
          </w:tcPr>
          <w:p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rsidTr="000B4A44">
        <w:tc>
          <w:tcPr>
            <w:tcW w:w="2268" w:type="dxa"/>
            <w:shd w:val="solid" w:color="auto" w:fill="auto"/>
          </w:tcPr>
          <w:p w:rsidR="002C3297" w:rsidRPr="00A153F3" w:rsidRDefault="002C3297" w:rsidP="00B25C79">
            <w:pPr>
              <w:rPr>
                <w:i/>
              </w:rPr>
            </w:pPr>
          </w:p>
        </w:tc>
        <w:tc>
          <w:tcPr>
            <w:tcW w:w="2520" w:type="dxa"/>
          </w:tcPr>
          <w:p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rsidR="002C3297" w:rsidRPr="00A153F3" w:rsidRDefault="002C3297" w:rsidP="00B25C79">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clear" w:color="auto" w:fill="auto"/>
          </w:tcPr>
          <w:p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rsidTr="000B4A44">
        <w:tc>
          <w:tcPr>
            <w:tcW w:w="2268" w:type="dxa"/>
            <w:shd w:val="solid" w:color="auto" w:fill="auto"/>
          </w:tcPr>
          <w:p w:rsidR="002C3297" w:rsidRPr="00A153F3" w:rsidRDefault="002C3297" w:rsidP="00B25C79">
            <w:pPr>
              <w:rPr>
                <w:i/>
              </w:rPr>
            </w:pPr>
          </w:p>
        </w:tc>
        <w:tc>
          <w:tcPr>
            <w:tcW w:w="2520" w:type="dxa"/>
          </w:tcPr>
          <w:p w:rsidR="00D43B08" w:rsidRDefault="002C3297" w:rsidP="00D43B08">
            <w:pPr>
              <w:rPr>
                <w:i/>
                <w:sz w:val="22"/>
                <w:szCs w:val="22"/>
              </w:rPr>
            </w:pPr>
            <w:r w:rsidRPr="00A153F3">
              <w:rPr>
                <w:i/>
                <w:sz w:val="22"/>
                <w:szCs w:val="22"/>
              </w:rPr>
              <w:sym w:font="Wingdings" w:char="F0A8"/>
            </w:r>
            <w:r w:rsidRPr="00A153F3">
              <w:rPr>
                <w:i/>
                <w:sz w:val="22"/>
                <w:szCs w:val="22"/>
              </w:rPr>
              <w:t xml:space="preserve"> Other </w:t>
            </w:r>
          </w:p>
          <w:p w:rsidR="002C3297" w:rsidRPr="00A153F3" w:rsidRDefault="002C3297" w:rsidP="00D43B08">
            <w:pPr>
              <w:rPr>
                <w:i/>
              </w:rPr>
            </w:pPr>
            <w:r w:rsidRPr="00A153F3">
              <w:rPr>
                <w:i/>
                <w:sz w:val="22"/>
                <w:szCs w:val="22"/>
              </w:rPr>
              <w:t>Specify:</w:t>
            </w:r>
          </w:p>
        </w:tc>
        <w:tc>
          <w:tcPr>
            <w:tcW w:w="2390" w:type="dxa"/>
          </w:tcPr>
          <w:p w:rsidR="002C3297" w:rsidRPr="00A153F3" w:rsidRDefault="00C12A6F" w:rsidP="00B25C79">
            <w:pPr>
              <w:rPr>
                <w:i/>
              </w:rPr>
            </w:pPr>
            <w:r>
              <w:rPr>
                <w:i/>
                <w:sz w:val="22"/>
                <w:szCs w:val="22"/>
              </w:rPr>
              <w:t>X</w:t>
            </w:r>
            <w:r w:rsidR="002C3297" w:rsidRPr="00A153F3">
              <w:rPr>
                <w:i/>
                <w:sz w:val="22"/>
                <w:szCs w:val="22"/>
              </w:rPr>
              <w:t xml:space="preserve"> Annually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pct10" w:color="auto" w:fill="auto"/>
          </w:tcPr>
          <w:p w:rsidR="002C3297" w:rsidRPr="00A153F3" w:rsidRDefault="002C3297" w:rsidP="00B25C79">
            <w:pPr>
              <w:rPr>
                <w:i/>
              </w:rPr>
            </w:pPr>
          </w:p>
        </w:tc>
      </w:tr>
      <w:tr w:rsidR="002C3297" w:rsidRPr="00A153F3" w:rsidTr="000B4A44">
        <w:tc>
          <w:tcPr>
            <w:tcW w:w="2268" w:type="dxa"/>
            <w:tcBorders>
              <w:bottom w:val="single" w:sz="4" w:space="0" w:color="auto"/>
            </w:tcBorders>
          </w:tcPr>
          <w:p w:rsidR="002C3297" w:rsidRPr="00A153F3" w:rsidRDefault="002C3297" w:rsidP="00B25C79">
            <w:pPr>
              <w:rPr>
                <w:i/>
              </w:rPr>
            </w:pPr>
          </w:p>
        </w:tc>
        <w:tc>
          <w:tcPr>
            <w:tcW w:w="2520" w:type="dxa"/>
            <w:tcBorders>
              <w:bottom w:val="single" w:sz="4" w:space="0" w:color="auto"/>
            </w:tcBorders>
            <w:shd w:val="pct10" w:color="auto" w:fill="auto"/>
          </w:tcPr>
          <w:p w:rsidR="002C3297" w:rsidRPr="00A153F3" w:rsidRDefault="002C3297" w:rsidP="00B25C79">
            <w:pPr>
              <w:rPr>
                <w:i/>
                <w:sz w:val="22"/>
                <w:szCs w:val="22"/>
              </w:rPr>
            </w:pPr>
          </w:p>
        </w:tc>
        <w:tc>
          <w:tcPr>
            <w:tcW w:w="2390" w:type="dxa"/>
            <w:tcBorders>
              <w:bottom w:val="single" w:sz="4" w:space="0" w:color="auto"/>
            </w:tcBorders>
          </w:tcPr>
          <w:p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clear" w:color="auto" w:fill="auto"/>
          </w:tcPr>
          <w:p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rsidTr="000B4A44">
        <w:tc>
          <w:tcPr>
            <w:tcW w:w="2268" w:type="dxa"/>
            <w:tcBorders>
              <w:bottom w:val="single" w:sz="4" w:space="0" w:color="auto"/>
            </w:tcBorders>
          </w:tcPr>
          <w:p w:rsidR="002C3297" w:rsidRPr="00A153F3" w:rsidRDefault="002C3297" w:rsidP="00B25C79">
            <w:pPr>
              <w:rPr>
                <w:i/>
              </w:rPr>
            </w:pPr>
          </w:p>
        </w:tc>
        <w:tc>
          <w:tcPr>
            <w:tcW w:w="2520" w:type="dxa"/>
            <w:tcBorders>
              <w:bottom w:val="single" w:sz="4" w:space="0" w:color="auto"/>
            </w:tcBorders>
            <w:shd w:val="pct10" w:color="auto" w:fill="auto"/>
          </w:tcPr>
          <w:p w:rsidR="002C3297" w:rsidRPr="00A153F3" w:rsidRDefault="002C3297" w:rsidP="00B25C79">
            <w:pPr>
              <w:rPr>
                <w:i/>
                <w:sz w:val="22"/>
                <w:szCs w:val="22"/>
              </w:rPr>
            </w:pPr>
          </w:p>
        </w:tc>
        <w:tc>
          <w:tcPr>
            <w:tcW w:w="2390" w:type="dxa"/>
            <w:tcBorders>
              <w:bottom w:val="single" w:sz="4" w:space="0" w:color="auto"/>
            </w:tcBorders>
          </w:tcPr>
          <w:p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rsidR="002C3297" w:rsidRPr="00A153F3" w:rsidRDefault="002C3297" w:rsidP="00B25C79">
            <w:pPr>
              <w:rPr>
                <w:i/>
              </w:rPr>
            </w:pPr>
          </w:p>
        </w:tc>
        <w:tc>
          <w:tcPr>
            <w:tcW w:w="2208" w:type="dxa"/>
            <w:tcBorders>
              <w:bottom w:val="single" w:sz="4" w:space="0" w:color="auto"/>
            </w:tcBorders>
            <w:shd w:val="pct10" w:color="auto" w:fill="auto"/>
          </w:tcPr>
          <w:p w:rsidR="002C3297" w:rsidRPr="00A153F3" w:rsidRDefault="002C3297" w:rsidP="00B25C79">
            <w:pPr>
              <w:rPr>
                <w:i/>
              </w:rPr>
            </w:pPr>
          </w:p>
        </w:tc>
      </w:tr>
      <w:tr w:rsidR="002C3297" w:rsidRPr="00A153F3" w:rsidTr="000B4A44">
        <w:tc>
          <w:tcPr>
            <w:tcW w:w="2268" w:type="dxa"/>
            <w:tcBorders>
              <w:top w:val="single" w:sz="4" w:space="0" w:color="auto"/>
              <w:left w:val="single" w:sz="4" w:space="0" w:color="auto"/>
              <w:bottom w:val="single" w:sz="4" w:space="0" w:color="auto"/>
              <w:right w:val="single" w:sz="4" w:space="0" w:color="auto"/>
            </w:tcBorders>
          </w:tcPr>
          <w:p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2C3297" w:rsidRPr="00A153F3" w:rsidRDefault="002C3297" w:rsidP="00B25C79">
            <w:pPr>
              <w:rPr>
                <w:i/>
              </w:rPr>
            </w:pPr>
          </w:p>
        </w:tc>
      </w:tr>
    </w:tbl>
    <w:p w:rsidR="00D43B08" w:rsidRDefault="00D43B08">
      <w:pPr>
        <w:rPr>
          <w:b/>
          <w:i/>
        </w:rPr>
      </w:pPr>
      <w:r w:rsidRPr="00A153F3">
        <w:rPr>
          <w:b/>
          <w:i/>
        </w:rPr>
        <w:t>Add another Data Source for this performance measure</w:t>
      </w:r>
      <w:r w:rsidR="00751EA0">
        <w:rPr>
          <w:b/>
          <w:i/>
        </w:rPr>
        <w:t xml:space="preserve"> </w:t>
      </w:r>
    </w:p>
    <w:p w:rsidR="00D43B08" w:rsidRDefault="00D43B08"/>
    <w:p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b/>
                <w:i/>
                <w:sz w:val="22"/>
                <w:szCs w:val="22"/>
              </w:rPr>
            </w:pPr>
            <w:r w:rsidRPr="00A153F3">
              <w:rPr>
                <w:b/>
                <w:i/>
                <w:sz w:val="22"/>
                <w:szCs w:val="22"/>
              </w:rPr>
              <w:t xml:space="preserve">Responsible Party for data aggregation and analysis </w:t>
            </w:r>
          </w:p>
          <w:p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b/>
                <w:i/>
                <w:sz w:val="22"/>
                <w:szCs w:val="22"/>
              </w:rPr>
            </w:pPr>
            <w:r w:rsidRPr="00A153F3">
              <w:rPr>
                <w:b/>
                <w:i/>
                <w:sz w:val="22"/>
                <w:szCs w:val="22"/>
              </w:rPr>
              <w:t>Frequency of data aggregation and analysis:</w:t>
            </w:r>
          </w:p>
          <w:p w:rsidR="008458D0" w:rsidRPr="00A153F3" w:rsidRDefault="008458D0" w:rsidP="00B25C79">
            <w:pPr>
              <w:rPr>
                <w:b/>
                <w:i/>
                <w:sz w:val="22"/>
                <w:szCs w:val="22"/>
              </w:rPr>
            </w:pPr>
            <w:r w:rsidRPr="00A153F3">
              <w:rPr>
                <w:i/>
              </w:rPr>
              <w:t>(check each that applies</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C12A6F" w:rsidP="00B25C79">
            <w:pPr>
              <w:rPr>
                <w:i/>
                <w:sz w:val="22"/>
                <w:szCs w:val="22"/>
              </w:rPr>
            </w:pPr>
            <w:r>
              <w:rPr>
                <w:i/>
                <w:sz w:val="22"/>
                <w:szCs w:val="22"/>
              </w:rPr>
              <w:t>X</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tcPr>
          <w:p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C12A6F" w:rsidP="00B25C79">
            <w:pPr>
              <w:rPr>
                <w:i/>
                <w:sz w:val="22"/>
                <w:szCs w:val="22"/>
              </w:rPr>
            </w:pPr>
            <w:r>
              <w:rPr>
                <w:i/>
                <w:sz w:val="22"/>
                <w:szCs w:val="22"/>
              </w:rPr>
              <w:t xml:space="preserve">X </w:t>
            </w:r>
            <w:r w:rsidR="008458D0" w:rsidRPr="00A153F3">
              <w:rPr>
                <w:i/>
                <w:sz w:val="22"/>
                <w:szCs w:val="22"/>
              </w:rPr>
              <w:t>Annually</w:t>
            </w:r>
          </w:p>
        </w:tc>
      </w:tr>
      <w:tr w:rsidR="008458D0" w:rsidRPr="00A153F3" w:rsidTr="000B4A44">
        <w:tc>
          <w:tcPr>
            <w:tcW w:w="2520" w:type="dxa"/>
            <w:tcBorders>
              <w:top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rsidTr="000B4A44">
        <w:tc>
          <w:tcPr>
            <w:tcW w:w="2520" w:type="dxa"/>
            <w:tcBorders>
              <w:top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rsidR="008458D0" w:rsidRPr="00A153F3" w:rsidRDefault="008458D0" w:rsidP="00D43B08">
            <w:pPr>
              <w:rPr>
                <w:i/>
                <w:sz w:val="22"/>
                <w:szCs w:val="22"/>
              </w:rPr>
            </w:pPr>
            <w:r w:rsidRPr="00A153F3">
              <w:rPr>
                <w:i/>
                <w:sz w:val="22"/>
                <w:szCs w:val="22"/>
              </w:rPr>
              <w:t>Specify:</w:t>
            </w:r>
          </w:p>
        </w:tc>
      </w:tr>
      <w:tr w:rsidR="008458D0" w:rsidRPr="00A153F3"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458D0" w:rsidRPr="00A153F3" w:rsidRDefault="008458D0" w:rsidP="00B25C79">
            <w:pPr>
              <w:rPr>
                <w:i/>
                <w:sz w:val="22"/>
                <w:szCs w:val="22"/>
              </w:rPr>
            </w:pPr>
          </w:p>
        </w:tc>
      </w:tr>
    </w:tbl>
    <w:p w:rsidR="00B25C79" w:rsidRPr="00A153F3" w:rsidRDefault="00B25C79" w:rsidP="00B25C79">
      <w:pPr>
        <w:rPr>
          <w:b/>
          <w:i/>
        </w:rPr>
      </w:pPr>
    </w:p>
    <w:p w:rsidR="00B25C79" w:rsidRPr="00A153F3" w:rsidRDefault="00B25C79" w:rsidP="00B25C79">
      <w:pPr>
        <w:rPr>
          <w:b/>
          <w:i/>
        </w:rPr>
      </w:pPr>
    </w:p>
    <w:p w:rsidR="00B25C79" w:rsidRPr="00A153F3" w:rsidRDefault="00B25C79" w:rsidP="00B25C79">
      <w:pPr>
        <w:rPr>
          <w:b/>
          <w:i/>
        </w:rPr>
      </w:pPr>
    </w:p>
    <w:p w:rsidR="00B25C79" w:rsidRPr="00A153F3" w:rsidRDefault="00B25C79" w:rsidP="00B25C79">
      <w:pPr>
        <w:rPr>
          <w:b/>
          <w:i/>
        </w:rPr>
      </w:pPr>
      <w:r w:rsidRPr="00A153F3">
        <w:rPr>
          <w:b/>
          <w:i/>
        </w:rPr>
        <w:t>Add another Performance measure (button to prompt another performance measure)</w:t>
      </w:r>
    </w:p>
    <w:p w:rsidR="00B25C79" w:rsidRPr="00A153F3" w:rsidRDefault="00B25C79" w:rsidP="00B25C79">
      <w:pPr>
        <w:rPr>
          <w:b/>
          <w:i/>
        </w:rPr>
      </w:pPr>
    </w:p>
    <w:p w:rsidR="00B25C79" w:rsidRPr="00A153F3" w:rsidRDefault="00B25C79" w:rsidP="00B25C79">
      <w:pPr>
        <w:ind w:left="720" w:hanging="720"/>
        <w:rPr>
          <w:i/>
        </w:rPr>
      </w:pPr>
      <w:proofErr w:type="gramStart"/>
      <w:r w:rsidRPr="00A153F3">
        <w:rPr>
          <w:i/>
        </w:rPr>
        <w:t>ii</w:t>
      </w:r>
      <w:proofErr w:type="gramEnd"/>
      <w:r w:rsidRPr="00A153F3">
        <w:rPr>
          <w:i/>
        </w:rPr>
        <w:t xml:space="preserve">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C12A6F" w:rsidRDefault="00C12A6F" w:rsidP="00C12A6F">
            <w:pPr>
              <w:pStyle w:val="NormalWeb"/>
              <w:rPr>
                <w:sz w:val="24"/>
                <w:szCs w:val="24"/>
              </w:rPr>
            </w:pPr>
            <w:r w:rsidRPr="00C1759E">
              <w:rPr>
                <w:rFonts w:ascii="Times" w:hAnsi="Times"/>
                <w:b/>
                <w:bCs/>
              </w:rPr>
              <w:t>AA1. Participants are supported by competent and qualified Case Managers. Numerator: Number of Case Managers with a rating of “meets expectations” or “exceeds expectations” on their performance evaluations. Denominator: Number of Case Managers due for performance evaluation.</w:t>
            </w:r>
            <w:r>
              <w:rPr>
                <w:rFonts w:ascii="Times" w:hAnsi="Times"/>
                <w:b/>
                <w:bCs/>
              </w:rPr>
              <w:t xml:space="preserve"> </w:t>
            </w:r>
          </w:p>
          <w:p w:rsidR="00B25C79" w:rsidRPr="00A153F3" w:rsidRDefault="00B25C79" w:rsidP="00B25C79">
            <w:pPr>
              <w:spacing w:before="60"/>
              <w:jc w:val="both"/>
              <w:rPr>
                <w:b/>
                <w:kern w:val="22"/>
                <w:sz w:val="22"/>
                <w:szCs w:val="22"/>
                <w:highlight w:val="yellow"/>
              </w:rPr>
            </w:pPr>
          </w:p>
        </w:tc>
      </w:tr>
    </w:tbl>
    <w:p w:rsidR="00B25C79" w:rsidRPr="00A153F3" w:rsidRDefault="00B25C79" w:rsidP="00B25C79">
      <w:pPr>
        <w:rPr>
          <w:b/>
          <w:i/>
        </w:rPr>
      </w:pPr>
    </w:p>
    <w:p w:rsidR="00B25C79" w:rsidRPr="00A153F3" w:rsidRDefault="00B25C79" w:rsidP="00B25C79">
      <w:pPr>
        <w:rPr>
          <w:b/>
        </w:rPr>
      </w:pPr>
      <w:r w:rsidRPr="00A153F3">
        <w:rPr>
          <w:b/>
        </w:rPr>
        <w:t>b.</w:t>
      </w:r>
      <w:r w:rsidRPr="00A153F3">
        <w:rPr>
          <w:b/>
        </w:rPr>
        <w:tab/>
        <w:t>Methods for Remediation/Fixing Individual Problems</w:t>
      </w:r>
    </w:p>
    <w:p w:rsidR="00B25C79" w:rsidRPr="00A153F3" w:rsidRDefault="00B25C79" w:rsidP="00B25C79">
      <w:pPr>
        <w:rPr>
          <w:b/>
        </w:rPr>
      </w:pPr>
    </w:p>
    <w:p w:rsidR="00B25C79" w:rsidRPr="00A153F3" w:rsidRDefault="00B25C79" w:rsidP="00B25C79">
      <w:pPr>
        <w:ind w:left="720" w:hanging="720"/>
        <w:rPr>
          <w:b/>
          <w:i/>
        </w:rPr>
      </w:pPr>
      <w:proofErr w:type="spellStart"/>
      <w:proofErr w:type="gramStart"/>
      <w:r w:rsidRPr="00A153F3">
        <w:rPr>
          <w:b/>
          <w:i/>
        </w:rPr>
        <w:t>i</w:t>
      </w:r>
      <w:proofErr w:type="spellEnd"/>
      <w:proofErr w:type="gramEnd"/>
      <w:r w:rsidRPr="00A153F3">
        <w:rPr>
          <w:b/>
          <w:i/>
        </w:rPr>
        <w:tab/>
      </w:r>
      <w:r w:rsidRPr="00A153F3">
        <w:rPr>
          <w:i/>
        </w:rPr>
        <w:t xml:space="preserve">Describe the State’s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State to document these items. </w:t>
      </w:r>
    </w:p>
    <w:p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153F3" w:rsidRDefault="00B25C79" w:rsidP="00B25C79">
            <w:pPr>
              <w:jc w:val="both"/>
              <w:rPr>
                <w:kern w:val="22"/>
                <w:sz w:val="22"/>
                <w:szCs w:val="22"/>
                <w:highlight w:val="yellow"/>
              </w:rPr>
            </w:pPr>
          </w:p>
          <w:p w:rsidR="00B25C79" w:rsidRPr="00A153F3" w:rsidRDefault="00B25C79" w:rsidP="00B25C79">
            <w:pPr>
              <w:jc w:val="both"/>
              <w:rPr>
                <w:kern w:val="22"/>
                <w:sz w:val="22"/>
                <w:szCs w:val="22"/>
                <w:highlight w:val="yellow"/>
              </w:rPr>
            </w:pPr>
          </w:p>
          <w:p w:rsidR="00B25C79" w:rsidRPr="00A153F3" w:rsidRDefault="00B25C79" w:rsidP="00B25C79">
            <w:pPr>
              <w:jc w:val="both"/>
              <w:rPr>
                <w:kern w:val="22"/>
                <w:sz w:val="22"/>
                <w:szCs w:val="22"/>
                <w:highlight w:val="yellow"/>
              </w:rPr>
            </w:pPr>
          </w:p>
          <w:p w:rsidR="00B25C79" w:rsidRPr="00A153F3" w:rsidRDefault="00B25C79" w:rsidP="00B25C79">
            <w:pPr>
              <w:spacing w:before="60"/>
              <w:jc w:val="both"/>
              <w:rPr>
                <w:b/>
                <w:kern w:val="22"/>
                <w:sz w:val="22"/>
                <w:szCs w:val="22"/>
                <w:highlight w:val="yellow"/>
              </w:rPr>
            </w:pPr>
          </w:p>
        </w:tc>
      </w:tr>
    </w:tbl>
    <w:p w:rsidR="00B25C79" w:rsidRPr="00A153F3" w:rsidRDefault="00B25C79" w:rsidP="00B25C79">
      <w:pPr>
        <w:spacing w:before="120" w:after="120"/>
        <w:ind w:left="432" w:hanging="432"/>
        <w:jc w:val="both"/>
        <w:rPr>
          <w:b/>
          <w:kern w:val="22"/>
          <w:sz w:val="22"/>
          <w:szCs w:val="22"/>
        </w:rPr>
      </w:pPr>
    </w:p>
    <w:p w:rsidR="00DB3C07" w:rsidRPr="00A153F3" w:rsidRDefault="00B25C79" w:rsidP="00B25C79">
      <w:pPr>
        <w:rPr>
          <w:b/>
          <w:i/>
        </w:rPr>
      </w:pPr>
      <w:proofErr w:type="gramStart"/>
      <w:r w:rsidRPr="00A153F3">
        <w:rPr>
          <w:b/>
          <w:i/>
        </w:rPr>
        <w:t>ii</w:t>
      </w:r>
      <w:proofErr w:type="gramEnd"/>
      <w:r w:rsidRPr="00A153F3">
        <w:rPr>
          <w:b/>
          <w:i/>
        </w:rPr>
        <w:tab/>
        <w:t>Remediation Data Aggregation</w:t>
      </w:r>
    </w:p>
    <w:p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rsidTr="00B25C79">
        <w:tc>
          <w:tcPr>
            <w:tcW w:w="2268" w:type="dxa"/>
          </w:tcPr>
          <w:p w:rsidR="00B25C79" w:rsidRPr="00A153F3" w:rsidRDefault="00B25C79" w:rsidP="00B25C79">
            <w:pPr>
              <w:rPr>
                <w:b/>
                <w:i/>
              </w:rPr>
            </w:pPr>
            <w:r w:rsidRPr="00A153F3">
              <w:rPr>
                <w:b/>
                <w:i/>
              </w:rPr>
              <w:t>Remediation-related Data Aggregation and Analysis (including trend identification)</w:t>
            </w:r>
          </w:p>
        </w:tc>
        <w:tc>
          <w:tcPr>
            <w:tcW w:w="2880" w:type="dxa"/>
          </w:tcPr>
          <w:p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B25C79" w:rsidRPr="00A153F3" w:rsidRDefault="00B25C79" w:rsidP="00B25C79">
            <w:pPr>
              <w:rPr>
                <w:b/>
                <w:i/>
                <w:sz w:val="22"/>
                <w:szCs w:val="22"/>
              </w:rPr>
            </w:pPr>
            <w:r w:rsidRPr="00A153F3">
              <w:rPr>
                <w:b/>
                <w:i/>
                <w:sz w:val="22"/>
                <w:szCs w:val="22"/>
              </w:rPr>
              <w:t>Frequency of data aggregation and analysis:</w:t>
            </w:r>
          </w:p>
          <w:p w:rsidR="00B25C79" w:rsidRPr="00A153F3" w:rsidRDefault="00B25C79" w:rsidP="00B25C79">
            <w:pPr>
              <w:rPr>
                <w:b/>
                <w:i/>
                <w:sz w:val="22"/>
                <w:szCs w:val="22"/>
              </w:rPr>
            </w:pPr>
            <w:r w:rsidRPr="00A153F3">
              <w:rPr>
                <w:i/>
              </w:rPr>
              <w:t>(check each that applies)</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State Medicaid Agency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rsidTr="00B25C79">
        <w:tc>
          <w:tcPr>
            <w:tcW w:w="2268" w:type="dxa"/>
            <w:shd w:val="solid" w:color="auto" w:fill="auto"/>
          </w:tcPr>
          <w:p w:rsidR="00B25C79" w:rsidRPr="00A153F3" w:rsidRDefault="00B25C79" w:rsidP="00B25C79">
            <w:pPr>
              <w:rPr>
                <w:i/>
              </w:rPr>
            </w:pPr>
          </w:p>
        </w:tc>
        <w:tc>
          <w:tcPr>
            <w:tcW w:w="2880" w:type="dxa"/>
          </w:tcPr>
          <w:p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rsidR="00B25C79" w:rsidRPr="00A153F3" w:rsidRDefault="00B25C79" w:rsidP="00B25C79">
            <w:pPr>
              <w:rPr>
                <w:i/>
                <w:sz w:val="22"/>
                <w:szCs w:val="22"/>
              </w:rPr>
            </w:pPr>
            <w:r w:rsidRPr="00A153F3">
              <w:rPr>
                <w:i/>
                <w:sz w:val="22"/>
                <w:szCs w:val="22"/>
              </w:rPr>
              <w:t>Specify:</w:t>
            </w: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Annually</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clear" w:color="auto" w:fill="auto"/>
          </w:tcPr>
          <w:p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clear" w:color="auto" w:fill="auto"/>
          </w:tcPr>
          <w:p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rsidR="00B25C79" w:rsidRPr="00A153F3" w:rsidRDefault="00B25C79" w:rsidP="00B25C79">
            <w:pPr>
              <w:rPr>
                <w:i/>
                <w:sz w:val="22"/>
                <w:szCs w:val="22"/>
              </w:rPr>
            </w:pPr>
            <w:r w:rsidRPr="00A153F3">
              <w:rPr>
                <w:i/>
                <w:sz w:val="22"/>
                <w:szCs w:val="22"/>
              </w:rPr>
              <w:t>Specify:</w:t>
            </w:r>
          </w:p>
        </w:tc>
      </w:tr>
      <w:tr w:rsidR="00B25C79" w:rsidRPr="00A153F3" w:rsidTr="00B25C79">
        <w:tc>
          <w:tcPr>
            <w:tcW w:w="2268" w:type="dxa"/>
            <w:shd w:val="solid" w:color="auto" w:fill="auto"/>
          </w:tcPr>
          <w:p w:rsidR="00B25C79" w:rsidRPr="00A153F3" w:rsidRDefault="00B25C79" w:rsidP="00B25C79">
            <w:pPr>
              <w:rPr>
                <w:i/>
              </w:rPr>
            </w:pPr>
          </w:p>
        </w:tc>
        <w:tc>
          <w:tcPr>
            <w:tcW w:w="2880" w:type="dxa"/>
            <w:shd w:val="pct10" w:color="auto" w:fill="auto"/>
          </w:tcPr>
          <w:p w:rsidR="00B25C79" w:rsidRPr="00A153F3" w:rsidRDefault="00B25C79" w:rsidP="00B25C79">
            <w:pPr>
              <w:rPr>
                <w:i/>
                <w:sz w:val="22"/>
                <w:szCs w:val="22"/>
              </w:rPr>
            </w:pPr>
          </w:p>
        </w:tc>
        <w:tc>
          <w:tcPr>
            <w:tcW w:w="2520" w:type="dxa"/>
            <w:shd w:val="pct10" w:color="auto" w:fill="auto"/>
          </w:tcPr>
          <w:p w:rsidR="00B25C79" w:rsidRPr="00A153F3" w:rsidRDefault="00B25C79" w:rsidP="00B25C79">
            <w:pPr>
              <w:rPr>
                <w:i/>
                <w:sz w:val="22"/>
                <w:szCs w:val="22"/>
              </w:rPr>
            </w:pPr>
          </w:p>
        </w:tc>
      </w:tr>
    </w:tbl>
    <w:p w:rsidR="00B25C79" w:rsidRPr="00A153F3" w:rsidRDefault="00B25C79" w:rsidP="00B25C79">
      <w:pPr>
        <w:rPr>
          <w:i/>
        </w:rPr>
      </w:pPr>
    </w:p>
    <w:p w:rsidR="00B25C79" w:rsidRPr="00A153F3" w:rsidRDefault="00B25C79" w:rsidP="00B25C79">
      <w:pPr>
        <w:rPr>
          <w:b/>
          <w:i/>
        </w:rPr>
      </w:pPr>
      <w:r w:rsidRPr="00A153F3">
        <w:rPr>
          <w:b/>
          <w:i/>
        </w:rPr>
        <w:t>c.</w:t>
      </w:r>
      <w:r w:rsidRPr="00A153F3">
        <w:rPr>
          <w:b/>
          <w:i/>
        </w:rPr>
        <w:tab/>
        <w:t>Timelines</w:t>
      </w:r>
    </w:p>
    <w:p w:rsidR="00B25C79" w:rsidRPr="00A153F3" w:rsidRDefault="00D27C2C" w:rsidP="00B25C79">
      <w:pPr>
        <w:ind w:left="720"/>
        <w:rPr>
          <w:i/>
        </w:rPr>
      </w:pPr>
      <w:r>
        <w:rPr>
          <w:i/>
        </w:rPr>
        <w:t xml:space="preserve">When the State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B25C79" w:rsidRPr="00A153F3" w:rsidRDefault="001822F3" w:rsidP="001822F3">
            <w:pPr>
              <w:spacing w:after="60"/>
              <w:rPr>
                <w:sz w:val="22"/>
                <w:szCs w:val="22"/>
              </w:rPr>
            </w:pPr>
            <w:r w:rsidRPr="00A153F3">
              <w:rPr>
                <w:b/>
                <w:sz w:val="22"/>
                <w:szCs w:val="22"/>
              </w:rPr>
              <w:t xml:space="preserve">No </w:t>
            </w:r>
          </w:p>
        </w:tc>
      </w:tr>
      <w:tr w:rsidR="00B25C79" w:rsidRPr="00A153F3"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B25C79" w:rsidRPr="00A153F3" w:rsidRDefault="001822F3" w:rsidP="00B25C79">
            <w:pPr>
              <w:spacing w:after="60"/>
              <w:rPr>
                <w:b/>
                <w:sz w:val="22"/>
                <w:szCs w:val="22"/>
              </w:rPr>
            </w:pPr>
            <w:r w:rsidRPr="00A153F3">
              <w:rPr>
                <w:b/>
                <w:sz w:val="22"/>
                <w:szCs w:val="22"/>
              </w:rPr>
              <w:t>Yes</w:t>
            </w:r>
          </w:p>
        </w:tc>
      </w:tr>
    </w:tbl>
    <w:p w:rsidR="00B25C79" w:rsidRPr="00A153F3" w:rsidRDefault="00B25C79" w:rsidP="00B25C79">
      <w:pPr>
        <w:ind w:left="720"/>
        <w:rPr>
          <w:i/>
        </w:rPr>
      </w:pPr>
    </w:p>
    <w:p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Pr="00A010FE" w:rsidRDefault="00B25C79" w:rsidP="00B25C79">
      <w:pPr>
        <w:spacing w:before="120" w:after="120"/>
        <w:ind w:left="432" w:hanging="432"/>
        <w:jc w:val="both"/>
        <w:rPr>
          <w:b/>
          <w:kern w:val="22"/>
          <w:sz w:val="22"/>
          <w:szCs w:val="22"/>
        </w:rPr>
      </w:pPr>
    </w:p>
    <w:p w:rsidR="00EA345A" w:rsidRPr="00EA345A" w:rsidRDefault="00EA345A" w:rsidP="00EA345A">
      <w:pPr>
        <w:rPr>
          <w:i/>
        </w:rPr>
        <w:sectPr w:rsidR="00EA345A" w:rsidRPr="00EA345A" w:rsidSect="008F4D9C">
          <w:headerReference w:type="even" r:id="rId25"/>
          <w:headerReference w:type="default" r:id="rId26"/>
          <w:footerReference w:type="default" r:id="rId27"/>
          <w:headerReference w:type="first" r:id="rId28"/>
          <w:pgSz w:w="12240" w:h="15840" w:code="1"/>
          <w:pgMar w:top="1296" w:right="1296" w:bottom="1296" w:left="1296" w:header="720" w:footer="252" w:gutter="0"/>
          <w:pgNumType w:start="1"/>
          <w:cols w:space="720"/>
          <w:docGrid w:linePitch="360"/>
        </w:sectPr>
      </w:pPr>
    </w:p>
    <w:p w:rsidR="00F35B2E" w:rsidRDefault="0072597E" w:rsidP="00F35B2E">
      <w:pPr>
        <w:spacing w:after="120"/>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29A4B6A7" wp14:editId="2EFFF9CA">
                <wp:simplePos x="0" y="0"/>
                <wp:positionH relativeFrom="column">
                  <wp:align>center</wp:align>
                </wp:positionH>
                <wp:positionV relativeFrom="paragraph">
                  <wp:posOffset>0</wp:posOffset>
                </wp:positionV>
                <wp:extent cx="6217920" cy="566420"/>
                <wp:effectExtent l="5080" t="13335" r="6350" b="107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D5748E" w:rsidRPr="00BF2948" w:rsidRDefault="00D5748E"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0;margin-top:0;width:489.6pt;height:44.6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" fillcolor="navy" strokecolor="blue">
                <v:textbox>
                  <w:txbxContent>
                    <w:p w:rsidR="00D5748E" w:rsidRPr="00BF2948" w:rsidRDefault="00D5748E"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F35B2E" w:rsidRDefault="00F35B2E" w:rsidP="00F35B2E">
      <w:pPr>
        <w:spacing w:after="120"/>
        <w:rPr>
          <w:rFonts w:ascii="Arial" w:hAnsi="Arial" w:cs="Arial"/>
        </w:rPr>
      </w:pPr>
    </w:p>
    <w:p w:rsidR="00F35B2E" w:rsidRPr="00BF2948" w:rsidRDefault="00F35B2E" w:rsidP="00F35B2E">
      <w:pPr>
        <w:spacing w:after="120"/>
        <w:rPr>
          <w:rFonts w:ascii="Arial" w:hAnsi="Arial" w:cs="Arial"/>
          <w:sz w:val="16"/>
          <w:szCs w:val="16"/>
        </w:rPr>
      </w:pPr>
    </w:p>
    <w:p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37701D" w:rsidRDefault="003372B6" w:rsidP="0037701D">
      <w:pPr>
        <w:spacing w:after="120"/>
        <w:ind w:left="432" w:hanging="432"/>
        <w:jc w:val="both"/>
        <w:rPr>
          <w:color w:val="000000"/>
          <w:kern w:val="22"/>
          <w:sz w:val="22"/>
          <w:szCs w:val="22"/>
        </w:rPr>
      </w:pPr>
      <w:proofErr w:type="gramStart"/>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w:t>
      </w:r>
      <w:proofErr w:type="gramEnd"/>
      <w:r w:rsidRPr="006607EB">
        <w:rPr>
          <w:b/>
          <w:color w:val="000000"/>
          <w:kern w:val="22"/>
          <w:sz w:val="22"/>
          <w:szCs w:val="22"/>
        </w:rPr>
        <w:t xml:space="preserve"> Group(s)</w:t>
      </w:r>
      <w:r w:rsidRPr="006607EB">
        <w:rPr>
          <w:color w:val="000000"/>
          <w:kern w:val="22"/>
          <w:sz w:val="22"/>
          <w:szCs w:val="22"/>
        </w:rPr>
        <w:t>. Under the waiver of Section 1902(a</w:t>
      </w:r>
      <w:proofErr w:type="gramStart"/>
      <w:r w:rsidRPr="006607EB">
        <w:rPr>
          <w:color w:val="000000"/>
          <w:kern w:val="22"/>
          <w:sz w:val="22"/>
          <w:szCs w:val="22"/>
        </w:rPr>
        <w:t>)(</w:t>
      </w:r>
      <w:proofErr w:type="gramEnd"/>
      <w:r w:rsidRPr="006607EB">
        <w:rPr>
          <w:color w:val="000000"/>
          <w:kern w:val="22"/>
          <w:sz w:val="22"/>
          <w:szCs w:val="22"/>
        </w:rPr>
        <w:t xml:space="preserve">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rsidTr="0013423B">
        <w:trPr>
          <w:trHeight w:val="318"/>
        </w:trPr>
        <w:tc>
          <w:tcPr>
            <w:tcW w:w="1011" w:type="dxa"/>
            <w:vMerge w:val="restart"/>
            <w:tcBorders>
              <w:bottom w:val="nil"/>
            </w:tcBorders>
            <w:shd w:val="clear" w:color="000000" w:fill="FFFFFF"/>
            <w:vAlign w:val="bottom"/>
          </w:tcPr>
          <w:p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rsidTr="0013423B">
        <w:trPr>
          <w:trHeight w:val="318"/>
        </w:trPr>
        <w:tc>
          <w:tcPr>
            <w:tcW w:w="1011" w:type="dxa"/>
            <w:vMerge/>
            <w:tcBorders>
              <w:bottom w:val="single" w:sz="12" w:space="0" w:color="auto"/>
            </w:tcBorders>
          </w:tcPr>
          <w:p w:rsidR="00612851" w:rsidRPr="006607EB" w:rsidRDefault="00612851" w:rsidP="00904588">
            <w:pPr>
              <w:pStyle w:val="Heading6"/>
              <w:rPr>
                <w:color w:val="000000"/>
              </w:rPr>
            </w:pPr>
          </w:p>
        </w:tc>
        <w:tc>
          <w:tcPr>
            <w:tcW w:w="4144" w:type="dxa"/>
            <w:gridSpan w:val="4"/>
            <w:vMerge/>
            <w:tcBorders>
              <w:bottom w:val="single" w:sz="12" w:space="0" w:color="auto"/>
            </w:tcBorders>
          </w:tcPr>
          <w:p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tc>
          <w:tcPr>
            <w:tcW w:w="1011" w:type="dxa"/>
            <w:tcBorders>
              <w:top w:val="single" w:sz="12" w:space="0" w:color="auto"/>
              <w:left w:val="single" w:sz="12" w:space="0" w:color="auto"/>
              <w:bottom w:val="single" w:sz="12" w:space="0" w:color="auto"/>
              <w:right w:val="single" w:sz="12" w:space="0" w:color="auto"/>
            </w:tcBorders>
            <w:shd w:val="pct10" w:color="auto" w:fill="auto"/>
          </w:tcPr>
          <w:p w:rsidR="00612851" w:rsidRPr="00276CED" w:rsidRDefault="00E14F91" w:rsidP="00904588">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37701D" w:rsidRPr="006607EB" w:rsidRDefault="0037701D" w:rsidP="00904588">
            <w:pPr>
              <w:jc w:val="center"/>
              <w:rPr>
                <w:color w:val="000000"/>
                <w:sz w:val="22"/>
                <w:szCs w:val="22"/>
              </w:rPr>
            </w:pPr>
          </w:p>
        </w:tc>
      </w:tr>
      <w:tr w:rsidR="0037701D" w:rsidRPr="006607EB" w:rsidTr="0037701D">
        <w:tc>
          <w:tcPr>
            <w:tcW w:w="1011" w:type="dxa"/>
            <w:tcBorders>
              <w:left w:val="single" w:sz="12" w:space="0" w:color="auto"/>
              <w:bottom w:val="single" w:sz="6" w:space="0" w:color="000000"/>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37701D" w:rsidRPr="006607EB" w:rsidRDefault="0037701D" w:rsidP="00904588">
            <w:pPr>
              <w:jc w:val="center"/>
              <w:rPr>
                <w:color w:val="000000"/>
                <w:sz w:val="22"/>
                <w:szCs w:val="22"/>
              </w:rPr>
            </w:pPr>
          </w:p>
        </w:tc>
      </w:tr>
      <w:tr w:rsidR="0037701D" w:rsidRPr="006607EB" w:rsidTr="0037701D">
        <w:tc>
          <w:tcPr>
            <w:tcW w:w="1011" w:type="dxa"/>
            <w:tcBorders>
              <w:left w:val="single" w:sz="12" w:space="0" w:color="auto"/>
              <w:right w:val="single" w:sz="12" w:space="0" w:color="auto"/>
            </w:tcBorders>
            <w:shd w:val="pct10" w:color="auto" w:fill="auto"/>
          </w:tcPr>
          <w:p w:rsidR="0037701D" w:rsidRPr="006607EB" w:rsidRDefault="00746B9C" w:rsidP="00904588">
            <w:pPr>
              <w:jc w:val="center"/>
              <w:rPr>
                <w:b/>
                <w:sz w:val="22"/>
                <w:szCs w:val="22"/>
              </w:rPr>
            </w:pPr>
            <w:r>
              <w:rPr>
                <w:color w:val="000000"/>
                <w:sz w:val="22"/>
                <w:szCs w:val="22"/>
              </w:rPr>
              <w:t>X</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rPr>
                <w:color w:val="000000"/>
                <w:sz w:val="22"/>
                <w:szCs w:val="22"/>
              </w:rPr>
            </w:pPr>
            <w:r>
              <w:rPr>
                <w:color w:val="000000"/>
                <w:sz w:val="22"/>
                <w:szCs w:val="22"/>
              </w:rPr>
              <w:t>X</w:t>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746B9C" w:rsidP="00904588">
            <w:pPr>
              <w:pStyle w:val="Header"/>
              <w:tabs>
                <w:tab w:val="clear" w:pos="4320"/>
                <w:tab w:val="clear" w:pos="8640"/>
              </w:tabs>
              <w:jc w:val="center"/>
              <w:rPr>
                <w:color w:val="000000"/>
                <w:sz w:val="22"/>
                <w:szCs w:val="22"/>
              </w:rPr>
            </w:pPr>
            <w:r>
              <w:rPr>
                <w:color w:val="000000"/>
                <w:sz w:val="22"/>
                <w:szCs w:val="22"/>
              </w:rPr>
              <w:t>X</w:t>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rsidTr="0037701D">
        <w:tc>
          <w:tcPr>
            <w:tcW w:w="1011" w:type="dxa"/>
            <w:tcBorders>
              <w:left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Tr="0037701D">
        <w:tc>
          <w:tcPr>
            <w:tcW w:w="1011" w:type="dxa"/>
            <w:tcBorders>
              <w:left w:val="single" w:sz="12" w:space="0" w:color="auto"/>
              <w:bottom w:val="single" w:sz="12" w:space="0" w:color="auto"/>
              <w:right w:val="single" w:sz="12" w:space="0" w:color="auto"/>
            </w:tcBorders>
            <w:shd w:val="solid" w:color="auto" w:fill="auto"/>
          </w:tcPr>
          <w:p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tc>
          <w:tcPr>
            <w:tcW w:w="1011" w:type="dxa"/>
            <w:tcBorders>
              <w:top w:val="single" w:sz="12" w:space="0" w:color="auto"/>
              <w:left w:val="single" w:sz="12" w:space="0" w:color="auto"/>
              <w:bottom w:val="single" w:sz="12" w:space="0" w:color="auto"/>
              <w:right w:val="single" w:sz="12" w:space="0" w:color="auto"/>
            </w:tcBorders>
            <w:shd w:val="pct10" w:color="auto" w:fill="auto"/>
          </w:tcPr>
          <w:p w:rsidR="00612851" w:rsidRPr="00A345E8" w:rsidRDefault="00E14F91"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A345E8" w:rsidRDefault="00795887" w:rsidP="00904588">
            <w:pPr>
              <w:rPr>
                <w:b/>
                <w:sz w:val="22"/>
                <w:szCs w:val="22"/>
              </w:rPr>
            </w:pPr>
            <w:r w:rsidRPr="00795887">
              <w:rPr>
                <w:b/>
              </w:rPr>
              <w:t>Intellectual Disability or Developmental Disability, or Both</w:t>
            </w:r>
          </w:p>
        </w:tc>
      </w:tr>
      <w:tr w:rsidR="0061285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4" w:space="0" w:color="000080"/>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612851" w:rsidRPr="00834A49" w:rsidRDefault="00E14F91" w:rsidP="00904588">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tc>
          <w:tcPr>
            <w:tcW w:w="1011" w:type="dxa"/>
            <w:vMerge w:val="restart"/>
            <w:tcBorders>
              <w:top w:val="single" w:sz="4" w:space="0" w:color="000080"/>
              <w:left w:val="single" w:sz="12" w:space="0" w:color="auto"/>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834A49" w:rsidRDefault="00612851" w:rsidP="00E14F9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tc>
          <w:tcPr>
            <w:tcW w:w="1011" w:type="dxa"/>
            <w:vMerge/>
            <w:tcBorders>
              <w:left w:val="single" w:sz="12" w:space="0" w:color="auto"/>
              <w:bottom w:val="single" w:sz="12" w:space="0" w:color="auto"/>
              <w:right w:val="single" w:sz="12" w:space="0" w:color="auto"/>
            </w:tcBorders>
            <w:shd w:val="solid" w:color="auto" w:fill="auto"/>
          </w:tcPr>
          <w:p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612851" w:rsidRPr="006607EB" w:rsidRDefault="00612851" w:rsidP="00904588">
            <w:pPr>
              <w:jc w:val="center"/>
              <w:rPr>
                <w:sz w:val="23"/>
                <w:szCs w:val="23"/>
                <w:bdr w:val="inset" w:sz="6" w:space="0" w:color="auto" w:shadow="1"/>
              </w:rPr>
            </w:pPr>
          </w:p>
        </w:tc>
      </w:tr>
    </w:tbl>
    <w:p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3372B6" w:rsidRPr="00746B9C" w:rsidRDefault="00746B9C" w:rsidP="00746B9C">
            <w:pPr>
              <w:pStyle w:val="NormalWeb"/>
              <w:shd w:val="clear" w:color="auto" w:fill="FFFFFF"/>
              <w:rPr>
                <w:sz w:val="24"/>
                <w:szCs w:val="24"/>
              </w:rPr>
            </w:pPr>
            <w:r>
              <w:rPr>
                <w:rFonts w:ascii="Times" w:hAnsi="Times"/>
              </w:rPr>
              <w:t xml:space="preserve">When used anywhere in this waiver, traumatic brain injury or TBI refers to brain damage resulting from: a blunt blow to the head; a penetrating head injury; crush injury resulting in compression to the brain; severe whiplash causing internal damage to the brain; or head injury secondary to an explosion. Brain damage secondary to other neurological insults (e.g. infection of the brain, stroke, anoxia, brain tumor, </w:t>
            </w:r>
            <w:proofErr w:type="spellStart"/>
            <w:r>
              <w:rPr>
                <w:rFonts w:ascii="Times" w:hAnsi="Times"/>
              </w:rPr>
              <w:t>Alzheimers</w:t>
            </w:r>
            <w:proofErr w:type="spellEnd"/>
            <w:r>
              <w:rPr>
                <w:rFonts w:ascii="Times" w:hAnsi="Times"/>
              </w:rPr>
              <w:t xml:space="preserve"> Disease and similar neuron-degenerative diseases) is not considered to be a traumatic brain injury. </w:t>
            </w:r>
          </w:p>
        </w:tc>
      </w:tr>
    </w:tbl>
    <w:p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tc>
          <w:tcPr>
            <w:tcW w:w="370" w:type="dxa"/>
            <w:tcBorders>
              <w:top w:val="single" w:sz="12" w:space="0" w:color="auto"/>
              <w:left w:val="single" w:sz="12" w:space="0" w:color="auto"/>
              <w:bottom w:val="single" w:sz="12" w:space="0" w:color="auto"/>
              <w:right w:val="single" w:sz="12" w:space="0" w:color="auto"/>
            </w:tcBorders>
            <w:shd w:val="pct10" w:color="auto" w:fill="auto"/>
          </w:tcPr>
          <w:p w:rsidR="003372B6" w:rsidRDefault="00746B9C" w:rsidP="003372B6">
            <w:pPr>
              <w:spacing w:before="40" w:after="40"/>
              <w:jc w:val="center"/>
              <w:rPr>
                <w:b/>
                <w:kern w:val="22"/>
                <w:sz w:val="22"/>
                <w:szCs w:val="22"/>
              </w:rPr>
            </w:pPr>
            <w:r>
              <w:rPr>
                <w:b/>
                <w:kern w:val="22"/>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746B9C">
              <w:rPr>
                <w:sz w:val="22"/>
                <w:szCs w:val="22"/>
              </w:rPr>
              <w:t xml:space="preserve"> </w:t>
            </w:r>
            <w:r w:rsidRPr="00D6070B">
              <w:rPr>
                <w:sz w:val="22"/>
                <w:szCs w:val="22"/>
              </w:rPr>
              <w:t>There is no maximum age limit</w:t>
            </w:r>
          </w:p>
        </w:tc>
      </w:tr>
      <w:tr w:rsidR="003372B6">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3372B6" w:rsidRPr="00D24F10" w:rsidRDefault="003372B6" w:rsidP="003372B6">
            <w:pPr>
              <w:spacing w:before="40" w:after="40"/>
              <w:jc w:val="both"/>
              <w:rPr>
                <w:kern w:val="22"/>
                <w:sz w:val="22"/>
                <w:szCs w:val="22"/>
              </w:rPr>
            </w:pPr>
          </w:p>
          <w:p w:rsidR="00D24F10" w:rsidRDefault="00D24F10" w:rsidP="003372B6">
            <w:pPr>
              <w:spacing w:before="40" w:after="40"/>
              <w:jc w:val="both"/>
              <w:rPr>
                <w:b/>
                <w:kern w:val="22"/>
                <w:sz w:val="22"/>
                <w:szCs w:val="22"/>
              </w:rPr>
            </w:pPr>
          </w:p>
        </w:tc>
      </w:tr>
    </w:tbl>
    <w:p w:rsidR="003372B6" w:rsidRDefault="003372B6" w:rsidP="003372B6">
      <w:pPr>
        <w:ind w:left="144" w:right="144"/>
        <w:rPr>
          <w:b/>
        </w:rPr>
        <w:sectPr w:rsidR="003372B6" w:rsidSect="008F4D9C">
          <w:headerReference w:type="even" r:id="rId29"/>
          <w:headerReference w:type="default" r:id="rId30"/>
          <w:footerReference w:type="even" r:id="rId31"/>
          <w:footerReference w:type="default" r:id="rId32"/>
          <w:headerReference w:type="first" r:id="rId33"/>
          <w:pgSz w:w="12240" w:h="15840" w:code="1"/>
          <w:pgMar w:top="1296" w:right="1296" w:bottom="1296" w:left="1296" w:header="720" w:footer="252" w:gutter="0"/>
          <w:pgNumType w:start="1"/>
          <w:cols w:space="720"/>
          <w:docGrid w:linePitch="360"/>
        </w:sectPr>
      </w:pPr>
    </w:p>
    <w:p w:rsidR="003372B6" w:rsidRPr="00255F31" w:rsidRDefault="003372B6" w:rsidP="003372B6">
      <w:pPr>
        <w:ind w:left="144" w:right="144"/>
        <w:rPr>
          <w:b/>
          <w:sz w:val="16"/>
          <w:szCs w:val="16"/>
        </w:rPr>
      </w:pPr>
    </w:p>
    <w:p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Please note that a State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746B9C" w:rsidP="003372B6">
            <w:pPr>
              <w:spacing w:before="40" w:after="40"/>
              <w:jc w:val="both"/>
              <w:rPr>
                <w:kern w:val="22"/>
                <w:sz w:val="22"/>
                <w:szCs w:val="22"/>
              </w:rPr>
            </w:pPr>
            <w:r>
              <w:rPr>
                <w:b/>
                <w:kern w:val="22"/>
                <w:sz w:val="22"/>
                <w:szCs w:val="22"/>
              </w:rPr>
              <w:sym w:font="Wingdings" w:char="F06C"/>
            </w:r>
          </w:p>
        </w:tc>
        <w:tc>
          <w:tcPr>
            <w:tcW w:w="8823" w:type="dxa"/>
            <w:gridSpan w:val="8"/>
            <w:tcBorders>
              <w:left w:val="single" w:sz="12" w:space="0" w:color="auto"/>
            </w:tcBorders>
          </w:tcPr>
          <w:p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State.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State is </w:t>
            </w:r>
            <w:r w:rsidRPr="006607EB">
              <w:rPr>
                <w:i/>
                <w:kern w:val="22"/>
                <w:sz w:val="22"/>
                <w:szCs w:val="22"/>
              </w:rPr>
              <w:t>(select one)</w:t>
            </w:r>
            <w:r w:rsidRPr="006607EB">
              <w:rPr>
                <w:kern w:val="22"/>
                <w:sz w:val="22"/>
                <w:szCs w:val="22"/>
              </w:rPr>
              <w:t>:</w:t>
            </w:r>
          </w:p>
        </w:tc>
      </w:tr>
      <w:tr w:rsidR="003372B6" w:rsidRPr="006607EB">
        <w:tc>
          <w:tcPr>
            <w:tcW w:w="429" w:type="dxa"/>
            <w:vMerge w:val="restart"/>
            <w:tcBorders>
              <w:top w:val="single" w:sz="12" w:space="0" w:color="auto"/>
              <w:right w:val="single" w:sz="12" w:space="0" w:color="auto"/>
            </w:tcBorders>
            <w:shd w:val="solid" w:color="auto" w:fill="auto"/>
          </w:tcPr>
          <w:p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trPr>
          <w:trHeight w:val="288"/>
        </w:trPr>
        <w:tc>
          <w:tcPr>
            <w:tcW w:w="429" w:type="dxa"/>
            <w:vMerge/>
            <w:tcBorders>
              <w:right w:val="single" w:sz="12" w:space="0" w:color="auto"/>
            </w:tcBorders>
            <w:shd w:val="solid" w:color="auto" w:fill="auto"/>
          </w:tcPr>
          <w:p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trPr>
          <w:trHeight w:val="565"/>
        </w:trPr>
        <w:tc>
          <w:tcPr>
            <w:tcW w:w="429" w:type="dxa"/>
            <w:vMerge/>
            <w:tcBorders>
              <w:bottom w:val="single" w:sz="12" w:space="0" w:color="auto"/>
              <w:right w:val="single" w:sz="12" w:space="0" w:color="auto"/>
            </w:tcBorders>
            <w:shd w:val="solid" w:color="auto" w:fill="auto"/>
          </w:tcPr>
          <w:p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jc w:val="both"/>
              <w:rPr>
                <w:kern w:val="22"/>
                <w:sz w:val="22"/>
                <w:szCs w:val="22"/>
              </w:rPr>
            </w:pPr>
          </w:p>
          <w:p w:rsidR="003372B6" w:rsidRPr="006607EB" w:rsidRDefault="003372B6" w:rsidP="003372B6">
            <w:pPr>
              <w:spacing w:after="40"/>
              <w:jc w:val="both"/>
              <w:rPr>
                <w:kern w:val="22"/>
                <w:sz w:val="22"/>
                <w:szCs w:val="22"/>
              </w:rPr>
            </w:pPr>
          </w:p>
        </w:tc>
      </w:tr>
      <w:tr w:rsidR="003372B6" w:rsidRPr="006607EB">
        <w:tc>
          <w:tcPr>
            <w:tcW w:w="429"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3372B6" w:rsidRPr="00792BFC" w:rsidRDefault="003372B6" w:rsidP="003372B6">
            <w:pPr>
              <w:jc w:val="both"/>
              <w:rPr>
                <w:kern w:val="22"/>
                <w:sz w:val="22"/>
                <w:szCs w:val="22"/>
              </w:rPr>
            </w:pPr>
          </w:p>
          <w:p w:rsidR="003372B6" w:rsidRPr="004B062E" w:rsidRDefault="003372B6" w:rsidP="003372B6">
            <w:pPr>
              <w:spacing w:after="60"/>
              <w:jc w:val="both"/>
              <w:rPr>
                <w:b/>
                <w:kern w:val="22"/>
                <w:sz w:val="22"/>
                <w:szCs w:val="22"/>
              </w:rPr>
            </w:pPr>
          </w:p>
        </w:tc>
      </w:tr>
      <w:tr w:rsidR="003372B6" w:rsidRPr="004B062E">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State is </w:t>
            </w:r>
            <w:r w:rsidRPr="006607EB">
              <w:rPr>
                <w:i/>
                <w:kern w:val="22"/>
                <w:sz w:val="22"/>
                <w:szCs w:val="22"/>
              </w:rPr>
              <w:t>(select one)</w:t>
            </w:r>
            <w:r w:rsidRPr="006607EB">
              <w:rPr>
                <w:kern w:val="22"/>
                <w:sz w:val="22"/>
                <w:szCs w:val="22"/>
              </w:rPr>
              <w:t>:</w:t>
            </w:r>
          </w:p>
        </w:tc>
      </w:tr>
      <w:tr w:rsidR="003372B6" w:rsidRPr="004B062E">
        <w:tc>
          <w:tcPr>
            <w:tcW w:w="429" w:type="dxa"/>
            <w:vMerge w:val="restart"/>
            <w:tcBorders>
              <w:top w:val="single" w:sz="12" w:space="0" w:color="auto"/>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rsidR="003372B6" w:rsidRPr="004B062E" w:rsidRDefault="003372B6" w:rsidP="003372B6">
            <w:pPr>
              <w:spacing w:before="40" w:after="40"/>
              <w:jc w:val="both"/>
              <w:rPr>
                <w:kern w:val="22"/>
                <w:sz w:val="22"/>
                <w:szCs w:val="22"/>
              </w:rPr>
            </w:pPr>
          </w:p>
        </w:tc>
      </w:tr>
      <w:tr w:rsidR="003372B6" w:rsidRPr="004B062E">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trPr>
          <w:trHeight w:val="31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trPr>
          <w:trHeight w:val="57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Pr="004B062E" w:rsidRDefault="003372B6" w:rsidP="003372B6">
            <w:pPr>
              <w:spacing w:after="60"/>
              <w:jc w:val="both"/>
              <w:rPr>
                <w:kern w:val="22"/>
                <w:sz w:val="22"/>
                <w:szCs w:val="22"/>
              </w:rPr>
            </w:pPr>
          </w:p>
        </w:tc>
      </w:tr>
      <w:tr w:rsidR="003372B6" w:rsidRPr="004B062E">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rsidR="003372B6" w:rsidRPr="008B505E" w:rsidRDefault="00795887" w:rsidP="003372B6">
            <w:pPr>
              <w:spacing w:before="40" w:after="60"/>
              <w:jc w:val="both"/>
              <w:rPr>
                <w:b/>
                <w:kern w:val="22"/>
                <w:sz w:val="22"/>
                <w:szCs w:val="22"/>
              </w:rPr>
            </w:pPr>
            <w:r w:rsidRPr="00795887">
              <w:rPr>
                <w:b/>
                <w:kern w:val="22"/>
                <w:sz w:val="22"/>
                <w:szCs w:val="22"/>
              </w:rPr>
              <w:t>May be adjusted during the period the waiver is in effect.  The State will submit a waiver amendment to CMS to adjust the dollar amount.</w:t>
            </w:r>
          </w:p>
        </w:tc>
      </w:tr>
      <w:tr w:rsidR="003372B6" w:rsidRPr="004B062E" w:rsidTr="00896AD7">
        <w:trPr>
          <w:cantSplit/>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trPr>
          <w:trHeight w:val="387"/>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trPr>
          <w:trHeight w:val="605"/>
        </w:trPr>
        <w:tc>
          <w:tcPr>
            <w:tcW w:w="429" w:type="dxa"/>
            <w:vMerge/>
            <w:tcBorders>
              <w:right w:val="single" w:sz="12" w:space="0" w:color="000000"/>
            </w:tcBorders>
            <w:shd w:val="solid" w:color="auto" w:fill="auto"/>
          </w:tcPr>
          <w:p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tabs>
                <w:tab w:val="left" w:pos="4832"/>
                <w:tab w:val="left" w:pos="5477"/>
                <w:tab w:val="left" w:pos="5567"/>
              </w:tabs>
              <w:jc w:val="both"/>
              <w:rPr>
                <w:kern w:val="22"/>
                <w:sz w:val="22"/>
                <w:szCs w:val="22"/>
              </w:rPr>
            </w:pPr>
          </w:p>
          <w:p w:rsidR="003372B6" w:rsidRPr="004B062E" w:rsidRDefault="003372B6" w:rsidP="003372B6">
            <w:pPr>
              <w:tabs>
                <w:tab w:val="left" w:pos="4832"/>
                <w:tab w:val="left" w:pos="5477"/>
                <w:tab w:val="left" w:pos="5567"/>
              </w:tabs>
              <w:spacing w:after="60"/>
              <w:jc w:val="both"/>
              <w:rPr>
                <w:kern w:val="22"/>
                <w:sz w:val="22"/>
                <w:szCs w:val="22"/>
              </w:rPr>
            </w:pPr>
          </w:p>
        </w:tc>
      </w:tr>
    </w:tbl>
    <w:p w:rsidR="003372B6" w:rsidRPr="00D6070B" w:rsidRDefault="003372B6" w:rsidP="003372B6">
      <w:pPr>
        <w:spacing w:before="120" w:after="60"/>
        <w:ind w:left="432" w:hanging="432"/>
        <w:rPr>
          <w:b/>
          <w:sz w:val="22"/>
          <w:szCs w:val="22"/>
        </w:rPr>
      </w:pPr>
    </w:p>
    <w:p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288"/>
      </w:tblGrid>
      <w:tr w:rsidR="003372B6" w:rsidRPr="006607EB">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rPr>
                <w:kern w:val="22"/>
                <w:sz w:val="22"/>
                <w:szCs w:val="22"/>
              </w:rPr>
            </w:pPr>
          </w:p>
          <w:p w:rsidR="003372B6" w:rsidRPr="006607EB" w:rsidRDefault="003372B6" w:rsidP="003372B6">
            <w:pPr>
              <w:rPr>
                <w:kern w:val="22"/>
                <w:sz w:val="22"/>
                <w:szCs w:val="22"/>
              </w:rPr>
            </w:pPr>
          </w:p>
          <w:p w:rsidR="003372B6" w:rsidRPr="006607EB" w:rsidRDefault="003372B6" w:rsidP="003372B6">
            <w:pPr>
              <w:spacing w:before="60"/>
              <w:rPr>
                <w:kern w:val="22"/>
                <w:sz w:val="22"/>
                <w:szCs w:val="22"/>
              </w:rPr>
            </w:pPr>
          </w:p>
        </w:tc>
      </w:tr>
    </w:tbl>
    <w:p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State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3372B6">
        <w:tc>
          <w:tcPr>
            <w:tcW w:w="432"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Default="003372B6" w:rsidP="003372B6">
            <w:pPr>
              <w:jc w:val="both"/>
              <w:rPr>
                <w:kern w:val="22"/>
                <w:sz w:val="22"/>
                <w:szCs w:val="22"/>
              </w:rPr>
            </w:pPr>
          </w:p>
          <w:p w:rsidR="003372B6" w:rsidRDefault="003372B6" w:rsidP="003372B6">
            <w:pPr>
              <w:jc w:val="both"/>
              <w:rPr>
                <w:kern w:val="22"/>
                <w:sz w:val="22"/>
                <w:szCs w:val="22"/>
              </w:rPr>
            </w:pPr>
          </w:p>
        </w:tc>
      </w:tr>
      <w:tr w:rsidR="003372B6">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777E1D" w:rsidRPr="00777E1D" w:rsidRDefault="00795887" w:rsidP="003372B6">
            <w:pPr>
              <w:spacing w:before="60" w:after="60"/>
              <w:jc w:val="both"/>
              <w:rPr>
                <w:b/>
                <w:sz w:val="22"/>
                <w:szCs w:val="22"/>
              </w:rPr>
            </w:pPr>
            <w:r w:rsidRPr="00795887">
              <w:rPr>
                <w:b/>
                <w:sz w:val="22"/>
                <w:szCs w:val="22"/>
              </w:rPr>
              <w:t xml:space="preserve">Other safeguard(s) </w:t>
            </w:r>
          </w:p>
          <w:p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jc w:val="both"/>
              <w:rPr>
                <w:kern w:val="22"/>
                <w:sz w:val="22"/>
                <w:szCs w:val="22"/>
              </w:rPr>
            </w:pPr>
          </w:p>
          <w:p w:rsidR="003372B6" w:rsidRDefault="003372B6" w:rsidP="003372B6">
            <w:pPr>
              <w:jc w:val="both"/>
              <w:rPr>
                <w:kern w:val="22"/>
                <w:sz w:val="22"/>
                <w:szCs w:val="22"/>
              </w:rPr>
            </w:pPr>
          </w:p>
          <w:p w:rsidR="003372B6" w:rsidRDefault="003372B6" w:rsidP="003372B6">
            <w:pPr>
              <w:jc w:val="both"/>
              <w:rPr>
                <w:kern w:val="22"/>
                <w:sz w:val="22"/>
                <w:szCs w:val="22"/>
              </w:rPr>
            </w:pPr>
          </w:p>
        </w:tc>
      </w:tr>
    </w:tbl>
    <w:p w:rsidR="003372B6" w:rsidRPr="004B062E" w:rsidRDefault="003372B6" w:rsidP="003372B6">
      <w:pPr>
        <w:spacing w:before="120" w:after="120"/>
        <w:ind w:left="432" w:hanging="432"/>
        <w:jc w:val="both"/>
        <w:rPr>
          <w:kern w:val="22"/>
          <w:sz w:val="22"/>
          <w:szCs w:val="22"/>
        </w:rPr>
      </w:pPr>
    </w:p>
    <w:p w:rsidR="003372B6" w:rsidRDefault="003372B6" w:rsidP="003372B6">
      <w:pPr>
        <w:spacing w:before="240" w:after="120"/>
        <w:rPr>
          <w:rFonts w:ascii="Arial" w:hAnsi="Arial" w:cs="Arial"/>
          <w:sz w:val="22"/>
          <w:szCs w:val="22"/>
        </w:rPr>
        <w:sectPr w:rsidR="003372B6" w:rsidSect="008F4D9C">
          <w:headerReference w:type="even" r:id="rId34"/>
          <w:headerReference w:type="default" r:id="rId35"/>
          <w:footerReference w:type="default" r:id="rId36"/>
          <w:headerReference w:type="first" r:id="rId37"/>
          <w:pgSz w:w="12240" w:h="15840" w:code="1"/>
          <w:pgMar w:top="1296" w:right="1296" w:bottom="1296" w:left="1296" w:header="720" w:footer="252" w:gutter="0"/>
          <w:pgNumType w:start="1"/>
          <w:cols w:space="720"/>
          <w:docGrid w:linePitch="360"/>
        </w:sectPr>
      </w:pPr>
    </w:p>
    <w:p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trPr>
          <w:jc w:val="center"/>
        </w:trPr>
        <w:tc>
          <w:tcPr>
            <w:tcW w:w="5490" w:type="dxa"/>
            <w:gridSpan w:val="2"/>
          </w:tcPr>
          <w:p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rsidTr="00F04A5B">
        <w:trPr>
          <w:jc w:val="center"/>
        </w:trPr>
        <w:tc>
          <w:tcPr>
            <w:tcW w:w="3411" w:type="dxa"/>
            <w:vAlign w:val="center"/>
          </w:tcPr>
          <w:p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rsidR="003372B6" w:rsidRPr="00542202" w:rsidRDefault="00795887" w:rsidP="003372B6">
            <w:pPr>
              <w:spacing w:before="60"/>
              <w:jc w:val="center"/>
              <w:rPr>
                <w:b/>
                <w:sz w:val="22"/>
                <w:szCs w:val="22"/>
              </w:rPr>
            </w:pPr>
            <w:r w:rsidRPr="00795887">
              <w:rPr>
                <w:b/>
                <w:sz w:val="22"/>
                <w:szCs w:val="22"/>
              </w:rPr>
              <w:t>Unduplicated Number</w:t>
            </w:r>
          </w:p>
          <w:p w:rsidR="003372B6" w:rsidRPr="00542202" w:rsidRDefault="00795887" w:rsidP="003372B6">
            <w:pPr>
              <w:spacing w:after="60"/>
              <w:jc w:val="center"/>
              <w:rPr>
                <w:b/>
                <w:sz w:val="22"/>
                <w:szCs w:val="22"/>
              </w:rPr>
            </w:pPr>
            <w:r w:rsidRPr="00795887">
              <w:rPr>
                <w:b/>
                <w:sz w:val="22"/>
                <w:szCs w:val="22"/>
              </w:rPr>
              <w:t>of Participants</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r w:rsidR="003372B6" w:rsidRPr="00D6070B" w:rsidTr="00F04A5B">
        <w:trPr>
          <w:jc w:val="center"/>
        </w:trPr>
        <w:tc>
          <w:tcPr>
            <w:tcW w:w="3411" w:type="dxa"/>
            <w:tcBorders>
              <w:right w:val="single" w:sz="12" w:space="0" w:color="auto"/>
            </w:tcBorders>
          </w:tcPr>
          <w:p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60"/>
              <w:jc w:val="right"/>
              <w:rPr>
                <w:sz w:val="22"/>
                <w:szCs w:val="22"/>
              </w:rPr>
            </w:pPr>
            <w:r>
              <w:rPr>
                <w:sz w:val="22"/>
                <w:szCs w:val="22"/>
              </w:rPr>
              <w:t>100</w:t>
            </w:r>
          </w:p>
        </w:tc>
      </w:tr>
    </w:tbl>
    <w:p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3372B6" w:rsidRPr="00D6070B"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120" w:after="120"/>
              <w:rPr>
                <w:sz w:val="22"/>
                <w:szCs w:val="22"/>
                <w:highlight w:val="yellow"/>
              </w:rPr>
            </w:pPr>
            <w:r>
              <w:rPr>
                <w:b/>
                <w:kern w:val="22"/>
                <w:sz w:val="22"/>
                <w:szCs w:val="22"/>
              </w:rPr>
              <w:sym w:font="Wingdings" w:char="F06C"/>
            </w:r>
          </w:p>
        </w:tc>
        <w:tc>
          <w:tcPr>
            <w:tcW w:w="8821" w:type="dxa"/>
            <w:tcBorders>
              <w:left w:val="single" w:sz="12" w:space="0" w:color="auto"/>
            </w:tcBorders>
            <w:vAlign w:val="center"/>
          </w:tcPr>
          <w:p w:rsidR="003372B6" w:rsidRPr="00762A17" w:rsidRDefault="00795887" w:rsidP="003372B6">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3372B6" w:rsidRPr="00D6070B"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3372B6" w:rsidRPr="004B062E" w:rsidRDefault="00795887" w:rsidP="00762A17">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003372B6" w:rsidRPr="004B062E">
              <w:rPr>
                <w:kern w:val="22"/>
                <w:sz w:val="22"/>
                <w:szCs w:val="22"/>
              </w:rPr>
              <w:t xml:space="preserve">  </w:t>
            </w:r>
          </w:p>
        </w:tc>
      </w:tr>
    </w:tbl>
    <w:p w:rsidR="00F04A5B" w:rsidRDefault="00F04A5B" w:rsidP="003372B6">
      <w:pPr>
        <w:rPr>
          <w:kern w:val="22"/>
          <w:sz w:val="22"/>
          <w:szCs w:val="22"/>
        </w:rPr>
      </w:pPr>
    </w:p>
    <w:p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rsidTr="00896AD7">
        <w:trPr>
          <w:jc w:val="center"/>
        </w:trPr>
        <w:tc>
          <w:tcPr>
            <w:tcW w:w="7936" w:type="dxa"/>
            <w:gridSpan w:val="2"/>
            <w:shd w:val="clear" w:color="auto" w:fill="auto"/>
          </w:tcPr>
          <w:p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rsidTr="00896AD7">
        <w:trPr>
          <w:jc w:val="center"/>
        </w:trPr>
        <w:tc>
          <w:tcPr>
            <w:tcW w:w="5048" w:type="dxa"/>
            <w:shd w:val="clear" w:color="auto" w:fill="auto"/>
            <w:vAlign w:val="center"/>
          </w:tcPr>
          <w:p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3372B6" w:rsidRPr="00D6070B" w:rsidTr="00896AD7">
        <w:trPr>
          <w:jc w:val="center"/>
        </w:trPr>
        <w:tc>
          <w:tcPr>
            <w:tcW w:w="5048" w:type="dxa"/>
            <w:tcBorders>
              <w:right w:val="single" w:sz="12" w:space="0" w:color="000000"/>
            </w:tcBorders>
            <w:shd w:val="clear" w:color="auto" w:fill="auto"/>
          </w:tcPr>
          <w:p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762A17" w:rsidRDefault="003372B6" w:rsidP="003372B6">
            <w:pPr>
              <w:spacing w:before="60" w:after="60"/>
              <w:jc w:val="right"/>
              <w:rPr>
                <w:b/>
                <w:sz w:val="22"/>
                <w:szCs w:val="22"/>
                <w:highlight w:val="yellow"/>
              </w:rPr>
            </w:pPr>
          </w:p>
        </w:tc>
      </w:tr>
      <w:tr w:rsidR="00F04A5B" w:rsidRPr="00D6070B" w:rsidTr="00896AD7">
        <w:trPr>
          <w:jc w:val="center"/>
        </w:trPr>
        <w:tc>
          <w:tcPr>
            <w:tcW w:w="5048" w:type="dxa"/>
            <w:tcBorders>
              <w:right w:val="single" w:sz="12" w:space="0" w:color="000000"/>
            </w:tcBorders>
            <w:shd w:val="clear" w:color="auto" w:fill="auto"/>
          </w:tcPr>
          <w:p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F04A5B" w:rsidRPr="00D6070B" w:rsidRDefault="00F04A5B" w:rsidP="003372B6">
            <w:pPr>
              <w:spacing w:before="60" w:after="60"/>
              <w:jc w:val="right"/>
              <w:rPr>
                <w:sz w:val="22"/>
                <w:szCs w:val="22"/>
                <w:highlight w:val="yellow"/>
              </w:rPr>
            </w:pPr>
          </w:p>
        </w:tc>
      </w:tr>
      <w:tr w:rsidR="00F04A5B" w:rsidRPr="00D6070B" w:rsidTr="00896AD7">
        <w:trPr>
          <w:jc w:val="center"/>
        </w:trPr>
        <w:tc>
          <w:tcPr>
            <w:tcW w:w="5048" w:type="dxa"/>
            <w:tcBorders>
              <w:right w:val="single" w:sz="12" w:space="0" w:color="000000"/>
            </w:tcBorders>
            <w:shd w:val="clear" w:color="auto" w:fill="auto"/>
          </w:tcPr>
          <w:p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rsidR="00F04A5B" w:rsidRPr="00D6070B" w:rsidRDefault="00F04A5B" w:rsidP="003372B6">
            <w:pPr>
              <w:spacing w:before="60" w:after="60"/>
              <w:jc w:val="right"/>
              <w:rPr>
                <w:sz w:val="22"/>
                <w:szCs w:val="22"/>
                <w:highlight w:val="yellow"/>
              </w:rPr>
            </w:pPr>
          </w:p>
        </w:tc>
      </w:tr>
    </w:tbl>
    <w:p w:rsidR="003372B6" w:rsidRPr="00D6070B" w:rsidRDefault="003372B6" w:rsidP="003372B6">
      <w:pPr>
        <w:spacing w:after="120"/>
        <w:rPr>
          <w:b/>
          <w:sz w:val="22"/>
          <w:szCs w:val="22"/>
          <w:highlight w:val="yellow"/>
        </w:rPr>
        <w:sectPr w:rsidR="003372B6" w:rsidRPr="00D6070B" w:rsidSect="008F4D9C">
          <w:headerReference w:type="even" r:id="rId38"/>
          <w:headerReference w:type="default" r:id="rId39"/>
          <w:footerReference w:type="default" r:id="rId40"/>
          <w:headerReference w:type="first" r:id="rId41"/>
          <w:pgSz w:w="12240" w:h="15840" w:code="1"/>
          <w:pgMar w:top="1296" w:right="1296" w:bottom="1296" w:left="1296" w:header="720" w:footer="252" w:gutter="0"/>
          <w:pgNumType w:start="1"/>
          <w:cols w:space="720"/>
          <w:docGrid w:linePitch="360"/>
        </w:sectPr>
      </w:pPr>
    </w:p>
    <w:p w:rsidR="003372B6" w:rsidRPr="004B062E" w:rsidRDefault="003372B6" w:rsidP="003372B6">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tc>
          <w:tcPr>
            <w:tcW w:w="508" w:type="dxa"/>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746B9C" w:rsidP="003372B6">
            <w:pPr>
              <w:spacing w:before="60" w:after="40"/>
              <w:rPr>
                <w:sz w:val="22"/>
                <w:szCs w:val="22"/>
                <w:highlight w:val="yellow"/>
              </w:rPr>
            </w:pPr>
            <w:r>
              <w:rPr>
                <w:b/>
                <w:kern w:val="22"/>
                <w:sz w:val="22"/>
                <w:szCs w:val="22"/>
              </w:rPr>
              <w:sym w:font="Wingdings" w:char="F06C"/>
            </w:r>
          </w:p>
        </w:tc>
        <w:tc>
          <w:tcPr>
            <w:tcW w:w="8744" w:type="dxa"/>
            <w:gridSpan w:val="3"/>
            <w:tcBorders>
              <w:left w:val="single" w:sz="12" w:space="0" w:color="auto"/>
            </w:tcBorders>
          </w:tcPr>
          <w:p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spacing w:before="60"/>
              <w:rPr>
                <w:sz w:val="22"/>
                <w:szCs w:val="22"/>
                <w:highlight w:val="yellow"/>
              </w:rPr>
            </w:pPr>
            <w:r w:rsidRPr="00D6070B">
              <w:rPr>
                <w:sz w:val="22"/>
                <w:szCs w:val="22"/>
              </w:rPr>
              <w:sym w:font="Wingdings" w:char="F0A1"/>
            </w:r>
          </w:p>
        </w:tc>
        <w:tc>
          <w:tcPr>
            <w:tcW w:w="8744" w:type="dxa"/>
            <w:gridSpan w:val="3"/>
            <w:tcBorders>
              <w:left w:val="single" w:sz="12" w:space="0" w:color="auto"/>
              <w:bottom w:val="single" w:sz="12" w:space="0" w:color="auto"/>
            </w:tcBorders>
          </w:tcPr>
          <w:p w:rsidR="003372B6" w:rsidRDefault="00795887" w:rsidP="00A77DAE">
            <w:pPr>
              <w:spacing w:before="60" w:after="40"/>
              <w:jc w:val="both"/>
              <w:rPr>
                <w:kern w:val="22"/>
                <w:sz w:val="22"/>
                <w:szCs w:val="22"/>
              </w:rPr>
            </w:pPr>
            <w:r w:rsidRPr="00795887">
              <w:rPr>
                <w:b/>
                <w:kern w:val="22"/>
                <w:sz w:val="22"/>
                <w:szCs w:val="22"/>
              </w:rPr>
              <w:t>The State reserves capacity for the following purpose(s).</w:t>
            </w:r>
            <w:r w:rsidR="003372B6" w:rsidRPr="004B062E">
              <w:rPr>
                <w:kern w:val="22"/>
                <w:sz w:val="22"/>
                <w:szCs w:val="22"/>
              </w:rPr>
              <w:t xml:space="preserve"> </w:t>
            </w:r>
          </w:p>
          <w:p w:rsidR="00A77DAE" w:rsidRDefault="00A77DAE" w:rsidP="00A77DAE">
            <w:pPr>
              <w:spacing w:before="60" w:after="40"/>
              <w:jc w:val="both"/>
              <w:rPr>
                <w:rStyle w:val="outputtextnb"/>
              </w:rPr>
            </w:pPr>
            <w:r>
              <w:rPr>
                <w:rStyle w:val="outputtextnb"/>
              </w:rPr>
              <w:t>Purpose(s) the State reserves capacity for:</w:t>
            </w:r>
          </w:p>
          <w:p w:rsidR="009A062E" w:rsidRPr="00D6070B" w:rsidRDefault="009A062E" w:rsidP="00A77DAE">
            <w:pPr>
              <w:spacing w:before="60" w:after="40"/>
              <w:jc w:val="both"/>
              <w:rPr>
                <w:sz w:val="22"/>
                <w:szCs w:val="22"/>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rsidR="003372B6" w:rsidRPr="00F433F1" w:rsidRDefault="00DC294E" w:rsidP="003372B6">
            <w:pPr>
              <w:spacing w:before="60" w:after="60"/>
              <w:jc w:val="center"/>
              <w:rPr>
                <w:sz w:val="22"/>
                <w:szCs w:val="22"/>
              </w:rPr>
            </w:pPr>
            <w:r w:rsidRPr="00F433F1">
              <w:rPr>
                <w:b/>
                <w:sz w:val="22"/>
                <w:szCs w:val="22"/>
              </w:rPr>
              <w:t>Table B-3-c</w:t>
            </w:r>
          </w:p>
        </w:tc>
      </w:tr>
      <w:tr w:rsidR="003372B6" w:rsidRPr="00A77DA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433F1" w:rsidRDefault="003372B6" w:rsidP="003372B6">
            <w:pPr>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F433F1" w:rsidRDefault="003372B6" w:rsidP="003372B6">
            <w:pPr>
              <w:rPr>
                <w:sz w:val="22"/>
                <w:szCs w:val="22"/>
              </w:rPr>
            </w:pP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p w:rsidR="0068256F" w:rsidRDefault="0068256F" w:rsidP="003372B6">
            <w:pPr>
              <w:spacing w:before="60"/>
              <w:jc w:val="center"/>
              <w:rPr>
                <w:sz w:val="22"/>
                <w:szCs w:val="22"/>
              </w:rPr>
            </w:pPr>
          </w:p>
          <w:p w:rsidR="0068256F" w:rsidRDefault="0068256F" w:rsidP="003372B6">
            <w:pPr>
              <w:spacing w:before="60"/>
              <w:jc w:val="center"/>
              <w:rPr>
                <w:sz w:val="22"/>
                <w:szCs w:val="22"/>
              </w:rPr>
            </w:pPr>
          </w:p>
        </w:tc>
        <w:tc>
          <w:tcPr>
            <w:tcW w:w="3204"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tc>
        <w:tc>
          <w:tcPr>
            <w:tcW w:w="3204" w:type="dxa"/>
            <w:tcBorders>
              <w:top w:val="single" w:sz="12" w:space="0" w:color="auto"/>
              <w:bottom w:val="single" w:sz="12" w:space="0" w:color="auto"/>
            </w:tcBorders>
            <w:shd w:val="clear" w:color="auto" w:fill="auto"/>
          </w:tcPr>
          <w:p w:rsidR="0068256F" w:rsidRDefault="0068256F" w:rsidP="003372B6">
            <w:pPr>
              <w:spacing w:before="60"/>
              <w:jc w:val="center"/>
              <w:rPr>
                <w:sz w:val="22"/>
                <w:szCs w:val="22"/>
              </w:rPr>
            </w:pPr>
          </w:p>
          <w:p w:rsidR="00AA6D3E" w:rsidRDefault="00AA6D3E" w:rsidP="003372B6">
            <w:pPr>
              <w:spacing w:before="60"/>
              <w:jc w:val="center"/>
              <w:rPr>
                <w:sz w:val="22"/>
                <w:szCs w:val="22"/>
              </w:rPr>
            </w:pPr>
          </w:p>
          <w:p w:rsidR="00AA6D3E" w:rsidRDefault="00AA6D3E" w:rsidP="003372B6">
            <w:pPr>
              <w:spacing w:before="60"/>
              <w:jc w:val="center"/>
              <w:rPr>
                <w:sz w:val="22"/>
                <w:szCs w:val="22"/>
              </w:rPr>
            </w:pPr>
          </w:p>
          <w:p w:rsidR="00896AD7" w:rsidRDefault="00896AD7">
            <w:pPr>
              <w:spacing w:before="60"/>
              <w:rPr>
                <w:sz w:val="22"/>
                <w:szCs w:val="22"/>
              </w:rPr>
            </w:pPr>
          </w:p>
        </w:tc>
      </w:tr>
      <w:tr w:rsidR="003372B6" w:rsidRPr="00A77DAE">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A77DAE" w:rsidRDefault="003372B6" w:rsidP="003372B6">
            <w:pPr>
              <w:spacing w:before="60" w:after="60"/>
              <w:jc w:val="right"/>
              <w:rPr>
                <w:sz w:val="22"/>
                <w:szCs w:val="22"/>
                <w:highlight w:val="yellow"/>
              </w:rPr>
            </w:pPr>
          </w:p>
        </w:tc>
      </w:tr>
      <w:tr w:rsidR="003372B6" w:rsidRPr="00A77DAE">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372B6" w:rsidRPr="00F04A5B" w:rsidRDefault="003372B6" w:rsidP="003372B6">
            <w:pPr>
              <w:spacing w:before="60" w:after="60"/>
              <w:jc w:val="right"/>
              <w:rPr>
                <w:sz w:val="22"/>
                <w:szCs w:val="22"/>
              </w:rPr>
            </w:pPr>
          </w:p>
        </w:tc>
      </w:tr>
    </w:tbl>
    <w:p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4B062E">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746B9C" w:rsidP="003372B6">
            <w:pPr>
              <w:spacing w:before="60" w:after="60"/>
              <w:rPr>
                <w:kern w:val="22"/>
                <w:sz w:val="22"/>
                <w:szCs w:val="22"/>
                <w:highlight w:val="yellow"/>
              </w:rPr>
            </w:pPr>
            <w:r>
              <w:rPr>
                <w:b/>
                <w:kern w:val="22"/>
                <w:sz w:val="22"/>
                <w:szCs w:val="22"/>
              </w:rPr>
              <w:sym w:font="Wingdings" w:char="F06C"/>
            </w:r>
          </w:p>
        </w:tc>
        <w:tc>
          <w:tcPr>
            <w:tcW w:w="8831" w:type="dxa"/>
            <w:tcBorders>
              <w:left w:val="single" w:sz="12" w:space="0" w:color="auto"/>
            </w:tcBorders>
          </w:tcPr>
          <w:p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6607EB">
        <w:tc>
          <w:tcPr>
            <w:tcW w:w="421" w:type="dxa"/>
            <w:tcBorders>
              <w:top w:val="single" w:sz="12" w:space="0" w:color="auto"/>
              <w:left w:val="single" w:sz="12" w:space="0" w:color="auto"/>
              <w:bottom w:val="single" w:sz="12" w:space="0" w:color="auto"/>
              <w:right w:val="single" w:sz="12" w:space="0" w:color="auto"/>
            </w:tcBorders>
            <w:shd w:val="pct10" w:color="auto" w:fill="auto"/>
          </w:tcPr>
          <w:p w:rsidR="00357A5E" w:rsidRPr="006607EB" w:rsidRDefault="00746B9C" w:rsidP="00357A5E">
            <w:pPr>
              <w:spacing w:before="60" w:after="60"/>
              <w:rPr>
                <w:kern w:val="22"/>
                <w:sz w:val="22"/>
                <w:szCs w:val="22"/>
              </w:rPr>
            </w:pPr>
            <w:r>
              <w:rPr>
                <w:b/>
                <w:kern w:val="22"/>
                <w:sz w:val="22"/>
                <w:szCs w:val="22"/>
              </w:rPr>
              <w:sym w:font="Wingdings" w:char="F06C"/>
            </w:r>
          </w:p>
        </w:tc>
        <w:tc>
          <w:tcPr>
            <w:tcW w:w="8831" w:type="dxa"/>
            <w:tcBorders>
              <w:left w:val="single" w:sz="12" w:space="0" w:color="auto"/>
            </w:tcBorders>
          </w:tcPr>
          <w:p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tc>
          <w:tcPr>
            <w:tcW w:w="421" w:type="dxa"/>
            <w:vMerge w:val="restart"/>
            <w:tcBorders>
              <w:top w:val="single" w:sz="12" w:space="0" w:color="auto"/>
              <w:left w:val="single" w:sz="12" w:space="0" w:color="auto"/>
              <w:right w:val="single" w:sz="12" w:space="0" w:color="auto"/>
            </w:tcBorders>
            <w:shd w:val="pct10" w:color="auto" w:fill="auto"/>
          </w:tcPr>
          <w:p w:rsidR="00357A5E" w:rsidRPr="006607EB" w:rsidRDefault="00357A5E" w:rsidP="00357A5E">
            <w:pPr>
              <w:spacing w:before="60" w:after="60"/>
              <w:rPr>
                <w:kern w:val="22"/>
                <w:sz w:val="22"/>
                <w:szCs w:val="22"/>
              </w:rPr>
            </w:pPr>
            <w:r w:rsidRPr="006607EB">
              <w:rPr>
                <w:kern w:val="22"/>
                <w:sz w:val="22"/>
                <w:szCs w:val="22"/>
              </w:rPr>
              <w:sym w:font="Wingdings" w:char="F0A1"/>
            </w:r>
          </w:p>
          <w:p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tc>
          <w:tcPr>
            <w:tcW w:w="421" w:type="dxa"/>
            <w:vMerge/>
            <w:tcBorders>
              <w:left w:val="single" w:sz="12" w:space="0" w:color="auto"/>
              <w:bottom w:val="single" w:sz="12" w:space="0" w:color="auto"/>
              <w:right w:val="single" w:sz="12" w:space="0" w:color="auto"/>
            </w:tcBorders>
            <w:shd w:val="pct10" w:color="auto" w:fill="auto"/>
          </w:tcPr>
          <w:p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rsidR="00357A5E" w:rsidRPr="00357A5E" w:rsidRDefault="00357A5E" w:rsidP="00357A5E">
            <w:pPr>
              <w:jc w:val="both"/>
              <w:rPr>
                <w:kern w:val="22"/>
                <w:sz w:val="22"/>
                <w:szCs w:val="22"/>
                <w:highlight w:val="cyan"/>
              </w:rPr>
            </w:pPr>
          </w:p>
          <w:p w:rsidR="00357A5E" w:rsidRPr="00357A5E" w:rsidRDefault="00357A5E" w:rsidP="00357A5E">
            <w:pPr>
              <w:spacing w:before="60" w:after="60"/>
              <w:jc w:val="both"/>
              <w:rPr>
                <w:kern w:val="22"/>
                <w:sz w:val="22"/>
                <w:szCs w:val="22"/>
                <w:highlight w:val="cyan"/>
              </w:rPr>
            </w:pPr>
          </w:p>
        </w:tc>
      </w:tr>
    </w:tbl>
    <w:p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tc>
          <w:tcPr>
            <w:tcW w:w="9252" w:type="dxa"/>
            <w:tcBorders>
              <w:top w:val="single" w:sz="12" w:space="0" w:color="auto"/>
              <w:left w:val="single" w:sz="12" w:space="0" w:color="auto"/>
              <w:bottom w:val="single" w:sz="12" w:space="0" w:color="auto"/>
              <w:right w:val="single" w:sz="12" w:space="0" w:color="auto"/>
            </w:tcBorders>
            <w:shd w:val="pct10" w:color="auto" w:fill="auto"/>
          </w:tcPr>
          <w:p w:rsidR="00746B9C" w:rsidRDefault="00746B9C" w:rsidP="00746B9C">
            <w:pPr>
              <w:pStyle w:val="NormalWeb"/>
              <w:shd w:val="clear" w:color="auto" w:fill="FFFFFF"/>
              <w:rPr>
                <w:sz w:val="24"/>
                <w:szCs w:val="24"/>
              </w:rPr>
            </w:pPr>
            <w:r>
              <w:rPr>
                <w:rFonts w:ascii="Times" w:hAnsi="Times"/>
              </w:rPr>
              <w:t xml:space="preserve">Applicants for the TBI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rsidR="00746B9C" w:rsidRDefault="00746B9C" w:rsidP="00746B9C">
            <w:pPr>
              <w:pStyle w:val="NormalWeb"/>
              <w:shd w:val="clear" w:color="auto" w:fill="FFFFFF"/>
            </w:pPr>
            <w:r>
              <w:rPr>
                <w:rFonts w:ascii="Times" w:hAnsi="Times"/>
              </w:rPr>
              <w:t xml:space="preserve">Applicants for the TBI waiver must be 18 years of age or older and have a traumatic brain injury as defined in B-1-b of the waiver application. </w:t>
            </w:r>
          </w:p>
          <w:p w:rsidR="00746B9C" w:rsidRDefault="00746B9C" w:rsidP="00746B9C">
            <w:pPr>
              <w:pStyle w:val="NormalWeb"/>
              <w:shd w:val="clear" w:color="auto" w:fill="FFFFFF"/>
            </w:pPr>
            <w:r>
              <w:rPr>
                <w:rFonts w:ascii="Times" w:hAnsi="Times"/>
              </w:rPr>
              <w:t xml:space="preserve">Applicants for the TBI waiver are assessed on a first-come first-served basis. </w:t>
            </w:r>
          </w:p>
          <w:p w:rsidR="003372B6" w:rsidRPr="00746B9C" w:rsidRDefault="00746B9C" w:rsidP="00746B9C">
            <w:pPr>
              <w:pStyle w:val="NormalWeb"/>
              <w:shd w:val="clear" w:color="auto" w:fill="FFFFFF"/>
            </w:pPr>
            <w:r>
              <w:rPr>
                <w:rFonts w:ascii="Times" w:hAnsi="Times"/>
              </w:rPr>
              <w:t xml:space="preserve">Any applicants who are denied entry to the waiver will be offered the opportunity to request a fair hearing as noted in Appendix F. </w:t>
            </w:r>
          </w:p>
        </w:tc>
      </w:tr>
    </w:tbl>
    <w:p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rsidR="001A3E70" w:rsidRPr="0024425C" w:rsidRDefault="001A3E70" w:rsidP="003372B6">
      <w:pPr>
        <w:ind w:left="504"/>
        <w:rPr>
          <w:sz w:val="22"/>
          <w:szCs w:val="22"/>
        </w:rPr>
      </w:pPr>
      <w:r w:rsidRPr="003163E4">
        <w:rPr>
          <w:sz w:val="22"/>
          <w:szCs w:val="22"/>
        </w:rPr>
        <w:tab/>
      </w:r>
    </w:p>
    <w:p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rsidR="003372B6" w:rsidRPr="00E01F0B" w:rsidRDefault="003372B6" w:rsidP="003372B6">
      <w:pPr>
        <w:rPr>
          <w:sz w:val="8"/>
          <w:szCs w:val="8"/>
        </w:rPr>
      </w:pPr>
    </w:p>
    <w:p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proofErr w:type="gramStart"/>
      <w:r w:rsidRPr="00EE1D02">
        <w:rPr>
          <w:b/>
          <w:sz w:val="22"/>
          <w:szCs w:val="22"/>
        </w:rPr>
        <w:t>State Classification.</w:t>
      </w:r>
      <w:proofErr w:type="gramEnd"/>
      <w:r w:rsidRPr="00EE1D02">
        <w:rPr>
          <w:b/>
          <w:sz w:val="22"/>
          <w:szCs w:val="22"/>
        </w:rPr>
        <w:t xml:space="preserve">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3372B6" w:rsidRPr="00EE1D02" w:rsidRDefault="00746B9C" w:rsidP="003372B6">
            <w:pPr>
              <w:spacing w:before="20" w:after="20"/>
              <w:rPr>
                <w:sz w:val="22"/>
                <w:szCs w:val="22"/>
              </w:rPr>
            </w:pPr>
            <w:r>
              <w:rPr>
                <w:b/>
                <w:kern w:val="22"/>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§1634 State</w:t>
            </w:r>
          </w:p>
        </w:tc>
      </w:tr>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SSI Criteria State</w:t>
            </w:r>
          </w:p>
        </w:tc>
      </w:tr>
      <w:tr w:rsidR="003372B6"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3372B6" w:rsidRPr="00EE1D02" w:rsidRDefault="003372B6" w:rsidP="003372B6">
            <w:pPr>
              <w:spacing w:before="20" w:after="20"/>
              <w:rPr>
                <w:sz w:val="22"/>
                <w:szCs w:val="22"/>
              </w:rPr>
            </w:pPr>
            <w:r w:rsidRPr="00EE1D02">
              <w:rPr>
                <w:sz w:val="22"/>
                <w:szCs w:val="22"/>
              </w:rPr>
              <w:t>209(b) State</w:t>
            </w:r>
          </w:p>
        </w:tc>
      </w:tr>
    </w:tbl>
    <w:p w:rsidR="008221DE" w:rsidRPr="00EE1D02" w:rsidRDefault="008221DE" w:rsidP="00F3096E">
      <w:pPr>
        <w:spacing w:before="120" w:after="120" w:line="240" w:lineRule="exact"/>
        <w:ind w:left="432" w:hanging="432"/>
        <w:jc w:val="both"/>
        <w:rPr>
          <w:b/>
          <w:sz w:val="22"/>
          <w:szCs w:val="22"/>
        </w:rPr>
      </w:pPr>
      <w:r w:rsidRPr="00EE1D02">
        <w:rPr>
          <w:b/>
          <w:sz w:val="22"/>
          <w:szCs w:val="22"/>
        </w:rPr>
        <w:tab/>
      </w:r>
      <w:proofErr w:type="gramStart"/>
      <w:r w:rsidRPr="00EE1D02">
        <w:rPr>
          <w:b/>
          <w:sz w:val="22"/>
          <w:szCs w:val="22"/>
        </w:rPr>
        <w:t>2.</w:t>
      </w:r>
      <w:r w:rsidRPr="00EE1D02">
        <w:rPr>
          <w:b/>
          <w:sz w:val="22"/>
          <w:szCs w:val="22"/>
        </w:rPr>
        <w:tab/>
        <w:t>Miller Trust State.</w:t>
      </w:r>
      <w:proofErr w:type="gramEnd"/>
    </w:p>
    <w:p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746B9C" w:rsidP="003E06E6">
            <w:pPr>
              <w:spacing w:before="20" w:after="20"/>
              <w:rPr>
                <w:sz w:val="22"/>
                <w:szCs w:val="22"/>
              </w:rPr>
            </w:pPr>
            <w:r>
              <w:rPr>
                <w:b/>
                <w:kern w:val="22"/>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8221DE" w:rsidRPr="00EE1D02" w:rsidRDefault="00FD6896" w:rsidP="003E06E6">
            <w:pPr>
              <w:spacing w:before="20" w:after="20"/>
              <w:rPr>
                <w:sz w:val="22"/>
                <w:szCs w:val="22"/>
              </w:rPr>
            </w:pPr>
            <w:r w:rsidRPr="00EE1D02">
              <w:rPr>
                <w:sz w:val="22"/>
                <w:szCs w:val="22"/>
              </w:rPr>
              <w:t xml:space="preserve"> No</w:t>
            </w:r>
          </w:p>
        </w:tc>
      </w:tr>
      <w:tr w:rsidR="008221DE" w:rsidRPr="004A1FBA"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8221DE" w:rsidRPr="004A1FBA" w:rsidRDefault="00FD6896" w:rsidP="003E06E6">
            <w:pPr>
              <w:spacing w:before="20" w:after="20"/>
              <w:rPr>
                <w:sz w:val="22"/>
                <w:szCs w:val="22"/>
              </w:rPr>
            </w:pPr>
            <w:r w:rsidRPr="00EE1D02">
              <w:rPr>
                <w:sz w:val="22"/>
                <w:szCs w:val="22"/>
              </w:rPr>
              <w:t>Yes</w:t>
            </w:r>
          </w:p>
        </w:tc>
      </w:tr>
    </w:tbl>
    <w:p w:rsidR="008221DE" w:rsidRPr="008221DE" w:rsidRDefault="008221DE" w:rsidP="00F3096E">
      <w:pPr>
        <w:spacing w:before="120" w:after="120" w:line="240" w:lineRule="exact"/>
        <w:ind w:left="432" w:hanging="432"/>
        <w:jc w:val="both"/>
        <w:rPr>
          <w:sz w:val="22"/>
          <w:szCs w:val="22"/>
        </w:rPr>
      </w:pPr>
    </w:p>
    <w:p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SSI recipients</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8451AC" w:rsidRPr="00ED2E90" w:rsidRDefault="008451AC" w:rsidP="00E91EAA">
            <w:pPr>
              <w:spacing w:before="40" w:after="40"/>
              <w:rPr>
                <w:sz w:val="22"/>
                <w:szCs w:val="22"/>
              </w:rPr>
            </w:pPr>
            <w:r w:rsidRPr="00ED2E90">
              <w:rPr>
                <w:sz w:val="22"/>
                <w:szCs w:val="22"/>
              </w:rPr>
              <w:t>Optional State supplement recipients</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746B9C"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trPr>
          <w:gridAfter w:val="1"/>
          <w:wAfter w:w="53" w:type="dxa"/>
        </w:trPr>
        <w:tc>
          <w:tcPr>
            <w:tcW w:w="468" w:type="dxa"/>
            <w:vMerge w:val="restart"/>
            <w:tcBorders>
              <w:top w:val="single" w:sz="12" w:space="0" w:color="auto"/>
            </w:tcBorders>
            <w:shd w:val="solid" w:color="auto" w:fill="auto"/>
          </w:tcPr>
          <w:p w:rsidR="008451AC" w:rsidRPr="00ED2E90" w:rsidRDefault="008451AC" w:rsidP="00E91EAA">
            <w:pPr>
              <w:spacing w:before="40" w:after="40"/>
              <w:rPr>
                <w:sz w:val="22"/>
                <w:szCs w:val="22"/>
              </w:rPr>
            </w:pPr>
          </w:p>
        </w:tc>
        <w:tc>
          <w:tcPr>
            <w:tcW w:w="495" w:type="dxa"/>
            <w:shd w:val="pct10" w:color="auto" w:fill="auto"/>
          </w:tcPr>
          <w:p w:rsidR="008451AC" w:rsidRPr="00ED2E90" w:rsidRDefault="00746B9C" w:rsidP="00E91EAA">
            <w:pPr>
              <w:spacing w:before="40" w:after="40"/>
              <w:rPr>
                <w:sz w:val="22"/>
                <w:szCs w:val="22"/>
              </w:rPr>
            </w:pPr>
            <w:r>
              <w:rPr>
                <w:b/>
                <w:kern w:val="22"/>
                <w:sz w:val="22"/>
                <w:szCs w:val="22"/>
              </w:rPr>
              <w:sym w:font="Wingdings" w:char="F06C"/>
            </w:r>
          </w:p>
        </w:tc>
        <w:tc>
          <w:tcPr>
            <w:tcW w:w="8272" w:type="dxa"/>
            <w:gridSpan w:val="12"/>
            <w:shd w:val="clear" w:color="auto" w:fill="auto"/>
          </w:tcPr>
          <w:p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trPr>
          <w:gridAfter w:val="1"/>
          <w:wAfter w:w="53" w:type="dxa"/>
        </w:trPr>
        <w:tc>
          <w:tcPr>
            <w:tcW w:w="468" w:type="dxa"/>
            <w:vMerge/>
            <w:tcBorders>
              <w:bottom w:val="single" w:sz="12" w:space="0" w:color="auto"/>
            </w:tcBorders>
            <w:shd w:val="solid" w:color="auto" w:fill="auto"/>
          </w:tcPr>
          <w:p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414EAF" w:rsidRDefault="008451AC" w:rsidP="00E91EAA">
            <w:pPr>
              <w:spacing w:before="40" w:after="40"/>
            </w:pPr>
            <w:r w:rsidRPr="00ED2E90">
              <w:rPr>
                <w:sz w:val="22"/>
                <w:szCs w:val="22"/>
              </w:rPr>
              <w:t>of FPL, which is lower than 100% of FPL</w:t>
            </w:r>
            <w:r w:rsidR="00414EAF">
              <w:t xml:space="preserve"> </w:t>
            </w:r>
          </w:p>
          <w:p w:rsidR="008451AC" w:rsidRPr="00ED2E90" w:rsidRDefault="00414EAF" w:rsidP="00E91EAA">
            <w:pPr>
              <w:spacing w:before="40" w:after="40"/>
              <w:rPr>
                <w:sz w:val="22"/>
                <w:szCs w:val="22"/>
              </w:rPr>
            </w:pPr>
            <w:r>
              <w:rPr>
                <w:rStyle w:val="outputtextnb"/>
              </w:rPr>
              <w:t>Specify percentage:</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EE1D02" w:rsidRDefault="004B595B" w:rsidP="0074507B">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EE1D02" w:rsidRDefault="004B595B" w:rsidP="00E91EAA">
            <w:pPr>
              <w:spacing w:before="40" w:after="40"/>
              <w:rPr>
                <w:sz w:val="22"/>
                <w:szCs w:val="22"/>
              </w:rPr>
            </w:pPr>
            <w:r>
              <w:rPr>
                <w:sz w:val="22"/>
                <w:szCs w:val="22"/>
              </w:rPr>
              <w:t>X</w:t>
            </w:r>
          </w:p>
        </w:tc>
        <w:tc>
          <w:tcPr>
            <w:tcW w:w="8767" w:type="dxa"/>
            <w:gridSpan w:val="13"/>
            <w:tcBorders>
              <w:left w:val="single" w:sz="12" w:space="0" w:color="auto"/>
            </w:tcBorders>
            <w:shd w:val="clear" w:color="auto" w:fill="auto"/>
            <w:vAlign w:val="center"/>
          </w:tcPr>
          <w:p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936C89" w:rsidRPr="00D6070B">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936C89" w:rsidRDefault="00936C89" w:rsidP="00E91EAA">
            <w:pPr>
              <w:rPr>
                <w:sz w:val="22"/>
                <w:szCs w:val="22"/>
              </w:rPr>
            </w:pPr>
          </w:p>
          <w:p w:rsidR="00936C89" w:rsidRPr="00ED2E90" w:rsidRDefault="00936C89" w:rsidP="00E91EAA">
            <w:pPr>
              <w:spacing w:after="40"/>
              <w:rPr>
                <w:sz w:val="22"/>
                <w:szCs w:val="22"/>
              </w:rPr>
            </w:pPr>
          </w:p>
        </w:tc>
      </w:tr>
      <w:tr w:rsidR="00936C89" w:rsidRPr="00D6070B">
        <w:trPr>
          <w:gridAfter w:val="1"/>
          <w:wAfter w:w="53" w:type="dxa"/>
        </w:trPr>
        <w:tc>
          <w:tcPr>
            <w:tcW w:w="9235" w:type="dxa"/>
            <w:gridSpan w:val="14"/>
            <w:shd w:val="clear" w:color="auto" w:fill="auto"/>
          </w:tcPr>
          <w:p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936C89" w:rsidRPr="008451AC" w:rsidRDefault="00936C89" w:rsidP="00E91EAA">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936C89" w:rsidRPr="00D6070B">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36C89" w:rsidRPr="008451AC" w:rsidRDefault="00746B9C" w:rsidP="00E91EAA">
            <w:pPr>
              <w:spacing w:before="40" w:after="40"/>
              <w:rPr>
                <w:sz w:val="22"/>
                <w:szCs w:val="22"/>
              </w:rPr>
            </w:pPr>
            <w:r>
              <w:rPr>
                <w:b/>
                <w:kern w:val="22"/>
                <w:sz w:val="22"/>
                <w:szCs w:val="22"/>
              </w:rPr>
              <w:sym w:font="Wingdings" w:char="F06C"/>
            </w:r>
          </w:p>
        </w:tc>
        <w:tc>
          <w:tcPr>
            <w:tcW w:w="8767" w:type="dxa"/>
            <w:gridSpan w:val="13"/>
            <w:tcBorders>
              <w:left w:val="single" w:sz="12" w:space="0" w:color="auto"/>
            </w:tcBorders>
            <w:shd w:val="clear" w:color="auto" w:fill="auto"/>
          </w:tcPr>
          <w:p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rsidR="00936C89" w:rsidRPr="008451AC" w:rsidRDefault="00746B9C" w:rsidP="00E91EAA">
            <w:pPr>
              <w:spacing w:before="40" w:after="40"/>
              <w:rPr>
                <w:sz w:val="22"/>
                <w:szCs w:val="22"/>
              </w:rPr>
            </w:pPr>
            <w:r>
              <w:rPr>
                <w:b/>
                <w:kern w:val="22"/>
                <w:sz w:val="22"/>
                <w:szCs w:val="22"/>
              </w:rPr>
              <w:sym w:font="Wingdings" w:char="F06C"/>
            </w:r>
          </w:p>
        </w:tc>
        <w:tc>
          <w:tcPr>
            <w:tcW w:w="8263" w:type="dxa"/>
            <w:gridSpan w:val="11"/>
            <w:tcBorders>
              <w:left w:val="single" w:sz="12" w:space="0" w:color="auto"/>
            </w:tcBorders>
            <w:shd w:val="clear" w:color="auto" w:fill="auto"/>
          </w:tcPr>
          <w:p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trPr>
          <w:gridAfter w:val="1"/>
          <w:wAfter w:w="53" w:type="dxa"/>
        </w:trPr>
        <w:tc>
          <w:tcPr>
            <w:tcW w:w="468" w:type="dxa"/>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23" w:type="dxa"/>
            <w:gridSpan w:val="7"/>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746B9C" w:rsidP="00E91EAA">
            <w:pPr>
              <w:spacing w:after="40"/>
              <w:rPr>
                <w:sz w:val="22"/>
                <w:szCs w:val="22"/>
              </w:rPr>
            </w:pPr>
            <w:r>
              <w:rPr>
                <w:b/>
                <w:kern w:val="22"/>
                <w:sz w:val="22"/>
                <w:szCs w:val="22"/>
              </w:rPr>
              <w:sym w:font="Wingdings" w:char="F06C"/>
            </w:r>
          </w:p>
        </w:tc>
        <w:tc>
          <w:tcPr>
            <w:tcW w:w="7191" w:type="dxa"/>
            <w:gridSpan w:val="3"/>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rsidR="00936C89" w:rsidRDefault="00217AA8" w:rsidP="00217AA8">
            <w:pPr>
              <w:spacing w:after="40"/>
              <w:rPr>
                <w:sz w:val="22"/>
                <w:szCs w:val="22"/>
              </w:rPr>
            </w:pPr>
            <w:r>
              <w:t>A percentage of FBR, which is lower than 300% (42 CFR §435.236)</w:t>
            </w:r>
            <w:r w:rsidRPr="00ED2E90">
              <w:rPr>
                <w:sz w:val="22"/>
                <w:szCs w:val="22"/>
              </w:rPr>
              <w:t xml:space="preserve"> </w:t>
            </w:r>
          </w:p>
          <w:p w:rsidR="00D22A81" w:rsidRDefault="00D22A81" w:rsidP="00217AA8">
            <w:pPr>
              <w:spacing w:after="40"/>
              <w:rPr>
                <w:sz w:val="22"/>
                <w:szCs w:val="22"/>
              </w:rPr>
            </w:pPr>
          </w:p>
          <w:p w:rsidR="00D22A81" w:rsidRPr="00ED2E90" w:rsidRDefault="00D22A81" w:rsidP="00217AA8">
            <w:pPr>
              <w:spacing w:after="40"/>
              <w:rPr>
                <w:sz w:val="22"/>
                <w:szCs w:val="22"/>
              </w:rPr>
            </w:pPr>
            <w:r>
              <w:rPr>
                <w:rStyle w:val="outputtextnb"/>
              </w:rPr>
              <w:t>Specify percentage:</w:t>
            </w:r>
          </w:p>
        </w:tc>
      </w:tr>
      <w:tr w:rsidR="00936C89" w:rsidRPr="00D6070B">
        <w:trPr>
          <w:gridAfter w:val="2"/>
          <w:wAfter w:w="62" w:type="dxa"/>
        </w:trPr>
        <w:tc>
          <w:tcPr>
            <w:tcW w:w="468" w:type="dxa"/>
            <w:vMerge/>
            <w:shd w:val="solid" w:color="auto" w:fill="auto"/>
          </w:tcPr>
          <w:p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rsidR="00D22A81" w:rsidRDefault="00D22A81" w:rsidP="00E91EAA">
            <w:pPr>
              <w:tabs>
                <w:tab w:val="left" w:pos="1020"/>
              </w:tabs>
              <w:spacing w:after="40"/>
              <w:rPr>
                <w:sz w:val="22"/>
                <w:szCs w:val="22"/>
              </w:rPr>
            </w:pPr>
          </w:p>
          <w:p w:rsidR="00D22A81" w:rsidRPr="00ED2E90" w:rsidRDefault="00D22A81" w:rsidP="00E91EAA">
            <w:pPr>
              <w:tabs>
                <w:tab w:val="left" w:pos="1020"/>
              </w:tabs>
              <w:spacing w:after="40"/>
              <w:rPr>
                <w:sz w:val="22"/>
                <w:szCs w:val="22"/>
              </w:rPr>
            </w:pPr>
            <w:r>
              <w:rPr>
                <w:rStyle w:val="outputtextnb"/>
              </w:rPr>
              <w:t>Specify percentage:</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100% of FPL</w:t>
            </w:r>
          </w:p>
        </w:tc>
      </w:tr>
      <w:tr w:rsidR="00936C89" w:rsidRPr="00D6070B">
        <w:trPr>
          <w:gridAfter w:val="1"/>
          <w:wAfter w:w="53" w:type="dxa"/>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936C89" w:rsidRPr="00ED2E90" w:rsidRDefault="00936C89" w:rsidP="00E91EAA">
            <w:pPr>
              <w:spacing w:after="40"/>
              <w:rPr>
                <w:sz w:val="22"/>
                <w:szCs w:val="22"/>
              </w:rPr>
            </w:pPr>
            <w:r w:rsidRPr="00ED2E90">
              <w:rPr>
                <w:sz w:val="22"/>
                <w:szCs w:val="22"/>
              </w:rPr>
              <w:t>of FPL, which is lower than 100%</w:t>
            </w:r>
          </w:p>
        </w:tc>
      </w:tr>
      <w:tr w:rsidR="00936C89" w:rsidRPr="00D6070B">
        <w:trPr>
          <w:trHeight w:val="230"/>
        </w:trPr>
        <w:tc>
          <w:tcPr>
            <w:tcW w:w="468" w:type="dxa"/>
            <w:vMerge/>
            <w:tcBorders>
              <w:right w:val="single" w:sz="12" w:space="0" w:color="auto"/>
            </w:tcBorders>
            <w:shd w:val="solid" w:color="auto" w:fill="auto"/>
          </w:tcPr>
          <w:p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rsidR="00936C89" w:rsidRPr="00ED2E90" w:rsidRDefault="00936C89" w:rsidP="00E91EAA">
            <w:pPr>
              <w:rPr>
                <w:sz w:val="22"/>
                <w:szCs w:val="22"/>
              </w:rPr>
            </w:pPr>
            <w:r w:rsidRPr="00ED2E90">
              <w:rPr>
                <w:sz w:val="22"/>
                <w:szCs w:val="22"/>
              </w:rPr>
              <w:sym w:font="Wingdings" w:char="F0A8"/>
            </w:r>
          </w:p>
          <w:p w:rsidR="00936C89" w:rsidRDefault="00936C89" w:rsidP="00E91EAA">
            <w:pPr>
              <w:rPr>
                <w:sz w:val="20"/>
                <w:szCs w:val="20"/>
              </w:rPr>
            </w:pPr>
          </w:p>
          <w:p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936C89" w:rsidRPr="00D6070B">
        <w:trPr>
          <w:trHeight w:val="230"/>
        </w:trPr>
        <w:tc>
          <w:tcPr>
            <w:tcW w:w="468" w:type="dxa"/>
            <w:vMerge/>
            <w:tcBorders>
              <w:right w:val="single" w:sz="12" w:space="0" w:color="auto"/>
            </w:tcBorders>
            <w:shd w:val="solid" w:color="auto" w:fill="auto"/>
          </w:tcPr>
          <w:p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936C89" w:rsidRDefault="00936C89" w:rsidP="00E91EAA">
            <w:pPr>
              <w:rPr>
                <w:sz w:val="20"/>
                <w:szCs w:val="20"/>
              </w:rPr>
            </w:pPr>
          </w:p>
          <w:p w:rsidR="00936C89" w:rsidRDefault="00936C89" w:rsidP="00E91EAA">
            <w:pPr>
              <w:rPr>
                <w:sz w:val="20"/>
                <w:szCs w:val="20"/>
              </w:rPr>
            </w:pPr>
          </w:p>
          <w:p w:rsidR="00936C89" w:rsidRPr="00047875" w:rsidRDefault="00936C89" w:rsidP="00E91EAA">
            <w:pPr>
              <w:rPr>
                <w:sz w:val="20"/>
                <w:szCs w:val="20"/>
              </w:rPr>
            </w:pPr>
          </w:p>
        </w:tc>
      </w:tr>
    </w:tbl>
    <w:p w:rsidR="008451AC" w:rsidRDefault="008451AC" w:rsidP="003372B6">
      <w:pPr>
        <w:spacing w:before="60" w:after="60" w:line="240" w:lineRule="exact"/>
        <w:ind w:left="432" w:hanging="432"/>
        <w:jc w:val="both"/>
        <w:rPr>
          <w:kern w:val="22"/>
          <w:sz w:val="22"/>
          <w:szCs w:val="22"/>
        </w:rPr>
      </w:pPr>
    </w:p>
    <w:p w:rsidR="003372B6" w:rsidRPr="007658B1" w:rsidRDefault="003372B6" w:rsidP="003372B6">
      <w:pPr>
        <w:spacing w:after="120"/>
        <w:ind w:left="144" w:right="144"/>
        <w:rPr>
          <w:sz w:val="20"/>
          <w:szCs w:val="20"/>
        </w:rPr>
      </w:pPr>
    </w:p>
    <w:p w:rsidR="003372B6" w:rsidRDefault="003372B6" w:rsidP="003372B6">
      <w:pPr>
        <w:spacing w:after="120"/>
        <w:ind w:left="144" w:right="144"/>
        <w:rPr>
          <w:b/>
          <w:sz w:val="4"/>
          <w:szCs w:val="4"/>
        </w:rPr>
        <w:sectPr w:rsidR="003372B6" w:rsidSect="005A12B4">
          <w:headerReference w:type="even" r:id="rId42"/>
          <w:headerReference w:type="default" r:id="rId43"/>
          <w:footerReference w:type="default" r:id="rId44"/>
          <w:headerReference w:type="first" r:id="rId45"/>
          <w:endnotePr>
            <w:numFmt w:val="decimal"/>
          </w:endnotePr>
          <w:pgSz w:w="12240" w:h="15840" w:code="1"/>
          <w:pgMar w:top="1296" w:right="1296" w:bottom="1296" w:left="1296" w:header="720" w:footer="259" w:gutter="0"/>
          <w:pgNumType w:start="1"/>
          <w:cols w:space="720"/>
          <w:noEndnote/>
        </w:sectPr>
      </w:pPr>
    </w:p>
    <w:p w:rsidR="003372B6" w:rsidRPr="00ED2E90" w:rsidRDefault="003372B6" w:rsidP="003372B6">
      <w:pPr>
        <w:ind w:left="144" w:right="144"/>
        <w:rPr>
          <w:b/>
          <w:sz w:val="8"/>
          <w:szCs w:val="8"/>
        </w:rPr>
      </w:pPr>
    </w:p>
    <w:p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3372B6" w:rsidRPr="009A08E2" w:rsidRDefault="003372B6" w:rsidP="00732AE3">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rsidR="009A08E2" w:rsidRDefault="009A08E2" w:rsidP="009A08E2">
      <w:pPr>
        <w:pStyle w:val="ListParagraph"/>
        <w:spacing w:before="60" w:after="60"/>
        <w:jc w:val="both"/>
        <w:rPr>
          <w:sz w:val="22"/>
          <w:szCs w:val="22"/>
        </w:rPr>
      </w:pPr>
    </w:p>
    <w:p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rsidR="009A08E2" w:rsidRPr="009A08E2" w:rsidRDefault="00746B9C" w:rsidP="00DD0FDF">
            <w:pPr>
              <w:spacing w:before="40" w:after="40"/>
            </w:pPr>
            <w:r>
              <w:rPr>
                <w:sz w:val="22"/>
                <w:szCs w:val="22"/>
              </w:rPr>
              <w:t>X</w:t>
            </w:r>
          </w:p>
        </w:tc>
        <w:tc>
          <w:tcPr>
            <w:tcW w:w="8767" w:type="dxa"/>
            <w:tcBorders>
              <w:left w:val="single" w:sz="12" w:space="0" w:color="auto"/>
            </w:tcBorders>
            <w:shd w:val="clear" w:color="auto" w:fill="auto"/>
          </w:tcPr>
          <w:p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rsidR="009A08E2" w:rsidRPr="009A08E2" w:rsidRDefault="009A08E2" w:rsidP="009A08E2">
      <w:pPr>
        <w:pStyle w:val="ListParagraph"/>
        <w:ind w:left="360"/>
        <w:rPr>
          <w:sz w:val="22"/>
          <w:szCs w:val="22"/>
        </w:rPr>
      </w:pPr>
    </w:p>
    <w:p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3372B6" w:rsidRPr="006607EB">
        <w:tc>
          <w:tcPr>
            <w:tcW w:w="421" w:type="dxa"/>
            <w:shd w:val="pct10" w:color="auto" w:fill="auto"/>
          </w:tcPr>
          <w:p w:rsidR="003372B6" w:rsidRPr="006607EB" w:rsidRDefault="00746B9C" w:rsidP="003372B6">
            <w:pPr>
              <w:spacing w:before="40" w:after="40"/>
              <w:rPr>
                <w:sz w:val="22"/>
                <w:szCs w:val="22"/>
              </w:rPr>
            </w:pPr>
            <w:r>
              <w:rPr>
                <w:b/>
                <w:kern w:val="22"/>
                <w:sz w:val="22"/>
                <w:szCs w:val="22"/>
              </w:rPr>
              <w:sym w:font="Wingdings" w:char="F06C"/>
            </w:r>
          </w:p>
        </w:tc>
        <w:tc>
          <w:tcPr>
            <w:tcW w:w="8867" w:type="dxa"/>
            <w:gridSpan w:val="2"/>
          </w:tcPr>
          <w:p w:rsidR="003372B6" w:rsidRPr="006607EB" w:rsidRDefault="003372B6" w:rsidP="003372B6">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C552A4" w:rsidRPr="006607EB">
        <w:tc>
          <w:tcPr>
            <w:tcW w:w="421" w:type="dxa"/>
            <w:vMerge w:val="restart"/>
            <w:shd w:val="solid" w:color="auto" w:fill="auto"/>
          </w:tcPr>
          <w:p w:rsidR="00C552A4" w:rsidRPr="006607EB" w:rsidRDefault="00C552A4" w:rsidP="003372B6">
            <w:pPr>
              <w:spacing w:before="40" w:after="40"/>
              <w:rPr>
                <w:sz w:val="22"/>
                <w:szCs w:val="22"/>
              </w:rPr>
            </w:pPr>
          </w:p>
        </w:tc>
        <w:tc>
          <w:tcPr>
            <w:tcW w:w="425" w:type="dxa"/>
            <w:shd w:val="pct10" w:color="auto" w:fill="auto"/>
          </w:tcPr>
          <w:p w:rsidR="00C552A4" w:rsidRPr="006607EB" w:rsidRDefault="00746B9C" w:rsidP="003372B6">
            <w:pPr>
              <w:spacing w:before="40" w:after="40"/>
              <w:rPr>
                <w:sz w:val="22"/>
                <w:szCs w:val="22"/>
              </w:rPr>
            </w:pPr>
            <w:r>
              <w:rPr>
                <w:b/>
                <w:kern w:val="22"/>
                <w:sz w:val="22"/>
                <w:szCs w:val="22"/>
              </w:rPr>
              <w:sym w:font="Wingdings" w:char="F06C"/>
            </w:r>
          </w:p>
        </w:tc>
        <w:tc>
          <w:tcPr>
            <w:tcW w:w="8442" w:type="dxa"/>
          </w:tcPr>
          <w:p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tc>
          <w:tcPr>
            <w:tcW w:w="421" w:type="dxa"/>
            <w:vMerge/>
            <w:tcBorders>
              <w:bottom w:val="single" w:sz="12" w:space="0" w:color="auto"/>
            </w:tcBorders>
            <w:shd w:val="solid" w:color="auto" w:fill="auto"/>
          </w:tcPr>
          <w:p w:rsidR="00C552A4" w:rsidRPr="006607EB" w:rsidRDefault="00C552A4" w:rsidP="003372B6">
            <w:pPr>
              <w:spacing w:before="40" w:after="40"/>
              <w:rPr>
                <w:sz w:val="22"/>
                <w:szCs w:val="22"/>
              </w:rPr>
            </w:pPr>
          </w:p>
        </w:tc>
        <w:tc>
          <w:tcPr>
            <w:tcW w:w="425" w:type="dxa"/>
            <w:shd w:val="pct10" w:color="auto" w:fill="auto"/>
          </w:tcPr>
          <w:p w:rsidR="00C552A4" w:rsidRPr="006607EB" w:rsidRDefault="00C552A4" w:rsidP="003372B6">
            <w:pPr>
              <w:spacing w:before="40" w:after="40"/>
              <w:rPr>
                <w:sz w:val="22"/>
                <w:szCs w:val="22"/>
              </w:rPr>
            </w:pPr>
            <w:r w:rsidRPr="006607EB">
              <w:rPr>
                <w:sz w:val="22"/>
                <w:szCs w:val="22"/>
              </w:rPr>
              <w:sym w:font="Wingdings" w:char="F0A1"/>
            </w:r>
          </w:p>
        </w:tc>
        <w:tc>
          <w:tcPr>
            <w:tcW w:w="8442" w:type="dxa"/>
          </w:tcPr>
          <w:p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3372B6" w:rsidRPr="003D4D23">
        <w:tc>
          <w:tcPr>
            <w:tcW w:w="421" w:type="dxa"/>
            <w:shd w:val="pct10" w:color="auto" w:fill="auto"/>
          </w:tcPr>
          <w:p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rsidR="003372B6" w:rsidRPr="000C38EB" w:rsidRDefault="003372B6" w:rsidP="003372B6">
            <w:pPr>
              <w:spacing w:before="40" w:after="40"/>
              <w:jc w:val="both"/>
              <w:rPr>
                <w:sz w:val="22"/>
                <w:szCs w:val="22"/>
              </w:rPr>
            </w:pPr>
            <w:r w:rsidRPr="006607EB">
              <w:rPr>
                <w:sz w:val="22"/>
                <w:szCs w:val="22"/>
              </w:rPr>
              <w:t>Spousal impoverishment rules under §1924 of the Act are not used to determine eligibility of individuals with a community spouse for the special home and community-based waiver group.  The State uses regular post-eligibility rules for individuals with a community spouse.</w:t>
            </w:r>
            <w:r w:rsidR="00EF0D95" w:rsidRPr="006607EB">
              <w:rPr>
                <w:sz w:val="22"/>
                <w:szCs w:val="22"/>
              </w:rPr>
              <w:t xml:space="preserve">  </w:t>
            </w:r>
            <w:r w:rsidR="00EF0D95" w:rsidRPr="006607EB">
              <w:rPr>
                <w:i/>
                <w:sz w:val="22"/>
                <w:szCs w:val="22"/>
              </w:rPr>
              <w:t>Complete Item B-5-c-1 (SSI State</w:t>
            </w:r>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(209b State).</w:t>
            </w:r>
            <w:r w:rsidR="00A67836">
              <w:rPr>
                <w:i/>
                <w:sz w:val="22"/>
                <w:szCs w:val="22"/>
              </w:rPr>
              <w:t xml:space="preserve"> </w:t>
            </w:r>
            <w:r w:rsidR="00A67836" w:rsidRPr="000C6CA6">
              <w:rPr>
                <w:i/>
                <w:sz w:val="22"/>
                <w:szCs w:val="22"/>
              </w:rPr>
              <w:t>Do not complete Item B-5-d.</w:t>
            </w:r>
          </w:p>
        </w:tc>
      </w:tr>
    </w:tbl>
    <w:p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2E133E" w:rsidRDefault="002E133E">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4B062E" w:rsidRDefault="008451AC" w:rsidP="008F189B">
      <w:pPr>
        <w:spacing w:before="60" w:after="120"/>
        <w:ind w:left="432" w:hanging="432"/>
        <w:jc w:val="both"/>
        <w:rPr>
          <w:b/>
          <w:kern w:val="22"/>
          <w:sz w:val="22"/>
          <w:szCs w:val="22"/>
        </w:rPr>
      </w:pPr>
      <w:proofErr w:type="gramStart"/>
      <w:r>
        <w:rPr>
          <w:b/>
          <w:sz w:val="22"/>
          <w:szCs w:val="22"/>
        </w:rPr>
        <w:t>b</w:t>
      </w:r>
      <w:r w:rsidR="00EF0D95" w:rsidRPr="006607EB">
        <w:rPr>
          <w:b/>
          <w:sz w:val="22"/>
          <w:szCs w:val="22"/>
        </w:rPr>
        <w:t>-1</w:t>
      </w:r>
      <w:proofErr w:type="gramEnd"/>
      <w:r w:rsidR="003372B6" w:rsidRPr="006607EB">
        <w:rPr>
          <w:b/>
          <w:sz w:val="22"/>
          <w:szCs w:val="22"/>
        </w:rPr>
        <w:t>.</w:t>
      </w:r>
      <w:r w:rsidR="003372B6" w:rsidRPr="00D6070B">
        <w:rPr>
          <w:b/>
          <w:sz w:val="22"/>
          <w:szCs w:val="22"/>
        </w:rPr>
        <w:tab/>
      </w:r>
      <w:r w:rsidR="003372B6" w:rsidRPr="004B062E">
        <w:rPr>
          <w:b/>
          <w:kern w:val="22"/>
          <w:sz w:val="22"/>
          <w:szCs w:val="22"/>
        </w:rPr>
        <w:t>Regular Post-Eligibility Treatment of Income: SSI State.</w:t>
      </w:r>
      <w:r w:rsidR="003372B6" w:rsidRPr="004B062E">
        <w:rPr>
          <w:kern w:val="22"/>
          <w:sz w:val="22"/>
          <w:szCs w:val="22"/>
        </w:rPr>
        <w:t xml:space="preserve">  The State uses the post-eligibility rules at 42 CFR </w:t>
      </w:r>
      <w:r w:rsidRPr="008451AC">
        <w:rPr>
          <w:kern w:val="22"/>
          <w:sz w:val="22"/>
          <w:szCs w:val="22"/>
        </w:rPr>
        <w:t>§</w:t>
      </w:r>
      <w:r w:rsidR="003372B6"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rsidTr="002E133E">
        <w:trPr>
          <w:gridAfter w:val="1"/>
          <w:wAfter w:w="77" w:type="dxa"/>
        </w:trPr>
        <w:tc>
          <w:tcPr>
            <w:tcW w:w="9698" w:type="dxa"/>
            <w:gridSpan w:val="12"/>
          </w:tcPr>
          <w:p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746B9C" w:rsidP="003372B6">
            <w:pPr>
              <w:spacing w:after="40"/>
              <w:jc w:val="right"/>
              <w:rPr>
                <w:sz w:val="22"/>
                <w:szCs w:val="22"/>
              </w:rPr>
            </w:pPr>
            <w:r>
              <w:rPr>
                <w:b/>
                <w:kern w:val="22"/>
                <w:sz w:val="22"/>
                <w:szCs w:val="22"/>
              </w:rPr>
              <w:sym w:font="Wingdings" w:char="F06C"/>
            </w:r>
          </w:p>
        </w:tc>
        <w:tc>
          <w:tcPr>
            <w:tcW w:w="9175" w:type="dxa"/>
            <w:gridSpan w:val="10"/>
            <w:tcBorders>
              <w:left w:val="single" w:sz="12" w:space="0" w:color="auto"/>
            </w:tcBorders>
            <w:vAlign w:val="center"/>
          </w:tcPr>
          <w:p w:rsidR="005B4A73" w:rsidRDefault="003372B6" w:rsidP="003372B6">
            <w:pPr>
              <w:spacing w:after="40"/>
              <w:rPr>
                <w:sz w:val="22"/>
                <w:szCs w:val="22"/>
              </w:rPr>
            </w:pPr>
            <w:r w:rsidRPr="000C38EB">
              <w:rPr>
                <w:sz w:val="22"/>
                <w:szCs w:val="22"/>
              </w:rPr>
              <w:t xml:space="preserve">The following standard included under the State plan </w:t>
            </w:r>
          </w:p>
          <w:p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SSI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Optional State supplement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3372B6" w:rsidRPr="005B4A73" w:rsidRDefault="00795887" w:rsidP="003372B6">
            <w:pPr>
              <w:spacing w:after="40"/>
              <w:rPr>
                <w:b/>
                <w:sz w:val="22"/>
                <w:szCs w:val="22"/>
              </w:rPr>
            </w:pPr>
            <w:r w:rsidRPr="00795887">
              <w:rPr>
                <w:b/>
                <w:sz w:val="22"/>
                <w:szCs w:val="22"/>
              </w:rPr>
              <w:t>Medically needy income standard</w:t>
            </w:r>
          </w:p>
        </w:tc>
      </w:tr>
      <w:tr w:rsidR="003372B6" w:rsidTr="002E133E">
        <w:trPr>
          <w:gridAfter w:val="1"/>
          <w:wAfter w:w="77" w:type="dxa"/>
        </w:trPr>
        <w:tc>
          <w:tcPr>
            <w:tcW w:w="523" w:type="dxa"/>
            <w:gridSpan w:val="2"/>
            <w:vMerge/>
            <w:tcBorders>
              <w:right w:val="single" w:sz="12" w:space="0" w:color="auto"/>
            </w:tcBorders>
            <w:shd w:val="solid" w:color="auto" w:fill="auto"/>
          </w:tcPr>
          <w:p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746B9C" w:rsidP="003372B6">
            <w:pPr>
              <w:spacing w:after="40"/>
              <w:rPr>
                <w:sz w:val="22"/>
                <w:szCs w:val="22"/>
              </w:rPr>
            </w:pPr>
            <w:r>
              <w:rPr>
                <w:b/>
                <w:kern w:val="22"/>
                <w:sz w:val="22"/>
                <w:szCs w:val="22"/>
              </w:rPr>
              <w:sym w:font="Wingdings" w:char="F06C"/>
            </w:r>
          </w:p>
        </w:tc>
        <w:tc>
          <w:tcPr>
            <w:tcW w:w="8581" w:type="dxa"/>
            <w:gridSpan w:val="9"/>
            <w:tcBorders>
              <w:left w:val="single" w:sz="12" w:space="0" w:color="auto"/>
            </w:tcBorders>
            <w:shd w:val="clear" w:color="auto" w:fill="auto"/>
            <w:vAlign w:val="center"/>
          </w:tcPr>
          <w:p w:rsidR="005B4A73" w:rsidRPr="005B4A73" w:rsidRDefault="00795887" w:rsidP="003372B6">
            <w:pPr>
              <w:spacing w:after="40"/>
              <w:rPr>
                <w:b/>
                <w:sz w:val="22"/>
                <w:szCs w:val="22"/>
              </w:rPr>
            </w:pPr>
            <w:r w:rsidRPr="00795887">
              <w:rPr>
                <w:b/>
                <w:sz w:val="22"/>
                <w:szCs w:val="22"/>
              </w:rPr>
              <w:t>The special income level for institutionalized persons</w:t>
            </w:r>
          </w:p>
          <w:p w:rsidR="003372B6" w:rsidRPr="000C38EB" w:rsidRDefault="003372B6" w:rsidP="003372B6">
            <w:pPr>
              <w:spacing w:after="40"/>
              <w:rPr>
                <w:sz w:val="22"/>
                <w:szCs w:val="22"/>
              </w:rPr>
            </w:pPr>
            <w:r w:rsidRPr="000C38EB">
              <w:rPr>
                <w:i/>
                <w:sz w:val="22"/>
                <w:szCs w:val="22"/>
              </w:rPr>
              <w:t>(select one):</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3372B6" w:rsidRPr="000C38EB" w:rsidRDefault="00746B9C" w:rsidP="003372B6">
            <w:pPr>
              <w:spacing w:after="40"/>
              <w:rPr>
                <w:sz w:val="22"/>
                <w:szCs w:val="22"/>
              </w:rPr>
            </w:pPr>
            <w:r>
              <w:rPr>
                <w:b/>
                <w:kern w:val="22"/>
                <w:sz w:val="22"/>
                <w:szCs w:val="22"/>
              </w:rPr>
              <w:sym w:font="Wingdings" w:char="F06C"/>
            </w:r>
          </w:p>
        </w:tc>
        <w:tc>
          <w:tcPr>
            <w:tcW w:w="8221" w:type="dxa"/>
            <w:gridSpan w:val="8"/>
            <w:tcBorders>
              <w:left w:val="single" w:sz="12" w:space="0" w:color="000000"/>
            </w:tcBorders>
            <w:shd w:val="clear" w:color="auto" w:fill="auto"/>
            <w:vAlign w:val="center"/>
          </w:tcPr>
          <w:p w:rsidR="003372B6" w:rsidRPr="005B4A73" w:rsidRDefault="00795887" w:rsidP="003372B6">
            <w:pPr>
              <w:spacing w:after="40"/>
              <w:rPr>
                <w:b/>
                <w:sz w:val="22"/>
                <w:szCs w:val="22"/>
              </w:rPr>
            </w:pPr>
            <w:r w:rsidRPr="00795887">
              <w:rPr>
                <w:b/>
                <w:sz w:val="22"/>
                <w:szCs w:val="22"/>
              </w:rPr>
              <w:t>300% of the SSI Federal Benefit Rate (FBR)</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3372B6" w:rsidRDefault="00795887" w:rsidP="003372B6">
            <w:pPr>
              <w:spacing w:after="40"/>
              <w:rPr>
                <w:b/>
                <w:sz w:val="22"/>
                <w:szCs w:val="22"/>
              </w:rPr>
            </w:pPr>
            <w:r w:rsidRPr="00795887">
              <w:rPr>
                <w:b/>
                <w:sz w:val="22"/>
                <w:szCs w:val="22"/>
              </w:rPr>
              <w:t>A percentage of the FBR, which is less than 300%</w:t>
            </w:r>
          </w:p>
          <w:p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rsidTr="002E133E">
        <w:trPr>
          <w:gridAfter w:val="1"/>
          <w:wAfter w:w="77" w:type="dxa"/>
        </w:trPr>
        <w:tc>
          <w:tcPr>
            <w:tcW w:w="523" w:type="dxa"/>
            <w:gridSpan w:val="2"/>
            <w:vMerge/>
            <w:shd w:val="solid" w:color="auto" w:fill="auto"/>
          </w:tcPr>
          <w:p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3372B6" w:rsidRDefault="00795887" w:rsidP="003372B6">
            <w:pPr>
              <w:tabs>
                <w:tab w:val="left" w:pos="1152"/>
              </w:tabs>
              <w:spacing w:after="40"/>
              <w:rPr>
                <w:b/>
                <w:sz w:val="22"/>
                <w:szCs w:val="22"/>
              </w:rPr>
            </w:pPr>
            <w:r w:rsidRPr="00795887">
              <w:rPr>
                <w:b/>
                <w:sz w:val="22"/>
                <w:szCs w:val="22"/>
              </w:rPr>
              <w:t>A dollar amount which is less than 300%.</w:t>
            </w:r>
          </w:p>
          <w:p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rsidTr="002E133E">
        <w:trPr>
          <w:gridAfter w:val="1"/>
          <w:wAfter w:w="77" w:type="dxa"/>
        </w:trPr>
        <w:tc>
          <w:tcPr>
            <w:tcW w:w="523" w:type="dxa"/>
            <w:gridSpan w:val="2"/>
            <w:vMerge/>
            <w:tcBorders>
              <w:right w:val="single" w:sz="12" w:space="0" w:color="000000"/>
            </w:tcBorders>
            <w:shd w:val="solid" w:color="auto" w:fill="auto"/>
          </w:tcPr>
          <w:p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rsidR="005B4A73" w:rsidRPr="005B4A73" w:rsidRDefault="00795887" w:rsidP="003372B6">
            <w:pPr>
              <w:spacing w:after="40"/>
              <w:rPr>
                <w:sz w:val="22"/>
                <w:szCs w:val="22"/>
              </w:rPr>
            </w:pPr>
            <w:r w:rsidRPr="00795887">
              <w:rPr>
                <w:sz w:val="22"/>
                <w:szCs w:val="22"/>
              </w:rPr>
              <w:t xml:space="preserve">Specify percentage: </w:t>
            </w:r>
          </w:p>
        </w:tc>
      </w:tr>
      <w:tr w:rsidR="003372B6" w:rsidTr="002E133E">
        <w:trPr>
          <w:gridAfter w:val="1"/>
          <w:wAfter w:w="77" w:type="dxa"/>
          <w:trHeight w:val="125"/>
        </w:trPr>
        <w:tc>
          <w:tcPr>
            <w:tcW w:w="523" w:type="dxa"/>
            <w:gridSpan w:val="2"/>
            <w:vMerge/>
            <w:tcBorders>
              <w:right w:val="single" w:sz="12" w:space="0" w:color="000000"/>
            </w:tcBorders>
            <w:shd w:val="solid" w:color="auto" w:fill="auto"/>
          </w:tcPr>
          <w:p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091EB0" w:rsidRDefault="00795887" w:rsidP="003372B6">
            <w:pPr>
              <w:rPr>
                <w:sz w:val="22"/>
                <w:szCs w:val="22"/>
              </w:rPr>
            </w:pPr>
            <w:r w:rsidRPr="00795887">
              <w:rPr>
                <w:b/>
                <w:sz w:val="22"/>
                <w:szCs w:val="22"/>
              </w:rPr>
              <w:t>Other standard included under the State Plan</w:t>
            </w:r>
            <w:r w:rsidR="0096239E" w:rsidRPr="00EE1D02">
              <w:rPr>
                <w:sz w:val="22"/>
                <w:szCs w:val="22"/>
              </w:rPr>
              <w:t xml:space="preserve"> </w:t>
            </w:r>
          </w:p>
          <w:p w:rsidR="003372B6" w:rsidRPr="00EE1D02" w:rsidRDefault="00091EB0" w:rsidP="00091EB0">
            <w:pPr>
              <w:rPr>
                <w:sz w:val="22"/>
                <w:szCs w:val="22"/>
              </w:rPr>
            </w:pPr>
            <w:r>
              <w:rPr>
                <w:sz w:val="22"/>
                <w:szCs w:val="22"/>
              </w:rPr>
              <w:t>S</w:t>
            </w:r>
            <w:r w:rsidR="003372B6" w:rsidRPr="00EE1D02">
              <w:rPr>
                <w:sz w:val="22"/>
                <w:szCs w:val="22"/>
              </w:rPr>
              <w:t>pecify:</w:t>
            </w:r>
          </w:p>
        </w:tc>
      </w:tr>
      <w:tr w:rsidR="003372B6"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3372B6" w:rsidRDefault="003372B6" w:rsidP="003372B6">
            <w:pPr>
              <w:rPr>
                <w:sz w:val="22"/>
                <w:szCs w:val="22"/>
              </w:rPr>
            </w:pPr>
          </w:p>
          <w:p w:rsidR="008F189B" w:rsidRDefault="008F189B" w:rsidP="003372B6">
            <w:pPr>
              <w:rPr>
                <w:sz w:val="22"/>
                <w:szCs w:val="22"/>
              </w:rPr>
            </w:pPr>
          </w:p>
          <w:p w:rsidR="003372B6" w:rsidRPr="000C38EB" w:rsidRDefault="003372B6" w:rsidP="003372B6">
            <w:pPr>
              <w:rPr>
                <w:sz w:val="22"/>
                <w:szCs w:val="22"/>
              </w:rPr>
            </w:pPr>
          </w:p>
        </w:tc>
      </w:tr>
      <w:tr w:rsidR="003372B6"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091EB0" w:rsidRPr="00091EB0" w:rsidRDefault="00795887" w:rsidP="003372B6">
            <w:pPr>
              <w:spacing w:after="40"/>
              <w:rPr>
                <w:b/>
                <w:sz w:val="22"/>
                <w:szCs w:val="22"/>
              </w:rPr>
            </w:pPr>
            <w:r w:rsidRPr="00795887">
              <w:rPr>
                <w:b/>
                <w:sz w:val="22"/>
                <w:szCs w:val="22"/>
              </w:rPr>
              <w:t>The following dollar amount</w:t>
            </w:r>
          </w:p>
          <w:p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3372B6" w:rsidRPr="009D79BC" w:rsidRDefault="003372B6" w:rsidP="003372B6">
            <w:pPr>
              <w:spacing w:after="40"/>
              <w:rPr>
                <w:sz w:val="21"/>
                <w:szCs w:val="21"/>
              </w:rPr>
            </w:pPr>
            <w:r w:rsidRPr="009D79BC">
              <w:rPr>
                <w:sz w:val="21"/>
                <w:szCs w:val="21"/>
              </w:rPr>
              <w:t>If this amount changes, this item will be revised.</w:t>
            </w:r>
          </w:p>
        </w:tc>
      </w:tr>
      <w:tr w:rsidR="003372B6"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3372B6" w:rsidRDefault="00795887" w:rsidP="003372B6">
            <w:pPr>
              <w:rPr>
                <w:b/>
                <w:sz w:val="22"/>
                <w:szCs w:val="22"/>
              </w:rPr>
            </w:pPr>
            <w:r w:rsidRPr="00795887">
              <w:rPr>
                <w:b/>
                <w:sz w:val="22"/>
                <w:szCs w:val="22"/>
              </w:rPr>
              <w:t>The following formula is used to determine the needs allowance:</w:t>
            </w:r>
          </w:p>
          <w:p w:rsidR="00091EB0" w:rsidRPr="00091EB0" w:rsidRDefault="00795887" w:rsidP="003372B6">
            <w:pPr>
              <w:rPr>
                <w:sz w:val="22"/>
                <w:szCs w:val="22"/>
              </w:rPr>
            </w:pPr>
            <w:r w:rsidRPr="00795887">
              <w:rPr>
                <w:sz w:val="22"/>
                <w:szCs w:val="22"/>
              </w:rPr>
              <w:t>Specify:</w:t>
            </w:r>
          </w:p>
        </w:tc>
      </w:tr>
      <w:tr w:rsidR="003372B6"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372B6" w:rsidRDefault="003372B6" w:rsidP="003372B6">
            <w:pPr>
              <w:rPr>
                <w:sz w:val="22"/>
                <w:szCs w:val="22"/>
              </w:rPr>
            </w:pPr>
          </w:p>
          <w:p w:rsidR="003372B6" w:rsidRPr="000C38EB" w:rsidRDefault="003372B6" w:rsidP="003372B6">
            <w:pPr>
              <w:rPr>
                <w:sz w:val="22"/>
                <w:szCs w:val="22"/>
              </w:rPr>
            </w:pPr>
          </w:p>
        </w:tc>
      </w:tr>
      <w:tr w:rsidR="0096239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91EB0" w:rsidRDefault="0096239E" w:rsidP="003372B6">
            <w:pPr>
              <w:rPr>
                <w:sz w:val="22"/>
                <w:szCs w:val="22"/>
              </w:rPr>
            </w:pPr>
            <w:r w:rsidRPr="00EE1D02">
              <w:rPr>
                <w:sz w:val="22"/>
                <w:szCs w:val="22"/>
              </w:rPr>
              <w:t>Other</w:t>
            </w:r>
          </w:p>
          <w:p w:rsidR="0096239E" w:rsidRPr="00EE1D02" w:rsidRDefault="00091EB0" w:rsidP="00091EB0">
            <w:pPr>
              <w:rPr>
                <w:sz w:val="22"/>
                <w:szCs w:val="22"/>
              </w:rPr>
            </w:pPr>
            <w:r>
              <w:rPr>
                <w:sz w:val="22"/>
                <w:szCs w:val="22"/>
              </w:rPr>
              <w:t>S</w:t>
            </w:r>
            <w:r w:rsidR="0096239E" w:rsidRPr="00EE1D02">
              <w:rPr>
                <w:sz w:val="22"/>
                <w:szCs w:val="22"/>
              </w:rPr>
              <w:t>pecify:</w:t>
            </w:r>
          </w:p>
        </w:tc>
      </w:tr>
      <w:tr w:rsidR="0096239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6239E" w:rsidRDefault="0096239E" w:rsidP="003372B6">
            <w:pPr>
              <w:rPr>
                <w:sz w:val="22"/>
                <w:szCs w:val="22"/>
              </w:rPr>
            </w:pPr>
          </w:p>
        </w:tc>
      </w:tr>
      <w:tr w:rsidR="003372B6" w:rsidTr="002E133E">
        <w:tc>
          <w:tcPr>
            <w:tcW w:w="9775" w:type="dxa"/>
            <w:gridSpan w:val="13"/>
          </w:tcPr>
          <w:p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D5420B" w:rsidRPr="000C38EB" w:rsidRDefault="00746B9C" w:rsidP="003372B6">
            <w:pPr>
              <w:spacing w:after="40"/>
              <w:jc w:val="center"/>
              <w:rPr>
                <w:sz w:val="22"/>
                <w:szCs w:val="22"/>
              </w:rPr>
            </w:pPr>
            <w:r>
              <w:rPr>
                <w:b/>
                <w:kern w:val="22"/>
                <w:sz w:val="22"/>
                <w:szCs w:val="22"/>
              </w:rPr>
              <w:sym w:font="Wingdings" w:char="F06C"/>
            </w:r>
          </w:p>
        </w:tc>
        <w:tc>
          <w:tcPr>
            <w:tcW w:w="9299" w:type="dxa"/>
            <w:gridSpan w:val="12"/>
            <w:tcBorders>
              <w:left w:val="single" w:sz="12" w:space="0" w:color="auto"/>
            </w:tcBorders>
            <w:vAlign w:val="center"/>
          </w:tcPr>
          <w:p w:rsidR="00D5420B" w:rsidRPr="00D5420B" w:rsidRDefault="00795887" w:rsidP="003372B6">
            <w:pPr>
              <w:spacing w:after="40"/>
              <w:rPr>
                <w:b/>
                <w:sz w:val="22"/>
                <w:szCs w:val="22"/>
              </w:rPr>
            </w:pPr>
            <w:r w:rsidRPr="00795887">
              <w:rPr>
                <w:b/>
                <w:sz w:val="22"/>
                <w:szCs w:val="22"/>
              </w:rPr>
              <w:t>Not Applicable</w:t>
            </w:r>
          </w:p>
        </w:tc>
      </w:tr>
      <w:tr w:rsidR="00D5420B" w:rsidTr="002E133E">
        <w:tc>
          <w:tcPr>
            <w:tcW w:w="9775" w:type="dxa"/>
            <w:gridSpan w:val="13"/>
            <w:tcBorders>
              <w:top w:val="single" w:sz="12" w:space="0" w:color="auto"/>
              <w:left w:val="single" w:sz="12" w:space="0" w:color="auto"/>
              <w:bottom w:val="single" w:sz="12" w:space="0" w:color="auto"/>
            </w:tcBorders>
            <w:shd w:val="pct10" w:color="auto" w:fill="auto"/>
          </w:tcPr>
          <w:p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SSI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Optional State supplement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3372B6" w:rsidRPr="00D5420B" w:rsidRDefault="00795887" w:rsidP="003372B6">
            <w:pPr>
              <w:spacing w:after="40"/>
              <w:rPr>
                <w:b/>
                <w:sz w:val="22"/>
                <w:szCs w:val="22"/>
              </w:rPr>
            </w:pPr>
            <w:r w:rsidRPr="00795887">
              <w:rPr>
                <w:b/>
                <w:sz w:val="22"/>
                <w:szCs w:val="22"/>
              </w:rPr>
              <w:t>Medically needy income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3372B6" w:rsidRPr="00D5420B" w:rsidRDefault="00795887" w:rsidP="003372B6">
            <w:pPr>
              <w:spacing w:after="40"/>
              <w:rPr>
                <w:b/>
                <w:sz w:val="22"/>
                <w:szCs w:val="22"/>
              </w:rPr>
            </w:pPr>
            <w:r w:rsidRPr="00795887">
              <w:rPr>
                <w:b/>
                <w:sz w:val="22"/>
                <w:szCs w:val="22"/>
              </w:rPr>
              <w:t>The following dollar amount:</w:t>
            </w:r>
          </w:p>
          <w:p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3372B6" w:rsidRPr="000C38EB" w:rsidRDefault="003372B6" w:rsidP="003372B6">
            <w:pPr>
              <w:spacing w:after="40"/>
              <w:rPr>
                <w:sz w:val="22"/>
                <w:szCs w:val="22"/>
              </w:rPr>
            </w:pPr>
            <w:r w:rsidRPr="000C38EB">
              <w:rPr>
                <w:sz w:val="22"/>
                <w:szCs w:val="22"/>
              </w:rPr>
              <w:t>If this amount changes, this item will be revised.</w:t>
            </w:r>
          </w:p>
        </w:tc>
      </w:tr>
      <w:tr w:rsidR="003372B6"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3372B6" w:rsidRDefault="00795887" w:rsidP="003372B6">
            <w:pPr>
              <w:spacing w:after="40"/>
              <w:rPr>
                <w:b/>
                <w:sz w:val="22"/>
                <w:szCs w:val="22"/>
              </w:rPr>
            </w:pPr>
            <w:r w:rsidRPr="00795887">
              <w:rPr>
                <w:b/>
                <w:sz w:val="22"/>
                <w:szCs w:val="22"/>
              </w:rPr>
              <w:t>The amount is determined using the following formula:</w:t>
            </w:r>
          </w:p>
          <w:p w:rsidR="00D5420B" w:rsidRPr="00D5420B" w:rsidRDefault="00795887" w:rsidP="003372B6">
            <w:pPr>
              <w:spacing w:after="40"/>
              <w:rPr>
                <w:i/>
                <w:sz w:val="22"/>
                <w:szCs w:val="22"/>
              </w:rPr>
            </w:pPr>
            <w:r w:rsidRPr="00795887">
              <w:rPr>
                <w:i/>
                <w:sz w:val="22"/>
                <w:szCs w:val="22"/>
              </w:rPr>
              <w:t>Specify:</w:t>
            </w:r>
          </w:p>
        </w:tc>
      </w:tr>
      <w:tr w:rsidR="003372B6"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spacing w:after="40"/>
              <w:rPr>
                <w:sz w:val="22"/>
                <w:szCs w:val="22"/>
              </w:rPr>
            </w:pP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rsidR="003372B6" w:rsidRPr="000C38EB" w:rsidRDefault="003372B6" w:rsidP="003372B6">
            <w:pPr>
              <w:spacing w:after="120"/>
              <w:rPr>
                <w:sz w:val="22"/>
                <w:szCs w:val="22"/>
              </w:rPr>
            </w:pPr>
          </w:p>
        </w:tc>
      </w:tr>
      <w:tr w:rsidR="003372B6" w:rsidTr="002E133E">
        <w:tc>
          <w:tcPr>
            <w:tcW w:w="9775" w:type="dxa"/>
            <w:gridSpan w:val="13"/>
          </w:tcPr>
          <w:p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D5420B" w:rsidRPr="000C38EB" w:rsidRDefault="00746B9C" w:rsidP="003372B6">
            <w:pPr>
              <w:spacing w:after="40"/>
              <w:jc w:val="center"/>
              <w:rPr>
                <w:sz w:val="22"/>
                <w:szCs w:val="22"/>
              </w:rPr>
            </w:pPr>
            <w:r>
              <w:rPr>
                <w:b/>
                <w:kern w:val="22"/>
                <w:sz w:val="22"/>
                <w:szCs w:val="22"/>
              </w:rPr>
              <w:sym w:font="Wingdings" w:char="F06C"/>
            </w:r>
          </w:p>
        </w:tc>
        <w:tc>
          <w:tcPr>
            <w:tcW w:w="9299" w:type="dxa"/>
            <w:gridSpan w:val="12"/>
            <w:tcBorders>
              <w:left w:val="single" w:sz="12" w:space="0" w:color="auto"/>
              <w:bottom w:val="single" w:sz="12" w:space="0" w:color="auto"/>
            </w:tcBorders>
            <w:shd w:val="clear" w:color="auto" w:fill="auto"/>
          </w:tcPr>
          <w:p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3372B6" w:rsidRPr="00824182" w:rsidRDefault="00795887" w:rsidP="003372B6">
            <w:pPr>
              <w:spacing w:after="40"/>
              <w:rPr>
                <w:b/>
                <w:sz w:val="22"/>
                <w:szCs w:val="22"/>
              </w:rPr>
            </w:pPr>
            <w:r w:rsidRPr="00795887">
              <w:rPr>
                <w:b/>
                <w:sz w:val="22"/>
                <w:szCs w:val="22"/>
              </w:rPr>
              <w:t>AFDC need standard</w:t>
            </w: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3372B6" w:rsidRPr="00824182" w:rsidRDefault="00795887" w:rsidP="003372B6">
            <w:pPr>
              <w:spacing w:after="40"/>
              <w:rPr>
                <w:b/>
                <w:sz w:val="22"/>
                <w:szCs w:val="22"/>
              </w:rPr>
            </w:pPr>
            <w:r w:rsidRPr="00795887">
              <w:rPr>
                <w:b/>
                <w:sz w:val="22"/>
                <w:szCs w:val="22"/>
              </w:rPr>
              <w:t>Medically needy income standard</w:t>
            </w:r>
          </w:p>
        </w:tc>
      </w:tr>
      <w:tr w:rsidR="003372B6"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DD0FDF" w:rsidRDefault="00DD0FDF" w:rsidP="003372B6">
            <w:pPr>
              <w:spacing w:before="60"/>
              <w:jc w:val="both"/>
              <w:rPr>
                <w:kern w:val="22"/>
                <w:sz w:val="22"/>
                <w:szCs w:val="22"/>
              </w:rPr>
            </w:pPr>
          </w:p>
          <w:p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0F57A0" w:rsidRPr="000F57A0" w:rsidRDefault="00795887" w:rsidP="003372B6">
            <w:pPr>
              <w:spacing w:after="40"/>
              <w:jc w:val="both"/>
              <w:rPr>
                <w:i/>
                <w:sz w:val="22"/>
                <w:szCs w:val="22"/>
              </w:rPr>
            </w:pPr>
            <w:r w:rsidRPr="00795887">
              <w:rPr>
                <w:i/>
                <w:sz w:val="22"/>
                <w:szCs w:val="22"/>
              </w:rPr>
              <w:t>Specify:</w:t>
            </w:r>
          </w:p>
        </w:tc>
      </w:tr>
      <w:tr w:rsidR="003372B6"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rPr>
                <w:sz w:val="22"/>
                <w:szCs w:val="22"/>
              </w:rPr>
            </w:pPr>
          </w:p>
        </w:tc>
      </w:tr>
      <w:tr w:rsidR="003372B6"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0F57A0" w:rsidRPr="00DD0FDF" w:rsidRDefault="003372B6" w:rsidP="000656BB">
            <w:pPr>
              <w:ind w:right="288"/>
              <w:rPr>
                <w:b/>
                <w:sz w:val="22"/>
                <w:szCs w:val="22"/>
              </w:rPr>
            </w:pPr>
            <w:r w:rsidRPr="00DD0FDF">
              <w:rPr>
                <w:b/>
                <w:sz w:val="22"/>
                <w:szCs w:val="22"/>
              </w:rPr>
              <w:t xml:space="preserve">Other </w:t>
            </w:r>
          </w:p>
          <w:p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0C38EB" w:rsidRDefault="003372B6" w:rsidP="003372B6">
            <w:pPr>
              <w:rPr>
                <w:sz w:val="22"/>
                <w:szCs w:val="22"/>
              </w:rPr>
            </w:pPr>
          </w:p>
        </w:tc>
      </w:tr>
      <w:tr w:rsidR="003372B6"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3372B6" w:rsidRPr="000C38EB" w:rsidRDefault="003372B6" w:rsidP="003372B6">
            <w:pPr>
              <w:spacing w:after="120"/>
              <w:rPr>
                <w:sz w:val="22"/>
                <w:szCs w:val="22"/>
              </w:rPr>
            </w:pPr>
          </w:p>
        </w:tc>
      </w:tr>
      <w:tr w:rsidR="00C202AD" w:rsidTr="002E133E">
        <w:tc>
          <w:tcPr>
            <w:tcW w:w="9775" w:type="dxa"/>
            <w:gridSpan w:val="13"/>
            <w:tcBorders>
              <w:top w:val="single" w:sz="12" w:space="0" w:color="auto"/>
              <w:left w:val="single" w:sz="12" w:space="0" w:color="auto"/>
              <w:bottom w:val="single" w:sz="12" w:space="0" w:color="auto"/>
            </w:tcBorders>
            <w:shd w:val="clear" w:color="auto" w:fill="auto"/>
          </w:tcPr>
          <w:p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rsidTr="002E133E">
        <w:tc>
          <w:tcPr>
            <w:tcW w:w="9775" w:type="dxa"/>
            <w:gridSpan w:val="13"/>
            <w:tcBorders>
              <w:top w:val="single" w:sz="12" w:space="0" w:color="auto"/>
              <w:left w:val="single" w:sz="12" w:space="0" w:color="auto"/>
              <w:bottom w:val="nil"/>
              <w:right w:val="single" w:sz="12" w:space="0" w:color="auto"/>
            </w:tcBorders>
            <w:shd w:val="clear" w:color="auto" w:fill="auto"/>
          </w:tcPr>
          <w:p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rsidTr="002E133E">
        <w:tc>
          <w:tcPr>
            <w:tcW w:w="9775" w:type="dxa"/>
            <w:gridSpan w:val="13"/>
            <w:tcBorders>
              <w:top w:val="nil"/>
              <w:left w:val="single" w:sz="12" w:space="0" w:color="auto"/>
              <w:bottom w:val="single" w:sz="12" w:space="0" w:color="auto"/>
              <w:right w:val="single" w:sz="12" w:space="0" w:color="auto"/>
            </w:tcBorders>
            <w:shd w:val="clear" w:color="auto" w:fill="auto"/>
          </w:tcPr>
          <w:p w:rsidR="000F57A0" w:rsidRDefault="00C202AD" w:rsidP="00E4458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w:t>
            </w:r>
            <w:r w:rsidR="00E44588" w:rsidRPr="000C6CA6">
              <w:rPr>
                <w:sz w:val="22"/>
                <w:szCs w:val="22"/>
              </w:rPr>
              <w:t xml:space="preserve">the </w:t>
            </w:r>
            <w:r w:rsidRPr="000C6CA6">
              <w:rPr>
                <w:sz w:val="22"/>
                <w:szCs w:val="22"/>
              </w:rPr>
              <w:t xml:space="preserve">amounts of these expenses. </w:t>
            </w:r>
          </w:p>
          <w:p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8D461D" w:rsidRDefault="00746B9C" w:rsidP="00904588">
            <w:pPr>
              <w:jc w:val="center"/>
              <w:rPr>
                <w:sz w:val="22"/>
                <w:szCs w:val="22"/>
              </w:rPr>
            </w:pPr>
            <w:r>
              <w:rPr>
                <w:b/>
                <w:kern w:val="22"/>
                <w:sz w:val="22"/>
                <w:szCs w:val="22"/>
              </w:rPr>
              <w:sym w:font="Wingdings" w:char="F06C"/>
            </w:r>
          </w:p>
        </w:tc>
        <w:tc>
          <w:tcPr>
            <w:tcW w:w="9299" w:type="dxa"/>
            <w:gridSpan w:val="12"/>
            <w:tcBorders>
              <w:top w:val="single" w:sz="12" w:space="0" w:color="auto"/>
              <w:left w:val="single" w:sz="12" w:space="0" w:color="auto"/>
            </w:tcBorders>
            <w:shd w:val="clear" w:color="auto" w:fill="auto"/>
          </w:tcPr>
          <w:p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State protects the maximum amount for the waiver participant, not applicable must be </w:t>
            </w:r>
            <w:r w:rsidR="000F57A0">
              <w:rPr>
                <w:i/>
                <w:sz w:val="22"/>
                <w:szCs w:val="22"/>
              </w:rPr>
              <w:t>selected</w:t>
            </w:r>
            <w:r w:rsidR="001D0159" w:rsidRPr="00EE1D02">
              <w:rPr>
                <w:i/>
                <w:sz w:val="22"/>
                <w:szCs w:val="22"/>
              </w:rPr>
              <w:t>.</w:t>
            </w:r>
          </w:p>
        </w:tc>
      </w:tr>
      <w:tr w:rsidR="00215592"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215592" w:rsidRPr="000F57A0" w:rsidRDefault="00795887" w:rsidP="007420C3">
            <w:pPr>
              <w:spacing w:before="60" w:after="60"/>
              <w:rPr>
                <w:b/>
                <w:sz w:val="22"/>
                <w:szCs w:val="22"/>
              </w:rPr>
            </w:pPr>
            <w:r w:rsidRPr="00795887">
              <w:rPr>
                <w:b/>
                <w:sz w:val="22"/>
                <w:szCs w:val="22"/>
              </w:rPr>
              <w:t>The State does not establish reasonable limits.</w:t>
            </w:r>
          </w:p>
        </w:tc>
      </w:tr>
      <w:tr w:rsidR="00215592" w:rsidTr="002E133E">
        <w:tc>
          <w:tcPr>
            <w:tcW w:w="476" w:type="dxa"/>
            <w:vMerge w:val="restart"/>
            <w:tcBorders>
              <w:top w:val="single" w:sz="12" w:space="0" w:color="auto"/>
              <w:left w:val="single" w:sz="12" w:space="0" w:color="auto"/>
              <w:right w:val="single" w:sz="12" w:space="0" w:color="auto"/>
            </w:tcBorders>
            <w:shd w:val="pct10" w:color="auto" w:fill="auto"/>
          </w:tcPr>
          <w:p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0F57A0" w:rsidRDefault="00795887" w:rsidP="007420C3">
            <w:pPr>
              <w:spacing w:before="60" w:after="60"/>
              <w:rPr>
                <w:i/>
                <w:sz w:val="22"/>
                <w:szCs w:val="22"/>
              </w:rPr>
            </w:pPr>
            <w:r w:rsidRPr="00795887">
              <w:rPr>
                <w:b/>
                <w:sz w:val="22"/>
                <w:szCs w:val="22"/>
              </w:rPr>
              <w:t>The State establishes the following reasonable limits</w:t>
            </w:r>
          </w:p>
          <w:p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rsidTr="002E133E">
        <w:tc>
          <w:tcPr>
            <w:tcW w:w="476" w:type="dxa"/>
            <w:vMerge/>
            <w:tcBorders>
              <w:left w:val="single" w:sz="12" w:space="0" w:color="auto"/>
              <w:right w:val="single" w:sz="12" w:space="0" w:color="auto"/>
            </w:tcBorders>
            <w:shd w:val="pct10" w:color="auto" w:fill="auto"/>
          </w:tcPr>
          <w:p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215592" w:rsidRPr="000656BB" w:rsidRDefault="00215592" w:rsidP="000656BB">
            <w:pPr>
              <w:rPr>
                <w:sz w:val="22"/>
                <w:szCs w:val="22"/>
                <w:highlight w:val="yellow"/>
              </w:rPr>
            </w:pPr>
          </w:p>
          <w:p w:rsidR="00215592" w:rsidRPr="000656BB" w:rsidRDefault="00215592" w:rsidP="000656BB">
            <w:pPr>
              <w:rPr>
                <w:sz w:val="22"/>
                <w:szCs w:val="22"/>
                <w:highlight w:val="yellow"/>
              </w:rPr>
            </w:pPr>
          </w:p>
        </w:tc>
      </w:tr>
    </w:tbl>
    <w:p w:rsidR="003372B6" w:rsidRDefault="003372B6" w:rsidP="003372B6">
      <w:pPr>
        <w:spacing w:before="60" w:after="60"/>
        <w:ind w:left="432" w:hanging="432"/>
        <w:rPr>
          <w:b/>
          <w:sz w:val="23"/>
          <w:szCs w:val="23"/>
        </w:rPr>
        <w:sectPr w:rsidR="003372B6" w:rsidSect="005A12B4">
          <w:headerReference w:type="even" r:id="rId46"/>
          <w:headerReference w:type="default" r:id="rId47"/>
          <w:footerReference w:type="default" r:id="rId48"/>
          <w:headerReference w:type="first" r:id="rId49"/>
          <w:endnotePr>
            <w:numFmt w:val="decimal"/>
          </w:endnotePr>
          <w:pgSz w:w="12240" w:h="15840" w:code="1"/>
          <w:pgMar w:top="1296" w:right="1296" w:bottom="1296" w:left="1296" w:header="720" w:footer="259" w:gutter="0"/>
          <w:pgNumType w:start="1"/>
          <w:cols w:space="720"/>
          <w:noEndnote/>
        </w:sectPr>
      </w:pP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8451AC" w:rsidP="003372B6">
      <w:pPr>
        <w:spacing w:before="120" w:after="120"/>
        <w:ind w:left="432" w:hanging="432"/>
        <w:jc w:val="both"/>
        <w:rPr>
          <w:kern w:val="22"/>
          <w:sz w:val="22"/>
          <w:szCs w:val="22"/>
        </w:rPr>
      </w:pPr>
      <w:proofErr w:type="gramStart"/>
      <w:r>
        <w:rPr>
          <w:b/>
          <w:sz w:val="22"/>
          <w:szCs w:val="22"/>
        </w:rPr>
        <w:t>c</w:t>
      </w:r>
      <w:r w:rsidR="00EF0D95" w:rsidRPr="006607EB">
        <w:rPr>
          <w:b/>
          <w:sz w:val="22"/>
          <w:szCs w:val="22"/>
        </w:rPr>
        <w:t>-1</w:t>
      </w:r>
      <w:proofErr w:type="gramEnd"/>
      <w:r w:rsidR="003372B6" w:rsidRPr="006607EB">
        <w:rPr>
          <w:b/>
          <w:sz w:val="22"/>
          <w:szCs w:val="22"/>
        </w:rPr>
        <w:t>.</w:t>
      </w:r>
      <w:r w:rsidR="003372B6" w:rsidRPr="00F23401">
        <w:rPr>
          <w:b/>
          <w:sz w:val="22"/>
          <w:szCs w:val="22"/>
        </w:rPr>
        <w:tab/>
      </w:r>
      <w:r w:rsidR="003372B6" w:rsidRPr="004B062E">
        <w:rPr>
          <w:b/>
          <w:kern w:val="22"/>
          <w:sz w:val="22"/>
          <w:szCs w:val="22"/>
        </w:rPr>
        <w:t>Regular Post-Eligibility</w:t>
      </w:r>
      <w:r w:rsidR="000F57A0">
        <w:rPr>
          <w:b/>
          <w:kern w:val="22"/>
          <w:sz w:val="22"/>
          <w:szCs w:val="22"/>
        </w:rPr>
        <w:t xml:space="preserve"> Treatment of Income</w:t>
      </w:r>
      <w:r w:rsidR="003372B6" w:rsidRPr="004B062E">
        <w:rPr>
          <w:b/>
          <w:kern w:val="22"/>
          <w:sz w:val="22"/>
          <w:szCs w:val="22"/>
        </w:rPr>
        <w:t>: 209(</w:t>
      </w:r>
      <w:r w:rsidR="008911FB">
        <w:rPr>
          <w:b/>
          <w:kern w:val="22"/>
          <w:sz w:val="22"/>
          <w:szCs w:val="22"/>
        </w:rPr>
        <w:t>B</w:t>
      </w:r>
      <w:r w:rsidR="003372B6" w:rsidRPr="004B062E">
        <w:rPr>
          <w:b/>
          <w:kern w:val="22"/>
          <w:sz w:val="22"/>
          <w:szCs w:val="22"/>
        </w:rPr>
        <w:t>) State</w:t>
      </w:r>
      <w:r w:rsidR="003372B6" w:rsidRPr="004B062E">
        <w:rPr>
          <w:kern w:val="22"/>
          <w:sz w:val="22"/>
          <w:szCs w:val="22"/>
        </w:rPr>
        <w:t xml:space="preserve">.  </w:t>
      </w:r>
      <w:r w:rsidR="003372B6" w:rsidRPr="00A53710">
        <w:rPr>
          <w:kern w:val="22"/>
          <w:sz w:val="22"/>
          <w:szCs w:val="22"/>
        </w:rPr>
        <w:t>The State uses more restrictive eligibility requirements than SSI and uses the post-eligibility rules at 42 CFR §435.735</w:t>
      </w:r>
      <w:r w:rsidR="00B9589B">
        <w:rPr>
          <w:kern w:val="22"/>
          <w:sz w:val="22"/>
          <w:szCs w:val="22"/>
        </w:rPr>
        <w:t xml:space="preserve">. </w:t>
      </w:r>
      <w:r w:rsidR="003372B6" w:rsidRPr="00A53710">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A53710" w:rsidTr="002E133E">
        <w:tc>
          <w:tcPr>
            <w:tcW w:w="9573" w:type="dxa"/>
            <w:gridSpan w:val="9"/>
          </w:tcPr>
          <w:p w:rsidR="003372B6" w:rsidRPr="00A53710" w:rsidRDefault="003372B6" w:rsidP="003372B6">
            <w:pPr>
              <w:spacing w:after="40"/>
              <w:rPr>
                <w:b/>
                <w:sz w:val="22"/>
                <w:szCs w:val="22"/>
              </w:rPr>
            </w:pPr>
            <w:proofErr w:type="spellStart"/>
            <w:r w:rsidRPr="00A53710">
              <w:rPr>
                <w:b/>
                <w:sz w:val="22"/>
                <w:szCs w:val="22"/>
              </w:rPr>
              <w:t>i</w:t>
            </w:r>
            <w:proofErr w:type="spellEnd"/>
            <w:r w:rsidRPr="00A53710">
              <w:rPr>
                <w:b/>
                <w:sz w:val="22"/>
                <w:szCs w:val="22"/>
              </w:rPr>
              <w:t xml:space="preserve">. </w:t>
            </w:r>
            <w:r w:rsidRPr="00A53710">
              <w:rPr>
                <w:b/>
                <w:sz w:val="22"/>
                <w:szCs w:val="22"/>
                <w:u w:val="single"/>
              </w:rPr>
              <w:t>Allowance for the needs of the waiver participant</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3372B6" w:rsidRPr="00A53710"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vAlign w:val="center"/>
          </w:tcPr>
          <w:p w:rsidR="003372B6" w:rsidRPr="00A53710" w:rsidRDefault="003372B6" w:rsidP="003372B6">
            <w:pPr>
              <w:spacing w:after="40"/>
              <w:rPr>
                <w:sz w:val="22"/>
                <w:szCs w:val="22"/>
              </w:rPr>
            </w:pPr>
            <w:r w:rsidRPr="00A53710">
              <w:rPr>
                <w:sz w:val="22"/>
                <w:szCs w:val="22"/>
              </w:rPr>
              <w:t xml:space="preserve">The following standard included under the State plan </w:t>
            </w:r>
            <w:r w:rsidRPr="00A53710">
              <w:rPr>
                <w:i/>
                <w:sz w:val="22"/>
                <w:szCs w:val="22"/>
              </w:rPr>
              <w:t>(select one)</w:t>
            </w:r>
          </w:p>
        </w:tc>
      </w:tr>
      <w:tr w:rsidR="003372B6" w:rsidRPr="00A53710" w:rsidTr="002E133E">
        <w:trPr>
          <w:trHeight w:val="145"/>
        </w:trPr>
        <w:tc>
          <w:tcPr>
            <w:tcW w:w="575" w:type="dxa"/>
            <w:gridSpan w:val="2"/>
            <w:vMerge w:val="restart"/>
            <w:tcBorders>
              <w:top w:val="single" w:sz="12" w:space="0" w:color="auto"/>
              <w:right w:val="single" w:sz="12" w:space="0" w:color="auto"/>
            </w:tcBorders>
            <w:shd w:val="solid" w:color="auto" w:fill="auto"/>
          </w:tcPr>
          <w:p w:rsidR="003372B6" w:rsidRPr="00A53710"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rsidR="00503D74" w:rsidRPr="00A53710" w:rsidRDefault="003372B6" w:rsidP="003372B6">
            <w:pPr>
              <w:rPr>
                <w:sz w:val="22"/>
                <w:szCs w:val="22"/>
              </w:rPr>
            </w:pPr>
            <w:r w:rsidRPr="00A53710">
              <w:rPr>
                <w:sz w:val="22"/>
                <w:szCs w:val="22"/>
              </w:rPr>
              <w:t>The following standard under 42 CFR §435.121</w:t>
            </w:r>
            <w:r w:rsidR="008911FB" w:rsidRPr="00A53710">
              <w:rPr>
                <w:sz w:val="22"/>
                <w:szCs w:val="22"/>
              </w:rPr>
              <w:t xml:space="preserve"> </w:t>
            </w:r>
          </w:p>
          <w:p w:rsidR="003372B6" w:rsidRPr="00A53710" w:rsidRDefault="008911FB" w:rsidP="003372B6">
            <w:pPr>
              <w:rPr>
                <w:sz w:val="22"/>
                <w:szCs w:val="22"/>
              </w:rPr>
            </w:pPr>
            <w:r w:rsidRPr="00A53710">
              <w:rPr>
                <w:i/>
                <w:sz w:val="22"/>
                <w:szCs w:val="22"/>
              </w:rPr>
              <w:t>Specify</w:t>
            </w:r>
            <w:r w:rsidR="003372B6" w:rsidRPr="00A53710">
              <w:rPr>
                <w:sz w:val="22"/>
                <w:szCs w:val="22"/>
              </w:rPr>
              <w:t>:</w:t>
            </w:r>
          </w:p>
        </w:tc>
      </w:tr>
      <w:tr w:rsidR="003372B6" w:rsidRPr="00A53710" w:rsidTr="002E133E">
        <w:trPr>
          <w:trHeight w:val="145"/>
        </w:trPr>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Optional State supplement standard</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Medically needy income standard</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4B229A" w:rsidP="003372B6">
            <w:pPr>
              <w:spacing w:after="40"/>
              <w:jc w:val="center"/>
              <w:rPr>
                <w:sz w:val="22"/>
                <w:szCs w:val="22"/>
              </w:rPr>
            </w:pPr>
            <w:r>
              <w:rPr>
                <w:b/>
                <w:kern w:val="22"/>
                <w:sz w:val="22"/>
                <w:szCs w:val="22"/>
              </w:rPr>
              <w:sym w:font="Wingdings" w:char="F06C"/>
            </w:r>
          </w:p>
        </w:tc>
        <w:tc>
          <w:tcPr>
            <w:tcW w:w="8355" w:type="dxa"/>
            <w:gridSpan w:val="6"/>
            <w:tcBorders>
              <w:left w:val="single" w:sz="12" w:space="0" w:color="auto"/>
            </w:tcBorders>
            <w:shd w:val="clear" w:color="auto" w:fill="auto"/>
            <w:vAlign w:val="center"/>
          </w:tcPr>
          <w:p w:rsidR="003372B6" w:rsidRPr="004B229A" w:rsidRDefault="003372B6" w:rsidP="003372B6">
            <w:pPr>
              <w:spacing w:after="40"/>
              <w:rPr>
                <w:sz w:val="22"/>
                <w:szCs w:val="22"/>
                <w:highlight w:val="yellow"/>
              </w:rPr>
            </w:pPr>
            <w:r w:rsidRPr="00C1759E">
              <w:rPr>
                <w:sz w:val="22"/>
                <w:szCs w:val="22"/>
              </w:rPr>
              <w:t xml:space="preserve">The special income level for institutionalized persons </w:t>
            </w:r>
            <w:r w:rsidRPr="00C1759E">
              <w:rPr>
                <w:i/>
                <w:sz w:val="22"/>
                <w:szCs w:val="22"/>
              </w:rPr>
              <w:t>(select one)</w:t>
            </w:r>
            <w:r w:rsidR="008911FB" w:rsidRPr="00C1759E">
              <w:rPr>
                <w:i/>
                <w:sz w:val="22"/>
                <w:szCs w:val="22"/>
              </w:rPr>
              <w:t>:</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C1759E" w:rsidP="003372B6">
            <w:pPr>
              <w:spacing w:after="40"/>
              <w:rPr>
                <w:sz w:val="22"/>
                <w:szCs w:val="22"/>
              </w:rPr>
            </w:pPr>
            <w:r>
              <w:rPr>
                <w:b/>
                <w:kern w:val="22"/>
                <w:sz w:val="22"/>
                <w:szCs w:val="22"/>
              </w:rPr>
              <w:sym w:font="Wingdings" w:char="F06C"/>
            </w:r>
          </w:p>
        </w:tc>
        <w:tc>
          <w:tcPr>
            <w:tcW w:w="7930" w:type="dxa"/>
            <w:gridSpan w:val="5"/>
            <w:tcBorders>
              <w:left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300% of the SSI Federal Benefit Rate (FBR)</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tcBorders>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FBR, which is less than 300%</w:t>
            </w:r>
          </w:p>
          <w:p w:rsidR="00503D74" w:rsidRPr="00A53710" w:rsidRDefault="00503D74" w:rsidP="003372B6">
            <w:pPr>
              <w:spacing w:after="40"/>
              <w:rPr>
                <w:sz w:val="22"/>
                <w:szCs w:val="22"/>
              </w:rPr>
            </w:pPr>
            <w:r w:rsidRPr="00A53710">
              <w:rPr>
                <w:sz w:val="22"/>
                <w:szCs w:val="22"/>
              </w:rPr>
              <w:t>Specify percentage:</w:t>
            </w:r>
          </w:p>
        </w:tc>
      </w:tr>
      <w:tr w:rsidR="003372B6" w:rsidRPr="00A53710" w:rsidTr="002E133E">
        <w:tc>
          <w:tcPr>
            <w:tcW w:w="575" w:type="dxa"/>
            <w:gridSpan w:val="2"/>
            <w:vMerge/>
            <w:shd w:val="solid" w:color="auto" w:fill="auto"/>
          </w:tcPr>
          <w:p w:rsidR="003372B6" w:rsidRPr="00A53710"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tabs>
                <w:tab w:val="left" w:pos="1152"/>
              </w:tabs>
              <w:spacing w:after="40"/>
              <w:rPr>
                <w:sz w:val="22"/>
                <w:szCs w:val="22"/>
              </w:rPr>
            </w:pPr>
            <w:r w:rsidRPr="00A53710">
              <w:rPr>
                <w:sz w:val="22"/>
                <w:szCs w:val="22"/>
              </w:rPr>
              <w:t xml:space="preserve">$          </w:t>
            </w:r>
          </w:p>
        </w:tc>
        <w:tc>
          <w:tcPr>
            <w:tcW w:w="6992" w:type="dxa"/>
            <w:gridSpan w:val="3"/>
            <w:tcBorders>
              <w:left w:val="single" w:sz="12" w:space="0" w:color="auto"/>
            </w:tcBorders>
            <w:shd w:val="clear" w:color="auto" w:fill="auto"/>
            <w:vAlign w:val="center"/>
          </w:tcPr>
          <w:p w:rsidR="003372B6" w:rsidRPr="00A53710" w:rsidRDefault="00503D74" w:rsidP="003372B6">
            <w:pPr>
              <w:tabs>
                <w:tab w:val="left" w:pos="1152"/>
              </w:tabs>
              <w:spacing w:after="40"/>
              <w:rPr>
                <w:sz w:val="22"/>
                <w:szCs w:val="22"/>
              </w:rPr>
            </w:pPr>
            <w:r w:rsidRPr="00A53710">
              <w:rPr>
                <w:sz w:val="22"/>
                <w:szCs w:val="22"/>
              </w:rPr>
              <w:t xml:space="preserve">A dollar amount </w:t>
            </w:r>
            <w:r w:rsidR="003372B6" w:rsidRPr="00A53710">
              <w:rPr>
                <w:sz w:val="22"/>
                <w:szCs w:val="22"/>
              </w:rPr>
              <w:t>which is less than 300% of the FBR</w:t>
            </w:r>
          </w:p>
          <w:p w:rsidR="00503D74" w:rsidRPr="00A53710" w:rsidRDefault="00503D74" w:rsidP="003372B6">
            <w:pPr>
              <w:tabs>
                <w:tab w:val="left" w:pos="1152"/>
              </w:tabs>
              <w:spacing w:after="40"/>
              <w:rPr>
                <w:sz w:val="22"/>
                <w:szCs w:val="22"/>
              </w:rPr>
            </w:pPr>
            <w:r w:rsidRPr="00A53710">
              <w:rPr>
                <w:sz w:val="22"/>
                <w:szCs w:val="22"/>
              </w:rPr>
              <w:t>Specify dollar amount:</w:t>
            </w:r>
          </w:p>
        </w:tc>
      </w:tr>
      <w:tr w:rsidR="003372B6" w:rsidRPr="00A53710" w:rsidTr="002E133E">
        <w:tc>
          <w:tcPr>
            <w:tcW w:w="575" w:type="dxa"/>
            <w:gridSpan w:val="2"/>
            <w:vMerge/>
            <w:tcBorders>
              <w:right w:val="single" w:sz="12" w:space="0" w:color="auto"/>
            </w:tcBorders>
            <w:shd w:val="solid" w:color="auto" w:fill="auto"/>
          </w:tcPr>
          <w:p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rsidR="003372B6" w:rsidRPr="00A53710" w:rsidRDefault="003372B6" w:rsidP="003372B6">
            <w:pPr>
              <w:spacing w:after="40"/>
              <w:rPr>
                <w:sz w:val="22"/>
                <w:szCs w:val="22"/>
              </w:rPr>
            </w:pPr>
            <w:r w:rsidRPr="00A53710">
              <w:rPr>
                <w:sz w:val="22"/>
                <w:szCs w:val="22"/>
              </w:rPr>
              <w:t xml:space="preserve">            % </w:t>
            </w:r>
          </w:p>
        </w:tc>
        <w:tc>
          <w:tcPr>
            <w:tcW w:w="7149" w:type="dxa"/>
            <w:gridSpan w:val="4"/>
            <w:tcBorders>
              <w:left w:val="single" w:sz="12" w:space="0" w:color="auto"/>
              <w:bottom w:val="single" w:sz="12" w:space="0" w:color="auto"/>
            </w:tcBorders>
            <w:shd w:val="clear" w:color="auto" w:fill="auto"/>
          </w:tcPr>
          <w:p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Federal poverty level</w:t>
            </w:r>
          </w:p>
          <w:p w:rsidR="00503D74" w:rsidRPr="00A53710" w:rsidRDefault="00503D74" w:rsidP="003372B6">
            <w:pPr>
              <w:spacing w:after="40"/>
              <w:rPr>
                <w:sz w:val="22"/>
                <w:szCs w:val="22"/>
              </w:rPr>
            </w:pPr>
            <w:r w:rsidRPr="00A53710">
              <w:rPr>
                <w:sz w:val="22"/>
                <w:szCs w:val="22"/>
              </w:rPr>
              <w:t>Specify percentage:</w:t>
            </w:r>
          </w:p>
        </w:tc>
      </w:tr>
      <w:tr w:rsidR="003372B6" w:rsidRPr="00A53710" w:rsidTr="002E133E">
        <w:trPr>
          <w:trHeight w:val="125"/>
        </w:trPr>
        <w:tc>
          <w:tcPr>
            <w:tcW w:w="575" w:type="dxa"/>
            <w:gridSpan w:val="2"/>
            <w:vMerge/>
            <w:tcBorders>
              <w:right w:val="single" w:sz="12" w:space="0" w:color="auto"/>
            </w:tcBorders>
            <w:shd w:val="solid" w:color="auto" w:fill="auto"/>
          </w:tcPr>
          <w:p w:rsidR="003372B6" w:rsidRPr="00A53710"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 xml:space="preserve">Other </w:t>
            </w:r>
            <w:r w:rsidR="001778FC" w:rsidRPr="00A53710">
              <w:rPr>
                <w:sz w:val="22"/>
                <w:szCs w:val="22"/>
              </w:rPr>
              <w:t xml:space="preserve">standard included under the State Plan </w:t>
            </w:r>
            <w:r w:rsidRPr="00A53710">
              <w:rPr>
                <w:sz w:val="22"/>
                <w:szCs w:val="22"/>
              </w:rPr>
              <w:t>(specify):</w:t>
            </w:r>
          </w:p>
        </w:tc>
      </w:tr>
      <w:tr w:rsidR="003372B6" w:rsidRPr="00A53710" w:rsidTr="002E133E">
        <w:trPr>
          <w:trHeight w:val="125"/>
        </w:trPr>
        <w:tc>
          <w:tcPr>
            <w:tcW w:w="575" w:type="dxa"/>
            <w:gridSpan w:val="2"/>
            <w:vMerge/>
            <w:tcBorders>
              <w:bottom w:val="single" w:sz="12" w:space="0" w:color="auto"/>
              <w:right w:val="single" w:sz="12" w:space="0" w:color="auto"/>
            </w:tcBorders>
            <w:shd w:val="solid" w:color="auto" w:fill="auto"/>
          </w:tcPr>
          <w:p w:rsidR="003372B6" w:rsidRPr="00A53710"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left w:val="single" w:sz="12" w:space="0" w:color="auto"/>
              <w:bottom w:val="single" w:sz="12" w:space="0" w:color="auto"/>
              <w:right w:val="single" w:sz="12" w:space="0" w:color="auto"/>
            </w:tcBorders>
          </w:tcPr>
          <w:p w:rsidR="003372B6" w:rsidRPr="002E133E" w:rsidRDefault="003372B6" w:rsidP="003372B6">
            <w:pPr>
              <w:spacing w:after="40"/>
              <w:rPr>
                <w:sz w:val="22"/>
                <w:szCs w:val="22"/>
              </w:rPr>
            </w:pPr>
            <w:r w:rsidRPr="002E133E">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rsidR="003372B6" w:rsidRPr="00A53710" w:rsidRDefault="003372B6" w:rsidP="003372B6">
            <w:pPr>
              <w:spacing w:after="40"/>
              <w:rPr>
                <w:sz w:val="22"/>
                <w:szCs w:val="22"/>
              </w:rPr>
            </w:pPr>
            <w:r w:rsidRPr="00A53710">
              <w:rPr>
                <w:sz w:val="22"/>
                <w:szCs w:val="22"/>
              </w:rPr>
              <w:t xml:space="preserve">$     </w:t>
            </w:r>
          </w:p>
        </w:tc>
        <w:tc>
          <w:tcPr>
            <w:tcW w:w="4913" w:type="dxa"/>
            <w:tcBorders>
              <w:left w:val="single" w:sz="12" w:space="0" w:color="auto"/>
              <w:bottom w:val="single" w:sz="12" w:space="0" w:color="auto"/>
            </w:tcBorders>
          </w:tcPr>
          <w:p w:rsidR="003372B6" w:rsidRPr="00A53710" w:rsidRDefault="00503D74" w:rsidP="003372B6">
            <w:pPr>
              <w:spacing w:after="40"/>
              <w:rPr>
                <w:sz w:val="22"/>
                <w:szCs w:val="22"/>
              </w:rPr>
            </w:pPr>
            <w:r w:rsidRPr="00A53710">
              <w:rPr>
                <w:sz w:val="22"/>
                <w:szCs w:val="22"/>
              </w:rPr>
              <w:t xml:space="preserve">Specify dollar amount: </w:t>
            </w:r>
            <w:r w:rsidR="003372B6" w:rsidRPr="00A53710">
              <w:rPr>
                <w:sz w:val="22"/>
                <w:szCs w:val="22"/>
              </w:rPr>
              <w:t>If this amount changes, this item will be revised.</w:t>
            </w:r>
          </w:p>
        </w:tc>
      </w:tr>
      <w:tr w:rsidR="003372B6" w:rsidRPr="00A53710"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503D74" w:rsidRPr="00A53710" w:rsidRDefault="003372B6" w:rsidP="003372B6">
            <w:pPr>
              <w:spacing w:after="40"/>
              <w:rPr>
                <w:sz w:val="22"/>
                <w:szCs w:val="22"/>
              </w:rPr>
            </w:pPr>
            <w:r w:rsidRPr="00A53710">
              <w:rPr>
                <w:sz w:val="22"/>
                <w:szCs w:val="22"/>
              </w:rPr>
              <w:t>The following formula is used to determine the needs allowance</w:t>
            </w:r>
          </w:p>
          <w:p w:rsidR="003372B6" w:rsidRPr="00A53710" w:rsidRDefault="00503D74" w:rsidP="003372B6">
            <w:pPr>
              <w:spacing w:after="40"/>
              <w:rPr>
                <w:sz w:val="22"/>
                <w:szCs w:val="22"/>
              </w:rPr>
            </w:pPr>
            <w:r w:rsidRPr="00A53710">
              <w:rPr>
                <w:i/>
                <w:sz w:val="22"/>
                <w:szCs w:val="22"/>
              </w:rPr>
              <w:t>Specify</w:t>
            </w:r>
            <w:r w:rsidR="003372B6" w:rsidRPr="00A53710">
              <w:rPr>
                <w:sz w:val="22"/>
                <w:szCs w:val="22"/>
              </w:rPr>
              <w:t>:</w:t>
            </w:r>
          </w:p>
        </w:tc>
      </w:tr>
      <w:tr w:rsidR="003372B6" w:rsidRPr="00A53710"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ind w:left="144" w:right="288"/>
              <w:rPr>
                <w:sz w:val="22"/>
                <w:szCs w:val="22"/>
              </w:rPr>
            </w:pPr>
          </w:p>
        </w:tc>
      </w:tr>
      <w:tr w:rsidR="001778FC" w:rsidRPr="00A53710"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1778FC" w:rsidRPr="00A53710" w:rsidRDefault="001778FC" w:rsidP="003372B6">
            <w:pPr>
              <w:jc w:val="right"/>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778FC" w:rsidRPr="00A53710" w:rsidRDefault="001778FC" w:rsidP="003372B6">
            <w:pPr>
              <w:rPr>
                <w:sz w:val="22"/>
                <w:szCs w:val="22"/>
              </w:rPr>
            </w:pPr>
            <w:r w:rsidRPr="00A53710">
              <w:rPr>
                <w:sz w:val="22"/>
                <w:szCs w:val="22"/>
              </w:rPr>
              <w:t>Other (specify)</w:t>
            </w:r>
          </w:p>
        </w:tc>
      </w:tr>
      <w:tr w:rsidR="001778FC" w:rsidRPr="00A53710"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rsidR="001778FC" w:rsidRPr="00A53710"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1778FC" w:rsidRPr="00A53710" w:rsidRDefault="001778FC" w:rsidP="003372B6">
            <w:pPr>
              <w:rPr>
                <w:sz w:val="22"/>
                <w:szCs w:val="22"/>
              </w:rPr>
            </w:pPr>
          </w:p>
        </w:tc>
      </w:tr>
      <w:tr w:rsidR="003372B6" w:rsidRPr="00A53710" w:rsidTr="002E133E">
        <w:tc>
          <w:tcPr>
            <w:tcW w:w="9573" w:type="dxa"/>
            <w:gridSpan w:val="9"/>
            <w:tcBorders>
              <w:top w:val="single" w:sz="12" w:space="0" w:color="FF0000"/>
            </w:tcBorders>
          </w:tcPr>
          <w:p w:rsidR="003372B6" w:rsidRPr="00A53710" w:rsidRDefault="003372B6" w:rsidP="003372B6">
            <w:pPr>
              <w:spacing w:after="40"/>
              <w:rPr>
                <w:b/>
                <w:sz w:val="22"/>
                <w:szCs w:val="22"/>
              </w:rPr>
            </w:pPr>
            <w:r w:rsidRPr="00A53710">
              <w:rPr>
                <w:b/>
                <w:sz w:val="22"/>
                <w:szCs w:val="22"/>
              </w:rPr>
              <w:t xml:space="preserve">ii. </w:t>
            </w:r>
            <w:r w:rsidRPr="00A53710">
              <w:rPr>
                <w:b/>
                <w:sz w:val="22"/>
                <w:szCs w:val="22"/>
                <w:u w:val="single"/>
              </w:rPr>
              <w:t>Allowance for the spouse only</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503D74" w:rsidRPr="00A53710"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03D74" w:rsidRPr="00A53710" w:rsidRDefault="00503D74"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503D74" w:rsidRPr="00A53710" w:rsidRDefault="00503D74" w:rsidP="003372B6">
            <w:pPr>
              <w:spacing w:after="40"/>
              <w:rPr>
                <w:sz w:val="22"/>
                <w:szCs w:val="22"/>
              </w:rPr>
            </w:pPr>
            <w:r w:rsidRPr="00A53710">
              <w:rPr>
                <w:sz w:val="22"/>
                <w:szCs w:val="22"/>
              </w:rPr>
              <w:t>Not Applicable</w:t>
            </w:r>
            <w:r w:rsidR="00B9589B">
              <w:rPr>
                <w:sz w:val="22"/>
                <w:szCs w:val="22"/>
              </w:rPr>
              <w:t xml:space="preserve"> (see instructions)</w:t>
            </w:r>
          </w:p>
        </w:tc>
      </w:tr>
      <w:tr w:rsidR="003372B6" w:rsidRPr="00A53710"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The following standard under 42 CFR §435.121</w:t>
            </w:r>
          </w:p>
          <w:p w:rsidR="00B3591C" w:rsidRPr="00A53710" w:rsidRDefault="00B3591C" w:rsidP="003372B6">
            <w:pPr>
              <w:spacing w:after="40"/>
              <w:rPr>
                <w:i/>
                <w:sz w:val="22"/>
                <w:szCs w:val="22"/>
              </w:rPr>
            </w:pPr>
            <w:r w:rsidRPr="00A53710">
              <w:rPr>
                <w:i/>
                <w:sz w:val="22"/>
                <w:szCs w:val="22"/>
              </w:rPr>
              <w:t>Specify:</w:t>
            </w:r>
          </w:p>
        </w:tc>
      </w:tr>
      <w:tr w:rsidR="003372B6" w:rsidRPr="00A53710"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spacing w:after="40"/>
              <w:rPr>
                <w:sz w:val="22"/>
                <w:szCs w:val="22"/>
              </w:rPr>
            </w:pP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Optional State supplement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rsidR="003372B6" w:rsidRPr="00A53710" w:rsidRDefault="003372B6" w:rsidP="003372B6">
            <w:pPr>
              <w:spacing w:after="40"/>
              <w:rPr>
                <w:sz w:val="22"/>
                <w:szCs w:val="22"/>
              </w:rPr>
            </w:pPr>
            <w:r w:rsidRPr="00A53710">
              <w:rPr>
                <w:sz w:val="22"/>
                <w:szCs w:val="22"/>
              </w:rPr>
              <w:t>Medically needy income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rsidR="003372B6" w:rsidRPr="002E133E" w:rsidRDefault="003372B6" w:rsidP="003372B6">
            <w:pPr>
              <w:spacing w:after="40"/>
              <w:rPr>
                <w:sz w:val="22"/>
                <w:szCs w:val="22"/>
              </w:rPr>
            </w:pPr>
            <w:r w:rsidRPr="002E133E">
              <w:rPr>
                <w:sz w:val="22"/>
                <w:szCs w:val="22"/>
              </w:rPr>
              <w:t>The following dollar amount:</w:t>
            </w:r>
            <w:r w:rsidR="00B3591C" w:rsidRPr="002E133E">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rPr>
                <w:sz w:val="22"/>
                <w:szCs w:val="22"/>
              </w:rPr>
            </w:pPr>
            <w:r w:rsidRPr="00A53710">
              <w:rPr>
                <w:sz w:val="22"/>
                <w:szCs w:val="22"/>
              </w:rPr>
              <w:t xml:space="preserve">$       </w:t>
            </w:r>
          </w:p>
        </w:tc>
        <w:tc>
          <w:tcPr>
            <w:tcW w:w="4913" w:type="dxa"/>
            <w:tcBorders>
              <w:top w:val="single" w:sz="12" w:space="0" w:color="auto"/>
              <w:left w:val="single" w:sz="12" w:space="0" w:color="auto"/>
              <w:bottom w:val="single" w:sz="12" w:space="0" w:color="auto"/>
            </w:tcBorders>
          </w:tcPr>
          <w:p w:rsidR="003372B6" w:rsidRPr="00A53710" w:rsidRDefault="003372B6" w:rsidP="003372B6">
            <w:pPr>
              <w:spacing w:after="40"/>
              <w:rPr>
                <w:sz w:val="22"/>
                <w:szCs w:val="22"/>
              </w:rPr>
            </w:pPr>
            <w:r w:rsidRPr="00A53710">
              <w:rPr>
                <w:sz w:val="22"/>
                <w:szCs w:val="22"/>
              </w:rPr>
              <w:t>If this amount changes, this item will be revised.</w:t>
            </w:r>
          </w:p>
        </w:tc>
      </w:tr>
      <w:tr w:rsidR="003372B6" w:rsidRPr="00A53710"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rsidR="003372B6" w:rsidRPr="00A53710" w:rsidRDefault="003372B6" w:rsidP="003372B6">
            <w:pPr>
              <w:rPr>
                <w:sz w:val="22"/>
                <w:szCs w:val="22"/>
              </w:rPr>
            </w:pPr>
            <w:r w:rsidRPr="00A53710">
              <w:rPr>
                <w:sz w:val="22"/>
                <w:szCs w:val="22"/>
              </w:rPr>
              <w:t>The amount is determined using the following formula:</w:t>
            </w:r>
          </w:p>
          <w:p w:rsidR="005D691B" w:rsidRPr="00A53710" w:rsidRDefault="005D691B" w:rsidP="003372B6">
            <w:pPr>
              <w:rPr>
                <w:i/>
                <w:sz w:val="22"/>
                <w:szCs w:val="22"/>
              </w:rPr>
            </w:pPr>
            <w:r w:rsidRPr="00A53710">
              <w:rPr>
                <w:i/>
                <w:sz w:val="22"/>
                <w:szCs w:val="22"/>
              </w:rPr>
              <w:t>Specify:</w:t>
            </w:r>
          </w:p>
        </w:tc>
      </w:tr>
      <w:tr w:rsidR="003372B6" w:rsidRPr="00A53710"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9573" w:type="dxa"/>
            <w:gridSpan w:val="9"/>
            <w:tcBorders>
              <w:top w:val="single" w:sz="12" w:space="0" w:color="FF0000"/>
            </w:tcBorders>
          </w:tcPr>
          <w:p w:rsidR="003372B6" w:rsidRPr="00A53710" w:rsidRDefault="003372B6" w:rsidP="003372B6">
            <w:pPr>
              <w:spacing w:after="60"/>
              <w:rPr>
                <w:b/>
                <w:sz w:val="22"/>
                <w:szCs w:val="22"/>
              </w:rPr>
            </w:pPr>
            <w:r w:rsidRPr="00A53710">
              <w:rPr>
                <w:b/>
                <w:sz w:val="22"/>
                <w:szCs w:val="22"/>
              </w:rPr>
              <w:t xml:space="preserve">iii.  </w:t>
            </w:r>
            <w:r w:rsidRPr="00A53710">
              <w:rPr>
                <w:b/>
                <w:sz w:val="22"/>
                <w:szCs w:val="22"/>
                <w:u w:val="single"/>
              </w:rPr>
              <w:t>Allowance for the family</w:t>
            </w:r>
            <w:r w:rsidRPr="00A53710">
              <w:rPr>
                <w:b/>
                <w:sz w:val="22"/>
                <w:szCs w:val="22"/>
              </w:rPr>
              <w:t xml:space="preserve"> </w:t>
            </w:r>
            <w:r w:rsidRPr="00A53710">
              <w:rPr>
                <w:i/>
                <w:sz w:val="22"/>
                <w:szCs w:val="22"/>
              </w:rPr>
              <w:t>(select one)</w:t>
            </w:r>
          </w:p>
        </w:tc>
      </w:tr>
      <w:tr w:rsidR="005D691B"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D691B" w:rsidRPr="00A53710" w:rsidRDefault="005D691B" w:rsidP="00E44D8D">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rsidR="005D691B" w:rsidRPr="00A53710" w:rsidRDefault="005D691B" w:rsidP="00E44D8D">
            <w:pPr>
              <w:spacing w:after="40"/>
              <w:rPr>
                <w:sz w:val="22"/>
                <w:szCs w:val="22"/>
              </w:rPr>
            </w:pPr>
            <w:r w:rsidRPr="00A53710">
              <w:rPr>
                <w:sz w:val="22"/>
                <w:szCs w:val="22"/>
              </w:rPr>
              <w:t xml:space="preserve">Not applicable </w:t>
            </w:r>
            <w:r w:rsidRPr="00A53710">
              <w:rPr>
                <w:i/>
                <w:sz w:val="22"/>
                <w:szCs w:val="22"/>
              </w:rPr>
              <w:t>(see instructions)</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AFDC need standard</w:t>
            </w:r>
          </w:p>
        </w:tc>
      </w:tr>
      <w:tr w:rsidR="003372B6" w:rsidRPr="00A53710"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rsidR="003372B6" w:rsidRPr="00A53710" w:rsidRDefault="003372B6" w:rsidP="003372B6">
            <w:pPr>
              <w:spacing w:after="40"/>
              <w:rPr>
                <w:sz w:val="22"/>
                <w:szCs w:val="22"/>
              </w:rPr>
            </w:pPr>
            <w:r w:rsidRPr="00A53710">
              <w:rPr>
                <w:sz w:val="22"/>
                <w:szCs w:val="22"/>
              </w:rPr>
              <w:t>Medically needy income standard</w:t>
            </w:r>
          </w:p>
          <w:p w:rsidR="00A67836" w:rsidRPr="00A53710" w:rsidRDefault="00A67836" w:rsidP="003372B6">
            <w:pPr>
              <w:spacing w:after="40"/>
              <w:rPr>
                <w:sz w:val="22"/>
                <w:szCs w:val="22"/>
              </w:rPr>
            </w:pPr>
          </w:p>
          <w:p w:rsidR="003372B6" w:rsidRPr="00A53710" w:rsidRDefault="003372B6" w:rsidP="003372B6">
            <w:pPr>
              <w:spacing w:after="40"/>
              <w:rPr>
                <w:sz w:val="22"/>
                <w:szCs w:val="22"/>
              </w:rPr>
            </w:pPr>
          </w:p>
        </w:tc>
      </w:tr>
      <w:tr w:rsidR="003372B6" w:rsidRPr="00A53710"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r w:rsidRPr="00A53710">
              <w:rPr>
                <w:sz w:val="22"/>
                <w:szCs w:val="22"/>
              </w:rPr>
              <w:br w:type="page"/>
            </w:r>
            <w:r w:rsidRPr="00A53710">
              <w:rPr>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rsidR="003372B6" w:rsidRPr="002E133E" w:rsidRDefault="003372B6" w:rsidP="003372B6">
            <w:pPr>
              <w:jc w:val="both"/>
              <w:rPr>
                <w:kern w:val="22"/>
                <w:sz w:val="22"/>
                <w:szCs w:val="22"/>
              </w:rPr>
            </w:pPr>
            <w:r w:rsidRPr="002E133E">
              <w:rPr>
                <w:kern w:val="22"/>
                <w:sz w:val="22"/>
                <w:szCs w:val="22"/>
              </w:rPr>
              <w:t>The following dollar amount:</w:t>
            </w:r>
            <w:r w:rsidR="005D691B" w:rsidRPr="002E133E">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both"/>
              <w:rPr>
                <w:kern w:val="22"/>
                <w:sz w:val="22"/>
                <w:szCs w:val="22"/>
              </w:rPr>
            </w:pPr>
            <w:r w:rsidRPr="00A53710">
              <w:rPr>
                <w:kern w:val="22"/>
                <w:sz w:val="22"/>
                <w:szCs w:val="22"/>
              </w:rPr>
              <w:t xml:space="preserve">$       </w:t>
            </w:r>
          </w:p>
        </w:tc>
        <w:tc>
          <w:tcPr>
            <w:tcW w:w="4913" w:type="dxa"/>
            <w:tcBorders>
              <w:left w:val="single" w:sz="12" w:space="0" w:color="auto"/>
              <w:bottom w:val="nil"/>
            </w:tcBorders>
            <w:shd w:val="clear" w:color="auto" w:fill="auto"/>
          </w:tcPr>
          <w:p w:rsidR="00A02137" w:rsidRDefault="00A02137" w:rsidP="003372B6">
            <w:pPr>
              <w:jc w:val="both"/>
              <w:rPr>
                <w:kern w:val="22"/>
                <w:sz w:val="22"/>
                <w:szCs w:val="22"/>
              </w:rPr>
            </w:pPr>
          </w:p>
          <w:p w:rsidR="003372B6" w:rsidRPr="00A53710" w:rsidRDefault="003372B6" w:rsidP="003372B6">
            <w:pPr>
              <w:jc w:val="both"/>
              <w:rPr>
                <w:kern w:val="22"/>
                <w:sz w:val="22"/>
                <w:szCs w:val="22"/>
              </w:rPr>
            </w:pPr>
            <w:r w:rsidRPr="00A53710">
              <w:rPr>
                <w:kern w:val="22"/>
                <w:sz w:val="22"/>
                <w:szCs w:val="22"/>
              </w:rPr>
              <w:t>The amount specified cannot exceed the higher</w:t>
            </w:r>
          </w:p>
        </w:tc>
      </w:tr>
      <w:tr w:rsidR="003372B6" w:rsidRPr="00A53710"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rsidR="003372B6" w:rsidRPr="00A53710" w:rsidRDefault="003372B6" w:rsidP="003372B6">
            <w:pPr>
              <w:spacing w:after="40"/>
              <w:jc w:val="both"/>
              <w:rPr>
                <w:kern w:val="22"/>
                <w:sz w:val="22"/>
                <w:szCs w:val="22"/>
              </w:rPr>
            </w:pPr>
            <w:r w:rsidRPr="00A53710">
              <w:rPr>
                <w:kern w:val="22"/>
                <w:sz w:val="22"/>
                <w:szCs w:val="22"/>
              </w:rPr>
              <w:t xml:space="preserve">of the need standard for a family of the same size used to determine eligibility under the State’s approved AFDC plan or the medically needy income standard established under </w:t>
            </w:r>
            <w:r w:rsidRPr="00A53710">
              <w:rPr>
                <w:kern w:val="22"/>
                <w:sz w:val="22"/>
                <w:szCs w:val="22"/>
              </w:rPr>
              <w:br/>
              <w:t>42 CFR §435.811 for a family of the same size.  If this amount changes, this item will be revised.</w:t>
            </w:r>
          </w:p>
        </w:tc>
      </w:tr>
      <w:tr w:rsidR="003372B6" w:rsidRPr="00A53710"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The amount is determined using the following formula:</w:t>
            </w:r>
          </w:p>
          <w:p w:rsidR="005D691B" w:rsidRPr="00A53710" w:rsidRDefault="005D691B" w:rsidP="003372B6">
            <w:pPr>
              <w:rPr>
                <w:i/>
                <w:sz w:val="22"/>
                <w:szCs w:val="22"/>
              </w:rPr>
            </w:pPr>
            <w:r w:rsidRPr="00A53710">
              <w:rPr>
                <w:i/>
                <w:sz w:val="22"/>
                <w:szCs w:val="22"/>
              </w:rPr>
              <w:t>Specify:</w:t>
            </w:r>
          </w:p>
        </w:tc>
      </w:tr>
      <w:tr w:rsidR="003372B6" w:rsidRPr="00A53710"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tc>
      </w:tr>
      <w:tr w:rsidR="003372B6" w:rsidRPr="00A53710"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rsidR="003372B6" w:rsidRPr="00A53710" w:rsidRDefault="003372B6" w:rsidP="003372B6">
            <w:pPr>
              <w:rPr>
                <w:sz w:val="22"/>
                <w:szCs w:val="22"/>
              </w:rPr>
            </w:pPr>
            <w:r w:rsidRPr="00A53710">
              <w:rPr>
                <w:sz w:val="22"/>
                <w:szCs w:val="22"/>
              </w:rPr>
              <w:t>Other (specify):</w:t>
            </w:r>
          </w:p>
        </w:tc>
      </w:tr>
      <w:tr w:rsidR="003372B6" w:rsidRPr="00A53710"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rsidR="003372B6" w:rsidRPr="00A53710" w:rsidRDefault="003372B6" w:rsidP="003372B6">
            <w:pPr>
              <w:rPr>
                <w:sz w:val="22"/>
                <w:szCs w:val="22"/>
              </w:rPr>
            </w:pPr>
          </w:p>
          <w:p w:rsidR="003372B6" w:rsidRPr="00A53710" w:rsidRDefault="003372B6" w:rsidP="003372B6">
            <w:pPr>
              <w:rPr>
                <w:sz w:val="22"/>
                <w:szCs w:val="22"/>
              </w:rPr>
            </w:pPr>
          </w:p>
        </w:tc>
      </w:tr>
      <w:tr w:rsidR="000656BB" w:rsidRPr="00A53710" w:rsidTr="002E133E">
        <w:tc>
          <w:tcPr>
            <w:tcW w:w="9573" w:type="dxa"/>
            <w:gridSpan w:val="9"/>
            <w:tcBorders>
              <w:top w:val="single" w:sz="12" w:space="0" w:color="auto"/>
              <w:left w:val="single" w:sz="12" w:space="0" w:color="auto"/>
              <w:bottom w:val="single" w:sz="12" w:space="0" w:color="auto"/>
            </w:tcBorders>
            <w:shd w:val="clear" w:color="auto" w:fill="auto"/>
          </w:tcPr>
          <w:p w:rsidR="000656BB" w:rsidRPr="00A53710" w:rsidRDefault="000656BB" w:rsidP="005D691B">
            <w:pPr>
              <w:spacing w:before="60" w:after="60"/>
              <w:ind w:left="288" w:hanging="288"/>
              <w:jc w:val="both"/>
              <w:rPr>
                <w:b/>
                <w:sz w:val="22"/>
                <w:szCs w:val="22"/>
              </w:rPr>
            </w:pPr>
            <w:r w:rsidRPr="00A53710">
              <w:rPr>
                <w:b/>
                <w:sz w:val="22"/>
                <w:szCs w:val="22"/>
              </w:rPr>
              <w:t xml:space="preserve">iv. Amounts for incurred medical or remedial care expenses not subject to payment by a third party, specified  in 42 CFR </w:t>
            </w:r>
            <w:r w:rsidR="007420C3" w:rsidRPr="00A53710">
              <w:rPr>
                <w:b/>
                <w:sz w:val="22"/>
                <w:szCs w:val="22"/>
              </w:rPr>
              <w:t>§</w:t>
            </w:r>
            <w:r w:rsidRPr="00A53710">
              <w:rPr>
                <w:b/>
                <w:sz w:val="22"/>
                <w:szCs w:val="22"/>
              </w:rPr>
              <w:t>435.735:</w:t>
            </w:r>
          </w:p>
        </w:tc>
      </w:tr>
      <w:tr w:rsidR="000656BB" w:rsidRPr="00A53710" w:rsidTr="002E133E">
        <w:tc>
          <w:tcPr>
            <w:tcW w:w="9573" w:type="dxa"/>
            <w:gridSpan w:val="9"/>
            <w:tcBorders>
              <w:top w:val="single" w:sz="12" w:space="0" w:color="auto"/>
              <w:left w:val="single" w:sz="12" w:space="0" w:color="auto"/>
              <w:bottom w:val="nil"/>
              <w:right w:val="single" w:sz="12" w:space="0" w:color="auto"/>
            </w:tcBorders>
            <w:shd w:val="clear" w:color="auto" w:fill="auto"/>
          </w:tcPr>
          <w:p w:rsidR="000656BB" w:rsidRPr="00A53710" w:rsidRDefault="000656BB" w:rsidP="007420C3">
            <w:pPr>
              <w:spacing w:before="60" w:after="60"/>
              <w:rPr>
                <w:sz w:val="22"/>
                <w:szCs w:val="22"/>
              </w:rPr>
            </w:pPr>
            <w:r w:rsidRPr="00A53710">
              <w:rPr>
                <w:sz w:val="22"/>
                <w:szCs w:val="22"/>
              </w:rPr>
              <w:t>a.  Health insurance premiums, deductibles and co-insurance charges</w:t>
            </w:r>
          </w:p>
        </w:tc>
      </w:tr>
      <w:tr w:rsidR="000656BB" w:rsidRPr="00A53710" w:rsidTr="002E133E">
        <w:tc>
          <w:tcPr>
            <w:tcW w:w="9573" w:type="dxa"/>
            <w:gridSpan w:val="9"/>
            <w:tcBorders>
              <w:top w:val="nil"/>
              <w:left w:val="single" w:sz="12" w:space="0" w:color="auto"/>
              <w:bottom w:val="single" w:sz="12" w:space="0" w:color="auto"/>
              <w:right w:val="single" w:sz="12" w:space="0" w:color="auto"/>
            </w:tcBorders>
            <w:shd w:val="clear" w:color="auto" w:fill="auto"/>
          </w:tcPr>
          <w:p w:rsidR="009E0B84" w:rsidRPr="00A53710" w:rsidRDefault="000656BB" w:rsidP="00E44588">
            <w:pPr>
              <w:spacing w:after="60"/>
              <w:ind w:left="288" w:hanging="288"/>
              <w:jc w:val="both"/>
              <w:rPr>
                <w:sz w:val="22"/>
                <w:szCs w:val="22"/>
              </w:rPr>
            </w:pPr>
            <w:proofErr w:type="gramStart"/>
            <w:r w:rsidRPr="00A53710">
              <w:rPr>
                <w:sz w:val="22"/>
                <w:szCs w:val="22"/>
              </w:rPr>
              <w:t>b.  Necessary</w:t>
            </w:r>
            <w:proofErr w:type="gramEnd"/>
            <w:r w:rsidRPr="00A53710">
              <w:rPr>
                <w:sz w:val="22"/>
                <w:szCs w:val="22"/>
              </w:rPr>
              <w:t xml:space="preserve"> medical or remedial care expenses recognized under State law but not covered under the State’s Medicaid plan, subject to reasonable limits that the State may establish on </w:t>
            </w:r>
            <w:r w:rsidR="00E44588" w:rsidRPr="00A53710">
              <w:rPr>
                <w:sz w:val="22"/>
                <w:szCs w:val="22"/>
              </w:rPr>
              <w:t xml:space="preserve">the </w:t>
            </w:r>
            <w:r w:rsidRPr="00A53710">
              <w:rPr>
                <w:sz w:val="22"/>
                <w:szCs w:val="22"/>
              </w:rPr>
              <w:t xml:space="preserve">amounts of these expenses.  </w:t>
            </w:r>
          </w:p>
          <w:p w:rsidR="000656BB" w:rsidRPr="00A53710" w:rsidRDefault="000656BB" w:rsidP="00E44588">
            <w:pPr>
              <w:spacing w:after="60"/>
              <w:ind w:left="288" w:hanging="288"/>
              <w:jc w:val="both"/>
              <w:rPr>
                <w:sz w:val="22"/>
                <w:szCs w:val="22"/>
              </w:rPr>
            </w:pPr>
            <w:r w:rsidRPr="00A53710">
              <w:rPr>
                <w:i/>
                <w:sz w:val="22"/>
                <w:szCs w:val="22"/>
              </w:rPr>
              <w:t>Select one:</w:t>
            </w:r>
          </w:p>
        </w:tc>
      </w:tr>
      <w:tr w:rsidR="00215592" w:rsidRPr="00A53710"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A53710" w:rsidRDefault="004B229A" w:rsidP="00904588">
            <w:pPr>
              <w:jc w:val="center"/>
              <w:rPr>
                <w:sz w:val="22"/>
                <w:szCs w:val="22"/>
              </w:rPr>
            </w:pPr>
            <w:r>
              <w:rPr>
                <w:b/>
                <w:kern w:val="22"/>
                <w:sz w:val="22"/>
                <w:szCs w:val="22"/>
              </w:rPr>
              <w:sym w:font="Wingdings" w:char="F06C"/>
            </w:r>
          </w:p>
        </w:tc>
        <w:tc>
          <w:tcPr>
            <w:tcW w:w="9097" w:type="dxa"/>
            <w:gridSpan w:val="8"/>
            <w:tcBorders>
              <w:top w:val="single" w:sz="12" w:space="0" w:color="auto"/>
              <w:left w:val="single" w:sz="12" w:space="0" w:color="auto"/>
            </w:tcBorders>
            <w:shd w:val="clear" w:color="auto" w:fill="auto"/>
          </w:tcPr>
          <w:p w:rsidR="00215592" w:rsidRPr="00A53710" w:rsidRDefault="00215592" w:rsidP="00904588">
            <w:pPr>
              <w:rPr>
                <w:sz w:val="22"/>
                <w:szCs w:val="22"/>
              </w:rPr>
            </w:pPr>
            <w:r w:rsidRPr="00A53710">
              <w:rPr>
                <w:sz w:val="22"/>
                <w:szCs w:val="22"/>
              </w:rPr>
              <w:t>Not applicable</w:t>
            </w:r>
            <w:r w:rsidR="00065628" w:rsidRPr="00A53710">
              <w:rPr>
                <w:sz w:val="22"/>
                <w:szCs w:val="22"/>
              </w:rPr>
              <w:t xml:space="preserve"> </w:t>
            </w:r>
            <w:r w:rsidR="00065628" w:rsidRPr="00A53710">
              <w:rPr>
                <w:i/>
                <w:sz w:val="22"/>
                <w:szCs w:val="22"/>
              </w:rPr>
              <w:t>(see instructions)</w:t>
            </w:r>
            <w:r w:rsidR="001D0159" w:rsidRPr="00A53710">
              <w:rPr>
                <w:i/>
                <w:sz w:val="22"/>
                <w:szCs w:val="22"/>
              </w:rPr>
              <w:t xml:space="preserve"> Note: If the State protects the maximum amount for the waiver participant, not applicable must be checked.</w:t>
            </w:r>
          </w:p>
        </w:tc>
      </w:tr>
      <w:tr w:rsidR="00215592" w:rsidRPr="00A53710"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rsidR="00215592" w:rsidRPr="00A53710" w:rsidRDefault="00215592" w:rsidP="007420C3">
            <w:pPr>
              <w:spacing w:before="60" w:after="60"/>
              <w:rPr>
                <w:sz w:val="22"/>
                <w:szCs w:val="22"/>
              </w:rPr>
            </w:pPr>
            <w:r w:rsidRPr="00A53710">
              <w:rPr>
                <w:sz w:val="22"/>
                <w:szCs w:val="22"/>
              </w:rPr>
              <w:t>The State does not establish reasonable limits.</w:t>
            </w:r>
          </w:p>
        </w:tc>
      </w:tr>
      <w:tr w:rsidR="00215592" w:rsidRPr="00A53710" w:rsidTr="002E133E">
        <w:tc>
          <w:tcPr>
            <w:tcW w:w="476" w:type="dxa"/>
            <w:vMerge w:val="restart"/>
            <w:tcBorders>
              <w:top w:val="single" w:sz="12" w:space="0" w:color="auto"/>
              <w:left w:val="single" w:sz="12" w:space="0" w:color="auto"/>
              <w:right w:val="single" w:sz="12" w:space="0" w:color="auto"/>
            </w:tcBorders>
            <w:shd w:val="pct10" w:color="auto" w:fill="auto"/>
          </w:tcPr>
          <w:p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rsidR="00215592" w:rsidRPr="00A53710" w:rsidRDefault="00215592" w:rsidP="007420C3">
            <w:pPr>
              <w:spacing w:before="60" w:after="60"/>
              <w:rPr>
                <w:sz w:val="22"/>
                <w:szCs w:val="22"/>
              </w:rPr>
            </w:pPr>
            <w:r w:rsidRPr="00A53710">
              <w:rPr>
                <w:sz w:val="22"/>
                <w:szCs w:val="22"/>
              </w:rPr>
              <w:t>The State establishes</w:t>
            </w:r>
            <w:r w:rsidRPr="00A53710">
              <w:rPr>
                <w:sz w:val="20"/>
                <w:szCs w:val="20"/>
              </w:rPr>
              <w:t xml:space="preserve"> the following reasonable limits </w:t>
            </w:r>
            <w:r w:rsidRPr="00A53710">
              <w:rPr>
                <w:i/>
                <w:sz w:val="20"/>
                <w:szCs w:val="20"/>
              </w:rPr>
              <w:t>(specify)</w:t>
            </w:r>
            <w:r w:rsidRPr="00A53710">
              <w:rPr>
                <w:sz w:val="20"/>
                <w:szCs w:val="20"/>
              </w:rPr>
              <w:t>:</w:t>
            </w:r>
          </w:p>
        </w:tc>
      </w:tr>
      <w:tr w:rsidR="00215592" w:rsidRPr="00A53710" w:rsidTr="002E133E">
        <w:tc>
          <w:tcPr>
            <w:tcW w:w="476" w:type="dxa"/>
            <w:vMerge/>
            <w:tcBorders>
              <w:left w:val="single" w:sz="12" w:space="0" w:color="auto"/>
              <w:right w:val="single" w:sz="12" w:space="0" w:color="auto"/>
            </w:tcBorders>
            <w:shd w:val="pct10" w:color="auto" w:fill="auto"/>
          </w:tcPr>
          <w:p w:rsidR="00215592" w:rsidRPr="00A53710"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rsidR="00215592" w:rsidRPr="00A53710" w:rsidRDefault="00215592" w:rsidP="00FF0D3E">
            <w:pPr>
              <w:rPr>
                <w:sz w:val="22"/>
                <w:szCs w:val="22"/>
              </w:rPr>
            </w:pPr>
          </w:p>
          <w:p w:rsidR="00215592" w:rsidRPr="00A53710" w:rsidRDefault="00215592" w:rsidP="00FF0D3E">
            <w:pPr>
              <w:rPr>
                <w:sz w:val="22"/>
                <w:szCs w:val="22"/>
              </w:rPr>
            </w:pPr>
          </w:p>
        </w:tc>
      </w:tr>
    </w:tbl>
    <w:p w:rsidR="003372B6" w:rsidRPr="00A53710" w:rsidRDefault="003372B6" w:rsidP="003372B6">
      <w:pPr>
        <w:spacing w:before="120" w:after="60"/>
        <w:ind w:left="432" w:hanging="432"/>
        <w:jc w:val="both"/>
        <w:rPr>
          <w:b/>
          <w:sz w:val="22"/>
          <w:szCs w:val="22"/>
        </w:rPr>
      </w:pPr>
    </w:p>
    <w:p w:rsidR="003372B6" w:rsidRPr="00A53710"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A53710">
        <w:rPr>
          <w:b/>
          <w:sz w:val="22"/>
          <w:szCs w:val="22"/>
        </w:rPr>
        <w:t xml:space="preserve">NOTE: </w:t>
      </w:r>
      <w:r w:rsidR="003372B6" w:rsidRPr="00A53710">
        <w:rPr>
          <w:b/>
          <w:sz w:val="22"/>
          <w:szCs w:val="22"/>
        </w:rPr>
        <w:t>Items B-5-</w:t>
      </w:r>
      <w:r w:rsidR="00395D98" w:rsidRPr="00A53710">
        <w:rPr>
          <w:b/>
          <w:sz w:val="22"/>
          <w:szCs w:val="22"/>
        </w:rPr>
        <w:t>b</w:t>
      </w:r>
      <w:r w:rsidRPr="00A53710">
        <w:rPr>
          <w:b/>
          <w:sz w:val="22"/>
          <w:szCs w:val="22"/>
        </w:rPr>
        <w:t>-2</w:t>
      </w:r>
      <w:r w:rsidR="003372B6" w:rsidRPr="00A53710">
        <w:rPr>
          <w:b/>
          <w:sz w:val="22"/>
          <w:szCs w:val="22"/>
        </w:rPr>
        <w:t xml:space="preserve"> and B-5-</w:t>
      </w:r>
      <w:r w:rsidR="00395D98" w:rsidRPr="00A53710">
        <w:rPr>
          <w:b/>
          <w:sz w:val="22"/>
          <w:szCs w:val="22"/>
        </w:rPr>
        <w:t>c</w:t>
      </w:r>
      <w:r w:rsidRPr="00A53710">
        <w:rPr>
          <w:b/>
          <w:sz w:val="22"/>
          <w:szCs w:val="22"/>
        </w:rPr>
        <w:t>-2</w:t>
      </w:r>
      <w:r w:rsidR="003372B6" w:rsidRPr="00A53710">
        <w:rPr>
          <w:b/>
          <w:sz w:val="22"/>
          <w:szCs w:val="22"/>
        </w:rPr>
        <w:t xml:space="preserve"> </w:t>
      </w:r>
      <w:r w:rsidR="00E57AAA" w:rsidRPr="00A53710">
        <w:rPr>
          <w:b/>
          <w:sz w:val="22"/>
          <w:szCs w:val="22"/>
        </w:rPr>
        <w:t>are for use by</w:t>
      </w:r>
      <w:r w:rsidR="003372B6" w:rsidRPr="00A53710">
        <w:rPr>
          <w:b/>
          <w:sz w:val="22"/>
          <w:szCs w:val="22"/>
        </w:rPr>
        <w:t xml:space="preserve"> states that use spousal </w:t>
      </w:r>
      <w:r w:rsidR="00EE314F" w:rsidRPr="00A53710">
        <w:rPr>
          <w:b/>
          <w:sz w:val="22"/>
          <w:szCs w:val="22"/>
        </w:rPr>
        <w:t xml:space="preserve">impoverishment </w:t>
      </w:r>
      <w:r w:rsidR="003372B6" w:rsidRPr="00A53710">
        <w:rPr>
          <w:b/>
          <w:sz w:val="22"/>
          <w:szCs w:val="22"/>
        </w:rPr>
        <w:t xml:space="preserve">eligibility rules </w:t>
      </w:r>
      <w:r w:rsidR="003372B6" w:rsidRPr="00A53710">
        <w:rPr>
          <w:b/>
          <w:i/>
          <w:sz w:val="22"/>
          <w:szCs w:val="22"/>
        </w:rPr>
        <w:t>and</w:t>
      </w:r>
      <w:r w:rsidR="003372B6" w:rsidRPr="00A53710">
        <w:rPr>
          <w:b/>
          <w:sz w:val="22"/>
          <w:szCs w:val="22"/>
        </w:rPr>
        <w:t xml:space="preserve"> elect to apply </w:t>
      </w:r>
      <w:r w:rsidR="00E57AAA" w:rsidRPr="00A53710">
        <w:rPr>
          <w:b/>
          <w:sz w:val="22"/>
          <w:szCs w:val="22"/>
        </w:rPr>
        <w:t xml:space="preserve">the </w:t>
      </w:r>
      <w:r w:rsidR="003372B6" w:rsidRPr="00A53710">
        <w:rPr>
          <w:b/>
          <w:sz w:val="22"/>
          <w:szCs w:val="22"/>
        </w:rPr>
        <w:t>sp</w:t>
      </w:r>
      <w:r w:rsidR="00EE314F" w:rsidRPr="00A53710">
        <w:rPr>
          <w:b/>
          <w:sz w:val="22"/>
          <w:szCs w:val="22"/>
        </w:rPr>
        <w:t>ousal</w:t>
      </w:r>
      <w:r w:rsidR="003372B6" w:rsidRPr="00A53710">
        <w:rPr>
          <w:b/>
          <w:sz w:val="22"/>
          <w:szCs w:val="22"/>
        </w:rPr>
        <w:t xml:space="preserve"> post eligibility rules.</w:t>
      </w:r>
    </w:p>
    <w:p w:rsidR="00A02137" w:rsidRDefault="00A02137">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8451AC" w:rsidP="004876D7">
      <w:pPr>
        <w:spacing w:before="120" w:after="120"/>
        <w:ind w:left="432" w:hanging="432"/>
        <w:jc w:val="both"/>
        <w:rPr>
          <w:b/>
          <w:kern w:val="22"/>
          <w:sz w:val="22"/>
          <w:szCs w:val="22"/>
        </w:rPr>
      </w:pPr>
      <w:proofErr w:type="gramStart"/>
      <w:r w:rsidRPr="00A53710">
        <w:rPr>
          <w:b/>
          <w:sz w:val="22"/>
          <w:szCs w:val="22"/>
        </w:rPr>
        <w:t>b</w:t>
      </w:r>
      <w:r w:rsidR="00EF0D95" w:rsidRPr="00A53710">
        <w:rPr>
          <w:b/>
          <w:sz w:val="22"/>
          <w:szCs w:val="22"/>
        </w:rPr>
        <w:t>-2</w:t>
      </w:r>
      <w:proofErr w:type="gramEnd"/>
      <w:r w:rsidR="003372B6" w:rsidRPr="00A53710">
        <w:rPr>
          <w:b/>
          <w:sz w:val="22"/>
          <w:szCs w:val="22"/>
        </w:rPr>
        <w:t>.</w:t>
      </w:r>
      <w:r w:rsidR="003372B6" w:rsidRPr="00A53710">
        <w:rPr>
          <w:b/>
          <w:sz w:val="22"/>
          <w:szCs w:val="22"/>
        </w:rPr>
        <w:tab/>
      </w:r>
      <w:r w:rsidR="003372B6" w:rsidRPr="00A53710">
        <w:rPr>
          <w:b/>
          <w:kern w:val="22"/>
          <w:sz w:val="22"/>
          <w:szCs w:val="22"/>
        </w:rPr>
        <w:t>Regular Post-Eligibility Treatment of Income: SSI State.</w:t>
      </w:r>
      <w:r w:rsidR="003372B6" w:rsidRPr="00A53710">
        <w:rPr>
          <w:kern w:val="22"/>
          <w:sz w:val="22"/>
          <w:szCs w:val="22"/>
        </w:rPr>
        <w:t xml:space="preserve">  The State uses the post-eligibility rules at 42 CFR </w:t>
      </w:r>
      <w:r w:rsidRPr="00A53710">
        <w:rPr>
          <w:kern w:val="22"/>
          <w:sz w:val="22"/>
          <w:szCs w:val="22"/>
        </w:rPr>
        <w:t>§</w:t>
      </w:r>
      <w:r w:rsidR="003372B6" w:rsidRPr="00A53710">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Tr="002E133E">
        <w:trPr>
          <w:gridAfter w:val="1"/>
          <w:wAfter w:w="77" w:type="dxa"/>
        </w:trPr>
        <w:tc>
          <w:tcPr>
            <w:tcW w:w="9608" w:type="dxa"/>
            <w:gridSpan w:val="12"/>
          </w:tcPr>
          <w:p w:rsidR="002E133E" w:rsidRPr="000C38EB" w:rsidRDefault="002E133E"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2E133E" w:rsidRDefault="002E133E" w:rsidP="003225F8">
            <w:pPr>
              <w:spacing w:after="40"/>
              <w:rPr>
                <w:sz w:val="22"/>
                <w:szCs w:val="22"/>
              </w:rPr>
            </w:pPr>
            <w:r w:rsidRPr="000C38EB">
              <w:rPr>
                <w:sz w:val="22"/>
                <w:szCs w:val="22"/>
              </w:rPr>
              <w:t xml:space="preserve">The following standard included under the State plan </w:t>
            </w:r>
          </w:p>
          <w:p w:rsidR="002E133E" w:rsidRPr="000C38EB" w:rsidRDefault="002E133E"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2E133E"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SSI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Optional State supplement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Medically needy income standard</w:t>
            </w:r>
          </w:p>
        </w:tc>
      </w:tr>
      <w:tr w:rsidR="002E133E" w:rsidTr="002E133E">
        <w:trPr>
          <w:gridAfter w:val="1"/>
          <w:wAfter w:w="77" w:type="dxa"/>
        </w:trPr>
        <w:tc>
          <w:tcPr>
            <w:tcW w:w="523" w:type="dxa"/>
            <w:gridSpan w:val="2"/>
            <w:vMerge/>
            <w:tcBorders>
              <w:right w:val="single" w:sz="12" w:space="0" w:color="auto"/>
            </w:tcBorders>
            <w:shd w:val="solid" w:color="auto" w:fill="auto"/>
          </w:tcPr>
          <w:p w:rsidR="002E133E" w:rsidRPr="000C38EB" w:rsidRDefault="002E133E"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2E133E" w:rsidRPr="005B4A73" w:rsidRDefault="002E133E" w:rsidP="003225F8">
            <w:pPr>
              <w:spacing w:after="40"/>
              <w:rPr>
                <w:b/>
                <w:sz w:val="22"/>
                <w:szCs w:val="22"/>
              </w:rPr>
            </w:pPr>
            <w:r w:rsidRPr="00795887">
              <w:rPr>
                <w:b/>
                <w:sz w:val="22"/>
                <w:szCs w:val="22"/>
              </w:rPr>
              <w:t>The special income level for institutionalized persons</w:t>
            </w:r>
          </w:p>
          <w:p w:rsidR="002E133E" w:rsidRPr="000C38EB" w:rsidRDefault="002E133E" w:rsidP="003225F8">
            <w:pPr>
              <w:spacing w:after="40"/>
              <w:rPr>
                <w:sz w:val="22"/>
                <w:szCs w:val="22"/>
              </w:rPr>
            </w:pPr>
            <w:r w:rsidRPr="000C38EB">
              <w:rPr>
                <w:i/>
                <w:sz w:val="22"/>
                <w:szCs w:val="22"/>
              </w:rPr>
              <w:t>(select one):</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2E133E" w:rsidRPr="005B4A73" w:rsidRDefault="002E133E" w:rsidP="003225F8">
            <w:pPr>
              <w:spacing w:after="40"/>
              <w:rPr>
                <w:b/>
                <w:sz w:val="22"/>
                <w:szCs w:val="22"/>
              </w:rPr>
            </w:pPr>
            <w:r w:rsidRPr="00795887">
              <w:rPr>
                <w:b/>
                <w:sz w:val="22"/>
                <w:szCs w:val="22"/>
              </w:rPr>
              <w:t>300% of the SSI Federal Benefit Rate (FBR)</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tcBorders>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2E133E" w:rsidRPr="000C38EB" w:rsidRDefault="002E133E"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2E133E" w:rsidRDefault="002E133E" w:rsidP="003225F8">
            <w:pPr>
              <w:spacing w:after="40"/>
              <w:rPr>
                <w:b/>
                <w:sz w:val="22"/>
                <w:szCs w:val="22"/>
              </w:rPr>
            </w:pPr>
            <w:r w:rsidRPr="00795887">
              <w:rPr>
                <w:b/>
                <w:sz w:val="22"/>
                <w:szCs w:val="22"/>
              </w:rPr>
              <w:t>A percentage of the FBR, which is less than 300%</w:t>
            </w:r>
          </w:p>
          <w:p w:rsidR="002E133E" w:rsidRPr="005B4A73" w:rsidRDefault="002E133E" w:rsidP="003225F8">
            <w:pPr>
              <w:spacing w:after="40"/>
              <w:rPr>
                <w:sz w:val="22"/>
                <w:szCs w:val="22"/>
              </w:rPr>
            </w:pPr>
            <w:r w:rsidRPr="00795887">
              <w:rPr>
                <w:sz w:val="22"/>
                <w:szCs w:val="22"/>
              </w:rPr>
              <w:t xml:space="preserve">Specify the percentage: </w:t>
            </w:r>
            <w:r>
              <w:rPr>
                <w:sz w:val="22"/>
                <w:szCs w:val="22"/>
              </w:rPr>
              <w:t xml:space="preserve"> </w:t>
            </w:r>
          </w:p>
        </w:tc>
      </w:tr>
      <w:tr w:rsidR="002E133E" w:rsidTr="002E133E">
        <w:trPr>
          <w:gridAfter w:val="1"/>
          <w:wAfter w:w="77" w:type="dxa"/>
        </w:trPr>
        <w:tc>
          <w:tcPr>
            <w:tcW w:w="523" w:type="dxa"/>
            <w:gridSpan w:val="2"/>
            <w:vMerge/>
            <w:shd w:val="solid" w:color="auto" w:fill="auto"/>
          </w:tcPr>
          <w:p w:rsidR="002E133E" w:rsidRPr="000C38EB" w:rsidRDefault="002E133E"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2E133E" w:rsidRPr="000C38EB" w:rsidRDefault="002E133E"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2E133E" w:rsidRPr="000C38EB" w:rsidRDefault="002E133E"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2E133E" w:rsidRPr="000C38EB" w:rsidRDefault="002E133E"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2E133E" w:rsidRDefault="002E133E" w:rsidP="003225F8">
            <w:pPr>
              <w:tabs>
                <w:tab w:val="left" w:pos="1152"/>
              </w:tabs>
              <w:spacing w:after="40"/>
              <w:rPr>
                <w:b/>
                <w:sz w:val="22"/>
                <w:szCs w:val="22"/>
              </w:rPr>
            </w:pPr>
            <w:r w:rsidRPr="00795887">
              <w:rPr>
                <w:b/>
                <w:sz w:val="22"/>
                <w:szCs w:val="22"/>
              </w:rPr>
              <w:t>A dollar amount which is less than 300%.</w:t>
            </w:r>
          </w:p>
          <w:p w:rsidR="002E133E" w:rsidRPr="005B4A73" w:rsidRDefault="002E133E" w:rsidP="003225F8">
            <w:pPr>
              <w:tabs>
                <w:tab w:val="left" w:pos="1152"/>
              </w:tabs>
              <w:spacing w:after="40"/>
              <w:rPr>
                <w:sz w:val="22"/>
                <w:szCs w:val="22"/>
              </w:rPr>
            </w:pPr>
            <w:r w:rsidRPr="00795887">
              <w:rPr>
                <w:sz w:val="22"/>
                <w:szCs w:val="22"/>
              </w:rPr>
              <w:t xml:space="preserve">Specify dollar amount: </w:t>
            </w:r>
          </w:p>
        </w:tc>
      </w:tr>
      <w:tr w:rsidR="002E133E" w:rsidTr="002E133E">
        <w:trPr>
          <w:gridAfter w:val="1"/>
          <w:wAfter w:w="77" w:type="dxa"/>
        </w:trPr>
        <w:tc>
          <w:tcPr>
            <w:tcW w:w="523" w:type="dxa"/>
            <w:gridSpan w:val="2"/>
            <w:vMerge/>
            <w:tcBorders>
              <w:right w:val="single" w:sz="12" w:space="0" w:color="000000"/>
            </w:tcBorders>
            <w:shd w:val="solid" w:color="auto" w:fill="auto"/>
          </w:tcPr>
          <w:p w:rsidR="002E133E" w:rsidRPr="000C38EB" w:rsidRDefault="002E133E"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2E133E" w:rsidRPr="000C38EB" w:rsidRDefault="002E133E"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2E133E" w:rsidRPr="000C38EB" w:rsidRDefault="002E133E"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2E133E" w:rsidRPr="003A6CA1" w:rsidRDefault="002E133E" w:rsidP="003225F8">
            <w:pPr>
              <w:spacing w:after="40"/>
              <w:rPr>
                <w:b/>
                <w:sz w:val="22"/>
                <w:szCs w:val="22"/>
              </w:rPr>
            </w:pPr>
            <w:r w:rsidRPr="003A6CA1">
              <w:rPr>
                <w:b/>
                <w:sz w:val="22"/>
                <w:szCs w:val="22"/>
              </w:rPr>
              <w:t>A percentage of the Federal poverty level</w:t>
            </w:r>
          </w:p>
          <w:p w:rsidR="002E133E" w:rsidRPr="005B4A73" w:rsidRDefault="002E133E" w:rsidP="003225F8">
            <w:pPr>
              <w:spacing w:after="40"/>
              <w:rPr>
                <w:sz w:val="22"/>
                <w:szCs w:val="22"/>
              </w:rPr>
            </w:pPr>
            <w:r w:rsidRPr="00795887">
              <w:rPr>
                <w:sz w:val="22"/>
                <w:szCs w:val="22"/>
              </w:rPr>
              <w:t xml:space="preserve">Specify percentage: </w:t>
            </w:r>
          </w:p>
        </w:tc>
      </w:tr>
      <w:tr w:rsidR="002E133E" w:rsidTr="002E133E">
        <w:trPr>
          <w:gridAfter w:val="1"/>
          <w:wAfter w:w="77" w:type="dxa"/>
          <w:trHeight w:val="125"/>
        </w:trPr>
        <w:tc>
          <w:tcPr>
            <w:tcW w:w="523" w:type="dxa"/>
            <w:gridSpan w:val="2"/>
            <w:vMerge/>
            <w:tcBorders>
              <w:right w:val="single" w:sz="12" w:space="0" w:color="000000"/>
            </w:tcBorders>
            <w:shd w:val="solid" w:color="auto" w:fill="auto"/>
          </w:tcPr>
          <w:p w:rsidR="002E133E" w:rsidRPr="000C38EB" w:rsidRDefault="002E133E"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2E133E" w:rsidRPr="00EE1D02" w:rsidRDefault="002E133E"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2E133E" w:rsidRDefault="002E133E" w:rsidP="003225F8">
            <w:pPr>
              <w:rPr>
                <w:sz w:val="22"/>
                <w:szCs w:val="22"/>
              </w:rPr>
            </w:pPr>
            <w:r w:rsidRPr="00795887">
              <w:rPr>
                <w:b/>
                <w:sz w:val="22"/>
                <w:szCs w:val="22"/>
              </w:rPr>
              <w:t>Other standard included under the State Plan</w:t>
            </w:r>
            <w:r w:rsidRPr="00EE1D02">
              <w:rPr>
                <w:sz w:val="22"/>
                <w:szCs w:val="22"/>
              </w:rPr>
              <w:t xml:space="preserve"> </w:t>
            </w:r>
          </w:p>
          <w:p w:rsidR="002E133E" w:rsidRPr="00EE1D02" w:rsidRDefault="002E133E" w:rsidP="003225F8">
            <w:pPr>
              <w:rPr>
                <w:sz w:val="22"/>
                <w:szCs w:val="22"/>
              </w:rPr>
            </w:pPr>
            <w:r>
              <w:rPr>
                <w:sz w:val="22"/>
                <w:szCs w:val="22"/>
              </w:rPr>
              <w:t>S</w:t>
            </w:r>
            <w:r w:rsidRPr="00EE1D02">
              <w:rPr>
                <w:sz w:val="22"/>
                <w:szCs w:val="22"/>
              </w:rPr>
              <w:t>pecify:</w:t>
            </w:r>
          </w:p>
        </w:tc>
      </w:tr>
      <w:tr w:rsidR="002E133E"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2E133E" w:rsidRPr="000C38EB" w:rsidRDefault="002E133E"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2E133E" w:rsidRPr="000C38EB" w:rsidRDefault="002E133E"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2E133E" w:rsidRDefault="002E133E" w:rsidP="003225F8">
            <w:pPr>
              <w:rPr>
                <w:sz w:val="22"/>
                <w:szCs w:val="22"/>
              </w:rPr>
            </w:pPr>
          </w:p>
          <w:p w:rsidR="002E133E" w:rsidRDefault="002E133E" w:rsidP="003225F8">
            <w:pPr>
              <w:rPr>
                <w:sz w:val="22"/>
                <w:szCs w:val="22"/>
              </w:rPr>
            </w:pPr>
          </w:p>
          <w:p w:rsidR="002E133E" w:rsidRPr="000C38EB" w:rsidRDefault="002E133E" w:rsidP="003225F8">
            <w:pPr>
              <w:rPr>
                <w:sz w:val="22"/>
                <w:szCs w:val="22"/>
              </w:rPr>
            </w:pPr>
          </w:p>
        </w:tc>
      </w:tr>
      <w:tr w:rsidR="002E133E"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2E133E" w:rsidRPr="00091EB0" w:rsidRDefault="002E133E" w:rsidP="003225F8">
            <w:pPr>
              <w:spacing w:after="40"/>
              <w:rPr>
                <w:b/>
                <w:sz w:val="22"/>
                <w:szCs w:val="22"/>
              </w:rPr>
            </w:pPr>
            <w:r w:rsidRPr="00795887">
              <w:rPr>
                <w:b/>
                <w:sz w:val="22"/>
                <w:szCs w:val="22"/>
              </w:rPr>
              <w:t>The following dollar amount</w:t>
            </w:r>
          </w:p>
          <w:p w:rsidR="002E133E" w:rsidRPr="0099799C" w:rsidRDefault="002E133E"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2E133E" w:rsidRPr="009D79BC" w:rsidRDefault="002E133E" w:rsidP="003225F8">
            <w:pPr>
              <w:spacing w:after="40"/>
              <w:rPr>
                <w:sz w:val="21"/>
                <w:szCs w:val="21"/>
              </w:rPr>
            </w:pPr>
            <w:r w:rsidRPr="009D79BC">
              <w:rPr>
                <w:sz w:val="21"/>
                <w:szCs w:val="21"/>
              </w:rPr>
              <w:t>If this amount changes, this item will be revised.</w:t>
            </w:r>
          </w:p>
        </w:tc>
      </w:tr>
      <w:tr w:rsidR="002E133E"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2E133E" w:rsidRDefault="002E133E" w:rsidP="003225F8">
            <w:pPr>
              <w:rPr>
                <w:b/>
                <w:sz w:val="22"/>
                <w:szCs w:val="22"/>
              </w:rPr>
            </w:pPr>
            <w:r w:rsidRPr="00795887">
              <w:rPr>
                <w:b/>
                <w:sz w:val="22"/>
                <w:szCs w:val="22"/>
              </w:rPr>
              <w:t>The following formula is used to determine the needs allowance:</w:t>
            </w:r>
          </w:p>
          <w:p w:rsidR="002E133E" w:rsidRPr="00091EB0" w:rsidRDefault="002E133E" w:rsidP="003225F8">
            <w:pPr>
              <w:rPr>
                <w:sz w:val="22"/>
                <w:szCs w:val="22"/>
              </w:rPr>
            </w:pPr>
            <w:r w:rsidRPr="00795887">
              <w:rPr>
                <w:sz w:val="22"/>
                <w:szCs w:val="22"/>
              </w:rPr>
              <w:t>Specify:</w:t>
            </w:r>
          </w:p>
        </w:tc>
      </w:tr>
      <w:tr w:rsidR="002E133E"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E133E" w:rsidRDefault="002E133E" w:rsidP="003225F8">
            <w:pPr>
              <w:rPr>
                <w:sz w:val="22"/>
                <w:szCs w:val="22"/>
              </w:rPr>
            </w:pPr>
          </w:p>
          <w:p w:rsidR="002E133E" w:rsidRPr="000C38EB" w:rsidRDefault="002E133E" w:rsidP="003225F8">
            <w:pPr>
              <w:rPr>
                <w:sz w:val="22"/>
                <w:szCs w:val="22"/>
              </w:rPr>
            </w:pPr>
          </w:p>
        </w:tc>
      </w:tr>
      <w:tr w:rsidR="002E133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EE1D02" w:rsidRDefault="002E133E"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2E133E" w:rsidRPr="003A6CA1" w:rsidRDefault="002E133E" w:rsidP="003225F8">
            <w:pPr>
              <w:rPr>
                <w:b/>
                <w:sz w:val="22"/>
                <w:szCs w:val="22"/>
              </w:rPr>
            </w:pPr>
            <w:r w:rsidRPr="003A6CA1">
              <w:rPr>
                <w:b/>
                <w:sz w:val="22"/>
                <w:szCs w:val="22"/>
              </w:rPr>
              <w:t>Other</w:t>
            </w:r>
          </w:p>
          <w:p w:rsidR="002E133E" w:rsidRPr="00EE1D02" w:rsidRDefault="002E133E" w:rsidP="003225F8">
            <w:pPr>
              <w:rPr>
                <w:sz w:val="22"/>
                <w:szCs w:val="22"/>
              </w:rPr>
            </w:pPr>
            <w:r>
              <w:rPr>
                <w:sz w:val="22"/>
                <w:szCs w:val="22"/>
              </w:rPr>
              <w:t>S</w:t>
            </w:r>
            <w:r w:rsidRPr="00EE1D02">
              <w:rPr>
                <w:sz w:val="22"/>
                <w:szCs w:val="22"/>
              </w:rPr>
              <w:t>pecify:</w:t>
            </w:r>
          </w:p>
        </w:tc>
      </w:tr>
      <w:tr w:rsidR="002E133E"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2E133E" w:rsidRPr="000C38EB" w:rsidRDefault="002E133E"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2E133E" w:rsidRDefault="002E133E" w:rsidP="003225F8">
            <w:pPr>
              <w:rPr>
                <w:sz w:val="22"/>
                <w:szCs w:val="22"/>
              </w:rPr>
            </w:pPr>
          </w:p>
        </w:tc>
      </w:tr>
      <w:tr w:rsidR="002E133E" w:rsidTr="002E133E">
        <w:tc>
          <w:tcPr>
            <w:tcW w:w="9685" w:type="dxa"/>
            <w:gridSpan w:val="13"/>
          </w:tcPr>
          <w:p w:rsidR="002E133E" w:rsidRPr="000C38EB" w:rsidRDefault="002E133E"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Not Applicable</w:t>
            </w:r>
          </w:p>
        </w:tc>
      </w:tr>
      <w:tr w:rsidR="002E133E" w:rsidTr="002E133E">
        <w:tc>
          <w:tcPr>
            <w:tcW w:w="476" w:type="dxa"/>
            <w:vMerge w:val="restart"/>
            <w:tcBorders>
              <w:top w:val="single" w:sz="12" w:space="0" w:color="auto"/>
              <w:left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2E133E" w:rsidRDefault="002E133E"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2E133E" w:rsidRPr="00D5420B" w:rsidRDefault="002E133E" w:rsidP="003225F8">
            <w:pPr>
              <w:spacing w:after="40"/>
              <w:rPr>
                <w:i/>
                <w:sz w:val="22"/>
                <w:szCs w:val="22"/>
              </w:rPr>
            </w:pPr>
            <w:r w:rsidRPr="00795887">
              <w:rPr>
                <w:i/>
                <w:sz w:val="22"/>
                <w:szCs w:val="22"/>
              </w:rPr>
              <w:t>Specify:</w:t>
            </w:r>
          </w:p>
          <w:p w:rsidR="002E133E" w:rsidRPr="00D5420B" w:rsidRDefault="002E133E" w:rsidP="003225F8">
            <w:pPr>
              <w:spacing w:after="40"/>
              <w:rPr>
                <w:b/>
                <w:sz w:val="22"/>
                <w:szCs w:val="22"/>
              </w:rPr>
            </w:pPr>
          </w:p>
        </w:tc>
      </w:tr>
      <w:tr w:rsidR="002E133E" w:rsidTr="002E133E">
        <w:tc>
          <w:tcPr>
            <w:tcW w:w="476" w:type="dxa"/>
            <w:vMerge/>
            <w:tcBorders>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2E133E" w:rsidRPr="007260FF" w:rsidRDefault="002E133E" w:rsidP="003225F8">
            <w:pPr>
              <w:spacing w:after="40"/>
              <w:rPr>
                <w:b/>
                <w:sz w:val="22"/>
                <w:szCs w:val="22"/>
              </w:rPr>
            </w:pPr>
          </w:p>
        </w:tc>
      </w:tr>
      <w:tr w:rsidR="002E133E" w:rsidTr="002E133E">
        <w:tc>
          <w:tcPr>
            <w:tcW w:w="9685" w:type="dxa"/>
            <w:gridSpan w:val="13"/>
            <w:tcBorders>
              <w:top w:val="single" w:sz="12" w:space="0" w:color="auto"/>
              <w:left w:val="single" w:sz="12" w:space="0" w:color="auto"/>
              <w:bottom w:val="single" w:sz="12" w:space="0" w:color="auto"/>
            </w:tcBorders>
            <w:shd w:val="pct10" w:color="auto" w:fill="auto"/>
          </w:tcPr>
          <w:p w:rsidR="002E133E" w:rsidRPr="000C38EB" w:rsidRDefault="002E133E"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SSI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Optional State supplement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2E133E" w:rsidRPr="00D5420B" w:rsidRDefault="002E133E" w:rsidP="003225F8">
            <w:pPr>
              <w:spacing w:after="40"/>
              <w:rPr>
                <w:b/>
                <w:sz w:val="22"/>
                <w:szCs w:val="22"/>
              </w:rPr>
            </w:pPr>
            <w:r w:rsidRPr="00795887">
              <w:rPr>
                <w:b/>
                <w:sz w:val="22"/>
                <w:szCs w:val="22"/>
              </w:rPr>
              <w:t>Medically needy income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2E133E" w:rsidRPr="00D5420B" w:rsidRDefault="002E133E" w:rsidP="003225F8">
            <w:pPr>
              <w:spacing w:after="40"/>
              <w:rPr>
                <w:b/>
                <w:sz w:val="22"/>
                <w:szCs w:val="22"/>
              </w:rPr>
            </w:pPr>
            <w:r w:rsidRPr="00795887">
              <w:rPr>
                <w:b/>
                <w:sz w:val="22"/>
                <w:szCs w:val="22"/>
              </w:rPr>
              <w:t>The following dollar amount:</w:t>
            </w:r>
          </w:p>
          <w:p w:rsidR="002E133E" w:rsidRPr="000C38EB" w:rsidRDefault="002E133E"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2E133E" w:rsidRPr="000C38EB" w:rsidRDefault="002E133E" w:rsidP="003225F8">
            <w:pPr>
              <w:spacing w:after="40"/>
              <w:rPr>
                <w:sz w:val="22"/>
                <w:szCs w:val="22"/>
              </w:rPr>
            </w:pPr>
            <w:r w:rsidRPr="000C38EB">
              <w:rPr>
                <w:sz w:val="22"/>
                <w:szCs w:val="22"/>
              </w:rPr>
              <w:t>If this amount changes, this item will be revised.</w:t>
            </w:r>
          </w:p>
        </w:tc>
      </w:tr>
      <w:tr w:rsidR="002E133E"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2E133E" w:rsidRDefault="002E133E" w:rsidP="003225F8">
            <w:pPr>
              <w:spacing w:after="40"/>
              <w:rPr>
                <w:b/>
                <w:sz w:val="22"/>
                <w:szCs w:val="22"/>
              </w:rPr>
            </w:pPr>
            <w:r w:rsidRPr="00795887">
              <w:rPr>
                <w:b/>
                <w:sz w:val="22"/>
                <w:szCs w:val="22"/>
              </w:rPr>
              <w:t>The amount is determined using the following formula:</w:t>
            </w:r>
          </w:p>
          <w:p w:rsidR="002E133E" w:rsidRPr="00D5420B" w:rsidRDefault="002E133E" w:rsidP="003225F8">
            <w:pPr>
              <w:spacing w:after="40"/>
              <w:rPr>
                <w:i/>
                <w:sz w:val="22"/>
                <w:szCs w:val="22"/>
              </w:rPr>
            </w:pPr>
            <w:r w:rsidRPr="00795887">
              <w:rPr>
                <w:i/>
                <w:sz w:val="22"/>
                <w:szCs w:val="22"/>
              </w:rPr>
              <w:t>Specify:</w:t>
            </w:r>
          </w:p>
        </w:tc>
      </w:tr>
      <w:tr w:rsidR="002E133E"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spacing w:after="40"/>
              <w:rPr>
                <w:sz w:val="22"/>
                <w:szCs w:val="22"/>
              </w:rPr>
            </w:pPr>
          </w:p>
        </w:tc>
      </w:tr>
      <w:tr w:rsidR="002E133E" w:rsidTr="002E133E">
        <w:tc>
          <w:tcPr>
            <w:tcW w:w="9685" w:type="dxa"/>
            <w:gridSpan w:val="13"/>
          </w:tcPr>
          <w:p w:rsidR="002E133E" w:rsidRPr="000C38EB" w:rsidRDefault="002E133E"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2E133E" w:rsidRPr="00824182" w:rsidRDefault="002E133E"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2E133E" w:rsidRPr="00824182" w:rsidRDefault="002E133E" w:rsidP="003225F8">
            <w:pPr>
              <w:spacing w:after="40"/>
              <w:rPr>
                <w:b/>
                <w:sz w:val="22"/>
                <w:szCs w:val="22"/>
              </w:rPr>
            </w:pPr>
            <w:r w:rsidRPr="00795887">
              <w:rPr>
                <w:b/>
                <w:sz w:val="22"/>
                <w:szCs w:val="22"/>
              </w:rPr>
              <w:t>AFDC need standard</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2E133E" w:rsidRPr="00824182" w:rsidRDefault="002E133E" w:rsidP="003225F8">
            <w:pPr>
              <w:spacing w:after="40"/>
              <w:rPr>
                <w:b/>
                <w:sz w:val="22"/>
                <w:szCs w:val="22"/>
              </w:rPr>
            </w:pPr>
            <w:r w:rsidRPr="00795887">
              <w:rPr>
                <w:b/>
                <w:sz w:val="22"/>
                <w:szCs w:val="22"/>
              </w:rPr>
              <w:t>Medically needy income standard</w:t>
            </w:r>
          </w:p>
        </w:tc>
      </w:tr>
      <w:tr w:rsidR="002E133E"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2E133E" w:rsidRPr="000F57A0" w:rsidRDefault="002E133E" w:rsidP="002E133E">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2E133E" w:rsidRPr="004B062E" w:rsidRDefault="002E133E"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2E133E" w:rsidRPr="004B062E" w:rsidRDefault="002E133E"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2E133E" w:rsidRDefault="002E133E" w:rsidP="003225F8">
            <w:pPr>
              <w:spacing w:before="60"/>
              <w:jc w:val="both"/>
              <w:rPr>
                <w:kern w:val="22"/>
                <w:sz w:val="22"/>
                <w:szCs w:val="22"/>
              </w:rPr>
            </w:pPr>
          </w:p>
          <w:p w:rsidR="002E133E" w:rsidRPr="004B062E" w:rsidRDefault="002E133E" w:rsidP="003225F8">
            <w:pPr>
              <w:spacing w:before="60"/>
              <w:jc w:val="both"/>
              <w:rPr>
                <w:kern w:val="22"/>
                <w:sz w:val="22"/>
                <w:szCs w:val="22"/>
              </w:rPr>
            </w:pPr>
            <w:r w:rsidRPr="004B062E">
              <w:rPr>
                <w:kern w:val="22"/>
                <w:sz w:val="22"/>
                <w:szCs w:val="22"/>
              </w:rPr>
              <w:t>The amount specified cannot exceed the higher</w:t>
            </w:r>
          </w:p>
        </w:tc>
      </w:tr>
      <w:tr w:rsidR="002E133E"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2E133E" w:rsidRPr="004B062E" w:rsidRDefault="002E133E"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2E133E"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2E133E" w:rsidRDefault="002E133E"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2E133E" w:rsidRPr="000F57A0" w:rsidRDefault="002E133E" w:rsidP="003225F8">
            <w:pPr>
              <w:spacing w:after="40"/>
              <w:jc w:val="both"/>
              <w:rPr>
                <w:i/>
                <w:sz w:val="22"/>
                <w:szCs w:val="22"/>
              </w:rPr>
            </w:pPr>
            <w:r w:rsidRPr="00795887">
              <w:rPr>
                <w:i/>
                <w:sz w:val="22"/>
                <w:szCs w:val="22"/>
              </w:rPr>
              <w:t>Specify:</w:t>
            </w:r>
          </w:p>
        </w:tc>
      </w:tr>
      <w:tr w:rsidR="002E133E"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rPr>
                <w:sz w:val="22"/>
                <w:szCs w:val="22"/>
              </w:rPr>
            </w:pPr>
          </w:p>
        </w:tc>
      </w:tr>
      <w:tr w:rsidR="002E133E"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2E133E" w:rsidRPr="00DD0FDF" w:rsidRDefault="002E133E" w:rsidP="003225F8">
            <w:pPr>
              <w:ind w:right="288"/>
              <w:rPr>
                <w:b/>
                <w:sz w:val="22"/>
                <w:szCs w:val="22"/>
              </w:rPr>
            </w:pPr>
            <w:r w:rsidRPr="00DD0FDF">
              <w:rPr>
                <w:b/>
                <w:sz w:val="22"/>
                <w:szCs w:val="22"/>
              </w:rPr>
              <w:t xml:space="preserve">Other </w:t>
            </w:r>
          </w:p>
          <w:p w:rsidR="002E133E" w:rsidRPr="000C38EB" w:rsidRDefault="002E133E" w:rsidP="003225F8">
            <w:pPr>
              <w:ind w:right="288"/>
              <w:rPr>
                <w:sz w:val="22"/>
                <w:szCs w:val="22"/>
              </w:rPr>
            </w:pPr>
            <w:r w:rsidRPr="00795887">
              <w:rPr>
                <w:i/>
                <w:sz w:val="22"/>
                <w:szCs w:val="22"/>
              </w:rPr>
              <w:t>Specify:</w:t>
            </w:r>
            <w:r>
              <w:rPr>
                <w:sz w:val="22"/>
                <w:szCs w:val="22"/>
              </w:rPr>
              <w:t xml:space="preserve"> </w:t>
            </w:r>
          </w:p>
        </w:tc>
      </w:tr>
      <w:tr w:rsidR="002E133E"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2E133E" w:rsidRPr="000C38EB" w:rsidRDefault="002E133E"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2E133E" w:rsidRDefault="002E133E" w:rsidP="003225F8">
            <w:pPr>
              <w:rPr>
                <w:sz w:val="22"/>
                <w:szCs w:val="22"/>
              </w:rPr>
            </w:pPr>
          </w:p>
          <w:p w:rsidR="002E133E" w:rsidRPr="000C38EB" w:rsidRDefault="002E133E" w:rsidP="003225F8">
            <w:pPr>
              <w:rPr>
                <w:sz w:val="22"/>
                <w:szCs w:val="22"/>
              </w:rPr>
            </w:pPr>
          </w:p>
        </w:tc>
      </w:tr>
      <w:tr w:rsidR="002E133E" w:rsidTr="002E133E">
        <w:tc>
          <w:tcPr>
            <w:tcW w:w="9685" w:type="dxa"/>
            <w:gridSpan w:val="13"/>
            <w:tcBorders>
              <w:top w:val="single" w:sz="12" w:space="0" w:color="auto"/>
              <w:left w:val="single" w:sz="12" w:space="0" w:color="auto"/>
              <w:bottom w:val="single" w:sz="12" w:space="0" w:color="auto"/>
            </w:tcBorders>
            <w:shd w:val="clear" w:color="auto" w:fill="auto"/>
          </w:tcPr>
          <w:p w:rsidR="002E133E" w:rsidRPr="000C6CA6" w:rsidRDefault="002E133E"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2E133E" w:rsidTr="002E133E">
        <w:tc>
          <w:tcPr>
            <w:tcW w:w="9685" w:type="dxa"/>
            <w:gridSpan w:val="13"/>
            <w:tcBorders>
              <w:top w:val="single" w:sz="12" w:space="0" w:color="auto"/>
              <w:left w:val="single" w:sz="12" w:space="0" w:color="auto"/>
              <w:bottom w:val="nil"/>
              <w:right w:val="single" w:sz="12" w:space="0" w:color="auto"/>
            </w:tcBorders>
            <w:shd w:val="clear" w:color="auto" w:fill="auto"/>
          </w:tcPr>
          <w:p w:rsidR="002E133E" w:rsidRPr="000C6CA6" w:rsidRDefault="002E133E" w:rsidP="003225F8">
            <w:pPr>
              <w:spacing w:before="60" w:after="60"/>
              <w:rPr>
                <w:sz w:val="22"/>
                <w:szCs w:val="22"/>
              </w:rPr>
            </w:pPr>
            <w:r w:rsidRPr="000C6CA6">
              <w:rPr>
                <w:sz w:val="22"/>
                <w:szCs w:val="22"/>
              </w:rPr>
              <w:t>a.  Health insurance premiums, deductibles and co-insurance charges</w:t>
            </w:r>
          </w:p>
        </w:tc>
      </w:tr>
      <w:tr w:rsidR="002E133E" w:rsidTr="002E133E">
        <w:tc>
          <w:tcPr>
            <w:tcW w:w="9685" w:type="dxa"/>
            <w:gridSpan w:val="13"/>
            <w:tcBorders>
              <w:top w:val="nil"/>
              <w:left w:val="single" w:sz="12" w:space="0" w:color="auto"/>
              <w:bottom w:val="single" w:sz="12" w:space="0" w:color="auto"/>
              <w:right w:val="single" w:sz="12" w:space="0" w:color="auto"/>
            </w:tcBorders>
            <w:shd w:val="clear" w:color="auto" w:fill="auto"/>
          </w:tcPr>
          <w:p w:rsidR="002E133E" w:rsidRDefault="002E133E"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2E133E" w:rsidRPr="000F57A0" w:rsidRDefault="002E133E"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8D461D" w:rsidRDefault="002E133E"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2E133E" w:rsidRPr="008D461D" w:rsidRDefault="002E133E"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2E133E"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rsidR="002E133E" w:rsidRPr="000C6CA6" w:rsidRDefault="002E133E"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2E133E" w:rsidRPr="000F57A0" w:rsidRDefault="002E133E" w:rsidP="003225F8">
            <w:pPr>
              <w:spacing w:before="60" w:after="60"/>
              <w:rPr>
                <w:b/>
                <w:sz w:val="22"/>
                <w:szCs w:val="22"/>
              </w:rPr>
            </w:pPr>
            <w:r w:rsidRPr="00795887">
              <w:rPr>
                <w:b/>
                <w:sz w:val="22"/>
                <w:szCs w:val="22"/>
              </w:rPr>
              <w:t>The State does not establish reasonable limits.</w:t>
            </w:r>
          </w:p>
        </w:tc>
      </w:tr>
      <w:tr w:rsidR="002E133E" w:rsidTr="002E133E">
        <w:tc>
          <w:tcPr>
            <w:tcW w:w="476" w:type="dxa"/>
            <w:vMerge w:val="restart"/>
            <w:tcBorders>
              <w:top w:val="single" w:sz="12" w:space="0" w:color="auto"/>
              <w:left w:val="single" w:sz="12" w:space="0" w:color="auto"/>
              <w:right w:val="single" w:sz="12" w:space="0" w:color="auto"/>
            </w:tcBorders>
            <w:shd w:val="pct10" w:color="auto" w:fill="auto"/>
          </w:tcPr>
          <w:p w:rsidR="002E133E" w:rsidRPr="000C6CA6" w:rsidRDefault="002E133E"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2E133E" w:rsidRDefault="002E133E" w:rsidP="003225F8">
            <w:pPr>
              <w:spacing w:before="60" w:after="60"/>
              <w:rPr>
                <w:i/>
                <w:sz w:val="22"/>
                <w:szCs w:val="22"/>
              </w:rPr>
            </w:pPr>
            <w:r w:rsidRPr="00795887">
              <w:rPr>
                <w:b/>
                <w:sz w:val="22"/>
                <w:szCs w:val="22"/>
              </w:rPr>
              <w:t>The State establishes the following reasonable limits</w:t>
            </w:r>
          </w:p>
          <w:p w:rsidR="002E133E" w:rsidRPr="000C6CA6" w:rsidRDefault="002E133E"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2E133E" w:rsidTr="002E133E">
        <w:tc>
          <w:tcPr>
            <w:tcW w:w="476" w:type="dxa"/>
            <w:vMerge/>
            <w:tcBorders>
              <w:left w:val="single" w:sz="12" w:space="0" w:color="auto"/>
              <w:right w:val="single" w:sz="12" w:space="0" w:color="auto"/>
            </w:tcBorders>
            <w:shd w:val="pct10" w:color="auto" w:fill="auto"/>
          </w:tcPr>
          <w:p w:rsidR="002E133E" w:rsidRPr="000656BB" w:rsidRDefault="002E133E"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2E133E" w:rsidRPr="000656BB" w:rsidRDefault="002E133E" w:rsidP="003225F8">
            <w:pPr>
              <w:rPr>
                <w:sz w:val="22"/>
                <w:szCs w:val="22"/>
                <w:highlight w:val="yellow"/>
              </w:rPr>
            </w:pPr>
          </w:p>
          <w:p w:rsidR="002E133E" w:rsidRPr="000656BB" w:rsidRDefault="002E133E" w:rsidP="003225F8">
            <w:pPr>
              <w:rPr>
                <w:sz w:val="22"/>
                <w:szCs w:val="22"/>
                <w:highlight w:val="yellow"/>
              </w:rPr>
            </w:pPr>
          </w:p>
        </w:tc>
      </w:tr>
    </w:tbl>
    <w:p w:rsidR="00A940F0" w:rsidRDefault="00A940F0">
      <w:pPr>
        <w:rPr>
          <w:i/>
          <w:iCs/>
        </w:rPr>
      </w:pPr>
      <w:r>
        <w:rPr>
          <w:i/>
          <w:iCs/>
        </w:rPr>
        <w:br w:type="page"/>
      </w:r>
    </w:p>
    <w:p w:rsidR="00B7539C" w:rsidRPr="00B7539C" w:rsidRDefault="00B7539C" w:rsidP="00B7539C">
      <w:pPr>
        <w:spacing w:before="60" w:after="120"/>
        <w:ind w:left="360"/>
        <w:jc w:val="both"/>
        <w:rPr>
          <w:b/>
          <w:sz w:val="22"/>
          <w:szCs w:val="22"/>
        </w:rPr>
      </w:pPr>
      <w:r w:rsidRPr="00B7539C">
        <w:rPr>
          <w:i/>
          <w:iCs/>
        </w:rPr>
        <w:t>Note: The following selections apply for the time periods before January 1, 2014 or after December 31, 2018.</w:t>
      </w:r>
    </w:p>
    <w:p w:rsidR="003372B6" w:rsidRPr="00A53710" w:rsidRDefault="005179D7" w:rsidP="003372B6">
      <w:pPr>
        <w:spacing w:before="120" w:after="120"/>
        <w:ind w:left="432" w:hanging="432"/>
        <w:jc w:val="both"/>
        <w:rPr>
          <w:kern w:val="22"/>
          <w:sz w:val="22"/>
          <w:szCs w:val="22"/>
        </w:rPr>
      </w:pPr>
      <w:proofErr w:type="gramStart"/>
      <w:r w:rsidRPr="00A53710">
        <w:rPr>
          <w:b/>
          <w:sz w:val="22"/>
          <w:szCs w:val="22"/>
        </w:rPr>
        <w:t>c</w:t>
      </w:r>
      <w:r w:rsidR="00EF0D95" w:rsidRPr="00A53710">
        <w:rPr>
          <w:b/>
          <w:sz w:val="22"/>
          <w:szCs w:val="22"/>
        </w:rPr>
        <w:t>-2</w:t>
      </w:r>
      <w:proofErr w:type="gramEnd"/>
      <w:r w:rsidR="003372B6" w:rsidRPr="00A53710">
        <w:rPr>
          <w:b/>
          <w:sz w:val="22"/>
          <w:szCs w:val="22"/>
        </w:rPr>
        <w:t>.</w:t>
      </w:r>
      <w:r w:rsidR="003372B6" w:rsidRPr="00A53710">
        <w:rPr>
          <w:b/>
          <w:sz w:val="22"/>
          <w:szCs w:val="22"/>
        </w:rPr>
        <w:tab/>
      </w:r>
      <w:r w:rsidR="003372B6" w:rsidRPr="00A53710">
        <w:rPr>
          <w:b/>
          <w:kern w:val="22"/>
          <w:sz w:val="22"/>
          <w:szCs w:val="22"/>
        </w:rPr>
        <w:t>Regular Post-Eligibility</w:t>
      </w:r>
      <w:r w:rsidR="00B9589B">
        <w:rPr>
          <w:b/>
          <w:kern w:val="22"/>
          <w:sz w:val="22"/>
          <w:szCs w:val="22"/>
        </w:rPr>
        <w:t xml:space="preserve"> Treatment of Income</w:t>
      </w:r>
      <w:r w:rsidR="003372B6" w:rsidRPr="00A53710">
        <w:rPr>
          <w:b/>
          <w:kern w:val="22"/>
          <w:sz w:val="22"/>
          <w:szCs w:val="22"/>
        </w:rPr>
        <w:t>: 209(</w:t>
      </w:r>
      <w:r w:rsidR="00B9589B">
        <w:rPr>
          <w:b/>
          <w:kern w:val="22"/>
          <w:sz w:val="22"/>
          <w:szCs w:val="22"/>
        </w:rPr>
        <w:t>B</w:t>
      </w:r>
      <w:r w:rsidR="003372B6" w:rsidRPr="00A53710">
        <w:rPr>
          <w:b/>
          <w:kern w:val="22"/>
          <w:sz w:val="22"/>
          <w:szCs w:val="22"/>
        </w:rPr>
        <w:t>) State</w:t>
      </w:r>
      <w:r w:rsidR="003372B6" w:rsidRPr="00A53710">
        <w:rPr>
          <w:kern w:val="22"/>
          <w:sz w:val="22"/>
          <w:szCs w:val="22"/>
        </w:rPr>
        <w:t xml:space="preserve">.  The State uses more restrictive eligibility requirements than SSI and uses the post-eligibility rules at 42 CFR </w:t>
      </w:r>
      <w:r w:rsidR="008451AC" w:rsidRPr="00A53710">
        <w:rPr>
          <w:kern w:val="22"/>
          <w:sz w:val="22"/>
          <w:szCs w:val="22"/>
        </w:rPr>
        <w:t>§</w:t>
      </w:r>
      <w:r w:rsidR="003372B6" w:rsidRPr="00A53710">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Tr="003225F8">
        <w:trPr>
          <w:gridAfter w:val="1"/>
          <w:wAfter w:w="77" w:type="dxa"/>
        </w:trPr>
        <w:tc>
          <w:tcPr>
            <w:tcW w:w="9608" w:type="dxa"/>
            <w:gridSpan w:val="12"/>
          </w:tcPr>
          <w:p w:rsidR="00A940F0" w:rsidRPr="000C38EB" w:rsidRDefault="00A940F0"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A940F0" w:rsidRDefault="00A940F0" w:rsidP="003225F8">
            <w:pPr>
              <w:spacing w:after="40"/>
              <w:rPr>
                <w:sz w:val="22"/>
                <w:szCs w:val="22"/>
              </w:rPr>
            </w:pPr>
            <w:r w:rsidRPr="000C38EB">
              <w:rPr>
                <w:sz w:val="22"/>
                <w:szCs w:val="22"/>
              </w:rPr>
              <w:t xml:space="preserve">The following standard included under the State plan </w:t>
            </w:r>
          </w:p>
          <w:p w:rsidR="00A940F0" w:rsidRPr="000C38EB" w:rsidRDefault="00A940F0"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rsidR="00A940F0" w:rsidRDefault="00A940F0" w:rsidP="003225F8">
            <w:pPr>
              <w:spacing w:after="40"/>
              <w:rPr>
                <w:b/>
                <w:sz w:val="22"/>
                <w:szCs w:val="22"/>
              </w:rPr>
            </w:pPr>
            <w:r w:rsidRPr="00A940F0">
              <w:rPr>
                <w:b/>
                <w:sz w:val="22"/>
                <w:szCs w:val="22"/>
              </w:rPr>
              <w:t>The following standard under 42 CFR §435.121:</w:t>
            </w:r>
          </w:p>
          <w:p w:rsidR="00A940F0" w:rsidRPr="00A940F0" w:rsidRDefault="00A940F0" w:rsidP="003225F8">
            <w:pPr>
              <w:spacing w:after="40"/>
              <w:rPr>
                <w:i/>
                <w:sz w:val="22"/>
                <w:szCs w:val="22"/>
              </w:rPr>
            </w:pPr>
            <w:r w:rsidRPr="00A940F0">
              <w:rPr>
                <w:i/>
                <w:sz w:val="22"/>
                <w:szCs w:val="22"/>
              </w:rPr>
              <w:t>Specify:</w:t>
            </w:r>
          </w:p>
        </w:tc>
      </w:tr>
      <w:tr w:rsidR="00A940F0" w:rsidTr="00A940F0">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p>
        </w:tc>
        <w:tc>
          <w:tcPr>
            <w:tcW w:w="8491" w:type="dxa"/>
            <w:gridSpan w:val="9"/>
            <w:tcBorders>
              <w:left w:val="single" w:sz="12" w:space="0" w:color="auto"/>
            </w:tcBorders>
            <w:shd w:val="pct10" w:color="auto" w:fill="auto"/>
            <w:vAlign w:val="center"/>
          </w:tcPr>
          <w:p w:rsidR="00A940F0" w:rsidRDefault="00A940F0" w:rsidP="003225F8">
            <w:pPr>
              <w:spacing w:after="40"/>
              <w:rPr>
                <w:b/>
                <w:sz w:val="22"/>
                <w:szCs w:val="22"/>
              </w:rPr>
            </w:pPr>
          </w:p>
          <w:p w:rsidR="00A940F0" w:rsidRDefault="00A940F0" w:rsidP="003225F8">
            <w:pPr>
              <w:spacing w:after="40"/>
              <w:rPr>
                <w:b/>
                <w:sz w:val="22"/>
                <w:szCs w:val="22"/>
              </w:rPr>
            </w:pPr>
          </w:p>
          <w:p w:rsidR="00A940F0" w:rsidRPr="00795887" w:rsidRDefault="00A940F0" w:rsidP="003225F8">
            <w:pPr>
              <w:spacing w:after="40"/>
              <w:rPr>
                <w:b/>
                <w:sz w:val="22"/>
                <w:szCs w:val="22"/>
              </w:rPr>
            </w:pP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Optional State supplement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Medically needy income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The special income level for institutionalized persons</w:t>
            </w:r>
          </w:p>
          <w:p w:rsidR="00A940F0" w:rsidRPr="000C38EB" w:rsidRDefault="00A940F0" w:rsidP="003225F8">
            <w:pPr>
              <w:spacing w:after="40"/>
              <w:rPr>
                <w:sz w:val="22"/>
                <w:szCs w:val="22"/>
              </w:rPr>
            </w:pPr>
            <w:r w:rsidRPr="000C38EB">
              <w:rPr>
                <w:i/>
                <w:sz w:val="22"/>
                <w:szCs w:val="22"/>
              </w:rPr>
              <w:t>(select one):</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A940F0" w:rsidRPr="005B4A73" w:rsidRDefault="00A940F0" w:rsidP="003225F8">
            <w:pPr>
              <w:spacing w:after="40"/>
              <w:rPr>
                <w:b/>
                <w:sz w:val="22"/>
                <w:szCs w:val="22"/>
              </w:rPr>
            </w:pPr>
            <w:r w:rsidRPr="00795887">
              <w:rPr>
                <w:b/>
                <w:sz w:val="22"/>
                <w:szCs w:val="22"/>
              </w:rPr>
              <w:t>300% of the SSI Federal Benefit Rate (FBR)</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A940F0" w:rsidRDefault="00A940F0" w:rsidP="003225F8">
            <w:pPr>
              <w:spacing w:after="40"/>
              <w:rPr>
                <w:b/>
                <w:sz w:val="22"/>
                <w:szCs w:val="22"/>
              </w:rPr>
            </w:pPr>
            <w:r w:rsidRPr="00795887">
              <w:rPr>
                <w:b/>
                <w:sz w:val="22"/>
                <w:szCs w:val="22"/>
              </w:rPr>
              <w:t>A percentage of the FBR, which is less than 300%</w:t>
            </w:r>
          </w:p>
          <w:p w:rsidR="00A940F0" w:rsidRPr="005B4A73" w:rsidRDefault="00A940F0" w:rsidP="003225F8">
            <w:pPr>
              <w:spacing w:after="40"/>
              <w:rPr>
                <w:sz w:val="22"/>
                <w:szCs w:val="22"/>
              </w:rPr>
            </w:pPr>
            <w:r w:rsidRPr="00795887">
              <w:rPr>
                <w:sz w:val="22"/>
                <w:szCs w:val="22"/>
              </w:rPr>
              <w:t xml:space="preserve">Specify the percentage: </w:t>
            </w:r>
            <w:r>
              <w:rPr>
                <w:sz w:val="22"/>
                <w:szCs w:val="22"/>
              </w:rPr>
              <w:t xml:space="preserve"> </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A940F0" w:rsidRDefault="00A940F0" w:rsidP="003225F8">
            <w:pPr>
              <w:tabs>
                <w:tab w:val="left" w:pos="1152"/>
              </w:tabs>
              <w:spacing w:after="40"/>
              <w:rPr>
                <w:b/>
                <w:sz w:val="22"/>
                <w:szCs w:val="22"/>
              </w:rPr>
            </w:pPr>
            <w:r w:rsidRPr="00795887">
              <w:rPr>
                <w:b/>
                <w:sz w:val="22"/>
                <w:szCs w:val="22"/>
              </w:rPr>
              <w:t>A dollar amount which is less than 300%.</w:t>
            </w:r>
          </w:p>
          <w:p w:rsidR="00A940F0" w:rsidRPr="005B4A73" w:rsidRDefault="00A940F0" w:rsidP="003225F8">
            <w:pPr>
              <w:tabs>
                <w:tab w:val="left" w:pos="1152"/>
              </w:tabs>
              <w:spacing w:after="40"/>
              <w:rPr>
                <w:sz w:val="22"/>
                <w:szCs w:val="22"/>
              </w:rPr>
            </w:pPr>
            <w:r w:rsidRPr="00795887">
              <w:rPr>
                <w:sz w:val="22"/>
                <w:szCs w:val="22"/>
              </w:rPr>
              <w:t xml:space="preserve">Specify dollar amount: </w:t>
            </w:r>
          </w:p>
        </w:tc>
      </w:tr>
      <w:tr w:rsidR="00A940F0" w:rsidTr="003225F8">
        <w:trPr>
          <w:gridAfter w:val="1"/>
          <w:wAfter w:w="77" w:type="dxa"/>
        </w:trPr>
        <w:tc>
          <w:tcPr>
            <w:tcW w:w="523" w:type="dxa"/>
            <w:gridSpan w:val="2"/>
            <w:vMerge/>
            <w:tcBorders>
              <w:right w:val="single" w:sz="12" w:space="0" w:color="000000"/>
            </w:tcBorders>
            <w:shd w:val="solid" w:color="auto" w:fill="auto"/>
          </w:tcPr>
          <w:p w:rsidR="00A940F0" w:rsidRPr="000C38EB" w:rsidRDefault="00A940F0"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A940F0" w:rsidRPr="00A940F0" w:rsidRDefault="00A940F0" w:rsidP="003225F8">
            <w:pPr>
              <w:spacing w:after="40"/>
              <w:rPr>
                <w:b/>
                <w:sz w:val="22"/>
                <w:szCs w:val="22"/>
              </w:rPr>
            </w:pPr>
            <w:r w:rsidRPr="00A940F0">
              <w:rPr>
                <w:b/>
                <w:sz w:val="22"/>
                <w:szCs w:val="22"/>
              </w:rPr>
              <w:t>A percentage of the Federal poverty level</w:t>
            </w:r>
          </w:p>
          <w:p w:rsidR="00A940F0" w:rsidRPr="005B4A73" w:rsidRDefault="00A940F0" w:rsidP="003225F8">
            <w:pPr>
              <w:spacing w:after="40"/>
              <w:rPr>
                <w:sz w:val="22"/>
                <w:szCs w:val="22"/>
              </w:rPr>
            </w:pPr>
            <w:r w:rsidRPr="00795887">
              <w:rPr>
                <w:sz w:val="22"/>
                <w:szCs w:val="22"/>
              </w:rPr>
              <w:t xml:space="preserve">Specify percentage: </w:t>
            </w:r>
          </w:p>
        </w:tc>
      </w:tr>
      <w:tr w:rsidR="00A940F0" w:rsidTr="003225F8">
        <w:trPr>
          <w:gridAfter w:val="1"/>
          <w:wAfter w:w="77" w:type="dxa"/>
          <w:trHeight w:val="125"/>
        </w:trPr>
        <w:tc>
          <w:tcPr>
            <w:tcW w:w="523" w:type="dxa"/>
            <w:gridSpan w:val="2"/>
            <w:vMerge/>
            <w:tcBorders>
              <w:right w:val="single" w:sz="12" w:space="0" w:color="000000"/>
            </w:tcBorders>
            <w:shd w:val="solid" w:color="auto" w:fill="auto"/>
          </w:tcPr>
          <w:p w:rsidR="00A940F0" w:rsidRPr="000C38EB" w:rsidRDefault="00A940F0"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A940F0" w:rsidRPr="00EE1D02" w:rsidRDefault="00A940F0"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A940F0" w:rsidRDefault="00A940F0" w:rsidP="003225F8">
            <w:pPr>
              <w:rPr>
                <w:sz w:val="22"/>
                <w:szCs w:val="22"/>
              </w:rPr>
            </w:pPr>
            <w:r w:rsidRPr="00795887">
              <w:rPr>
                <w:b/>
                <w:sz w:val="22"/>
                <w:szCs w:val="22"/>
              </w:rPr>
              <w:t>Other standard included under the State Plan</w:t>
            </w:r>
            <w:r w:rsidRPr="00EE1D02">
              <w:rPr>
                <w:sz w:val="22"/>
                <w:szCs w:val="22"/>
              </w:rPr>
              <w:t xml:space="preserve"> </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A940F0" w:rsidRPr="000C38EB" w:rsidRDefault="00A940F0"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A940F0" w:rsidRDefault="00A940F0" w:rsidP="003225F8">
            <w:pPr>
              <w:rPr>
                <w:sz w:val="22"/>
                <w:szCs w:val="22"/>
              </w:rPr>
            </w:pPr>
          </w:p>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A940F0" w:rsidRPr="00091EB0" w:rsidRDefault="00A940F0" w:rsidP="003225F8">
            <w:pPr>
              <w:spacing w:after="40"/>
              <w:rPr>
                <w:b/>
                <w:sz w:val="22"/>
                <w:szCs w:val="22"/>
              </w:rPr>
            </w:pPr>
            <w:r w:rsidRPr="00795887">
              <w:rPr>
                <w:b/>
                <w:sz w:val="22"/>
                <w:szCs w:val="22"/>
              </w:rPr>
              <w:t>The following dollar amount</w:t>
            </w:r>
          </w:p>
          <w:p w:rsidR="00A940F0" w:rsidRPr="0099799C" w:rsidRDefault="00A940F0"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A940F0" w:rsidRPr="009D79BC" w:rsidRDefault="00A940F0" w:rsidP="003225F8">
            <w:pPr>
              <w:spacing w:after="40"/>
              <w:rPr>
                <w:sz w:val="21"/>
                <w:szCs w:val="21"/>
              </w:rPr>
            </w:pPr>
            <w:r w:rsidRPr="009D79BC">
              <w:rPr>
                <w:sz w:val="21"/>
                <w:szCs w:val="21"/>
              </w:rPr>
              <w:t>If this amount changes, this item will be revised.</w:t>
            </w:r>
          </w:p>
        </w:tc>
      </w:tr>
      <w:tr w:rsidR="00A940F0"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A940F0" w:rsidRDefault="00A940F0" w:rsidP="003225F8">
            <w:pPr>
              <w:rPr>
                <w:b/>
                <w:sz w:val="22"/>
                <w:szCs w:val="22"/>
              </w:rPr>
            </w:pPr>
            <w:r w:rsidRPr="00795887">
              <w:rPr>
                <w:b/>
                <w:sz w:val="22"/>
                <w:szCs w:val="22"/>
              </w:rPr>
              <w:t>The following formula is used to determine the needs allowance:</w:t>
            </w:r>
          </w:p>
          <w:p w:rsidR="00A940F0" w:rsidRPr="00091EB0" w:rsidRDefault="00A940F0" w:rsidP="003225F8">
            <w:pPr>
              <w:rPr>
                <w:sz w:val="22"/>
                <w:szCs w:val="22"/>
              </w:rPr>
            </w:pPr>
            <w:r w:rsidRPr="00795887">
              <w:rPr>
                <w:sz w:val="22"/>
                <w:szCs w:val="22"/>
              </w:rPr>
              <w:t>Specify:</w:t>
            </w:r>
          </w:p>
        </w:tc>
      </w:tr>
      <w:tr w:rsidR="00A940F0"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EE1D02" w:rsidRDefault="00A940F0"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940F0" w:rsidRPr="00A940F0" w:rsidRDefault="00A940F0" w:rsidP="003225F8">
            <w:pPr>
              <w:rPr>
                <w:b/>
                <w:sz w:val="22"/>
                <w:szCs w:val="22"/>
              </w:rPr>
            </w:pPr>
            <w:r w:rsidRPr="00A940F0">
              <w:rPr>
                <w:b/>
                <w:sz w:val="22"/>
                <w:szCs w:val="22"/>
              </w:rPr>
              <w:t>Other</w:t>
            </w:r>
          </w:p>
          <w:p w:rsidR="00A940F0" w:rsidRPr="00A940F0" w:rsidRDefault="00A940F0" w:rsidP="003225F8">
            <w:pPr>
              <w:rPr>
                <w:i/>
                <w:sz w:val="22"/>
                <w:szCs w:val="22"/>
              </w:rPr>
            </w:pPr>
            <w:r w:rsidRPr="00A940F0">
              <w:rPr>
                <w:i/>
                <w:sz w:val="22"/>
                <w:szCs w:val="22"/>
              </w:rPr>
              <w:t>Specify:</w:t>
            </w: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Not Applicable</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Default="00A940F0"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A940F0" w:rsidRPr="00D5420B" w:rsidRDefault="00A940F0" w:rsidP="003225F8">
            <w:pPr>
              <w:spacing w:after="40"/>
              <w:rPr>
                <w:i/>
                <w:sz w:val="22"/>
                <w:szCs w:val="22"/>
              </w:rPr>
            </w:pPr>
            <w:r w:rsidRPr="00795887">
              <w:rPr>
                <w:i/>
                <w:sz w:val="22"/>
                <w:szCs w:val="22"/>
              </w:rPr>
              <w:t>Specify:</w:t>
            </w:r>
          </w:p>
          <w:p w:rsidR="00A940F0" w:rsidRPr="00D5420B" w:rsidRDefault="00A940F0" w:rsidP="003225F8">
            <w:pPr>
              <w:spacing w:after="40"/>
              <w:rPr>
                <w:b/>
                <w:sz w:val="22"/>
                <w:szCs w:val="22"/>
              </w:rPr>
            </w:pPr>
          </w:p>
        </w:tc>
      </w:tr>
      <w:tr w:rsidR="00A940F0" w:rsidTr="003225F8">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A940F0" w:rsidRPr="007260FF" w:rsidRDefault="00A940F0" w:rsidP="003225F8">
            <w:pPr>
              <w:spacing w:after="40"/>
              <w:rPr>
                <w:b/>
                <w:sz w:val="22"/>
                <w:szCs w:val="22"/>
              </w:rPr>
            </w:pPr>
          </w:p>
        </w:tc>
      </w:tr>
      <w:tr w:rsidR="00A940F0"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rsidR="00A940F0" w:rsidRPr="000C38EB" w:rsidRDefault="00A940F0"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rsidTr="00A940F0">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Pr="00A940F0" w:rsidRDefault="00A940F0" w:rsidP="003225F8">
            <w:pPr>
              <w:spacing w:after="40"/>
              <w:rPr>
                <w:b/>
                <w:sz w:val="22"/>
                <w:szCs w:val="22"/>
              </w:rPr>
            </w:pPr>
            <w:r w:rsidRPr="00A940F0">
              <w:rPr>
                <w:b/>
                <w:sz w:val="22"/>
                <w:szCs w:val="22"/>
              </w:rPr>
              <w:t>The following standard under 42 CFR §435.121:</w:t>
            </w:r>
          </w:p>
          <w:p w:rsidR="00A940F0" w:rsidRPr="00A940F0" w:rsidRDefault="00A940F0" w:rsidP="003225F8">
            <w:pPr>
              <w:spacing w:after="40"/>
              <w:rPr>
                <w:b/>
                <w:i/>
                <w:sz w:val="22"/>
                <w:szCs w:val="22"/>
              </w:rPr>
            </w:pPr>
            <w:r>
              <w:rPr>
                <w:i/>
                <w:sz w:val="22"/>
                <w:szCs w:val="22"/>
              </w:rPr>
              <w:t>Specify:</w:t>
            </w:r>
          </w:p>
        </w:tc>
      </w:tr>
      <w:tr w:rsidR="00A940F0" w:rsidTr="00A940F0">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pct10" w:color="auto" w:fill="auto"/>
            <w:vAlign w:val="center"/>
          </w:tcPr>
          <w:p w:rsidR="00A940F0" w:rsidRDefault="00A940F0" w:rsidP="003225F8">
            <w:pPr>
              <w:spacing w:after="40"/>
              <w:rPr>
                <w:b/>
                <w:sz w:val="22"/>
                <w:szCs w:val="22"/>
              </w:rPr>
            </w:pPr>
          </w:p>
          <w:p w:rsidR="00A940F0" w:rsidRPr="00795887" w:rsidRDefault="00A940F0" w:rsidP="003225F8">
            <w:pPr>
              <w:spacing w:after="40"/>
              <w:rPr>
                <w:b/>
                <w:sz w:val="22"/>
                <w:szCs w:val="22"/>
              </w:rPr>
            </w:pP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Optional State supplement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Medically needy income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A940F0" w:rsidRPr="00D5420B" w:rsidRDefault="00A940F0" w:rsidP="003225F8">
            <w:pPr>
              <w:spacing w:after="40"/>
              <w:rPr>
                <w:b/>
                <w:sz w:val="22"/>
                <w:szCs w:val="22"/>
              </w:rPr>
            </w:pPr>
            <w:r w:rsidRPr="00795887">
              <w:rPr>
                <w:b/>
                <w:sz w:val="22"/>
                <w:szCs w:val="22"/>
              </w:rPr>
              <w:t>The following dollar amount:</w:t>
            </w:r>
          </w:p>
          <w:p w:rsidR="00A940F0" w:rsidRPr="000C38EB" w:rsidRDefault="00A940F0"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A940F0" w:rsidRPr="000C38EB" w:rsidRDefault="00A940F0" w:rsidP="003225F8">
            <w:pPr>
              <w:spacing w:after="40"/>
              <w:rPr>
                <w:sz w:val="22"/>
                <w:szCs w:val="22"/>
              </w:rPr>
            </w:pPr>
            <w:r w:rsidRPr="000C38EB">
              <w:rPr>
                <w:sz w:val="22"/>
                <w:szCs w:val="22"/>
              </w:rPr>
              <w:t>If this amount changes, this item will be revised.</w:t>
            </w:r>
          </w:p>
        </w:tc>
      </w:tr>
      <w:tr w:rsidR="00A940F0"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A940F0" w:rsidRDefault="00A940F0" w:rsidP="003225F8">
            <w:pPr>
              <w:spacing w:after="40"/>
              <w:rPr>
                <w:b/>
                <w:sz w:val="22"/>
                <w:szCs w:val="22"/>
              </w:rPr>
            </w:pPr>
            <w:r w:rsidRPr="00795887">
              <w:rPr>
                <w:b/>
                <w:sz w:val="22"/>
                <w:szCs w:val="22"/>
              </w:rPr>
              <w:t>The amount is determined using the following formula:</w:t>
            </w:r>
          </w:p>
          <w:p w:rsidR="00A940F0" w:rsidRPr="00D5420B" w:rsidRDefault="00A940F0" w:rsidP="003225F8">
            <w:pPr>
              <w:spacing w:after="40"/>
              <w:rPr>
                <w:i/>
                <w:sz w:val="22"/>
                <w:szCs w:val="22"/>
              </w:rPr>
            </w:pPr>
            <w:r w:rsidRPr="00795887">
              <w:rPr>
                <w:i/>
                <w:sz w:val="22"/>
                <w:szCs w:val="22"/>
              </w:rPr>
              <w:t>Specify:</w:t>
            </w:r>
          </w:p>
        </w:tc>
      </w:tr>
      <w:tr w:rsidR="00A940F0"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spacing w:after="40"/>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Pr="00824182" w:rsidRDefault="00A940F0"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AFDC need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Medically needy income standard</w:t>
            </w:r>
          </w:p>
        </w:tc>
      </w:tr>
      <w:tr w:rsidR="00A940F0"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A940F0" w:rsidRPr="000F57A0" w:rsidRDefault="00A940F0"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A940F0" w:rsidRPr="004B062E" w:rsidRDefault="00A940F0"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A940F0" w:rsidRPr="004B062E" w:rsidRDefault="00A940F0"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A940F0" w:rsidRDefault="00A940F0" w:rsidP="003225F8">
            <w:pPr>
              <w:spacing w:before="60"/>
              <w:jc w:val="both"/>
              <w:rPr>
                <w:kern w:val="22"/>
                <w:sz w:val="22"/>
                <w:szCs w:val="22"/>
              </w:rPr>
            </w:pPr>
          </w:p>
          <w:p w:rsidR="00A940F0" w:rsidRPr="004B062E" w:rsidRDefault="00A940F0" w:rsidP="003225F8">
            <w:pPr>
              <w:spacing w:before="60"/>
              <w:jc w:val="both"/>
              <w:rPr>
                <w:kern w:val="22"/>
                <w:sz w:val="22"/>
                <w:szCs w:val="22"/>
              </w:rPr>
            </w:pPr>
            <w:r w:rsidRPr="004B062E">
              <w:rPr>
                <w:kern w:val="22"/>
                <w:sz w:val="22"/>
                <w:szCs w:val="22"/>
              </w:rPr>
              <w:t>The amount specified cannot exceed the higher</w:t>
            </w:r>
          </w:p>
        </w:tc>
      </w:tr>
      <w:tr w:rsidR="00A940F0"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A940F0" w:rsidRPr="004B062E" w:rsidRDefault="00A940F0"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Default="00A940F0"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A940F0" w:rsidRPr="000F57A0" w:rsidRDefault="00A940F0" w:rsidP="003225F8">
            <w:pPr>
              <w:spacing w:after="40"/>
              <w:jc w:val="both"/>
              <w:rPr>
                <w:i/>
                <w:sz w:val="22"/>
                <w:szCs w:val="22"/>
              </w:rPr>
            </w:pPr>
            <w:r w:rsidRPr="00795887">
              <w:rPr>
                <w:i/>
                <w:sz w:val="22"/>
                <w:szCs w:val="22"/>
              </w:rPr>
              <w:t>Specify:</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Pr="00DD0FDF" w:rsidRDefault="00A940F0" w:rsidP="003225F8">
            <w:pPr>
              <w:ind w:right="288"/>
              <w:rPr>
                <w:b/>
                <w:sz w:val="22"/>
                <w:szCs w:val="22"/>
              </w:rPr>
            </w:pPr>
            <w:r w:rsidRPr="00DD0FDF">
              <w:rPr>
                <w:b/>
                <w:sz w:val="22"/>
                <w:szCs w:val="22"/>
              </w:rPr>
              <w:t xml:space="preserve">Other </w:t>
            </w:r>
          </w:p>
          <w:p w:rsidR="00A940F0" w:rsidRPr="000C38EB" w:rsidRDefault="00A940F0" w:rsidP="003225F8">
            <w:pPr>
              <w:ind w:right="288"/>
              <w:rPr>
                <w:sz w:val="22"/>
                <w:szCs w:val="22"/>
              </w:rPr>
            </w:pPr>
            <w:r w:rsidRPr="00795887">
              <w:rPr>
                <w:i/>
                <w:sz w:val="22"/>
                <w:szCs w:val="22"/>
              </w:rPr>
              <w:t>Specify:</w:t>
            </w:r>
            <w:r>
              <w:rPr>
                <w:sz w:val="22"/>
                <w:szCs w:val="22"/>
              </w:rPr>
              <w:t xml:space="preserve"> </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clear" w:color="auto" w:fill="auto"/>
          </w:tcPr>
          <w:p w:rsidR="00A940F0" w:rsidRPr="000C6CA6" w:rsidRDefault="00A940F0"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A940F0" w:rsidRPr="000C6CA6" w:rsidRDefault="00A940F0" w:rsidP="003225F8">
            <w:pPr>
              <w:spacing w:before="60" w:after="60"/>
              <w:rPr>
                <w:sz w:val="22"/>
                <w:szCs w:val="22"/>
              </w:rPr>
            </w:pPr>
            <w:r w:rsidRPr="000C6CA6">
              <w:rPr>
                <w:sz w:val="22"/>
                <w:szCs w:val="22"/>
              </w:rPr>
              <w:t>a.  Health insurance premiums, deductibles and co-insurance charges</w:t>
            </w:r>
          </w:p>
        </w:tc>
      </w:tr>
      <w:tr w:rsidR="00A940F0"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A940F0" w:rsidRDefault="00A940F0"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A940F0" w:rsidRPr="000F57A0" w:rsidRDefault="00A940F0"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8D461D" w:rsidRDefault="00A940F0"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8D461D" w:rsidRDefault="00A940F0"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0F57A0" w:rsidRDefault="00A940F0" w:rsidP="003225F8">
            <w:pPr>
              <w:spacing w:before="60" w:after="60"/>
              <w:rPr>
                <w:b/>
                <w:sz w:val="22"/>
                <w:szCs w:val="22"/>
              </w:rPr>
            </w:pPr>
            <w:r w:rsidRPr="00795887">
              <w:rPr>
                <w:b/>
                <w:sz w:val="22"/>
                <w:szCs w:val="22"/>
              </w:rPr>
              <w:t>The State does not establish reasonable limits.</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Default="00A940F0" w:rsidP="003225F8">
            <w:pPr>
              <w:spacing w:before="60" w:after="60"/>
              <w:rPr>
                <w:i/>
                <w:sz w:val="22"/>
                <w:szCs w:val="22"/>
              </w:rPr>
            </w:pPr>
            <w:r w:rsidRPr="00795887">
              <w:rPr>
                <w:b/>
                <w:sz w:val="22"/>
                <w:szCs w:val="22"/>
              </w:rPr>
              <w:t>The State establishes the following reasonable limits</w:t>
            </w:r>
          </w:p>
          <w:p w:rsidR="00A940F0" w:rsidRPr="000C6CA6" w:rsidRDefault="00A940F0"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rsidTr="003225F8">
        <w:tc>
          <w:tcPr>
            <w:tcW w:w="476" w:type="dxa"/>
            <w:vMerge/>
            <w:tcBorders>
              <w:left w:val="single" w:sz="12" w:space="0" w:color="auto"/>
              <w:right w:val="single" w:sz="12" w:space="0" w:color="auto"/>
            </w:tcBorders>
            <w:shd w:val="pct10" w:color="auto" w:fill="auto"/>
          </w:tcPr>
          <w:p w:rsidR="00A940F0" w:rsidRPr="000656BB" w:rsidRDefault="00A940F0"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A940F0" w:rsidRPr="000656BB" w:rsidRDefault="00A940F0" w:rsidP="003225F8">
            <w:pPr>
              <w:rPr>
                <w:sz w:val="22"/>
                <w:szCs w:val="22"/>
                <w:highlight w:val="yellow"/>
              </w:rPr>
            </w:pPr>
          </w:p>
          <w:p w:rsidR="00A940F0" w:rsidRPr="000656BB" w:rsidRDefault="00A940F0" w:rsidP="003225F8">
            <w:pPr>
              <w:rPr>
                <w:sz w:val="22"/>
                <w:szCs w:val="22"/>
                <w:highlight w:val="yellow"/>
              </w:rPr>
            </w:pPr>
          </w:p>
        </w:tc>
      </w:tr>
    </w:tbl>
    <w:p w:rsidR="00B7539C" w:rsidRPr="00B7539C" w:rsidRDefault="003372B6" w:rsidP="00B7539C">
      <w:pPr>
        <w:spacing w:before="60" w:after="120"/>
        <w:ind w:left="360"/>
        <w:jc w:val="both"/>
        <w:rPr>
          <w:b/>
          <w:sz w:val="22"/>
          <w:szCs w:val="22"/>
        </w:rPr>
      </w:pPr>
      <w:r>
        <w:rPr>
          <w:b/>
          <w:sz w:val="22"/>
          <w:szCs w:val="22"/>
        </w:rPr>
        <w:br w:type="page"/>
      </w:r>
      <w:r w:rsidR="00B7539C" w:rsidRPr="00B7539C">
        <w:rPr>
          <w:i/>
          <w:iCs/>
        </w:rPr>
        <w:t>Note: The following selections apply for the time periods before January 1, 2014 or after December 31, 2018.</w:t>
      </w:r>
    </w:p>
    <w:p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Tr="003A6CA1">
        <w:tc>
          <w:tcPr>
            <w:tcW w:w="9410" w:type="dxa"/>
            <w:gridSpan w:val="5"/>
          </w:tcPr>
          <w:p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9C6084" w:rsidRDefault="00826A1C" w:rsidP="00770E3A">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8D461D" w:rsidRDefault="00826A1C" w:rsidP="00770E3A">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State protects the maximum amount for the waiver participant, not applicable must be </w:t>
            </w:r>
            <w:r w:rsidR="009C6084">
              <w:rPr>
                <w:i/>
                <w:sz w:val="22"/>
                <w:szCs w:val="22"/>
              </w:rPr>
              <w:t>selected.</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spacing w:before="60" w:after="60"/>
              <w:rPr>
                <w:b/>
                <w:sz w:val="22"/>
                <w:szCs w:val="22"/>
              </w:rPr>
            </w:pPr>
            <w:r w:rsidRPr="00795887">
              <w:rPr>
                <w:b/>
                <w:sz w:val="22"/>
                <w:szCs w:val="22"/>
              </w:rPr>
              <w:t>The State does not establish reasonable limits.</w:t>
            </w:r>
          </w:p>
        </w:tc>
      </w:tr>
      <w:tr w:rsidR="00826A1C"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826A1C" w:rsidRPr="009C6084" w:rsidRDefault="00795887" w:rsidP="00770E3A">
            <w:pPr>
              <w:spacing w:before="60" w:after="60"/>
              <w:rPr>
                <w:b/>
                <w:sz w:val="22"/>
                <w:szCs w:val="22"/>
              </w:rPr>
            </w:pPr>
            <w:r w:rsidRPr="00795887">
              <w:rPr>
                <w:b/>
                <w:sz w:val="22"/>
                <w:szCs w:val="22"/>
              </w:rPr>
              <w:t>The State uses the same reasonable limits as are used for regular (non-spousal) post-eligibility.</w:t>
            </w:r>
          </w:p>
        </w:tc>
      </w:tr>
    </w:tbl>
    <w:p w:rsidR="00826A1C" w:rsidRDefault="00826A1C" w:rsidP="00826A1C">
      <w:pPr>
        <w:ind w:left="864" w:hanging="432"/>
        <w:jc w:val="both"/>
        <w:rPr>
          <w:b/>
          <w:sz w:val="22"/>
          <w:szCs w:val="22"/>
        </w:rPr>
      </w:pPr>
    </w:p>
    <w:p w:rsidR="00826A1C" w:rsidRDefault="00826A1C" w:rsidP="00826A1C">
      <w:pPr>
        <w:ind w:left="936" w:right="288"/>
        <w:rPr>
          <w:rFonts w:ascii="Arial" w:hAnsi="Arial" w:cs="Arial"/>
          <w:sz w:val="16"/>
          <w:szCs w:val="16"/>
        </w:rPr>
      </w:pPr>
    </w:p>
    <w:p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A940F0" w:rsidRDefault="00A940F0">
      <w:pPr>
        <w:rPr>
          <w:i/>
          <w:iCs/>
        </w:rPr>
      </w:pPr>
      <w:r>
        <w:rPr>
          <w:i/>
          <w:iCs/>
        </w:rPr>
        <w:br w:type="page"/>
      </w:r>
    </w:p>
    <w:p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Tr="003225F8">
        <w:trPr>
          <w:gridAfter w:val="1"/>
          <w:wAfter w:w="77" w:type="dxa"/>
        </w:trPr>
        <w:tc>
          <w:tcPr>
            <w:tcW w:w="9608" w:type="dxa"/>
            <w:gridSpan w:val="12"/>
          </w:tcPr>
          <w:p w:rsidR="00A940F0" w:rsidRPr="000C38EB" w:rsidRDefault="00A940F0"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A940F0" w:rsidRDefault="00A940F0" w:rsidP="003225F8">
            <w:pPr>
              <w:spacing w:after="40"/>
              <w:rPr>
                <w:sz w:val="22"/>
                <w:szCs w:val="22"/>
              </w:rPr>
            </w:pPr>
            <w:r w:rsidRPr="000C38EB">
              <w:rPr>
                <w:sz w:val="22"/>
                <w:szCs w:val="22"/>
              </w:rPr>
              <w:t xml:space="preserve">The following standard included under the State plan </w:t>
            </w:r>
          </w:p>
          <w:p w:rsidR="00A940F0" w:rsidRPr="000C38EB" w:rsidRDefault="00A940F0"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rsidTr="003225F8">
        <w:trPr>
          <w:gridAfter w:val="1"/>
          <w:wAfter w:w="77" w:type="dxa"/>
        </w:trPr>
        <w:tc>
          <w:tcPr>
            <w:tcW w:w="523" w:type="dxa"/>
            <w:gridSpan w:val="2"/>
            <w:vMerge w:val="restart"/>
            <w:tcBorders>
              <w:top w:val="single" w:sz="12" w:space="0" w:color="auto"/>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SSI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Optional State supplement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Medically needy income standard</w:t>
            </w:r>
          </w:p>
        </w:tc>
      </w:tr>
      <w:tr w:rsidR="00A940F0" w:rsidTr="003225F8">
        <w:trPr>
          <w:gridAfter w:val="1"/>
          <w:wAfter w:w="77" w:type="dxa"/>
        </w:trPr>
        <w:tc>
          <w:tcPr>
            <w:tcW w:w="523" w:type="dxa"/>
            <w:gridSpan w:val="2"/>
            <w:vMerge/>
            <w:tcBorders>
              <w:right w:val="single" w:sz="12" w:space="0" w:color="auto"/>
            </w:tcBorders>
            <w:shd w:val="solid" w:color="auto" w:fill="auto"/>
          </w:tcPr>
          <w:p w:rsidR="00A940F0" w:rsidRPr="000C38EB" w:rsidRDefault="00A940F0"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A940F0" w:rsidRPr="005B4A73" w:rsidRDefault="00A940F0" w:rsidP="003225F8">
            <w:pPr>
              <w:spacing w:after="40"/>
              <w:rPr>
                <w:b/>
                <w:sz w:val="22"/>
                <w:szCs w:val="22"/>
              </w:rPr>
            </w:pPr>
            <w:r w:rsidRPr="00795887">
              <w:rPr>
                <w:b/>
                <w:sz w:val="22"/>
                <w:szCs w:val="22"/>
              </w:rPr>
              <w:t>The special income level for institutionalized persons</w:t>
            </w:r>
          </w:p>
          <w:p w:rsidR="00A940F0" w:rsidRPr="000C38EB" w:rsidRDefault="00A940F0" w:rsidP="003225F8">
            <w:pPr>
              <w:spacing w:after="40"/>
              <w:rPr>
                <w:sz w:val="22"/>
                <w:szCs w:val="22"/>
              </w:rPr>
            </w:pPr>
            <w:r w:rsidRPr="000C38EB">
              <w:rPr>
                <w:i/>
                <w:sz w:val="22"/>
                <w:szCs w:val="22"/>
              </w:rPr>
              <w:t>(select one):</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A940F0" w:rsidRPr="005B4A73" w:rsidRDefault="00A940F0" w:rsidP="003225F8">
            <w:pPr>
              <w:spacing w:after="40"/>
              <w:rPr>
                <w:b/>
                <w:sz w:val="22"/>
                <w:szCs w:val="22"/>
              </w:rPr>
            </w:pPr>
            <w:r w:rsidRPr="00795887">
              <w:rPr>
                <w:b/>
                <w:sz w:val="22"/>
                <w:szCs w:val="22"/>
              </w:rPr>
              <w:t>300% of the SSI Federal Benefit Rate (FBR)</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A940F0" w:rsidRDefault="00A940F0" w:rsidP="003225F8">
            <w:pPr>
              <w:spacing w:after="40"/>
              <w:rPr>
                <w:b/>
                <w:sz w:val="22"/>
                <w:szCs w:val="22"/>
              </w:rPr>
            </w:pPr>
            <w:r w:rsidRPr="00795887">
              <w:rPr>
                <w:b/>
                <w:sz w:val="22"/>
                <w:szCs w:val="22"/>
              </w:rPr>
              <w:t>A percentage of the FBR, which is less than 300%</w:t>
            </w:r>
          </w:p>
          <w:p w:rsidR="00A940F0" w:rsidRPr="005B4A73" w:rsidRDefault="00A940F0" w:rsidP="003225F8">
            <w:pPr>
              <w:spacing w:after="40"/>
              <w:rPr>
                <w:sz w:val="22"/>
                <w:szCs w:val="22"/>
              </w:rPr>
            </w:pPr>
            <w:r w:rsidRPr="00795887">
              <w:rPr>
                <w:sz w:val="22"/>
                <w:szCs w:val="22"/>
              </w:rPr>
              <w:t xml:space="preserve">Specify the percentage: </w:t>
            </w:r>
            <w:r>
              <w:rPr>
                <w:sz w:val="22"/>
                <w:szCs w:val="22"/>
              </w:rPr>
              <w:t xml:space="preserve"> </w:t>
            </w:r>
          </w:p>
        </w:tc>
      </w:tr>
      <w:tr w:rsidR="00A940F0" w:rsidTr="003225F8">
        <w:trPr>
          <w:gridAfter w:val="1"/>
          <w:wAfter w:w="77" w:type="dxa"/>
        </w:trPr>
        <w:tc>
          <w:tcPr>
            <w:tcW w:w="523" w:type="dxa"/>
            <w:gridSpan w:val="2"/>
            <w:vMerge/>
            <w:shd w:val="solid" w:color="auto" w:fill="auto"/>
          </w:tcPr>
          <w:p w:rsidR="00A940F0" w:rsidRPr="000C38EB" w:rsidRDefault="00A940F0"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A940F0" w:rsidRPr="000C38EB" w:rsidRDefault="00A940F0"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A940F0" w:rsidRPr="000C38EB" w:rsidRDefault="00A940F0"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A940F0" w:rsidRPr="000C38EB" w:rsidRDefault="00A940F0"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A940F0" w:rsidRDefault="00A940F0" w:rsidP="003225F8">
            <w:pPr>
              <w:tabs>
                <w:tab w:val="left" w:pos="1152"/>
              </w:tabs>
              <w:spacing w:after="40"/>
              <w:rPr>
                <w:b/>
                <w:sz w:val="22"/>
                <w:szCs w:val="22"/>
              </w:rPr>
            </w:pPr>
            <w:r w:rsidRPr="00795887">
              <w:rPr>
                <w:b/>
                <w:sz w:val="22"/>
                <w:szCs w:val="22"/>
              </w:rPr>
              <w:t>A dollar amount which is less than 300%.</w:t>
            </w:r>
          </w:p>
          <w:p w:rsidR="00A940F0" w:rsidRPr="005B4A73" w:rsidRDefault="00A940F0" w:rsidP="003225F8">
            <w:pPr>
              <w:tabs>
                <w:tab w:val="left" w:pos="1152"/>
              </w:tabs>
              <w:spacing w:after="40"/>
              <w:rPr>
                <w:sz w:val="22"/>
                <w:szCs w:val="22"/>
              </w:rPr>
            </w:pPr>
            <w:r w:rsidRPr="00795887">
              <w:rPr>
                <w:sz w:val="22"/>
                <w:szCs w:val="22"/>
              </w:rPr>
              <w:t xml:space="preserve">Specify dollar amount: </w:t>
            </w:r>
          </w:p>
        </w:tc>
      </w:tr>
      <w:tr w:rsidR="00A940F0" w:rsidTr="003225F8">
        <w:trPr>
          <w:gridAfter w:val="1"/>
          <w:wAfter w:w="77" w:type="dxa"/>
        </w:trPr>
        <w:tc>
          <w:tcPr>
            <w:tcW w:w="523" w:type="dxa"/>
            <w:gridSpan w:val="2"/>
            <w:vMerge/>
            <w:tcBorders>
              <w:right w:val="single" w:sz="12" w:space="0" w:color="000000"/>
            </w:tcBorders>
            <w:shd w:val="solid" w:color="auto" w:fill="auto"/>
          </w:tcPr>
          <w:p w:rsidR="00A940F0" w:rsidRPr="000C38EB" w:rsidRDefault="00A940F0"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A940F0" w:rsidRPr="000C38EB" w:rsidRDefault="00A940F0"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A940F0" w:rsidRPr="003A6CA1" w:rsidRDefault="00A940F0" w:rsidP="003225F8">
            <w:pPr>
              <w:spacing w:after="40"/>
              <w:rPr>
                <w:b/>
                <w:sz w:val="22"/>
                <w:szCs w:val="22"/>
              </w:rPr>
            </w:pPr>
            <w:r w:rsidRPr="003A6CA1">
              <w:rPr>
                <w:b/>
                <w:sz w:val="22"/>
                <w:szCs w:val="22"/>
              </w:rPr>
              <w:t>A percentage of the Federal poverty level</w:t>
            </w:r>
          </w:p>
          <w:p w:rsidR="00A940F0" w:rsidRPr="005B4A73" w:rsidRDefault="00A940F0" w:rsidP="003225F8">
            <w:pPr>
              <w:spacing w:after="40"/>
              <w:rPr>
                <w:sz w:val="22"/>
                <w:szCs w:val="22"/>
              </w:rPr>
            </w:pPr>
            <w:r w:rsidRPr="00795887">
              <w:rPr>
                <w:sz w:val="22"/>
                <w:szCs w:val="22"/>
              </w:rPr>
              <w:t xml:space="preserve">Specify percentage: </w:t>
            </w:r>
          </w:p>
        </w:tc>
      </w:tr>
      <w:tr w:rsidR="00A940F0" w:rsidTr="003225F8">
        <w:trPr>
          <w:gridAfter w:val="1"/>
          <w:wAfter w:w="77" w:type="dxa"/>
          <w:trHeight w:val="125"/>
        </w:trPr>
        <w:tc>
          <w:tcPr>
            <w:tcW w:w="523" w:type="dxa"/>
            <w:gridSpan w:val="2"/>
            <w:vMerge/>
            <w:tcBorders>
              <w:right w:val="single" w:sz="12" w:space="0" w:color="000000"/>
            </w:tcBorders>
            <w:shd w:val="solid" w:color="auto" w:fill="auto"/>
          </w:tcPr>
          <w:p w:rsidR="00A940F0" w:rsidRPr="000C38EB" w:rsidRDefault="00A940F0"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A940F0" w:rsidRPr="00EE1D02" w:rsidRDefault="00A940F0"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A940F0" w:rsidRDefault="00A940F0" w:rsidP="003225F8">
            <w:pPr>
              <w:rPr>
                <w:sz w:val="22"/>
                <w:szCs w:val="22"/>
              </w:rPr>
            </w:pPr>
            <w:r w:rsidRPr="00795887">
              <w:rPr>
                <w:b/>
                <w:sz w:val="22"/>
                <w:szCs w:val="22"/>
              </w:rPr>
              <w:t>Other standard included under the State Plan</w:t>
            </w:r>
            <w:r w:rsidRPr="00EE1D02">
              <w:rPr>
                <w:sz w:val="22"/>
                <w:szCs w:val="22"/>
              </w:rPr>
              <w:t xml:space="preserve"> </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A940F0" w:rsidRPr="000C38EB" w:rsidRDefault="00A940F0"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A940F0" w:rsidRPr="000C38EB" w:rsidRDefault="00A940F0"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A940F0" w:rsidRDefault="00A940F0" w:rsidP="003225F8">
            <w:pPr>
              <w:rPr>
                <w:sz w:val="22"/>
                <w:szCs w:val="22"/>
              </w:rPr>
            </w:pPr>
          </w:p>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A940F0" w:rsidRPr="00091EB0" w:rsidRDefault="00A940F0" w:rsidP="003225F8">
            <w:pPr>
              <w:spacing w:after="40"/>
              <w:rPr>
                <w:b/>
                <w:sz w:val="22"/>
                <w:szCs w:val="22"/>
              </w:rPr>
            </w:pPr>
            <w:r w:rsidRPr="00795887">
              <w:rPr>
                <w:b/>
                <w:sz w:val="22"/>
                <w:szCs w:val="22"/>
              </w:rPr>
              <w:t>The following dollar amount</w:t>
            </w:r>
          </w:p>
          <w:p w:rsidR="00A940F0" w:rsidRPr="0099799C" w:rsidRDefault="00A940F0"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A940F0" w:rsidRPr="009D79BC" w:rsidRDefault="00A940F0" w:rsidP="003225F8">
            <w:pPr>
              <w:spacing w:after="40"/>
              <w:rPr>
                <w:sz w:val="21"/>
                <w:szCs w:val="21"/>
              </w:rPr>
            </w:pPr>
            <w:r w:rsidRPr="009D79BC">
              <w:rPr>
                <w:sz w:val="21"/>
                <w:szCs w:val="21"/>
              </w:rPr>
              <w:t>If this amount changes, this item will be revised.</w:t>
            </w:r>
          </w:p>
        </w:tc>
      </w:tr>
      <w:tr w:rsidR="00A940F0"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A940F0" w:rsidRDefault="00A940F0" w:rsidP="003225F8">
            <w:pPr>
              <w:rPr>
                <w:b/>
                <w:sz w:val="22"/>
                <w:szCs w:val="22"/>
              </w:rPr>
            </w:pPr>
            <w:r w:rsidRPr="00795887">
              <w:rPr>
                <w:b/>
                <w:sz w:val="22"/>
                <w:szCs w:val="22"/>
              </w:rPr>
              <w:t>The following formula is used to determine the needs allowance:</w:t>
            </w:r>
          </w:p>
          <w:p w:rsidR="00A940F0" w:rsidRPr="00091EB0" w:rsidRDefault="00A940F0" w:rsidP="003225F8">
            <w:pPr>
              <w:rPr>
                <w:sz w:val="22"/>
                <w:szCs w:val="22"/>
              </w:rPr>
            </w:pPr>
            <w:r w:rsidRPr="00795887">
              <w:rPr>
                <w:sz w:val="22"/>
                <w:szCs w:val="22"/>
              </w:rPr>
              <w:t>Specify:</w:t>
            </w:r>
          </w:p>
        </w:tc>
      </w:tr>
      <w:tr w:rsidR="00A940F0"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p w:rsidR="00A940F0" w:rsidRPr="000C38EB" w:rsidRDefault="00A940F0" w:rsidP="003225F8">
            <w:pPr>
              <w:rPr>
                <w:sz w:val="22"/>
                <w:szCs w:val="22"/>
              </w:rPr>
            </w:pP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EE1D02" w:rsidRDefault="00A940F0"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940F0" w:rsidRPr="003A6CA1" w:rsidRDefault="00A940F0" w:rsidP="003225F8">
            <w:pPr>
              <w:rPr>
                <w:b/>
                <w:sz w:val="22"/>
                <w:szCs w:val="22"/>
              </w:rPr>
            </w:pPr>
            <w:r w:rsidRPr="003A6CA1">
              <w:rPr>
                <w:b/>
                <w:sz w:val="22"/>
                <w:szCs w:val="22"/>
              </w:rPr>
              <w:t>Other</w:t>
            </w:r>
          </w:p>
          <w:p w:rsidR="00A940F0" w:rsidRPr="00EE1D02" w:rsidRDefault="00A940F0" w:rsidP="003225F8">
            <w:pPr>
              <w:rPr>
                <w:sz w:val="22"/>
                <w:szCs w:val="22"/>
              </w:rPr>
            </w:pPr>
            <w:r>
              <w:rPr>
                <w:sz w:val="22"/>
                <w:szCs w:val="22"/>
              </w:rPr>
              <w:t>S</w:t>
            </w:r>
            <w:r w:rsidRPr="00EE1D02">
              <w:rPr>
                <w:sz w:val="22"/>
                <w:szCs w:val="22"/>
              </w:rPr>
              <w:t>pecify:</w:t>
            </w:r>
          </w:p>
        </w:tc>
      </w:tr>
      <w:tr w:rsidR="00A940F0"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A940F0" w:rsidRPr="000C38EB" w:rsidRDefault="00A940F0"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A940F0" w:rsidRDefault="00A940F0" w:rsidP="003225F8">
            <w:pPr>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Not Applicable</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A940F0" w:rsidRDefault="00A940F0"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A940F0" w:rsidRPr="00D5420B" w:rsidRDefault="00A940F0" w:rsidP="003225F8">
            <w:pPr>
              <w:spacing w:after="40"/>
              <w:rPr>
                <w:i/>
                <w:sz w:val="22"/>
                <w:szCs w:val="22"/>
              </w:rPr>
            </w:pPr>
            <w:r w:rsidRPr="00795887">
              <w:rPr>
                <w:i/>
                <w:sz w:val="22"/>
                <w:szCs w:val="22"/>
              </w:rPr>
              <w:t>Specify:</w:t>
            </w:r>
          </w:p>
          <w:p w:rsidR="00A940F0" w:rsidRPr="00D5420B" w:rsidRDefault="00A940F0" w:rsidP="003225F8">
            <w:pPr>
              <w:spacing w:after="40"/>
              <w:rPr>
                <w:b/>
                <w:sz w:val="22"/>
                <w:szCs w:val="22"/>
              </w:rPr>
            </w:pPr>
          </w:p>
        </w:tc>
      </w:tr>
      <w:tr w:rsidR="00A940F0" w:rsidTr="003225F8">
        <w:tc>
          <w:tcPr>
            <w:tcW w:w="476" w:type="dxa"/>
            <w:vMerge/>
            <w:tcBorders>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A940F0" w:rsidRPr="007260FF" w:rsidRDefault="00A940F0" w:rsidP="003225F8">
            <w:pPr>
              <w:spacing w:after="40"/>
              <w:rPr>
                <w:b/>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pct10" w:color="auto" w:fill="auto"/>
          </w:tcPr>
          <w:p w:rsidR="00A940F0" w:rsidRPr="000C38EB" w:rsidRDefault="00A940F0"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SSI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Optional State supplement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A940F0" w:rsidRPr="00D5420B" w:rsidRDefault="00A940F0" w:rsidP="003225F8">
            <w:pPr>
              <w:spacing w:after="40"/>
              <w:rPr>
                <w:b/>
                <w:sz w:val="22"/>
                <w:szCs w:val="22"/>
              </w:rPr>
            </w:pPr>
            <w:r w:rsidRPr="00795887">
              <w:rPr>
                <w:b/>
                <w:sz w:val="22"/>
                <w:szCs w:val="22"/>
              </w:rPr>
              <w:t>Medically needy income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A940F0" w:rsidRPr="00D5420B" w:rsidRDefault="00A940F0" w:rsidP="003225F8">
            <w:pPr>
              <w:spacing w:after="40"/>
              <w:rPr>
                <w:b/>
                <w:sz w:val="22"/>
                <w:szCs w:val="22"/>
              </w:rPr>
            </w:pPr>
            <w:r w:rsidRPr="00795887">
              <w:rPr>
                <w:b/>
                <w:sz w:val="22"/>
                <w:szCs w:val="22"/>
              </w:rPr>
              <w:t>The following dollar amount:</w:t>
            </w:r>
          </w:p>
          <w:p w:rsidR="00A940F0" w:rsidRPr="000C38EB" w:rsidRDefault="00A940F0"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A940F0" w:rsidRPr="000C38EB" w:rsidRDefault="00A940F0" w:rsidP="003225F8">
            <w:pPr>
              <w:spacing w:after="40"/>
              <w:rPr>
                <w:sz w:val="22"/>
                <w:szCs w:val="22"/>
              </w:rPr>
            </w:pPr>
            <w:r w:rsidRPr="000C38EB">
              <w:rPr>
                <w:sz w:val="22"/>
                <w:szCs w:val="22"/>
              </w:rPr>
              <w:t>If this amount changes, this item will be revised.</w:t>
            </w:r>
          </w:p>
        </w:tc>
      </w:tr>
      <w:tr w:rsidR="00A940F0"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A940F0" w:rsidRDefault="00A940F0" w:rsidP="003225F8">
            <w:pPr>
              <w:spacing w:after="40"/>
              <w:rPr>
                <w:b/>
                <w:sz w:val="22"/>
                <w:szCs w:val="22"/>
              </w:rPr>
            </w:pPr>
            <w:r w:rsidRPr="00795887">
              <w:rPr>
                <w:b/>
                <w:sz w:val="22"/>
                <w:szCs w:val="22"/>
              </w:rPr>
              <w:t>The amount is determined using the following formula:</w:t>
            </w:r>
          </w:p>
          <w:p w:rsidR="00A940F0" w:rsidRPr="00D5420B" w:rsidRDefault="00A940F0" w:rsidP="003225F8">
            <w:pPr>
              <w:spacing w:after="40"/>
              <w:rPr>
                <w:i/>
                <w:sz w:val="22"/>
                <w:szCs w:val="22"/>
              </w:rPr>
            </w:pPr>
            <w:r w:rsidRPr="00795887">
              <w:rPr>
                <w:i/>
                <w:sz w:val="22"/>
                <w:szCs w:val="22"/>
              </w:rPr>
              <w:t>Specify:</w:t>
            </w:r>
          </w:p>
        </w:tc>
      </w:tr>
      <w:tr w:rsidR="00A940F0"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spacing w:after="40"/>
              <w:rPr>
                <w:sz w:val="22"/>
                <w:szCs w:val="22"/>
              </w:rPr>
            </w:pPr>
          </w:p>
        </w:tc>
      </w:tr>
      <w:tr w:rsidR="00A940F0" w:rsidTr="003225F8">
        <w:tc>
          <w:tcPr>
            <w:tcW w:w="9685" w:type="dxa"/>
            <w:gridSpan w:val="13"/>
          </w:tcPr>
          <w:p w:rsidR="00A940F0" w:rsidRPr="000C38EB" w:rsidRDefault="00A940F0"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Pr="00824182" w:rsidRDefault="00A940F0"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AFDC need standard</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A940F0" w:rsidRPr="00824182" w:rsidRDefault="00A940F0" w:rsidP="003225F8">
            <w:pPr>
              <w:spacing w:after="40"/>
              <w:rPr>
                <w:b/>
                <w:sz w:val="22"/>
                <w:szCs w:val="22"/>
              </w:rPr>
            </w:pPr>
            <w:r w:rsidRPr="00795887">
              <w:rPr>
                <w:b/>
                <w:sz w:val="22"/>
                <w:szCs w:val="22"/>
              </w:rPr>
              <w:t>Medically needy income standard</w:t>
            </w:r>
          </w:p>
        </w:tc>
      </w:tr>
      <w:tr w:rsidR="00A940F0"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A940F0" w:rsidRPr="000F57A0" w:rsidRDefault="00A940F0"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A940F0" w:rsidRPr="004B062E" w:rsidRDefault="00A940F0"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A940F0" w:rsidRPr="004B062E" w:rsidRDefault="00A940F0"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A940F0" w:rsidRDefault="00A940F0" w:rsidP="003225F8">
            <w:pPr>
              <w:spacing w:before="60"/>
              <w:jc w:val="both"/>
              <w:rPr>
                <w:kern w:val="22"/>
                <w:sz w:val="22"/>
                <w:szCs w:val="22"/>
              </w:rPr>
            </w:pPr>
          </w:p>
          <w:p w:rsidR="00A940F0" w:rsidRPr="004B062E" w:rsidRDefault="00A940F0" w:rsidP="003225F8">
            <w:pPr>
              <w:spacing w:before="60"/>
              <w:jc w:val="both"/>
              <w:rPr>
                <w:kern w:val="22"/>
                <w:sz w:val="22"/>
                <w:szCs w:val="22"/>
              </w:rPr>
            </w:pPr>
            <w:r w:rsidRPr="004B062E">
              <w:rPr>
                <w:kern w:val="22"/>
                <w:sz w:val="22"/>
                <w:szCs w:val="22"/>
              </w:rPr>
              <w:t>The amount specified cannot exceed the higher</w:t>
            </w:r>
          </w:p>
        </w:tc>
      </w:tr>
      <w:tr w:rsidR="00A940F0"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A940F0" w:rsidRPr="004B062E" w:rsidRDefault="00A940F0"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A940F0" w:rsidRDefault="00A940F0"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A940F0" w:rsidRPr="000F57A0" w:rsidRDefault="00A940F0" w:rsidP="003225F8">
            <w:pPr>
              <w:spacing w:after="40"/>
              <w:jc w:val="both"/>
              <w:rPr>
                <w:i/>
                <w:sz w:val="22"/>
                <w:szCs w:val="22"/>
              </w:rPr>
            </w:pPr>
            <w:r w:rsidRPr="00795887">
              <w:rPr>
                <w:i/>
                <w:sz w:val="22"/>
                <w:szCs w:val="22"/>
              </w:rPr>
              <w:t>Specify:</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Pr="00DD0FDF" w:rsidRDefault="00A940F0" w:rsidP="003225F8">
            <w:pPr>
              <w:ind w:right="288"/>
              <w:rPr>
                <w:b/>
                <w:sz w:val="22"/>
                <w:szCs w:val="22"/>
              </w:rPr>
            </w:pPr>
            <w:r w:rsidRPr="00DD0FDF">
              <w:rPr>
                <w:b/>
                <w:sz w:val="22"/>
                <w:szCs w:val="22"/>
              </w:rPr>
              <w:t xml:space="preserve">Other </w:t>
            </w:r>
          </w:p>
          <w:p w:rsidR="00A940F0" w:rsidRPr="000C38EB" w:rsidRDefault="00A940F0" w:rsidP="003225F8">
            <w:pPr>
              <w:ind w:right="288"/>
              <w:rPr>
                <w:sz w:val="22"/>
                <w:szCs w:val="22"/>
              </w:rPr>
            </w:pPr>
            <w:r w:rsidRPr="00795887">
              <w:rPr>
                <w:i/>
                <w:sz w:val="22"/>
                <w:szCs w:val="22"/>
              </w:rPr>
              <w:t>Specify:</w:t>
            </w:r>
            <w:r>
              <w:rPr>
                <w:sz w:val="22"/>
                <w:szCs w:val="22"/>
              </w:rPr>
              <w:t xml:space="preserve"> </w:t>
            </w:r>
          </w:p>
        </w:tc>
      </w:tr>
      <w:tr w:rsidR="00A940F0"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A940F0" w:rsidRPr="000C38EB" w:rsidRDefault="00A940F0"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A940F0" w:rsidRDefault="00A940F0" w:rsidP="003225F8">
            <w:pPr>
              <w:rPr>
                <w:sz w:val="22"/>
                <w:szCs w:val="22"/>
              </w:rPr>
            </w:pPr>
          </w:p>
          <w:p w:rsidR="00A940F0" w:rsidRPr="000C38EB" w:rsidRDefault="00A940F0" w:rsidP="003225F8">
            <w:pPr>
              <w:rPr>
                <w:sz w:val="22"/>
                <w:szCs w:val="22"/>
              </w:rPr>
            </w:pPr>
          </w:p>
        </w:tc>
      </w:tr>
      <w:tr w:rsidR="00A940F0" w:rsidTr="003225F8">
        <w:tc>
          <w:tcPr>
            <w:tcW w:w="9685" w:type="dxa"/>
            <w:gridSpan w:val="13"/>
            <w:tcBorders>
              <w:top w:val="single" w:sz="12" w:space="0" w:color="auto"/>
              <w:left w:val="single" w:sz="12" w:space="0" w:color="auto"/>
              <w:bottom w:val="single" w:sz="12" w:space="0" w:color="auto"/>
            </w:tcBorders>
            <w:shd w:val="clear" w:color="auto" w:fill="auto"/>
          </w:tcPr>
          <w:p w:rsidR="00A940F0" w:rsidRPr="000C6CA6" w:rsidRDefault="00A940F0"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A940F0" w:rsidRPr="000C6CA6" w:rsidRDefault="00A940F0" w:rsidP="003225F8">
            <w:pPr>
              <w:spacing w:before="60" w:after="60"/>
              <w:rPr>
                <w:sz w:val="22"/>
                <w:szCs w:val="22"/>
              </w:rPr>
            </w:pPr>
            <w:r w:rsidRPr="000C6CA6">
              <w:rPr>
                <w:sz w:val="22"/>
                <w:szCs w:val="22"/>
              </w:rPr>
              <w:t>a.  Health insurance premiums, deductibles and co-insurance charges</w:t>
            </w:r>
          </w:p>
        </w:tc>
      </w:tr>
      <w:tr w:rsidR="00A940F0"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A940F0" w:rsidRDefault="00A940F0"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A940F0" w:rsidRPr="000F57A0" w:rsidRDefault="00A940F0"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8D461D" w:rsidRDefault="00A940F0"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8D461D" w:rsidRDefault="00A940F0"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A940F0"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A940F0" w:rsidRPr="000F57A0" w:rsidRDefault="00A940F0" w:rsidP="003225F8">
            <w:pPr>
              <w:spacing w:before="60" w:after="60"/>
              <w:rPr>
                <w:b/>
                <w:sz w:val="22"/>
                <w:szCs w:val="22"/>
              </w:rPr>
            </w:pPr>
            <w:r w:rsidRPr="00795887">
              <w:rPr>
                <w:b/>
                <w:sz w:val="22"/>
                <w:szCs w:val="22"/>
              </w:rPr>
              <w:t>The State does not establish reasonable limits.</w:t>
            </w:r>
          </w:p>
        </w:tc>
      </w:tr>
      <w:tr w:rsidR="00A940F0" w:rsidTr="003225F8">
        <w:tc>
          <w:tcPr>
            <w:tcW w:w="476" w:type="dxa"/>
            <w:vMerge w:val="restart"/>
            <w:tcBorders>
              <w:top w:val="single" w:sz="12" w:space="0" w:color="auto"/>
              <w:left w:val="single" w:sz="12" w:space="0" w:color="auto"/>
              <w:right w:val="single" w:sz="12" w:space="0" w:color="auto"/>
            </w:tcBorders>
            <w:shd w:val="pct10" w:color="auto" w:fill="auto"/>
          </w:tcPr>
          <w:p w:rsidR="00A940F0" w:rsidRPr="000C6CA6" w:rsidRDefault="00A940F0"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A940F0" w:rsidRDefault="00A940F0" w:rsidP="003225F8">
            <w:pPr>
              <w:spacing w:before="60" w:after="60"/>
              <w:rPr>
                <w:i/>
                <w:sz w:val="22"/>
                <w:szCs w:val="22"/>
              </w:rPr>
            </w:pPr>
            <w:r w:rsidRPr="00795887">
              <w:rPr>
                <w:b/>
                <w:sz w:val="22"/>
                <w:szCs w:val="22"/>
              </w:rPr>
              <w:t>The State establishes the following reasonable limits</w:t>
            </w:r>
          </w:p>
          <w:p w:rsidR="00A940F0" w:rsidRPr="000C6CA6" w:rsidRDefault="00A940F0"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rsidTr="003225F8">
        <w:tc>
          <w:tcPr>
            <w:tcW w:w="476" w:type="dxa"/>
            <w:vMerge/>
            <w:tcBorders>
              <w:left w:val="single" w:sz="12" w:space="0" w:color="auto"/>
              <w:right w:val="single" w:sz="12" w:space="0" w:color="auto"/>
            </w:tcBorders>
            <w:shd w:val="pct10" w:color="auto" w:fill="auto"/>
          </w:tcPr>
          <w:p w:rsidR="00A940F0" w:rsidRPr="000656BB" w:rsidRDefault="00A940F0"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A940F0" w:rsidRPr="000656BB" w:rsidRDefault="00A940F0" w:rsidP="003225F8">
            <w:pPr>
              <w:rPr>
                <w:sz w:val="22"/>
                <w:szCs w:val="22"/>
                <w:highlight w:val="yellow"/>
              </w:rPr>
            </w:pPr>
          </w:p>
          <w:p w:rsidR="00A940F0" w:rsidRPr="000656BB" w:rsidRDefault="00A940F0" w:rsidP="003225F8">
            <w:pPr>
              <w:rPr>
                <w:sz w:val="22"/>
                <w:szCs w:val="22"/>
                <w:highlight w:val="yellow"/>
              </w:rPr>
            </w:pPr>
          </w:p>
        </w:tc>
      </w:tr>
    </w:tbl>
    <w:p w:rsidR="00DD0FDF" w:rsidRPr="002E133E" w:rsidRDefault="00DD0FDF">
      <w:pPr>
        <w:rPr>
          <w:b/>
        </w:rPr>
      </w:pPr>
    </w:p>
    <w:p w:rsidR="00B7539C" w:rsidRPr="00B7539C" w:rsidRDefault="00B7539C" w:rsidP="00B7539C">
      <w:pPr>
        <w:spacing w:after="200" w:line="276" w:lineRule="auto"/>
        <w:rPr>
          <w:b/>
          <w:sz w:val="22"/>
          <w:szCs w:val="22"/>
        </w:rPr>
      </w:pPr>
      <w:r w:rsidRPr="00B7539C">
        <w:rPr>
          <w:b/>
          <w:sz w:val="22"/>
          <w:szCs w:val="22"/>
        </w:rPr>
        <w:br w:type="page"/>
      </w:r>
    </w:p>
    <w:p w:rsidR="00B7539C" w:rsidRPr="00B7539C" w:rsidRDefault="00B7539C" w:rsidP="00B7539C">
      <w:pPr>
        <w:keepNext/>
        <w:spacing w:before="60" w:after="120"/>
        <w:ind w:left="432" w:hanging="432"/>
        <w:jc w:val="both"/>
        <w:rPr>
          <w:b/>
          <w:sz w:val="22"/>
          <w:szCs w:val="22"/>
        </w:rPr>
      </w:pPr>
      <w:r w:rsidRPr="00B7539C">
        <w:rPr>
          <w:i/>
          <w:iCs/>
        </w:rPr>
        <w:t>Note: The following selections apply for the five-year period beginning January 1, 2014.</w:t>
      </w:r>
    </w:p>
    <w:p w:rsidR="00B7539C" w:rsidRPr="00B7539C" w:rsidRDefault="00B7539C" w:rsidP="00B7539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rsidTr="003225F8">
        <w:trPr>
          <w:gridAfter w:val="1"/>
          <w:wAfter w:w="77" w:type="dxa"/>
        </w:trPr>
        <w:tc>
          <w:tcPr>
            <w:tcW w:w="9608" w:type="dxa"/>
            <w:gridSpan w:val="12"/>
          </w:tcPr>
          <w:p w:rsidR="003A6CA1" w:rsidRPr="000C38EB" w:rsidRDefault="003A6CA1" w:rsidP="003225F8">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rsidTr="003225F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rsidR="003A6CA1" w:rsidRDefault="003A6CA1" w:rsidP="003225F8">
            <w:pPr>
              <w:spacing w:after="40"/>
              <w:rPr>
                <w:sz w:val="22"/>
                <w:szCs w:val="22"/>
              </w:rPr>
            </w:pPr>
            <w:r w:rsidRPr="000C38EB">
              <w:rPr>
                <w:sz w:val="22"/>
                <w:szCs w:val="22"/>
              </w:rPr>
              <w:t xml:space="preserve">The following standard included under the State plan </w:t>
            </w:r>
          </w:p>
          <w:p w:rsidR="003A6CA1" w:rsidRPr="000C38EB" w:rsidRDefault="003A6CA1" w:rsidP="003225F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3A6CA1" w:rsidTr="003225F8">
        <w:trPr>
          <w:gridAfter w:val="1"/>
          <w:wAfter w:w="77" w:type="dxa"/>
        </w:trPr>
        <w:tc>
          <w:tcPr>
            <w:tcW w:w="523" w:type="dxa"/>
            <w:gridSpan w:val="2"/>
            <w:vMerge w:val="restart"/>
            <w:tcBorders>
              <w:top w:val="single" w:sz="12" w:space="0" w:color="auto"/>
              <w:right w:val="single" w:sz="12" w:space="0" w:color="auto"/>
            </w:tcBorders>
            <w:shd w:val="solid" w:color="auto" w:fill="auto"/>
          </w:tcPr>
          <w:p w:rsidR="003A6CA1" w:rsidRPr="000C38EB" w:rsidRDefault="003A6CA1" w:rsidP="003225F8">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rsidR="003A6CA1" w:rsidRDefault="003A6CA1" w:rsidP="003225F8">
            <w:pPr>
              <w:spacing w:after="40"/>
              <w:rPr>
                <w:b/>
                <w:sz w:val="22"/>
                <w:szCs w:val="22"/>
              </w:rPr>
            </w:pPr>
            <w:r w:rsidRPr="00A940F0">
              <w:rPr>
                <w:b/>
                <w:sz w:val="22"/>
                <w:szCs w:val="22"/>
              </w:rPr>
              <w:t>The following standard under 42 CFR §435.121:</w:t>
            </w:r>
          </w:p>
          <w:p w:rsidR="003A6CA1" w:rsidRPr="00A940F0" w:rsidRDefault="003A6CA1" w:rsidP="003225F8">
            <w:pPr>
              <w:spacing w:after="40"/>
              <w:rPr>
                <w:i/>
                <w:sz w:val="22"/>
                <w:szCs w:val="22"/>
              </w:rPr>
            </w:pPr>
            <w:r w:rsidRPr="00A940F0">
              <w:rPr>
                <w:i/>
                <w:sz w:val="22"/>
                <w:szCs w:val="22"/>
              </w:rPr>
              <w:t>Specify:</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p>
        </w:tc>
        <w:tc>
          <w:tcPr>
            <w:tcW w:w="8491" w:type="dxa"/>
            <w:gridSpan w:val="9"/>
            <w:tcBorders>
              <w:left w:val="single" w:sz="12" w:space="0" w:color="auto"/>
            </w:tcBorders>
            <w:shd w:val="pct10" w:color="auto" w:fill="auto"/>
            <w:vAlign w:val="center"/>
          </w:tcPr>
          <w:p w:rsidR="003A6CA1" w:rsidRDefault="003A6CA1" w:rsidP="003225F8">
            <w:pPr>
              <w:spacing w:after="40"/>
              <w:rPr>
                <w:b/>
                <w:sz w:val="22"/>
                <w:szCs w:val="22"/>
              </w:rPr>
            </w:pPr>
          </w:p>
          <w:p w:rsidR="003A6CA1" w:rsidRDefault="003A6CA1" w:rsidP="003225F8">
            <w:pPr>
              <w:spacing w:after="40"/>
              <w:rPr>
                <w:b/>
                <w:sz w:val="22"/>
                <w:szCs w:val="22"/>
              </w:rPr>
            </w:pPr>
          </w:p>
          <w:p w:rsidR="003A6CA1" w:rsidRPr="00795887" w:rsidRDefault="003A6CA1" w:rsidP="003225F8">
            <w:pPr>
              <w:spacing w:after="40"/>
              <w:rPr>
                <w:b/>
                <w:sz w:val="22"/>
                <w:szCs w:val="22"/>
              </w:rPr>
            </w:pP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Optional State supplement standard</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Medically needy income standard</w:t>
            </w:r>
          </w:p>
        </w:tc>
      </w:tr>
      <w:tr w:rsidR="003A6CA1" w:rsidTr="003225F8">
        <w:trPr>
          <w:gridAfter w:val="1"/>
          <w:wAfter w:w="77" w:type="dxa"/>
        </w:trPr>
        <w:tc>
          <w:tcPr>
            <w:tcW w:w="523" w:type="dxa"/>
            <w:gridSpan w:val="2"/>
            <w:vMerge/>
            <w:tcBorders>
              <w:right w:val="single" w:sz="12" w:space="0" w:color="auto"/>
            </w:tcBorders>
            <w:shd w:val="solid" w:color="auto" w:fill="auto"/>
          </w:tcPr>
          <w:p w:rsidR="003A6CA1" w:rsidRPr="000C38EB" w:rsidRDefault="003A6CA1" w:rsidP="003225F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rsidR="003A6CA1" w:rsidRPr="005B4A73" w:rsidRDefault="003A6CA1" w:rsidP="003225F8">
            <w:pPr>
              <w:spacing w:after="40"/>
              <w:rPr>
                <w:b/>
                <w:sz w:val="22"/>
                <w:szCs w:val="22"/>
              </w:rPr>
            </w:pPr>
            <w:r w:rsidRPr="00795887">
              <w:rPr>
                <w:b/>
                <w:sz w:val="22"/>
                <w:szCs w:val="22"/>
              </w:rPr>
              <w:t>The special income level for institutionalized persons</w:t>
            </w:r>
          </w:p>
          <w:p w:rsidR="003A6CA1" w:rsidRPr="000C38EB" w:rsidRDefault="003A6CA1" w:rsidP="003225F8">
            <w:pPr>
              <w:spacing w:after="40"/>
              <w:rPr>
                <w:sz w:val="22"/>
                <w:szCs w:val="22"/>
              </w:rPr>
            </w:pPr>
            <w:r w:rsidRPr="000C38EB">
              <w:rPr>
                <w:i/>
                <w:sz w:val="22"/>
                <w:szCs w:val="22"/>
              </w:rPr>
              <w:t>(select one):</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rsidR="003A6CA1" w:rsidRPr="005B4A73" w:rsidRDefault="003A6CA1" w:rsidP="003225F8">
            <w:pPr>
              <w:spacing w:after="40"/>
              <w:rPr>
                <w:b/>
                <w:sz w:val="22"/>
                <w:szCs w:val="22"/>
              </w:rPr>
            </w:pPr>
            <w:r w:rsidRPr="00795887">
              <w:rPr>
                <w:b/>
                <w:sz w:val="22"/>
                <w:szCs w:val="22"/>
              </w:rPr>
              <w:t>300% of the SSI Federal Benefit Rate (FBR)</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tcBorders>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A6CA1" w:rsidRPr="000C38EB" w:rsidRDefault="003A6CA1"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rsidR="003A6CA1" w:rsidRDefault="003A6CA1" w:rsidP="003225F8">
            <w:pPr>
              <w:spacing w:after="40"/>
              <w:rPr>
                <w:b/>
                <w:sz w:val="22"/>
                <w:szCs w:val="22"/>
              </w:rPr>
            </w:pPr>
            <w:r w:rsidRPr="00795887">
              <w:rPr>
                <w:b/>
                <w:sz w:val="22"/>
                <w:szCs w:val="22"/>
              </w:rPr>
              <w:t>A percentage of the FBR, which is less than 300%</w:t>
            </w:r>
          </w:p>
          <w:p w:rsidR="003A6CA1" w:rsidRPr="005B4A73" w:rsidRDefault="003A6CA1" w:rsidP="003225F8">
            <w:pPr>
              <w:spacing w:after="40"/>
              <w:rPr>
                <w:sz w:val="22"/>
                <w:szCs w:val="22"/>
              </w:rPr>
            </w:pPr>
            <w:r w:rsidRPr="00795887">
              <w:rPr>
                <w:sz w:val="22"/>
                <w:szCs w:val="22"/>
              </w:rPr>
              <w:t xml:space="preserve">Specify the percentage: </w:t>
            </w:r>
            <w:r>
              <w:rPr>
                <w:sz w:val="22"/>
                <w:szCs w:val="22"/>
              </w:rPr>
              <w:t xml:space="preserve"> </w:t>
            </w:r>
          </w:p>
        </w:tc>
      </w:tr>
      <w:tr w:rsidR="003A6CA1" w:rsidTr="003225F8">
        <w:trPr>
          <w:gridAfter w:val="1"/>
          <w:wAfter w:w="77" w:type="dxa"/>
        </w:trPr>
        <w:tc>
          <w:tcPr>
            <w:tcW w:w="523" w:type="dxa"/>
            <w:gridSpan w:val="2"/>
            <w:vMerge/>
            <w:shd w:val="solid" w:color="auto" w:fill="auto"/>
          </w:tcPr>
          <w:p w:rsidR="003A6CA1" w:rsidRPr="000C38EB" w:rsidRDefault="003A6CA1" w:rsidP="003225F8">
            <w:pPr>
              <w:spacing w:after="40"/>
              <w:rPr>
                <w:sz w:val="22"/>
                <w:szCs w:val="22"/>
              </w:rPr>
            </w:pPr>
          </w:p>
        </w:tc>
        <w:tc>
          <w:tcPr>
            <w:tcW w:w="594" w:type="dxa"/>
            <w:vMerge/>
            <w:tcBorders>
              <w:bottom w:val="single" w:sz="12" w:space="0" w:color="000000"/>
              <w:right w:val="single" w:sz="12" w:space="0" w:color="000000"/>
            </w:tcBorders>
            <w:shd w:val="solid" w:color="auto" w:fill="auto"/>
          </w:tcPr>
          <w:p w:rsidR="003A6CA1" w:rsidRPr="000C38EB" w:rsidRDefault="003A6CA1" w:rsidP="003225F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3A6CA1" w:rsidRPr="000C38EB" w:rsidRDefault="003A6CA1" w:rsidP="003225F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3A6CA1" w:rsidRPr="000C38EB" w:rsidRDefault="003A6CA1" w:rsidP="003225F8">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rsidR="003A6CA1" w:rsidRDefault="003A6CA1" w:rsidP="003225F8">
            <w:pPr>
              <w:tabs>
                <w:tab w:val="left" w:pos="1152"/>
              </w:tabs>
              <w:spacing w:after="40"/>
              <w:rPr>
                <w:b/>
                <w:sz w:val="22"/>
                <w:szCs w:val="22"/>
              </w:rPr>
            </w:pPr>
            <w:r w:rsidRPr="00795887">
              <w:rPr>
                <w:b/>
                <w:sz w:val="22"/>
                <w:szCs w:val="22"/>
              </w:rPr>
              <w:t>A dollar amount which is less than 300%.</w:t>
            </w:r>
          </w:p>
          <w:p w:rsidR="003A6CA1" w:rsidRPr="005B4A73" w:rsidRDefault="003A6CA1" w:rsidP="003225F8">
            <w:pPr>
              <w:tabs>
                <w:tab w:val="left" w:pos="1152"/>
              </w:tabs>
              <w:spacing w:after="40"/>
              <w:rPr>
                <w:sz w:val="22"/>
                <w:szCs w:val="22"/>
              </w:rPr>
            </w:pPr>
            <w:r w:rsidRPr="00795887">
              <w:rPr>
                <w:sz w:val="22"/>
                <w:szCs w:val="22"/>
              </w:rPr>
              <w:t xml:space="preserve">Specify dollar amount: </w:t>
            </w:r>
          </w:p>
        </w:tc>
      </w:tr>
      <w:tr w:rsidR="003A6CA1" w:rsidTr="003225F8">
        <w:trPr>
          <w:gridAfter w:val="1"/>
          <w:wAfter w:w="77" w:type="dxa"/>
        </w:trPr>
        <w:tc>
          <w:tcPr>
            <w:tcW w:w="523" w:type="dxa"/>
            <w:gridSpan w:val="2"/>
            <w:vMerge/>
            <w:tcBorders>
              <w:right w:val="single" w:sz="12" w:space="0" w:color="000000"/>
            </w:tcBorders>
            <w:shd w:val="solid" w:color="auto" w:fill="auto"/>
          </w:tcPr>
          <w:p w:rsidR="003A6CA1" w:rsidRPr="000C38EB" w:rsidRDefault="003A6CA1" w:rsidP="003225F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3A6CA1" w:rsidRPr="000C38EB" w:rsidRDefault="003A6CA1" w:rsidP="003225F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3A6CA1" w:rsidRPr="000C38EB" w:rsidRDefault="003A6CA1" w:rsidP="003225F8">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rsidR="003A6CA1" w:rsidRPr="00A940F0" w:rsidRDefault="003A6CA1" w:rsidP="003225F8">
            <w:pPr>
              <w:spacing w:after="40"/>
              <w:rPr>
                <w:b/>
                <w:sz w:val="22"/>
                <w:szCs w:val="22"/>
              </w:rPr>
            </w:pPr>
            <w:r w:rsidRPr="00A940F0">
              <w:rPr>
                <w:b/>
                <w:sz w:val="22"/>
                <w:szCs w:val="22"/>
              </w:rPr>
              <w:t>A percentage of the Federal poverty level</w:t>
            </w:r>
          </w:p>
          <w:p w:rsidR="003A6CA1" w:rsidRPr="005B4A73" w:rsidRDefault="003A6CA1" w:rsidP="003225F8">
            <w:pPr>
              <w:spacing w:after="40"/>
              <w:rPr>
                <w:sz w:val="22"/>
                <w:szCs w:val="22"/>
              </w:rPr>
            </w:pPr>
            <w:r w:rsidRPr="00795887">
              <w:rPr>
                <w:sz w:val="22"/>
                <w:szCs w:val="22"/>
              </w:rPr>
              <w:t xml:space="preserve">Specify percentage: </w:t>
            </w:r>
          </w:p>
        </w:tc>
      </w:tr>
      <w:tr w:rsidR="003A6CA1" w:rsidTr="003225F8">
        <w:trPr>
          <w:gridAfter w:val="1"/>
          <w:wAfter w:w="77" w:type="dxa"/>
          <w:trHeight w:val="125"/>
        </w:trPr>
        <w:tc>
          <w:tcPr>
            <w:tcW w:w="523" w:type="dxa"/>
            <w:gridSpan w:val="2"/>
            <w:vMerge/>
            <w:tcBorders>
              <w:right w:val="single" w:sz="12" w:space="0" w:color="000000"/>
            </w:tcBorders>
            <w:shd w:val="solid" w:color="auto" w:fill="auto"/>
          </w:tcPr>
          <w:p w:rsidR="003A6CA1" w:rsidRPr="000C38EB" w:rsidRDefault="003A6CA1" w:rsidP="003225F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A6CA1" w:rsidRPr="00EE1D02" w:rsidRDefault="003A6CA1" w:rsidP="003225F8">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rsidR="003A6CA1" w:rsidRDefault="003A6CA1" w:rsidP="003225F8">
            <w:pPr>
              <w:rPr>
                <w:sz w:val="22"/>
                <w:szCs w:val="22"/>
              </w:rPr>
            </w:pPr>
            <w:r w:rsidRPr="00795887">
              <w:rPr>
                <w:b/>
                <w:sz w:val="22"/>
                <w:szCs w:val="22"/>
              </w:rPr>
              <w:t>Other standard included under the State Plan</w:t>
            </w:r>
            <w:r w:rsidRPr="00EE1D02">
              <w:rPr>
                <w:sz w:val="22"/>
                <w:szCs w:val="22"/>
              </w:rPr>
              <w:t xml:space="preserve"> </w:t>
            </w:r>
          </w:p>
          <w:p w:rsidR="003A6CA1" w:rsidRPr="00EE1D02" w:rsidRDefault="003A6CA1" w:rsidP="003225F8">
            <w:pPr>
              <w:rPr>
                <w:sz w:val="22"/>
                <w:szCs w:val="22"/>
              </w:rPr>
            </w:pPr>
            <w:r>
              <w:rPr>
                <w:sz w:val="22"/>
                <w:szCs w:val="22"/>
              </w:rPr>
              <w:t>S</w:t>
            </w:r>
            <w:r w:rsidRPr="00EE1D02">
              <w:rPr>
                <w:sz w:val="22"/>
                <w:szCs w:val="22"/>
              </w:rPr>
              <w:t>pecify:</w:t>
            </w:r>
          </w:p>
        </w:tc>
      </w:tr>
      <w:tr w:rsidR="003A6CA1" w:rsidTr="003225F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3A6CA1" w:rsidRPr="000C38EB" w:rsidRDefault="003A6CA1" w:rsidP="003225F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3A6CA1" w:rsidRPr="000C38EB" w:rsidRDefault="003A6CA1" w:rsidP="003225F8">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3A6CA1" w:rsidRDefault="003A6CA1" w:rsidP="003225F8">
            <w:pPr>
              <w:rPr>
                <w:sz w:val="22"/>
                <w:szCs w:val="22"/>
              </w:rPr>
            </w:pPr>
          </w:p>
          <w:p w:rsidR="003A6CA1" w:rsidRDefault="003A6CA1" w:rsidP="003225F8">
            <w:pPr>
              <w:rPr>
                <w:sz w:val="22"/>
                <w:szCs w:val="22"/>
              </w:rPr>
            </w:pPr>
          </w:p>
          <w:p w:rsidR="003A6CA1" w:rsidRPr="000C38EB" w:rsidRDefault="003A6CA1" w:rsidP="003225F8">
            <w:pPr>
              <w:rPr>
                <w:sz w:val="22"/>
                <w:szCs w:val="22"/>
              </w:rPr>
            </w:pPr>
          </w:p>
        </w:tc>
      </w:tr>
      <w:tr w:rsidR="003A6CA1" w:rsidTr="003225F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rsidR="003A6CA1" w:rsidRPr="00091EB0" w:rsidRDefault="003A6CA1" w:rsidP="003225F8">
            <w:pPr>
              <w:spacing w:after="40"/>
              <w:rPr>
                <w:b/>
                <w:sz w:val="22"/>
                <w:szCs w:val="22"/>
              </w:rPr>
            </w:pPr>
            <w:r w:rsidRPr="00795887">
              <w:rPr>
                <w:b/>
                <w:sz w:val="22"/>
                <w:szCs w:val="22"/>
              </w:rPr>
              <w:t>The following dollar amount</w:t>
            </w:r>
          </w:p>
          <w:p w:rsidR="003A6CA1" w:rsidRPr="0099799C" w:rsidRDefault="003A6CA1" w:rsidP="003225F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3A6CA1" w:rsidRPr="009D79BC" w:rsidRDefault="003A6CA1" w:rsidP="003225F8">
            <w:pPr>
              <w:spacing w:after="40"/>
              <w:rPr>
                <w:sz w:val="21"/>
                <w:szCs w:val="21"/>
              </w:rPr>
            </w:pPr>
            <w:r w:rsidRPr="009D79BC">
              <w:rPr>
                <w:sz w:val="21"/>
                <w:szCs w:val="21"/>
              </w:rPr>
              <w:t>If this amount changes, this item will be revised.</w:t>
            </w:r>
          </w:p>
        </w:tc>
      </w:tr>
      <w:tr w:rsidR="003A6CA1" w:rsidTr="003225F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rsidR="003A6CA1" w:rsidRDefault="003A6CA1" w:rsidP="003225F8">
            <w:pPr>
              <w:rPr>
                <w:b/>
                <w:sz w:val="22"/>
                <w:szCs w:val="22"/>
              </w:rPr>
            </w:pPr>
            <w:r w:rsidRPr="00795887">
              <w:rPr>
                <w:b/>
                <w:sz w:val="22"/>
                <w:szCs w:val="22"/>
              </w:rPr>
              <w:t>The following formula is used to determine the needs allowance:</w:t>
            </w:r>
          </w:p>
          <w:p w:rsidR="003A6CA1" w:rsidRPr="00091EB0" w:rsidRDefault="003A6CA1" w:rsidP="003225F8">
            <w:pPr>
              <w:rPr>
                <w:sz w:val="22"/>
                <w:szCs w:val="22"/>
              </w:rPr>
            </w:pPr>
            <w:r w:rsidRPr="00795887">
              <w:rPr>
                <w:sz w:val="22"/>
                <w:szCs w:val="22"/>
              </w:rPr>
              <w:t>Specify:</w:t>
            </w:r>
          </w:p>
        </w:tc>
      </w:tr>
      <w:tr w:rsidR="003A6CA1" w:rsidTr="003225F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rPr>
                <w:sz w:val="22"/>
                <w:szCs w:val="22"/>
              </w:rPr>
            </w:pPr>
          </w:p>
          <w:p w:rsidR="003A6CA1" w:rsidRPr="000C38EB" w:rsidRDefault="003A6CA1" w:rsidP="003225F8">
            <w:pPr>
              <w:rPr>
                <w:sz w:val="22"/>
                <w:szCs w:val="22"/>
              </w:rPr>
            </w:pPr>
          </w:p>
        </w:tc>
      </w:tr>
      <w:tr w:rsidR="003A6CA1"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EE1D02" w:rsidRDefault="003A6CA1" w:rsidP="003225F8">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3A6CA1" w:rsidRPr="00A940F0" w:rsidRDefault="003A6CA1" w:rsidP="003225F8">
            <w:pPr>
              <w:rPr>
                <w:b/>
                <w:sz w:val="22"/>
                <w:szCs w:val="22"/>
              </w:rPr>
            </w:pPr>
            <w:r w:rsidRPr="00A940F0">
              <w:rPr>
                <w:b/>
                <w:sz w:val="22"/>
                <w:szCs w:val="22"/>
              </w:rPr>
              <w:t>Other</w:t>
            </w:r>
          </w:p>
          <w:p w:rsidR="003A6CA1" w:rsidRPr="00A940F0" w:rsidRDefault="003A6CA1" w:rsidP="003225F8">
            <w:pPr>
              <w:rPr>
                <w:i/>
                <w:sz w:val="22"/>
                <w:szCs w:val="22"/>
              </w:rPr>
            </w:pPr>
            <w:r w:rsidRPr="00A940F0">
              <w:rPr>
                <w:i/>
                <w:sz w:val="22"/>
                <w:szCs w:val="22"/>
              </w:rPr>
              <w:t>Specify:</w:t>
            </w:r>
          </w:p>
        </w:tc>
      </w:tr>
      <w:tr w:rsidR="003A6CA1" w:rsidTr="003225F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3A6CA1" w:rsidRPr="000C38EB" w:rsidRDefault="003A6CA1" w:rsidP="003225F8">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rPr>
                <w:sz w:val="22"/>
                <w:szCs w:val="22"/>
              </w:rPr>
            </w:pPr>
          </w:p>
        </w:tc>
      </w:tr>
      <w:tr w:rsidR="003A6CA1" w:rsidTr="003225F8">
        <w:tc>
          <w:tcPr>
            <w:tcW w:w="9685" w:type="dxa"/>
            <w:gridSpan w:val="13"/>
          </w:tcPr>
          <w:p w:rsidR="003A6CA1" w:rsidRPr="000C38EB" w:rsidRDefault="003A6CA1" w:rsidP="003225F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Not Applicable</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3A6CA1" w:rsidRDefault="003A6CA1" w:rsidP="003225F8">
            <w:pPr>
              <w:spacing w:after="40"/>
              <w:rPr>
                <w:b/>
                <w:sz w:val="22"/>
                <w:szCs w:val="22"/>
              </w:rPr>
            </w:pPr>
            <w:r w:rsidRPr="00795887">
              <w:rPr>
                <w:b/>
                <w:sz w:val="22"/>
                <w:szCs w:val="22"/>
              </w:rPr>
              <w:t>The State provides an allowance for a spouse who does not meet the definition of a community spouse in §1924 of the Act.  Describe the circumstances under which this allowance is provided:</w:t>
            </w:r>
          </w:p>
          <w:p w:rsidR="003A6CA1" w:rsidRPr="00D5420B" w:rsidRDefault="003A6CA1" w:rsidP="003225F8">
            <w:pPr>
              <w:spacing w:after="40"/>
              <w:rPr>
                <w:i/>
                <w:sz w:val="22"/>
                <w:szCs w:val="22"/>
              </w:rPr>
            </w:pPr>
            <w:r w:rsidRPr="00795887">
              <w:rPr>
                <w:i/>
                <w:sz w:val="22"/>
                <w:szCs w:val="22"/>
              </w:rPr>
              <w:t>Specify:</w:t>
            </w:r>
          </w:p>
          <w:p w:rsidR="003A6CA1" w:rsidRPr="00D5420B" w:rsidRDefault="003A6CA1" w:rsidP="003225F8">
            <w:pPr>
              <w:spacing w:after="40"/>
              <w:rPr>
                <w:b/>
                <w:sz w:val="22"/>
                <w:szCs w:val="22"/>
              </w:rPr>
            </w:pPr>
          </w:p>
        </w:tc>
      </w:tr>
      <w:tr w:rsidR="003A6CA1" w:rsidTr="003225F8">
        <w:tc>
          <w:tcPr>
            <w:tcW w:w="476"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rsidR="003A6CA1" w:rsidRPr="007260FF" w:rsidRDefault="003A6CA1" w:rsidP="003225F8">
            <w:pPr>
              <w:spacing w:after="40"/>
              <w:rPr>
                <w:b/>
                <w:sz w:val="22"/>
                <w:szCs w:val="22"/>
              </w:rPr>
            </w:pPr>
          </w:p>
        </w:tc>
      </w:tr>
      <w:tr w:rsidR="003A6CA1" w:rsidTr="003225F8">
        <w:trPr>
          <w:trHeight w:val="321"/>
        </w:trPr>
        <w:tc>
          <w:tcPr>
            <w:tcW w:w="9685" w:type="dxa"/>
            <w:gridSpan w:val="13"/>
            <w:tcBorders>
              <w:top w:val="single" w:sz="12" w:space="0" w:color="auto"/>
              <w:left w:val="single" w:sz="12" w:space="0" w:color="auto"/>
              <w:bottom w:val="single" w:sz="12" w:space="0" w:color="auto"/>
            </w:tcBorders>
            <w:shd w:val="pct10" w:color="auto" w:fill="auto"/>
          </w:tcPr>
          <w:p w:rsidR="003A6CA1" w:rsidRPr="000C38EB" w:rsidRDefault="003A6CA1" w:rsidP="003225F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rsidR="003A6CA1" w:rsidRPr="00A940F0" w:rsidRDefault="003A6CA1" w:rsidP="003225F8">
            <w:pPr>
              <w:spacing w:after="40"/>
              <w:rPr>
                <w:b/>
                <w:sz w:val="22"/>
                <w:szCs w:val="22"/>
              </w:rPr>
            </w:pPr>
            <w:r w:rsidRPr="00A940F0">
              <w:rPr>
                <w:b/>
                <w:sz w:val="22"/>
                <w:szCs w:val="22"/>
              </w:rPr>
              <w:t>The following standard under 42 CFR §435.121:</w:t>
            </w:r>
          </w:p>
          <w:p w:rsidR="003A6CA1" w:rsidRPr="00A940F0" w:rsidRDefault="003A6CA1" w:rsidP="003225F8">
            <w:pPr>
              <w:spacing w:after="40"/>
              <w:rPr>
                <w:b/>
                <w:i/>
                <w:sz w:val="22"/>
                <w:szCs w:val="22"/>
              </w:rPr>
            </w:pPr>
            <w:r>
              <w:rPr>
                <w:i/>
                <w:sz w:val="22"/>
                <w:szCs w:val="22"/>
              </w:rPr>
              <w:t>Specify:</w:t>
            </w:r>
          </w:p>
        </w:tc>
      </w:tr>
      <w:tr w:rsidR="003A6CA1" w:rsidTr="003225F8">
        <w:tc>
          <w:tcPr>
            <w:tcW w:w="476" w:type="dxa"/>
            <w:vMerge/>
            <w:tcBorders>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left w:val="single" w:sz="12" w:space="0" w:color="auto"/>
            </w:tcBorders>
            <w:shd w:val="pct10" w:color="auto" w:fill="auto"/>
            <w:vAlign w:val="center"/>
          </w:tcPr>
          <w:p w:rsidR="003A6CA1" w:rsidRDefault="003A6CA1" w:rsidP="003225F8">
            <w:pPr>
              <w:spacing w:after="40"/>
              <w:rPr>
                <w:b/>
                <w:sz w:val="22"/>
                <w:szCs w:val="22"/>
              </w:rPr>
            </w:pPr>
          </w:p>
          <w:p w:rsidR="003A6CA1" w:rsidRPr="00795887" w:rsidRDefault="003A6CA1" w:rsidP="003225F8">
            <w:pPr>
              <w:spacing w:after="40"/>
              <w:rPr>
                <w:b/>
                <w:sz w:val="22"/>
                <w:szCs w:val="22"/>
              </w:rPr>
            </w:pP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Optional State supplement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rsidR="003A6CA1" w:rsidRPr="00D5420B" w:rsidRDefault="003A6CA1" w:rsidP="003225F8">
            <w:pPr>
              <w:spacing w:after="40"/>
              <w:rPr>
                <w:b/>
                <w:sz w:val="22"/>
                <w:szCs w:val="22"/>
              </w:rPr>
            </w:pPr>
            <w:r w:rsidRPr="00795887">
              <w:rPr>
                <w:b/>
                <w:sz w:val="22"/>
                <w:szCs w:val="22"/>
              </w:rPr>
              <w:t>Medically needy income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rsidR="003A6CA1" w:rsidRPr="00D5420B" w:rsidRDefault="003A6CA1" w:rsidP="003225F8">
            <w:pPr>
              <w:spacing w:after="40"/>
              <w:rPr>
                <w:b/>
                <w:sz w:val="22"/>
                <w:szCs w:val="22"/>
              </w:rPr>
            </w:pPr>
            <w:r w:rsidRPr="00795887">
              <w:rPr>
                <w:b/>
                <w:sz w:val="22"/>
                <w:szCs w:val="22"/>
              </w:rPr>
              <w:t>The following dollar amount:</w:t>
            </w:r>
          </w:p>
          <w:p w:rsidR="003A6CA1" w:rsidRPr="000C38EB" w:rsidRDefault="003A6CA1" w:rsidP="003225F8">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3A6CA1" w:rsidRPr="000C38EB" w:rsidRDefault="003A6CA1" w:rsidP="003225F8">
            <w:pPr>
              <w:spacing w:after="40"/>
              <w:rPr>
                <w:sz w:val="22"/>
                <w:szCs w:val="22"/>
              </w:rPr>
            </w:pPr>
            <w:r w:rsidRPr="000C38EB">
              <w:rPr>
                <w:sz w:val="22"/>
                <w:szCs w:val="22"/>
              </w:rPr>
              <w:t>If this amount changes, this item will be revised.</w:t>
            </w:r>
          </w:p>
        </w:tc>
      </w:tr>
      <w:tr w:rsidR="003A6CA1" w:rsidTr="003225F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rsidR="003A6CA1" w:rsidRDefault="003A6CA1" w:rsidP="003225F8">
            <w:pPr>
              <w:spacing w:after="40"/>
              <w:rPr>
                <w:b/>
                <w:sz w:val="22"/>
                <w:szCs w:val="22"/>
              </w:rPr>
            </w:pPr>
            <w:r w:rsidRPr="00795887">
              <w:rPr>
                <w:b/>
                <w:sz w:val="22"/>
                <w:szCs w:val="22"/>
              </w:rPr>
              <w:t>The amount is determined using the following formula:</w:t>
            </w:r>
          </w:p>
          <w:p w:rsidR="003A6CA1" w:rsidRPr="00D5420B" w:rsidRDefault="003A6CA1" w:rsidP="003225F8">
            <w:pPr>
              <w:spacing w:after="40"/>
              <w:rPr>
                <w:i/>
                <w:sz w:val="22"/>
                <w:szCs w:val="22"/>
              </w:rPr>
            </w:pPr>
            <w:r w:rsidRPr="00795887">
              <w:rPr>
                <w:i/>
                <w:sz w:val="22"/>
                <w:szCs w:val="22"/>
              </w:rPr>
              <w:t>Specify:</w:t>
            </w:r>
          </w:p>
        </w:tc>
      </w:tr>
      <w:tr w:rsidR="003A6CA1" w:rsidTr="003225F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spacing w:after="40"/>
              <w:rPr>
                <w:sz w:val="22"/>
                <w:szCs w:val="22"/>
              </w:rPr>
            </w:pPr>
          </w:p>
        </w:tc>
      </w:tr>
      <w:tr w:rsidR="003A6CA1" w:rsidTr="003225F8">
        <w:tc>
          <w:tcPr>
            <w:tcW w:w="9685" w:type="dxa"/>
            <w:gridSpan w:val="13"/>
          </w:tcPr>
          <w:p w:rsidR="003A6CA1" w:rsidRPr="000C38EB" w:rsidRDefault="003A6CA1" w:rsidP="003225F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3A6CA1" w:rsidRPr="00824182" w:rsidRDefault="003A6CA1" w:rsidP="003225F8">
            <w:pPr>
              <w:spacing w:after="40"/>
              <w:rPr>
                <w:b/>
                <w:sz w:val="22"/>
                <w:szCs w:val="22"/>
              </w:rPr>
            </w:pPr>
            <w:r w:rsidRPr="00795887">
              <w:rPr>
                <w:b/>
                <w:sz w:val="22"/>
                <w:szCs w:val="22"/>
              </w:rPr>
              <w:t xml:space="preserve">Not Applicable </w:t>
            </w:r>
            <w:r w:rsidRPr="00795887">
              <w:rPr>
                <w:b/>
                <w:i/>
                <w:sz w:val="22"/>
                <w:szCs w:val="22"/>
              </w:rPr>
              <w:t>(see instructions)</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rsidR="003A6CA1" w:rsidRPr="00824182" w:rsidRDefault="003A6CA1" w:rsidP="003225F8">
            <w:pPr>
              <w:spacing w:after="40"/>
              <w:rPr>
                <w:b/>
                <w:sz w:val="22"/>
                <w:szCs w:val="22"/>
              </w:rPr>
            </w:pPr>
            <w:r w:rsidRPr="00795887">
              <w:rPr>
                <w:b/>
                <w:sz w:val="22"/>
                <w:szCs w:val="22"/>
              </w:rPr>
              <w:t>AFDC need standard</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rsidR="003A6CA1" w:rsidRPr="00824182" w:rsidRDefault="003A6CA1" w:rsidP="003225F8">
            <w:pPr>
              <w:spacing w:after="40"/>
              <w:rPr>
                <w:b/>
                <w:sz w:val="22"/>
                <w:szCs w:val="22"/>
              </w:rPr>
            </w:pPr>
            <w:r w:rsidRPr="00795887">
              <w:rPr>
                <w:b/>
                <w:sz w:val="22"/>
                <w:szCs w:val="22"/>
              </w:rPr>
              <w:t>Medically needy income standard</w:t>
            </w:r>
          </w:p>
        </w:tc>
      </w:tr>
      <w:tr w:rsidR="003A6CA1" w:rsidTr="003225F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rsidR="003A6CA1" w:rsidRPr="000F57A0" w:rsidRDefault="003A6CA1" w:rsidP="003225F8">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3A6CA1" w:rsidRPr="004B062E" w:rsidRDefault="003A6CA1" w:rsidP="003225F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3A6CA1" w:rsidRPr="004B062E" w:rsidRDefault="003A6CA1" w:rsidP="003225F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3A6CA1" w:rsidRDefault="003A6CA1" w:rsidP="003225F8">
            <w:pPr>
              <w:spacing w:before="60"/>
              <w:jc w:val="both"/>
              <w:rPr>
                <w:kern w:val="22"/>
                <w:sz w:val="22"/>
                <w:szCs w:val="22"/>
              </w:rPr>
            </w:pPr>
          </w:p>
          <w:p w:rsidR="003A6CA1" w:rsidRPr="004B062E" w:rsidRDefault="003A6CA1" w:rsidP="003225F8">
            <w:pPr>
              <w:spacing w:before="60"/>
              <w:jc w:val="both"/>
              <w:rPr>
                <w:kern w:val="22"/>
                <w:sz w:val="22"/>
                <w:szCs w:val="22"/>
              </w:rPr>
            </w:pPr>
            <w:r w:rsidRPr="004B062E">
              <w:rPr>
                <w:kern w:val="22"/>
                <w:sz w:val="22"/>
                <w:szCs w:val="22"/>
              </w:rPr>
              <w:t>The amount specified cannot exceed the higher</w:t>
            </w:r>
          </w:p>
        </w:tc>
      </w:tr>
      <w:tr w:rsidR="003A6CA1" w:rsidTr="003225F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rsidR="003A6CA1" w:rsidRPr="004B062E" w:rsidRDefault="003A6CA1" w:rsidP="003225F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A6CA1"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rsidR="003A6CA1" w:rsidRDefault="003A6CA1" w:rsidP="003225F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3A6CA1" w:rsidRPr="000F57A0" w:rsidRDefault="003A6CA1" w:rsidP="003225F8">
            <w:pPr>
              <w:spacing w:after="40"/>
              <w:jc w:val="both"/>
              <w:rPr>
                <w:i/>
                <w:sz w:val="22"/>
                <w:szCs w:val="22"/>
              </w:rPr>
            </w:pPr>
            <w:r w:rsidRPr="00795887">
              <w:rPr>
                <w:i/>
                <w:sz w:val="22"/>
                <w:szCs w:val="22"/>
              </w:rPr>
              <w:t>Specify:</w:t>
            </w:r>
          </w:p>
        </w:tc>
      </w:tr>
      <w:tr w:rsidR="003A6CA1"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rPr>
                <w:sz w:val="22"/>
                <w:szCs w:val="22"/>
              </w:rPr>
            </w:pPr>
          </w:p>
        </w:tc>
      </w:tr>
      <w:tr w:rsidR="003A6CA1" w:rsidTr="003225F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3A6CA1" w:rsidRPr="00DD0FDF" w:rsidRDefault="003A6CA1" w:rsidP="003225F8">
            <w:pPr>
              <w:ind w:right="288"/>
              <w:rPr>
                <w:b/>
                <w:sz w:val="22"/>
                <w:szCs w:val="22"/>
              </w:rPr>
            </w:pPr>
            <w:r w:rsidRPr="00DD0FDF">
              <w:rPr>
                <w:b/>
                <w:sz w:val="22"/>
                <w:szCs w:val="22"/>
              </w:rPr>
              <w:t xml:space="preserve">Other </w:t>
            </w:r>
          </w:p>
          <w:p w:rsidR="003A6CA1" w:rsidRPr="000C38EB" w:rsidRDefault="003A6CA1" w:rsidP="003225F8">
            <w:pPr>
              <w:ind w:right="288"/>
              <w:rPr>
                <w:sz w:val="22"/>
                <w:szCs w:val="22"/>
              </w:rPr>
            </w:pPr>
            <w:r w:rsidRPr="00795887">
              <w:rPr>
                <w:i/>
                <w:sz w:val="22"/>
                <w:szCs w:val="22"/>
              </w:rPr>
              <w:t>Specify:</w:t>
            </w:r>
            <w:r>
              <w:rPr>
                <w:sz w:val="22"/>
                <w:szCs w:val="22"/>
              </w:rPr>
              <w:t xml:space="preserve"> </w:t>
            </w:r>
          </w:p>
        </w:tc>
      </w:tr>
      <w:tr w:rsidR="003A6CA1" w:rsidTr="003225F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0C38EB" w:rsidRDefault="003A6CA1" w:rsidP="003225F8">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3A6CA1" w:rsidRDefault="003A6CA1" w:rsidP="003225F8">
            <w:pPr>
              <w:rPr>
                <w:sz w:val="22"/>
                <w:szCs w:val="22"/>
              </w:rPr>
            </w:pPr>
          </w:p>
          <w:p w:rsidR="003A6CA1" w:rsidRPr="000C38EB" w:rsidRDefault="003A6CA1" w:rsidP="003225F8">
            <w:pPr>
              <w:rPr>
                <w:sz w:val="22"/>
                <w:szCs w:val="22"/>
              </w:rPr>
            </w:pPr>
          </w:p>
        </w:tc>
      </w:tr>
      <w:tr w:rsidR="003A6CA1" w:rsidTr="003225F8">
        <w:tc>
          <w:tcPr>
            <w:tcW w:w="9685" w:type="dxa"/>
            <w:gridSpan w:val="13"/>
            <w:tcBorders>
              <w:top w:val="single" w:sz="12" w:space="0" w:color="auto"/>
              <w:left w:val="single" w:sz="12" w:space="0" w:color="auto"/>
              <w:bottom w:val="single" w:sz="12" w:space="0" w:color="auto"/>
            </w:tcBorders>
            <w:shd w:val="clear" w:color="auto" w:fill="auto"/>
          </w:tcPr>
          <w:p w:rsidR="003A6CA1" w:rsidRPr="000C6CA6" w:rsidRDefault="003A6CA1" w:rsidP="003225F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3A6CA1" w:rsidTr="003225F8">
        <w:tc>
          <w:tcPr>
            <w:tcW w:w="9685" w:type="dxa"/>
            <w:gridSpan w:val="13"/>
            <w:tcBorders>
              <w:top w:val="single" w:sz="12" w:space="0" w:color="auto"/>
              <w:left w:val="single" w:sz="12" w:space="0" w:color="auto"/>
              <w:bottom w:val="nil"/>
              <w:right w:val="single" w:sz="12" w:space="0" w:color="auto"/>
            </w:tcBorders>
            <w:shd w:val="clear" w:color="auto" w:fill="auto"/>
          </w:tcPr>
          <w:p w:rsidR="003A6CA1" w:rsidRPr="000C6CA6" w:rsidRDefault="003A6CA1" w:rsidP="003225F8">
            <w:pPr>
              <w:spacing w:before="60" w:after="60"/>
              <w:rPr>
                <w:sz w:val="22"/>
                <w:szCs w:val="22"/>
              </w:rPr>
            </w:pPr>
            <w:r w:rsidRPr="000C6CA6">
              <w:rPr>
                <w:sz w:val="22"/>
                <w:szCs w:val="22"/>
              </w:rPr>
              <w:t>a.  Health insurance premiums, deductibles and co-insurance charges</w:t>
            </w:r>
          </w:p>
        </w:tc>
      </w:tr>
      <w:tr w:rsidR="003A6CA1" w:rsidTr="003225F8">
        <w:tc>
          <w:tcPr>
            <w:tcW w:w="9685" w:type="dxa"/>
            <w:gridSpan w:val="13"/>
            <w:tcBorders>
              <w:top w:val="nil"/>
              <w:left w:val="single" w:sz="12" w:space="0" w:color="auto"/>
              <w:bottom w:val="single" w:sz="12" w:space="0" w:color="auto"/>
              <w:right w:val="single" w:sz="12" w:space="0" w:color="auto"/>
            </w:tcBorders>
            <w:shd w:val="clear" w:color="auto" w:fill="auto"/>
          </w:tcPr>
          <w:p w:rsidR="003A6CA1" w:rsidRDefault="003A6CA1" w:rsidP="003225F8">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3A6CA1" w:rsidRPr="000F57A0" w:rsidRDefault="003A6CA1" w:rsidP="003225F8">
            <w:pPr>
              <w:spacing w:after="60"/>
              <w:ind w:left="288" w:hanging="288"/>
              <w:jc w:val="both"/>
              <w:rPr>
                <w:sz w:val="22"/>
                <w:szCs w:val="22"/>
              </w:rPr>
            </w:pPr>
            <w:r w:rsidRPr="000C6CA6">
              <w:rPr>
                <w:sz w:val="22"/>
                <w:szCs w:val="22"/>
              </w:rPr>
              <w:t xml:space="preserve"> </w:t>
            </w:r>
            <w:r w:rsidRPr="00795887">
              <w:rPr>
                <w:sz w:val="22"/>
                <w:szCs w:val="22"/>
              </w:rPr>
              <w:t>Select one:</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8D461D" w:rsidRDefault="003A6CA1" w:rsidP="003225F8">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3A6CA1" w:rsidRPr="008D461D" w:rsidRDefault="003A6CA1" w:rsidP="003225F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3A6CA1" w:rsidTr="003225F8">
        <w:tc>
          <w:tcPr>
            <w:tcW w:w="476"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rsidR="003A6CA1" w:rsidRPr="000F57A0" w:rsidRDefault="003A6CA1" w:rsidP="003225F8">
            <w:pPr>
              <w:spacing w:before="60" w:after="60"/>
              <w:rPr>
                <w:b/>
                <w:sz w:val="22"/>
                <w:szCs w:val="22"/>
              </w:rPr>
            </w:pPr>
            <w:r w:rsidRPr="00795887">
              <w:rPr>
                <w:b/>
                <w:sz w:val="22"/>
                <w:szCs w:val="22"/>
              </w:rPr>
              <w:t>The State does not establish reasonable limits.</w:t>
            </w:r>
          </w:p>
        </w:tc>
      </w:tr>
      <w:tr w:rsidR="003A6CA1" w:rsidTr="003225F8">
        <w:tc>
          <w:tcPr>
            <w:tcW w:w="476" w:type="dxa"/>
            <w:vMerge w:val="restart"/>
            <w:tcBorders>
              <w:top w:val="single" w:sz="12" w:space="0" w:color="auto"/>
              <w:left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3A6CA1" w:rsidRDefault="003A6CA1" w:rsidP="003225F8">
            <w:pPr>
              <w:spacing w:before="60" w:after="60"/>
              <w:rPr>
                <w:i/>
                <w:sz w:val="22"/>
                <w:szCs w:val="22"/>
              </w:rPr>
            </w:pPr>
            <w:r w:rsidRPr="00795887">
              <w:rPr>
                <w:b/>
                <w:sz w:val="22"/>
                <w:szCs w:val="22"/>
              </w:rPr>
              <w:t>The State establishes the following reasonable limits</w:t>
            </w:r>
          </w:p>
          <w:p w:rsidR="003A6CA1" w:rsidRPr="000C6CA6" w:rsidRDefault="003A6CA1" w:rsidP="003225F8">
            <w:pPr>
              <w:spacing w:before="60" w:after="60"/>
              <w:rPr>
                <w:sz w:val="22"/>
                <w:szCs w:val="22"/>
              </w:rPr>
            </w:pPr>
            <w:r>
              <w:rPr>
                <w:i/>
                <w:sz w:val="22"/>
                <w:szCs w:val="22"/>
              </w:rPr>
              <w:t>S</w:t>
            </w:r>
            <w:r w:rsidRPr="000C6CA6">
              <w:rPr>
                <w:i/>
                <w:sz w:val="22"/>
                <w:szCs w:val="22"/>
              </w:rPr>
              <w:t>pecify</w:t>
            </w:r>
            <w:r w:rsidRPr="000C6CA6">
              <w:rPr>
                <w:sz w:val="22"/>
                <w:szCs w:val="22"/>
              </w:rPr>
              <w:t>:</w:t>
            </w:r>
          </w:p>
        </w:tc>
      </w:tr>
      <w:tr w:rsidR="003A6CA1" w:rsidTr="003225F8">
        <w:tc>
          <w:tcPr>
            <w:tcW w:w="476" w:type="dxa"/>
            <w:vMerge/>
            <w:tcBorders>
              <w:left w:val="single" w:sz="12" w:space="0" w:color="auto"/>
              <w:right w:val="single" w:sz="12" w:space="0" w:color="auto"/>
            </w:tcBorders>
            <w:shd w:val="pct10" w:color="auto" w:fill="auto"/>
          </w:tcPr>
          <w:p w:rsidR="003A6CA1" w:rsidRPr="000656BB" w:rsidRDefault="003A6CA1" w:rsidP="003225F8">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3A6CA1" w:rsidRPr="000656BB" w:rsidRDefault="003A6CA1" w:rsidP="003225F8">
            <w:pPr>
              <w:rPr>
                <w:sz w:val="22"/>
                <w:szCs w:val="22"/>
                <w:highlight w:val="yellow"/>
              </w:rPr>
            </w:pPr>
          </w:p>
          <w:p w:rsidR="003A6CA1" w:rsidRPr="000656BB" w:rsidRDefault="003A6CA1" w:rsidP="003225F8">
            <w:pPr>
              <w:rPr>
                <w:sz w:val="22"/>
                <w:szCs w:val="22"/>
                <w:highlight w:val="yellow"/>
              </w:rPr>
            </w:pPr>
          </w:p>
        </w:tc>
      </w:tr>
    </w:tbl>
    <w:p w:rsidR="00B7539C" w:rsidRPr="00B7539C" w:rsidRDefault="00B7539C" w:rsidP="00B7539C">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Tr="003225F8">
        <w:tc>
          <w:tcPr>
            <w:tcW w:w="9410" w:type="dxa"/>
            <w:gridSpan w:val="5"/>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3A6CA1" w:rsidRPr="00914261" w:rsidRDefault="003A6CA1" w:rsidP="003225F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rsidTr="003225F8">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rsidTr="003225F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3A6CA1" w:rsidRPr="006F39CE"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rsidTr="003225F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Tr="003225F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rsidTr="003225F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3A6CA1" w:rsidRPr="0083011B"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91426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Tr="003225F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rsidTr="003225F8">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3A6CA1" w:rsidRPr="009C6084"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rsidTr="003225F8">
        <w:trPr>
          <w:trHeight w:val="125"/>
        </w:trPr>
        <w:tc>
          <w:tcPr>
            <w:tcW w:w="523" w:type="dxa"/>
            <w:vMerge/>
            <w:tcBorders>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Tr="003225F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rsidTr="003225F8">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3A6CA1" w:rsidRPr="000C6CA6" w:rsidRDefault="003A6CA1" w:rsidP="003225F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3A6CA1" w:rsidRDefault="003A6CA1" w:rsidP="003225F8">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3A6CA1" w:rsidRPr="003A6CA1" w:rsidRDefault="003A6CA1" w:rsidP="003225F8">
            <w:pPr>
              <w:spacing w:after="60"/>
              <w:ind w:left="360" w:hanging="360"/>
              <w:jc w:val="both"/>
              <w:rPr>
                <w:i/>
                <w:sz w:val="22"/>
                <w:szCs w:val="22"/>
              </w:rPr>
            </w:pPr>
            <w:r w:rsidRPr="003A6CA1">
              <w:rPr>
                <w:i/>
                <w:sz w:val="22"/>
                <w:szCs w:val="22"/>
              </w:rPr>
              <w:t xml:space="preserve">  Select one:</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8D461D" w:rsidRDefault="003A6CA1" w:rsidP="003225F8">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8D461D" w:rsidRDefault="003A6CA1" w:rsidP="003225F8">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spacing w:before="60" w:after="60"/>
              <w:rPr>
                <w:b/>
                <w:sz w:val="22"/>
                <w:szCs w:val="22"/>
              </w:rPr>
            </w:pPr>
            <w:r w:rsidRPr="00795887">
              <w:rPr>
                <w:b/>
                <w:sz w:val="22"/>
                <w:szCs w:val="22"/>
              </w:rPr>
              <w:t>The State does not establish reasonable limits.</w:t>
            </w:r>
          </w:p>
        </w:tc>
      </w:tr>
      <w:tr w:rsidR="003A6CA1" w:rsidTr="003225F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3A6CA1" w:rsidRPr="000C6CA6" w:rsidRDefault="003A6CA1" w:rsidP="003225F8">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3A6CA1" w:rsidRPr="009C6084" w:rsidRDefault="003A6CA1" w:rsidP="003225F8">
            <w:pPr>
              <w:spacing w:before="60" w:after="60"/>
              <w:rPr>
                <w:b/>
                <w:sz w:val="22"/>
                <w:szCs w:val="22"/>
              </w:rPr>
            </w:pPr>
            <w:r w:rsidRPr="00795887">
              <w:rPr>
                <w:b/>
                <w:sz w:val="22"/>
                <w:szCs w:val="22"/>
              </w:rPr>
              <w:t>The State uses the same reasonable limits as are used for regular (non-spousal) post-eligibility.</w:t>
            </w:r>
          </w:p>
        </w:tc>
      </w:tr>
    </w:tbl>
    <w:p w:rsidR="00B7539C" w:rsidRPr="00B7539C" w:rsidRDefault="00B7539C" w:rsidP="00B7539C"/>
    <w:p w:rsidR="003372B6" w:rsidRPr="00C20F48" w:rsidRDefault="003372B6" w:rsidP="003372B6">
      <w:pPr>
        <w:ind w:right="288"/>
        <w:rPr>
          <w:rFonts w:ascii="Arial" w:hAnsi="Arial" w:cs="Arial"/>
          <w:sz w:val="16"/>
          <w:szCs w:val="16"/>
        </w:rPr>
      </w:pPr>
    </w:p>
    <w:p w:rsidR="003372B6" w:rsidRPr="005D346D" w:rsidRDefault="003372B6" w:rsidP="003372B6">
      <w:pPr>
        <w:rPr>
          <w:rFonts w:ascii="Arial" w:hAnsi="Arial" w:cs="Arial"/>
          <w:sz w:val="22"/>
          <w:szCs w:val="22"/>
        </w:rPr>
        <w:sectPr w:rsidR="003372B6" w:rsidRPr="005D346D" w:rsidSect="008F4D9C">
          <w:headerReference w:type="even" r:id="rId50"/>
          <w:headerReference w:type="default" r:id="rId51"/>
          <w:footerReference w:type="default" r:id="rId52"/>
          <w:headerReference w:type="first" r:id="rId53"/>
          <w:endnotePr>
            <w:numFmt w:val="decimal"/>
          </w:endnotePr>
          <w:pgSz w:w="12240" w:h="15840" w:code="1"/>
          <w:pgMar w:top="1296" w:right="1296" w:bottom="1296" w:left="1296" w:header="720" w:footer="252" w:gutter="0"/>
          <w:cols w:space="720"/>
          <w:noEndnote/>
        </w:sectPr>
      </w:pPr>
    </w:p>
    <w:p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3372B6" w:rsidRPr="002E45A5" w:rsidRDefault="003372B6" w:rsidP="002E45A5">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State’s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trPr>
          <w:trHeight w:val="285"/>
        </w:trPr>
        <w:tc>
          <w:tcPr>
            <w:tcW w:w="421" w:type="dxa"/>
            <w:vMerge/>
            <w:tcBorders>
              <w:left w:val="single" w:sz="12" w:space="0" w:color="auto"/>
              <w:right w:val="single" w:sz="12" w:space="0" w:color="auto"/>
            </w:tcBorders>
            <w:shd w:val="pct10" w:color="auto" w:fill="auto"/>
          </w:tcPr>
          <w:p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E1071D" w:rsidRPr="007265B2" w:rsidRDefault="00E1071D" w:rsidP="00E91EAA">
            <w:pPr>
              <w:spacing w:before="40" w:after="40"/>
              <w:rPr>
                <w:sz w:val="22"/>
                <w:szCs w:val="22"/>
              </w:rPr>
            </w:pPr>
            <w:r w:rsidRPr="007265B2">
              <w:rPr>
                <w:sz w:val="22"/>
                <w:szCs w:val="22"/>
              </w:rPr>
              <w:t xml:space="preserve">    </w:t>
            </w:r>
            <w:r w:rsidR="004B229A">
              <w:rPr>
                <w:sz w:val="22"/>
                <w:szCs w:val="22"/>
              </w:rPr>
              <w:t>1</w:t>
            </w:r>
          </w:p>
        </w:tc>
        <w:tc>
          <w:tcPr>
            <w:tcW w:w="7560" w:type="dxa"/>
            <w:tcBorders>
              <w:top w:val="nil"/>
              <w:left w:val="single" w:sz="12" w:space="0" w:color="auto"/>
              <w:bottom w:val="single" w:sz="12" w:space="0" w:color="auto"/>
              <w:right w:val="single" w:sz="12" w:space="0" w:color="auto"/>
            </w:tcBorders>
          </w:tcPr>
          <w:p w:rsidR="00E1071D" w:rsidRPr="00E91EAA" w:rsidRDefault="00E1071D" w:rsidP="00E91EAA">
            <w:pPr>
              <w:spacing w:before="40" w:after="40"/>
              <w:rPr>
                <w:b/>
                <w:sz w:val="22"/>
                <w:szCs w:val="22"/>
              </w:rPr>
            </w:pPr>
          </w:p>
        </w:tc>
      </w:tr>
      <w:tr w:rsidR="00E91EAA" w:rsidRPr="00E91EAA">
        <w:tc>
          <w:tcPr>
            <w:tcW w:w="421" w:type="dxa"/>
            <w:tcBorders>
              <w:top w:val="single" w:sz="12" w:space="0" w:color="auto"/>
              <w:left w:val="single" w:sz="12" w:space="0" w:color="auto"/>
              <w:bottom w:val="single" w:sz="12" w:space="0" w:color="auto"/>
              <w:right w:val="single" w:sz="12" w:space="0" w:color="auto"/>
            </w:tcBorders>
            <w:shd w:val="pct10" w:color="auto" w:fill="auto"/>
          </w:tcPr>
          <w:p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State requires </w:t>
            </w:r>
            <w:r w:rsidR="00795887" w:rsidRPr="00795887">
              <w:rPr>
                <w:sz w:val="22"/>
                <w:szCs w:val="22"/>
              </w:rPr>
              <w:t>(select one)</w:t>
            </w:r>
            <w:r w:rsidRPr="00E91EAA">
              <w:rPr>
                <w:sz w:val="22"/>
                <w:szCs w:val="22"/>
              </w:rPr>
              <w:t>:</w:t>
            </w:r>
          </w:p>
        </w:tc>
      </w:tr>
      <w:tr w:rsidR="00E91EAA" w:rsidRPr="00E91EAA">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trPr>
          <w:trHeight w:val="180"/>
        </w:trPr>
        <w:tc>
          <w:tcPr>
            <w:tcW w:w="421" w:type="dxa"/>
            <w:vMerge/>
            <w:tcBorders>
              <w:left w:val="single" w:sz="12" w:space="0" w:color="auto"/>
              <w:right w:val="single" w:sz="12" w:space="0" w:color="auto"/>
            </w:tcBorders>
            <w:shd w:val="solid" w:color="auto" w:fill="auto"/>
          </w:tcPr>
          <w:p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2E45A5" w:rsidRPr="00E91EAA" w:rsidRDefault="004B229A" w:rsidP="00E91EAA">
            <w:pPr>
              <w:spacing w:before="40" w:after="40"/>
              <w:rPr>
                <w:sz w:val="22"/>
                <w:szCs w:val="22"/>
              </w:rPr>
            </w:pPr>
            <w:r>
              <w:rPr>
                <w:b/>
                <w:kern w:val="22"/>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rsidR="002E45A5" w:rsidRPr="00F23401" w:rsidRDefault="002E45A5" w:rsidP="00C43B90">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2E45A5" w:rsidRPr="00F23401">
        <w:trPr>
          <w:trHeight w:val="180"/>
        </w:trPr>
        <w:tc>
          <w:tcPr>
            <w:tcW w:w="421" w:type="dxa"/>
            <w:tcBorders>
              <w:left w:val="single" w:sz="12" w:space="0" w:color="auto"/>
              <w:bottom w:val="single" w:sz="12" w:space="0" w:color="auto"/>
              <w:right w:val="single" w:sz="12" w:space="0" w:color="auto"/>
            </w:tcBorders>
            <w:shd w:val="solid" w:color="auto" w:fill="auto"/>
          </w:tcPr>
          <w:p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2E45A5" w:rsidRDefault="002E45A5" w:rsidP="00E91EAA">
            <w:pPr>
              <w:spacing w:before="40" w:after="40"/>
              <w:rPr>
                <w:sz w:val="22"/>
                <w:szCs w:val="22"/>
              </w:rPr>
            </w:pPr>
          </w:p>
          <w:p w:rsidR="002E45A5" w:rsidRPr="00E91EAA" w:rsidRDefault="002E45A5" w:rsidP="00E91EAA">
            <w:pPr>
              <w:spacing w:before="40" w:after="40"/>
              <w:rPr>
                <w:sz w:val="22"/>
                <w:szCs w:val="22"/>
              </w:rPr>
            </w:pPr>
          </w:p>
        </w:tc>
      </w:tr>
    </w:tbl>
    <w:p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spacing w:before="40" w:after="40"/>
              <w:rPr>
                <w:sz w:val="22"/>
                <w:szCs w:val="22"/>
                <w:highlight w:val="yellow"/>
              </w:rPr>
            </w:pPr>
            <w:r>
              <w:rPr>
                <w:b/>
                <w:kern w:val="22"/>
                <w:sz w:val="22"/>
                <w:szCs w:val="22"/>
              </w:rPr>
              <w:sym w:font="Wingdings" w:char="F06C"/>
            </w:r>
          </w:p>
        </w:tc>
        <w:tc>
          <w:tcPr>
            <w:tcW w:w="8867" w:type="dxa"/>
            <w:tcBorders>
              <w:left w:val="single" w:sz="12" w:space="0" w:color="auto"/>
            </w:tcBorders>
          </w:tcPr>
          <w:p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rsidR="00C43B90" w:rsidRDefault="00795887" w:rsidP="003372B6">
            <w:pPr>
              <w:spacing w:before="40" w:after="40"/>
              <w:rPr>
                <w:i/>
                <w:sz w:val="22"/>
                <w:szCs w:val="22"/>
              </w:rPr>
            </w:pPr>
            <w:r w:rsidRPr="00795887">
              <w:rPr>
                <w:b/>
                <w:sz w:val="22"/>
                <w:szCs w:val="22"/>
              </w:rPr>
              <w:t>By an entity under contract with the Medicaid agency.</w:t>
            </w:r>
            <w:r w:rsidR="003372B6">
              <w:rPr>
                <w:sz w:val="22"/>
                <w:szCs w:val="22"/>
              </w:rPr>
              <w:t xml:space="preserve">  </w:t>
            </w:r>
          </w:p>
          <w:p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3372B6" w:rsidRDefault="003372B6" w:rsidP="003372B6">
            <w:pPr>
              <w:rPr>
                <w:sz w:val="22"/>
                <w:szCs w:val="22"/>
              </w:rPr>
            </w:pPr>
          </w:p>
          <w:p w:rsidR="003372B6" w:rsidRPr="00F23401" w:rsidRDefault="003372B6" w:rsidP="003372B6">
            <w:pPr>
              <w:spacing w:after="40"/>
              <w:rPr>
                <w:sz w:val="22"/>
                <w:szCs w:val="22"/>
              </w:rPr>
            </w:pPr>
          </w:p>
        </w:tc>
      </w:tr>
      <w:tr w:rsidR="003372B6" w:rsidRPr="00F2340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C43B90" w:rsidRPr="00C43B90" w:rsidRDefault="00795887" w:rsidP="003372B6">
            <w:pPr>
              <w:spacing w:before="40" w:after="40"/>
              <w:rPr>
                <w:b/>
                <w:sz w:val="22"/>
                <w:szCs w:val="22"/>
              </w:rPr>
            </w:pPr>
            <w:r w:rsidRPr="00795887">
              <w:rPr>
                <w:b/>
                <w:sz w:val="22"/>
                <w:szCs w:val="22"/>
              </w:rPr>
              <w:t>Other</w:t>
            </w:r>
          </w:p>
          <w:p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3372B6" w:rsidRDefault="003372B6" w:rsidP="003372B6">
            <w:pPr>
              <w:rPr>
                <w:sz w:val="22"/>
                <w:szCs w:val="22"/>
              </w:rPr>
            </w:pPr>
          </w:p>
          <w:p w:rsidR="003372B6" w:rsidRPr="00F23401" w:rsidRDefault="003372B6" w:rsidP="003372B6">
            <w:pPr>
              <w:rPr>
                <w:sz w:val="22"/>
                <w:szCs w:val="22"/>
              </w:rPr>
            </w:pPr>
          </w:p>
        </w:tc>
      </w:tr>
    </w:tbl>
    <w:p w:rsidR="003372B6" w:rsidRPr="00A46C50" w:rsidRDefault="002E45A5" w:rsidP="003372B6">
      <w:pPr>
        <w:spacing w:before="60" w:after="60"/>
        <w:ind w:left="432" w:hanging="432"/>
        <w:jc w:val="both"/>
        <w:rPr>
          <w:kern w:val="22"/>
          <w:sz w:val="22"/>
          <w:szCs w:val="22"/>
        </w:rPr>
      </w:pPr>
      <w:r>
        <w:rPr>
          <w:b/>
          <w:sz w:val="22"/>
          <w:szCs w:val="22"/>
        </w:rPr>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w:t>
      </w:r>
      <w:proofErr w:type="gramStart"/>
      <w:r w:rsidR="003372B6" w:rsidRPr="00A46C50">
        <w:rPr>
          <w:kern w:val="22"/>
          <w:sz w:val="22"/>
          <w:szCs w:val="22"/>
        </w:rPr>
        <w:t>)(</w:t>
      </w:r>
      <w:proofErr w:type="gramEnd"/>
      <w:r w:rsidR="003372B6" w:rsidRPr="00A46C50">
        <w:rPr>
          <w:kern w:val="22"/>
          <w:sz w:val="22"/>
          <w:szCs w:val="22"/>
        </w:rPr>
        <w:t>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4B229A" w:rsidRDefault="004B229A" w:rsidP="004B229A">
            <w:pPr>
              <w:pStyle w:val="NormalWeb"/>
              <w:shd w:val="clear" w:color="auto" w:fill="FFFFFF"/>
              <w:rPr>
                <w:sz w:val="24"/>
                <w:szCs w:val="24"/>
              </w:rPr>
            </w:pPr>
            <w:r>
              <w:rPr>
                <w:rFonts w:ascii="Times" w:hAnsi="Times"/>
              </w:rPr>
              <w:t xml:space="preserve">Neuropsychologists and Registered Nurses. A neuropsychologist is an MRC-qualified licensed psychologist, specializing in clinical neuropsychology, who meets professional training guidelines established by the American Psychological Association (Division 40) and International Neuropsychological Society. </w:t>
            </w:r>
          </w:p>
          <w:p w:rsidR="003372B6" w:rsidRPr="004B229A" w:rsidRDefault="004B229A" w:rsidP="004B229A">
            <w:pPr>
              <w:pStyle w:val="NormalWeb"/>
              <w:shd w:val="clear" w:color="auto" w:fill="FFFFFF"/>
            </w:pPr>
            <w:r>
              <w:rPr>
                <w:rFonts w:ascii="Times" w:hAnsi="Times"/>
              </w:rPr>
              <w:t xml:space="preserve">Registered Nurses (RN) are graduates of an approved school for professional nursing and must possess a valid nursing license issued by the Massachusetts Board of Registration of Nursing and be in good standing. </w:t>
            </w:r>
          </w:p>
        </w:tc>
      </w:tr>
    </w:tbl>
    <w:p w:rsidR="00E1071D" w:rsidRDefault="00E1071D" w:rsidP="003372B6">
      <w:pPr>
        <w:spacing w:before="60" w:after="60"/>
        <w:ind w:left="432" w:hanging="432"/>
        <w:jc w:val="both"/>
        <w:rPr>
          <w:b/>
          <w:sz w:val="22"/>
          <w:szCs w:val="22"/>
        </w:rPr>
      </w:pPr>
    </w:p>
    <w:p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4B229A" w:rsidRDefault="004B229A" w:rsidP="004B229A">
            <w:pPr>
              <w:pStyle w:val="NormalWeb"/>
              <w:shd w:val="clear" w:color="auto" w:fill="FFFFFF"/>
              <w:rPr>
                <w:sz w:val="24"/>
                <w:szCs w:val="24"/>
              </w:rPr>
            </w:pPr>
            <w:r>
              <w:rPr>
                <w:rFonts w:ascii="Times" w:hAnsi="Times"/>
              </w:rPr>
              <w:t xml:space="preserve">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clinically eligible for nursing facility services, you must require one skilled service daily or require a combination of at least three services that support activities of daily living and nursing services, one such service of which must be a nursing service. </w:t>
            </w:r>
          </w:p>
          <w:p w:rsidR="004B229A" w:rsidRDefault="004B229A" w:rsidP="004B229A">
            <w:pPr>
              <w:pStyle w:val="NormalWeb"/>
              <w:shd w:val="clear" w:color="auto" w:fill="FFFFFF"/>
            </w:pPr>
            <w:r>
              <w:rPr>
                <w:rFonts w:ascii="Times" w:hAnsi="Times"/>
              </w:rPr>
              <w:t xml:space="preserve">Alternatively, a person will be considered to meet a chronic/rehabilitation hospital level of care if the individual has a confirmed diagnosis of a traumatic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4B229A" w:rsidRDefault="004B229A" w:rsidP="004B229A">
            <w:pPr>
              <w:pStyle w:val="NormalWeb"/>
              <w:shd w:val="clear" w:color="auto" w:fill="FFFFFF"/>
            </w:pPr>
            <w:r>
              <w:rPr>
                <w:rFonts w:ascii="Times" w:hAnsi="Times"/>
              </w:rPr>
              <w:t>I. Instrumental Activities of Daily Living (IADL) – includes some help (help some of the time), full help (performed with help all of the time) or task done by others (performed by others), per MDS-HC definitions, for needs with the following activities:</w:t>
            </w:r>
            <w:r>
              <w:rPr>
                <w:rFonts w:ascii="Times" w:hAnsi="Times"/>
              </w:rPr>
              <w:br/>
              <w:t xml:space="preserve">1. Meal Preparation </w:t>
            </w:r>
          </w:p>
          <w:p w:rsidR="004B229A" w:rsidRDefault="004B229A" w:rsidP="004B229A">
            <w:pPr>
              <w:pStyle w:val="NormalWeb"/>
              <w:shd w:val="clear" w:color="auto" w:fill="FFFFFF"/>
            </w:pPr>
            <w:r>
              <w:rPr>
                <w:rFonts w:ascii="Times" w:hAnsi="Times"/>
              </w:rPr>
              <w:t>2. Ordinary Housework (includes laundry) 3. Managing Finances</w:t>
            </w:r>
            <w:r>
              <w:rPr>
                <w:rFonts w:ascii="Times" w:hAnsi="Times"/>
              </w:rPr>
              <w:br/>
              <w:t>4. Managing Medications</w:t>
            </w:r>
            <w:r>
              <w:rPr>
                <w:rFonts w:ascii="Times" w:hAnsi="Times"/>
              </w:rPr>
              <w:br/>
              <w:t xml:space="preserve">5. Phone Use </w:t>
            </w:r>
          </w:p>
          <w:p w:rsidR="004B229A" w:rsidRDefault="004B229A" w:rsidP="004B229A">
            <w:pPr>
              <w:pStyle w:val="NormalWeb"/>
              <w:shd w:val="clear" w:color="auto" w:fill="FFFFFF"/>
            </w:pPr>
            <w:r>
              <w:rPr>
                <w:rFonts w:ascii="Times" w:hAnsi="Times"/>
              </w:rPr>
              <w:t>6. Shopping</w:t>
            </w:r>
            <w:r>
              <w:rPr>
                <w:rFonts w:ascii="Times" w:hAnsi="Times"/>
              </w:rPr>
              <w:br/>
              <w:t xml:space="preserve">7. Transportation </w:t>
            </w:r>
          </w:p>
          <w:p w:rsidR="004B229A" w:rsidRDefault="004B229A" w:rsidP="004B229A">
            <w:pPr>
              <w:pStyle w:val="NormalWeb"/>
              <w:shd w:val="clear" w:color="auto" w:fill="FFFFFF"/>
            </w:pPr>
            <w:r>
              <w:rPr>
                <w:rFonts w:ascii="Times" w:hAnsi="Times"/>
              </w:rPr>
              <w:t>II. Activities of Daily Living (ADL) – includes supervision required throughout the task or activity, or daily limited, extensive, maximal physical assistance, or total dependence per MDS-HC, for needs with the following activities: 1. Bathing – complete body bath via tub, shower or bathing system</w:t>
            </w:r>
            <w:r>
              <w:rPr>
                <w:rFonts w:ascii="Times" w:hAnsi="Times"/>
              </w:rPr>
              <w:br/>
              <w:t xml:space="preserve">2. Dressing – dressed in street clothes including underwear </w:t>
            </w:r>
          </w:p>
          <w:p w:rsidR="004B229A" w:rsidRDefault="004B229A" w:rsidP="004B229A">
            <w:pPr>
              <w:pStyle w:val="NormalWeb"/>
              <w:shd w:val="clear" w:color="auto" w:fill="FFFFFF"/>
            </w:pPr>
            <w:r>
              <w:rPr>
                <w:rFonts w:ascii="Times" w:hAnsi="Times"/>
              </w:rPr>
              <w:t xml:space="preserve">3. Toileting – assistance to &amp; from toilet, includes catheter, </w:t>
            </w:r>
            <w:proofErr w:type="spellStart"/>
            <w:r>
              <w:rPr>
                <w:rFonts w:ascii="Times" w:hAnsi="Times"/>
              </w:rPr>
              <w:t>urostomy</w:t>
            </w:r>
            <w:proofErr w:type="spellEnd"/>
            <w:r>
              <w:rPr>
                <w:rFonts w:ascii="Times" w:hAnsi="Times"/>
              </w:rPr>
              <w:t xml:space="preserve"> or colostomy care 4. Transfers – assistance to &amp; from bed, chair or wheelchair</w:t>
            </w:r>
            <w:r>
              <w:rPr>
                <w:rFonts w:ascii="Times" w:hAnsi="Times"/>
              </w:rPr>
              <w:br/>
              <w:t>5. Mobility/ambulation – 1:1 supervision, 1:1 stand-by guard, or physical assistance</w:t>
            </w:r>
            <w:r>
              <w:rPr>
                <w:rFonts w:ascii="Times" w:hAnsi="Times"/>
              </w:rPr>
              <w:br/>
              <w:t xml:space="preserve">6. Eating – does not include meal or tray preparation </w:t>
            </w:r>
          </w:p>
          <w:p w:rsidR="004B229A" w:rsidRDefault="004B229A" w:rsidP="004B229A">
            <w:pPr>
              <w:pStyle w:val="NormalWeb"/>
              <w:shd w:val="clear" w:color="auto" w:fill="FFFFFF"/>
            </w:pPr>
            <w:r>
              <w:rPr>
                <w:rFonts w:ascii="Times" w:hAnsi="Times"/>
              </w:rPr>
              <w:t xml:space="preserve">III. Behavior Intervention – 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 </w:t>
            </w:r>
          </w:p>
          <w:p w:rsidR="004B229A" w:rsidRDefault="004B229A" w:rsidP="004B229A">
            <w:pPr>
              <w:pStyle w:val="NormalWeb"/>
              <w:shd w:val="clear" w:color="auto" w:fill="FFFFFF"/>
            </w:pPr>
            <w:r>
              <w:rPr>
                <w:rFonts w:ascii="Times" w:hAnsi="Times"/>
              </w:rPr>
              <w:t>1. Wandering</w:t>
            </w:r>
            <w:r>
              <w:rPr>
                <w:rFonts w:ascii="Times" w:hAnsi="Times"/>
              </w:rPr>
              <w:br/>
              <w:t>2. Verbally abusive</w:t>
            </w:r>
            <w:r>
              <w:rPr>
                <w:rFonts w:ascii="Times" w:hAnsi="Times"/>
              </w:rPr>
              <w:br/>
              <w:t>3. Physically abusive</w:t>
            </w:r>
            <w:r>
              <w:rPr>
                <w:rFonts w:ascii="Times" w:hAnsi="Times"/>
              </w:rPr>
              <w:br/>
              <w:t xml:space="preserve">4. Socially inappropriate </w:t>
            </w:r>
          </w:p>
          <w:p w:rsidR="003372B6" w:rsidRPr="004B229A" w:rsidRDefault="004B229A" w:rsidP="004B229A">
            <w:pPr>
              <w:pStyle w:val="NormalWeb"/>
              <w:shd w:val="clear" w:color="auto" w:fill="FFFFFF"/>
            </w:pPr>
            <w:r>
              <w:rPr>
                <w:rFonts w:ascii="Times" w:hAnsi="Times"/>
              </w:rPr>
              <w:t>IV. Cognitive Abilities – includes deficits in any of the following areas</w:t>
            </w:r>
            <w:proofErr w:type="gramStart"/>
            <w:r>
              <w:rPr>
                <w:rFonts w:ascii="Times" w:hAnsi="Times"/>
              </w:rPr>
              <w:t>:</w:t>
            </w:r>
            <w:proofErr w:type="gramEnd"/>
            <w:r>
              <w:rPr>
                <w:rFonts w:ascii="Times" w:hAnsi="Times"/>
              </w:rPr>
              <w:br/>
              <w:t>1. Receptive language (comprehension) – ability to understand through any means such as verbal, written, sign language, Braille, or communication board;</w:t>
            </w:r>
            <w:r>
              <w:rPr>
                <w:rFonts w:ascii="Times" w:hAnsi="Times"/>
              </w:rPr>
              <w:br/>
              <w:t>2. Expressive language – ability to express needs through any means such as verbal, written, sign language, Braille, or communication board;</w:t>
            </w:r>
            <w:r>
              <w:rPr>
                <w:rFonts w:ascii="Times" w:hAnsi="Times"/>
              </w:rPr>
              <w:br/>
              <w:t>3. Learning – ability to learn, retain or retrieve information for purposes of habilitating day to day and generally managing within one’s environment;</w:t>
            </w:r>
            <w:r>
              <w:rPr>
                <w:rFonts w:ascii="Times" w:hAnsi="Times"/>
              </w:rPr>
              <w:br/>
              <w:t xml:space="preserve">4. Capacity for independent living – ability to live alone related to safety issues, ability to exit building in case of fire or natural disaster, ability to call 911 in case of an emergency, ability to safely cross the street. </w:t>
            </w:r>
          </w:p>
        </w:tc>
      </w:tr>
    </w:tbl>
    <w:p w:rsidR="003372B6" w:rsidRPr="006607EB" w:rsidRDefault="002E45A5" w:rsidP="003372B6">
      <w:pPr>
        <w:spacing w:before="60" w:after="60"/>
        <w:ind w:left="432" w:hanging="432"/>
        <w:jc w:val="both"/>
        <w:rPr>
          <w:kern w:val="22"/>
          <w:sz w:val="22"/>
          <w:szCs w:val="22"/>
        </w:rPr>
      </w:pPr>
      <w:r>
        <w:rPr>
          <w:b/>
          <w:sz w:val="22"/>
          <w:szCs w:val="22"/>
        </w:rPr>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Per 42 CFR §441.303(c</w:t>
      </w:r>
      <w:proofErr w:type="gramStart"/>
      <w:r w:rsidR="003372B6" w:rsidRPr="006607EB">
        <w:rPr>
          <w:kern w:val="22"/>
          <w:sz w:val="22"/>
          <w:szCs w:val="22"/>
        </w:rPr>
        <w:t>)(</w:t>
      </w:r>
      <w:proofErr w:type="gramEnd"/>
      <w:r w:rsidR="003372B6" w:rsidRPr="006607EB">
        <w:rPr>
          <w:kern w:val="22"/>
          <w:sz w:val="22"/>
          <w:szCs w:val="22"/>
        </w:rPr>
        <w:t xml:space="preserve">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3372B6" w:rsidRPr="006607EB">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3372B6" w:rsidRPr="006C2516" w:rsidRDefault="00795887" w:rsidP="003372B6">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3372B6" w:rsidRPr="006607EB">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4B229A" w:rsidP="003372B6">
            <w:pPr>
              <w:spacing w:after="40"/>
              <w:jc w:val="both"/>
              <w:rPr>
                <w:kern w:val="22"/>
                <w:sz w:val="22"/>
                <w:szCs w:val="22"/>
              </w:rPr>
            </w:pPr>
            <w:r>
              <w:rPr>
                <w:b/>
                <w:kern w:val="22"/>
                <w:sz w:val="22"/>
                <w:szCs w:val="22"/>
              </w:rPr>
              <w:sym w:font="Wingdings" w:char="F06C"/>
            </w:r>
          </w:p>
        </w:tc>
        <w:tc>
          <w:tcPr>
            <w:tcW w:w="8867" w:type="dxa"/>
            <w:tcBorders>
              <w:left w:val="single" w:sz="12" w:space="0" w:color="auto"/>
              <w:bottom w:val="single" w:sz="12" w:space="0" w:color="000000"/>
            </w:tcBorders>
          </w:tcPr>
          <w:p w:rsidR="0068296B" w:rsidRDefault="00795887" w:rsidP="003372B6">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003372B6" w:rsidRPr="006C2516">
              <w:rPr>
                <w:kern w:val="22"/>
                <w:sz w:val="22"/>
                <w:szCs w:val="22"/>
              </w:rPr>
              <w:t xml:space="preserve">  </w:t>
            </w:r>
          </w:p>
          <w:p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4B229A" w:rsidRDefault="004B229A" w:rsidP="004B229A">
            <w:pPr>
              <w:pStyle w:val="NormalWeb"/>
              <w:shd w:val="clear" w:color="auto" w:fill="FFFFFF"/>
              <w:rPr>
                <w:sz w:val="24"/>
                <w:szCs w:val="24"/>
              </w:rPr>
            </w:pPr>
            <w:r>
              <w:rPr>
                <w:rFonts w:ascii="Times" w:hAnsi="Times"/>
              </w:rPr>
              <w:t xml:space="preserve">The MDS-HC, plus additional traumatic brain injury assessment questions, is used for evaluation and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 </w:t>
            </w:r>
          </w:p>
          <w:p w:rsidR="003372B6" w:rsidRPr="004B229A" w:rsidRDefault="004B229A" w:rsidP="004B229A">
            <w:pPr>
              <w:pStyle w:val="NormalWeb"/>
              <w:shd w:val="clear" w:color="auto" w:fill="FFFFFF"/>
            </w:pPr>
            <w:r>
              <w:rPr>
                <w:rFonts w:ascii="Times" w:hAnsi="Times"/>
              </w:rPr>
              <w:t xml:space="preserve">The MDS-HC is the same tool used to evaluate level of care of nursing facility residents to determine eligibility for payment. Chronic and rehabilitation hospitals assess for level of care utilizing the Medicare Adult Appropriateness Evaluation Protocol (AEP) utilized by the Peer Review Organization. </w:t>
            </w:r>
          </w:p>
        </w:tc>
      </w:tr>
    </w:tbl>
    <w:p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w:t>
      </w:r>
      <w:proofErr w:type="gramStart"/>
      <w:r w:rsidR="003372B6" w:rsidRPr="006607EB">
        <w:rPr>
          <w:sz w:val="22"/>
          <w:szCs w:val="22"/>
        </w:rPr>
        <w:t>)(</w:t>
      </w:r>
      <w:proofErr w:type="gramEnd"/>
      <w:r w:rsidR="003372B6" w:rsidRPr="006607EB">
        <w:rPr>
          <w:sz w:val="22"/>
          <w:szCs w:val="22"/>
        </w:rPr>
        <w:t>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3372B6">
        <w:tc>
          <w:tcPr>
            <w:tcW w:w="9288"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9B3F1B">
            <w:pPr>
              <w:pStyle w:val="NormalWeb"/>
              <w:shd w:val="clear" w:color="auto" w:fill="FFFFFF"/>
              <w:rPr>
                <w:sz w:val="24"/>
                <w:szCs w:val="24"/>
              </w:rPr>
            </w:pPr>
            <w:r>
              <w:rPr>
                <w:rFonts w:ascii="Times" w:hAnsi="Times"/>
              </w:rPr>
              <w:t xml:space="preserve">A neuropsychologist and/or registered nurse </w:t>
            </w:r>
            <w:proofErr w:type="gramStart"/>
            <w:r>
              <w:rPr>
                <w:rFonts w:ascii="Times" w:hAnsi="Times"/>
              </w:rPr>
              <w:t>conducts</w:t>
            </w:r>
            <w:proofErr w:type="gramEnd"/>
            <w:r>
              <w:rPr>
                <w:rFonts w:ascii="Times" w:hAnsi="Times"/>
              </w:rPr>
              <w:t xml:space="preserve"> an evaluation of each TBI waiver participant. Information gathered for the evaluation of level of care is derived from </w:t>
            </w:r>
            <w:del w:id="4" w:author="Author" w:date="2020-08-21T14:24:00Z">
              <w:r w:rsidDel="009B3F1B">
                <w:rPr>
                  <w:rFonts w:ascii="Times" w:hAnsi="Times"/>
                </w:rPr>
                <w:delText xml:space="preserve">face-to-face </w:delText>
              </w:r>
            </w:del>
            <w:r>
              <w:rPr>
                <w:rFonts w:ascii="Times" w:hAnsi="Times"/>
              </w:rPr>
              <w:t>interviews and includes a thorough evaluation of the participant’s individual circumstances and medical records. The TBI diagnosis is confirmed as part of the initial evaluation. Once this diagnosis is confirmed it is considered a permanent condition. Otherwise the reevaluation process is identical to the initial evaluation process.</w:t>
            </w:r>
          </w:p>
        </w:tc>
      </w:tr>
    </w:tbl>
    <w:p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three months</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six months</w:t>
            </w:r>
          </w:p>
        </w:tc>
      </w:tr>
      <w:tr w:rsidR="003372B6" w:rsidRPr="00F23401">
        <w:tc>
          <w:tcPr>
            <w:tcW w:w="421"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spacing w:before="60"/>
              <w:rPr>
                <w:sz w:val="22"/>
                <w:szCs w:val="22"/>
              </w:rPr>
            </w:pPr>
            <w:r>
              <w:rPr>
                <w:b/>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3372B6" w:rsidRPr="0068296B" w:rsidRDefault="00795887" w:rsidP="003372B6">
            <w:pPr>
              <w:spacing w:before="60"/>
              <w:rPr>
                <w:b/>
                <w:sz w:val="22"/>
                <w:szCs w:val="22"/>
              </w:rPr>
            </w:pPr>
            <w:r w:rsidRPr="00795887">
              <w:rPr>
                <w:b/>
                <w:sz w:val="22"/>
                <w:szCs w:val="22"/>
              </w:rPr>
              <w:t>Every twelve months</w:t>
            </w:r>
          </w:p>
        </w:tc>
      </w:tr>
      <w:tr w:rsidR="003372B6" w:rsidRPr="00F2340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3372B6" w:rsidRPr="001A353E" w:rsidRDefault="003372B6" w:rsidP="003372B6">
            <w:pPr>
              <w:spacing w:after="40"/>
              <w:jc w:val="both"/>
              <w:rPr>
                <w:kern w:val="22"/>
                <w:sz w:val="22"/>
                <w:szCs w:val="22"/>
              </w:rPr>
            </w:pPr>
          </w:p>
          <w:p w:rsidR="003372B6" w:rsidRPr="00F23401" w:rsidRDefault="003372B6" w:rsidP="003372B6">
            <w:pPr>
              <w:spacing w:before="60"/>
              <w:rPr>
                <w:sz w:val="22"/>
                <w:szCs w:val="22"/>
              </w:rPr>
            </w:pPr>
          </w:p>
        </w:tc>
      </w:tr>
    </w:tbl>
    <w:p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23401">
        <w:tc>
          <w:tcPr>
            <w:tcW w:w="413" w:type="dxa"/>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4B229A" w:rsidP="003372B6">
            <w:pPr>
              <w:tabs>
                <w:tab w:val="left" w:pos="-1080"/>
                <w:tab w:val="left" w:pos="-720"/>
                <w:tab w:val="left" w:pos="0"/>
                <w:tab w:val="left" w:pos="360"/>
              </w:tabs>
              <w:spacing w:before="60"/>
              <w:rPr>
                <w:sz w:val="22"/>
                <w:szCs w:val="22"/>
              </w:rPr>
            </w:pPr>
            <w:r>
              <w:rPr>
                <w:b/>
                <w:kern w:val="22"/>
                <w:sz w:val="22"/>
                <w:szCs w:val="22"/>
              </w:rPr>
              <w:sym w:font="Wingdings" w:char="F06C"/>
            </w:r>
          </w:p>
        </w:tc>
        <w:tc>
          <w:tcPr>
            <w:tcW w:w="8947" w:type="dxa"/>
            <w:tcBorders>
              <w:left w:val="single" w:sz="12" w:space="0" w:color="auto"/>
            </w:tcBorders>
          </w:tcPr>
          <w:p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3372B6" w:rsidRPr="001A353E" w:rsidRDefault="003372B6" w:rsidP="003372B6">
            <w:pPr>
              <w:spacing w:after="40"/>
              <w:jc w:val="both"/>
              <w:rPr>
                <w:kern w:val="22"/>
                <w:sz w:val="22"/>
                <w:szCs w:val="22"/>
              </w:rPr>
            </w:pPr>
          </w:p>
          <w:p w:rsidR="003372B6" w:rsidRPr="00F23401" w:rsidRDefault="003372B6" w:rsidP="003372B6">
            <w:pPr>
              <w:tabs>
                <w:tab w:val="left" w:pos="-1080"/>
                <w:tab w:val="left" w:pos="-720"/>
                <w:tab w:val="left" w:pos="0"/>
                <w:tab w:val="left" w:pos="360"/>
              </w:tabs>
              <w:spacing w:before="60"/>
              <w:jc w:val="both"/>
              <w:rPr>
                <w:sz w:val="22"/>
                <w:szCs w:val="22"/>
              </w:rPr>
            </w:pPr>
          </w:p>
        </w:tc>
      </w:tr>
    </w:tbl>
    <w:p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441.303(c</w:t>
      </w:r>
      <w:proofErr w:type="gramStart"/>
      <w:r w:rsidR="003372B6" w:rsidRPr="00F23401">
        <w:rPr>
          <w:sz w:val="22"/>
          <w:szCs w:val="22"/>
        </w:rPr>
        <w:t>)(</w:t>
      </w:r>
      <w:proofErr w:type="gramEnd"/>
      <w:r w:rsidR="003372B6" w:rsidRPr="00F23401">
        <w:rPr>
          <w:sz w:val="22"/>
          <w:szCs w:val="22"/>
        </w:rPr>
        <w:t xml:space="preserve">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3372B6" w:rsidRPr="00F23401">
        <w:rPr>
          <w:sz w:val="22"/>
          <w:szCs w:val="22"/>
        </w:rPr>
        <w:t xml:space="preserve">State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4B229A">
            <w:pPr>
              <w:pStyle w:val="NormalWeb"/>
              <w:shd w:val="clear" w:color="auto" w:fill="FFFFFF"/>
              <w:rPr>
                <w:sz w:val="24"/>
                <w:szCs w:val="24"/>
              </w:rPr>
            </w:pPr>
            <w:r>
              <w:rPr>
                <w:rFonts w:ascii="Times" w:hAnsi="Times"/>
              </w:rPr>
              <w:t xml:space="preserve">MRC administrative </w:t>
            </w:r>
            <w:proofErr w:type="gramStart"/>
            <w:r>
              <w:rPr>
                <w:rFonts w:ascii="Times" w:hAnsi="Times"/>
              </w:rPr>
              <w:t>staff maintain</w:t>
            </w:r>
            <w:proofErr w:type="gramEnd"/>
            <w:r>
              <w:rPr>
                <w:rFonts w:ascii="Times" w:hAnsi="Times"/>
              </w:rPr>
              <w:t xml:space="preserve"> a database of waiver participants, the dates of LOC evaluations and dates for reevaluation, and are responsible for insuring that the re-evaluation is triggered 60 days prior to the date it is due. Participants will be notified, and MRC clinicians will be assigned to complete the process. </w:t>
            </w:r>
          </w:p>
        </w:tc>
      </w:tr>
    </w:tbl>
    <w:p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State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3372B6" w:rsidRPr="001A353E">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4B229A" w:rsidRDefault="004B229A" w:rsidP="004B229A">
            <w:pPr>
              <w:pStyle w:val="NormalWeb"/>
              <w:rPr>
                <w:sz w:val="24"/>
                <w:szCs w:val="24"/>
              </w:rPr>
            </w:pPr>
            <w:r w:rsidRPr="004B229A">
              <w:rPr>
                <w:rFonts w:ascii="Times" w:hAnsi="Times"/>
                <w:highlight w:val="lightGray"/>
                <w:shd w:val="clear" w:color="auto" w:fill="FFFFFF"/>
              </w:rPr>
              <w:t>Paper records are maintained for each waiver participant at the MRC.</w:t>
            </w:r>
            <w:r>
              <w:rPr>
                <w:rFonts w:ascii="Times" w:hAnsi="Times"/>
                <w:shd w:val="clear" w:color="auto" w:fill="FFFFFF"/>
              </w:rPr>
              <w:t xml:space="preserve"> </w:t>
            </w:r>
          </w:p>
        </w:tc>
      </w:tr>
    </w:tbl>
    <w:p w:rsidR="00B25C79" w:rsidRDefault="00B25C79" w:rsidP="00B25C79"/>
    <w:p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rsidR="00B25C79" w:rsidRPr="00EE3546" w:rsidRDefault="00B25C79" w:rsidP="00B25C79">
      <w:pPr>
        <w:rPr>
          <w:b/>
        </w:rPr>
      </w:pPr>
    </w:p>
    <w:p w:rsidR="00B25C79" w:rsidRPr="00AE5F29" w:rsidRDefault="00B25C79" w:rsidP="00B25C79">
      <w:pPr>
        <w:ind w:left="720"/>
        <w:rPr>
          <w:i/>
        </w:rPr>
      </w:pPr>
      <w:r w:rsidRPr="00EE3546">
        <w:rPr>
          <w:i/>
        </w:rPr>
        <w:t xml:space="preserve">As a distinct component of the State’s quality </w:t>
      </w:r>
      <w:r w:rsidR="003E169E" w:rsidRPr="00EE3546">
        <w:rPr>
          <w:i/>
        </w:rPr>
        <w:t>improvement</w:t>
      </w:r>
      <w:r w:rsidRPr="00EE3546">
        <w:rPr>
          <w:i/>
        </w:rPr>
        <w:t xml:space="preserve"> strategy, provide information in the following fields to detail the State’s methods for discovery and remediation.</w:t>
      </w:r>
    </w:p>
    <w:p w:rsidR="00B25C79" w:rsidRPr="00AE5F29" w:rsidRDefault="00B25C79" w:rsidP="00B25C79">
      <w:pPr>
        <w:ind w:left="720"/>
        <w:rPr>
          <w:i/>
        </w:rPr>
      </w:pPr>
    </w:p>
    <w:p w:rsidR="00B25C79" w:rsidRPr="00AE5F29" w:rsidRDefault="00B25C79" w:rsidP="00B25C79">
      <w:pPr>
        <w:rPr>
          <w:b/>
        </w:rPr>
      </w:pPr>
      <w:r w:rsidRPr="00AE5F29">
        <w:t>a.</w:t>
      </w:r>
      <w:r w:rsidRPr="00AE5F29">
        <w:tab/>
        <w:t xml:space="preserve">Methods for Discovery:  </w:t>
      </w:r>
      <w:r w:rsidRPr="00AE5F29">
        <w:rPr>
          <w:b/>
        </w:rPr>
        <w:t>Level of Care Assurance/Sub-assurances</w:t>
      </w:r>
    </w:p>
    <w:p w:rsidR="00B25C79" w:rsidRDefault="00B25C79" w:rsidP="00B25C79"/>
    <w:p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786DE7" w:rsidRDefault="00786DE7" w:rsidP="00B25C79"/>
    <w:p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rsidR="00896AD7" w:rsidRDefault="00896AD7">
      <w:pPr>
        <w:ind w:left="720"/>
        <w:rPr>
          <w:b/>
          <w:i/>
        </w:rPr>
      </w:pPr>
    </w:p>
    <w:p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rsidR="00AC637C" w:rsidRDefault="00AC637C" w:rsidP="00AC637C">
      <w:pPr>
        <w:ind w:left="720"/>
        <w:rPr>
          <w:b/>
          <w:i/>
        </w:rPr>
      </w:pPr>
    </w:p>
    <w:p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A153F3" w:rsidRDefault="006E05A0" w:rsidP="00E44D8D">
            <w:pPr>
              <w:rPr>
                <w:i/>
              </w:rPr>
            </w:pP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4B229A" w:rsidP="00E44D8D">
            <w:pPr>
              <w:rPr>
                <w:i/>
                <w:sz w:val="22"/>
                <w:szCs w:val="22"/>
              </w:rPr>
            </w:pPr>
            <w:r>
              <w:rPr>
                <w:i/>
                <w:sz w:val="22"/>
                <w:szCs w:val="22"/>
              </w:rPr>
              <w:t xml:space="preserve">X </w:t>
            </w:r>
            <w:r w:rsidR="006E05A0" w:rsidRPr="00A153F3">
              <w:rPr>
                <w:i/>
                <w:sz w:val="22"/>
                <w:szCs w:val="22"/>
              </w:rPr>
              <w:t>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4B229A"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4B229A"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4B229A"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4B229A"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Pr="00AE5F29" w:rsidRDefault="00B25C79" w:rsidP="00B25C79">
      <w:pPr>
        <w:rPr>
          <w:b/>
          <w:i/>
        </w:rPr>
      </w:pPr>
      <w:r w:rsidRPr="00AE5F29">
        <w:rPr>
          <w:b/>
          <w:i/>
        </w:rPr>
        <w:t>Add another Performance measure (button to prompt another performance measure)</w:t>
      </w:r>
    </w:p>
    <w:p w:rsidR="00B25C79" w:rsidRPr="00AE5F29" w:rsidRDefault="00B25C79" w:rsidP="00B25C79">
      <w:pPr>
        <w:rPr>
          <w:b/>
          <w:i/>
        </w:rPr>
      </w:pPr>
    </w:p>
    <w:p w:rsidR="00B25C79" w:rsidRDefault="00B25C79" w:rsidP="00B25C79">
      <w:pPr>
        <w:ind w:left="720" w:hanging="720"/>
        <w:rPr>
          <w:b/>
          <w:i/>
        </w:rPr>
      </w:pPr>
      <w:proofErr w:type="gramStart"/>
      <w:r w:rsidRPr="00AE5F29">
        <w:rPr>
          <w:b/>
          <w:i/>
        </w:rPr>
        <w:t>b</w:t>
      </w:r>
      <w:proofErr w:type="gramEnd"/>
      <w:r w:rsidRPr="00AE5F29">
        <w:rPr>
          <w:b/>
          <w:i/>
        </w:rPr>
        <w:tab/>
        <w:t>Sub-assurance:  The levels of care of enrolled participants are reevaluated at least annually or as specified in the approved waiver.</w:t>
      </w:r>
    </w:p>
    <w:p w:rsidR="008E4D47" w:rsidRDefault="008E4D47" w:rsidP="00B25C79">
      <w:pPr>
        <w:ind w:left="720" w:hanging="720"/>
        <w:rPr>
          <w:b/>
          <w:i/>
        </w:rPr>
      </w:pPr>
    </w:p>
    <w:p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A153F3" w:rsidRDefault="004B229A" w:rsidP="00E44D8D">
            <w:pPr>
              <w:rPr>
                <w:i/>
              </w:rPr>
            </w:pPr>
            <w:r>
              <w:rPr>
                <w:i/>
              </w:rPr>
              <w:t xml:space="preserve">No longer needed in new QM system.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792E93" w:rsidP="00E44D8D">
            <w:pPr>
              <w:rPr>
                <w:i/>
              </w:rPr>
            </w:pPr>
            <w:r>
              <w:rPr>
                <w:i/>
                <w:sz w:val="22"/>
                <w:szCs w:val="22"/>
              </w:rPr>
              <w:t>X</w:t>
            </w:r>
            <w:r w:rsidR="006E05A0"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rPr>
            </w:pPr>
            <w:r w:rsidRPr="00A153F3">
              <w:rPr>
                <w:i/>
                <w:sz w:val="22"/>
                <w:szCs w:val="22"/>
              </w:rPr>
              <w:t>Specify:</w:t>
            </w:r>
            <w:r w:rsidR="00792E93">
              <w:rPr>
                <w:i/>
                <w:sz w:val="22"/>
                <w:szCs w:val="22"/>
              </w:rPr>
              <w:t xml:space="preserve"> No longer needed. </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792E93"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r w:rsidR="00792E93">
              <w:rPr>
                <w:i/>
                <w:sz w:val="22"/>
                <w:szCs w:val="22"/>
              </w:rPr>
              <w:t xml:space="preserve"> No longer needed. </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792E93" w:rsidP="00E44D8D">
            <w:pPr>
              <w:rPr>
                <w:i/>
              </w:rPr>
            </w:pPr>
            <w:r>
              <w:rPr>
                <w:i/>
                <w:sz w:val="22"/>
                <w:szCs w:val="22"/>
              </w:rPr>
              <w:t>X</w:t>
            </w:r>
            <w:r w:rsidR="006E05A0" w:rsidRPr="00A153F3">
              <w:rPr>
                <w:i/>
                <w:sz w:val="22"/>
                <w:szCs w:val="22"/>
              </w:rPr>
              <w:t xml:space="preserve"> Other </w:t>
            </w:r>
            <w:r w:rsidR="006E05A0">
              <w:rPr>
                <w:i/>
                <w:sz w:val="22"/>
                <w:szCs w:val="22"/>
              </w:rPr>
              <w:t>Specify:</w:t>
            </w:r>
            <w:r>
              <w:rPr>
                <w:i/>
                <w:sz w:val="22"/>
                <w:szCs w:val="22"/>
              </w:rPr>
              <w:t xml:space="preserve"> No longer needed. </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792E93"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r w:rsidR="00792E93">
              <w:rPr>
                <w:i/>
                <w:sz w:val="22"/>
                <w:szCs w:val="22"/>
              </w:rPr>
              <w:t xml:space="preserve"> No longer needed. </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B25C79" w:rsidRPr="00AE5F29" w:rsidRDefault="00B25C79" w:rsidP="00B25C79">
      <w:pPr>
        <w:ind w:left="720" w:hanging="720"/>
        <w:rPr>
          <w:b/>
          <w:i/>
        </w:rPr>
      </w:pPr>
    </w:p>
    <w:p w:rsidR="00B25C79" w:rsidRDefault="00B25C79" w:rsidP="00127DDA">
      <w:pPr>
        <w:ind w:left="720" w:hanging="720"/>
        <w:rPr>
          <w:i/>
          <w:u w:val="single"/>
        </w:rPr>
      </w:pPr>
      <w:r w:rsidRPr="00AE5F29">
        <w:rPr>
          <w:b/>
          <w:i/>
        </w:rPr>
        <w:tab/>
      </w:r>
    </w:p>
    <w:p w:rsidR="00127DDA" w:rsidRPr="00AE5F29" w:rsidRDefault="00127DDA" w:rsidP="00B25C79">
      <w:pPr>
        <w:rPr>
          <w:b/>
          <w:i/>
        </w:rPr>
      </w:pPr>
    </w:p>
    <w:p w:rsidR="00B25C79" w:rsidRDefault="00B25C79" w:rsidP="00B25C79">
      <w:pPr>
        <w:ind w:left="720" w:hanging="720"/>
        <w:rPr>
          <w:b/>
          <w:i/>
        </w:rPr>
      </w:pPr>
      <w:proofErr w:type="gramStart"/>
      <w:r w:rsidRPr="00AE5F29">
        <w:rPr>
          <w:b/>
          <w:i/>
        </w:rPr>
        <w:t>c</w:t>
      </w:r>
      <w:proofErr w:type="gramEnd"/>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rsidR="00167FA6" w:rsidRDefault="00167FA6"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92E93" w:rsidRDefault="00792E93" w:rsidP="00792E93">
            <w:pPr>
              <w:pStyle w:val="NormalWeb"/>
              <w:rPr>
                <w:sz w:val="24"/>
                <w:szCs w:val="24"/>
              </w:rPr>
            </w:pPr>
            <w:r>
              <w:rPr>
                <w:rFonts w:ascii="Times" w:hAnsi="Times"/>
                <w:b/>
                <w:bCs/>
              </w:rPr>
              <w:t xml:space="preserve">LOCc1. % of applicants whose initial clinical eligibility assessment is documented in accordance with waiver requirements. Numerator: Number of applicants whose initial clinical eligibility assessment was documented in accordance with waiver requirements. Denominator: Number of applicants whose initial clinical eligibility assessment was documented.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792E93"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792E93"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792E93"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792E93"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792E93"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E05A0" w:rsidRDefault="006E05A0" w:rsidP="00B25C79">
      <w:pPr>
        <w:rPr>
          <w:b/>
          <w:i/>
        </w:rPr>
      </w:pPr>
    </w:p>
    <w:p w:rsidR="00B25C79" w:rsidRPr="00AE5F29" w:rsidRDefault="00B25C79" w:rsidP="00B25C79">
      <w:pPr>
        <w:rPr>
          <w:b/>
          <w:i/>
          <w:highlight w:val="yellow"/>
        </w:rPr>
      </w:pPr>
    </w:p>
    <w:p w:rsidR="00B25C79" w:rsidRPr="00AE5F29" w:rsidRDefault="00B25C79" w:rsidP="00B25C79">
      <w:pPr>
        <w:rPr>
          <w:b/>
          <w:i/>
        </w:rPr>
      </w:pPr>
    </w:p>
    <w:p w:rsidR="00B25C79" w:rsidRPr="00AE5F29" w:rsidRDefault="00B25C79" w:rsidP="00B25C79">
      <w:pPr>
        <w:ind w:left="720" w:hanging="720"/>
        <w:rPr>
          <w:i/>
        </w:rPr>
      </w:pPr>
      <w:proofErr w:type="gramStart"/>
      <w:r w:rsidRPr="00AE5F29">
        <w:rPr>
          <w:i/>
        </w:rPr>
        <w:t>ii</w:t>
      </w:r>
      <w:proofErr w:type="gramEnd"/>
      <w:r w:rsidRPr="00AE5F29">
        <w:rPr>
          <w:i/>
        </w:rPr>
        <w:t xml:space="preserve">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spacing w:before="60"/>
              <w:jc w:val="both"/>
              <w:rPr>
                <w:b/>
                <w:kern w:val="22"/>
                <w:sz w:val="22"/>
                <w:szCs w:val="22"/>
                <w:highlight w:val="yellow"/>
              </w:rPr>
            </w:pPr>
          </w:p>
        </w:tc>
      </w:tr>
    </w:tbl>
    <w:p w:rsidR="00B25C79" w:rsidRPr="00AE5F29" w:rsidRDefault="00B25C79" w:rsidP="00B25C79">
      <w:pPr>
        <w:rPr>
          <w:b/>
          <w:i/>
        </w:rPr>
      </w:pPr>
    </w:p>
    <w:p w:rsidR="00B25C79" w:rsidRPr="00AE5F29" w:rsidRDefault="00B25C79" w:rsidP="00B25C79">
      <w:pPr>
        <w:rPr>
          <w:b/>
        </w:rPr>
      </w:pPr>
      <w:r w:rsidRPr="00AE5F29">
        <w:rPr>
          <w:b/>
        </w:rPr>
        <w:t>b.</w:t>
      </w:r>
      <w:r w:rsidRPr="00AE5F29">
        <w:rPr>
          <w:b/>
        </w:rPr>
        <w:tab/>
        <w:t>Methods for Remediation/Fixing Individual Problems</w:t>
      </w:r>
    </w:p>
    <w:p w:rsidR="00B25C79" w:rsidRPr="00AE5F29" w:rsidRDefault="00B25C79" w:rsidP="00B25C79">
      <w:pPr>
        <w:rPr>
          <w:b/>
        </w:rPr>
      </w:pPr>
    </w:p>
    <w:p w:rsidR="00B25C79" w:rsidRPr="00AE5F29" w:rsidRDefault="00B25C79" w:rsidP="00B25C79">
      <w:pPr>
        <w:ind w:left="720" w:hanging="720"/>
        <w:rPr>
          <w:b/>
          <w:i/>
        </w:rPr>
      </w:pPr>
      <w:proofErr w:type="spellStart"/>
      <w:proofErr w:type="gramStart"/>
      <w:r w:rsidRPr="00AE5F29">
        <w:rPr>
          <w:b/>
          <w:i/>
        </w:rPr>
        <w:t>i</w:t>
      </w:r>
      <w:proofErr w:type="spellEnd"/>
      <w:proofErr w:type="gramEnd"/>
      <w:r w:rsidRPr="00AE5F29">
        <w:rPr>
          <w:b/>
          <w:i/>
        </w:rPr>
        <w:tab/>
      </w:r>
      <w:r w:rsidRPr="00AE5F29">
        <w:rPr>
          <w:i/>
        </w:rPr>
        <w:t>Describe the State’s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State to document these items. </w:t>
      </w:r>
    </w:p>
    <w:p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jc w:val="both"/>
              <w:rPr>
                <w:kern w:val="22"/>
                <w:sz w:val="22"/>
                <w:szCs w:val="22"/>
                <w:highlight w:val="yellow"/>
              </w:rPr>
            </w:pPr>
          </w:p>
          <w:p w:rsidR="00B25C79" w:rsidRPr="00AE5F29" w:rsidRDefault="00B25C79" w:rsidP="00B25C79">
            <w:pPr>
              <w:spacing w:before="60"/>
              <w:jc w:val="both"/>
              <w:rPr>
                <w:b/>
                <w:kern w:val="22"/>
                <w:sz w:val="22"/>
                <w:szCs w:val="22"/>
                <w:highlight w:val="yellow"/>
              </w:rPr>
            </w:pPr>
          </w:p>
        </w:tc>
      </w:tr>
    </w:tbl>
    <w:p w:rsidR="00B25C79" w:rsidRPr="00AE5F29" w:rsidRDefault="00B25C79" w:rsidP="00B25C79">
      <w:pPr>
        <w:spacing w:before="120" w:after="120"/>
        <w:ind w:left="432" w:hanging="432"/>
        <w:jc w:val="both"/>
        <w:rPr>
          <w:b/>
          <w:kern w:val="22"/>
          <w:sz w:val="22"/>
          <w:szCs w:val="22"/>
          <w:highlight w:val="yellow"/>
        </w:rPr>
      </w:pPr>
    </w:p>
    <w:p w:rsidR="00B25C79" w:rsidRDefault="00B25C79" w:rsidP="00B25C79">
      <w:pPr>
        <w:rPr>
          <w:b/>
          <w:i/>
        </w:rPr>
      </w:pPr>
      <w:proofErr w:type="gramStart"/>
      <w:r w:rsidRPr="00AE5F29">
        <w:rPr>
          <w:b/>
          <w:i/>
        </w:rPr>
        <w:t>ii</w:t>
      </w:r>
      <w:proofErr w:type="gramEnd"/>
      <w:r w:rsidRPr="00AE5F29">
        <w:rPr>
          <w:b/>
          <w:i/>
        </w:rPr>
        <w:tab/>
        <w:t>Remediation Data Aggregation</w:t>
      </w:r>
    </w:p>
    <w:p w:rsidR="00576729" w:rsidRDefault="00576729" w:rsidP="00B25C79">
      <w:pPr>
        <w:rPr>
          <w:b/>
          <w:i/>
        </w:rPr>
      </w:pPr>
    </w:p>
    <w:p w:rsidR="00576729" w:rsidRPr="00576729" w:rsidRDefault="00576729" w:rsidP="00B25C79">
      <w:r>
        <w:t>Remediation-related Data Aggregation and Analysis (including trend identification)</w:t>
      </w:r>
    </w:p>
    <w:p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rsidTr="00B25C79">
        <w:tc>
          <w:tcPr>
            <w:tcW w:w="2268" w:type="dxa"/>
          </w:tcPr>
          <w:p w:rsidR="00B25C79" w:rsidRPr="00AE5F29" w:rsidRDefault="00B25C79" w:rsidP="00B25C79">
            <w:pPr>
              <w:rPr>
                <w:b/>
                <w:i/>
              </w:rPr>
            </w:pPr>
            <w:r w:rsidRPr="00AE5F29">
              <w:rPr>
                <w:b/>
                <w:i/>
              </w:rPr>
              <w:t>Remediation-related Data Aggregation and Analysis (including trend identification)</w:t>
            </w:r>
          </w:p>
        </w:tc>
        <w:tc>
          <w:tcPr>
            <w:tcW w:w="2880" w:type="dxa"/>
          </w:tcPr>
          <w:p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B25C79" w:rsidRPr="00AE5F29" w:rsidRDefault="00B25C79" w:rsidP="00B25C79">
            <w:pPr>
              <w:rPr>
                <w:b/>
                <w:i/>
                <w:sz w:val="22"/>
                <w:szCs w:val="22"/>
              </w:rPr>
            </w:pPr>
            <w:r w:rsidRPr="00AE5F29">
              <w:rPr>
                <w:b/>
                <w:i/>
                <w:sz w:val="22"/>
                <w:szCs w:val="22"/>
              </w:rPr>
              <w:t>Frequency of data aggregation and analysis:</w:t>
            </w:r>
          </w:p>
          <w:p w:rsidR="00B25C79" w:rsidRPr="00AE5F29" w:rsidRDefault="00B25C79" w:rsidP="00B25C79">
            <w:pPr>
              <w:rPr>
                <w:b/>
                <w:i/>
                <w:sz w:val="22"/>
                <w:szCs w:val="22"/>
              </w:rPr>
            </w:pPr>
            <w:r w:rsidRPr="00AE5F29">
              <w:rPr>
                <w:i/>
              </w:rPr>
              <w:t>(check each that applies)</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792E93" w:rsidP="00B25C79">
            <w:pPr>
              <w:rPr>
                <w:i/>
                <w:sz w:val="22"/>
                <w:szCs w:val="22"/>
              </w:rPr>
            </w:pPr>
            <w:r>
              <w:rPr>
                <w:i/>
                <w:sz w:val="22"/>
                <w:szCs w:val="22"/>
              </w:rPr>
              <w:t>X</w:t>
            </w:r>
            <w:r w:rsidR="00B25C79" w:rsidRPr="00AE5F29">
              <w:rPr>
                <w:i/>
                <w:sz w:val="22"/>
                <w:szCs w:val="22"/>
              </w:rPr>
              <w:t xml:space="preserve"> State Medicaid Agency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rsidTr="00B25C79">
        <w:tc>
          <w:tcPr>
            <w:tcW w:w="2268" w:type="dxa"/>
            <w:shd w:val="solid" w:color="auto" w:fill="auto"/>
          </w:tcPr>
          <w:p w:rsidR="00B25C79" w:rsidRPr="00AE5F29" w:rsidRDefault="00B25C79" w:rsidP="00B25C79">
            <w:pPr>
              <w:rPr>
                <w:i/>
              </w:rPr>
            </w:pPr>
          </w:p>
        </w:tc>
        <w:tc>
          <w:tcPr>
            <w:tcW w:w="2880" w:type="dxa"/>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B25C79" w:rsidRPr="00AE5F29" w:rsidRDefault="00792E93" w:rsidP="00B25C79">
            <w:pPr>
              <w:rPr>
                <w:i/>
                <w:sz w:val="22"/>
                <w:szCs w:val="22"/>
              </w:rPr>
            </w:pPr>
            <w:r>
              <w:rPr>
                <w:i/>
                <w:sz w:val="22"/>
                <w:szCs w:val="22"/>
              </w:rPr>
              <w:t>X</w:t>
            </w:r>
            <w:r w:rsidR="00B25C79" w:rsidRPr="00AE5F29">
              <w:rPr>
                <w:i/>
                <w:sz w:val="22"/>
                <w:szCs w:val="22"/>
              </w:rPr>
              <w:t xml:space="preserve"> Annually</w:t>
            </w:r>
          </w:p>
        </w:tc>
      </w:tr>
      <w:tr w:rsidR="00B25C79" w:rsidRPr="00AE5F29" w:rsidTr="00B25C79">
        <w:tc>
          <w:tcPr>
            <w:tcW w:w="2268" w:type="dxa"/>
            <w:shd w:val="solid" w:color="auto" w:fill="auto"/>
          </w:tcPr>
          <w:p w:rsidR="00B25C79" w:rsidRPr="00AE5F29" w:rsidRDefault="00B25C79" w:rsidP="00B25C79">
            <w:pPr>
              <w:rPr>
                <w:i/>
              </w:rPr>
            </w:pPr>
          </w:p>
        </w:tc>
        <w:tc>
          <w:tcPr>
            <w:tcW w:w="2880" w:type="dxa"/>
            <w:shd w:val="pct10" w:color="auto" w:fill="auto"/>
          </w:tcPr>
          <w:p w:rsidR="00B25C79" w:rsidRPr="00AE5F29" w:rsidRDefault="00B25C79" w:rsidP="00B25C79">
            <w:pPr>
              <w:rPr>
                <w:i/>
                <w:sz w:val="22"/>
                <w:szCs w:val="22"/>
              </w:rPr>
            </w:pP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rsidTr="00B25C79">
        <w:tc>
          <w:tcPr>
            <w:tcW w:w="2268" w:type="dxa"/>
            <w:shd w:val="solid" w:color="auto" w:fill="auto"/>
          </w:tcPr>
          <w:p w:rsidR="00B25C79" w:rsidRPr="00AE5F29" w:rsidRDefault="00B25C79" w:rsidP="00B25C79">
            <w:pPr>
              <w:rPr>
                <w:i/>
              </w:rPr>
            </w:pPr>
          </w:p>
        </w:tc>
        <w:tc>
          <w:tcPr>
            <w:tcW w:w="2880" w:type="dxa"/>
            <w:shd w:val="pct10" w:color="auto" w:fill="auto"/>
          </w:tcPr>
          <w:p w:rsidR="00B25C79" w:rsidRPr="00AE5F29" w:rsidRDefault="00B25C79" w:rsidP="00B25C79">
            <w:pPr>
              <w:rPr>
                <w:i/>
                <w:sz w:val="22"/>
                <w:szCs w:val="22"/>
              </w:rPr>
            </w:pPr>
          </w:p>
        </w:tc>
        <w:tc>
          <w:tcPr>
            <w:tcW w:w="2520" w:type="dxa"/>
            <w:shd w:val="clear" w:color="auto" w:fill="auto"/>
          </w:tcPr>
          <w:p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rsidTr="00B25C79">
        <w:tc>
          <w:tcPr>
            <w:tcW w:w="2268" w:type="dxa"/>
            <w:shd w:val="solid" w:color="auto" w:fill="auto"/>
          </w:tcPr>
          <w:p w:rsidR="00B25C79" w:rsidRPr="00AE5F29" w:rsidRDefault="00B25C79" w:rsidP="00B25C79">
            <w:pPr>
              <w:rPr>
                <w:i/>
                <w:highlight w:val="yellow"/>
              </w:rPr>
            </w:pPr>
          </w:p>
        </w:tc>
        <w:tc>
          <w:tcPr>
            <w:tcW w:w="2880" w:type="dxa"/>
            <w:shd w:val="pct10" w:color="auto" w:fill="auto"/>
          </w:tcPr>
          <w:p w:rsidR="00B25C79" w:rsidRPr="00AE5F29" w:rsidRDefault="00B25C79" w:rsidP="00B25C79">
            <w:pPr>
              <w:rPr>
                <w:i/>
                <w:sz w:val="22"/>
                <w:szCs w:val="22"/>
                <w:highlight w:val="yellow"/>
              </w:rPr>
            </w:pPr>
          </w:p>
        </w:tc>
        <w:tc>
          <w:tcPr>
            <w:tcW w:w="2520" w:type="dxa"/>
            <w:shd w:val="pct10" w:color="auto" w:fill="auto"/>
          </w:tcPr>
          <w:p w:rsidR="00B25C79" w:rsidRPr="00AE5F29" w:rsidRDefault="00B25C79" w:rsidP="00B25C79">
            <w:pPr>
              <w:rPr>
                <w:i/>
                <w:sz w:val="22"/>
                <w:szCs w:val="22"/>
                <w:highlight w:val="yellow"/>
              </w:rPr>
            </w:pPr>
          </w:p>
        </w:tc>
      </w:tr>
    </w:tbl>
    <w:p w:rsidR="00B25C79" w:rsidRPr="00AE5F29" w:rsidRDefault="00B25C79" w:rsidP="00B25C79">
      <w:pPr>
        <w:rPr>
          <w:i/>
        </w:rPr>
      </w:pPr>
    </w:p>
    <w:p w:rsidR="00B25C79" w:rsidRPr="00AE5F29" w:rsidRDefault="00B25C79" w:rsidP="00B25C79">
      <w:pPr>
        <w:rPr>
          <w:b/>
          <w:i/>
        </w:rPr>
      </w:pPr>
      <w:r w:rsidRPr="00AE5F29">
        <w:rPr>
          <w:b/>
          <w:i/>
        </w:rPr>
        <w:t>c.</w:t>
      </w:r>
      <w:r w:rsidRPr="00AE5F29">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E5F29" w:rsidRDefault="00792E93" w:rsidP="00B25C79">
            <w:pPr>
              <w:spacing w:after="60"/>
              <w:rPr>
                <w:b/>
                <w:sz w:val="22"/>
                <w:szCs w:val="22"/>
              </w:rPr>
            </w:pPr>
            <w:r>
              <w:rPr>
                <w:b/>
                <w:kern w:val="22"/>
                <w:sz w:val="22"/>
                <w:szCs w:val="22"/>
              </w:rPr>
              <w:sym w:font="Wingdings" w:char="F06C"/>
            </w:r>
          </w:p>
        </w:tc>
        <w:tc>
          <w:tcPr>
            <w:tcW w:w="3476" w:type="dxa"/>
            <w:tcBorders>
              <w:left w:val="single" w:sz="12" w:space="0" w:color="auto"/>
            </w:tcBorders>
            <w:vAlign w:val="center"/>
          </w:tcPr>
          <w:p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B25C79" w:rsidRPr="00AE5F29" w:rsidRDefault="00576729" w:rsidP="00B25C79">
            <w:pPr>
              <w:spacing w:after="60"/>
              <w:rPr>
                <w:b/>
                <w:sz w:val="22"/>
                <w:szCs w:val="22"/>
              </w:rPr>
            </w:pPr>
            <w:r w:rsidRPr="00AE5F29">
              <w:rPr>
                <w:b/>
                <w:sz w:val="22"/>
                <w:szCs w:val="22"/>
              </w:rPr>
              <w:t>Yes</w:t>
            </w:r>
          </w:p>
        </w:tc>
      </w:tr>
    </w:tbl>
    <w:p w:rsidR="00B25C79" w:rsidRPr="00AE5F29" w:rsidRDefault="00B25C79" w:rsidP="00B25C79">
      <w:pPr>
        <w:ind w:left="720"/>
        <w:rPr>
          <w:i/>
        </w:rPr>
      </w:pPr>
    </w:p>
    <w:p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Default="00B25C79" w:rsidP="00B25C79">
      <w:pPr>
        <w:rPr>
          <w:b/>
          <w:kern w:val="22"/>
          <w:sz w:val="22"/>
          <w:szCs w:val="22"/>
        </w:rPr>
      </w:pPr>
    </w:p>
    <w:p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3372B6" w:rsidRPr="00B95B40" w:rsidRDefault="003372B6" w:rsidP="00B95B40">
      <w:pPr>
        <w:spacing w:before="60" w:after="60"/>
        <w:jc w:val="both"/>
        <w:rPr>
          <w:i/>
          <w:kern w:val="22"/>
          <w:sz w:val="22"/>
          <w:szCs w:val="22"/>
        </w:rPr>
      </w:pPr>
      <w:proofErr w:type="gramStart"/>
      <w:r w:rsidRPr="00B95B40">
        <w:rPr>
          <w:b/>
          <w:i/>
          <w:kern w:val="22"/>
          <w:sz w:val="22"/>
          <w:szCs w:val="22"/>
        </w:rPr>
        <w:t>Freedom of Choice</w:t>
      </w:r>
      <w:r w:rsidRPr="00B95B40">
        <w:rPr>
          <w:i/>
          <w:kern w:val="22"/>
          <w:sz w:val="22"/>
          <w:szCs w:val="22"/>
        </w:rPr>
        <w:t>.</w:t>
      </w:r>
      <w:proofErr w:type="gramEnd"/>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3372B6" w:rsidRPr="00B95B40" w:rsidRDefault="003372B6" w:rsidP="00B95B40">
      <w:pPr>
        <w:tabs>
          <w:tab w:val="left" w:pos="-1440"/>
        </w:tabs>
        <w:ind w:left="864" w:hanging="432"/>
        <w:jc w:val="both"/>
        <w:rPr>
          <w:i/>
          <w:kern w:val="22"/>
          <w:sz w:val="22"/>
          <w:szCs w:val="22"/>
        </w:rPr>
      </w:pPr>
      <w:proofErr w:type="spellStart"/>
      <w:proofErr w:type="gramStart"/>
      <w:r w:rsidRPr="00B95B40">
        <w:rPr>
          <w:i/>
          <w:kern w:val="22"/>
          <w:sz w:val="22"/>
          <w:szCs w:val="22"/>
        </w:rPr>
        <w:t>i</w:t>
      </w:r>
      <w:proofErr w:type="spellEnd"/>
      <w:proofErr w:type="gramEnd"/>
      <w:r w:rsidRPr="00B95B40">
        <w:rPr>
          <w:i/>
          <w:kern w:val="22"/>
          <w:sz w:val="22"/>
          <w:szCs w:val="22"/>
        </w:rPr>
        <w:t>.</w:t>
      </w:r>
      <w:r w:rsidRPr="00B95B40">
        <w:rPr>
          <w:i/>
          <w:kern w:val="22"/>
          <w:sz w:val="22"/>
          <w:szCs w:val="22"/>
        </w:rPr>
        <w:tab/>
        <w:t>informed of any feasible alternatives under the waiver; and</w:t>
      </w:r>
    </w:p>
    <w:p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r>
      <w:proofErr w:type="gramStart"/>
      <w:r w:rsidRPr="00B95B40">
        <w:rPr>
          <w:i/>
          <w:kern w:val="22"/>
          <w:sz w:val="22"/>
          <w:szCs w:val="22"/>
        </w:rPr>
        <w:t>given</w:t>
      </w:r>
      <w:proofErr w:type="gramEnd"/>
      <w:r w:rsidRPr="00B95B40">
        <w:rPr>
          <w:i/>
          <w:kern w:val="22"/>
          <w:sz w:val="22"/>
          <w:szCs w:val="22"/>
        </w:rPr>
        <w:t xml:space="preserve"> the choice of either institutional or home and community-based services.</w:t>
      </w:r>
    </w:p>
    <w:p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792E93" w:rsidRDefault="00792E93" w:rsidP="00792E93">
            <w:pPr>
              <w:pStyle w:val="NormalWeb"/>
              <w:shd w:val="clear" w:color="auto" w:fill="FFFFFF"/>
              <w:rPr>
                <w:sz w:val="24"/>
                <w:szCs w:val="24"/>
              </w:rPr>
            </w:pPr>
            <w:r>
              <w:rPr>
                <w:rFonts w:ascii="Times" w:hAnsi="Times"/>
              </w:rPr>
              <w:t xml:space="preserve">Once initial clinical eligibility has been determined, the MRC provides a Recipient Choice Form to the participant (or legal representative) either in person or by mail. This form offers the applicant the opportunity to choose between community-based or facility-based services. The participant indicates his/her preference on the Recipient Choice Form. The signed and dated form is maintained by the Case Manager in the client record. </w:t>
            </w:r>
          </w:p>
          <w:p w:rsidR="003372B6" w:rsidRPr="00792E93" w:rsidRDefault="00792E93" w:rsidP="00792E93">
            <w:pPr>
              <w:pStyle w:val="NormalWeb"/>
              <w:shd w:val="clear" w:color="auto" w:fill="FFFFFF"/>
            </w:pPr>
            <w:r>
              <w:rPr>
                <w:rFonts w:ascii="Times" w:hAnsi="Times"/>
              </w:rPr>
              <w:t xml:space="preserve">If the participant chooses to receive community-based services, the Case Manager informs the participant of all services available under the waiver as part of the needs assessment and service plan development process. </w:t>
            </w:r>
          </w:p>
        </w:tc>
      </w:tr>
    </w:tbl>
    <w:p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3372B6" w:rsidRPr="00792E93" w:rsidRDefault="00792E93" w:rsidP="00792E93">
            <w:pPr>
              <w:pStyle w:val="NormalWeb"/>
              <w:rPr>
                <w:sz w:val="24"/>
                <w:szCs w:val="24"/>
              </w:rPr>
            </w:pPr>
            <w:r>
              <w:rPr>
                <w:rFonts w:ascii="Times" w:hAnsi="Times"/>
                <w:shd w:val="clear" w:color="auto" w:fill="FFFFFF"/>
              </w:rPr>
              <w:t xml:space="preserve">The Recipient Choice Form is maintained in the client record at MRC for a minimum of three years. </w:t>
            </w:r>
          </w:p>
        </w:tc>
      </w:tr>
    </w:tbl>
    <w:p w:rsidR="003372B6" w:rsidRPr="00F23401" w:rsidRDefault="003372B6" w:rsidP="003372B6">
      <w:pPr>
        <w:ind w:left="504"/>
        <w:rPr>
          <w:sz w:val="22"/>
          <w:szCs w:val="22"/>
        </w:rPr>
      </w:pPr>
    </w:p>
    <w:p w:rsidR="003372B6" w:rsidRPr="00F23401" w:rsidRDefault="003372B6" w:rsidP="003372B6">
      <w:pPr>
        <w:ind w:left="504"/>
        <w:rPr>
          <w:sz w:val="22"/>
          <w:szCs w:val="22"/>
        </w:rPr>
      </w:pPr>
    </w:p>
    <w:p w:rsidR="003372B6" w:rsidRPr="00F23401" w:rsidRDefault="003372B6" w:rsidP="003372B6">
      <w:pPr>
        <w:ind w:left="504"/>
        <w:rPr>
          <w:sz w:val="22"/>
          <w:szCs w:val="22"/>
        </w:rPr>
      </w:pPr>
    </w:p>
    <w:p w:rsidR="003372B6" w:rsidRDefault="003372B6" w:rsidP="003372B6">
      <w:pPr>
        <w:ind w:left="504"/>
        <w:rPr>
          <w:sz w:val="22"/>
          <w:szCs w:val="22"/>
        </w:rPr>
        <w:sectPr w:rsidR="003372B6"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rsidR="003372B6" w:rsidRPr="007B75B3" w:rsidRDefault="003372B6" w:rsidP="003372B6">
      <w:pPr>
        <w:ind w:left="504"/>
        <w:rPr>
          <w:sz w:val="16"/>
          <w:szCs w:val="16"/>
        </w:rPr>
      </w:pPr>
    </w:p>
    <w:p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rsidR="003372B6" w:rsidRPr="00A46C50" w:rsidRDefault="003372B6" w:rsidP="002C7D75">
      <w:pPr>
        <w:spacing w:before="60" w:after="120"/>
        <w:jc w:val="both"/>
        <w:rPr>
          <w:kern w:val="22"/>
          <w:sz w:val="22"/>
          <w:szCs w:val="22"/>
        </w:rPr>
      </w:pPr>
      <w:proofErr w:type="gramStart"/>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w:t>
      </w:r>
      <w:proofErr w:type="gramEnd"/>
      <w:r w:rsidRPr="00A46C50">
        <w:rPr>
          <w:kern w:val="22"/>
          <w:sz w:val="22"/>
          <w:szCs w:val="22"/>
        </w:rPr>
        <w:t xml:space="preserve"> Specify the methods that the State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720"/>
      </w:tblGrid>
      <w:tr w:rsidR="003372B6">
        <w:tc>
          <w:tcPr>
            <w:tcW w:w="9864" w:type="dxa"/>
            <w:tcBorders>
              <w:top w:val="single" w:sz="12" w:space="0" w:color="auto"/>
              <w:left w:val="single" w:sz="12" w:space="0" w:color="auto"/>
              <w:bottom w:val="single" w:sz="12" w:space="0" w:color="auto"/>
              <w:right w:val="single" w:sz="12" w:space="0" w:color="auto"/>
            </w:tcBorders>
            <w:shd w:val="pct10" w:color="auto" w:fill="auto"/>
          </w:tcPr>
          <w:p w:rsidR="00792E93" w:rsidRDefault="00792E93" w:rsidP="00792E93">
            <w:pPr>
              <w:pStyle w:val="NormalWeb"/>
              <w:shd w:val="clear" w:color="auto" w:fill="FFFFFF"/>
              <w:rPr>
                <w:sz w:val="24"/>
                <w:szCs w:val="24"/>
              </w:rPr>
            </w:pPr>
            <w:r>
              <w:rPr>
                <w:rFonts w:ascii="Times" w:hAnsi="Times"/>
              </w:rPr>
              <w:t xml:space="preserve">MassHealth and the Massachusetts Rehabilitation Commission (MRC) have developed multiple approaches to promote and ensure access to the waiver by Limited English Proficient persons. MassHealth has made MassHealth eligibility notices and information regarding appeal rights, available in English and Spanish. In addition these notices include a card instructing individuals in multiple languages that the information affects their health benefit, and to contact MassHealth Customer Service for assistance with translation. </w:t>
            </w:r>
          </w:p>
          <w:p w:rsidR="00792E93" w:rsidRDefault="00792E93" w:rsidP="00792E93">
            <w:pPr>
              <w:pStyle w:val="NormalWeb"/>
              <w:shd w:val="clear" w:color="auto" w:fill="FFFFFF"/>
            </w:pPr>
            <w:r>
              <w:rPr>
                <w:rFonts w:ascii="Times" w:hAnsi="Times"/>
              </w:rPr>
              <w:t xml:space="preserve">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in their assigned regional areas with materials in languages appropriate to their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 </w:t>
            </w:r>
          </w:p>
          <w:p w:rsidR="003372B6" w:rsidRPr="00792E93" w:rsidRDefault="00792E93" w:rsidP="00CF6494">
            <w:pPr>
              <w:pStyle w:val="NormalWeb"/>
              <w:shd w:val="clear" w:color="auto" w:fill="FFFFFF"/>
            </w:pPr>
            <w:r>
              <w:rPr>
                <w:rFonts w:ascii="Times" w:hAnsi="Times"/>
              </w:rPr>
              <w:t xml:space="preserve">MRC attempts to ensure that employees are capable of </w:t>
            </w:r>
            <w:del w:id="5" w:author="Author" w:date="2020-12-29T10:33:00Z">
              <w:r w:rsidDel="00CF6494">
                <w:rPr>
                  <w:rFonts w:ascii="Times" w:hAnsi="Times"/>
                </w:rPr>
                <w:delText xml:space="preserve">speaking </w:delText>
              </w:r>
            </w:del>
            <w:ins w:id="6" w:author="Author" w:date="2020-12-29T10:33:00Z">
              <w:r w:rsidR="00CF6494">
                <w:rPr>
                  <w:rFonts w:ascii="Times" w:hAnsi="Times"/>
                </w:rPr>
                <w:t xml:space="preserve">communicating </w:t>
              </w:r>
            </w:ins>
            <w:r>
              <w:rPr>
                <w:rFonts w:ascii="Times" w:hAnsi="Times"/>
              </w:rPr>
              <w:t xml:space="preserve">directly with participants in their primary language, including American Sign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 </w:t>
            </w:r>
          </w:p>
        </w:tc>
      </w:tr>
    </w:tbl>
    <w:p w:rsidR="003372B6" w:rsidRDefault="003372B6" w:rsidP="003372B6">
      <w:pPr>
        <w:ind w:left="144"/>
        <w:rPr>
          <w:sz w:val="22"/>
          <w:szCs w:val="22"/>
        </w:rPr>
      </w:pPr>
    </w:p>
    <w:p w:rsidR="003372B6" w:rsidRDefault="003372B6" w:rsidP="003372B6">
      <w:pPr>
        <w:ind w:left="144"/>
        <w:rPr>
          <w:sz w:val="22"/>
          <w:szCs w:val="22"/>
        </w:rPr>
        <w:sectPr w:rsidR="003372B6"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rsidR="00AF71E8" w:rsidRPr="009254B0" w:rsidRDefault="0072597E" w:rsidP="00AF71E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5680" behindDoc="0" locked="0" layoutInCell="1" allowOverlap="1" wp14:anchorId="2D1E7B0C" wp14:editId="05634BD6">
                <wp:simplePos x="0" y="0"/>
                <wp:positionH relativeFrom="column">
                  <wp:align>center</wp:align>
                </wp:positionH>
                <wp:positionV relativeFrom="paragraph">
                  <wp:posOffset>0</wp:posOffset>
                </wp:positionV>
                <wp:extent cx="6217920" cy="685800"/>
                <wp:effectExtent l="5080" t="13335" r="6350" b="571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D5748E" w:rsidRPr="00B45657" w:rsidRDefault="00D5748E"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0;margin-top:0;width:489.6pt;height:54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3LwIAAFA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ArMJx3LwIAAFAEAAAOAAAAAAAAAAAAAAAAAC4CAABk&#10;cnMvZTJvRG9jLnhtbFBLAQItABQABgAIAAAAIQDC6JnB3QAAAAUBAAAPAAAAAAAAAAAAAAAAAIkE&#10;AABkcnMvZG93bnJldi54bWxQSwUGAAAAAAQABADzAAAAkwUAAAAA&#10;" fillcolor="navy" strokecolor="blue">
                <v:textbox>
                  <w:txbxContent>
                    <w:p w:rsidR="00D5748E" w:rsidRPr="00B45657" w:rsidRDefault="00D5748E"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8F2679" w:rsidRPr="005B7D1F" w:rsidRDefault="00A82C8E" w:rsidP="00AF71E8">
      <w:pPr>
        <w:spacing w:after="120"/>
        <w:ind w:left="432" w:hanging="432"/>
        <w:jc w:val="both"/>
        <w:rPr>
          <w:i/>
          <w:kern w:val="22"/>
          <w:sz w:val="22"/>
          <w:szCs w:val="22"/>
        </w:rPr>
      </w:pPr>
      <w:proofErr w:type="gramStart"/>
      <w:r>
        <w:rPr>
          <w:b/>
          <w:sz w:val="22"/>
          <w:szCs w:val="22"/>
        </w:rPr>
        <w:t>C-1-</w:t>
      </w:r>
      <w:r w:rsidR="00AF71E8">
        <w:rPr>
          <w:b/>
          <w:sz w:val="22"/>
          <w:szCs w:val="22"/>
        </w:rPr>
        <w:t>a.</w:t>
      </w:r>
      <w:proofErr w:type="gramEnd"/>
      <w:r w:rsidR="00AF71E8">
        <w:rPr>
          <w:b/>
          <w:sz w:val="22"/>
          <w:szCs w:val="22"/>
        </w:rPr>
        <w:tab/>
      </w:r>
      <w:proofErr w:type="gramStart"/>
      <w:r w:rsidR="00AF71E8" w:rsidRPr="006607EB">
        <w:rPr>
          <w:b/>
          <w:kern w:val="22"/>
          <w:sz w:val="22"/>
          <w:szCs w:val="22"/>
        </w:rPr>
        <w:t>Waiver Services Summary</w:t>
      </w:r>
      <w:r w:rsidR="00AF71E8" w:rsidRPr="006607EB">
        <w:rPr>
          <w:kern w:val="22"/>
          <w:sz w:val="22"/>
          <w:szCs w:val="22"/>
        </w:rPr>
        <w:t>.</w:t>
      </w:r>
      <w:proofErr w:type="gramEnd"/>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p w:rsidR="00E36A8A"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rsidR="00AF71E8" w:rsidRPr="00900DA1" w:rsidRDefault="00AF71E8" w:rsidP="00AF71E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rsidR="00AF71E8" w:rsidRPr="00900DA1" w:rsidRDefault="00AF71E8" w:rsidP="00AF71E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rsidR="00AF71E8" w:rsidRPr="00900DA1" w:rsidRDefault="00AF71E8" w:rsidP="00AF71E8">
            <w:pPr>
              <w:spacing w:before="40" w:after="40"/>
              <w:jc w:val="center"/>
              <w:rPr>
                <w:sz w:val="22"/>
                <w:szCs w:val="22"/>
              </w:rPr>
            </w:pPr>
            <w:r w:rsidRPr="00900DA1">
              <w:rPr>
                <w:sz w:val="22"/>
                <w:szCs w:val="22"/>
              </w:rPr>
              <w:t>Alternate Service Title (if any)</w:t>
            </w: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C1759E">
            <w:pPr>
              <w:tabs>
                <w:tab w:val="right" w:pos="2538"/>
              </w:tabs>
              <w:spacing w:before="40" w:after="40"/>
              <w:rPr>
                <w:sz w:val="22"/>
                <w:szCs w:val="22"/>
              </w:rPr>
            </w:pPr>
            <w:r w:rsidRPr="006508E7">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Homemaker</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792E93" w:rsidP="00AF71E8">
            <w:pPr>
              <w:spacing w:before="40" w:after="40"/>
              <w:jc w:val="center"/>
              <w:rPr>
                <w:sz w:val="22"/>
                <w:szCs w:val="22"/>
              </w:rPr>
            </w:pPr>
            <w:r>
              <w:rPr>
                <w:sz w:val="22"/>
                <w:szCs w:val="22"/>
              </w:rPr>
              <w:t>X</w:t>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AF71E8" w:rsidRPr="00CC1228" w:rsidRDefault="00AF71E8" w:rsidP="00AF71E8">
            <w:pPr>
              <w:spacing w:before="40" w:after="40"/>
              <w:rPr>
                <w:sz w:val="22"/>
                <w:szCs w:val="22"/>
              </w:rPr>
            </w:pPr>
            <w:r w:rsidRPr="00CC1228">
              <w:rPr>
                <w:sz w:val="22"/>
                <w:szCs w:val="22"/>
              </w:rPr>
              <w:t>Live-in Caregiver</w:t>
            </w:r>
          </w:p>
          <w:p w:rsidR="00AF71E8" w:rsidRPr="00CC1228" w:rsidRDefault="00AF71E8" w:rsidP="00AF71E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1228" w:rsidRDefault="00AF71E8" w:rsidP="00AF71E8">
            <w:pPr>
              <w:spacing w:before="40" w:after="40"/>
              <w:rPr>
                <w:sz w:val="22"/>
                <w:szCs w:val="22"/>
                <w:bdr w:val="inset" w:sz="6" w:space="0" w:color="auto" w:shadow="1"/>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AF71E8">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AF71E8" w:rsidRPr="006C1F97" w:rsidRDefault="00AF71E8" w:rsidP="00AF71E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rsidR="00AF71E8" w:rsidRPr="006C1F97" w:rsidRDefault="00AF71E8" w:rsidP="00AF71E8">
            <w:pPr>
              <w:spacing w:before="60"/>
              <w:rPr>
                <w:sz w:val="22"/>
                <w:szCs w:val="22"/>
              </w:rPr>
            </w:pPr>
            <w:r w:rsidRPr="006C1F97">
              <w:rPr>
                <w:sz w:val="22"/>
                <w:szCs w:val="22"/>
              </w:rPr>
              <w:t>Not applicable</w:t>
            </w:r>
          </w:p>
        </w:tc>
      </w:tr>
      <w:tr w:rsidR="00AF71E8">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AF71E8" w:rsidRPr="006C1F97" w:rsidRDefault="006508E7" w:rsidP="00AF71E8">
            <w:pPr>
              <w:spacing w:before="60"/>
              <w:rPr>
                <w:sz w:val="22"/>
                <w:szCs w:val="22"/>
              </w:rPr>
            </w:pPr>
            <w:r>
              <w:rPr>
                <w:sz w:val="22"/>
                <w:szCs w:val="22"/>
              </w:rPr>
              <w:t>X</w:t>
            </w:r>
          </w:p>
        </w:tc>
        <w:tc>
          <w:tcPr>
            <w:tcW w:w="9177" w:type="dxa"/>
            <w:gridSpan w:val="5"/>
            <w:tcBorders>
              <w:top w:val="single" w:sz="12" w:space="0" w:color="auto"/>
              <w:left w:val="single" w:sz="12" w:space="0" w:color="000000"/>
              <w:bottom w:val="single" w:sz="12" w:space="0" w:color="auto"/>
              <w:right w:val="single" w:sz="12" w:space="0" w:color="auto"/>
            </w:tcBorders>
          </w:tcPr>
          <w:p w:rsidR="00AF71E8" w:rsidRPr="006C1F97" w:rsidRDefault="00AF71E8" w:rsidP="00AF71E8">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AF71E8">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Adult Companion</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b.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Day Services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c.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Home Accessibility Adaptations</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d.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Shared Living – 24 Hour Supports</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e.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Specialized Medical Equipment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Pr>
                <w:sz w:val="22"/>
                <w:szCs w:val="22"/>
              </w:rPr>
              <w:t xml:space="preserve">f.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Transitional Assistance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6508E7" w:rsidP="00AF71E8">
            <w:pPr>
              <w:spacing w:before="60"/>
              <w:rPr>
                <w:sz w:val="22"/>
                <w:szCs w:val="22"/>
              </w:rPr>
            </w:pPr>
            <w:r>
              <w:rPr>
                <w:sz w:val="22"/>
                <w:szCs w:val="22"/>
              </w:rPr>
              <w:t xml:space="preserve">Transportation </w:t>
            </w: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proofErr w:type="spellStart"/>
            <w:r>
              <w:rPr>
                <w:sz w:val="22"/>
                <w:szCs w:val="22"/>
              </w:rPr>
              <w:t>i</w:t>
            </w:r>
            <w:proofErr w:type="spellEnd"/>
            <w:r>
              <w:rPr>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CC0579" w:rsidRDefault="00AF71E8" w:rsidP="00AF71E8">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AF71E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0579" w:rsidRDefault="00DE37FE" w:rsidP="00AF71E8">
            <w:pPr>
              <w:spacing w:before="60"/>
              <w:rPr>
                <w:sz w:val="22"/>
                <w:szCs w:val="22"/>
              </w:rPr>
            </w:pPr>
            <w:r>
              <w:rPr>
                <w:sz w:val="22"/>
                <w:szCs w:val="22"/>
              </w:rPr>
              <w:sym w:font="Wingdings" w:char="F06C"/>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CC0579" w:rsidRDefault="00AF71E8" w:rsidP="00AF71E8">
            <w:pPr>
              <w:spacing w:before="60"/>
              <w:rPr>
                <w:sz w:val="22"/>
                <w:szCs w:val="22"/>
              </w:rPr>
            </w:pPr>
            <w:r w:rsidRPr="00CC0579">
              <w:rPr>
                <w:sz w:val="22"/>
                <w:szCs w:val="22"/>
              </w:rPr>
              <w:t>Not applicable</w:t>
            </w:r>
          </w:p>
        </w:tc>
      </w:tr>
      <w:tr w:rsidR="00AF71E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CC0579" w:rsidRDefault="00AF71E8" w:rsidP="00AF71E8">
            <w:pPr>
              <w:spacing w:before="60"/>
              <w:rPr>
                <w:sz w:val="22"/>
                <w:szCs w:val="22"/>
              </w:rPr>
            </w:pPr>
            <w:r w:rsidRPr="00CC0579">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CC0579" w:rsidRDefault="00AF71E8" w:rsidP="00E57AAA">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AF71E8" w:rsidRPr="00DD3AC3" w:rsidRDefault="00AF71E8" w:rsidP="00AF71E8">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sidR="00DB3C1E">
              <w:rPr>
                <w:i/>
                <w:color w:val="FFFFFF"/>
                <w:sz w:val="22"/>
                <w:szCs w:val="22"/>
              </w:rPr>
              <w:t>check each that applies)</w:t>
            </w:r>
            <w:r w:rsidRPr="00DD3AC3">
              <w:rPr>
                <w:i/>
                <w:color w:val="FFFFFF"/>
                <w:sz w:val="22"/>
                <w:szCs w:val="22"/>
              </w:rPr>
              <w:t>)</w:t>
            </w:r>
          </w:p>
        </w:tc>
      </w:tr>
      <w:tr w:rsidR="00AF71E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6978D5" w:rsidRDefault="00DB3C1E" w:rsidP="00AF71E8">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B65FD8" w:rsidRDefault="00AF71E8" w:rsidP="00AF71E8">
            <w:pPr>
              <w:spacing w:before="60"/>
              <w:jc w:val="both"/>
              <w:rPr>
                <w:sz w:val="22"/>
                <w:szCs w:val="22"/>
              </w:rPr>
            </w:pPr>
            <w:r w:rsidRPr="00B65FD8">
              <w:rPr>
                <w:sz w:val="22"/>
                <w:szCs w:val="22"/>
              </w:rPr>
              <w:t>The waiver provides for participant direction of services as specified in Appendix E</w:t>
            </w:r>
            <w:r w:rsidR="00876090" w:rsidRPr="00B65FD8">
              <w:rPr>
                <w:sz w:val="22"/>
                <w:szCs w:val="22"/>
              </w:rPr>
              <w:t>.</w:t>
            </w:r>
            <w:r w:rsidRPr="00B65FD8">
              <w:rPr>
                <w:sz w:val="22"/>
                <w:szCs w:val="22"/>
              </w:rPr>
              <w:t xml:space="preserve"> </w:t>
            </w:r>
            <w:r w:rsidR="00DB3C1E" w:rsidRPr="00B65FD8">
              <w:rPr>
                <w:sz w:val="22"/>
                <w:szCs w:val="22"/>
              </w:rPr>
              <w:t>T</w:t>
            </w:r>
            <w:r w:rsidRPr="00B65FD8">
              <w:rPr>
                <w:sz w:val="22"/>
                <w:szCs w:val="22"/>
              </w:rPr>
              <w:t xml:space="preserve">he waiver includes </w:t>
            </w:r>
            <w:r w:rsidR="00A81A66" w:rsidRPr="00B65FD8">
              <w:rPr>
                <w:sz w:val="22"/>
                <w:szCs w:val="22"/>
              </w:rPr>
              <w:t>Information and Assistance in Support of Participant Direction, Financial Management Services</w:t>
            </w:r>
            <w:r w:rsidRPr="00B65FD8">
              <w:rPr>
                <w:sz w:val="22"/>
                <w:szCs w:val="22"/>
              </w:rPr>
              <w:t xml:space="preserve"> or other supports for participant direction</w:t>
            </w:r>
            <w:r w:rsidR="00121495" w:rsidRPr="00B65FD8">
              <w:rPr>
                <w:sz w:val="22"/>
                <w:szCs w:val="22"/>
              </w:rPr>
              <w:t xml:space="preserve"> as waiver services</w:t>
            </w:r>
            <w:r w:rsidRPr="00B65FD8">
              <w:rPr>
                <w:sz w:val="22"/>
                <w:szCs w:val="22"/>
              </w:rPr>
              <w:t>.</w:t>
            </w:r>
          </w:p>
        </w:tc>
      </w:tr>
      <w:tr w:rsidR="00121495">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121495" w:rsidRPr="006978D5" w:rsidRDefault="00DB3C1E" w:rsidP="00AF71E8">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121495" w:rsidRPr="00B65FD8" w:rsidRDefault="00121495" w:rsidP="00AF71E8">
            <w:pPr>
              <w:spacing w:before="60"/>
              <w:rPr>
                <w:sz w:val="22"/>
                <w:szCs w:val="22"/>
              </w:rPr>
            </w:pPr>
            <w:r w:rsidRPr="00B65FD8">
              <w:rPr>
                <w:sz w:val="22"/>
                <w:szCs w:val="22"/>
              </w:rPr>
              <w:t xml:space="preserve">The waiver provides for participant direction of services as specified in Appendix E.  </w:t>
            </w:r>
            <w:r w:rsidR="00DB3C1E" w:rsidRPr="00B65FD8">
              <w:rPr>
                <w:sz w:val="22"/>
                <w:szCs w:val="22"/>
              </w:rPr>
              <w:t>Some or a</w:t>
            </w:r>
            <w:r w:rsidRPr="00B65FD8">
              <w:rPr>
                <w:sz w:val="22"/>
                <w:szCs w:val="22"/>
              </w:rPr>
              <w:t>ll of the supports for participant direction are provided as administrative activities and are described in Appendix E.</w:t>
            </w:r>
          </w:p>
        </w:tc>
      </w:tr>
      <w:tr w:rsidR="00AF71E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6978D5" w:rsidRDefault="00AF71E8" w:rsidP="00AF71E8">
            <w:pPr>
              <w:spacing w:before="60"/>
              <w:rPr>
                <w:sz w:val="22"/>
                <w:szCs w:val="22"/>
              </w:rPr>
            </w:pPr>
            <w:r w:rsidRPr="006978D5">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6978D5">
              <w:rPr>
                <w:sz w:val="22"/>
                <w:szCs w:val="22"/>
              </w:rPr>
              <w:t>Not applicable</w:t>
            </w: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rsidR="00AF71E8" w:rsidRPr="00733B41" w:rsidRDefault="00AF71E8" w:rsidP="00AF71E8">
            <w:pPr>
              <w:spacing w:after="120"/>
              <w:jc w:val="center"/>
              <w:rPr>
                <w:sz w:val="22"/>
                <w:szCs w:val="22"/>
              </w:rPr>
            </w:pPr>
            <w:r w:rsidRPr="00733B41">
              <w:rPr>
                <w:sz w:val="22"/>
                <w:szCs w:val="22"/>
              </w:rPr>
              <w:t>Alternate Service Title (if any)</w:t>
            </w: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DD3AC3">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rPr>
            </w:pPr>
          </w:p>
        </w:tc>
      </w:tr>
      <w:tr w:rsidR="00AF71E8">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rsidR="00AF71E8" w:rsidRPr="00733B41" w:rsidRDefault="00AF71E8" w:rsidP="00AF71E8">
            <w:pPr>
              <w:spacing w:before="60"/>
              <w:rPr>
                <w:sz w:val="22"/>
                <w:szCs w:val="22"/>
                <w:bdr w:val="inset" w:sz="6" w:space="0" w:color="auto" w:shadow="1"/>
              </w:rPr>
            </w:pPr>
            <w:r w:rsidRPr="00DD3AC3">
              <w:rPr>
                <w:sz w:val="22"/>
                <w:szCs w:val="22"/>
              </w:rPr>
              <w:t xml:space="preserve">Other Supports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Pr="006978D5" w:rsidRDefault="00AF71E8" w:rsidP="00AF71E8">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r w:rsidR="00AF71E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AF71E8" w:rsidRDefault="00AF71E8" w:rsidP="00AF71E8">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AF71E8" w:rsidRPr="00733B41" w:rsidRDefault="00AF71E8" w:rsidP="00AF71E8">
            <w:pPr>
              <w:spacing w:before="60"/>
              <w:rPr>
                <w:sz w:val="22"/>
                <w:szCs w:val="22"/>
                <w:bdr w:val="inset" w:sz="6" w:space="0" w:color="auto" w:shadow="1"/>
              </w:rPr>
            </w:pPr>
          </w:p>
        </w:tc>
      </w:tr>
    </w:tbl>
    <w:p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B7D1F" w:rsidRDefault="005B7D1F">
      <w:pPr>
        <w:rPr>
          <w:b/>
          <w:sz w:val="22"/>
          <w:szCs w:val="22"/>
        </w:rPr>
      </w:pPr>
      <w:r>
        <w:rPr>
          <w:b/>
          <w:sz w:val="22"/>
          <w:szCs w:val="22"/>
        </w:rPr>
        <w:br w:type="page"/>
      </w:r>
    </w:p>
    <w:p w:rsidR="005B7D1F" w:rsidRPr="00B96250" w:rsidRDefault="005B7D1F" w:rsidP="005B7D1F">
      <w:pPr>
        <w:spacing w:after="120"/>
        <w:jc w:val="both"/>
        <w:rPr>
          <w:b/>
          <w:sz w:val="22"/>
          <w:szCs w:val="22"/>
        </w:rPr>
      </w:pPr>
      <w:r w:rsidRPr="00B96250">
        <w:rPr>
          <w:b/>
          <w:sz w:val="22"/>
          <w:szCs w:val="22"/>
        </w:rPr>
        <w:t>C-1/C-3: Service Specification</w:t>
      </w:r>
    </w:p>
    <w:p w:rsidR="005B7D1F" w:rsidRDefault="005B7D1F" w:rsidP="005B7D1F">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5B7D1F" w:rsidRPr="00461090"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B7D1F" w:rsidRPr="005568FF" w:rsidRDefault="005B7D1F" w:rsidP="007826B4">
            <w:pPr>
              <w:spacing w:before="60"/>
              <w:jc w:val="center"/>
              <w:rPr>
                <w:b/>
                <w:color w:val="FFFFFF"/>
                <w:sz w:val="22"/>
                <w:szCs w:val="22"/>
              </w:rPr>
            </w:pPr>
            <w:r w:rsidRPr="005568FF">
              <w:rPr>
                <w:b/>
                <w:color w:val="FFFFFF"/>
                <w:szCs w:val="22"/>
              </w:rPr>
              <w:t>Service Specification</w:t>
            </w:r>
          </w:p>
        </w:tc>
      </w:tr>
      <w:tr w:rsidR="00C47C42"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Pr="00C47C42" w:rsidRDefault="00C47C42" w:rsidP="007826B4">
            <w:pPr>
              <w:spacing w:before="60"/>
              <w:rPr>
                <w:b/>
                <w:szCs w:val="22"/>
              </w:rPr>
            </w:pPr>
            <w:r w:rsidRPr="00C47C42">
              <w:rPr>
                <w:b/>
                <w:szCs w:val="22"/>
              </w:rPr>
              <w:t>Service: Homemaker</w:t>
            </w:r>
          </w:p>
        </w:tc>
      </w:tr>
      <w:tr w:rsidR="00DE37FE"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E37FE" w:rsidRDefault="00DE37FE" w:rsidP="007826B4">
            <w:pPr>
              <w:spacing w:before="60"/>
              <w:rPr>
                <w:sz w:val="22"/>
                <w:szCs w:val="22"/>
              </w:rPr>
            </w:pPr>
            <w:r>
              <w:rPr>
                <w:sz w:val="22"/>
                <w:szCs w:val="22"/>
              </w:rPr>
              <w:t xml:space="preserve">Service Type:  </w:t>
            </w:r>
            <w:r w:rsidR="00792E93">
              <w:rPr>
                <w:rFonts w:ascii="Segoe UI Symbol" w:hAnsi="Segoe UI Symbol"/>
                <w:sz w:val="22"/>
                <w:szCs w:val="22"/>
              </w:rPr>
              <w:t>X</w:t>
            </w:r>
            <w:r>
              <w:rPr>
                <w:sz w:val="22"/>
                <w:szCs w:val="22"/>
              </w:rPr>
              <w:t xml:space="preserve"> Statutory  </w:t>
            </w:r>
            <w:r w:rsidR="005568FF">
              <w:rPr>
                <w:sz w:val="22"/>
                <w:szCs w:val="22"/>
              </w:rPr>
              <w:t xml:space="preserve">  </w:t>
            </w:r>
            <w:r>
              <w:rPr>
                <w:sz w:val="22"/>
                <w:szCs w:val="22"/>
              </w:rPr>
              <w:t xml:space="preserve">   </w:t>
            </w:r>
            <w:r>
              <w:rPr>
                <w:rFonts w:ascii="Segoe UI Symbol" w:hAnsi="Segoe UI Symbol"/>
                <w:sz w:val="22"/>
                <w:szCs w:val="22"/>
              </w:rPr>
              <w:t>☐</w:t>
            </w:r>
            <w:r w:rsidRPr="00DE37FE">
              <w:rPr>
                <w:sz w:val="22"/>
                <w:szCs w:val="22"/>
              </w:rPr>
              <w:t xml:space="preserve"> Extended State Plan  </w:t>
            </w:r>
            <w:r w:rsidR="005568FF">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E37FE" w:rsidRPr="005B7D1F"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E37FE" w:rsidRPr="00C47C42" w:rsidRDefault="00C47C42" w:rsidP="00C47C42">
            <w:pPr>
              <w:spacing w:before="60"/>
            </w:pPr>
            <w:r w:rsidRPr="00C47C42">
              <w:t>Alternate Service Title (if any):</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78024B" w:rsidP="007826B4">
            <w:pPr>
              <w:spacing w:before="60"/>
              <w:rPr>
                <w:sz w:val="22"/>
                <w:szCs w:val="22"/>
              </w:rPr>
            </w:pPr>
            <w:r>
              <w:rPr>
                <w:sz w:val="22"/>
                <w:szCs w:val="22"/>
              </w:rPr>
              <w:t>X</w:t>
            </w:r>
            <w:r w:rsidR="00DE37FE">
              <w:rPr>
                <w:sz w:val="22"/>
                <w:szCs w:val="22"/>
              </w:rPr>
              <w:t xml:space="preserve"> Service is included in approved waiver. There is no change in service specifications. </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78024B" w:rsidP="007826B4">
            <w:pPr>
              <w:spacing w:before="60"/>
              <w:rPr>
                <w:sz w:val="22"/>
                <w:szCs w:val="22"/>
              </w:rPr>
            </w:pPr>
            <w:r>
              <w:rPr>
                <w:rFonts w:ascii="Segoe UI Symbol" w:hAnsi="Segoe UI Symbol"/>
                <w:sz w:val="22"/>
                <w:szCs w:val="22"/>
              </w:rPr>
              <w:t>☐</w:t>
            </w:r>
            <w:r w:rsidR="005568FF">
              <w:rPr>
                <w:sz w:val="22"/>
                <w:szCs w:val="22"/>
              </w:rPr>
              <w:t xml:space="preserve"> Service is included in approved waiver. The service specifications have been modified.</w:t>
            </w:r>
          </w:p>
        </w:tc>
      </w:tr>
      <w:tr w:rsidR="00DE37FE" w:rsidRPr="005B7D1F" w:rsidTr="005568FF">
        <w:trPr>
          <w:trHeight w:val="84"/>
          <w:jc w:val="center"/>
        </w:trPr>
        <w:tc>
          <w:tcPr>
            <w:tcW w:w="700" w:type="dxa"/>
            <w:tcBorders>
              <w:top w:val="nil"/>
              <w:left w:val="nil"/>
              <w:bottom w:val="nil"/>
              <w:right w:val="nil"/>
            </w:tcBorders>
            <w:shd w:val="clear" w:color="auto" w:fill="000000" w:themeFill="text1"/>
          </w:tcPr>
          <w:p w:rsidR="00DE37FE" w:rsidRDefault="00DE37FE" w:rsidP="007826B4">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E37FE" w:rsidRDefault="005568FF" w:rsidP="007826B4">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5B7D1F" w:rsidRPr="00461090"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461090" w:rsidRDefault="005B7D1F" w:rsidP="007826B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D1F" w:rsidRPr="00461090"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B7D1F" w:rsidRPr="00792E93" w:rsidRDefault="00792E93" w:rsidP="00792E93">
            <w:pPr>
              <w:pStyle w:val="NormalWeb"/>
              <w:shd w:val="clear" w:color="auto" w:fill="FFFFFF"/>
              <w:rPr>
                <w:sz w:val="24"/>
                <w:szCs w:val="24"/>
              </w:rPr>
            </w:pPr>
            <w:r>
              <w:rPr>
                <w:rFonts w:ascii="Times" w:hAnsi="Times"/>
              </w:rPr>
              <w:t xml:space="preserve">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 </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042B16" w:rsidRDefault="005B7D1F" w:rsidP="007826B4">
            <w:pPr>
              <w:spacing w:before="60"/>
              <w:rPr>
                <w:sz w:val="23"/>
                <w:szCs w:val="23"/>
              </w:rPr>
            </w:pPr>
            <w:r w:rsidRPr="00042B16">
              <w:rPr>
                <w:sz w:val="22"/>
                <w:szCs w:val="22"/>
              </w:rPr>
              <w:t>Specify applicable (if any) limits on the amount, frequency, or duration of this service:</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B7D1F" w:rsidRDefault="005B7D1F" w:rsidP="007826B4">
            <w:pPr>
              <w:rPr>
                <w:sz w:val="22"/>
                <w:szCs w:val="22"/>
              </w:rPr>
            </w:pPr>
          </w:p>
          <w:p w:rsidR="005B7D1F" w:rsidRPr="002C1115" w:rsidRDefault="005B7D1F" w:rsidP="007826B4">
            <w:pPr>
              <w:spacing w:before="60"/>
              <w:rPr>
                <w:sz w:val="22"/>
                <w:szCs w:val="22"/>
              </w:rPr>
            </w:pPr>
          </w:p>
        </w:tc>
      </w:tr>
      <w:tr w:rsidR="005568FF" w:rsidRPr="00461090" w:rsidTr="005568FF">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5B7D1F" w:rsidRPr="00C73719" w:rsidRDefault="005B7D1F" w:rsidP="007826B4">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92E93" w:rsidP="007826B4">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sz w:val="22"/>
                <w:szCs w:val="22"/>
              </w:rPr>
            </w:pPr>
            <w:r>
              <w:rPr>
                <w:sz w:val="22"/>
                <w:szCs w:val="22"/>
              </w:rPr>
              <w:t>Provider managed</w:t>
            </w:r>
          </w:p>
        </w:tc>
      </w:tr>
      <w:tr w:rsidR="005568FF" w:rsidRPr="00461090" w:rsidTr="005568FF">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DD3AC3" w:rsidRDefault="005B7D1F" w:rsidP="007826B4">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B7D1F" w:rsidRPr="00DD3AC3" w:rsidRDefault="00792E93" w:rsidP="007826B4">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B7D1F" w:rsidRPr="00DD3AC3" w:rsidRDefault="005B7D1F" w:rsidP="007826B4">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5B7D1F" w:rsidRPr="00DD3AC3" w:rsidRDefault="005B7D1F" w:rsidP="007826B4">
            <w:pPr>
              <w:spacing w:before="60"/>
              <w:rPr>
                <w:sz w:val="22"/>
                <w:szCs w:val="22"/>
              </w:rPr>
            </w:pPr>
            <w:r w:rsidRPr="00DD3AC3">
              <w:rPr>
                <w:sz w:val="22"/>
                <w:szCs w:val="22"/>
              </w:rPr>
              <w:t>Legal Guardian</w:t>
            </w:r>
          </w:p>
        </w:tc>
      </w:tr>
      <w:tr w:rsidR="005B7D1F" w:rsidRPr="00461090"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B7D1F" w:rsidRPr="00DD3AC3" w:rsidRDefault="005B7D1F" w:rsidP="007826B4">
            <w:pPr>
              <w:jc w:val="center"/>
              <w:rPr>
                <w:color w:val="FFFFFF"/>
                <w:sz w:val="22"/>
                <w:szCs w:val="22"/>
              </w:rPr>
            </w:pPr>
            <w:r w:rsidRPr="00DD3AC3">
              <w:rPr>
                <w:color w:val="FFFFFF"/>
                <w:sz w:val="22"/>
                <w:szCs w:val="22"/>
              </w:rPr>
              <w:t>Provider Specifications</w:t>
            </w:r>
          </w:p>
        </w:tc>
      </w:tr>
      <w:tr w:rsidR="005568FF" w:rsidRPr="00461090" w:rsidTr="005568FF">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5B7D1F" w:rsidRPr="0072373B" w:rsidRDefault="005B7D1F" w:rsidP="007826B4">
            <w:pPr>
              <w:spacing w:before="60"/>
              <w:rPr>
                <w:sz w:val="22"/>
                <w:szCs w:val="22"/>
              </w:rPr>
            </w:pPr>
            <w:r w:rsidRPr="0072373B">
              <w:rPr>
                <w:sz w:val="22"/>
                <w:szCs w:val="22"/>
              </w:rPr>
              <w:t>Provider Category(s)</w:t>
            </w:r>
          </w:p>
          <w:p w:rsidR="005B7D1F" w:rsidRPr="003F2624" w:rsidRDefault="005B7D1F" w:rsidP="007826B4">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2373B" w:rsidP="007826B4">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sz w:val="22"/>
                <w:szCs w:val="22"/>
              </w:rPr>
            </w:pPr>
            <w:r w:rsidRPr="00042B16">
              <w:rPr>
                <w:sz w:val="22"/>
                <w:szCs w:val="22"/>
              </w:rPr>
              <w:t xml:space="preserve">Agency.  </w:t>
            </w:r>
            <w:r>
              <w:rPr>
                <w:sz w:val="22"/>
                <w:szCs w:val="22"/>
              </w:rPr>
              <w:t>List the types of agencies:</w:t>
            </w:r>
          </w:p>
        </w:tc>
      </w:tr>
      <w:tr w:rsidR="005B7D1F" w:rsidRPr="00461090" w:rsidTr="005568FF">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72373B" w:rsidP="007826B4">
            <w:pPr>
              <w:spacing w:before="60"/>
              <w:rPr>
                <w:sz w:val="22"/>
                <w:szCs w:val="22"/>
              </w:rPr>
            </w:pPr>
            <w:r>
              <w:rPr>
                <w:sz w:val="22"/>
                <w:szCs w:val="22"/>
              </w:rPr>
              <w:t xml:space="preserve">Homemaker agency </w:t>
            </w:r>
          </w:p>
        </w:tc>
      </w:tr>
      <w:tr w:rsidR="005B7D1F" w:rsidRPr="00461090" w:rsidTr="005568FF">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r>
      <w:tr w:rsidR="005B7D1F" w:rsidRPr="00461090" w:rsidTr="005568FF">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r>
      <w:tr w:rsidR="005B7D1F" w:rsidRPr="00461090"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B7D1F" w:rsidRPr="003F2624" w:rsidRDefault="005B7D1F" w:rsidP="007826B4">
            <w:pPr>
              <w:spacing w:before="60"/>
              <w:rPr>
                <w:b/>
                <w:sz w:val="22"/>
                <w:szCs w:val="22"/>
              </w:rPr>
            </w:pPr>
            <w:r w:rsidRPr="0025169C">
              <w:rPr>
                <w:b/>
                <w:sz w:val="22"/>
                <w:szCs w:val="22"/>
              </w:rPr>
              <w:t>Provider Qualifications</w:t>
            </w:r>
            <w:r w:rsidRPr="0063187F">
              <w:rPr>
                <w:sz w:val="22"/>
                <w:szCs w:val="22"/>
              </w:rPr>
              <w:t xml:space="preserve"> </w:t>
            </w:r>
          </w:p>
        </w:tc>
      </w:tr>
      <w:tr w:rsidR="005B7D1F" w:rsidRPr="00461090" w:rsidTr="005568FF">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5B7D1F" w:rsidRPr="00042B16" w:rsidRDefault="005B7D1F" w:rsidP="007826B4">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5B7D1F" w:rsidRPr="003F2624" w:rsidRDefault="005B7D1F" w:rsidP="007826B4">
            <w:pPr>
              <w:spacing w:before="60"/>
              <w:jc w:val="center"/>
              <w:rPr>
                <w:sz w:val="22"/>
                <w:szCs w:val="22"/>
              </w:rPr>
            </w:pPr>
            <w:r w:rsidRPr="00042B16">
              <w:rPr>
                <w:sz w:val="22"/>
                <w:szCs w:val="22"/>
              </w:rPr>
              <w:t xml:space="preserve">Other Standard </w:t>
            </w:r>
            <w:r w:rsidRPr="003F2624">
              <w:rPr>
                <w:i/>
                <w:sz w:val="22"/>
                <w:szCs w:val="22"/>
              </w:rPr>
              <w:t>(specify)</w:t>
            </w:r>
          </w:p>
        </w:tc>
      </w:tr>
      <w:tr w:rsidR="005B7D1F" w:rsidRPr="00461090" w:rsidTr="005568FF">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FD72C1" w:rsidP="007826B4">
            <w:pPr>
              <w:spacing w:before="60"/>
              <w:rPr>
                <w:b/>
                <w:sz w:val="22"/>
                <w:szCs w:val="22"/>
              </w:rPr>
            </w:pPr>
            <w:r>
              <w:rPr>
                <w:sz w:val="22"/>
                <w:szCs w:val="22"/>
              </w:rPr>
              <w:t>Homemaker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5B7D1F" w:rsidRPr="003F2624" w:rsidRDefault="005B7D1F" w:rsidP="007826B4">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F25CD" w:rsidRDefault="00DF25CD" w:rsidP="00DF25CD">
            <w:pPr>
              <w:pStyle w:val="NormalWeb"/>
              <w:shd w:val="clear" w:color="auto" w:fill="FFFFFF"/>
              <w:rPr>
                <w:sz w:val="24"/>
                <w:szCs w:val="24"/>
              </w:rPr>
            </w:pPr>
            <w:r>
              <w:rPr>
                <w:rFonts w:ascii="Times" w:hAnsi="Times"/>
              </w:rPr>
              <w:t xml:space="preserve">Individuals employed by the agency providing homemaker services must have one of the following: </w:t>
            </w:r>
          </w:p>
          <w:p w:rsidR="00DF25CD" w:rsidRDefault="00DF25CD" w:rsidP="00DF25CD">
            <w:pPr>
              <w:pStyle w:val="NormalWeb"/>
              <w:shd w:val="clear" w:color="auto" w:fill="FFFFFF"/>
            </w:pPr>
            <w:r>
              <w:rPr>
                <w:rFonts w:ascii="Times" w:hAnsi="Times"/>
              </w:rPr>
              <w:t xml:space="preserve">Certificate of 60-Hour Personal Care Training Certificate of Home Health Aide Training </w:t>
            </w:r>
          </w:p>
          <w:p w:rsidR="00DF25CD" w:rsidRDefault="00DF25CD" w:rsidP="00DF25CD">
            <w:pPr>
              <w:pStyle w:val="NormalWeb"/>
              <w:shd w:val="clear" w:color="auto" w:fill="FFFFFF"/>
            </w:pPr>
            <w:r>
              <w:rPr>
                <w:rFonts w:ascii="Times" w:hAnsi="Times"/>
              </w:rPr>
              <w:t xml:space="preserve">Certificate of </w:t>
            </w:r>
            <w:proofErr w:type="spellStart"/>
            <w:r>
              <w:rPr>
                <w:rFonts w:ascii="Times" w:hAnsi="Times"/>
              </w:rPr>
              <w:t>Nurses</w:t>
            </w:r>
            <w:proofErr w:type="spellEnd"/>
            <w:r>
              <w:rPr>
                <w:rFonts w:ascii="Times" w:hAnsi="Times"/>
              </w:rPr>
              <w:t xml:space="preserve"> Aide Training Certificate of 40-Hour Homemaker Training </w:t>
            </w:r>
          </w:p>
          <w:p w:rsidR="005B7D1F" w:rsidRPr="003F2624" w:rsidRDefault="005B7D1F" w:rsidP="007826B4">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F25CD" w:rsidRDefault="00DF25CD" w:rsidP="00DF25CD">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has successfully demonstrated, at a minimum the following: </w:t>
            </w:r>
          </w:p>
          <w:p w:rsidR="00DF25CD" w:rsidRDefault="00DF25CD" w:rsidP="00DF25CD">
            <w:pPr>
              <w:pStyle w:val="NormalWeb"/>
              <w:shd w:val="clear" w:color="auto" w:fill="FFFFFF"/>
            </w:pPr>
            <w:r>
              <w:rPr>
                <w:rFonts w:ascii="Times" w:hAnsi="Times"/>
              </w:rPr>
              <w:t xml:space="preserve">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 </w:t>
            </w:r>
          </w:p>
          <w:p w:rsidR="00DF25CD" w:rsidRDefault="00DF25CD" w:rsidP="00DF25CD">
            <w:pPr>
              <w:pStyle w:val="NormalWeb"/>
              <w:shd w:val="clear" w:color="auto" w:fill="FFFFFF"/>
            </w:pPr>
            <w:r>
              <w:rPr>
                <w:rFonts w:ascii="Times" w:hAnsi="Times"/>
              </w:rPr>
              <w:t xml:space="preserve">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the ability to provide program and participant quality data and reports, as required. </w:t>
            </w:r>
          </w:p>
          <w:p w:rsidR="00DF25CD" w:rsidRDefault="00DF25CD" w:rsidP="00DF25CD">
            <w:pPr>
              <w:pStyle w:val="NormalWeb"/>
              <w:shd w:val="clear" w:color="auto" w:fill="FFFFFF"/>
            </w:pPr>
            <w:r>
              <w:rPr>
                <w:rFonts w:ascii="Times" w:hAnsi="Times"/>
              </w:rPr>
              <w:t xml:space="preserve">Availability/Responsiveness: Providers must be able to initiate services with little or no delay in the geographical areas they designate. </w:t>
            </w:r>
          </w:p>
          <w:p w:rsidR="00DF25CD" w:rsidRDefault="00DF25CD" w:rsidP="00DF25CD">
            <w:pPr>
              <w:pStyle w:val="NormalWeb"/>
              <w:shd w:val="clear" w:color="auto" w:fill="FFFFFF"/>
            </w:pPr>
            <w:r>
              <w:rPr>
                <w:rFonts w:ascii="Times" w:hAnsi="Times"/>
              </w:rPr>
              <w:t xml:space="preserve">Confidentiality: Providers must maintain confidentiality and privacy of participant information in accordance with applicable laws and policies. </w:t>
            </w:r>
          </w:p>
          <w:p w:rsidR="00DF25CD" w:rsidRDefault="00DF25CD" w:rsidP="00DF25CD">
            <w:pPr>
              <w:pStyle w:val="NormalWeb"/>
              <w:shd w:val="clear" w:color="auto" w:fill="FFFFFF"/>
            </w:pPr>
            <w:r>
              <w:rPr>
                <w:rFonts w:ascii="Times" w:hAnsi="Times"/>
              </w:rPr>
              <w:t xml:space="preserve">Policies/Procedures: Providers must have policies and procedures that include: Participant Not at Home Policy; Participant Emergency in the Home Policy; and policies that comply with the applicable standards under 105 CMR 155.000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p w:rsidR="00DF25CD" w:rsidRDefault="00DF25CD" w:rsidP="00DF25CD">
            <w:pPr>
              <w:pStyle w:val="NormalWeb"/>
              <w:shd w:val="clear" w:color="auto" w:fill="FFFFFF"/>
            </w:pPr>
            <w:r>
              <w:rPr>
                <w:rFonts w:ascii="Times" w:hAnsi="Times"/>
              </w:rPr>
              <w:t xml:space="preserve">Homemaker Service Providers that have experience providing services to persons with disabilities will be preferred.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 </w:t>
            </w:r>
          </w:p>
          <w:p w:rsidR="005B7D1F" w:rsidRPr="003F2624" w:rsidRDefault="005B7D1F" w:rsidP="007826B4">
            <w:pPr>
              <w:spacing w:before="60"/>
              <w:rPr>
                <w:sz w:val="22"/>
                <w:szCs w:val="22"/>
              </w:rPr>
            </w:pPr>
          </w:p>
        </w:tc>
      </w:tr>
      <w:tr w:rsidR="005B7D1F" w:rsidRPr="00461090" w:rsidTr="007826B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B7D1F" w:rsidRPr="0025169C" w:rsidRDefault="005B7D1F" w:rsidP="007826B4">
            <w:pPr>
              <w:spacing w:before="60"/>
              <w:rPr>
                <w:b/>
                <w:sz w:val="22"/>
                <w:szCs w:val="22"/>
              </w:rPr>
            </w:pPr>
            <w:r w:rsidRPr="0025169C">
              <w:rPr>
                <w:b/>
                <w:sz w:val="22"/>
                <w:szCs w:val="22"/>
              </w:rPr>
              <w:t>Verification of Provider Qualifications</w:t>
            </w:r>
          </w:p>
        </w:tc>
      </w:tr>
      <w:tr w:rsidR="005B7D1F" w:rsidRPr="00461090" w:rsidTr="005568FF">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5B7D1F" w:rsidRPr="00042B16" w:rsidRDefault="005B7D1F" w:rsidP="007826B4">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B7D1F" w:rsidRPr="00DD3AC3" w:rsidRDefault="005B7D1F" w:rsidP="007826B4">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5B7D1F" w:rsidRPr="00DD3AC3" w:rsidRDefault="005B7D1F" w:rsidP="007826B4">
            <w:pPr>
              <w:spacing w:before="60"/>
              <w:jc w:val="center"/>
              <w:rPr>
                <w:sz w:val="22"/>
                <w:szCs w:val="22"/>
              </w:rPr>
            </w:pPr>
            <w:r w:rsidRPr="00DD3AC3">
              <w:rPr>
                <w:sz w:val="22"/>
                <w:szCs w:val="22"/>
              </w:rPr>
              <w:t>Frequency of Verification</w:t>
            </w:r>
          </w:p>
        </w:tc>
      </w:tr>
      <w:tr w:rsidR="005B7D1F" w:rsidRPr="00461090" w:rsidTr="005568FF">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7826B4">
            <w:pPr>
              <w:spacing w:before="60"/>
              <w:rPr>
                <w:sz w:val="22"/>
                <w:szCs w:val="22"/>
              </w:rPr>
            </w:pPr>
            <w:r w:rsidRPr="00562483">
              <w:rPr>
                <w:sz w:val="22"/>
                <w:szCs w:val="22"/>
              </w:rPr>
              <w:t>Homemaker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DF25CD">
            <w:pPr>
              <w:pStyle w:val="NormalWeb"/>
              <w:rPr>
                <w:sz w:val="24"/>
                <w:szCs w:val="24"/>
              </w:rPr>
            </w:pPr>
            <w:r w:rsidRPr="00562483">
              <w:rPr>
                <w:rFonts w:ascii="Times" w:hAnsi="Times"/>
                <w:shd w:val="clear" w:color="auto" w:fill="FFFFFF"/>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5B7D1F" w:rsidRPr="00562483" w:rsidRDefault="00DF25CD" w:rsidP="007826B4">
            <w:pPr>
              <w:spacing w:before="60"/>
              <w:rPr>
                <w:sz w:val="22"/>
                <w:szCs w:val="22"/>
              </w:rPr>
            </w:pPr>
            <w:r w:rsidRPr="00562483">
              <w:rPr>
                <w:sz w:val="22"/>
                <w:szCs w:val="22"/>
              </w:rPr>
              <w:t xml:space="preserve">Every two years </w:t>
            </w:r>
          </w:p>
        </w:tc>
      </w:tr>
    </w:tbl>
    <w:p w:rsidR="002E5885" w:rsidRDefault="002E5885">
      <w:pPr>
        <w:rPr>
          <w:b/>
          <w:sz w:val="22"/>
          <w:szCs w:val="22"/>
        </w:rPr>
      </w:pPr>
    </w:p>
    <w:p w:rsidR="002E5885" w:rsidRPr="00B96250" w:rsidRDefault="002E5885" w:rsidP="002E5885">
      <w:pPr>
        <w:spacing w:after="120"/>
        <w:jc w:val="both"/>
        <w:rPr>
          <w:b/>
          <w:sz w:val="22"/>
          <w:szCs w:val="22"/>
        </w:rPr>
      </w:pPr>
      <w:r w:rsidRPr="00B96250">
        <w:rPr>
          <w:b/>
          <w:sz w:val="22"/>
          <w:szCs w:val="22"/>
        </w:rPr>
        <w:t>C-1/C-3: Service Specification</w:t>
      </w:r>
    </w:p>
    <w:p w:rsidR="002E5885" w:rsidRDefault="002E5885" w:rsidP="002E5885">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2E5885" w:rsidRPr="00461090" w:rsidTr="002E588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E5885" w:rsidRPr="005568FF" w:rsidRDefault="002E5885" w:rsidP="002E5885">
            <w:pPr>
              <w:spacing w:before="60"/>
              <w:jc w:val="center"/>
              <w:rPr>
                <w:b/>
                <w:color w:val="FFFFFF"/>
                <w:sz w:val="22"/>
                <w:szCs w:val="22"/>
              </w:rPr>
            </w:pPr>
            <w:r w:rsidRPr="005568FF">
              <w:rPr>
                <w:b/>
                <w:color w:val="FFFFFF"/>
                <w:szCs w:val="22"/>
              </w:rPr>
              <w:t>Service Specification</w:t>
            </w:r>
          </w:p>
        </w:tc>
      </w:tr>
      <w:tr w:rsidR="00C47C42"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Default="00C47C42" w:rsidP="002E5885">
            <w:pPr>
              <w:spacing w:before="60"/>
              <w:rPr>
                <w:sz w:val="22"/>
                <w:szCs w:val="22"/>
              </w:rPr>
            </w:pPr>
            <w:r>
              <w:rPr>
                <w:sz w:val="22"/>
                <w:szCs w:val="22"/>
              </w:rPr>
              <w:t>Service: Habilitation</w:t>
            </w:r>
          </w:p>
        </w:tc>
      </w:tr>
      <w:tr w:rsidR="002E5885"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Default="002E5885" w:rsidP="002E5885">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C47C42" w:rsidRPr="005B7D1F"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47C42" w:rsidRPr="00C47C42" w:rsidRDefault="00C47C42" w:rsidP="00F8684A">
            <w:pPr>
              <w:spacing w:before="60"/>
              <w:rPr>
                <w:b/>
              </w:rPr>
            </w:pPr>
            <w:r w:rsidRPr="00C47C42">
              <w:rPr>
                <w:b/>
              </w:rPr>
              <w:t>Alternate Service Titl</w:t>
            </w:r>
            <w:r>
              <w:rPr>
                <w:b/>
              </w:rPr>
              <w:t>e (if any): Individual Support and Community Habilitation</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sz w:val="22"/>
                <w:szCs w:val="22"/>
              </w:rPr>
              <w:t>X Service is included in approved waiver. The service specifications have been modified.</w:t>
            </w:r>
          </w:p>
        </w:tc>
      </w:tr>
      <w:tr w:rsidR="002E5885" w:rsidRPr="005B7D1F" w:rsidTr="002E5885">
        <w:trPr>
          <w:trHeight w:val="84"/>
          <w:jc w:val="center"/>
        </w:trPr>
        <w:tc>
          <w:tcPr>
            <w:tcW w:w="700" w:type="dxa"/>
            <w:tcBorders>
              <w:top w:val="nil"/>
              <w:left w:val="nil"/>
              <w:bottom w:val="nil"/>
              <w:right w:val="nil"/>
            </w:tcBorders>
            <w:shd w:val="clear" w:color="auto" w:fill="000000" w:themeFill="text1"/>
          </w:tcPr>
          <w:p w:rsidR="002E5885" w:rsidRDefault="002E5885" w:rsidP="002E588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2E5885" w:rsidRDefault="002E5885" w:rsidP="002E588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2E5885" w:rsidRPr="00461090"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461090" w:rsidRDefault="002E5885" w:rsidP="002E588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2E5885" w:rsidRPr="00461090" w:rsidTr="002E588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E5885" w:rsidRPr="00792E93" w:rsidRDefault="002E5885" w:rsidP="00F8684A">
            <w:pPr>
              <w:pStyle w:val="NormalWeb"/>
              <w:shd w:val="clear" w:color="auto" w:fill="FFFFFF"/>
              <w:rPr>
                <w:sz w:val="24"/>
                <w:szCs w:val="24"/>
              </w:rPr>
            </w:pPr>
            <w:r>
              <w:rPr>
                <w:rFonts w:ascii="Times" w:hAnsi="Times"/>
              </w:rPr>
              <w:t xml:space="preserve">Services and supports in a variety of activities that may be provided regularly or intermittently, but not on a 24-hour basis, and are determined necessary to prevent institutionalization. These services may include the acquisition, retention or improvement of skills related to personal finance, health, shopping, and use of community resources; locating appropriate housing; as well as community safety, and other social and adaptive skills required to live in the community. Individual Support and Community Habilitation services provide supports necessary for the individual to learn and/or retain the skills to establish, live in and maintain a household of their choosing in the community. These services may also include modeling, training and education in self-determination and self-advocacy to enable the individual to acquire skills necessary to exercise control and responsibility over the services and supports they receive and to become more independent, integrated, and productive in their communities. Individual Support and Community Habilitation is not available to waiver participants receiving Residential Habilitation. </w:t>
            </w:r>
            <w:ins w:id="7" w:author="Author" w:date="2020-08-24T11:38:00Z">
              <w:r w:rsidR="00F8684A">
                <w:rPr>
                  <w:rFonts w:ascii="Times" w:hAnsi="Times"/>
                </w:rPr>
                <w:t>Individual Support and Community Habilitation is primarily a face-to-face service</w:t>
              </w:r>
            </w:ins>
            <w:del w:id="8" w:author="Author" w:date="2020-08-24T11:38:00Z">
              <w:r w:rsidDel="00F8684A">
                <w:rPr>
                  <w:rFonts w:ascii="Times" w:hAnsi="Times"/>
                </w:rPr>
                <w:delText>These services must be provided in-person</w:delText>
              </w:r>
            </w:del>
            <w:r>
              <w:rPr>
                <w:rFonts w:ascii="Times" w:hAnsi="Times"/>
              </w:rPr>
              <w:t xml:space="preserve">, except in limited circumstances as necessary to accomplish specific, time-sensitive tasks. </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042B16" w:rsidRDefault="002E5885" w:rsidP="002E5885">
            <w:pPr>
              <w:spacing w:before="60"/>
              <w:rPr>
                <w:sz w:val="23"/>
                <w:szCs w:val="23"/>
              </w:rPr>
            </w:pPr>
            <w:r w:rsidRPr="00042B16">
              <w:rPr>
                <w:sz w:val="22"/>
                <w:szCs w:val="22"/>
              </w:rPr>
              <w:t>Specify applicable (if any) limits on the amount, frequency, or duration of this service:</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E5885" w:rsidRDefault="002E5885" w:rsidP="002E5885">
            <w:pPr>
              <w:rPr>
                <w:sz w:val="22"/>
                <w:szCs w:val="22"/>
              </w:rPr>
            </w:pPr>
          </w:p>
          <w:p w:rsidR="002E5885" w:rsidRPr="002C1115" w:rsidRDefault="002E5885" w:rsidP="002E5885">
            <w:pPr>
              <w:spacing w:before="60"/>
              <w:rPr>
                <w:sz w:val="22"/>
                <w:szCs w:val="22"/>
              </w:rPr>
            </w:pPr>
          </w:p>
        </w:tc>
      </w:tr>
      <w:tr w:rsidR="002E5885" w:rsidRPr="00461090" w:rsidTr="002E588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2E5885" w:rsidRPr="00C73719" w:rsidRDefault="002E5885" w:rsidP="002E588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sz w:val="22"/>
                <w:szCs w:val="22"/>
              </w:rPr>
            </w:pPr>
            <w:r>
              <w:rPr>
                <w:sz w:val="22"/>
                <w:szCs w:val="22"/>
              </w:rPr>
              <w:t>Provider managed</w:t>
            </w:r>
          </w:p>
        </w:tc>
      </w:tr>
      <w:tr w:rsidR="002E5885" w:rsidRPr="00461090" w:rsidTr="002E588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DD3AC3" w:rsidRDefault="002E5885" w:rsidP="002E588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2E5885" w:rsidRPr="00DD3AC3" w:rsidRDefault="002E5885" w:rsidP="002E5885">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E5885" w:rsidRPr="00DD3AC3" w:rsidRDefault="002E5885" w:rsidP="002E588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2E5885" w:rsidRPr="00DD3AC3" w:rsidRDefault="002E5885" w:rsidP="002E5885">
            <w:pPr>
              <w:spacing w:before="60"/>
              <w:rPr>
                <w:sz w:val="22"/>
                <w:szCs w:val="22"/>
              </w:rPr>
            </w:pPr>
            <w:r w:rsidRPr="00DD3AC3">
              <w:rPr>
                <w:sz w:val="22"/>
                <w:szCs w:val="22"/>
              </w:rPr>
              <w:t>Legal Guardian</w:t>
            </w:r>
          </w:p>
        </w:tc>
      </w:tr>
      <w:tr w:rsidR="002E5885" w:rsidRPr="00461090" w:rsidTr="002E588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2E5885" w:rsidRPr="00DD3AC3" w:rsidRDefault="002E5885" w:rsidP="002E5885">
            <w:pPr>
              <w:jc w:val="center"/>
              <w:rPr>
                <w:color w:val="FFFFFF"/>
                <w:sz w:val="22"/>
                <w:szCs w:val="22"/>
              </w:rPr>
            </w:pPr>
            <w:r w:rsidRPr="00DD3AC3">
              <w:rPr>
                <w:color w:val="FFFFFF"/>
                <w:sz w:val="22"/>
                <w:szCs w:val="22"/>
              </w:rPr>
              <w:t>Provider Specifications</w:t>
            </w:r>
          </w:p>
        </w:tc>
      </w:tr>
      <w:tr w:rsidR="002E5885" w:rsidRPr="00461090" w:rsidTr="002E588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2E5885" w:rsidRPr="0072373B" w:rsidRDefault="002E5885" w:rsidP="002E5885">
            <w:pPr>
              <w:spacing w:before="60"/>
              <w:rPr>
                <w:sz w:val="22"/>
                <w:szCs w:val="22"/>
              </w:rPr>
            </w:pPr>
            <w:r w:rsidRPr="0072373B">
              <w:rPr>
                <w:sz w:val="22"/>
                <w:szCs w:val="22"/>
              </w:rPr>
              <w:t>Provider Category(s)</w:t>
            </w:r>
          </w:p>
          <w:p w:rsidR="002E5885" w:rsidRPr="003F2624" w:rsidRDefault="002E5885" w:rsidP="002E5885">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sz w:val="22"/>
                <w:szCs w:val="22"/>
              </w:rPr>
            </w:pPr>
            <w:r w:rsidRPr="00042B16">
              <w:rPr>
                <w:sz w:val="22"/>
                <w:szCs w:val="22"/>
              </w:rPr>
              <w:t xml:space="preserve">Agency.  </w:t>
            </w:r>
            <w:r>
              <w:rPr>
                <w:sz w:val="22"/>
                <w:szCs w:val="22"/>
              </w:rPr>
              <w:t>List the types of agencies:</w:t>
            </w:r>
          </w:p>
        </w:tc>
      </w:tr>
      <w:tr w:rsidR="002E5885" w:rsidRPr="00461090" w:rsidTr="002E588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r>
              <w:rPr>
                <w:sz w:val="22"/>
                <w:szCs w:val="22"/>
              </w:rPr>
              <w:t>Individual Support Worker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8C56CE" w:rsidP="006E6672">
            <w:pPr>
              <w:spacing w:before="60"/>
              <w:rPr>
                <w:sz w:val="22"/>
                <w:szCs w:val="22"/>
              </w:rPr>
            </w:pPr>
            <w:ins w:id="9" w:author="Author" w:date="2020-12-03T10:23:00Z">
              <w:r>
                <w:rPr>
                  <w:sz w:val="20"/>
                  <w:szCs w:val="20"/>
                </w:rPr>
                <w:t>ISCH</w:t>
              </w:r>
            </w:ins>
            <w:ins w:id="10" w:author="Author" w:date="2020-12-03T10:22:00Z">
              <w:r>
                <w:rPr>
                  <w:sz w:val="20"/>
                  <w:szCs w:val="20"/>
                </w:rPr>
                <w:t xml:space="preserve"> </w:t>
              </w:r>
            </w:ins>
            <w:ins w:id="11" w:author="Author" w:date="2020-12-08T17:00:00Z">
              <w:r w:rsidR="006E6672">
                <w:rPr>
                  <w:sz w:val="20"/>
                  <w:szCs w:val="20"/>
                </w:rPr>
                <w:t>P</w:t>
              </w:r>
            </w:ins>
            <w:ins w:id="12" w:author="Author" w:date="2020-12-03T10:22:00Z">
              <w:r w:rsidRPr="00050AD9">
                <w:rPr>
                  <w:sz w:val="20"/>
                  <w:szCs w:val="20"/>
                </w:rPr>
                <w:t xml:space="preserve">rovider </w:t>
              </w:r>
            </w:ins>
            <w:ins w:id="13" w:author="Author" w:date="2020-12-08T17:01:00Z">
              <w:r w:rsidR="006E6672">
                <w:rPr>
                  <w:sz w:val="20"/>
                  <w:szCs w:val="20"/>
                </w:rPr>
                <w:t>A</w:t>
              </w:r>
            </w:ins>
            <w:ins w:id="14" w:author="Author" w:date="2020-12-03T10:22:00Z">
              <w:r w:rsidRPr="00050AD9">
                <w:rPr>
                  <w:sz w:val="20"/>
                  <w:szCs w:val="20"/>
                </w:rPr>
                <w:t>gencies</w:t>
              </w:r>
            </w:ins>
            <w:r>
              <w:rPr>
                <w:sz w:val="22"/>
                <w:szCs w:val="22"/>
              </w:rPr>
              <w:t xml:space="preserve"> </w:t>
            </w:r>
            <w:del w:id="15" w:author="Author" w:date="2020-12-03T10:26:00Z">
              <w:r w:rsidDel="008C56CE">
                <w:rPr>
                  <w:sz w:val="22"/>
                  <w:szCs w:val="22"/>
                </w:rPr>
                <w:delText>Human Service</w:delText>
              </w:r>
            </w:del>
            <w:del w:id="16" w:author="Author" w:date="2020-12-03T10:22:00Z">
              <w:r w:rsidR="002E5885" w:rsidDel="008C56CE">
                <w:rPr>
                  <w:sz w:val="22"/>
                  <w:szCs w:val="22"/>
                </w:rPr>
                <w:delText xml:space="preserve"> Agenc</w:delText>
              </w:r>
            </w:del>
            <w:del w:id="17" w:author="Author" w:date="2020-12-03T10:26:00Z">
              <w:r w:rsidDel="008C56CE">
                <w:rPr>
                  <w:sz w:val="22"/>
                  <w:szCs w:val="22"/>
                </w:rPr>
                <w:delText>ies</w:delText>
              </w:r>
            </w:del>
            <w:del w:id="18" w:author="Author" w:date="2020-12-03T10:22:00Z">
              <w:r w:rsidR="002E5885" w:rsidDel="008C56CE">
                <w:rPr>
                  <w:sz w:val="22"/>
                  <w:szCs w:val="22"/>
                </w:rPr>
                <w:delText xml:space="preserve"> </w:delText>
              </w:r>
            </w:del>
          </w:p>
        </w:tc>
      </w:tr>
      <w:tr w:rsidR="002E5885" w:rsidRPr="00461090" w:rsidTr="002E588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712551" w:rsidP="002E5885">
            <w:pPr>
              <w:spacing w:before="60"/>
              <w:rPr>
                <w:sz w:val="22"/>
                <w:szCs w:val="22"/>
              </w:rPr>
            </w:pPr>
            <w:del w:id="19" w:author="Author" w:date="2020-12-03T10:27:00Z">
              <w:r w:rsidDel="00712551">
                <w:rPr>
                  <w:sz w:val="22"/>
                  <w:szCs w:val="22"/>
                </w:rPr>
                <w:delText>Health</w:delText>
              </w:r>
            </w:del>
            <w:del w:id="20" w:author="Author" w:date="2020-12-03T10:23:00Z">
              <w:r w:rsidR="002E5885" w:rsidDel="008C56CE">
                <w:rPr>
                  <w:sz w:val="22"/>
                  <w:szCs w:val="22"/>
                </w:rPr>
                <w:delText xml:space="preserve"> Care Agencies </w:delText>
              </w:r>
            </w:del>
          </w:p>
        </w:tc>
      </w:tr>
      <w:tr w:rsidR="002E5885" w:rsidRPr="00461090" w:rsidTr="002E588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2E5885" w:rsidRPr="003F2624" w:rsidRDefault="002E5885" w:rsidP="002E5885">
            <w:pPr>
              <w:spacing w:before="60"/>
              <w:rPr>
                <w:b/>
                <w:sz w:val="22"/>
                <w:szCs w:val="22"/>
              </w:rPr>
            </w:pPr>
            <w:r w:rsidRPr="0025169C">
              <w:rPr>
                <w:b/>
                <w:sz w:val="22"/>
                <w:szCs w:val="22"/>
              </w:rPr>
              <w:t>Provider Qualifications</w:t>
            </w:r>
            <w:r w:rsidRPr="0063187F">
              <w:rPr>
                <w:sz w:val="22"/>
                <w:szCs w:val="22"/>
              </w:rPr>
              <w:t xml:space="preserve"> </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2E5885" w:rsidRPr="00042B16" w:rsidRDefault="002E5885" w:rsidP="002E588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2E5885" w:rsidRPr="003F2624" w:rsidRDefault="002E5885" w:rsidP="002E5885">
            <w:pPr>
              <w:spacing w:before="60"/>
              <w:jc w:val="center"/>
              <w:rPr>
                <w:sz w:val="22"/>
                <w:szCs w:val="22"/>
              </w:rPr>
            </w:pPr>
            <w:r w:rsidRPr="00042B16">
              <w:rPr>
                <w:sz w:val="22"/>
                <w:szCs w:val="22"/>
              </w:rPr>
              <w:t xml:space="preserve">Other Standard </w:t>
            </w:r>
            <w:r w:rsidRPr="003F2624">
              <w:rPr>
                <w:i/>
                <w:sz w:val="22"/>
                <w:szCs w:val="22"/>
              </w:rPr>
              <w:t>(specify)</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031E3" w:rsidRDefault="00712551" w:rsidP="006E6672">
            <w:pPr>
              <w:spacing w:before="60"/>
              <w:rPr>
                <w:b/>
                <w:sz w:val="22"/>
                <w:szCs w:val="22"/>
              </w:rPr>
            </w:pPr>
            <w:ins w:id="21" w:author="Author" w:date="2020-12-03T10:36:00Z">
              <w:r w:rsidRPr="003031E3">
                <w:rPr>
                  <w:b/>
                  <w:sz w:val="20"/>
                  <w:szCs w:val="20"/>
                </w:rPr>
                <w:t xml:space="preserve">ISCH </w:t>
              </w:r>
            </w:ins>
            <w:ins w:id="22" w:author="Author" w:date="2020-12-08T17:01:00Z">
              <w:r w:rsidR="006E6672" w:rsidRPr="003031E3">
                <w:rPr>
                  <w:b/>
                  <w:sz w:val="20"/>
                  <w:szCs w:val="20"/>
                </w:rPr>
                <w:t>P</w:t>
              </w:r>
            </w:ins>
            <w:ins w:id="23" w:author="Author" w:date="2020-12-03T10:36:00Z">
              <w:r w:rsidRPr="003031E3">
                <w:rPr>
                  <w:b/>
                  <w:sz w:val="20"/>
                  <w:szCs w:val="20"/>
                </w:rPr>
                <w:t xml:space="preserve">rovider </w:t>
              </w:r>
            </w:ins>
            <w:ins w:id="24" w:author="Author" w:date="2020-12-08T17:01:00Z">
              <w:r w:rsidR="006E6672" w:rsidRPr="003031E3">
                <w:rPr>
                  <w:b/>
                  <w:sz w:val="20"/>
                  <w:szCs w:val="20"/>
                </w:rPr>
                <w:t>A</w:t>
              </w:r>
            </w:ins>
            <w:ins w:id="25" w:author="Author" w:date="2020-12-03T10:36:00Z">
              <w:r w:rsidRPr="003031E3">
                <w:rPr>
                  <w:b/>
                  <w:sz w:val="20"/>
                  <w:szCs w:val="20"/>
                </w:rPr>
                <w:t>gencies</w:t>
              </w:r>
            </w:ins>
            <w:del w:id="26" w:author="Author" w:date="2020-12-03T10:36:00Z">
              <w:r w:rsidR="006508E7" w:rsidRPr="003031E3" w:rsidDel="00712551">
                <w:rPr>
                  <w:b/>
                  <w:sz w:val="22"/>
                  <w:szCs w:val="22"/>
                </w:rPr>
                <w:delText>H</w:delText>
              </w:r>
              <w:r w:rsidR="008C56CE" w:rsidRPr="003031E3" w:rsidDel="00712551">
                <w:rPr>
                  <w:b/>
                  <w:sz w:val="22"/>
                  <w:szCs w:val="22"/>
                </w:rPr>
                <w:delText>uman</w:delText>
              </w:r>
              <w:r w:rsidR="006508E7" w:rsidRPr="003031E3" w:rsidDel="00712551">
                <w:rPr>
                  <w:b/>
                  <w:sz w:val="22"/>
                  <w:szCs w:val="22"/>
                </w:rPr>
                <w:delText xml:space="preserve"> Service Agencies </w:delText>
              </w:r>
            </w:del>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Default="002E5885" w:rsidP="002E5885">
            <w:pPr>
              <w:pStyle w:val="NormalWeb"/>
              <w:shd w:val="clear" w:color="auto" w:fill="FFFFFF"/>
              <w:rPr>
                <w:sz w:val="24"/>
                <w:szCs w:val="24"/>
              </w:rPr>
            </w:pPr>
            <w:r>
              <w:rPr>
                <w:rFonts w:ascii="Times" w:hAnsi="Times"/>
              </w:rPr>
              <w:t xml:space="preserve">Any not-for-profit or proprietary organization that becomes qualified through the </w:t>
            </w:r>
            <w:del w:id="27" w:author="Author" w:date="2020-12-03T10:31:00Z">
              <w:r w:rsidDel="00712551">
                <w:rPr>
                  <w:rFonts w:ascii="Times" w:hAnsi="Times"/>
                </w:rPr>
                <w:delText xml:space="preserve">MRC </w:delText>
              </w:r>
            </w:del>
            <w:ins w:id="28" w:author="Author" w:date="2020-12-03T10:31:00Z">
              <w:r w:rsidR="00712551">
                <w:rPr>
                  <w:rFonts w:ascii="Times" w:hAnsi="Times"/>
                </w:rPr>
                <w:t xml:space="preserve">EOHHS </w:t>
              </w:r>
            </w:ins>
            <w:r>
              <w:rPr>
                <w:rFonts w:ascii="Times" w:hAnsi="Times"/>
              </w:rPr>
              <w:t xml:space="preserve">open procurement process, and as such, has successfully demonstrated, at a minimum the following: </w:t>
            </w:r>
          </w:p>
          <w:p w:rsidR="002E5885" w:rsidRDefault="002E5885" w:rsidP="002E5885">
            <w:pPr>
              <w:pStyle w:val="NormalWeb"/>
              <w:shd w:val="clear" w:color="auto" w:fill="FFFFFF"/>
            </w:pPr>
            <w:r>
              <w:rPr>
                <w:rFonts w:ascii="Times" w:hAnsi="Times"/>
              </w:rPr>
              <w:t xml:space="preserve">- Education, Training, </w:t>
            </w:r>
            <w:proofErr w:type="gramStart"/>
            <w:r>
              <w:rPr>
                <w:rFonts w:ascii="Times" w:hAnsi="Times"/>
              </w:rPr>
              <w:t>Supervision</w:t>
            </w:r>
            <w:proofErr w:type="gramEnd"/>
            <w:r>
              <w:rPr>
                <w:rFonts w:ascii="Times" w:hAnsi="Times"/>
              </w:rPr>
              <w:t xml:space="preserve">: Providers must ensure effective training of staff members in all aspects of their job duties, including handling emergency situations. Providers are responsible for ensuring </w:t>
            </w:r>
            <w:proofErr w:type="gramStart"/>
            <w:r>
              <w:rPr>
                <w:rFonts w:ascii="Times" w:hAnsi="Times"/>
              </w:rPr>
              <w:t>staff are</w:t>
            </w:r>
            <w:proofErr w:type="gramEnd"/>
            <w:r>
              <w:rPr>
                <w:rFonts w:ascii="Times" w:hAnsi="Times"/>
              </w:rPr>
              <w:t xml:space="preserve"> trained on applicable regulations and policies governing waiver service delivery and the principles of participant centered care. Agencies must have established procedures for appraising staff performance and for effectively modifying poor performance where it exists. </w:t>
            </w:r>
          </w:p>
          <w:p w:rsidR="002E5885" w:rsidRDefault="002E5885" w:rsidP="002E5885">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ability to provide program and participant quality data and reports, as required. </w:t>
            </w:r>
          </w:p>
          <w:p w:rsidR="002E5885" w:rsidRDefault="002E5885" w:rsidP="002E5885">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2E5885" w:rsidRDefault="002E5885" w:rsidP="002E5885">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2E5885" w:rsidRDefault="002E5885" w:rsidP="002E5885">
            <w:pPr>
              <w:pStyle w:val="NormalWeb"/>
              <w:shd w:val="clear" w:color="auto" w:fill="FFFFFF"/>
            </w:pPr>
            <w:r>
              <w:rPr>
                <w:rFonts w:ascii="Times" w:hAnsi="Times"/>
              </w:rPr>
              <w:t>- Policies/Procedures: Providers must have policies and procedures that include: Participant Not at Home Policy; Participant Emergency in the Home Policy; and that comply with the applicable standards under 105 CMR 155.000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w:t>
            </w:r>
            <w:r>
              <w:rPr>
                <w:rFonts w:ascii="Times" w:hAnsi="Times"/>
              </w:rPr>
              <w:br/>
              <w:t xml:space="preserve">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t>
            </w:r>
          </w:p>
          <w:p w:rsidR="002E5885" w:rsidRPr="002E5885" w:rsidRDefault="002E5885" w:rsidP="002E5885">
            <w:pPr>
              <w:pStyle w:val="NormalWeb"/>
              <w:shd w:val="clear" w:color="auto" w:fill="FFFFFF"/>
            </w:pPr>
            <w:r>
              <w:rPr>
                <w:rFonts w:ascii="Times" w:hAnsi="Times"/>
              </w:rPr>
              <w:t xml:space="preserve">- Individuals who provide Individual Support and Community Habilitation services must meet requirements for individuals in such roles, including: having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 </w:t>
            </w:r>
          </w:p>
        </w:tc>
      </w:tr>
      <w:tr w:rsidR="002E5885" w:rsidRPr="00461090" w:rsidTr="002E588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6508E7" w:rsidP="006508E7">
            <w:pPr>
              <w:spacing w:before="60"/>
              <w:jc w:val="center"/>
              <w:rPr>
                <w:b/>
                <w:sz w:val="22"/>
                <w:szCs w:val="22"/>
              </w:rPr>
            </w:pPr>
            <w:r>
              <w:rPr>
                <w:b/>
                <w:sz w:val="22"/>
                <w:szCs w:val="22"/>
              </w:rPr>
              <w:t xml:space="preserve">Individual Support Worker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2E5885" w:rsidP="002E588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2E5885" w:rsidRPr="006508E7" w:rsidRDefault="006508E7" w:rsidP="002301E3">
            <w:pPr>
              <w:pStyle w:val="NormalWeb"/>
              <w:shd w:val="clear" w:color="auto" w:fill="FFFFFF"/>
              <w:rPr>
                <w:sz w:val="24"/>
                <w:szCs w:val="24"/>
              </w:rPr>
            </w:pPr>
            <w:r>
              <w:rPr>
                <w:rFonts w:ascii="Times" w:hAnsi="Times"/>
              </w:rPr>
              <w:t xml:space="preserve">Individuals who provide Individual Support and Community Habilitation services must have become qualified through the MRC open procurement process and must meet requirements for individuals working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 </w:t>
            </w:r>
          </w:p>
        </w:tc>
      </w:tr>
      <w:tr w:rsidR="002E5885" w:rsidRPr="00461090" w:rsidDel="00712551" w:rsidTr="002E5885">
        <w:trPr>
          <w:trHeight w:val="395"/>
          <w:jc w:val="center"/>
          <w:del w:id="29" w:author="Author" w:date="2020-12-03T10:39:00Z"/>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2E5885" w:rsidRPr="003F2624" w:rsidDel="00712551" w:rsidRDefault="00173CDB" w:rsidP="002E5885">
            <w:pPr>
              <w:spacing w:before="60"/>
              <w:rPr>
                <w:del w:id="30" w:author="Author" w:date="2020-12-03T10:39:00Z"/>
                <w:b/>
                <w:sz w:val="22"/>
                <w:szCs w:val="22"/>
              </w:rPr>
            </w:pPr>
            <w:del w:id="31" w:author="Author" w:date="2020-12-03T10:39:00Z">
              <w:r w:rsidDel="00712551">
                <w:rPr>
                  <w:b/>
                  <w:sz w:val="22"/>
                  <w:szCs w:val="22"/>
                </w:rPr>
                <w:delText>Health Care Agencies</w:delText>
              </w:r>
            </w:del>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2E5885" w:rsidRPr="003F2624" w:rsidDel="00712551" w:rsidRDefault="002E5885" w:rsidP="002E5885">
            <w:pPr>
              <w:spacing w:before="60"/>
              <w:rPr>
                <w:del w:id="32" w:author="Author" w:date="2020-12-03T10:39:00Z"/>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2E5885" w:rsidRPr="003F2624" w:rsidDel="00712551" w:rsidRDefault="002E5885" w:rsidP="002E5885">
            <w:pPr>
              <w:spacing w:before="60"/>
              <w:rPr>
                <w:del w:id="33" w:author="Author" w:date="2020-12-03T10:39:00Z"/>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173CDB" w:rsidDel="00712551" w:rsidRDefault="00173CDB" w:rsidP="00173CDB">
            <w:pPr>
              <w:pStyle w:val="NormalWeb"/>
              <w:shd w:val="clear" w:color="auto" w:fill="FFFFFF"/>
              <w:rPr>
                <w:del w:id="34" w:author="Author" w:date="2020-12-03T10:39:00Z"/>
                <w:sz w:val="24"/>
                <w:szCs w:val="24"/>
              </w:rPr>
            </w:pPr>
            <w:del w:id="35" w:author="Author" w:date="2020-12-03T10:39:00Z">
              <w:r w:rsidDel="00712551">
                <w:rPr>
                  <w:rFonts w:ascii="Times" w:hAnsi="Times"/>
                </w:rPr>
                <w:delText xml:space="preserve">Any not-for-profit or proprietary organization that becomes qualified through the MRC open procurement process, and as such, has successfully demonstrated, at a minimum the following: </w:delText>
              </w:r>
            </w:del>
          </w:p>
          <w:p w:rsidR="00173CDB" w:rsidDel="00712551" w:rsidRDefault="00173CDB" w:rsidP="00173CDB">
            <w:pPr>
              <w:pStyle w:val="NormalWeb"/>
              <w:shd w:val="clear" w:color="auto" w:fill="FFFFFF"/>
              <w:rPr>
                <w:del w:id="36" w:author="Author" w:date="2020-12-03T10:39:00Z"/>
              </w:rPr>
            </w:pPr>
            <w:del w:id="37" w:author="Author" w:date="2020-12-03T10:39:00Z">
              <w:r w:rsidDel="00712551">
                <w:rPr>
                  <w:rFonts w:ascii="Times" w:hAnsi="Times"/>
                </w:rPr>
                <w:delTex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 </w:delText>
              </w:r>
            </w:del>
          </w:p>
          <w:p w:rsidR="00173CDB" w:rsidDel="00712551" w:rsidRDefault="00173CDB" w:rsidP="00173CDB">
            <w:pPr>
              <w:pStyle w:val="NormalWeb"/>
              <w:shd w:val="clear" w:color="auto" w:fill="FFFFFF"/>
              <w:rPr>
                <w:del w:id="38" w:author="Author" w:date="2020-12-03T10:39:00Z"/>
              </w:rPr>
            </w:pPr>
            <w:del w:id="39" w:author="Author" w:date="2020-12-03T10:39:00Z">
              <w:r w:rsidDel="00712551">
                <w:rPr>
                  <w:rFonts w:ascii="Times" w:hAnsi="Times"/>
                </w:rPr>
                <w:delTex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ability to provide program and participant quality data and reports, as required. </w:delText>
              </w:r>
            </w:del>
          </w:p>
          <w:p w:rsidR="00173CDB" w:rsidDel="00712551" w:rsidRDefault="00173CDB" w:rsidP="00173CDB">
            <w:pPr>
              <w:pStyle w:val="NormalWeb"/>
              <w:shd w:val="clear" w:color="auto" w:fill="FFFFFF"/>
              <w:rPr>
                <w:del w:id="40" w:author="Author" w:date="2020-12-03T10:39:00Z"/>
              </w:rPr>
            </w:pPr>
            <w:del w:id="41" w:author="Author" w:date="2020-12-03T10:39:00Z">
              <w:r w:rsidDel="00712551">
                <w:rPr>
                  <w:rFonts w:ascii="Times" w:hAnsi="Times"/>
                </w:rPr>
                <w:delText xml:space="preserve">- Availability/Responsiveness: Providers must be able to initiate services with little or no delay in the geographical areas they designate. </w:delText>
              </w:r>
            </w:del>
          </w:p>
          <w:p w:rsidR="00173CDB" w:rsidDel="00712551" w:rsidRDefault="00173CDB" w:rsidP="00173CDB">
            <w:pPr>
              <w:pStyle w:val="NormalWeb"/>
              <w:shd w:val="clear" w:color="auto" w:fill="FFFFFF"/>
              <w:rPr>
                <w:del w:id="42" w:author="Author" w:date="2020-12-03T10:39:00Z"/>
              </w:rPr>
            </w:pPr>
            <w:del w:id="43" w:author="Author" w:date="2020-12-03T10:39:00Z">
              <w:r w:rsidDel="00712551">
                <w:rPr>
                  <w:rFonts w:ascii="Times" w:hAnsi="Times"/>
                </w:rPr>
                <w:delText xml:space="preserve">- Confidentiality: Providers must maintain confidentiality and privacy of consumer information in accordance with applicable laws and policies. </w:delText>
              </w:r>
            </w:del>
          </w:p>
          <w:p w:rsidR="00173CDB" w:rsidDel="00712551" w:rsidRDefault="00173CDB" w:rsidP="00173CDB">
            <w:pPr>
              <w:pStyle w:val="NormalWeb"/>
              <w:shd w:val="clear" w:color="auto" w:fill="FFFFFF"/>
              <w:rPr>
                <w:del w:id="44" w:author="Author" w:date="2020-12-03T10:39:00Z"/>
              </w:rPr>
            </w:pPr>
            <w:del w:id="45" w:author="Author" w:date="2020-12-03T10:39:00Z">
              <w:r w:rsidDel="00712551">
                <w:rPr>
                  <w:rFonts w:ascii="Times" w:hAnsi="Times"/>
                </w:rPr>
                <w:delText xml:space="preserve">- Policies/Procedures: Providers must have policies and procedures that include: Participant Not at Home Policy; Participant Emergency in the Home Policy; and that comply with the applicable standards under 105 CMR 155.000 for the prevention, reporting and investigation of patient abuse, neglect, and mistreatment, and the misappropriation of patient property by individuals working in or employed by an Individual Support and Community Habilitation agencies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delText>
              </w:r>
            </w:del>
          </w:p>
          <w:p w:rsidR="002E5885" w:rsidRPr="00173CDB" w:rsidDel="00712551" w:rsidRDefault="00173CDB" w:rsidP="00173CDB">
            <w:pPr>
              <w:pStyle w:val="NormalWeb"/>
              <w:shd w:val="clear" w:color="auto" w:fill="FFFFFF"/>
              <w:rPr>
                <w:del w:id="46" w:author="Author" w:date="2020-12-03T10:39:00Z"/>
              </w:rPr>
            </w:pPr>
            <w:del w:id="47" w:author="Author" w:date="2020-12-03T10:39:00Z">
              <w:r w:rsidDel="00712551">
                <w:rPr>
                  <w:rFonts w:ascii="Times" w:hAnsi="Times"/>
                </w:rPr>
                <w:delText>- Individuals who provide Individual Support and Community Habilitation services must meet requirements for individuals in such roles, including: have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w:delText>
              </w:r>
              <w:r w:rsidDel="00712551">
                <w:rPr>
                  <w:rFonts w:ascii="Times" w:hAnsi="Times"/>
                </w:rPr>
                <w:br/>
                <w:delText xml:space="preserve">Specific competencies needed to meet the support needs of the participant will be delineated in the ISP. </w:delText>
              </w:r>
            </w:del>
          </w:p>
        </w:tc>
      </w:tr>
      <w:tr w:rsidR="002E5885" w:rsidRPr="00461090" w:rsidTr="002E588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2E5885" w:rsidRPr="0025169C" w:rsidRDefault="002E5885" w:rsidP="002E5885">
            <w:pPr>
              <w:spacing w:before="60"/>
              <w:rPr>
                <w:b/>
                <w:sz w:val="22"/>
                <w:szCs w:val="22"/>
              </w:rPr>
            </w:pPr>
            <w:r w:rsidRPr="0025169C">
              <w:rPr>
                <w:b/>
                <w:sz w:val="22"/>
                <w:szCs w:val="22"/>
              </w:rPr>
              <w:t>Verification of Provider Qualifications</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2E5885" w:rsidRPr="00042B16" w:rsidRDefault="002E5885" w:rsidP="002E588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2E5885" w:rsidRPr="00DD3AC3" w:rsidRDefault="002E5885" w:rsidP="002E588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E5885" w:rsidRPr="00DD3AC3" w:rsidRDefault="002E5885" w:rsidP="002E5885">
            <w:pPr>
              <w:spacing w:before="60"/>
              <w:jc w:val="center"/>
              <w:rPr>
                <w:sz w:val="22"/>
                <w:szCs w:val="22"/>
              </w:rPr>
            </w:pPr>
            <w:r w:rsidRPr="00DD3AC3">
              <w:rPr>
                <w:sz w:val="22"/>
                <w:szCs w:val="22"/>
              </w:rPr>
              <w:t>Frequency of Verification</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3031E3" w:rsidRDefault="00902E47" w:rsidP="00CB1A6B">
            <w:pPr>
              <w:spacing w:before="60"/>
              <w:rPr>
                <w:b/>
                <w:sz w:val="22"/>
                <w:szCs w:val="22"/>
              </w:rPr>
            </w:pPr>
            <w:ins w:id="48" w:author="Author" w:date="2020-12-03T12:38:00Z">
              <w:r w:rsidRPr="003031E3">
                <w:rPr>
                  <w:b/>
                  <w:sz w:val="20"/>
                  <w:szCs w:val="20"/>
                </w:rPr>
                <w:t xml:space="preserve">ISCH </w:t>
              </w:r>
            </w:ins>
            <w:ins w:id="49" w:author="Author" w:date="2020-12-08T17:02:00Z">
              <w:r w:rsidR="00CB1A6B" w:rsidRPr="003031E3">
                <w:rPr>
                  <w:b/>
                  <w:sz w:val="20"/>
                  <w:szCs w:val="20"/>
                </w:rPr>
                <w:t>P</w:t>
              </w:r>
            </w:ins>
            <w:ins w:id="50" w:author="Author" w:date="2020-12-03T12:38:00Z">
              <w:r w:rsidRPr="003031E3">
                <w:rPr>
                  <w:b/>
                  <w:sz w:val="20"/>
                  <w:szCs w:val="20"/>
                </w:rPr>
                <w:t xml:space="preserve">rovider </w:t>
              </w:r>
            </w:ins>
            <w:ins w:id="51" w:author="Author" w:date="2020-12-08T17:02:00Z">
              <w:r w:rsidR="00CB1A6B" w:rsidRPr="003031E3">
                <w:rPr>
                  <w:b/>
                  <w:sz w:val="20"/>
                  <w:szCs w:val="20"/>
                </w:rPr>
                <w:t>A</w:t>
              </w:r>
            </w:ins>
            <w:ins w:id="52" w:author="Author" w:date="2020-12-03T12:38:00Z">
              <w:r w:rsidRPr="003031E3">
                <w:rPr>
                  <w:b/>
                  <w:sz w:val="20"/>
                  <w:szCs w:val="20"/>
                </w:rPr>
                <w:t>gencies</w:t>
              </w:r>
            </w:ins>
            <w:del w:id="53" w:author="Author" w:date="2020-12-03T12:38:00Z">
              <w:r w:rsidR="00330C7C" w:rsidRPr="003031E3" w:rsidDel="00902E47">
                <w:rPr>
                  <w:b/>
                  <w:sz w:val="22"/>
                  <w:szCs w:val="22"/>
                </w:rPr>
                <w:delText>Home Service Agencies</w:delText>
              </w:r>
            </w:del>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2E5885" w:rsidRPr="00DF25CD" w:rsidRDefault="00330C7C" w:rsidP="002E5885">
            <w:pPr>
              <w:pStyle w:val="NormalWeb"/>
              <w:rPr>
                <w:sz w:val="24"/>
                <w:szCs w:val="24"/>
              </w:rPr>
            </w:pPr>
            <w:r>
              <w:rPr>
                <w:rFonts w:ascii="Times" w:hAnsi="Times"/>
                <w:shd w:val="clear" w:color="auto" w:fill="FFFFFF"/>
              </w:rPr>
              <w:t xml:space="preserve">Massachusetts Rehabilitation Commission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Monthly review of participant Progress Reports by Case Manager with any issues reported to supervisor for follow-up. The Case Manager Supervisor meets with the agency staff twice a year. </w:t>
            </w:r>
          </w:p>
          <w:p w:rsidR="002E5885" w:rsidRPr="00330C7C" w:rsidRDefault="00330C7C" w:rsidP="00330C7C">
            <w:pPr>
              <w:pStyle w:val="NormalWeb"/>
              <w:shd w:val="clear" w:color="auto" w:fill="FFFFFF"/>
            </w:pPr>
            <w:r>
              <w:rPr>
                <w:rFonts w:ascii="Times" w:hAnsi="Times"/>
              </w:rPr>
              <w:t xml:space="preserve">The agency is reviewed every two years. </w:t>
            </w:r>
          </w:p>
        </w:tc>
      </w:tr>
      <w:tr w:rsidR="002E5885" w:rsidRPr="00461090" w:rsidTr="002E588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72647D" w:rsidRDefault="006508E7" w:rsidP="002E5885">
            <w:pPr>
              <w:spacing w:before="60"/>
              <w:rPr>
                <w:b/>
                <w:sz w:val="22"/>
                <w:szCs w:val="22"/>
              </w:rPr>
            </w:pPr>
            <w:r>
              <w:rPr>
                <w:b/>
                <w:sz w:val="22"/>
                <w:szCs w:val="22"/>
              </w:rPr>
              <w:t>Individual Support Worker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2E5885" w:rsidRPr="003F2624" w:rsidRDefault="006508E7" w:rsidP="002E5885">
            <w:pPr>
              <w:spacing w:before="60"/>
              <w:rPr>
                <w:b/>
                <w:sz w:val="22"/>
                <w:szCs w:val="22"/>
              </w:rPr>
            </w:pPr>
            <w:r>
              <w:rPr>
                <w:rFonts w:ascii="Times" w:hAnsi="Times"/>
                <w:shd w:val="clear" w:color="auto" w:fill="FFFFFF"/>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6508E7" w:rsidRDefault="006508E7" w:rsidP="006508E7">
            <w:pPr>
              <w:pStyle w:val="NormalWeb"/>
              <w:shd w:val="clear" w:color="auto" w:fill="FFFFFF"/>
              <w:rPr>
                <w:sz w:val="24"/>
                <w:szCs w:val="24"/>
              </w:rPr>
            </w:pPr>
            <w:r>
              <w:rPr>
                <w:rFonts w:ascii="Times" w:hAnsi="Times"/>
              </w:rPr>
              <w:t xml:space="preserve">Case Manager will review participant Progress Reports on a monthly basis to identify any issues related to work of support worker. In addition, Case Manager Supervisor will conduct a review of all information that may be aggregated related to support worker performance to identify problems twice per year. </w:t>
            </w:r>
          </w:p>
        </w:tc>
      </w:tr>
      <w:tr w:rsidR="002E5885" w:rsidRPr="00461090" w:rsidDel="00712551" w:rsidTr="002E5885">
        <w:trPr>
          <w:trHeight w:val="220"/>
          <w:jc w:val="center"/>
          <w:del w:id="54" w:author="Author" w:date="2020-12-03T10:39:00Z"/>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72647D" w:rsidDel="00712551" w:rsidRDefault="00173CDB" w:rsidP="002E5885">
            <w:pPr>
              <w:spacing w:before="60"/>
              <w:rPr>
                <w:del w:id="55" w:author="Author" w:date="2020-12-03T10:39:00Z"/>
                <w:b/>
                <w:sz w:val="22"/>
                <w:szCs w:val="22"/>
              </w:rPr>
            </w:pPr>
            <w:del w:id="56" w:author="Author" w:date="2020-12-03T10:39:00Z">
              <w:r w:rsidDel="00712551">
                <w:rPr>
                  <w:b/>
                  <w:sz w:val="22"/>
                  <w:szCs w:val="22"/>
                </w:rPr>
                <w:delText xml:space="preserve">Health Care Agencies </w:delText>
              </w:r>
            </w:del>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2E5885" w:rsidRPr="003F2624" w:rsidDel="00712551" w:rsidRDefault="00173CDB" w:rsidP="002E5885">
            <w:pPr>
              <w:spacing w:before="60"/>
              <w:rPr>
                <w:del w:id="57" w:author="Author" w:date="2020-12-03T10:39:00Z"/>
                <w:b/>
                <w:sz w:val="22"/>
                <w:szCs w:val="22"/>
              </w:rPr>
            </w:pPr>
            <w:del w:id="58" w:author="Author" w:date="2020-12-03T10:39:00Z">
              <w:r w:rsidDel="00712551">
                <w:rPr>
                  <w:rFonts w:ascii="Times" w:hAnsi="Times"/>
                  <w:shd w:val="clear" w:color="auto" w:fill="FFFFFF"/>
                </w:rPr>
                <w:delText>Massachusetts Rehabilitation Commission</w:delText>
              </w:r>
            </w:del>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2E5885" w:rsidRPr="00173CDB" w:rsidDel="00712551" w:rsidRDefault="00173CDB" w:rsidP="00173CDB">
            <w:pPr>
              <w:pStyle w:val="NormalWeb"/>
              <w:rPr>
                <w:del w:id="59" w:author="Author" w:date="2020-12-03T10:39:00Z"/>
                <w:sz w:val="24"/>
                <w:szCs w:val="24"/>
              </w:rPr>
            </w:pPr>
            <w:del w:id="60" w:author="Author" w:date="2020-12-03T10:39:00Z">
              <w:r w:rsidDel="00712551">
                <w:rPr>
                  <w:rFonts w:ascii="Times" w:hAnsi="Times"/>
                </w:rPr>
                <w:delText>Monthly review of Participant Progress Reports by Case Manager with any issues reported to supervisor for follow-up. The Case Manager Supervisor meets with the agency staff twice a year.</w:delText>
              </w:r>
              <w:r w:rsidDel="00712551">
                <w:rPr>
                  <w:rFonts w:ascii="Times" w:hAnsi="Times"/>
                </w:rPr>
                <w:br/>
                <w:delText xml:space="preserve">The agency is reviewed every two years. </w:delText>
              </w:r>
            </w:del>
          </w:p>
        </w:tc>
      </w:tr>
    </w:tbl>
    <w:p w:rsidR="002E5885" w:rsidRDefault="002E5885">
      <w:pPr>
        <w:rPr>
          <w:b/>
          <w:sz w:val="22"/>
          <w:szCs w:val="22"/>
        </w:rPr>
      </w:pPr>
    </w:p>
    <w:p w:rsidR="00330C7C" w:rsidRPr="00B96250" w:rsidRDefault="00330C7C" w:rsidP="00330C7C">
      <w:pPr>
        <w:spacing w:after="120"/>
        <w:jc w:val="both"/>
        <w:rPr>
          <w:b/>
          <w:sz w:val="22"/>
          <w:szCs w:val="22"/>
        </w:rPr>
      </w:pPr>
      <w:r w:rsidRPr="00B96250">
        <w:rPr>
          <w:b/>
          <w:sz w:val="22"/>
          <w:szCs w:val="22"/>
        </w:rPr>
        <w:t>C-1/C-3: Service Specification</w:t>
      </w:r>
    </w:p>
    <w:p w:rsidR="00330C7C" w:rsidRDefault="00330C7C" w:rsidP="00330C7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5568FF" w:rsidRDefault="00330C7C" w:rsidP="00091A76">
            <w:pPr>
              <w:spacing w:before="60"/>
              <w:jc w:val="center"/>
              <w:rPr>
                <w:b/>
                <w:color w:val="FFFFFF"/>
                <w:sz w:val="22"/>
                <w:szCs w:val="22"/>
              </w:rPr>
            </w:pPr>
            <w:r w:rsidRPr="005568FF">
              <w:rPr>
                <w:b/>
                <w:color w:val="FFFFFF"/>
                <w:szCs w:val="22"/>
              </w:rPr>
              <w:t>Service Specification</w:t>
            </w:r>
          </w:p>
        </w:tc>
      </w:tr>
      <w:tr w:rsidR="00CA646F"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A646F" w:rsidRDefault="00CA646F" w:rsidP="00091A76">
            <w:pPr>
              <w:spacing w:before="60"/>
              <w:rPr>
                <w:sz w:val="22"/>
                <w:szCs w:val="22"/>
              </w:rPr>
            </w:pPr>
            <w:r w:rsidRPr="00CA646F">
              <w:rPr>
                <w:b/>
                <w:szCs w:val="22"/>
              </w:rPr>
              <w:t>Service:</w:t>
            </w:r>
            <w:r w:rsidRPr="00CA646F">
              <w:rPr>
                <w:szCs w:val="22"/>
              </w:rPr>
              <w:t xml:space="preserve"> </w:t>
            </w:r>
            <w:r>
              <w:rPr>
                <w:b/>
              </w:rPr>
              <w:t>Residential Habilitation</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Default="00330C7C" w:rsidP="00233515">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sidR="00562483">
              <w:rPr>
                <w:rFonts w:ascii="Segoe UI Symbol" w:hAnsi="Segoe UI Symbol"/>
                <w:sz w:val="22"/>
                <w:szCs w:val="22"/>
              </w:rPr>
              <w:t>☐</w:t>
            </w:r>
            <w:r w:rsidR="00233515" w:rsidRPr="00DE37FE">
              <w:rPr>
                <w:sz w:val="22"/>
                <w:szCs w:val="22"/>
              </w:rPr>
              <w:t xml:space="preserve"> </w:t>
            </w:r>
            <w:r w:rsidRPr="00DE37FE">
              <w:rPr>
                <w:sz w:val="22"/>
                <w:szCs w:val="22"/>
              </w:rPr>
              <w:t xml:space="preserve">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CA646F" w:rsidRDefault="00CA646F" w:rsidP="00CA646F">
            <w:pPr>
              <w:spacing w:before="60"/>
            </w:pPr>
            <w:r w:rsidRPr="00CA646F">
              <w:t xml:space="preserve">Alternate </w:t>
            </w:r>
            <w:r w:rsidR="00330C7C" w:rsidRPr="00CA646F">
              <w:t xml:space="preserve">Service </w:t>
            </w:r>
            <w:r w:rsidRPr="00CA646F">
              <w:t>Title (if any)</w:t>
            </w:r>
            <w:r w:rsidR="00330C7C" w:rsidRPr="00CA646F">
              <w:t xml:space="preserve">: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X</w:t>
            </w:r>
            <w:r>
              <w:rPr>
                <w:sz w:val="22"/>
                <w:szCs w:val="22"/>
              </w:rPr>
              <w:t xml:space="preserve"> </w:t>
            </w:r>
            <w:r w:rsidR="00330C7C">
              <w:rPr>
                <w:sz w:val="22"/>
                <w:szCs w:val="22"/>
              </w:rPr>
              <w:t xml:space="preserve">Service is included in approved waiver. There is no change in service specifications.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w:t>
            </w:r>
            <w:r w:rsidR="00330C7C">
              <w:rPr>
                <w:sz w:val="22"/>
                <w:szCs w:val="22"/>
              </w:rPr>
              <w:t xml:space="preserve"> Service is included in approved waiver. The service specifications have been modified.</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330C7C" w:rsidP="00091A76">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461090" w:rsidRDefault="00330C7C" w:rsidP="00091A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Residential Habilitation consists of ongoing services and supports by paid staff in a provider-operated residential setting that are designed to assist individuals to acquire, maintain or improve the skills necessary to live in a non- institutional setting. Residential Habilitation provides individuals with daily staff intervention for care, supervision and skills training in activities of daily living, home management and community integration in a qualified provider- 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 </w:t>
            </w:r>
          </w:p>
          <w:p w:rsidR="00330C7C" w:rsidRDefault="00330C7C" w:rsidP="00330C7C">
            <w:pPr>
              <w:pStyle w:val="NormalWeb"/>
              <w:shd w:val="clear" w:color="auto" w:fill="FFFFFF"/>
            </w:pPr>
            <w:r>
              <w:rPr>
                <w:rFonts w:ascii="Times" w:hAnsi="Times"/>
              </w:rPr>
              <w:t>Provider owned or leased facilities where residential habilitation services are furnished must be compliant with the Americans with Disabilities Act and must meet the applicable requirements of the Community Rule (42 CFR 441.301(c</w:t>
            </w:r>
            <w:proofErr w:type="gramStart"/>
            <w:r>
              <w:rPr>
                <w:rFonts w:ascii="Times" w:hAnsi="Times"/>
              </w:rPr>
              <w:t>)(</w:t>
            </w:r>
            <w:proofErr w:type="gramEnd"/>
            <w:r>
              <w:rPr>
                <w:rFonts w:ascii="Times" w:hAnsi="Times"/>
              </w:rPr>
              <w:t xml:space="preserve">4)). Residential habilitation will be provided in settings with at least two and no more than four individuals receiving the service. Settings with more than four individuals require state approval. </w:t>
            </w:r>
          </w:p>
          <w:p w:rsidR="00330C7C" w:rsidRDefault="00330C7C" w:rsidP="00330C7C">
            <w:pPr>
              <w:pStyle w:val="NormalWeb"/>
              <w:shd w:val="clear" w:color="auto" w:fill="FFFFFF"/>
            </w:pPr>
            <w:r>
              <w:rPr>
                <w:rFonts w:ascii="Times" w:hAnsi="Times"/>
              </w:rPr>
              <w:t xml:space="preserve">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immediate family, except as provided in Appendix C-2. </w:t>
            </w:r>
          </w:p>
          <w:p w:rsidR="00330C7C" w:rsidRPr="00330C7C" w:rsidRDefault="00330C7C" w:rsidP="00091A76">
            <w:pPr>
              <w:pStyle w:val="NormalWeb"/>
              <w:shd w:val="clear" w:color="auto" w:fill="FFFFFF"/>
            </w:pPr>
            <w:r>
              <w:rPr>
                <w:rFonts w:ascii="Times" w:hAnsi="Times"/>
              </w:rPr>
              <w:t xml:space="preserve">Participants receiving Residential Habilitation may not receive duplicative waiver services including: Homemaking, Adult Companion, Individual Supports and Community Habilitation, Respite, Home Accessibility Adaptations or Shared Living - 24 Hour Supports. </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3"/>
                <w:szCs w:val="23"/>
              </w:rPr>
            </w:pPr>
            <w:r w:rsidRPr="00042B16">
              <w:rPr>
                <w:sz w:val="22"/>
                <w:szCs w:val="22"/>
              </w:rPr>
              <w:t>Specify applicable (if any) limits on the amount, frequency, or duration of this service:</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Pr="002C1115" w:rsidRDefault="00330C7C" w:rsidP="00091A76">
            <w:pPr>
              <w:spacing w:before="60"/>
              <w:rPr>
                <w:sz w:val="22"/>
                <w:szCs w:val="22"/>
              </w:rPr>
            </w:pPr>
          </w:p>
        </w:tc>
      </w:tr>
      <w:tr w:rsidR="00330C7C" w:rsidRPr="00461090" w:rsidTr="00091A76">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330C7C" w:rsidRPr="00C73719" w:rsidRDefault="00330C7C" w:rsidP="00091A76">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Pr>
                <w:sz w:val="22"/>
                <w:szCs w:val="22"/>
              </w:rPr>
              <w:t>Provider managed</w:t>
            </w:r>
          </w:p>
        </w:tc>
      </w:tr>
      <w:tr w:rsidR="00330C7C" w:rsidRPr="00461090" w:rsidTr="00091A76">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0C7C" w:rsidRPr="00DD3AC3" w:rsidRDefault="00330C7C" w:rsidP="00091A76">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 Guardian</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DD3AC3" w:rsidRDefault="00330C7C" w:rsidP="00091A76">
            <w:pPr>
              <w:jc w:val="center"/>
              <w:rPr>
                <w:color w:val="FFFFFF"/>
                <w:sz w:val="22"/>
                <w:szCs w:val="22"/>
              </w:rPr>
            </w:pPr>
            <w:r w:rsidRPr="00DD3AC3">
              <w:rPr>
                <w:color w:val="FFFFFF"/>
                <w:sz w:val="22"/>
                <w:szCs w:val="22"/>
              </w:rPr>
              <w:t>Provider Specifications</w:t>
            </w:r>
          </w:p>
        </w:tc>
      </w:tr>
      <w:tr w:rsidR="00330C7C" w:rsidRPr="00461090" w:rsidTr="00091A76">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330C7C" w:rsidRPr="0072373B" w:rsidRDefault="00330C7C" w:rsidP="00091A76">
            <w:pPr>
              <w:spacing w:before="60"/>
              <w:rPr>
                <w:sz w:val="22"/>
                <w:szCs w:val="22"/>
              </w:rPr>
            </w:pPr>
            <w:r w:rsidRPr="0072373B">
              <w:rPr>
                <w:sz w:val="22"/>
                <w:szCs w:val="22"/>
              </w:rPr>
              <w:t>Provider Category(s)</w:t>
            </w:r>
          </w:p>
          <w:p w:rsidR="00330C7C" w:rsidRPr="003F2624" w:rsidRDefault="00330C7C" w:rsidP="00091A76">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sidRPr="00042B16">
              <w:rPr>
                <w:sz w:val="22"/>
                <w:szCs w:val="22"/>
              </w:rPr>
              <w:t xml:space="preserve">Agency.  </w:t>
            </w:r>
            <w:r>
              <w:rPr>
                <w:sz w:val="22"/>
                <w:szCs w:val="22"/>
              </w:rPr>
              <w:t>List the types of agencies:</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 xml:space="preserve">Residential Habilitation Service Agencies </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330C7C" w:rsidRPr="00461090" w:rsidTr="00091A76">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25169C">
              <w:rPr>
                <w:b/>
                <w:sz w:val="22"/>
                <w:szCs w:val="22"/>
              </w:rPr>
              <w:t>Provider Qualifications</w:t>
            </w:r>
            <w:r w:rsidRPr="0063187F">
              <w:rPr>
                <w:sz w:val="22"/>
                <w:szCs w:val="22"/>
              </w:rPr>
              <w:t xml:space="preserv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Other Standard </w:t>
            </w:r>
            <w:r w:rsidRPr="003F2624">
              <w:rPr>
                <w:i/>
                <w:sz w:val="22"/>
                <w:szCs w:val="22"/>
              </w:rPr>
              <w:t>(specify)</w:t>
            </w:r>
          </w:p>
        </w:tc>
      </w:tr>
      <w:tr w:rsidR="00173CDB"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r>
              <w:rPr>
                <w:sz w:val="22"/>
                <w:szCs w:val="22"/>
              </w:rPr>
              <w:t xml:space="preserve">Residential Habilitation Service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173CDB" w:rsidRPr="00330C7C" w:rsidRDefault="00173CDB" w:rsidP="00173CDB">
            <w:pPr>
              <w:pStyle w:val="NormalWeb"/>
              <w:rPr>
                <w:sz w:val="24"/>
                <w:szCs w:val="24"/>
              </w:rPr>
            </w:pPr>
            <w:r>
              <w:rPr>
                <w:rFonts w:ascii="Times" w:hAnsi="Times"/>
              </w:rPr>
              <w:t xml:space="preserve">Residential Habilitation Provider employees must have a High School diploma, GED or relevant equivalencies or competencies.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Any not-for-profit or proprietary organization that  becomes qualified through the MRC open procurement process, and as such, has successfully demonstrated, at a minimum the following: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Program and Physical Plant:</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providing 24/7 services to persons with traumatic brain injuries.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experience and/or willingness to work effectively with EHS or its designees and with the Case Managers responsible for oversight and monitoring of the participants receiving these services. </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Adequate organizational structure to support the delivery and supervision of residential habilitation services, including: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Understanding and compliance with all required policies, procedures, and physical plant standards. </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and evidence of strong community linkages and referrals to medical, behavioral, psychiatric, substance abuse and crisis emergency providers and planning for accessing clinical services as needed.</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understanding and provision of meaningful daytime activities and services as necessary.</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Clear on-call procedures and identified staff in case of emergencies.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ability to produce timely, complete and quality documentation including but not limited to assessments, incident reports, progress reports and program-specific service plans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compliance with health and safety standards, accessibility standards and the ADA, as applicable.</w:t>
            </w:r>
          </w:p>
          <w:p w:rsidR="00562483" w:rsidRPr="00562483" w:rsidRDefault="00562483" w:rsidP="00562483">
            <w:pPr>
              <w:pStyle w:val="NormalWeb"/>
              <w:shd w:val="clear" w:color="auto" w:fill="FFFFFF"/>
              <w:contextualSpacing/>
              <w:rPr>
                <w:rFonts w:ascii="Times New Roman" w:hAnsi="Times New Roman"/>
              </w:rPr>
            </w:pP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Staff and Training: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staff development practices including specialized trainings regarding provision of 24/7 services to persons with acquired brain injuries.</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Demonstrated practices that support community integration, participant choice, recognition of individual abilities, person-centered service planning.</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Experience recruiting and maintaining qualified staff; assurance that all staff will be CORI checked; appropriate policies/procedures/practices; assurance that there is a team approach to service delivery.      </w:t>
            </w:r>
          </w:p>
          <w:p w:rsidR="00562483" w:rsidRPr="00562483" w:rsidRDefault="00562483" w:rsidP="00562483">
            <w:pPr>
              <w:pStyle w:val="NormalWeb"/>
              <w:shd w:val="clear" w:color="auto" w:fill="FFFFFF"/>
              <w:contextualSpacing/>
              <w:rPr>
                <w:rFonts w:ascii="Times New Roman" w:hAnsi="Times New Roman"/>
              </w:rPr>
            </w:pP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Quality:</w:t>
            </w:r>
          </w:p>
          <w:p w:rsidR="00562483" w:rsidRPr="00562483" w:rsidRDefault="00562483" w:rsidP="00562483">
            <w:pPr>
              <w:pStyle w:val="NormalWeb"/>
              <w:shd w:val="clear" w:color="auto" w:fill="FFFFFF"/>
              <w:contextualSpacing/>
              <w:rPr>
                <w:rFonts w:ascii="Times New Roman" w:hAnsi="Times New Roman"/>
              </w:rPr>
            </w:pPr>
            <w:r w:rsidRPr="00562483">
              <w:rPr>
                <w:rFonts w:ascii="Times New Roman" w:hAnsi="Times New Roman"/>
              </w:rPr>
              <w:t xml:space="preserve"> • Ability to meet all requirements for operating a high quality program, as specified by EHS or its designee; ability to provide program and participant quality data and reports.</w:t>
            </w:r>
          </w:p>
          <w:p w:rsidR="00562483" w:rsidRPr="00562483" w:rsidRDefault="00562483" w:rsidP="00562483">
            <w:pPr>
              <w:pStyle w:val="NormalWeb"/>
              <w:shd w:val="clear" w:color="auto" w:fill="FFFFFF"/>
              <w:contextualSpacing/>
              <w:rPr>
                <w:rFonts w:ascii="Times New Roman" w:hAnsi="Times New Roman"/>
              </w:rPr>
            </w:pPr>
          </w:p>
          <w:p w:rsidR="00173CDB" w:rsidRPr="00562483" w:rsidRDefault="00562483" w:rsidP="00562483">
            <w:pPr>
              <w:pStyle w:val="NormalWeb"/>
              <w:shd w:val="clear" w:color="auto" w:fill="FFFFFF"/>
              <w:spacing w:after="0"/>
              <w:contextualSpacing/>
              <w:rPr>
                <w:rFonts w:ascii="Times New Roman" w:hAnsi="Times New Roman"/>
              </w:rPr>
            </w:pPr>
            <w:r w:rsidRPr="00562483">
              <w:rPr>
                <w:rFonts w:ascii="Times New Roman" w:hAnsi="Times New Roman"/>
              </w:rPr>
              <w:t>Providers who have DDS/DMH licensure are considered to have met the above requirements.</w:t>
            </w:r>
          </w:p>
          <w:p w:rsidR="00562483" w:rsidRPr="00330C7C" w:rsidRDefault="00562483" w:rsidP="00173CDB">
            <w:pPr>
              <w:pStyle w:val="NormalWeb"/>
              <w:shd w:val="clear" w:color="auto" w:fill="FFFFFF"/>
            </w:pPr>
          </w:p>
        </w:tc>
      </w:tr>
      <w:tr w:rsidR="00173CDB" w:rsidRPr="00461090" w:rsidTr="00091A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3CDB" w:rsidRPr="0025169C" w:rsidRDefault="00173CDB" w:rsidP="00173CDB">
            <w:pPr>
              <w:spacing w:before="60"/>
              <w:rPr>
                <w:b/>
                <w:sz w:val="22"/>
                <w:szCs w:val="22"/>
              </w:rPr>
            </w:pPr>
            <w:r w:rsidRPr="0025169C">
              <w:rPr>
                <w:b/>
                <w:sz w:val="22"/>
                <w:szCs w:val="22"/>
              </w:rPr>
              <w:t>Verification of Provider Qualifications</w:t>
            </w:r>
          </w:p>
        </w:tc>
      </w:tr>
      <w:tr w:rsidR="00173CDB"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173CDB" w:rsidRPr="00042B16" w:rsidRDefault="00173CDB" w:rsidP="00173CDB">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3CDB" w:rsidRPr="00DD3AC3" w:rsidRDefault="00173CDB" w:rsidP="00173CDB">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173CDB" w:rsidRPr="00DD3AC3" w:rsidRDefault="00173CDB" w:rsidP="00173CDB">
            <w:pPr>
              <w:spacing w:before="60"/>
              <w:jc w:val="center"/>
              <w:rPr>
                <w:sz w:val="22"/>
                <w:szCs w:val="22"/>
              </w:rPr>
            </w:pPr>
            <w:r w:rsidRPr="00DD3AC3">
              <w:rPr>
                <w:sz w:val="22"/>
                <w:szCs w:val="22"/>
              </w:rPr>
              <w:t>Frequency of Verification</w:t>
            </w:r>
          </w:p>
        </w:tc>
      </w:tr>
      <w:tr w:rsidR="00173CDB"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173CDB" w:rsidRPr="003F2624" w:rsidRDefault="00173CDB" w:rsidP="00173CDB">
            <w:pPr>
              <w:spacing w:before="60"/>
              <w:rPr>
                <w:sz w:val="22"/>
                <w:szCs w:val="22"/>
              </w:rPr>
            </w:pPr>
            <w:r>
              <w:rPr>
                <w:sz w:val="22"/>
                <w:szCs w:val="22"/>
              </w:rPr>
              <w:t xml:space="preserve">Residential Habilitation Service Agencies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173CDB" w:rsidRPr="00DF25CD" w:rsidRDefault="00173CDB" w:rsidP="00173CDB">
            <w:pPr>
              <w:pStyle w:val="NormalWeb"/>
              <w:rPr>
                <w:sz w:val="24"/>
                <w:szCs w:val="24"/>
              </w:rPr>
            </w:pPr>
            <w:r>
              <w:rPr>
                <w:rFonts w:ascii="Times" w:hAnsi="Times"/>
                <w:shd w:val="clear" w:color="auto" w:fill="FFFFFF"/>
              </w:rPr>
              <w:t xml:space="preserve">Massachusetts Rehabilitation Commission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173CDB" w:rsidRPr="00330C7C" w:rsidRDefault="00173CDB" w:rsidP="00173CDB">
            <w:pPr>
              <w:spacing w:before="60"/>
              <w:rPr>
                <w:bCs/>
                <w:sz w:val="22"/>
                <w:szCs w:val="22"/>
              </w:rPr>
            </w:pPr>
            <w:r w:rsidRPr="00330C7C">
              <w:rPr>
                <w:bCs/>
                <w:sz w:val="22"/>
                <w:szCs w:val="22"/>
              </w:rPr>
              <w:t>Annually</w:t>
            </w:r>
          </w:p>
        </w:tc>
      </w:tr>
    </w:tbl>
    <w:p w:rsidR="00330C7C" w:rsidRDefault="00330C7C">
      <w:pPr>
        <w:rPr>
          <w:b/>
          <w:sz w:val="22"/>
          <w:szCs w:val="22"/>
        </w:rPr>
      </w:pPr>
    </w:p>
    <w:p w:rsidR="00330C7C" w:rsidRPr="00B96250" w:rsidRDefault="00330C7C" w:rsidP="00330C7C">
      <w:pPr>
        <w:spacing w:after="120"/>
        <w:jc w:val="both"/>
        <w:rPr>
          <w:b/>
          <w:sz w:val="22"/>
          <w:szCs w:val="22"/>
        </w:rPr>
      </w:pPr>
      <w:r w:rsidRPr="00B96250">
        <w:rPr>
          <w:b/>
          <w:sz w:val="22"/>
          <w:szCs w:val="22"/>
        </w:rPr>
        <w:t>C-1/C-3: Service Specification</w:t>
      </w:r>
    </w:p>
    <w:p w:rsidR="00330C7C" w:rsidRDefault="00330C7C" w:rsidP="00330C7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5568FF" w:rsidRDefault="00330C7C" w:rsidP="00091A76">
            <w:pPr>
              <w:spacing w:before="60"/>
              <w:jc w:val="center"/>
              <w:rPr>
                <w:b/>
                <w:color w:val="FFFFFF"/>
                <w:sz w:val="22"/>
                <w:szCs w:val="22"/>
              </w:rPr>
            </w:pPr>
            <w:r w:rsidRPr="005568FF">
              <w:rPr>
                <w:b/>
                <w:color w:val="FFFFFF"/>
                <w:szCs w:val="22"/>
              </w:rPr>
              <w:t>Service Specification</w:t>
            </w:r>
          </w:p>
        </w:tc>
      </w:tr>
      <w:tr w:rsidR="00F8684A"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8684A" w:rsidRPr="00F8684A" w:rsidRDefault="00F8684A" w:rsidP="00091A76">
            <w:pPr>
              <w:spacing w:before="60"/>
              <w:rPr>
                <w:b/>
                <w:szCs w:val="22"/>
              </w:rPr>
            </w:pPr>
            <w:r w:rsidRPr="00F8684A">
              <w:rPr>
                <w:b/>
                <w:szCs w:val="22"/>
              </w:rPr>
              <w:t>Service: Respite</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Default="00330C7C" w:rsidP="00091A76">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330C7C" w:rsidRPr="005B7D1F"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F8684A" w:rsidRDefault="00F8684A" w:rsidP="00F8684A">
            <w:pPr>
              <w:spacing w:before="60"/>
            </w:pPr>
            <w:r w:rsidRPr="00F8684A">
              <w:t xml:space="preserve">Alternate </w:t>
            </w:r>
            <w:r w:rsidR="00330C7C" w:rsidRPr="00F8684A">
              <w:t xml:space="preserve">Service </w:t>
            </w:r>
            <w:r w:rsidRPr="00F8684A">
              <w:t>Title (if any)</w:t>
            </w:r>
            <w:r w:rsidR="00330C7C" w:rsidRPr="00F8684A">
              <w:t xml:space="preserve">: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X</w:t>
            </w:r>
            <w:r>
              <w:rPr>
                <w:sz w:val="22"/>
                <w:szCs w:val="22"/>
              </w:rPr>
              <w:t xml:space="preserve"> </w:t>
            </w:r>
            <w:r w:rsidR="00330C7C">
              <w:rPr>
                <w:sz w:val="22"/>
                <w:szCs w:val="22"/>
              </w:rPr>
              <w:t xml:space="preserve">Service is included in approved waiver. There is no change in service specifications. </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233515" w:rsidP="00091A76">
            <w:pPr>
              <w:spacing w:before="60"/>
              <w:rPr>
                <w:sz w:val="22"/>
                <w:szCs w:val="22"/>
              </w:rPr>
            </w:pPr>
            <w:r>
              <w:rPr>
                <w:rFonts w:ascii="Segoe UI Symbol" w:hAnsi="Segoe UI Symbol"/>
                <w:sz w:val="22"/>
                <w:szCs w:val="22"/>
              </w:rPr>
              <w:t>☐</w:t>
            </w:r>
            <w:r w:rsidR="00330C7C">
              <w:rPr>
                <w:sz w:val="22"/>
                <w:szCs w:val="22"/>
              </w:rPr>
              <w:t xml:space="preserve"> Service is included in approved waiver. The service specifications have been modified.</w:t>
            </w:r>
          </w:p>
        </w:tc>
      </w:tr>
      <w:tr w:rsidR="00330C7C" w:rsidRPr="005B7D1F" w:rsidTr="00091A76">
        <w:trPr>
          <w:trHeight w:val="84"/>
          <w:jc w:val="center"/>
        </w:trPr>
        <w:tc>
          <w:tcPr>
            <w:tcW w:w="700" w:type="dxa"/>
            <w:tcBorders>
              <w:top w:val="nil"/>
              <w:left w:val="nil"/>
              <w:bottom w:val="nil"/>
              <w:right w:val="nil"/>
            </w:tcBorders>
            <w:shd w:val="clear" w:color="auto" w:fill="000000" w:themeFill="text1"/>
          </w:tcPr>
          <w:p w:rsidR="00330C7C" w:rsidRDefault="00330C7C" w:rsidP="00091A76">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330C7C" w:rsidRDefault="00330C7C" w:rsidP="00091A76">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461090" w:rsidRDefault="00330C7C" w:rsidP="00091A76">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30C7C" w:rsidRPr="00461090" w:rsidTr="00091A76">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330C7C">
            <w:pPr>
              <w:pStyle w:val="NormalWeb"/>
              <w:shd w:val="clear" w:color="auto" w:fill="FFFFFF"/>
              <w:rPr>
                <w:sz w:val="24"/>
                <w:szCs w:val="24"/>
              </w:rPr>
            </w:pPr>
            <w:r>
              <w:rPr>
                <w:rFonts w:ascii="Times" w:hAnsi="Times"/>
              </w:rPr>
              <w:t xml:space="preserve">Waiver services provided to participants unable to care for themselves that are furnished on a short-term basis because of the absence or need for relief of those persons who normally provide care for the participant. </w:t>
            </w:r>
          </w:p>
          <w:p w:rsidR="00330C7C" w:rsidRDefault="00330C7C" w:rsidP="00330C7C">
            <w:pPr>
              <w:pStyle w:val="NormalWeb"/>
              <w:shd w:val="clear" w:color="auto" w:fill="FFFFFF"/>
            </w:pPr>
            <w:r>
              <w:rPr>
                <w:rFonts w:ascii="Times" w:hAnsi="Times"/>
              </w:rPr>
              <w:t xml:space="preserve">Respite Care may be provided to relieve informal caregivers from the daily stresses and demands of caring for a participant in efforts to strengthen or support the informal support system. Respite Care services may be provided in the following locations: </w:t>
            </w:r>
          </w:p>
          <w:p w:rsidR="00330C7C" w:rsidRDefault="00330C7C" w:rsidP="00330C7C">
            <w:pPr>
              <w:pStyle w:val="NormalWeb"/>
              <w:shd w:val="clear" w:color="auto" w:fill="FFFFFF"/>
            </w:pPr>
            <w:r>
              <w:rPr>
                <w:rFonts w:ascii="Times" w:hAnsi="Times"/>
              </w:rPr>
              <w:t xml:space="preserve">- Respite Care in an Adult Foster Care Program provides personal care services in a family-like setting. A provider must meet the requirements set forth by MassHealth and must </w:t>
            </w:r>
            <w:del w:id="61" w:author="Author" w:date="2020-12-01T08:54:00Z">
              <w:r w:rsidDel="00767CB8">
                <w:rPr>
                  <w:rFonts w:ascii="Times" w:hAnsi="Times"/>
                </w:rPr>
                <w:delText xml:space="preserve">entoll </w:delText>
              </w:r>
            </w:del>
            <w:ins w:id="62" w:author="Author" w:date="2020-12-01T08:54:00Z">
              <w:r w:rsidR="00767CB8">
                <w:rPr>
                  <w:rFonts w:ascii="Times" w:hAnsi="Times"/>
                </w:rPr>
                <w:t xml:space="preserve">enroll </w:t>
              </w:r>
            </w:ins>
            <w:r>
              <w:rPr>
                <w:rFonts w:ascii="Times" w:hAnsi="Times"/>
              </w:rPr>
              <w:t>with MassHealth as an AFC provider.</w:t>
            </w:r>
            <w:r>
              <w:rPr>
                <w:rFonts w:ascii="Times" w:hAnsi="Times"/>
              </w:rPr>
              <w:br/>
              <w:t xml:space="preserve">- Respite Care in a Hospital is provided in licensed acute care medical/surgical hospital beds that have been approved by the Department of Public Health. </w:t>
            </w:r>
          </w:p>
          <w:p w:rsidR="00330C7C" w:rsidRDefault="00330C7C" w:rsidP="00330C7C">
            <w:pPr>
              <w:pStyle w:val="NormalWeb"/>
              <w:shd w:val="clear" w:color="auto" w:fill="FFFFFF"/>
            </w:pPr>
            <w:r>
              <w:rPr>
                <w:rFonts w:ascii="Times" w:hAnsi="Times"/>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r>
              <w:rPr>
                <w:rFonts w:ascii="Times" w:hAnsi="Times"/>
              </w:rPr>
              <w:br/>
              <w:t xml:space="preserve">- Respite Care in an Assisted Living Residence provides personal care services by an entity certified by the Executive Office of Elder Affairs. </w:t>
            </w:r>
          </w:p>
          <w:p w:rsidR="00330C7C" w:rsidRDefault="00330C7C" w:rsidP="00330C7C">
            <w:pPr>
              <w:pStyle w:val="NormalWeb"/>
              <w:shd w:val="clear" w:color="auto" w:fill="FFFFFF"/>
            </w:pPr>
            <w:r>
              <w:rPr>
                <w:rFonts w:ascii="Times" w:hAnsi="Times"/>
              </w:rPr>
              <w:t>- Respite care in DDS licensed respite facilities provides care and supervision in a setting licensed by the Department of Developmental Disabilities.</w:t>
            </w:r>
            <w:r>
              <w:rPr>
                <w:rFonts w:ascii="Times" w:hAnsi="Times"/>
              </w:rPr>
              <w:br/>
              <w:t xml:space="preserve">- Respite care in the home of a Community Respite Provider home which provides personal care services in a home like setting. Provider must meet the site based requirements for respite of the Department of Developmental Services (DDS) </w:t>
            </w:r>
          </w:p>
          <w:p w:rsidR="00330C7C" w:rsidRPr="00330C7C" w:rsidRDefault="00330C7C" w:rsidP="00091A76">
            <w:pPr>
              <w:pStyle w:val="NormalWeb"/>
              <w:shd w:val="clear" w:color="auto" w:fill="FFFFFF"/>
            </w:pPr>
            <w:r>
              <w:rPr>
                <w:rFonts w:ascii="Times" w:hAnsi="Times"/>
              </w:rPr>
              <w:t xml:space="preserve">Federal financial participation will only be claimed for the cost of room and board when provided as part of respite care furnished in a facility approved by the State that is not a private residence. </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3"/>
                <w:szCs w:val="23"/>
              </w:rPr>
            </w:pPr>
            <w:r w:rsidRPr="00042B16">
              <w:rPr>
                <w:sz w:val="22"/>
                <w:szCs w:val="22"/>
              </w:rPr>
              <w:t>Specify applicable (if any) limits on the amount, frequency, or duration of this service:</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rPr>
                <w:sz w:val="22"/>
                <w:szCs w:val="22"/>
              </w:rPr>
            </w:pPr>
          </w:p>
          <w:p w:rsidR="00330C7C" w:rsidRPr="002C1115" w:rsidRDefault="00330C7C" w:rsidP="00091A76">
            <w:pPr>
              <w:spacing w:before="60"/>
              <w:rPr>
                <w:sz w:val="22"/>
                <w:szCs w:val="22"/>
              </w:rPr>
            </w:pPr>
          </w:p>
        </w:tc>
      </w:tr>
      <w:tr w:rsidR="00330C7C" w:rsidRPr="00461090" w:rsidTr="00091A76">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330C7C" w:rsidRPr="00C73719" w:rsidRDefault="00330C7C" w:rsidP="00091A76">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Pr>
                <w:sz w:val="22"/>
                <w:szCs w:val="22"/>
              </w:rPr>
              <w:t>Provider managed</w:t>
            </w:r>
          </w:p>
        </w:tc>
      </w:tr>
      <w:tr w:rsidR="00330C7C" w:rsidRPr="00461090" w:rsidTr="00091A76">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30C7C" w:rsidRPr="00DD3AC3" w:rsidRDefault="00330C7C" w:rsidP="00091A76">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30C7C" w:rsidRPr="00DD3AC3" w:rsidRDefault="00330C7C" w:rsidP="00091A76">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330C7C" w:rsidRPr="00DD3AC3" w:rsidRDefault="00330C7C" w:rsidP="00091A76">
            <w:pPr>
              <w:spacing w:before="60"/>
              <w:rPr>
                <w:sz w:val="22"/>
                <w:szCs w:val="22"/>
              </w:rPr>
            </w:pPr>
            <w:r w:rsidRPr="00DD3AC3">
              <w:rPr>
                <w:sz w:val="22"/>
                <w:szCs w:val="22"/>
              </w:rPr>
              <w:t>Legal Guardian</w:t>
            </w:r>
          </w:p>
        </w:tc>
      </w:tr>
      <w:tr w:rsidR="00330C7C" w:rsidRPr="00461090" w:rsidTr="00091A76">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30C7C" w:rsidRPr="00DD3AC3" w:rsidRDefault="00330C7C" w:rsidP="00091A76">
            <w:pPr>
              <w:jc w:val="center"/>
              <w:rPr>
                <w:color w:val="FFFFFF"/>
                <w:sz w:val="22"/>
                <w:szCs w:val="22"/>
              </w:rPr>
            </w:pPr>
            <w:r w:rsidRPr="00DD3AC3">
              <w:rPr>
                <w:color w:val="FFFFFF"/>
                <w:sz w:val="22"/>
                <w:szCs w:val="22"/>
              </w:rPr>
              <w:t>Provider Specifications</w:t>
            </w:r>
          </w:p>
        </w:tc>
      </w:tr>
      <w:tr w:rsidR="00330C7C" w:rsidRPr="00461090" w:rsidTr="00091A76">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330C7C" w:rsidRPr="0072373B" w:rsidRDefault="00330C7C" w:rsidP="00091A76">
            <w:pPr>
              <w:spacing w:before="60"/>
              <w:rPr>
                <w:sz w:val="22"/>
                <w:szCs w:val="22"/>
              </w:rPr>
            </w:pPr>
            <w:r w:rsidRPr="0072373B">
              <w:rPr>
                <w:sz w:val="22"/>
                <w:szCs w:val="22"/>
              </w:rPr>
              <w:t>Provider Category(s)</w:t>
            </w:r>
          </w:p>
          <w:p w:rsidR="00330C7C" w:rsidRPr="003F2624" w:rsidRDefault="00330C7C" w:rsidP="00091A76">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sz w:val="22"/>
                <w:szCs w:val="22"/>
              </w:rPr>
            </w:pPr>
            <w:r w:rsidRPr="00042B16">
              <w:rPr>
                <w:sz w:val="22"/>
                <w:szCs w:val="22"/>
              </w:rPr>
              <w:t xml:space="preserve">Agency.  </w:t>
            </w:r>
            <w:r>
              <w:rPr>
                <w:sz w:val="22"/>
                <w:szCs w:val="22"/>
              </w:rPr>
              <w:t>List the types of agencies:</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Skilled Nursing Facility</w:t>
            </w:r>
          </w:p>
        </w:tc>
      </w:tr>
      <w:tr w:rsidR="00330C7C" w:rsidRPr="00461090" w:rsidTr="00091A76">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Adult Foster Care</w:t>
            </w:r>
          </w:p>
        </w:tc>
      </w:tr>
      <w:tr w:rsidR="00330C7C" w:rsidRPr="00461090" w:rsidTr="00091A76">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r>
              <w:rPr>
                <w:sz w:val="22"/>
                <w:szCs w:val="22"/>
              </w:rPr>
              <w:t xml:space="preserve">Hospital </w:t>
            </w:r>
          </w:p>
        </w:tc>
      </w:tr>
      <w:tr w:rsidR="00330C7C" w:rsidRPr="00461090" w:rsidTr="00091A76">
        <w:trPr>
          <w:trHeight w:val="157"/>
          <w:jc w:val="center"/>
        </w:trPr>
        <w:tc>
          <w:tcPr>
            <w:tcW w:w="1882" w:type="dxa"/>
            <w:gridSpan w:val="3"/>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spacing w:before="60"/>
              <w:rPr>
                <w:sz w:val="22"/>
                <w:szCs w:val="22"/>
              </w:rPr>
            </w:pPr>
            <w:r>
              <w:rPr>
                <w:sz w:val="22"/>
                <w:szCs w:val="22"/>
              </w:rPr>
              <w:t xml:space="preserve">DDS Licensed Respite Facilities </w:t>
            </w:r>
          </w:p>
        </w:tc>
      </w:tr>
      <w:tr w:rsidR="00330C7C" w:rsidRPr="00461090" w:rsidTr="00091A76">
        <w:trPr>
          <w:trHeight w:val="157"/>
          <w:jc w:val="center"/>
        </w:trPr>
        <w:tc>
          <w:tcPr>
            <w:tcW w:w="1882" w:type="dxa"/>
            <w:gridSpan w:val="3"/>
            <w:tcBorders>
              <w:top w:val="nil"/>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330C7C" w:rsidRDefault="00330C7C" w:rsidP="00091A76">
            <w:pPr>
              <w:spacing w:before="60"/>
              <w:rPr>
                <w:sz w:val="22"/>
                <w:szCs w:val="22"/>
              </w:rPr>
            </w:pPr>
            <w:r>
              <w:rPr>
                <w:sz w:val="22"/>
                <w:szCs w:val="22"/>
              </w:rPr>
              <w:t xml:space="preserve">Assisted Living Residence </w:t>
            </w:r>
          </w:p>
        </w:tc>
      </w:tr>
      <w:tr w:rsidR="00330C7C" w:rsidRPr="00461090" w:rsidTr="00091A76">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330C7C" w:rsidRPr="003F2624" w:rsidRDefault="00330C7C" w:rsidP="00091A76">
            <w:pPr>
              <w:spacing w:before="60"/>
              <w:rPr>
                <w:b/>
                <w:sz w:val="22"/>
                <w:szCs w:val="22"/>
              </w:rPr>
            </w:pPr>
            <w:r w:rsidRPr="0025169C">
              <w:rPr>
                <w:b/>
                <w:sz w:val="22"/>
                <w:szCs w:val="22"/>
              </w:rPr>
              <w:t>Provider Qualifications</w:t>
            </w:r>
            <w:r w:rsidRPr="0063187F">
              <w:rPr>
                <w:sz w:val="22"/>
                <w:szCs w:val="22"/>
              </w:rPr>
              <w:t xml:space="preserv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330C7C" w:rsidRPr="00042B16" w:rsidRDefault="00330C7C" w:rsidP="00091A76">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330C7C" w:rsidRPr="003F2624" w:rsidRDefault="00330C7C" w:rsidP="00091A76">
            <w:pPr>
              <w:spacing w:before="60"/>
              <w:jc w:val="center"/>
              <w:rPr>
                <w:sz w:val="22"/>
                <w:szCs w:val="22"/>
              </w:rPr>
            </w:pPr>
            <w:r w:rsidRPr="00042B16">
              <w:rPr>
                <w:sz w:val="22"/>
                <w:szCs w:val="22"/>
              </w:rPr>
              <w:t xml:space="preserve">Other Standard </w:t>
            </w:r>
            <w:r w:rsidRPr="003F2624">
              <w:rPr>
                <w:i/>
                <w:sz w:val="22"/>
                <w:szCs w:val="22"/>
              </w:rPr>
              <w:t>(specify)</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b/>
                <w:sz w:val="22"/>
                <w:szCs w:val="22"/>
              </w:rPr>
            </w:pPr>
            <w:r>
              <w:rPr>
                <w:b/>
                <w:sz w:val="22"/>
                <w:szCs w:val="22"/>
              </w:rPr>
              <w:t>Skilled Nursing Facility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330C7C" w:rsidRDefault="00330C7C" w:rsidP="00330C7C">
            <w:pPr>
              <w:pStyle w:val="NormalWeb"/>
              <w:shd w:val="clear" w:color="auto" w:fill="FFFFFF"/>
              <w:rPr>
                <w:sz w:val="24"/>
                <w:szCs w:val="24"/>
              </w:rPr>
            </w:pPr>
            <w:r>
              <w:rPr>
                <w:rFonts w:ascii="Times" w:hAnsi="Times"/>
              </w:rPr>
              <w:t xml:space="preserve">Licensed by the Department of Public Health in accordance with 105 CMR 153.00 (Department of Public Health Licensure Procedure and Suitability Requirements for Long-Term Care Facilities Regulations that describes the licensure procedures and suitability requirements for long-term care facilities in Massachusetts).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pStyle w:val="NormalWeb"/>
              <w:shd w:val="clear" w:color="auto" w:fill="FFFFFF"/>
              <w:rPr>
                <w:sz w:val="22"/>
                <w:szCs w:val="22"/>
              </w:rPr>
            </w:pP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091A76" w:rsidP="00091A76">
            <w:pPr>
              <w:spacing w:before="60"/>
              <w:rPr>
                <w:b/>
                <w:sz w:val="22"/>
                <w:szCs w:val="22"/>
              </w:rPr>
            </w:pPr>
            <w:r>
              <w:rPr>
                <w:b/>
                <w:sz w:val="22"/>
                <w:szCs w:val="22"/>
              </w:rPr>
              <w:t>Adult Foster Care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091A76" w:rsidRDefault="00091A76" w:rsidP="00091A76">
            <w:pPr>
              <w:pStyle w:val="NormalWeb"/>
              <w:rPr>
                <w:sz w:val="24"/>
                <w:szCs w:val="24"/>
              </w:rPr>
            </w:pPr>
            <w:r>
              <w:rPr>
                <w:rFonts w:ascii="Times" w:hAnsi="Times"/>
              </w:rPr>
              <w:t xml:space="preserve">An organization which meets the requirements of 130 CMR 408.000 (MassHealth Adult Foster Care regulations that define provider eligibility requirements and program rules) and that contracts with MassHealth as the provider of Adult Foster Care. </w:t>
            </w:r>
          </w:p>
        </w:tc>
      </w:tr>
      <w:tr w:rsidR="00330C7C"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091A76" w:rsidP="00091A76">
            <w:pPr>
              <w:spacing w:before="60"/>
              <w:rPr>
                <w:b/>
                <w:sz w:val="22"/>
                <w:szCs w:val="22"/>
              </w:rPr>
            </w:pPr>
            <w:r>
              <w:rPr>
                <w:b/>
                <w:sz w:val="22"/>
                <w:szCs w:val="22"/>
              </w:rPr>
              <w:t>Hospital</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330C7C" w:rsidRPr="00091A76" w:rsidRDefault="00091A76" w:rsidP="00091A76">
            <w:pPr>
              <w:pStyle w:val="NormalWeb"/>
            </w:pPr>
            <w:r>
              <w:rPr>
                <w:rFonts w:ascii="Times" w:hAnsi="Times"/>
              </w:rPr>
              <w:t xml:space="preserve">Licensed by the Department of Public Health in accordance with 105 CMR 130.00 (Department of Public Health Hospital Licensure regulations that describe the standards for the maintenance and operations of hospitals in Massachusetts).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330C7C" w:rsidRPr="003F2624" w:rsidRDefault="00330C7C" w:rsidP="00091A76">
            <w:pPr>
              <w:spacing w:before="60"/>
              <w:rPr>
                <w:sz w:val="22"/>
                <w:szCs w:val="22"/>
              </w:rPr>
            </w:pPr>
          </w:p>
        </w:tc>
      </w:tr>
      <w:tr w:rsidR="00091A76"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spacing w:before="60"/>
              <w:rPr>
                <w:b/>
                <w:sz w:val="22"/>
                <w:szCs w:val="22"/>
              </w:rPr>
            </w:pPr>
            <w:r>
              <w:rPr>
                <w:b/>
                <w:sz w:val="22"/>
                <w:szCs w:val="22"/>
              </w:rPr>
              <w:t xml:space="preserve">DDS License Respite Facilities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rPr>
                <w:sz w:val="24"/>
                <w:szCs w:val="24"/>
              </w:rPr>
            </w:pPr>
            <w:r>
              <w:rPr>
                <w:rFonts w:ascii="Times" w:hAnsi="Times"/>
                <w:shd w:val="clear" w:color="auto" w:fill="FFFFFF"/>
              </w:rPr>
              <w:t xml:space="preserve">Licensed by the Department of Developmental Services in accordance with 115 CMR 7.00 and 8.00 </w:t>
            </w:r>
          </w:p>
          <w:p w:rsidR="00091A76" w:rsidRDefault="00091A76" w:rsidP="00091A76">
            <w:pPr>
              <w:pStyle w:val="NormalWeb"/>
              <w:rPr>
                <w:rFonts w:ascii="Times" w:hAnsi="Times"/>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91A76" w:rsidRPr="003F2624" w:rsidRDefault="00091A76" w:rsidP="00091A76">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shd w:val="clear" w:color="auto" w:fill="FFFFFF"/>
              <w:rPr>
                <w:sz w:val="24"/>
                <w:szCs w:val="24"/>
              </w:rPr>
            </w:pPr>
            <w:r>
              <w:rPr>
                <w:rFonts w:ascii="Times" w:hAnsi="Times"/>
              </w:rPr>
              <w:t xml:space="preserve">An organization which meets the Department of Developmental Services (DDS) site-based respite requirements found at 115 CMR 7.00 and 8.00 and </w:t>
            </w:r>
            <w:proofErr w:type="gramStart"/>
            <w:r>
              <w:rPr>
                <w:rFonts w:ascii="Times" w:hAnsi="Times"/>
              </w:rPr>
              <w:t>that contracts</w:t>
            </w:r>
            <w:proofErr w:type="gramEnd"/>
            <w:r>
              <w:rPr>
                <w:rFonts w:ascii="Times" w:hAnsi="Times"/>
              </w:rPr>
              <w:t xml:space="preserve"> with DDS to provide these services. 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 based respite supports provided by public and private providers. </w:t>
            </w:r>
          </w:p>
          <w:p w:rsidR="00091A76" w:rsidRPr="003F2624" w:rsidRDefault="00091A76" w:rsidP="00091A76">
            <w:pPr>
              <w:spacing w:before="60"/>
              <w:rPr>
                <w:sz w:val="22"/>
                <w:szCs w:val="22"/>
              </w:rPr>
            </w:pPr>
          </w:p>
        </w:tc>
      </w:tr>
      <w:tr w:rsidR="00091A76" w:rsidRPr="00461090" w:rsidTr="00091A76">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spacing w:before="60"/>
              <w:rPr>
                <w:b/>
                <w:sz w:val="22"/>
                <w:szCs w:val="22"/>
              </w:rPr>
            </w:pPr>
            <w:r>
              <w:rPr>
                <w:b/>
                <w:sz w:val="22"/>
                <w:szCs w:val="22"/>
              </w:rPr>
              <w:t xml:space="preserve">Assisted Living Residence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rPr>
                <w:rFonts w:ascii="Times" w:hAnsi="Times"/>
                <w:shd w:val="clear" w:color="auto" w:fill="FFFFFF"/>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91A76" w:rsidRPr="00091A76" w:rsidRDefault="00091A76" w:rsidP="00091A76">
            <w:pPr>
              <w:pStyle w:val="NormalWeb"/>
              <w:rPr>
                <w:sz w:val="24"/>
                <w:szCs w:val="24"/>
              </w:rPr>
            </w:pPr>
            <w:r>
              <w:rPr>
                <w:rFonts w:ascii="Times" w:hAnsi="Times"/>
              </w:rPr>
              <w:t xml:space="preserve">Certified by the Executive Office of Elder Affairs in accordance with 651 CMR 12.00 (Department of Elder Affairs regulations describing the certification procedures and standards for Assisted Living Residences in Massachusetts)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91A76" w:rsidRDefault="00091A76" w:rsidP="00091A76">
            <w:pPr>
              <w:pStyle w:val="NormalWeb"/>
              <w:shd w:val="clear" w:color="auto" w:fill="FFFFFF"/>
              <w:rPr>
                <w:rFonts w:ascii="Times" w:hAnsi="Times"/>
              </w:rPr>
            </w:pPr>
          </w:p>
        </w:tc>
      </w:tr>
      <w:tr w:rsidR="00330C7C" w:rsidRPr="00461090" w:rsidTr="00091A76">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330C7C" w:rsidRPr="0025169C" w:rsidRDefault="00330C7C" w:rsidP="00091A76">
            <w:pPr>
              <w:spacing w:before="60"/>
              <w:rPr>
                <w:b/>
                <w:sz w:val="22"/>
                <w:szCs w:val="22"/>
              </w:rPr>
            </w:pPr>
            <w:r w:rsidRPr="0025169C">
              <w:rPr>
                <w:b/>
                <w:sz w:val="22"/>
                <w:szCs w:val="22"/>
              </w:rPr>
              <w:t>Verification of Provider Qualifications</w:t>
            </w:r>
          </w:p>
        </w:tc>
      </w:tr>
      <w:tr w:rsidR="00330C7C"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330C7C" w:rsidRPr="00042B16" w:rsidRDefault="00330C7C" w:rsidP="00091A76">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330C7C" w:rsidRPr="00DD3AC3" w:rsidRDefault="00330C7C" w:rsidP="00091A76">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330C7C" w:rsidRPr="00DD3AC3" w:rsidRDefault="00330C7C" w:rsidP="00091A76">
            <w:pPr>
              <w:spacing w:before="60"/>
              <w:jc w:val="center"/>
              <w:rPr>
                <w:sz w:val="22"/>
                <w:szCs w:val="22"/>
              </w:rPr>
            </w:pPr>
            <w:r w:rsidRPr="00DD3AC3">
              <w:rPr>
                <w:sz w:val="22"/>
                <w:szCs w:val="22"/>
              </w:rPr>
              <w:t>Frequency of Verification</w:t>
            </w:r>
          </w:p>
        </w:tc>
      </w:tr>
      <w:tr w:rsidR="00330C7C"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spacing w:before="60"/>
              <w:rPr>
                <w:sz w:val="22"/>
                <w:szCs w:val="22"/>
              </w:rPr>
            </w:pPr>
            <w:r w:rsidRPr="00C726EB">
              <w:rPr>
                <w:sz w:val="22"/>
                <w:szCs w:val="22"/>
              </w:rPr>
              <w:t>Skilled Nursing Facility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30C7C" w:rsidRPr="00C726EB" w:rsidRDefault="00330C7C" w:rsidP="00091A76">
            <w:pPr>
              <w:spacing w:before="60"/>
              <w:rPr>
                <w:sz w:val="22"/>
                <w:szCs w:val="22"/>
              </w:rPr>
            </w:pPr>
            <w:r w:rsidRPr="00C726EB">
              <w:rPr>
                <w:sz w:val="22"/>
                <w:szCs w:val="22"/>
              </w:rPr>
              <w:t xml:space="preserve">Every two years, or prior to utilization service. </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Adult Foster Care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Hospital</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DDS Licensed Respite Facilities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bCs/>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r w:rsidR="00091A76" w:rsidRPr="00461090" w:rsidTr="00091A76">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 xml:space="preserve">Assisted Living Residence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bCs/>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91A76" w:rsidRPr="00C726EB" w:rsidRDefault="00091A76" w:rsidP="00091A76">
            <w:pPr>
              <w:spacing w:before="60"/>
              <w:rPr>
                <w:sz w:val="22"/>
                <w:szCs w:val="22"/>
              </w:rPr>
            </w:pPr>
            <w:r w:rsidRPr="00C726EB">
              <w:rPr>
                <w:sz w:val="22"/>
                <w:szCs w:val="22"/>
              </w:rPr>
              <w:t>Every two years, or prior to utilization service.</w:t>
            </w:r>
          </w:p>
        </w:tc>
      </w:tr>
    </w:tbl>
    <w:p w:rsidR="0046236A" w:rsidRDefault="0046236A">
      <w:pPr>
        <w:rPr>
          <w:b/>
          <w:sz w:val="22"/>
          <w:szCs w:val="22"/>
        </w:rPr>
      </w:pPr>
    </w:p>
    <w:p w:rsidR="0046236A" w:rsidRPr="00B96250" w:rsidRDefault="0046236A" w:rsidP="0046236A">
      <w:pPr>
        <w:spacing w:after="120"/>
        <w:jc w:val="both"/>
        <w:rPr>
          <w:b/>
          <w:sz w:val="22"/>
          <w:szCs w:val="22"/>
        </w:rPr>
      </w:pPr>
      <w:r w:rsidRPr="00B96250">
        <w:rPr>
          <w:b/>
          <w:sz w:val="22"/>
          <w:szCs w:val="22"/>
        </w:rPr>
        <w:t>C-1/C-3: Service Specification</w:t>
      </w:r>
    </w:p>
    <w:p w:rsidR="0046236A" w:rsidRDefault="0046236A" w:rsidP="0046236A">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46236A"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46236A" w:rsidRPr="005568FF" w:rsidRDefault="0046236A" w:rsidP="00BF7A9D">
            <w:pPr>
              <w:spacing w:before="60"/>
              <w:jc w:val="center"/>
              <w:rPr>
                <w:b/>
                <w:color w:val="FFFFFF"/>
                <w:sz w:val="22"/>
                <w:szCs w:val="22"/>
              </w:rPr>
            </w:pPr>
            <w:r w:rsidRPr="005568FF">
              <w:rPr>
                <w:b/>
                <w:color w:val="FFFFFF"/>
                <w:szCs w:val="22"/>
              </w:rPr>
              <w:t>Service Specification</w:t>
            </w:r>
          </w:p>
        </w:tc>
      </w:tr>
      <w:tr w:rsidR="00F8684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F8684A" w:rsidRPr="00F8684A" w:rsidRDefault="00F8684A" w:rsidP="00BF7A9D">
            <w:pPr>
              <w:spacing w:before="60"/>
              <w:rPr>
                <w:b/>
              </w:rPr>
            </w:pPr>
            <w:r w:rsidRPr="00F8684A">
              <w:rPr>
                <w:b/>
              </w:rPr>
              <w:t>Service: Supported Employment</w:t>
            </w:r>
          </w:p>
        </w:tc>
      </w:tr>
      <w:tr w:rsidR="0046236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Default="0046236A" w:rsidP="00BF7A9D">
            <w:pPr>
              <w:spacing w:before="60"/>
              <w:rPr>
                <w:sz w:val="22"/>
                <w:szCs w:val="22"/>
              </w:rPr>
            </w:pPr>
            <w:r>
              <w:rPr>
                <w:sz w:val="22"/>
                <w:szCs w:val="22"/>
              </w:rPr>
              <w:t xml:space="preserve">Service Type:  </w:t>
            </w:r>
            <w:r>
              <w:rPr>
                <w:rFonts w:ascii="Segoe UI Symbol" w:hAnsi="Segoe UI Symbol"/>
                <w:sz w:val="22"/>
                <w:szCs w:val="22"/>
              </w:rPr>
              <w:t>X</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46236A"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F8684A" w:rsidRDefault="00F8684A" w:rsidP="00F8684A">
            <w:pPr>
              <w:spacing w:before="60"/>
            </w:pPr>
            <w:r w:rsidRPr="00F8684A">
              <w:t xml:space="preserve">Alternate </w:t>
            </w:r>
            <w:r w:rsidR="0046236A" w:rsidRPr="00F8684A">
              <w:t xml:space="preserve">Service </w:t>
            </w:r>
            <w:r w:rsidRPr="00F8684A">
              <w:t>Title (if any)</w:t>
            </w:r>
            <w:r w:rsidR="0046236A" w:rsidRPr="00F8684A">
              <w:t xml:space="preserve">: </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B26815" w:rsidP="00BF7A9D">
            <w:pPr>
              <w:spacing w:before="60"/>
              <w:rPr>
                <w:sz w:val="22"/>
                <w:szCs w:val="22"/>
              </w:rPr>
            </w:pPr>
            <w:r>
              <w:rPr>
                <w:rFonts w:ascii="Segoe UI Symbol" w:hAnsi="Segoe UI Symbol"/>
                <w:sz w:val="22"/>
                <w:szCs w:val="22"/>
              </w:rPr>
              <w:t>X</w:t>
            </w:r>
            <w:r>
              <w:rPr>
                <w:sz w:val="22"/>
                <w:szCs w:val="22"/>
              </w:rPr>
              <w:t xml:space="preserve"> </w:t>
            </w:r>
            <w:r w:rsidR="0046236A">
              <w:rPr>
                <w:sz w:val="22"/>
                <w:szCs w:val="22"/>
              </w:rPr>
              <w:t xml:space="preserve">Service is included in approved waiver. There is no change in service specifications. </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B26815" w:rsidP="00BF7A9D">
            <w:pPr>
              <w:spacing w:before="60"/>
              <w:rPr>
                <w:sz w:val="22"/>
                <w:szCs w:val="22"/>
              </w:rPr>
            </w:pPr>
            <w:r>
              <w:rPr>
                <w:rFonts w:ascii="Segoe UI Symbol" w:hAnsi="Segoe UI Symbol"/>
                <w:sz w:val="22"/>
                <w:szCs w:val="22"/>
              </w:rPr>
              <w:t>☐</w:t>
            </w:r>
            <w:r w:rsidR="0046236A">
              <w:rPr>
                <w:sz w:val="22"/>
                <w:szCs w:val="22"/>
              </w:rPr>
              <w:t xml:space="preserve"> Service is included in approved waiver. The service specifications have been modified.</w:t>
            </w:r>
          </w:p>
        </w:tc>
      </w:tr>
      <w:tr w:rsidR="0046236A" w:rsidRPr="005B7D1F" w:rsidTr="00BF7A9D">
        <w:trPr>
          <w:trHeight w:val="84"/>
          <w:jc w:val="center"/>
        </w:trPr>
        <w:tc>
          <w:tcPr>
            <w:tcW w:w="700" w:type="dxa"/>
            <w:tcBorders>
              <w:top w:val="nil"/>
              <w:left w:val="nil"/>
              <w:bottom w:val="nil"/>
              <w:right w:val="nil"/>
            </w:tcBorders>
            <w:shd w:val="clear" w:color="auto" w:fill="000000" w:themeFill="text1"/>
          </w:tcPr>
          <w:p w:rsidR="0046236A" w:rsidRDefault="0046236A"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46236A" w:rsidRDefault="0046236A"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46236A"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461090" w:rsidRDefault="0046236A"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46236A"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46236A" w:rsidRDefault="0046236A" w:rsidP="0046236A">
            <w:pPr>
              <w:pStyle w:val="NormalWeb"/>
              <w:shd w:val="clear" w:color="auto" w:fill="FFFFFF"/>
              <w:rPr>
                <w:sz w:val="24"/>
                <w:szCs w:val="24"/>
              </w:rPr>
            </w:pPr>
            <w:r>
              <w:rPr>
                <w:rFonts w:ascii="Times" w:hAnsi="Times"/>
              </w:rPr>
              <w:t xml:space="preserve">Supported Employment services consist of intensive, ongoing supports that clarify the skills that participants will need to strengthen ahead of job placement, determine if any specific skill training will be needed for successful job placement and retention, and enable participants who need supports to perform in a regular work setting to achieve successful placement in a competitive work setting, with such supports. Supported Employment may include assisting the participant to locate a job or developing a job on behalf of the participant, as well as post-placement intermittent support. Supported Employment is conducted in a variety of settings, particularly work sites where persons without disabilities are employed. Supported Employment includes activities needed to obtain and sustain paid work by participants, including assessment, education and skills training activities, job development and placement, support upon initial placement, and intermittent post-placement job supports. When supported employment services are provided at a work site where persons without disabilities are employed, payment is made only for the </w:t>
            </w:r>
            <w:proofErr w:type="gramStart"/>
            <w:r>
              <w:rPr>
                <w:rFonts w:ascii="Times" w:hAnsi="Times"/>
              </w:rPr>
              <w:t>adaptations,</w:t>
            </w:r>
            <w:proofErr w:type="gramEnd"/>
            <w:r>
              <w:rPr>
                <w:rFonts w:ascii="Times" w:hAnsi="Times"/>
              </w:rPr>
              <w:t xml:space="preserve"> supervision and training required by participants receiving waiver services as a result of their disabilities but does not include payment for the supervisory activities rendered as a normal part of the business setting. </w:t>
            </w:r>
          </w:p>
          <w:p w:rsidR="0046236A" w:rsidRDefault="0046236A" w:rsidP="0046236A">
            <w:pPr>
              <w:pStyle w:val="NormalWeb"/>
              <w:shd w:val="clear" w:color="auto" w:fill="FFFFFF"/>
            </w:pPr>
            <w:r>
              <w:rPr>
                <w:rFonts w:ascii="Times" w:hAnsi="Times"/>
              </w:rPr>
              <w:t xml:space="preserve">Documentation is maintained in the file of each participant receiving this service that the service is not available under a program funded under section 110 of the Rehabilitation Act of 1973 or the Individuals with Disabilities Education Act (20 U.S.C. 1401 et seq.). </w:t>
            </w:r>
          </w:p>
          <w:p w:rsidR="0046236A" w:rsidRDefault="0046236A" w:rsidP="0046236A">
            <w:pPr>
              <w:pStyle w:val="NormalWeb"/>
              <w:shd w:val="clear" w:color="auto" w:fill="FFFFFF"/>
            </w:pPr>
            <w:r>
              <w:rPr>
                <w:rFonts w:ascii="Times" w:hAnsi="Times"/>
              </w:rPr>
              <w:t>Federal Financial Participation is not claimed for incentive payments, subsidies, or unrelated vocational training expenses such as the following:</w:t>
            </w:r>
            <w:r>
              <w:rPr>
                <w:rFonts w:ascii="Times" w:hAnsi="Times"/>
              </w:rPr>
              <w:br/>
              <w:t xml:space="preserve">1. Incentive payments made to an employer to encourage or subsidize the employer's participation in a supported employment program; </w:t>
            </w:r>
          </w:p>
          <w:p w:rsidR="0046236A" w:rsidRDefault="0046236A" w:rsidP="0046236A">
            <w:pPr>
              <w:pStyle w:val="NormalWeb"/>
              <w:shd w:val="clear" w:color="auto" w:fill="FFFFFF"/>
            </w:pPr>
            <w:r>
              <w:rPr>
                <w:rFonts w:ascii="Times" w:hAnsi="Times"/>
              </w:rPr>
              <w:t>2. Payments that are passed through to users of supported employment programs; or</w:t>
            </w:r>
            <w:r>
              <w:rPr>
                <w:rFonts w:ascii="Times" w:hAnsi="Times"/>
              </w:rPr>
              <w:br/>
              <w:t xml:space="preserve">3. Payments for training that is not directly related to an individual's supported employment program. </w:t>
            </w:r>
          </w:p>
          <w:p w:rsidR="0046236A" w:rsidRPr="006523EB" w:rsidRDefault="0046236A" w:rsidP="00BF7A9D">
            <w:pPr>
              <w:pStyle w:val="NormalWeb"/>
              <w:shd w:val="clear" w:color="auto" w:fill="FFFFFF"/>
            </w:pPr>
            <w:r>
              <w:rPr>
                <w:rFonts w:ascii="Times" w:hAnsi="Times"/>
              </w:rPr>
              <w:t xml:space="preserve">This service does not include continuous, long-term 1:1 support to enable an individual to complete work activities. </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042B16" w:rsidRDefault="0046236A" w:rsidP="00BF7A9D">
            <w:pPr>
              <w:spacing w:before="60"/>
              <w:rPr>
                <w:sz w:val="23"/>
                <w:szCs w:val="23"/>
              </w:rPr>
            </w:pPr>
            <w:r w:rsidRPr="00042B16">
              <w:rPr>
                <w:sz w:val="22"/>
                <w:szCs w:val="22"/>
              </w:rPr>
              <w:t>Specify applicable (if any) limits on the amount, frequency, or duration of this service:</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46236A" w:rsidRDefault="0046236A" w:rsidP="00BF7A9D">
            <w:pPr>
              <w:rPr>
                <w:sz w:val="22"/>
                <w:szCs w:val="22"/>
              </w:rPr>
            </w:pPr>
          </w:p>
          <w:p w:rsidR="0046236A" w:rsidRPr="002C1115" w:rsidRDefault="0046236A" w:rsidP="00BF7A9D">
            <w:pPr>
              <w:spacing w:before="60"/>
              <w:rPr>
                <w:sz w:val="22"/>
                <w:szCs w:val="22"/>
              </w:rPr>
            </w:pPr>
          </w:p>
        </w:tc>
      </w:tr>
      <w:tr w:rsidR="0046236A"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46236A" w:rsidRPr="00C73719" w:rsidRDefault="0046236A"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sz w:val="22"/>
                <w:szCs w:val="22"/>
              </w:rPr>
            </w:pPr>
            <w:r>
              <w:rPr>
                <w:sz w:val="22"/>
                <w:szCs w:val="22"/>
              </w:rPr>
              <w:t>Provider managed</w:t>
            </w:r>
          </w:p>
        </w:tc>
      </w:tr>
      <w:tr w:rsidR="0046236A"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DD3AC3" w:rsidRDefault="0046236A"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46236A" w:rsidRPr="00DD3AC3" w:rsidRDefault="0046236A"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236A" w:rsidRPr="00DD3AC3" w:rsidRDefault="0046236A"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46236A" w:rsidRPr="00DD3AC3" w:rsidRDefault="0046236A" w:rsidP="00BF7A9D">
            <w:pPr>
              <w:spacing w:before="60"/>
              <w:rPr>
                <w:sz w:val="22"/>
                <w:szCs w:val="22"/>
              </w:rPr>
            </w:pPr>
            <w:r w:rsidRPr="00DD3AC3">
              <w:rPr>
                <w:sz w:val="22"/>
                <w:szCs w:val="22"/>
              </w:rPr>
              <w:t>Legal Guardian</w:t>
            </w:r>
          </w:p>
        </w:tc>
      </w:tr>
      <w:tr w:rsidR="0046236A"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46236A" w:rsidRPr="00DD3AC3" w:rsidRDefault="0046236A" w:rsidP="00BF7A9D">
            <w:pPr>
              <w:jc w:val="center"/>
              <w:rPr>
                <w:color w:val="FFFFFF"/>
                <w:sz w:val="22"/>
                <w:szCs w:val="22"/>
              </w:rPr>
            </w:pPr>
            <w:r w:rsidRPr="00DD3AC3">
              <w:rPr>
                <w:color w:val="FFFFFF"/>
                <w:sz w:val="22"/>
                <w:szCs w:val="22"/>
              </w:rPr>
              <w:t>Provider Specifications</w:t>
            </w:r>
          </w:p>
        </w:tc>
      </w:tr>
      <w:tr w:rsidR="0046236A"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46236A" w:rsidRPr="0072373B" w:rsidRDefault="0046236A" w:rsidP="00BF7A9D">
            <w:pPr>
              <w:spacing w:before="60"/>
              <w:rPr>
                <w:sz w:val="22"/>
                <w:szCs w:val="22"/>
              </w:rPr>
            </w:pPr>
            <w:r w:rsidRPr="0072373B">
              <w:rPr>
                <w:sz w:val="22"/>
                <w:szCs w:val="22"/>
              </w:rPr>
              <w:t>Provider Category(s)</w:t>
            </w:r>
          </w:p>
          <w:p w:rsidR="0046236A" w:rsidRPr="003F2624" w:rsidRDefault="0046236A"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sz w:val="22"/>
                <w:szCs w:val="22"/>
              </w:rPr>
            </w:pPr>
            <w:r w:rsidRPr="00042B16">
              <w:rPr>
                <w:sz w:val="22"/>
                <w:szCs w:val="22"/>
              </w:rPr>
              <w:t xml:space="preserve">Agency.  </w:t>
            </w:r>
            <w:r>
              <w:rPr>
                <w:sz w:val="22"/>
                <w:szCs w:val="22"/>
              </w:rPr>
              <w:t>List the types of agencies:</w:t>
            </w:r>
          </w:p>
        </w:tc>
      </w:tr>
      <w:tr w:rsidR="0046236A"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rPr>
                <w:sz w:val="22"/>
                <w:szCs w:val="22"/>
              </w:rPr>
            </w:pPr>
            <w:r>
              <w:rPr>
                <w:sz w:val="22"/>
                <w:szCs w:val="22"/>
              </w:rPr>
              <w:t>Community-Based Employment Services Provider</w:t>
            </w:r>
          </w:p>
        </w:tc>
      </w:tr>
      <w:tr w:rsidR="0046236A"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r>
      <w:tr w:rsidR="0046236A"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r>
      <w:tr w:rsidR="0046236A"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46236A" w:rsidRPr="003F2624" w:rsidRDefault="0046236A" w:rsidP="00BF7A9D">
            <w:pPr>
              <w:spacing w:before="60"/>
              <w:rPr>
                <w:b/>
                <w:sz w:val="22"/>
                <w:szCs w:val="22"/>
              </w:rPr>
            </w:pPr>
            <w:r w:rsidRPr="0025169C">
              <w:rPr>
                <w:b/>
                <w:sz w:val="22"/>
                <w:szCs w:val="22"/>
              </w:rPr>
              <w:t>Provider Qualifications</w:t>
            </w:r>
            <w:r w:rsidRPr="0063187F">
              <w:rPr>
                <w:sz w:val="22"/>
                <w:szCs w:val="22"/>
              </w:rPr>
              <w:t xml:space="preserve"> </w:t>
            </w:r>
          </w:p>
        </w:tc>
      </w:tr>
      <w:tr w:rsidR="0046236A"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46236A" w:rsidRPr="00042B16" w:rsidRDefault="0046236A"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46236A" w:rsidRPr="003F2624" w:rsidRDefault="0046236A"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46236A"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6523EB" w:rsidP="00BF7A9D">
            <w:pPr>
              <w:spacing w:before="60"/>
              <w:rPr>
                <w:b/>
                <w:sz w:val="22"/>
                <w:szCs w:val="22"/>
              </w:rPr>
            </w:pPr>
            <w:r>
              <w:rPr>
                <w:b/>
                <w:sz w:val="22"/>
                <w:szCs w:val="22"/>
              </w:rPr>
              <w:t>Community-Based Employment Services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46236A" w:rsidRPr="003F2624" w:rsidRDefault="0046236A"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6523EB">
            <w:pPr>
              <w:pStyle w:val="NormalWeb"/>
              <w:shd w:val="clear" w:color="auto" w:fill="FFFFFF"/>
              <w:rPr>
                <w:sz w:val="24"/>
                <w:szCs w:val="24"/>
              </w:rPr>
            </w:pPr>
            <w:r>
              <w:rPr>
                <w:rFonts w:ascii="Times" w:hAnsi="Times"/>
              </w:rPr>
              <w:t xml:space="preserve">Any not-for-profit or proprietary organization that becomes qualified through the open Integrated Employment Services procurement process and, as such, has demonstrated the experience and ability to successfully provide five components of supported employment programs, including Intake, Evaluation and Assessment, Job-Targeted Education and Skills Training Activities, Job Development and Placement, Initial Employment Supports and Ongoing and Interim Supports, as specified by the Executive Office of Health and Human Services (EOHHS) and to meet, at a minimum, the following requirements: </w:t>
            </w:r>
          </w:p>
          <w:p w:rsidR="006523EB" w:rsidRDefault="006523EB" w:rsidP="006523EB">
            <w:pPr>
              <w:pStyle w:val="NormalWeb"/>
              <w:shd w:val="clear" w:color="auto" w:fill="FFFFFF"/>
            </w:pPr>
            <w:r>
              <w:rPr>
                <w:rFonts w:ascii="Times" w:hAnsi="Times"/>
              </w:rPr>
              <w:t>Program</w:t>
            </w:r>
            <w:proofErr w:type="gramStart"/>
            <w:r>
              <w:rPr>
                <w:rFonts w:ascii="Times" w:hAnsi="Times"/>
              </w:rPr>
              <w:t>:</w:t>
            </w:r>
            <w:proofErr w:type="gramEnd"/>
            <w:r>
              <w:rPr>
                <w:rFonts w:ascii="Times" w:hAnsi="Times"/>
              </w:rPr>
              <w:br/>
              <w:t xml:space="preserve">Experience providing supported employment services to individuals with brain injuries. Demonstrated experience and/or willingness to work effectively with EHS or its designee, with the </w:t>
            </w:r>
          </w:p>
          <w:p w:rsidR="006523EB" w:rsidRDefault="006523EB" w:rsidP="006523EB">
            <w:pPr>
              <w:pStyle w:val="NormalWeb"/>
              <w:shd w:val="clear" w:color="auto" w:fill="FFFFFF"/>
            </w:pPr>
            <w:r>
              <w:rPr>
                <w:rFonts w:ascii="Times" w:hAnsi="Times"/>
              </w:rPr>
              <w:t xml:space="preserve">Case Managers responsible for oversight and monitoring of the participants receiving these services, with the participants and their family/significant others. </w:t>
            </w:r>
          </w:p>
          <w:p w:rsidR="006523EB" w:rsidRDefault="006523EB" w:rsidP="006523EB">
            <w:pPr>
              <w:pStyle w:val="NormalWeb"/>
              <w:shd w:val="clear" w:color="auto" w:fill="FFFFFF"/>
            </w:pPr>
            <w:r>
              <w:rPr>
                <w:rFonts w:ascii="Times" w:hAnsi="Times"/>
              </w:rPr>
              <w:t xml:space="preserve">Adequate organizational structure to support the delivery and supervision of supported employment services, including: </w:t>
            </w:r>
          </w:p>
          <w:p w:rsidR="006523EB" w:rsidRDefault="006523EB" w:rsidP="006523EB">
            <w:pPr>
              <w:pStyle w:val="NormalWeb"/>
              <w:shd w:val="clear" w:color="auto" w:fill="FFFFFF"/>
            </w:pPr>
            <w:r>
              <w:rPr>
                <w:rFonts w:ascii="Times" w:hAnsi="Times"/>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6523EB" w:rsidRDefault="006523EB" w:rsidP="006523EB">
            <w:pPr>
              <w:pStyle w:val="NormalWeb"/>
              <w:shd w:val="clear" w:color="auto" w:fill="FFFFFF"/>
            </w:pPr>
            <w:r>
              <w:rPr>
                <w:rFonts w:ascii="Times" w:hAnsi="Times"/>
              </w:rPr>
              <w:t xml:space="preserve">- Demonstrated ability to produce timely, complete and quality documentation including but not limited to assessments, incident reports, progress reports and program-specific service plans. </w:t>
            </w:r>
          </w:p>
          <w:p w:rsidR="006523EB" w:rsidRDefault="006523EB" w:rsidP="006523EB">
            <w:pPr>
              <w:pStyle w:val="NormalWeb"/>
              <w:shd w:val="clear" w:color="auto" w:fill="FFFFFF"/>
            </w:pPr>
            <w:r>
              <w:rPr>
                <w:rFonts w:ascii="Times" w:hAnsi="Times"/>
              </w:rPr>
              <w:t xml:space="preserve">- Demonstrated compliance with health and safety standards, as applicable. </w:t>
            </w:r>
          </w:p>
          <w:p w:rsidR="006523EB" w:rsidRDefault="006523EB" w:rsidP="006523EB">
            <w:pPr>
              <w:pStyle w:val="NormalWeb"/>
              <w:shd w:val="clear" w:color="auto" w:fill="FFFFFF"/>
            </w:pPr>
            <w:r>
              <w:rPr>
                <w:rFonts w:ascii="Times" w:hAnsi="Times"/>
              </w:rPr>
              <w:t xml:space="preserve">- Demonstrated ability to work with and have established linkages with community employers; proven participant marketing/employer outreach strategies; developed employer education materials; plan for regular and on-going employer communication. </w:t>
            </w:r>
          </w:p>
          <w:p w:rsidR="006523EB" w:rsidRDefault="006523EB" w:rsidP="006523EB">
            <w:pPr>
              <w:pStyle w:val="NormalWeb"/>
              <w:shd w:val="clear" w:color="auto" w:fill="FFFFFF"/>
            </w:pPr>
            <w:r>
              <w:rPr>
                <w:rFonts w:ascii="Times" w:hAnsi="Times"/>
              </w:rPr>
              <w:t xml:space="preserve">- Demonstrated compliance with health and safety, and Department of Labor standards, as applicable. </w:t>
            </w:r>
          </w:p>
          <w:p w:rsidR="006523EB" w:rsidRDefault="006523EB" w:rsidP="006523EB">
            <w:pPr>
              <w:pStyle w:val="NormalWeb"/>
              <w:shd w:val="clear" w:color="auto" w:fill="FFFFFF"/>
            </w:pPr>
            <w:r>
              <w:rPr>
                <w:rFonts w:ascii="Times" w:hAnsi="Times"/>
              </w:rPr>
              <w:t>Staff and Training:</w:t>
            </w:r>
            <w:r>
              <w:rPr>
                <w:rFonts w:ascii="Times" w:hAnsi="Times"/>
              </w:rPr>
              <w:br/>
              <w:t xml:space="preserve">Experience recruiting and maintaining qualified staff; assurance that all staff will be CORI checked; </w:t>
            </w:r>
          </w:p>
          <w:p w:rsidR="006523EB" w:rsidRDefault="006523EB" w:rsidP="006523EB">
            <w:pPr>
              <w:pStyle w:val="NormalWeb"/>
              <w:shd w:val="clear" w:color="auto" w:fill="FFFFFF"/>
            </w:pPr>
            <w:proofErr w:type="gramStart"/>
            <w:r>
              <w:rPr>
                <w:rFonts w:ascii="Times" w:hAnsi="Times"/>
              </w:rPr>
              <w:t>policies/practices</w:t>
            </w:r>
            <w:proofErr w:type="gramEnd"/>
            <w:r>
              <w:rPr>
                <w:rFonts w:ascii="Times" w:hAnsi="Times"/>
              </w:rPr>
              <w:t xml:space="preserve"> which ensure that:</w:t>
            </w:r>
            <w:r>
              <w:rPr>
                <w:rFonts w:ascii="Times" w:hAnsi="Times"/>
              </w:rPr>
              <w:br/>
              <w:t>- There is a team approach to service delivery.</w:t>
            </w:r>
            <w:r>
              <w:rPr>
                <w:rFonts w:ascii="Times" w:hAnsi="Times"/>
              </w:rPr>
              <w:br/>
              <w:t xml:space="preserve">- Program management and staff meet the minimum qualifications established by EHS and understand the principals of participant choice, as it relates to those with cognitive impairments. </w:t>
            </w:r>
          </w:p>
          <w:p w:rsidR="0046236A" w:rsidRPr="006523EB" w:rsidRDefault="006523EB" w:rsidP="00BF7A9D">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as required. </w:t>
            </w:r>
          </w:p>
        </w:tc>
      </w:tr>
      <w:tr w:rsidR="0046236A"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46236A" w:rsidRPr="0025169C" w:rsidRDefault="0046236A" w:rsidP="00BF7A9D">
            <w:pPr>
              <w:spacing w:before="60"/>
              <w:rPr>
                <w:b/>
                <w:sz w:val="22"/>
                <w:szCs w:val="22"/>
              </w:rPr>
            </w:pPr>
            <w:r w:rsidRPr="0025169C">
              <w:rPr>
                <w:b/>
                <w:sz w:val="22"/>
                <w:szCs w:val="22"/>
              </w:rPr>
              <w:t>Verification of Provider Qualifications</w:t>
            </w:r>
          </w:p>
        </w:tc>
      </w:tr>
      <w:tr w:rsidR="0046236A"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46236A" w:rsidRPr="00042B16" w:rsidRDefault="0046236A"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46236A" w:rsidRPr="00DD3AC3" w:rsidRDefault="0046236A"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46236A" w:rsidRPr="00DD3AC3" w:rsidRDefault="0046236A" w:rsidP="00BF7A9D">
            <w:pPr>
              <w:spacing w:before="60"/>
              <w:jc w:val="center"/>
              <w:rPr>
                <w:sz w:val="22"/>
                <w:szCs w:val="22"/>
              </w:rPr>
            </w:pPr>
            <w:r w:rsidRPr="00DD3AC3">
              <w:rPr>
                <w:sz w:val="22"/>
                <w:szCs w:val="22"/>
              </w:rPr>
              <w:t>Frequency of Verification</w:t>
            </w:r>
          </w:p>
        </w:tc>
      </w:tr>
      <w:tr w:rsidR="0046236A"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173CDB" w:rsidP="00BF7A9D">
            <w:pPr>
              <w:spacing w:before="60"/>
              <w:rPr>
                <w:sz w:val="22"/>
                <w:szCs w:val="22"/>
              </w:rPr>
            </w:pPr>
            <w:r w:rsidRPr="00C726EB">
              <w:rPr>
                <w:sz w:val="22"/>
                <w:szCs w:val="22"/>
              </w:rPr>
              <w:t>Community-Based Employment Services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6523EB" w:rsidP="00BF7A9D">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46236A" w:rsidRPr="00C726EB" w:rsidRDefault="006523EB" w:rsidP="00C726EB">
            <w:pPr>
              <w:spacing w:before="60"/>
              <w:rPr>
                <w:sz w:val="22"/>
                <w:szCs w:val="22"/>
              </w:rPr>
            </w:pPr>
            <w:r w:rsidRPr="00C726EB">
              <w:rPr>
                <w:sz w:val="22"/>
                <w:szCs w:val="22"/>
              </w:rPr>
              <w:t>Every two years, or prior to utilization of ser</w:t>
            </w:r>
            <w:r w:rsidR="00C726EB">
              <w:rPr>
                <w:sz w:val="22"/>
                <w:szCs w:val="22"/>
              </w:rPr>
              <w:t>vic</w:t>
            </w:r>
            <w:r w:rsidRPr="00C726EB">
              <w:rPr>
                <w:sz w:val="22"/>
                <w:szCs w:val="22"/>
              </w:rPr>
              <w:t xml:space="preserve">e </w:t>
            </w:r>
          </w:p>
        </w:tc>
      </w:tr>
    </w:tbl>
    <w:p w:rsidR="006523EB" w:rsidRDefault="006523EB">
      <w:pPr>
        <w:rPr>
          <w:b/>
          <w:sz w:val="22"/>
          <w:szCs w:val="22"/>
        </w:rPr>
      </w:pPr>
    </w:p>
    <w:p w:rsidR="006523EB" w:rsidRPr="00B96250" w:rsidRDefault="006523EB" w:rsidP="006523EB">
      <w:pPr>
        <w:spacing w:after="120"/>
        <w:jc w:val="both"/>
        <w:rPr>
          <w:b/>
          <w:sz w:val="22"/>
          <w:szCs w:val="22"/>
        </w:rPr>
      </w:pPr>
      <w:r w:rsidRPr="00B96250">
        <w:rPr>
          <w:b/>
          <w:sz w:val="22"/>
          <w:szCs w:val="22"/>
        </w:rPr>
        <w:t>C-1/C-3: Service Specification</w:t>
      </w:r>
    </w:p>
    <w:p w:rsidR="006523EB" w:rsidRDefault="006523EB" w:rsidP="006523EB">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5568FF" w:rsidRDefault="006523EB" w:rsidP="00BF7A9D">
            <w:pPr>
              <w:spacing w:before="60"/>
              <w:jc w:val="center"/>
              <w:rPr>
                <w:b/>
                <w:color w:val="FFFFFF"/>
                <w:sz w:val="22"/>
                <w:szCs w:val="22"/>
              </w:rPr>
            </w:pPr>
            <w:r w:rsidRPr="005568FF">
              <w:rPr>
                <w:b/>
                <w:color w:val="FFFFFF"/>
                <w:szCs w:val="22"/>
              </w:rPr>
              <w:t>Service Specification</w:t>
            </w:r>
          </w:p>
        </w:tc>
      </w:tr>
      <w:tr w:rsidR="0078024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78024B" w:rsidRDefault="0078024B" w:rsidP="00BF7A9D">
            <w:pPr>
              <w:spacing w:before="60"/>
              <w:rPr>
                <w:b/>
                <w:szCs w:val="22"/>
              </w:rPr>
            </w:pPr>
            <w:r w:rsidRPr="0078024B">
              <w:rPr>
                <w:b/>
                <w:szCs w:val="22"/>
              </w:rPr>
              <w:t>Service</w:t>
            </w:r>
            <w:r w:rsidR="00B26815">
              <w:rPr>
                <w:b/>
                <w:szCs w:val="22"/>
              </w:rPr>
              <w:t xml:space="preserve"> Title</w:t>
            </w:r>
            <w:r w:rsidRPr="0078024B">
              <w:rPr>
                <w:b/>
                <w:szCs w:val="22"/>
              </w:rPr>
              <w:t>: Adult Companion</w:t>
            </w:r>
          </w:p>
        </w:tc>
      </w:tr>
      <w:tr w:rsidR="006523E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Default="006523EB"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5E4274" w:rsidP="00BF7A9D">
            <w:pPr>
              <w:spacing w:before="60"/>
              <w:rPr>
                <w:sz w:val="22"/>
                <w:szCs w:val="22"/>
              </w:rPr>
            </w:pPr>
            <w:ins w:id="63" w:author="Author" w:date="2020-12-07T15:30:00Z">
              <w:r>
                <w:rPr>
                  <w:rFonts w:ascii="Segoe UI Symbol" w:hAnsi="Segoe UI Symbol"/>
                  <w:sz w:val="22"/>
                  <w:szCs w:val="22"/>
                </w:rPr>
                <w:t>☐</w:t>
              </w:r>
            </w:ins>
            <w:del w:id="64" w:author="Author" w:date="2020-12-07T15:30:00Z">
              <w:r w:rsidR="00B26815" w:rsidDel="005E4274">
                <w:rPr>
                  <w:rFonts w:ascii="Segoe UI Symbol" w:hAnsi="Segoe UI Symbol"/>
                  <w:sz w:val="22"/>
                  <w:szCs w:val="22"/>
                </w:rPr>
                <w:delText>X</w:delText>
              </w:r>
            </w:del>
            <w:r w:rsidR="00B26815">
              <w:rPr>
                <w:sz w:val="22"/>
                <w:szCs w:val="22"/>
              </w:rPr>
              <w:t xml:space="preserve"> </w:t>
            </w:r>
            <w:r w:rsidR="006523EB">
              <w:rPr>
                <w:sz w:val="22"/>
                <w:szCs w:val="22"/>
              </w:rPr>
              <w:t xml:space="preserve">Service is included in approved waiver. There is no change in service specifications. </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5E4274" w:rsidP="00BF7A9D">
            <w:pPr>
              <w:spacing w:before="60"/>
              <w:rPr>
                <w:sz w:val="22"/>
                <w:szCs w:val="22"/>
              </w:rPr>
            </w:pPr>
            <w:ins w:id="65" w:author="Author" w:date="2020-12-07T15:30:00Z">
              <w:r>
                <w:rPr>
                  <w:rFonts w:ascii="Segoe UI Symbol" w:hAnsi="Segoe UI Symbol"/>
                  <w:sz w:val="22"/>
                  <w:szCs w:val="22"/>
                </w:rPr>
                <w:t>X</w:t>
              </w:r>
            </w:ins>
            <w:del w:id="66" w:author="Author" w:date="2020-12-07T15:30:00Z">
              <w:r w:rsidR="00B26815" w:rsidDel="005E4274">
                <w:rPr>
                  <w:rFonts w:ascii="Segoe UI Symbol" w:hAnsi="Segoe UI Symbol"/>
                  <w:sz w:val="22"/>
                  <w:szCs w:val="22"/>
                </w:rPr>
                <w:delText>☐</w:delText>
              </w:r>
            </w:del>
            <w:r w:rsidR="006523EB">
              <w:rPr>
                <w:sz w:val="22"/>
                <w:szCs w:val="22"/>
              </w:rPr>
              <w:t xml:space="preserve"> Service is included in approved waiver. The service specifications have been modified.</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461090" w:rsidRDefault="006523EB"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Pr="00792E93" w:rsidRDefault="006523EB" w:rsidP="00BF7A9D">
            <w:pPr>
              <w:pStyle w:val="NormalWeb"/>
              <w:shd w:val="clear" w:color="auto" w:fill="FFFFFF"/>
              <w:rPr>
                <w:sz w:val="24"/>
                <w:szCs w:val="24"/>
              </w:rPr>
            </w:pPr>
            <w:r>
              <w:rPr>
                <w:rFonts w:ascii="Times" w:hAnsi="Times"/>
              </w:rPr>
              <w:t xml:space="preserve">Non-medical care, supervision and socialization, provided to a functionally impaired adult. Companions may assist or supervise the participant with such tasks as meal preparation, laundry and shopping. The provision of companion services does not entail hands-on nursing or ADL care. Providers may also perform light housekeeping tasks that are incidental to the care and supervision of the participant. This service is provided in accordance with a therapeutic goal in the service plan. </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3"/>
                <w:szCs w:val="23"/>
              </w:rPr>
            </w:pPr>
            <w:r w:rsidRPr="00042B16">
              <w:rPr>
                <w:sz w:val="22"/>
                <w:szCs w:val="22"/>
              </w:rPr>
              <w:t>Specify applicable (if any) limits on the amount, frequency, or duration of this service:</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BF7A9D">
            <w:pPr>
              <w:rPr>
                <w:sz w:val="22"/>
                <w:szCs w:val="22"/>
              </w:rPr>
            </w:pPr>
          </w:p>
          <w:p w:rsidR="006523EB" w:rsidRPr="002C1115" w:rsidRDefault="006523EB" w:rsidP="00BF7A9D">
            <w:pPr>
              <w:spacing w:before="60"/>
              <w:rPr>
                <w:sz w:val="22"/>
                <w:szCs w:val="22"/>
              </w:rPr>
            </w:pPr>
          </w:p>
        </w:tc>
      </w:tr>
      <w:tr w:rsidR="006523EB"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6523EB" w:rsidRPr="00C73719" w:rsidRDefault="006523EB"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Pr>
                <w:sz w:val="22"/>
                <w:szCs w:val="22"/>
              </w:rPr>
              <w:t>Provider managed</w:t>
            </w:r>
          </w:p>
        </w:tc>
      </w:tr>
      <w:tr w:rsidR="006523EB"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23EB" w:rsidRPr="00DD3AC3" w:rsidRDefault="006523EB"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 Guardian</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DD3AC3" w:rsidRDefault="006523EB" w:rsidP="00BF7A9D">
            <w:pPr>
              <w:jc w:val="center"/>
              <w:rPr>
                <w:color w:val="FFFFFF"/>
                <w:sz w:val="22"/>
                <w:szCs w:val="22"/>
              </w:rPr>
            </w:pPr>
            <w:r w:rsidRPr="00DD3AC3">
              <w:rPr>
                <w:color w:val="FFFFFF"/>
                <w:sz w:val="22"/>
                <w:szCs w:val="22"/>
              </w:rPr>
              <w:t>Provider Specifications</w:t>
            </w:r>
          </w:p>
        </w:tc>
      </w:tr>
      <w:tr w:rsidR="006523EB"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6523EB" w:rsidRPr="0072373B" w:rsidRDefault="006523EB" w:rsidP="00BF7A9D">
            <w:pPr>
              <w:spacing w:before="60"/>
              <w:rPr>
                <w:sz w:val="22"/>
                <w:szCs w:val="22"/>
              </w:rPr>
            </w:pPr>
            <w:r w:rsidRPr="0072373B">
              <w:rPr>
                <w:sz w:val="22"/>
                <w:szCs w:val="22"/>
              </w:rPr>
              <w:t>Provider Category(s)</w:t>
            </w:r>
          </w:p>
          <w:p w:rsidR="006523EB" w:rsidRPr="003F2624" w:rsidRDefault="006523EB"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sidRPr="00042B16">
              <w:rPr>
                <w:sz w:val="22"/>
                <w:szCs w:val="22"/>
              </w:rPr>
              <w:t xml:space="preserve">Agency.  </w:t>
            </w:r>
            <w:r>
              <w:rPr>
                <w:sz w:val="22"/>
                <w:szCs w:val="22"/>
              </w:rPr>
              <w:t>List the types of agencies:</w:t>
            </w:r>
          </w:p>
        </w:tc>
      </w:tr>
      <w:tr w:rsidR="0078024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650891">
            <w:pPr>
              <w:spacing w:before="60"/>
              <w:rPr>
                <w:sz w:val="22"/>
                <w:szCs w:val="22"/>
              </w:rPr>
            </w:pPr>
            <w:r>
              <w:rPr>
                <w:sz w:val="22"/>
                <w:szCs w:val="22"/>
              </w:rPr>
              <w:t>Individual Aid</w:t>
            </w:r>
            <w:r w:rsidR="004435E9">
              <w:rPr>
                <w:sz w:val="22"/>
                <w:szCs w:val="22"/>
              </w:rPr>
              <w:t>e</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52662B" w:rsidP="0052662B">
            <w:pPr>
              <w:spacing w:before="60"/>
              <w:rPr>
                <w:sz w:val="22"/>
                <w:szCs w:val="22"/>
              </w:rPr>
            </w:pPr>
            <w:ins w:id="67" w:author="Author" w:date="2020-12-03T12:35:00Z">
              <w:r>
                <w:rPr>
                  <w:sz w:val="20"/>
                  <w:szCs w:val="20"/>
                </w:rPr>
                <w:t xml:space="preserve">Adult Companion </w:t>
              </w:r>
            </w:ins>
            <w:ins w:id="68" w:author="Author" w:date="2020-12-08T17:09:00Z">
              <w:r w:rsidR="003B1F12">
                <w:rPr>
                  <w:sz w:val="20"/>
                  <w:szCs w:val="20"/>
                </w:rPr>
                <w:t>P</w:t>
              </w:r>
            </w:ins>
            <w:ins w:id="69" w:author="Author" w:date="2020-12-03T12:35:00Z">
              <w:r>
                <w:rPr>
                  <w:sz w:val="20"/>
                  <w:szCs w:val="20"/>
                </w:rPr>
                <w:t xml:space="preserve">rovider </w:t>
              </w:r>
            </w:ins>
            <w:ins w:id="70" w:author="Author" w:date="2020-12-08T17:09:00Z">
              <w:r w:rsidR="003B1F12">
                <w:rPr>
                  <w:sz w:val="20"/>
                  <w:szCs w:val="20"/>
                </w:rPr>
                <w:t>A</w:t>
              </w:r>
            </w:ins>
            <w:ins w:id="71" w:author="Author" w:date="2020-12-03T12:28:00Z">
              <w:r w:rsidRPr="00050AD9">
                <w:rPr>
                  <w:sz w:val="20"/>
                  <w:szCs w:val="20"/>
                </w:rPr>
                <w:t>gencies</w:t>
              </w:r>
            </w:ins>
            <w:del w:id="72" w:author="Author" w:date="2020-12-03T12:28:00Z">
              <w:r w:rsidR="0078024B" w:rsidDel="0052662B">
                <w:rPr>
                  <w:sz w:val="22"/>
                  <w:szCs w:val="22"/>
                </w:rPr>
                <w:delText>Health Care Agencies</w:delText>
              </w:r>
            </w:del>
          </w:p>
        </w:tc>
      </w:tr>
      <w:tr w:rsidR="0078024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650891">
            <w:pPr>
              <w:spacing w:before="60"/>
              <w:rPr>
                <w:sz w:val="22"/>
                <w:szCs w:val="22"/>
              </w:rPr>
            </w:pPr>
            <w:del w:id="73" w:author="Author" w:date="2020-12-03T12:31:00Z">
              <w:r w:rsidDel="0052662B">
                <w:rPr>
                  <w:sz w:val="22"/>
                  <w:szCs w:val="22"/>
                </w:rPr>
                <w:delText xml:space="preserve">Human Services Agencies </w:delText>
              </w:r>
            </w:del>
          </w:p>
        </w:tc>
      </w:tr>
      <w:tr w:rsidR="0078024B"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r>
      <w:tr w:rsidR="0078024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3F2624" w:rsidRDefault="0078024B" w:rsidP="00BF7A9D">
            <w:pPr>
              <w:spacing w:before="60"/>
              <w:rPr>
                <w:b/>
                <w:sz w:val="22"/>
                <w:szCs w:val="22"/>
              </w:rPr>
            </w:pPr>
            <w:r w:rsidRPr="0025169C">
              <w:rPr>
                <w:b/>
                <w:sz w:val="22"/>
                <w:szCs w:val="22"/>
              </w:rPr>
              <w:t>Provider Qualifications</w:t>
            </w:r>
            <w:r w:rsidRPr="0063187F">
              <w:rPr>
                <w:sz w:val="22"/>
                <w:szCs w:val="22"/>
              </w:rPr>
              <w:t xml:space="preserve"> </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78024B" w:rsidRPr="00042B16" w:rsidRDefault="0078024B"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78024B" w:rsidRPr="003F2624" w:rsidRDefault="0078024B"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52662B" w:rsidP="00BF7A9D">
            <w:pPr>
              <w:spacing w:before="60"/>
              <w:rPr>
                <w:b/>
                <w:sz w:val="22"/>
                <w:szCs w:val="22"/>
              </w:rPr>
            </w:pPr>
            <w:ins w:id="74" w:author="Author" w:date="2020-12-03T12:30:00Z">
              <w:r w:rsidRPr="00B47A2A">
                <w:rPr>
                  <w:b/>
                  <w:sz w:val="20"/>
                  <w:szCs w:val="20"/>
                </w:rPr>
                <w:t xml:space="preserve">Adult Companion </w:t>
              </w:r>
            </w:ins>
            <w:ins w:id="75" w:author="Author" w:date="2020-12-08T17:09:00Z">
              <w:r w:rsidR="003B1F12" w:rsidRPr="00B47A2A">
                <w:rPr>
                  <w:b/>
                  <w:sz w:val="20"/>
                  <w:szCs w:val="20"/>
                </w:rPr>
                <w:t>P</w:t>
              </w:r>
            </w:ins>
            <w:ins w:id="76" w:author="Author" w:date="2020-12-03T12:30:00Z">
              <w:r w:rsidRPr="00B47A2A">
                <w:rPr>
                  <w:b/>
                  <w:sz w:val="20"/>
                  <w:szCs w:val="20"/>
                </w:rPr>
                <w:t xml:space="preserve">rovider </w:t>
              </w:r>
            </w:ins>
            <w:ins w:id="77" w:author="Author" w:date="2020-12-08T17:09:00Z">
              <w:r w:rsidR="003B1F12" w:rsidRPr="00B47A2A">
                <w:rPr>
                  <w:b/>
                  <w:sz w:val="20"/>
                  <w:szCs w:val="20"/>
                </w:rPr>
                <w:t>A</w:t>
              </w:r>
            </w:ins>
            <w:ins w:id="78" w:author="Author" w:date="2020-12-03T12:30:00Z">
              <w:r w:rsidRPr="00B47A2A">
                <w:rPr>
                  <w:b/>
                  <w:sz w:val="20"/>
                  <w:szCs w:val="20"/>
                </w:rPr>
                <w:t>gencies</w:t>
              </w:r>
            </w:ins>
            <w:del w:id="79" w:author="Author" w:date="2020-12-03T12:30:00Z">
              <w:r w:rsidR="0078024B" w:rsidRPr="00B47A2A" w:rsidDel="0052662B">
                <w:rPr>
                  <w:b/>
                  <w:sz w:val="22"/>
                  <w:szCs w:val="22"/>
                </w:rPr>
                <w:delText>Health</w:delText>
              </w:r>
              <w:r w:rsidR="0078024B" w:rsidDel="0052662B">
                <w:rPr>
                  <w:b/>
                  <w:sz w:val="22"/>
                  <w:szCs w:val="22"/>
                </w:rPr>
                <w:delText xml:space="preserve"> Care Agencies </w:delText>
              </w:r>
            </w:del>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Default="0078024B" w:rsidP="006523EB">
            <w:pPr>
              <w:pStyle w:val="NormalWeb"/>
              <w:shd w:val="clear" w:color="auto" w:fill="FFFFFF"/>
              <w:rPr>
                <w:sz w:val="24"/>
                <w:szCs w:val="24"/>
              </w:rPr>
            </w:pPr>
            <w:r>
              <w:rPr>
                <w:rFonts w:ascii="Times" w:hAnsi="Times"/>
              </w:rPr>
              <w:t xml:space="preserve">Any not-for-profit or proprietary organization that becomes qualified through the </w:t>
            </w:r>
            <w:del w:id="80" w:author="Author" w:date="2020-12-03T10:48:00Z">
              <w:r w:rsidDel="00FF2443">
                <w:rPr>
                  <w:rFonts w:ascii="Times" w:hAnsi="Times"/>
                </w:rPr>
                <w:delText xml:space="preserve">MRC </w:delText>
              </w:r>
            </w:del>
            <w:ins w:id="81" w:author="Author" w:date="2020-12-03T10:48:00Z">
              <w:r w:rsidR="00FF2443">
                <w:rPr>
                  <w:rFonts w:ascii="Times" w:hAnsi="Times"/>
                </w:rPr>
                <w:t xml:space="preserve">EOHHS </w:t>
              </w:r>
            </w:ins>
            <w:r>
              <w:rPr>
                <w:rFonts w:ascii="Times" w:hAnsi="Times"/>
              </w:rPr>
              <w:t>open procurement process, and as such, has successfully demonstrated, at a minimum, the following:</w:t>
            </w:r>
            <w:r>
              <w:rPr>
                <w:rFonts w:ascii="Times" w:hAnsi="Times"/>
              </w:rPr>
              <w:br/>
              <w:t xml:space="preserve">- Education, Training, Supervision: Providers must ensure effective training of staff members in all aspects of their job duties, including handling emergency situations. Providers are responsible for ensuring </w:t>
            </w:r>
            <w:proofErr w:type="gramStart"/>
            <w:r>
              <w:rPr>
                <w:rFonts w:ascii="Times" w:hAnsi="Times"/>
              </w:rPr>
              <w:t>staff are</w:t>
            </w:r>
            <w:proofErr w:type="gramEnd"/>
            <w:r>
              <w:rPr>
                <w:rFonts w:ascii="Times" w:hAnsi="Times"/>
              </w:rPr>
              <w:t xml:space="preserve"> trained on applicable regulations and policies governing waiver service delivery and the principles of participant centered care. Agencies must have established procedures for appraising staff performance and for effectively modifying poor performance where it exists. </w:t>
            </w:r>
          </w:p>
          <w:p w:rsidR="0078024B" w:rsidRDefault="0078024B" w:rsidP="006523EB">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requirements for operating a high quality program, as specified by EHS or its designee and ability to provide program and participant quality data and reports, as required. </w:t>
            </w:r>
          </w:p>
          <w:p w:rsidR="0078024B" w:rsidRDefault="0078024B" w:rsidP="006523EB">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78024B" w:rsidRDefault="0078024B" w:rsidP="006523EB">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78024B" w:rsidRDefault="0078024B" w:rsidP="006523EB">
            <w:pPr>
              <w:pStyle w:val="NormalWeb"/>
              <w:shd w:val="clear" w:color="auto" w:fill="FFFFFF"/>
            </w:pPr>
            <w:r>
              <w:rPr>
                <w:rFonts w:ascii="Times" w:hAnsi="Times"/>
              </w:rPr>
              <w:t xml:space="preserve">- Policies/Procedures: Providers must have policies and procedures that include: Participant Not at Home Policy; Participant Emergency in the Home Policy; and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adult companion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p w:rsidR="0078024B" w:rsidRPr="006523EB" w:rsidRDefault="0078024B" w:rsidP="00BF7A9D">
            <w:pPr>
              <w:pStyle w:val="NormalWeb"/>
              <w:shd w:val="clear" w:color="auto" w:fill="FFFFFF"/>
              <w:rPr>
                <w:sz w:val="24"/>
                <w:szCs w:val="24"/>
              </w:rPr>
            </w:pPr>
            <w:r>
              <w:rPr>
                <w:rFonts w:ascii="Times" w:hAnsi="Times"/>
              </w:rPr>
              <w:t xml:space="preserve">- Individuals employed as Adult Companions must meet requirements for individuals in such roles, including, but not limited to, must: have been CORI checked; have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w:t>
            </w:r>
          </w:p>
        </w:tc>
      </w:tr>
      <w:tr w:rsidR="0078024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b/>
                <w:sz w:val="22"/>
                <w:szCs w:val="22"/>
              </w:rPr>
            </w:pPr>
            <w:r>
              <w:rPr>
                <w:b/>
                <w:sz w:val="22"/>
                <w:szCs w:val="22"/>
              </w:rPr>
              <w:t>Individual Aide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78024B" w:rsidRPr="003F2624" w:rsidRDefault="0078024B" w:rsidP="00BF7A9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RPr="006523EB" w:rsidRDefault="0078024B" w:rsidP="00FF2443">
            <w:pPr>
              <w:pStyle w:val="NormalWeb"/>
              <w:shd w:val="clear" w:color="auto" w:fill="FFFFFF"/>
              <w:rPr>
                <w:sz w:val="24"/>
                <w:szCs w:val="24"/>
              </w:rPr>
            </w:pPr>
            <w:r>
              <w:rPr>
                <w:rFonts w:ascii="Times" w:hAnsi="Times"/>
              </w:rPr>
              <w:t xml:space="preserve">Individuals who provide Adult Companion services must have become qualified through the MRC open procurement process and must meet requirements for individuals in such roles, including: having been CORI checked, have life or work experience providing services to individuals with disabilities; have the ability to handle emergency situations; set limits, and communicate effectively with participants, families, other providers and agencies; and have the ability to meet legal requirements in protecting confidential information. </w:t>
            </w:r>
          </w:p>
        </w:tc>
      </w:tr>
      <w:tr w:rsidR="0078024B" w:rsidRPr="00461090" w:rsidDel="0052662B" w:rsidTr="00BF7A9D">
        <w:trPr>
          <w:trHeight w:val="395"/>
          <w:jc w:val="center"/>
          <w:del w:id="82" w:author="Author" w:date="2020-12-03T12:31:00Z"/>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78024B" w:rsidRPr="003F2624" w:rsidDel="0052662B" w:rsidRDefault="0078024B" w:rsidP="00BF7A9D">
            <w:pPr>
              <w:spacing w:before="60"/>
              <w:rPr>
                <w:del w:id="83" w:author="Author" w:date="2020-12-03T12:31:00Z"/>
                <w:b/>
                <w:sz w:val="22"/>
                <w:szCs w:val="22"/>
              </w:rPr>
            </w:pPr>
            <w:del w:id="84" w:author="Author" w:date="2020-12-03T12:31:00Z">
              <w:r w:rsidDel="0052662B">
                <w:rPr>
                  <w:b/>
                  <w:sz w:val="22"/>
                  <w:szCs w:val="22"/>
                </w:rPr>
                <w:delText xml:space="preserve">Human Service Agencies </w:delText>
              </w:r>
            </w:del>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78024B" w:rsidRPr="003F2624" w:rsidDel="0052662B" w:rsidRDefault="0078024B" w:rsidP="00BF7A9D">
            <w:pPr>
              <w:spacing w:before="60"/>
              <w:rPr>
                <w:del w:id="85" w:author="Author" w:date="2020-12-03T12:31:00Z"/>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78024B" w:rsidRPr="003F2624" w:rsidDel="0052662B" w:rsidRDefault="0078024B" w:rsidP="00BF7A9D">
            <w:pPr>
              <w:spacing w:before="60"/>
              <w:rPr>
                <w:del w:id="86" w:author="Author" w:date="2020-12-03T12:31:00Z"/>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78024B" w:rsidDel="0052662B" w:rsidRDefault="0078024B" w:rsidP="006523EB">
            <w:pPr>
              <w:pStyle w:val="NormalWeb"/>
              <w:shd w:val="clear" w:color="auto" w:fill="FFFFFF"/>
              <w:rPr>
                <w:del w:id="87" w:author="Author" w:date="2020-12-03T12:31:00Z"/>
                <w:sz w:val="24"/>
                <w:szCs w:val="24"/>
              </w:rPr>
            </w:pPr>
            <w:del w:id="88" w:author="Author" w:date="2020-12-03T12:31:00Z">
              <w:r w:rsidDel="0052662B">
                <w:rPr>
                  <w:rFonts w:ascii="Times" w:hAnsi="Times"/>
                </w:rPr>
                <w:delText xml:space="preserve">Any not-for-profit or proprietary organization that becomes qualified through the MRC open procurement process, and as such, has successfully demonstrated, at a minimum the following: </w:delText>
              </w:r>
            </w:del>
          </w:p>
          <w:p w:rsidR="0078024B" w:rsidDel="0052662B" w:rsidRDefault="0078024B" w:rsidP="006523EB">
            <w:pPr>
              <w:pStyle w:val="NormalWeb"/>
              <w:shd w:val="clear" w:color="auto" w:fill="FFFFFF"/>
              <w:rPr>
                <w:del w:id="89" w:author="Author" w:date="2020-12-03T12:31:00Z"/>
              </w:rPr>
            </w:pPr>
            <w:del w:id="90" w:author="Author" w:date="2020-12-03T12:31:00Z">
              <w:r w:rsidDel="0052662B">
                <w:rPr>
                  <w:rFonts w:ascii="Times" w:hAnsi="Times"/>
                </w:rPr>
                <w:delTex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 </w:delText>
              </w:r>
            </w:del>
          </w:p>
          <w:p w:rsidR="0078024B" w:rsidDel="0052662B" w:rsidRDefault="0078024B" w:rsidP="006523EB">
            <w:pPr>
              <w:pStyle w:val="NormalWeb"/>
              <w:shd w:val="clear" w:color="auto" w:fill="FFFFFF"/>
              <w:rPr>
                <w:del w:id="91" w:author="Author" w:date="2020-12-03T12:31:00Z"/>
              </w:rPr>
            </w:pPr>
            <w:del w:id="92" w:author="Author" w:date="2020-12-03T12:31:00Z">
              <w:r w:rsidDel="0052662B">
                <w:rPr>
                  <w:rFonts w:ascii="Times" w:hAnsi="Times"/>
                </w:rPr>
                <w:delTex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requirements for operating a high quality program, as specified by EHS or its designee and ability to provide program and participant quality data and reports, as required. </w:delText>
              </w:r>
            </w:del>
          </w:p>
          <w:p w:rsidR="0078024B" w:rsidDel="0052662B" w:rsidRDefault="0078024B" w:rsidP="006523EB">
            <w:pPr>
              <w:pStyle w:val="NormalWeb"/>
              <w:shd w:val="clear" w:color="auto" w:fill="FFFFFF"/>
              <w:rPr>
                <w:del w:id="93" w:author="Author" w:date="2020-12-03T12:31:00Z"/>
              </w:rPr>
            </w:pPr>
            <w:del w:id="94" w:author="Author" w:date="2020-12-03T12:31:00Z">
              <w:r w:rsidDel="0052662B">
                <w:rPr>
                  <w:rFonts w:ascii="Times" w:hAnsi="Times"/>
                </w:rPr>
                <w:delText xml:space="preserve">- Availability/Responsiveness: Providers must be able to initiate services with little or no delay in the geographical areas they designate. </w:delText>
              </w:r>
            </w:del>
          </w:p>
          <w:p w:rsidR="0078024B" w:rsidDel="0052662B" w:rsidRDefault="0078024B" w:rsidP="006523EB">
            <w:pPr>
              <w:pStyle w:val="NormalWeb"/>
              <w:shd w:val="clear" w:color="auto" w:fill="FFFFFF"/>
              <w:rPr>
                <w:del w:id="95" w:author="Author" w:date="2020-12-03T12:31:00Z"/>
              </w:rPr>
            </w:pPr>
            <w:del w:id="96" w:author="Author" w:date="2020-12-03T12:31:00Z">
              <w:r w:rsidDel="0052662B">
                <w:rPr>
                  <w:rFonts w:ascii="Times" w:hAnsi="Times"/>
                </w:rPr>
                <w:delText xml:space="preserve">- Confidentiality: Providers must maintain confidentiality and privacy of consumer information in accordance with applicable laws and policies. </w:delText>
              </w:r>
            </w:del>
          </w:p>
          <w:p w:rsidR="0078024B" w:rsidDel="0052662B" w:rsidRDefault="0078024B" w:rsidP="006523EB">
            <w:pPr>
              <w:pStyle w:val="NormalWeb"/>
              <w:shd w:val="clear" w:color="auto" w:fill="FFFFFF"/>
              <w:rPr>
                <w:del w:id="97" w:author="Author" w:date="2020-12-03T12:31:00Z"/>
              </w:rPr>
            </w:pPr>
            <w:del w:id="98" w:author="Author" w:date="2020-12-03T12:31:00Z">
              <w:r w:rsidDel="0052662B">
                <w:rPr>
                  <w:rFonts w:ascii="Times" w:hAnsi="Times"/>
                </w:rPr>
                <w:delText xml:space="preserve">- Policies/Procedures: Providers must have policies and procedures that include: Participant Not at Home Policy; Participant Emergency in the Home Policy; and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 </w:delText>
              </w:r>
            </w:del>
          </w:p>
          <w:p w:rsidR="0078024B" w:rsidRPr="006523EB" w:rsidDel="0052662B" w:rsidRDefault="0078024B" w:rsidP="006523EB">
            <w:pPr>
              <w:pStyle w:val="NormalWeb"/>
              <w:shd w:val="clear" w:color="auto" w:fill="FFFFFF"/>
              <w:rPr>
                <w:del w:id="99" w:author="Author" w:date="2020-12-03T12:31:00Z"/>
              </w:rPr>
            </w:pPr>
            <w:del w:id="100" w:author="Author" w:date="2020-12-03T12:31:00Z">
              <w:r w:rsidDel="0052662B">
                <w:rPr>
                  <w:rFonts w:ascii="Times" w:hAnsi="Times"/>
                </w:rPr>
                <w:delText xml:space="preserve">- Individuals employed as Adult Companions must meet requirements for individuals in such roles, including, but not limited to, must: have been CORI checked; have life or work experience providing services to individuals with disabilities; have ability to handle emergency situations, set limits, and communicate effectively with participants, families, other providers and agencies; and have the ability to meet legal requirements in protecting confidential information. </w:delText>
              </w:r>
            </w:del>
          </w:p>
        </w:tc>
      </w:tr>
      <w:tr w:rsidR="0078024B"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8024B" w:rsidRPr="0025169C" w:rsidRDefault="0078024B" w:rsidP="00BF7A9D">
            <w:pPr>
              <w:spacing w:before="60"/>
              <w:rPr>
                <w:b/>
                <w:sz w:val="22"/>
                <w:szCs w:val="22"/>
              </w:rPr>
            </w:pPr>
            <w:r w:rsidRPr="0025169C">
              <w:rPr>
                <w:b/>
                <w:sz w:val="22"/>
                <w:szCs w:val="22"/>
              </w:rPr>
              <w:t>Verification of Provider Qualifications</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78024B" w:rsidRPr="00042B16" w:rsidRDefault="0078024B"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8024B" w:rsidRPr="00DD3AC3" w:rsidRDefault="0078024B"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78024B" w:rsidRPr="00DD3AC3" w:rsidRDefault="0078024B" w:rsidP="00BF7A9D">
            <w:pPr>
              <w:spacing w:before="60"/>
              <w:jc w:val="center"/>
              <w:rPr>
                <w:sz w:val="22"/>
                <w:szCs w:val="22"/>
              </w:rPr>
            </w:pPr>
            <w:r w:rsidRPr="00DD3AC3">
              <w:rPr>
                <w:sz w:val="22"/>
                <w:szCs w:val="22"/>
              </w:rPr>
              <w:t>Frequency of Verification</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902E47" w:rsidP="00BF7A9D">
            <w:pPr>
              <w:spacing w:before="60"/>
              <w:rPr>
                <w:sz w:val="22"/>
                <w:szCs w:val="22"/>
              </w:rPr>
            </w:pPr>
            <w:ins w:id="101" w:author="Author" w:date="2020-12-03T12:36:00Z">
              <w:r>
                <w:rPr>
                  <w:sz w:val="20"/>
                  <w:szCs w:val="20"/>
                </w:rPr>
                <w:t xml:space="preserve">Adult Companion </w:t>
              </w:r>
            </w:ins>
            <w:ins w:id="102" w:author="Author" w:date="2020-12-08T17:11:00Z">
              <w:r w:rsidR="003B1F12">
                <w:rPr>
                  <w:sz w:val="20"/>
                  <w:szCs w:val="20"/>
                </w:rPr>
                <w:t>P</w:t>
              </w:r>
            </w:ins>
            <w:ins w:id="103" w:author="Author" w:date="2020-12-03T12:36:00Z">
              <w:r>
                <w:rPr>
                  <w:sz w:val="20"/>
                  <w:szCs w:val="20"/>
                </w:rPr>
                <w:t xml:space="preserve">rovider </w:t>
              </w:r>
            </w:ins>
            <w:ins w:id="104" w:author="Author" w:date="2020-12-08T17:11:00Z">
              <w:r w:rsidR="003B1F12">
                <w:rPr>
                  <w:sz w:val="20"/>
                  <w:szCs w:val="20"/>
                </w:rPr>
                <w:t>A</w:t>
              </w:r>
            </w:ins>
            <w:ins w:id="105" w:author="Author" w:date="2020-12-03T12:36:00Z">
              <w:r w:rsidRPr="00050AD9">
                <w:rPr>
                  <w:sz w:val="20"/>
                  <w:szCs w:val="20"/>
                </w:rPr>
                <w:t>gencies</w:t>
              </w:r>
            </w:ins>
            <w:del w:id="106" w:author="Author" w:date="2020-12-03T12:36:00Z">
              <w:r w:rsidR="0078024B" w:rsidRPr="00C726EB" w:rsidDel="00902E47">
                <w:rPr>
                  <w:sz w:val="22"/>
                  <w:szCs w:val="22"/>
                </w:rPr>
                <w:delText xml:space="preserve">Health Care Agencies </w:delText>
              </w:r>
            </w:del>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pStyle w:val="NormalWeb"/>
              <w:rPr>
                <w:rFonts w:ascii="Times New Roman" w:hAnsi="Times New Roman"/>
                <w:bCs/>
                <w:sz w:val="22"/>
                <w:szCs w:val="22"/>
              </w:rPr>
            </w:pPr>
            <w:r w:rsidRPr="00C726EB">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Default="0078024B" w:rsidP="006523EB">
            <w:pPr>
              <w:pStyle w:val="NormalWeb"/>
              <w:shd w:val="clear" w:color="auto" w:fill="FFFFFF"/>
              <w:rPr>
                <w:sz w:val="24"/>
                <w:szCs w:val="24"/>
              </w:rPr>
            </w:pPr>
            <w:r>
              <w:rPr>
                <w:rFonts w:ascii="Times" w:hAnsi="Times"/>
              </w:rPr>
              <w:t xml:space="preserve">Monthly review of participant progress reports by Case Manager with any issues reported to Case Manager Supervisor for follow-up. The Case Manager Supervisor meets with the agency staff twice a year. </w:t>
            </w:r>
          </w:p>
          <w:p w:rsidR="0078024B" w:rsidRPr="006523EB" w:rsidRDefault="0078024B" w:rsidP="006523EB">
            <w:pPr>
              <w:pStyle w:val="NormalWeb"/>
              <w:shd w:val="clear" w:color="auto" w:fill="FFFFFF"/>
            </w:pPr>
            <w:r>
              <w:rPr>
                <w:rFonts w:ascii="Times" w:hAnsi="Times"/>
              </w:rPr>
              <w:t xml:space="preserve">The agency will be reviewed every two years. </w:t>
            </w:r>
          </w:p>
        </w:tc>
      </w:tr>
      <w:tr w:rsidR="0078024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spacing w:before="60"/>
              <w:rPr>
                <w:sz w:val="22"/>
                <w:szCs w:val="22"/>
              </w:rPr>
            </w:pPr>
            <w:r w:rsidRPr="00C726EB">
              <w:rPr>
                <w:sz w:val="22"/>
                <w:szCs w:val="22"/>
              </w:rPr>
              <w:t xml:space="preserve">Individual Aide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78024B" w:rsidRPr="00C726EB" w:rsidRDefault="0078024B" w:rsidP="00BF7A9D">
            <w:pPr>
              <w:spacing w:before="60"/>
              <w:rPr>
                <w:sz w:val="22"/>
                <w:szCs w:val="22"/>
              </w:rPr>
            </w:pPr>
            <w:r w:rsidRPr="00C726EB">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6523EB" w:rsidRDefault="0078024B" w:rsidP="006523EB">
            <w:pPr>
              <w:pStyle w:val="NormalWeb"/>
              <w:shd w:val="clear" w:color="auto" w:fill="FFFFFF"/>
              <w:rPr>
                <w:sz w:val="24"/>
                <w:szCs w:val="24"/>
              </w:rPr>
            </w:pPr>
            <w:r>
              <w:rPr>
                <w:rFonts w:ascii="Times" w:hAnsi="Times"/>
              </w:rPr>
              <w:t xml:space="preserve">Case Manager will review participant Progress Reports on a monthly basis to identify any issues related to work of individual aide. In addition, Case Manager Supervisor will conduct a review of all information that may be aggregated related to individual aide performance to identify problems twice per year. </w:t>
            </w:r>
          </w:p>
        </w:tc>
      </w:tr>
      <w:tr w:rsidR="0078024B" w:rsidRPr="00461090" w:rsidDel="00902E47" w:rsidTr="00BF7A9D">
        <w:trPr>
          <w:trHeight w:val="220"/>
          <w:jc w:val="center"/>
          <w:del w:id="107" w:author="Author" w:date="2020-12-03T12:36:00Z"/>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RPr="0072647D" w:rsidDel="00902E47" w:rsidRDefault="0078024B" w:rsidP="006523EB">
            <w:pPr>
              <w:spacing w:before="60"/>
              <w:rPr>
                <w:del w:id="108" w:author="Author" w:date="2020-12-03T12:36:00Z"/>
                <w:b/>
                <w:sz w:val="22"/>
                <w:szCs w:val="22"/>
              </w:rPr>
            </w:pPr>
            <w:del w:id="109" w:author="Author" w:date="2020-12-03T12:36:00Z">
              <w:r w:rsidDel="00902E47">
                <w:rPr>
                  <w:b/>
                  <w:sz w:val="22"/>
                  <w:szCs w:val="22"/>
                </w:rPr>
                <w:delText>Human Service Agencies</w:delText>
              </w:r>
            </w:del>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78024B" w:rsidRPr="003F2624" w:rsidDel="00902E47" w:rsidRDefault="0078024B" w:rsidP="006523EB">
            <w:pPr>
              <w:spacing w:before="60"/>
              <w:rPr>
                <w:del w:id="110" w:author="Author" w:date="2020-12-03T12:36:00Z"/>
                <w:b/>
                <w:sz w:val="22"/>
                <w:szCs w:val="22"/>
              </w:rPr>
            </w:pPr>
            <w:del w:id="111" w:author="Author" w:date="2020-12-03T12:36:00Z">
              <w:r w:rsidDel="00902E47">
                <w:rPr>
                  <w:b/>
                  <w:bCs/>
                  <w:sz w:val="22"/>
                  <w:szCs w:val="22"/>
                </w:rPr>
                <w:delText>Massachusetts Rehabilitation Commission</w:delText>
              </w:r>
            </w:del>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78024B" w:rsidDel="00902E47" w:rsidRDefault="0078024B" w:rsidP="006523EB">
            <w:pPr>
              <w:pStyle w:val="NormalWeb"/>
              <w:shd w:val="clear" w:color="auto" w:fill="FFFFFF"/>
              <w:rPr>
                <w:del w:id="112" w:author="Author" w:date="2020-12-03T12:36:00Z"/>
                <w:sz w:val="24"/>
                <w:szCs w:val="24"/>
              </w:rPr>
            </w:pPr>
            <w:del w:id="113" w:author="Author" w:date="2020-12-03T12:36:00Z">
              <w:r w:rsidDel="00902E47">
                <w:rPr>
                  <w:rFonts w:ascii="Times" w:hAnsi="Times"/>
                </w:rPr>
                <w:delText xml:space="preserve">Monthly review of participant Progress Reports by Case Manager with any issues reported to Case Manager Supervisor for follow-up. The Case Manager Supervisor meets with the agency staff twice a year. </w:delText>
              </w:r>
            </w:del>
          </w:p>
          <w:p w:rsidR="0078024B" w:rsidRPr="006523EB" w:rsidDel="00902E47" w:rsidRDefault="0078024B" w:rsidP="006523EB">
            <w:pPr>
              <w:pStyle w:val="NormalWeb"/>
              <w:shd w:val="clear" w:color="auto" w:fill="FFFFFF"/>
              <w:rPr>
                <w:del w:id="114" w:author="Author" w:date="2020-12-03T12:36:00Z"/>
              </w:rPr>
            </w:pPr>
            <w:del w:id="115" w:author="Author" w:date="2020-12-03T12:36:00Z">
              <w:r w:rsidDel="00902E47">
                <w:rPr>
                  <w:rFonts w:ascii="Times" w:hAnsi="Times"/>
                </w:rPr>
                <w:delText xml:space="preserve">The agency is reviewed every two years. </w:delText>
              </w:r>
            </w:del>
          </w:p>
        </w:tc>
      </w:tr>
    </w:tbl>
    <w:p w:rsidR="006523EB" w:rsidRDefault="006523EB">
      <w:pPr>
        <w:rPr>
          <w:b/>
          <w:sz w:val="22"/>
          <w:szCs w:val="22"/>
        </w:rPr>
      </w:pPr>
    </w:p>
    <w:p w:rsidR="0078024B" w:rsidRDefault="0078024B">
      <w:pPr>
        <w:rPr>
          <w:b/>
          <w:sz w:val="22"/>
          <w:szCs w:val="22"/>
        </w:rPr>
      </w:pPr>
    </w:p>
    <w:p w:rsidR="006523EB" w:rsidRPr="00B96250" w:rsidRDefault="006523EB" w:rsidP="006523EB">
      <w:pPr>
        <w:spacing w:after="120"/>
        <w:jc w:val="both"/>
        <w:rPr>
          <w:b/>
          <w:sz w:val="22"/>
          <w:szCs w:val="22"/>
        </w:rPr>
      </w:pPr>
      <w:r w:rsidRPr="00B96250">
        <w:rPr>
          <w:b/>
          <w:sz w:val="22"/>
          <w:szCs w:val="22"/>
        </w:rPr>
        <w:t>C-1/C-3: Service Specification</w:t>
      </w:r>
    </w:p>
    <w:p w:rsidR="006523EB" w:rsidRDefault="006523EB" w:rsidP="006523EB">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5568FF" w:rsidRDefault="006523EB" w:rsidP="00BF7A9D">
            <w:pPr>
              <w:spacing w:before="60"/>
              <w:jc w:val="center"/>
              <w:rPr>
                <w:b/>
                <w:color w:val="FFFFFF"/>
                <w:sz w:val="22"/>
                <w:szCs w:val="22"/>
              </w:rPr>
            </w:pPr>
            <w:r w:rsidRPr="005568FF">
              <w:rPr>
                <w:b/>
                <w:color w:val="FFFFFF"/>
                <w:szCs w:val="22"/>
              </w:rPr>
              <w:t>Service Specification</w:t>
            </w:r>
          </w:p>
        </w:tc>
      </w:tr>
      <w:tr w:rsidR="0078024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8024B" w:rsidRPr="0078024B" w:rsidRDefault="0078024B" w:rsidP="00BF7A9D">
            <w:pPr>
              <w:spacing w:before="60"/>
              <w:rPr>
                <w:b/>
                <w:szCs w:val="22"/>
              </w:rPr>
            </w:pPr>
            <w:r w:rsidRPr="0078024B">
              <w:rPr>
                <w:b/>
                <w:szCs w:val="22"/>
              </w:rPr>
              <w:t>Service: Day Services</w:t>
            </w:r>
          </w:p>
        </w:tc>
      </w:tr>
      <w:tr w:rsidR="006523EB"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Default="006523EB"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sz w:val="22"/>
                <w:szCs w:val="22"/>
              </w:rPr>
              <w:t>X Service is included in approved waiver. The service specifications have been modified.</w:t>
            </w:r>
          </w:p>
        </w:tc>
      </w:tr>
      <w:tr w:rsidR="006523EB" w:rsidRPr="005B7D1F" w:rsidTr="00BF7A9D">
        <w:trPr>
          <w:trHeight w:val="84"/>
          <w:jc w:val="center"/>
        </w:trPr>
        <w:tc>
          <w:tcPr>
            <w:tcW w:w="700" w:type="dxa"/>
            <w:tcBorders>
              <w:top w:val="nil"/>
              <w:left w:val="nil"/>
              <w:bottom w:val="nil"/>
              <w:right w:val="nil"/>
            </w:tcBorders>
            <w:shd w:val="clear" w:color="auto" w:fill="000000" w:themeFill="text1"/>
          </w:tcPr>
          <w:p w:rsidR="006523EB" w:rsidRDefault="006523EB"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6523EB" w:rsidRDefault="006523EB"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461090" w:rsidRDefault="006523EB"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6523EB"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Default="006523EB" w:rsidP="006523EB">
            <w:pPr>
              <w:pStyle w:val="NormalWeb"/>
              <w:shd w:val="clear" w:color="auto" w:fill="FFFFFF"/>
              <w:rPr>
                <w:sz w:val="24"/>
                <w:szCs w:val="24"/>
              </w:rPr>
            </w:pPr>
            <w:r>
              <w:rPr>
                <w:rFonts w:ascii="Times" w:hAnsi="Times"/>
              </w:rPr>
              <w:t>Day Services provide structured day activities tailored to the participant’s specific personal goals and outcomes related to the acquisition, improvement, and/or retention of skills and abilities.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w:t>
            </w:r>
            <w:ins w:id="116" w:author="Author" w:date="2020-11-17T10:21:00Z">
              <w:r w:rsidR="00A92850">
                <w:rPr>
                  <w:rFonts w:ascii="Times" w:hAnsi="Times"/>
                </w:rPr>
                <w:t xml:space="preserve"> such as negotiation and managing difficult or complex community relationships</w:t>
              </w:r>
            </w:ins>
            <w:r>
              <w:rPr>
                <w:rFonts w:ascii="Times" w:hAnsi="Times"/>
              </w:rPr>
              <w:t xml:space="preserve"> to prepare the individual to undertake various community inclusion activities. This service may reinforce</w:t>
            </w:r>
            <w:ins w:id="117" w:author="Author" w:date="2020-11-17T10:44:00Z">
              <w:r w:rsidR="00F7692B">
                <w:rPr>
                  <w:rFonts w:ascii="Times" w:hAnsi="Times"/>
                </w:rPr>
                <w:t>, but not duplicate,</w:t>
              </w:r>
            </w:ins>
            <w:r>
              <w:rPr>
                <w:rFonts w:ascii="Times" w:hAnsi="Times"/>
              </w:rPr>
              <w:t xml:space="preserve"> some aspects of other waiver and state plan services by allowing individuals to continue to strengthen skills, which are necessary for greater independence, productivity and community inclusion. </w:t>
            </w:r>
          </w:p>
          <w:p w:rsidR="008C45D0" w:rsidRDefault="006523EB" w:rsidP="00C726EB">
            <w:pPr>
              <w:pStyle w:val="NormalWeb"/>
              <w:shd w:val="clear" w:color="auto" w:fill="FFFFFF"/>
              <w:rPr>
                <w:ins w:id="118" w:author="Author" w:date="2020-11-16T09:43:00Z"/>
                <w:rFonts w:ascii="Times" w:hAnsi="Times"/>
              </w:rPr>
            </w:pPr>
            <w:r>
              <w:rPr>
                <w:rFonts w:ascii="Times" w:hAnsi="Times"/>
              </w:rPr>
              <w:t xml:space="preserve">Day Services/supports can be provided in a provider operated setting in the community, or, using a small group model, as individualized supports through a flexible array of community activities that promote socialization, peer interaction, and community integration. </w:t>
            </w:r>
          </w:p>
          <w:p w:rsidR="006523EB" w:rsidRPr="006523EB" w:rsidRDefault="006523EB" w:rsidP="00C726EB">
            <w:pPr>
              <w:pStyle w:val="NormalWeb"/>
              <w:shd w:val="clear" w:color="auto" w:fill="FFFFFF"/>
            </w:pPr>
            <w:r>
              <w:rPr>
                <w:rFonts w:ascii="Times" w:hAnsi="Times"/>
              </w:rPr>
              <w:t xml:space="preserve">Day Services </w:t>
            </w:r>
            <w:del w:id="119" w:author="Author" w:date="2020-08-28T15:24:00Z">
              <w:r w:rsidDel="00C726EB">
                <w:rPr>
                  <w:rFonts w:ascii="Times" w:hAnsi="Times"/>
                </w:rPr>
                <w:delText xml:space="preserve">are not provided in a participant's residence, and </w:delText>
              </w:r>
            </w:del>
            <w:r>
              <w:rPr>
                <w:rFonts w:ascii="Times" w:hAnsi="Times"/>
              </w:rPr>
              <w:t>do not duplicate any services under the State Plan.</w:t>
            </w:r>
            <w:del w:id="120" w:author="Author" w:date="2020-11-16T09:43:00Z">
              <w:r w:rsidDel="008C45D0">
                <w:rPr>
                  <w:rFonts w:ascii="Times" w:hAnsi="Times"/>
                </w:rPr>
                <w:delText xml:space="preserve"> </w:delText>
              </w:r>
            </w:del>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3"/>
                <w:szCs w:val="23"/>
              </w:rPr>
            </w:pPr>
            <w:r w:rsidRPr="00042B16">
              <w:rPr>
                <w:sz w:val="22"/>
                <w:szCs w:val="22"/>
              </w:rPr>
              <w:t>Specify applicable (if any) limits on the amount, frequency, or duration of this service:</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6523EB" w:rsidRPr="002C1115" w:rsidRDefault="006523EB" w:rsidP="00BF7A9D">
            <w:pPr>
              <w:spacing w:before="60"/>
              <w:rPr>
                <w:sz w:val="22"/>
                <w:szCs w:val="22"/>
              </w:rPr>
            </w:pPr>
          </w:p>
        </w:tc>
      </w:tr>
      <w:tr w:rsidR="006523EB"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6523EB" w:rsidRPr="00C73719" w:rsidRDefault="006523EB"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Pr>
                <w:sz w:val="22"/>
                <w:szCs w:val="22"/>
              </w:rPr>
              <w:t>Provider managed</w:t>
            </w:r>
          </w:p>
        </w:tc>
      </w:tr>
      <w:tr w:rsidR="006523EB"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6523EB" w:rsidRPr="00DD3AC3" w:rsidRDefault="006523EB"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523EB" w:rsidRPr="00DD3AC3" w:rsidRDefault="006523EB"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6523EB" w:rsidRPr="00DD3AC3" w:rsidRDefault="006523EB" w:rsidP="00BF7A9D">
            <w:pPr>
              <w:spacing w:before="60"/>
              <w:rPr>
                <w:sz w:val="22"/>
                <w:szCs w:val="22"/>
              </w:rPr>
            </w:pPr>
            <w:r w:rsidRPr="00DD3AC3">
              <w:rPr>
                <w:sz w:val="22"/>
                <w:szCs w:val="22"/>
              </w:rPr>
              <w:t>Legal Guardian</w:t>
            </w:r>
          </w:p>
        </w:tc>
      </w:tr>
      <w:tr w:rsidR="006523EB"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6523EB" w:rsidRPr="00DD3AC3" w:rsidRDefault="006523EB" w:rsidP="00BF7A9D">
            <w:pPr>
              <w:jc w:val="center"/>
              <w:rPr>
                <w:color w:val="FFFFFF"/>
                <w:sz w:val="22"/>
                <w:szCs w:val="22"/>
              </w:rPr>
            </w:pPr>
            <w:r w:rsidRPr="00DD3AC3">
              <w:rPr>
                <w:color w:val="FFFFFF"/>
                <w:sz w:val="22"/>
                <w:szCs w:val="22"/>
              </w:rPr>
              <w:t>Provider Specifications</w:t>
            </w:r>
          </w:p>
        </w:tc>
      </w:tr>
      <w:tr w:rsidR="006523EB"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6523EB" w:rsidRPr="0072373B" w:rsidRDefault="006523EB" w:rsidP="00BF7A9D">
            <w:pPr>
              <w:spacing w:before="60"/>
              <w:rPr>
                <w:sz w:val="22"/>
                <w:szCs w:val="22"/>
              </w:rPr>
            </w:pPr>
            <w:r w:rsidRPr="0072373B">
              <w:rPr>
                <w:sz w:val="22"/>
                <w:szCs w:val="22"/>
              </w:rPr>
              <w:t>Provider Category(s)</w:t>
            </w:r>
          </w:p>
          <w:p w:rsidR="006523EB" w:rsidRPr="003F2624" w:rsidRDefault="006523EB"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sz w:val="22"/>
                <w:szCs w:val="22"/>
              </w:rPr>
            </w:pPr>
            <w:r w:rsidRPr="00042B16">
              <w:rPr>
                <w:sz w:val="22"/>
                <w:szCs w:val="22"/>
              </w:rPr>
              <w:t xml:space="preserve">Agency.  </w:t>
            </w:r>
            <w:r>
              <w:rPr>
                <w:sz w:val="22"/>
                <w:szCs w:val="22"/>
              </w:rPr>
              <w:t>List the types of agencies:</w:t>
            </w:r>
          </w:p>
        </w:tc>
      </w:tr>
      <w:tr w:rsidR="006523E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Human Service Agency</w:t>
            </w:r>
          </w:p>
        </w:tc>
      </w:tr>
      <w:tr w:rsidR="006523EB"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r>
              <w:rPr>
                <w:sz w:val="22"/>
                <w:szCs w:val="22"/>
              </w:rPr>
              <w:t xml:space="preserve">Rehabilitation Agency </w:t>
            </w:r>
          </w:p>
        </w:tc>
      </w:tr>
      <w:tr w:rsidR="006523EB" w:rsidRPr="00461090" w:rsidTr="00BF7A9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6523EB" w:rsidRPr="008C45D0" w:rsidRDefault="008C45D0" w:rsidP="00BF7A9D">
            <w:pPr>
              <w:spacing w:before="60"/>
              <w:rPr>
                <w:sz w:val="22"/>
                <w:szCs w:val="22"/>
              </w:rPr>
            </w:pPr>
            <w:ins w:id="121" w:author="Author" w:date="2020-11-16T09:44:00Z">
              <w:r w:rsidRPr="008C45D0">
                <w:rPr>
                  <w:sz w:val="22"/>
                  <w:szCs w:val="22"/>
                </w:rPr>
                <w:t>Brain Injury Community Center</w:t>
              </w:r>
            </w:ins>
          </w:p>
        </w:tc>
      </w:tr>
      <w:tr w:rsidR="006523EB"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6523EB" w:rsidRPr="003F2624" w:rsidRDefault="006523EB" w:rsidP="00BF7A9D">
            <w:pPr>
              <w:spacing w:before="60"/>
              <w:rPr>
                <w:b/>
                <w:sz w:val="22"/>
                <w:szCs w:val="22"/>
              </w:rPr>
            </w:pPr>
            <w:r w:rsidRPr="0025169C">
              <w:rPr>
                <w:b/>
                <w:sz w:val="22"/>
                <w:szCs w:val="22"/>
              </w:rPr>
              <w:t>Provider Qualifications</w:t>
            </w:r>
            <w:r w:rsidRPr="0063187F">
              <w:rPr>
                <w:sz w:val="22"/>
                <w:szCs w:val="22"/>
              </w:rPr>
              <w:t xml:space="preserve"> </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6523EB" w:rsidRPr="00042B16" w:rsidRDefault="006523EB"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6523EB" w:rsidRPr="003F2624" w:rsidRDefault="006523EB"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8B2D26" w:rsidP="00BF7A9D">
            <w:pPr>
              <w:spacing w:before="60"/>
              <w:rPr>
                <w:b/>
                <w:sz w:val="22"/>
                <w:szCs w:val="22"/>
              </w:rPr>
            </w:pPr>
            <w:r>
              <w:rPr>
                <w:b/>
                <w:sz w:val="22"/>
                <w:szCs w:val="22"/>
              </w:rPr>
              <w:t xml:space="preserve">Human Service Agency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B2D26" w:rsidRDefault="008B2D26" w:rsidP="008B2D26">
            <w:pPr>
              <w:pStyle w:val="NormalWeb"/>
              <w:shd w:val="clear" w:color="auto" w:fill="FFFFFF"/>
              <w:rPr>
                <w:sz w:val="24"/>
                <w:szCs w:val="24"/>
              </w:rPr>
            </w:pPr>
            <w:r>
              <w:rPr>
                <w:rFonts w:ascii="Times" w:hAnsi="Times"/>
              </w:rPr>
              <w:t xml:space="preserve">Any not-for-profit or proprietary organization that becomes qualified through the </w:t>
            </w:r>
            <w:del w:id="122" w:author="Author" w:date="2020-12-08T17:12:00Z">
              <w:r w:rsidDel="009E067C">
                <w:rPr>
                  <w:rFonts w:ascii="Times" w:hAnsi="Times"/>
                </w:rPr>
                <w:delText xml:space="preserve">MRC </w:delText>
              </w:r>
            </w:del>
            <w:ins w:id="123" w:author="Author" w:date="2020-12-08T17:12:00Z">
              <w:r w:rsidR="009E067C">
                <w:rPr>
                  <w:rFonts w:ascii="Times" w:hAnsi="Times"/>
                </w:rPr>
                <w:t xml:space="preserve">EOHHS </w:t>
              </w:r>
            </w:ins>
            <w:r>
              <w:rPr>
                <w:rFonts w:ascii="Times" w:hAnsi="Times"/>
              </w:rPr>
              <w:t xml:space="preserve">open procurement process, and as such, has successfully demonstrated, at a minimum the following: Program and Physical Plant: </w:t>
            </w:r>
          </w:p>
          <w:p w:rsidR="008B2D26" w:rsidRDefault="008B2D26" w:rsidP="008B2D26">
            <w:pPr>
              <w:pStyle w:val="NormalWeb"/>
              <w:shd w:val="clear" w:color="auto" w:fill="FFFFFF"/>
            </w:pPr>
            <w:r>
              <w:rPr>
                <w:rFonts w:ascii="Times" w:hAnsi="Times"/>
              </w:rPr>
              <w:t xml:space="preserve">Understanding and compliance with all required policies, procedures, and physical plant standards. </w:t>
            </w:r>
          </w:p>
          <w:p w:rsidR="008B2D26" w:rsidRDefault="008B2D26" w:rsidP="008B2D26">
            <w:pPr>
              <w:pStyle w:val="NormalWeb"/>
              <w:shd w:val="clear" w:color="auto" w:fill="FFFFFF"/>
            </w:pPr>
            <w:r>
              <w:rPr>
                <w:rFonts w:ascii="Times" w:hAnsi="Times"/>
              </w:rPr>
              <w:t xml:space="preserve">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 </w:t>
            </w:r>
          </w:p>
          <w:p w:rsidR="008B2D26" w:rsidRDefault="008B2D26" w:rsidP="008B2D26">
            <w:pPr>
              <w:pStyle w:val="NormalWeb"/>
              <w:shd w:val="clear" w:color="auto" w:fill="FFFFFF"/>
            </w:pPr>
            <w:r>
              <w:rPr>
                <w:rFonts w:ascii="Times" w:hAnsi="Times"/>
              </w:rPr>
              <w:t xml:space="preserve">Demonstrated experience and/or willingness to work effectively with EHS or its designee and with the Case Managers responsible for oversight and monitoring of the participants receiving these services. </w:t>
            </w:r>
          </w:p>
          <w:p w:rsidR="008B2D26" w:rsidRDefault="008B2D26" w:rsidP="008B2D26">
            <w:pPr>
              <w:pStyle w:val="NormalWeb"/>
              <w:shd w:val="clear" w:color="auto" w:fill="FFFFFF"/>
            </w:pPr>
            <w:r>
              <w:rPr>
                <w:rFonts w:ascii="Times" w:hAnsi="Times"/>
              </w:rPr>
              <w:t>Adequate organizational structure to support the delivery and supervision of day services, including: - Demonstrated ability to plan and deliver services in the prescribed settings.</w:t>
            </w:r>
            <w:r>
              <w:rPr>
                <w:rFonts w:ascii="Times" w:hAnsi="Times"/>
              </w:rPr>
              <w:br/>
              <w:t>- Demonstrated ability to produce timely, complete and quality documentation including but not limited to assessments, incident reports, progress reports and program-specific service plans.</w:t>
            </w:r>
            <w:r>
              <w:rPr>
                <w:rFonts w:ascii="Times" w:hAnsi="Times"/>
              </w:rPr>
              <w:br/>
              <w:t xml:space="preserve">- Demonstrated compliance with health and safety, accessibility standards and the ADA, as applicable. </w:t>
            </w:r>
          </w:p>
          <w:p w:rsidR="008B2D26" w:rsidRDefault="008B2D26" w:rsidP="008B2D26">
            <w:pPr>
              <w:pStyle w:val="NormalWeb"/>
              <w:shd w:val="clear" w:color="auto" w:fill="FFFFFF"/>
            </w:pPr>
            <w:r>
              <w:rPr>
                <w:rFonts w:ascii="Times" w:hAnsi="Times"/>
              </w:rPr>
              <w:t>Staff and Training:</w:t>
            </w:r>
            <w:r>
              <w:rPr>
                <w:rFonts w:ascii="Times" w:hAnsi="Times"/>
              </w:rPr>
              <w:br/>
              <w:t>Demonstrates a team approach to service delivery including the ability to define, track and monitor service interventions that meet participant goals and objectives</w:t>
            </w:r>
            <w:r>
              <w:rPr>
                <w:rFonts w:ascii="Times" w:hAnsi="Times"/>
              </w:rPr>
              <w:br/>
              <w:t>Ability to access relevant clinical support as needed</w:t>
            </w:r>
            <w:r>
              <w:rPr>
                <w:rFonts w:ascii="Times" w:hAnsi="Times"/>
              </w:rPr>
              <w:br/>
              <w:t xml:space="preserve">Experience recruiting and maintaining qualified staff; assurance that all staff will be CORI checked; </w:t>
            </w:r>
            <w:r w:rsidR="00401FAF">
              <w:rPr>
                <w:rFonts w:ascii="Times" w:hAnsi="Times"/>
              </w:rPr>
              <w:t xml:space="preserve">policies/practices </w:t>
            </w:r>
            <w:r>
              <w:rPr>
                <w:rFonts w:ascii="Times" w:hAnsi="Times"/>
              </w:rPr>
              <w:t>which ensure that:</w:t>
            </w:r>
            <w:r>
              <w:rPr>
                <w:rFonts w:ascii="Times" w:hAnsi="Times"/>
              </w:rPr>
              <w:br/>
              <w:t>- There is a team approach to service delivery</w:t>
            </w:r>
            <w:r>
              <w:rPr>
                <w:rFonts w:ascii="Times" w:hAnsi="Times"/>
              </w:rPr>
              <w:br/>
              <w:t xml:space="preserve">- Program management and staff meet the minimum qualifications established by EHS and understand the principles of participant choice as it relates to those with cognitive impairments </w:t>
            </w:r>
          </w:p>
          <w:p w:rsidR="008B2D26" w:rsidRDefault="008B2D26" w:rsidP="008B2D26">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w:t>
            </w:r>
          </w:p>
          <w:p w:rsidR="006523EB" w:rsidRPr="008B2D26" w:rsidRDefault="008B2D26" w:rsidP="00BF7A9D">
            <w:pPr>
              <w:pStyle w:val="NormalWeb"/>
              <w:shd w:val="clear" w:color="auto" w:fill="FFFFFF"/>
            </w:pPr>
            <w:r>
              <w:rPr>
                <w:rFonts w:ascii="Times" w:hAnsi="Times"/>
              </w:rPr>
              <w:t xml:space="preserve">Compliance with the licensure and certification standards of another Executive Office of Health and Human Services agency (or example Department of Development Services requirements at 115 CMR 7.00 &amp; 8.00 or Department of Mental Health requirements at 104 CMR 28.00 Subpart B) may be substituted for the above qualifications. </w:t>
            </w:r>
          </w:p>
        </w:tc>
      </w:tr>
      <w:tr w:rsidR="006523EB"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8B2D26" w:rsidP="008B2D26">
            <w:pPr>
              <w:spacing w:before="60"/>
              <w:rPr>
                <w:b/>
                <w:sz w:val="22"/>
                <w:szCs w:val="22"/>
              </w:rPr>
            </w:pPr>
            <w:r>
              <w:rPr>
                <w:b/>
                <w:sz w:val="22"/>
                <w:szCs w:val="22"/>
              </w:rPr>
              <w:t xml:space="preserve">Rehabilitation Agency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6523EB" w:rsidRPr="003F2624" w:rsidRDefault="006523EB" w:rsidP="00BF7A9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B2D26" w:rsidRDefault="008B2D26" w:rsidP="008B2D26">
            <w:pPr>
              <w:pStyle w:val="NormalWeb"/>
              <w:shd w:val="clear" w:color="auto" w:fill="FFFFFF"/>
              <w:rPr>
                <w:sz w:val="24"/>
                <w:szCs w:val="24"/>
              </w:rPr>
            </w:pPr>
            <w:r>
              <w:rPr>
                <w:rFonts w:ascii="Times" w:hAnsi="Times"/>
              </w:rPr>
              <w:t xml:space="preserve">Any not-for-profit or proprietary organization that becomes qualified through the </w:t>
            </w:r>
            <w:del w:id="124" w:author="Author" w:date="2020-12-08T17:12:00Z">
              <w:r w:rsidDel="009E067C">
                <w:rPr>
                  <w:rFonts w:ascii="Times" w:hAnsi="Times"/>
                </w:rPr>
                <w:delText xml:space="preserve">MRC </w:delText>
              </w:r>
            </w:del>
            <w:ins w:id="125" w:author="Author" w:date="2020-12-08T17:12:00Z">
              <w:r w:rsidR="009E067C">
                <w:rPr>
                  <w:rFonts w:ascii="Times" w:hAnsi="Times"/>
                </w:rPr>
                <w:t xml:space="preserve">EOHHS </w:t>
              </w:r>
            </w:ins>
            <w:r>
              <w:rPr>
                <w:rFonts w:ascii="Times" w:hAnsi="Times"/>
              </w:rPr>
              <w:t xml:space="preserve">open procurement process, and as such, has successfully demonstrated, at a minimum the following: Program and Physical Plant: </w:t>
            </w:r>
          </w:p>
          <w:p w:rsidR="008B2D26" w:rsidRDefault="008B2D26" w:rsidP="008B2D26">
            <w:pPr>
              <w:pStyle w:val="NormalWeb"/>
              <w:shd w:val="clear" w:color="auto" w:fill="FFFFFF"/>
            </w:pPr>
            <w:r>
              <w:rPr>
                <w:rFonts w:ascii="Times" w:hAnsi="Times"/>
              </w:rPr>
              <w:t xml:space="preserve">Understanding and compliance with all required policies, procedures, and physical plant standards. </w:t>
            </w:r>
          </w:p>
          <w:p w:rsidR="008B2D26" w:rsidRDefault="008B2D26" w:rsidP="008B2D26">
            <w:pPr>
              <w:pStyle w:val="NormalWeb"/>
              <w:shd w:val="clear" w:color="auto" w:fill="FFFFFF"/>
            </w:pPr>
            <w:r>
              <w:rPr>
                <w:rFonts w:ascii="Times" w:hAnsi="Times"/>
              </w:rPr>
              <w:t xml:space="preserve">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 </w:t>
            </w:r>
          </w:p>
          <w:p w:rsidR="008B2D26" w:rsidRDefault="008B2D26" w:rsidP="008B2D26">
            <w:pPr>
              <w:pStyle w:val="NormalWeb"/>
              <w:shd w:val="clear" w:color="auto" w:fill="FFFFFF"/>
            </w:pPr>
            <w:r>
              <w:rPr>
                <w:rFonts w:ascii="Times" w:hAnsi="Times"/>
              </w:rPr>
              <w:t xml:space="preserve">Demonstrated experience and/or willingness to work effectively with EHS or its designee and with the Case Managers responsible for oversight and monitoring of the participants receiving these services. </w:t>
            </w:r>
          </w:p>
          <w:p w:rsidR="008B2D26" w:rsidRDefault="008B2D26" w:rsidP="008B2D26">
            <w:pPr>
              <w:pStyle w:val="NormalWeb"/>
              <w:shd w:val="clear" w:color="auto" w:fill="FFFFFF"/>
            </w:pPr>
            <w:r>
              <w:rPr>
                <w:rFonts w:ascii="Times" w:hAnsi="Times"/>
              </w:rPr>
              <w:t>Adequate organizational structure to support the delivery and supervision of day services, including: - Demonstrated ability to plan and deliver services in the prescribed settings.</w:t>
            </w:r>
            <w:r>
              <w:rPr>
                <w:rFonts w:ascii="Times" w:hAnsi="Times"/>
              </w:rPr>
              <w:br/>
              <w:t>- Demonstrated ability to produce timely, complete and quality documentation including but not limited to assessments, incident reports, progress reports and program-specific service plans.</w:t>
            </w:r>
            <w:r>
              <w:rPr>
                <w:rFonts w:ascii="Times" w:hAnsi="Times"/>
              </w:rPr>
              <w:br/>
              <w:t>- Demonstrated compliance with health and safety, accessibility standards and the ADA, as</w:t>
            </w:r>
            <w:r w:rsidR="00401FAF">
              <w:t xml:space="preserve"> </w:t>
            </w:r>
            <w:r>
              <w:rPr>
                <w:rFonts w:ascii="Times" w:hAnsi="Times"/>
              </w:rPr>
              <w:t xml:space="preserve">applicable. </w:t>
            </w:r>
          </w:p>
          <w:p w:rsidR="008B2D26" w:rsidRDefault="008B2D26" w:rsidP="008B2D26">
            <w:pPr>
              <w:pStyle w:val="NormalWeb"/>
              <w:shd w:val="clear" w:color="auto" w:fill="FFFFFF"/>
            </w:pPr>
            <w:r>
              <w:rPr>
                <w:rFonts w:ascii="Times" w:hAnsi="Times"/>
              </w:rPr>
              <w:t>Staff and Training</w:t>
            </w:r>
            <w:proofErr w:type="gramStart"/>
            <w:r>
              <w:rPr>
                <w:rFonts w:ascii="Times" w:hAnsi="Times"/>
              </w:rPr>
              <w:t>:</w:t>
            </w:r>
            <w:proofErr w:type="gramEnd"/>
            <w:r>
              <w:rPr>
                <w:rFonts w:ascii="Times" w:hAnsi="Times"/>
              </w:rPr>
              <w:br/>
              <w:t>Demonstrates a team approach to service delivery including the ability to define, track and monitor service interventions that meet participant goals and objectives.</w:t>
            </w:r>
            <w:r>
              <w:rPr>
                <w:rFonts w:ascii="Times" w:hAnsi="Times"/>
              </w:rPr>
              <w:br/>
              <w:t>Ability to access relevant clinical support as needed.</w:t>
            </w:r>
            <w:r>
              <w:rPr>
                <w:rFonts w:ascii="Times" w:hAnsi="Times"/>
              </w:rPr>
              <w:br/>
              <w:t>Experience recruiting and maintaining qualified staff; assurance that all staff will be CORI checked; policies/practices which ensure that</w:t>
            </w:r>
            <w:proofErr w:type="gramStart"/>
            <w:r>
              <w:rPr>
                <w:rFonts w:ascii="Times" w:hAnsi="Times"/>
              </w:rPr>
              <w:t>:</w:t>
            </w:r>
            <w:proofErr w:type="gramEnd"/>
            <w:r>
              <w:rPr>
                <w:rFonts w:ascii="Times" w:hAnsi="Times"/>
              </w:rPr>
              <w:br/>
              <w:t>- There is a team approach to service delivery.</w:t>
            </w:r>
            <w:r>
              <w:rPr>
                <w:rFonts w:ascii="Times" w:hAnsi="Times"/>
              </w:rPr>
              <w:br/>
              <w:t xml:space="preserve">- Program management and staff meet the minimum qualifications established by EHS and understand the principles of participant choice as it relates to those with cognitive impairments. </w:t>
            </w:r>
          </w:p>
          <w:p w:rsidR="008B2D26" w:rsidRDefault="008B2D26" w:rsidP="008B2D26">
            <w:pPr>
              <w:pStyle w:val="NormalWeb"/>
              <w:shd w:val="clear" w:color="auto" w:fill="FFFFFF"/>
            </w:pPr>
            <w:r>
              <w:rPr>
                <w:rFonts w:ascii="Times" w:hAnsi="Times"/>
              </w:rPr>
              <w:t>Quality</w:t>
            </w:r>
            <w:proofErr w:type="gramStart"/>
            <w:r>
              <w:rPr>
                <w:rFonts w:ascii="Times" w:hAnsi="Times"/>
              </w:rPr>
              <w:t>:</w:t>
            </w:r>
            <w:proofErr w:type="gramEnd"/>
            <w:r>
              <w:rPr>
                <w:rFonts w:ascii="Times" w:hAnsi="Times"/>
              </w:rPr>
              <w:br/>
              <w:t xml:space="preserve">Ability to meet all requirements for operating a high quality program, as specified by EHS or its designee; ability to provide program and participant quality data and reports. </w:t>
            </w:r>
          </w:p>
          <w:p w:rsidR="006523EB" w:rsidRPr="008B2D26" w:rsidRDefault="008B2D26" w:rsidP="008B2D26">
            <w:pPr>
              <w:pStyle w:val="NormalWeb"/>
              <w:shd w:val="clear" w:color="auto" w:fill="FFFFFF"/>
            </w:pPr>
            <w:r>
              <w:rPr>
                <w:rFonts w:ascii="Times" w:hAnsi="Times"/>
              </w:rPr>
              <w:t xml:space="preserve">Compliance with the licensure and certification standards of another Executive Office of Health and Human Services (EOHHS) agency (or example Department of Developmental Services requirements at 115 CMR 7.00 &amp; 8.00 or Department of Mental Health requirements at 104 CMR 28.00 Subpart B) may be substituted for the above qualifications. </w:t>
            </w:r>
          </w:p>
        </w:tc>
      </w:tr>
      <w:tr w:rsidR="008C45D0" w:rsidTr="008C45D0">
        <w:trPr>
          <w:trHeight w:val="395"/>
          <w:jc w:val="center"/>
          <w:ins w:id="126" w:author="Author" w:date="2020-11-16T09:44:00Z"/>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ins w:id="127" w:author="Author" w:date="2020-11-16T09:44:00Z"/>
                <w:b/>
                <w:sz w:val="22"/>
                <w:szCs w:val="22"/>
              </w:rPr>
            </w:pPr>
            <w:ins w:id="128" w:author="Author" w:date="2020-11-16T09:44:00Z">
              <w:r>
                <w:rPr>
                  <w:b/>
                  <w:sz w:val="22"/>
                  <w:szCs w:val="22"/>
                </w:rPr>
                <w:t>Brain Injury Community Center</w:t>
              </w:r>
            </w:ins>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spacing w:before="60"/>
              <w:rPr>
                <w:ins w:id="129" w:author="Author" w:date="2020-11-16T09:44:00Z"/>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spacing w:before="60"/>
              <w:rPr>
                <w:ins w:id="130" w:author="Author" w:date="2020-11-16T09:44:00Z"/>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C45D0" w:rsidRDefault="008C45D0">
            <w:pPr>
              <w:pStyle w:val="NormalWeb"/>
              <w:shd w:val="clear" w:color="auto" w:fill="FFFFFF"/>
              <w:rPr>
                <w:ins w:id="131" w:author="Author" w:date="2020-11-16T09:44:00Z"/>
                <w:rFonts w:ascii="Times" w:hAnsi="Times"/>
              </w:rPr>
            </w:pPr>
            <w:ins w:id="132" w:author="Author" w:date="2020-11-16T09:44:00Z">
              <w:r>
                <w:rPr>
                  <w:rFonts w:ascii="Times" w:hAnsi="Times"/>
                </w:rPr>
                <w:t xml:space="preserve">Providers must be qualified under the Brain Injury Community Center RFR. </w:t>
              </w:r>
            </w:ins>
          </w:p>
          <w:p w:rsidR="008C45D0" w:rsidRDefault="008C45D0">
            <w:pPr>
              <w:pStyle w:val="NormalWeb"/>
              <w:shd w:val="clear" w:color="auto" w:fill="FFFFFF"/>
              <w:rPr>
                <w:ins w:id="133" w:author="Author" w:date="2020-11-16T09:44:00Z"/>
                <w:rFonts w:ascii="Times" w:hAnsi="Times"/>
              </w:rPr>
            </w:pPr>
            <w:ins w:id="134" w:author="Author" w:date="2020-11-16T09:44:00Z">
              <w:r>
                <w:rPr>
                  <w:rFonts w:ascii="Times" w:hAnsi="Times"/>
                </w:rPr>
                <w:t>Providers must demonstrate experience providing functional, community-based services and living skills training to persons with brain injuries, and understanding of the philosophy of maximizing independence, participant participation, community integration and a comprehensive blend of services for this population.</w:t>
              </w:r>
            </w:ins>
          </w:p>
          <w:p w:rsidR="008C45D0" w:rsidRDefault="008C45D0">
            <w:pPr>
              <w:pStyle w:val="NormalWeb"/>
              <w:shd w:val="clear" w:color="auto" w:fill="FFFFFF"/>
              <w:spacing w:after="0"/>
              <w:rPr>
                <w:ins w:id="135" w:author="Author" w:date="2020-11-16T09:44:00Z"/>
                <w:rFonts w:ascii="Times" w:hAnsi="Times"/>
              </w:rPr>
            </w:pPr>
            <w:ins w:id="136" w:author="Author" w:date="2020-11-16T09:44:00Z">
              <w:r>
                <w:rPr>
                  <w:rFonts w:ascii="Times" w:hAnsi="Times"/>
                </w:rPr>
                <w:t>Providers are required to have adequate organizational structure to support the establishment and delivery of day services, including:</w:t>
              </w:r>
            </w:ins>
          </w:p>
          <w:p w:rsidR="008C45D0" w:rsidRDefault="008C45D0">
            <w:pPr>
              <w:pStyle w:val="NormalWeb"/>
              <w:shd w:val="clear" w:color="auto" w:fill="FFFFFF"/>
              <w:spacing w:after="0"/>
              <w:rPr>
                <w:ins w:id="137" w:author="Author" w:date="2020-11-16T09:44:00Z"/>
                <w:rFonts w:ascii="Times" w:hAnsi="Times"/>
              </w:rPr>
            </w:pPr>
            <w:ins w:id="138" w:author="Author" w:date="2020-11-16T09:44:00Z">
              <w:r>
                <w:rPr>
                  <w:rFonts w:ascii="Times" w:hAnsi="Times"/>
                </w:rPr>
                <w:t>•</w:t>
              </w:r>
              <w:r>
                <w:rPr>
                  <w:rFonts w:ascii="Times" w:hAnsi="Times"/>
                </w:rPr>
                <w:tab/>
                <w:t>Demonstrated ability to plan and deliver services in the day settings;</w:t>
              </w:r>
            </w:ins>
          </w:p>
          <w:p w:rsidR="008C45D0" w:rsidRDefault="008C45D0">
            <w:pPr>
              <w:pStyle w:val="NormalWeb"/>
              <w:shd w:val="clear" w:color="auto" w:fill="FFFFFF"/>
              <w:spacing w:after="0"/>
              <w:rPr>
                <w:ins w:id="139" w:author="Author" w:date="2020-11-16T09:44:00Z"/>
                <w:rFonts w:ascii="Times" w:hAnsi="Times"/>
              </w:rPr>
            </w:pPr>
            <w:ins w:id="140" w:author="Author" w:date="2020-11-16T09:44:00Z">
              <w:r>
                <w:rPr>
                  <w:rFonts w:ascii="Times" w:hAnsi="Times"/>
                </w:rPr>
                <w:t>•</w:t>
              </w:r>
              <w:r>
                <w:rPr>
                  <w:rFonts w:ascii="Times" w:hAnsi="Times"/>
                </w:rPr>
                <w:tab/>
                <w:t>Demonstrated ability to produce timely, complete and quality documentation including but not limited to assessments, incident reports, progress reports and program-specific service plans;</w:t>
              </w:r>
            </w:ins>
          </w:p>
          <w:p w:rsidR="008C45D0" w:rsidRDefault="008C45D0">
            <w:pPr>
              <w:pStyle w:val="NormalWeb"/>
              <w:shd w:val="clear" w:color="auto" w:fill="FFFFFF"/>
              <w:spacing w:after="0"/>
              <w:rPr>
                <w:ins w:id="141" w:author="Author" w:date="2020-11-16T09:44:00Z"/>
                <w:rFonts w:ascii="Times" w:hAnsi="Times"/>
              </w:rPr>
            </w:pPr>
            <w:ins w:id="142" w:author="Author" w:date="2020-11-16T09:44:00Z">
              <w:r>
                <w:rPr>
                  <w:rFonts w:ascii="Times" w:hAnsi="Times"/>
                </w:rPr>
                <w:t>•</w:t>
              </w:r>
              <w:r>
                <w:rPr>
                  <w:rFonts w:ascii="Times" w:hAnsi="Times"/>
                </w:rPr>
                <w:tab/>
                <w:t xml:space="preserve">Demonstrated compliance with health and safety, accessibility standards and the ADA, as applicable; </w:t>
              </w:r>
            </w:ins>
          </w:p>
          <w:p w:rsidR="008C45D0" w:rsidRDefault="008C45D0">
            <w:pPr>
              <w:pStyle w:val="NormalWeb"/>
              <w:shd w:val="clear" w:color="auto" w:fill="FFFFFF"/>
              <w:spacing w:after="0"/>
              <w:rPr>
                <w:ins w:id="143" w:author="Author" w:date="2020-11-16T09:44:00Z"/>
                <w:rFonts w:ascii="Times" w:hAnsi="Times"/>
              </w:rPr>
            </w:pPr>
            <w:ins w:id="144" w:author="Author" w:date="2020-11-16T09:44:00Z">
              <w:r>
                <w:rPr>
                  <w:rFonts w:ascii="Times" w:hAnsi="Times"/>
                </w:rPr>
                <w:t>•</w:t>
              </w:r>
              <w:r>
                <w:rPr>
                  <w:rFonts w:ascii="Times" w:hAnsi="Times"/>
                </w:rPr>
                <w:tab/>
                <w:t xml:space="preserve">A staffing and training plan that demonstrates a team approach to service delivery including the ability to establish services that meet participant goals and objectives. </w:t>
              </w:r>
            </w:ins>
          </w:p>
          <w:p w:rsidR="008C45D0" w:rsidRDefault="008C45D0">
            <w:pPr>
              <w:pStyle w:val="NormalWeb"/>
              <w:shd w:val="clear" w:color="auto" w:fill="FFFFFF"/>
              <w:rPr>
                <w:ins w:id="145" w:author="Author" w:date="2020-11-16T09:44:00Z"/>
                <w:rFonts w:ascii="Times" w:hAnsi="Times"/>
              </w:rPr>
            </w:pPr>
          </w:p>
          <w:p w:rsidR="008C45D0" w:rsidRDefault="008C45D0">
            <w:pPr>
              <w:pStyle w:val="NormalWeb"/>
              <w:shd w:val="clear" w:color="auto" w:fill="FFFFFF"/>
              <w:rPr>
                <w:ins w:id="146" w:author="Author" w:date="2020-11-16T09:44:00Z"/>
                <w:rFonts w:ascii="Times" w:hAnsi="Times"/>
              </w:rPr>
            </w:pPr>
            <w:ins w:id="147" w:author="Author" w:date="2020-11-16T09:44:00Z">
              <w:r>
                <w:rPr>
                  <w:rFonts w:ascii="Times" w:hAnsi="Times"/>
                </w:rPr>
                <w:t>Providers must have the ability to access relevant clinical support as needed. The provider will demonstrate experience recruiting and maintaining qualified staff; assurance that all staff will be CORI checked.  Providers must meet all the requirements of the MRC Provider Manual.</w:t>
              </w:r>
            </w:ins>
          </w:p>
        </w:tc>
      </w:tr>
      <w:tr w:rsidR="006523EB"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6523EB" w:rsidRPr="0025169C" w:rsidRDefault="006523EB" w:rsidP="00BF7A9D">
            <w:pPr>
              <w:spacing w:before="60"/>
              <w:rPr>
                <w:b/>
                <w:sz w:val="22"/>
                <w:szCs w:val="22"/>
              </w:rPr>
            </w:pPr>
            <w:r w:rsidRPr="0025169C">
              <w:rPr>
                <w:b/>
                <w:sz w:val="22"/>
                <w:szCs w:val="22"/>
              </w:rPr>
              <w:t>Verification of Provider Qualifications</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6523EB" w:rsidRPr="00042B16" w:rsidRDefault="006523EB"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6523EB" w:rsidRPr="00DD3AC3" w:rsidRDefault="006523EB"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6523EB" w:rsidRPr="00DD3AC3" w:rsidRDefault="006523EB" w:rsidP="00BF7A9D">
            <w:pPr>
              <w:spacing w:before="60"/>
              <w:jc w:val="center"/>
              <w:rPr>
                <w:sz w:val="22"/>
                <w:szCs w:val="22"/>
              </w:rPr>
            </w:pPr>
            <w:r w:rsidRPr="00DD3AC3">
              <w:rPr>
                <w:sz w:val="22"/>
                <w:szCs w:val="22"/>
              </w:rPr>
              <w:t>Frequency of Verification</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Human Service Agency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pStyle w:val="NormalWeb"/>
              <w:rPr>
                <w:bCs/>
                <w:sz w:val="22"/>
                <w:szCs w:val="24"/>
              </w:rPr>
            </w:pPr>
            <w:r w:rsidRPr="00B26815">
              <w:rPr>
                <w:rFonts w:ascii="Times" w:hAnsi="Times"/>
                <w:bCs/>
                <w:sz w:val="22"/>
                <w:szCs w:val="24"/>
              </w:rPr>
              <w:t xml:space="preserve">Massachusetts Rehabilitation Commission or other EOHHS agency. For providers licensed and/or certified by another EOHHS agency, MRC will verify the status of licensure annually.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Annually </w:t>
            </w:r>
          </w:p>
        </w:tc>
      </w:tr>
      <w:tr w:rsidR="006523EB"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Rehabilitation Agency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8B2D26">
            <w:pPr>
              <w:pStyle w:val="NormalWeb"/>
              <w:rPr>
                <w:bCs/>
                <w:sz w:val="22"/>
                <w:szCs w:val="24"/>
              </w:rPr>
            </w:pPr>
            <w:r w:rsidRPr="00B26815">
              <w:rPr>
                <w:rFonts w:ascii="Times" w:hAnsi="Times"/>
                <w:bCs/>
                <w:sz w:val="22"/>
                <w:szCs w:val="24"/>
              </w:rPr>
              <w:t xml:space="preserve">Massachusetts Rehabilitation Commission or other EOHHS agency. For providers licensed and/or certified by another EOHHS agency, MRC will verify the status of licensure annually. </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6523EB" w:rsidRPr="00B26815" w:rsidRDefault="008B2D26" w:rsidP="00BF7A9D">
            <w:pPr>
              <w:spacing w:before="60"/>
              <w:rPr>
                <w:sz w:val="22"/>
              </w:rPr>
            </w:pPr>
            <w:r w:rsidRPr="00B26815">
              <w:rPr>
                <w:sz w:val="22"/>
              </w:rPr>
              <w:t xml:space="preserve">Annually </w:t>
            </w:r>
          </w:p>
        </w:tc>
      </w:tr>
      <w:tr w:rsidR="008C45D0" w:rsidTr="008C45D0">
        <w:trPr>
          <w:trHeight w:val="220"/>
          <w:jc w:val="center"/>
          <w:ins w:id="148" w:author="Author" w:date="2020-11-16T09:45:00Z"/>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ins w:id="149" w:author="Author" w:date="2020-11-16T09:45:00Z"/>
                <w:sz w:val="22"/>
              </w:rPr>
            </w:pPr>
            <w:ins w:id="150" w:author="Author" w:date="2020-11-16T09:45:00Z">
              <w:r>
                <w:rPr>
                  <w:sz w:val="22"/>
                </w:rPr>
                <w:t>Brain Injury Community Center</w:t>
              </w:r>
            </w:ins>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pStyle w:val="NormalWeb"/>
              <w:rPr>
                <w:ins w:id="151" w:author="Author" w:date="2020-11-16T09:45:00Z"/>
                <w:rFonts w:ascii="Times" w:hAnsi="Times"/>
                <w:bCs/>
                <w:sz w:val="22"/>
                <w:szCs w:val="24"/>
              </w:rPr>
            </w:pPr>
            <w:ins w:id="152" w:author="Author" w:date="2020-11-16T09:45:00Z">
              <w:r>
                <w:rPr>
                  <w:rFonts w:ascii="Times" w:hAnsi="Times"/>
                  <w:bCs/>
                  <w:sz w:val="22"/>
                  <w:szCs w:val="24"/>
                </w:rPr>
                <w:t>Massachusetts Rehabilitation Commission</w:t>
              </w:r>
            </w:ins>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hideMark/>
          </w:tcPr>
          <w:p w:rsidR="008C45D0" w:rsidRDefault="008C45D0">
            <w:pPr>
              <w:spacing w:before="60"/>
              <w:rPr>
                <w:ins w:id="153" w:author="Author" w:date="2020-11-16T09:45:00Z"/>
                <w:sz w:val="22"/>
              </w:rPr>
            </w:pPr>
            <w:ins w:id="154" w:author="Author" w:date="2020-11-16T09:45:00Z">
              <w:r>
                <w:rPr>
                  <w:sz w:val="22"/>
                </w:rPr>
                <w:t>Annually</w:t>
              </w:r>
            </w:ins>
          </w:p>
        </w:tc>
      </w:tr>
    </w:tbl>
    <w:p w:rsidR="008B2D26" w:rsidRDefault="008B2D26">
      <w:pPr>
        <w:rPr>
          <w:b/>
          <w:sz w:val="22"/>
          <w:szCs w:val="22"/>
        </w:rPr>
      </w:pPr>
    </w:p>
    <w:p w:rsidR="008B2D26" w:rsidRPr="00B96250" w:rsidRDefault="008B2D26" w:rsidP="008B2D26">
      <w:pPr>
        <w:spacing w:after="120"/>
        <w:jc w:val="both"/>
        <w:rPr>
          <w:b/>
          <w:sz w:val="22"/>
          <w:szCs w:val="22"/>
        </w:rPr>
      </w:pPr>
      <w:r w:rsidRPr="00B96250">
        <w:rPr>
          <w:b/>
          <w:sz w:val="22"/>
          <w:szCs w:val="22"/>
        </w:rPr>
        <w:t>C-1/C-3: Service Specification</w:t>
      </w:r>
    </w:p>
    <w:p w:rsidR="008B2D26" w:rsidRDefault="008B2D26" w:rsidP="008B2D26">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75"/>
        <w:gridCol w:w="1213"/>
        <w:gridCol w:w="84"/>
        <w:gridCol w:w="327"/>
        <w:gridCol w:w="278"/>
        <w:gridCol w:w="187"/>
        <w:gridCol w:w="272"/>
        <w:gridCol w:w="677"/>
        <w:gridCol w:w="122"/>
        <w:gridCol w:w="365"/>
        <w:gridCol w:w="1209"/>
        <w:gridCol w:w="585"/>
        <w:gridCol w:w="221"/>
        <w:gridCol w:w="37"/>
        <w:gridCol w:w="412"/>
        <w:gridCol w:w="348"/>
        <w:gridCol w:w="602"/>
        <w:gridCol w:w="413"/>
        <w:gridCol w:w="409"/>
        <w:gridCol w:w="1610"/>
      </w:tblGrid>
      <w:tr w:rsidR="008B2D26"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8B2D26" w:rsidRPr="005568FF" w:rsidRDefault="008B2D26" w:rsidP="00BF7A9D">
            <w:pPr>
              <w:spacing w:before="60"/>
              <w:jc w:val="center"/>
              <w:rPr>
                <w:b/>
                <w:color w:val="FFFFFF"/>
                <w:sz w:val="22"/>
                <w:szCs w:val="22"/>
              </w:rPr>
            </w:pPr>
            <w:r w:rsidRPr="005568FF">
              <w:rPr>
                <w:b/>
                <w:color w:val="FFFFFF"/>
                <w:szCs w:val="22"/>
              </w:rPr>
              <w:t>Service Specification</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650891">
            <w:pPr>
              <w:spacing w:before="60"/>
              <w:rPr>
                <w:b/>
              </w:rPr>
            </w:pPr>
            <w:r w:rsidRPr="005568FF">
              <w:rPr>
                <w:b/>
              </w:rPr>
              <w:t>Service:</w:t>
            </w:r>
            <w:r>
              <w:rPr>
                <w:b/>
              </w:rPr>
              <w:t xml:space="preserve"> Home Accessibility Adaptations</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Default="00B26815" w:rsidP="00BF7A9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X</w:t>
            </w:r>
            <w:r w:rsidRPr="00DE37FE">
              <w:rPr>
                <w:sz w:val="22"/>
                <w:szCs w:val="22"/>
              </w:rPr>
              <w:t xml:space="preserve"> Other</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X</w:t>
            </w:r>
            <w:r>
              <w:rPr>
                <w:sz w:val="22"/>
                <w:szCs w:val="22"/>
              </w:rPr>
              <w:t xml:space="preserve"> Service is included in approved waiver. There is no change in service specifications. </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B26815" w:rsidRPr="005B7D1F" w:rsidTr="00B26815">
        <w:trPr>
          <w:trHeight w:val="84"/>
          <w:jc w:val="center"/>
        </w:trPr>
        <w:tc>
          <w:tcPr>
            <w:tcW w:w="775" w:type="dxa"/>
            <w:tcBorders>
              <w:top w:val="nil"/>
              <w:left w:val="nil"/>
              <w:bottom w:val="nil"/>
              <w:right w:val="nil"/>
            </w:tcBorders>
            <w:shd w:val="clear" w:color="auto" w:fill="000000" w:themeFill="text1"/>
          </w:tcPr>
          <w:p w:rsidR="00B26815" w:rsidRDefault="00B26815" w:rsidP="00BF7A9D">
            <w:pPr>
              <w:spacing w:before="60"/>
              <w:rPr>
                <w:sz w:val="22"/>
                <w:szCs w:val="22"/>
              </w:rPr>
            </w:pPr>
          </w:p>
        </w:tc>
        <w:tc>
          <w:tcPr>
            <w:tcW w:w="9371" w:type="dxa"/>
            <w:gridSpan w:val="19"/>
            <w:tcBorders>
              <w:top w:val="single" w:sz="12" w:space="0" w:color="auto"/>
              <w:left w:val="nil"/>
              <w:bottom w:val="single" w:sz="12" w:space="0" w:color="auto"/>
              <w:right w:val="single" w:sz="12" w:space="0" w:color="auto"/>
            </w:tcBorders>
          </w:tcPr>
          <w:p w:rsidR="00B26815" w:rsidRDefault="00B26815"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26815"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461090" w:rsidRDefault="00B26815"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26815"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B26815" w:rsidRDefault="00B26815" w:rsidP="00300F6B">
            <w:pPr>
              <w:pStyle w:val="NormalWeb"/>
              <w:shd w:val="clear" w:color="auto" w:fill="FFFFFF"/>
            </w:pPr>
            <w:r>
              <w:rPr>
                <w:rFonts w:ascii="Times" w:hAnsi="Times"/>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B26815" w:rsidRDefault="00B26815" w:rsidP="00300F6B">
            <w:pPr>
              <w:pStyle w:val="NormalWeb"/>
              <w:shd w:val="clear" w:color="auto" w:fill="FFFFFF"/>
            </w:pPr>
            <w:r>
              <w:rPr>
                <w:rFonts w:ascii="Times" w:hAnsi="Times"/>
              </w:rPr>
              <w:t xml:space="preserve">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 </w:t>
            </w:r>
          </w:p>
          <w:p w:rsidR="00B26815" w:rsidRPr="00300F6B" w:rsidRDefault="00B26815" w:rsidP="00BF7A9D">
            <w:pPr>
              <w:pStyle w:val="NormalWeb"/>
              <w:shd w:val="clear" w:color="auto" w:fill="FFFFFF"/>
            </w:pPr>
            <w:r>
              <w:rPr>
                <w:rFonts w:ascii="Times" w:hAnsi="Times"/>
              </w:rPr>
              <w:t xml:space="preserve">Also excluded are those modifications which would normally be considered the responsibility of the landlord. Home accessibility modifications may not be furnished to adapt living arrangements that are owned or leased by providers of waiver services. </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042B16" w:rsidRDefault="00B26815" w:rsidP="00BF7A9D">
            <w:pPr>
              <w:spacing w:before="60"/>
              <w:rPr>
                <w:sz w:val="23"/>
                <w:szCs w:val="23"/>
              </w:rPr>
            </w:pPr>
            <w:r w:rsidRPr="00042B16">
              <w:rPr>
                <w:sz w:val="22"/>
                <w:szCs w:val="22"/>
              </w:rPr>
              <w:t>Specify applicable (if any) limits on the amount, frequency, or duration of this service:</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F7A9D">
            <w:pPr>
              <w:rPr>
                <w:sz w:val="22"/>
                <w:szCs w:val="22"/>
              </w:rPr>
            </w:pPr>
          </w:p>
          <w:p w:rsidR="00B26815" w:rsidRPr="002C1115" w:rsidRDefault="00B26815" w:rsidP="00BF7A9D">
            <w:pPr>
              <w:spacing w:before="60"/>
              <w:rPr>
                <w:sz w:val="22"/>
                <w:szCs w:val="22"/>
              </w:rPr>
            </w:pPr>
          </w:p>
        </w:tc>
      </w:tr>
      <w:tr w:rsidR="00B26815" w:rsidRPr="00461090" w:rsidTr="00B26815">
        <w:trPr>
          <w:jc w:val="center"/>
        </w:trPr>
        <w:tc>
          <w:tcPr>
            <w:tcW w:w="2677" w:type="dxa"/>
            <w:gridSpan w:val="5"/>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sidRPr="003F2624">
              <w:rPr>
                <w:sz w:val="22"/>
                <w:szCs w:val="22"/>
              </w:rPr>
              <w:sym w:font="Wingdings" w:char="F0A8"/>
            </w:r>
          </w:p>
        </w:tc>
        <w:tc>
          <w:tcPr>
            <w:tcW w:w="4991" w:type="dxa"/>
            <w:gridSpan w:val="11"/>
            <w:tcBorders>
              <w:top w:val="single" w:sz="12" w:space="0" w:color="auto"/>
              <w:left w:val="single" w:sz="12" w:space="0" w:color="auto"/>
              <w:bottom w:val="single" w:sz="12" w:space="0" w:color="auto"/>
              <w:right w:val="single" w:sz="12" w:space="0" w:color="auto"/>
            </w:tcBorders>
          </w:tcPr>
          <w:p w:rsidR="00B26815" w:rsidRPr="00C73719" w:rsidRDefault="00B26815" w:rsidP="00BF7A9D">
            <w:pPr>
              <w:spacing w:before="60"/>
              <w:rPr>
                <w:sz w:val="21"/>
                <w:szCs w:val="21"/>
              </w:rPr>
            </w:pPr>
            <w:r w:rsidRPr="00C73719">
              <w:rPr>
                <w:sz w:val="21"/>
                <w:szCs w:val="21"/>
              </w:rPr>
              <w:t>Participant-directed as specified in Appendix E</w:t>
            </w:r>
          </w:p>
        </w:tc>
        <w:tc>
          <w:tcPr>
            <w:tcW w:w="409" w:type="dxa"/>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X</w:t>
            </w:r>
          </w:p>
        </w:tc>
        <w:tc>
          <w:tcPr>
            <w:tcW w:w="1610" w:type="dxa"/>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sz w:val="22"/>
                <w:szCs w:val="22"/>
              </w:rPr>
            </w:pPr>
            <w:r>
              <w:rPr>
                <w:sz w:val="22"/>
                <w:szCs w:val="22"/>
              </w:rPr>
              <w:t>Provider managed</w:t>
            </w:r>
          </w:p>
        </w:tc>
      </w:tr>
      <w:tr w:rsidR="00B26815" w:rsidRPr="00461090" w:rsidTr="00B26815">
        <w:trPr>
          <w:jc w:val="center"/>
        </w:trPr>
        <w:tc>
          <w:tcPr>
            <w:tcW w:w="3813" w:type="dxa"/>
            <w:gridSpan w:val="8"/>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7"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BF7A9D">
            <w:pPr>
              <w:spacing w:before="60"/>
              <w:rPr>
                <w:b/>
                <w:sz w:val="22"/>
                <w:szCs w:val="22"/>
              </w:rPr>
            </w:pPr>
            <w:r w:rsidRPr="00DD3AC3">
              <w:rPr>
                <w:sz w:val="22"/>
                <w:szCs w:val="22"/>
              </w:rPr>
              <w:sym w:font="Wingdings" w:char="F0A8"/>
            </w:r>
          </w:p>
        </w:tc>
        <w:tc>
          <w:tcPr>
            <w:tcW w:w="2052" w:type="dxa"/>
            <w:gridSpan w:val="4"/>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Legally Responsible Person</w:t>
            </w:r>
          </w:p>
        </w:tc>
        <w:tc>
          <w:tcPr>
            <w:tcW w:w="412" w:type="dxa"/>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815" w:rsidRPr="00DD3AC3" w:rsidRDefault="00B26815" w:rsidP="00BF7A9D">
            <w:pPr>
              <w:spacing w:before="60"/>
              <w:rPr>
                <w:b/>
                <w:sz w:val="22"/>
                <w:szCs w:val="22"/>
              </w:rPr>
            </w:pPr>
            <w:r w:rsidRPr="00DD3AC3">
              <w:rPr>
                <w:sz w:val="22"/>
                <w:szCs w:val="22"/>
              </w:rPr>
              <w:sym w:font="Wingdings" w:char="F0A8"/>
            </w:r>
          </w:p>
        </w:tc>
        <w:tc>
          <w:tcPr>
            <w:tcW w:w="2019"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BF7A9D">
            <w:pPr>
              <w:spacing w:before="60"/>
              <w:rPr>
                <w:sz w:val="22"/>
                <w:szCs w:val="22"/>
              </w:rPr>
            </w:pPr>
            <w:r w:rsidRPr="00DD3AC3">
              <w:rPr>
                <w:sz w:val="22"/>
                <w:szCs w:val="22"/>
              </w:rPr>
              <w:t>Legal Guardian</w:t>
            </w:r>
          </w:p>
        </w:tc>
      </w:tr>
      <w:tr w:rsidR="00B26815"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26815" w:rsidRPr="00DD3AC3" w:rsidRDefault="00B26815" w:rsidP="00BF7A9D">
            <w:pPr>
              <w:jc w:val="center"/>
              <w:rPr>
                <w:color w:val="FFFFFF"/>
                <w:sz w:val="22"/>
                <w:szCs w:val="22"/>
              </w:rPr>
            </w:pPr>
            <w:r w:rsidRPr="00DD3AC3">
              <w:rPr>
                <w:color w:val="FFFFFF"/>
                <w:sz w:val="22"/>
                <w:szCs w:val="22"/>
              </w:rPr>
              <w:t>Provider Specifications</w:t>
            </w:r>
          </w:p>
        </w:tc>
      </w:tr>
      <w:tr w:rsidR="00B26815" w:rsidRPr="00461090" w:rsidTr="00B26815">
        <w:trPr>
          <w:trHeight w:val="359"/>
          <w:jc w:val="center"/>
        </w:trPr>
        <w:tc>
          <w:tcPr>
            <w:tcW w:w="2072" w:type="dxa"/>
            <w:gridSpan w:val="3"/>
            <w:vMerge w:val="restart"/>
            <w:tcBorders>
              <w:top w:val="single" w:sz="12" w:space="0" w:color="auto"/>
              <w:left w:val="single" w:sz="12" w:space="0" w:color="auto"/>
              <w:bottom w:val="single" w:sz="12" w:space="0" w:color="auto"/>
              <w:right w:val="single" w:sz="12" w:space="0" w:color="auto"/>
            </w:tcBorders>
          </w:tcPr>
          <w:p w:rsidR="00B26815" w:rsidRPr="0072373B" w:rsidRDefault="00B26815" w:rsidP="00BF7A9D">
            <w:pPr>
              <w:spacing w:before="60"/>
              <w:rPr>
                <w:sz w:val="22"/>
                <w:szCs w:val="22"/>
              </w:rPr>
            </w:pPr>
            <w:r w:rsidRPr="0072373B">
              <w:rPr>
                <w:sz w:val="22"/>
                <w:szCs w:val="22"/>
              </w:rPr>
              <w:t>Provider Category(s)</w:t>
            </w:r>
          </w:p>
          <w:p w:rsidR="00B26815" w:rsidRPr="003F2624" w:rsidRDefault="00B26815"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jc w:val="center"/>
              <w:rPr>
                <w:sz w:val="22"/>
                <w:szCs w:val="22"/>
              </w:rPr>
            </w:pPr>
            <w:r>
              <w:rPr>
                <w:sz w:val="22"/>
                <w:szCs w:val="22"/>
              </w:rPr>
              <w:t>X</w:t>
            </w:r>
          </w:p>
        </w:tc>
        <w:tc>
          <w:tcPr>
            <w:tcW w:w="2645" w:type="dxa"/>
            <w:gridSpan w:val="5"/>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rPr>
                <w:sz w:val="22"/>
                <w:szCs w:val="22"/>
              </w:rPr>
            </w:pPr>
            <w:r w:rsidRPr="00042B16">
              <w:rPr>
                <w:sz w:val="22"/>
                <w:szCs w:val="22"/>
              </w:rPr>
              <w:t>Individual.</w:t>
            </w:r>
            <w:r>
              <w:rPr>
                <w:sz w:val="22"/>
                <w:szCs w:val="22"/>
              </w:rPr>
              <w:t xml:space="preserve"> List types:</w:t>
            </w:r>
          </w:p>
        </w:tc>
        <w:tc>
          <w:tcPr>
            <w:tcW w:w="80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jc w:val="center"/>
              <w:rPr>
                <w:sz w:val="22"/>
                <w:szCs w:val="22"/>
              </w:rPr>
            </w:pPr>
            <w:r>
              <w:rPr>
                <w:sz w:val="22"/>
                <w:szCs w:val="22"/>
              </w:rPr>
              <w:t>X</w:t>
            </w:r>
          </w:p>
        </w:tc>
        <w:tc>
          <w:tcPr>
            <w:tcW w:w="3831" w:type="dxa"/>
            <w:gridSpan w:val="7"/>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sz w:val="22"/>
                <w:szCs w:val="22"/>
              </w:rPr>
            </w:pPr>
            <w:r w:rsidRPr="00042B16">
              <w:rPr>
                <w:sz w:val="22"/>
                <w:szCs w:val="22"/>
              </w:rPr>
              <w:t xml:space="preserve">Agency.  </w:t>
            </w:r>
            <w:r>
              <w:rPr>
                <w:sz w:val="22"/>
                <w:szCs w:val="22"/>
              </w:rPr>
              <w:t>List the types of agencies:</w:t>
            </w:r>
          </w:p>
        </w:tc>
      </w:tr>
      <w:tr w:rsidR="00B26815" w:rsidRPr="00461090" w:rsidTr="00B26815">
        <w:trPr>
          <w:trHeight w:val="185"/>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Architect/Designer</w:t>
            </w: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Architect/Design Agencies</w:t>
            </w:r>
          </w:p>
        </w:tc>
      </w:tr>
      <w:tr w:rsidR="00B26815" w:rsidRPr="00461090" w:rsidTr="00B26815">
        <w:trPr>
          <w:trHeight w:val="185"/>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Home Accessibility Adaptations Provider (Self-Employed)</w:t>
            </w: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r>
              <w:rPr>
                <w:sz w:val="22"/>
                <w:szCs w:val="22"/>
              </w:rPr>
              <w:t xml:space="preserve">Home Accessibility Adaptations Agencies </w:t>
            </w:r>
          </w:p>
        </w:tc>
      </w:tr>
      <w:tr w:rsidR="00B26815" w:rsidRPr="00461090" w:rsidTr="00B26815">
        <w:trPr>
          <w:trHeight w:val="157"/>
          <w:jc w:val="center"/>
        </w:trPr>
        <w:tc>
          <w:tcPr>
            <w:tcW w:w="2072" w:type="dxa"/>
            <w:gridSpan w:val="3"/>
            <w:vMerge/>
            <w:tcBorders>
              <w:top w:val="nil"/>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p>
        </w:tc>
        <w:tc>
          <w:tcPr>
            <w:tcW w:w="3437"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637"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r>
      <w:tr w:rsidR="00B26815"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3F2624" w:rsidRDefault="00B26815" w:rsidP="00BF7A9D">
            <w:pPr>
              <w:spacing w:before="60"/>
              <w:rPr>
                <w:b/>
                <w:sz w:val="22"/>
                <w:szCs w:val="22"/>
              </w:rPr>
            </w:pPr>
            <w:r w:rsidRPr="0025169C">
              <w:rPr>
                <w:b/>
                <w:sz w:val="22"/>
                <w:szCs w:val="22"/>
              </w:rPr>
              <w:t>Provider Qualifications</w:t>
            </w:r>
            <w:r w:rsidRPr="0063187F">
              <w:rPr>
                <w:sz w:val="22"/>
                <w:szCs w:val="22"/>
              </w:rPr>
              <w:t xml:space="preserve">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tcPr>
          <w:p w:rsidR="00B26815" w:rsidRPr="00042B16" w:rsidRDefault="00B26815"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License </w:t>
            </w:r>
            <w:r w:rsidRPr="003F2624">
              <w:rPr>
                <w:i/>
                <w:sz w:val="22"/>
                <w:szCs w:val="22"/>
              </w:rPr>
              <w:t>(specify)</w:t>
            </w:r>
          </w:p>
        </w:tc>
        <w:tc>
          <w:tcPr>
            <w:tcW w:w="2159" w:type="dxa"/>
            <w:gridSpan w:val="3"/>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052" w:type="dxa"/>
            <w:gridSpan w:val="8"/>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 xml:space="preserve">Architect/Design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pStyle w:val="NormalWeb"/>
              <w:shd w:val="clear" w:color="auto" w:fill="FFFFFF"/>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successfully demonstrates, at a minimum, the following: </w:t>
            </w:r>
          </w:p>
          <w:p w:rsidR="00B26815" w:rsidRDefault="00B26815" w:rsidP="00300F6B">
            <w:pPr>
              <w:pStyle w:val="NormalWeb"/>
              <w:shd w:val="clear" w:color="auto" w:fill="FFFFFF"/>
            </w:pPr>
            <w:r>
              <w:rPr>
                <w:rFonts w:ascii="Times" w:hAnsi="Times"/>
              </w:rPr>
              <w:t xml:space="preserve">Providers shall ensure that individual workers employed by the agency have been CORI checked, and are able to perform assigned duties and responsibilities. </w:t>
            </w:r>
          </w:p>
          <w:p w:rsidR="00B26815" w:rsidRPr="00300F6B" w:rsidRDefault="00B26815" w:rsidP="00BF7A9D">
            <w:pPr>
              <w:pStyle w:val="NormalWeb"/>
              <w:shd w:val="clear" w:color="auto" w:fill="FFFFFF"/>
            </w:pPr>
            <w:r>
              <w:rPr>
                <w:rFonts w:ascii="Times" w:hAnsi="Times"/>
              </w:rPr>
              <w:t xml:space="preserve">Staff responsible for architectural drawings must be: Licensed architects, certified designers or draftsmen.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 xml:space="preserve">Architect/Designer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Any self-employed provider that becomes qualified through the MRC open procurement process and as such, successfully demonstrates, at a minimum, the following</w:t>
            </w:r>
            <w:proofErr w:type="gramStart"/>
            <w:r>
              <w:rPr>
                <w:rFonts w:ascii="Times" w:hAnsi="Times"/>
              </w:rPr>
              <w:t>:</w:t>
            </w:r>
            <w:proofErr w:type="gramEnd"/>
            <w:r>
              <w:rPr>
                <w:rFonts w:ascii="Times" w:hAnsi="Times"/>
              </w:rPr>
              <w:br/>
              <w:t xml:space="preserve">Staff responsible for architectural drawings must be: Licensed architects, certified designers or draftsmen. </w:t>
            </w:r>
          </w:p>
          <w:p w:rsidR="00B26815" w:rsidRPr="00300F6B" w:rsidRDefault="00B26815" w:rsidP="00300F6B">
            <w:pPr>
              <w:pStyle w:val="NormalWeb"/>
              <w:shd w:val="clear" w:color="auto" w:fill="FFFFFF"/>
            </w:pPr>
            <w:r>
              <w:rPr>
                <w:rFonts w:ascii="Times" w:hAnsi="Times"/>
              </w:rPr>
              <w:t xml:space="preserve">Providers shall submit to a CORI check, and must be able to perform assigned duties and responsibilities.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b/>
                <w:sz w:val="22"/>
                <w:szCs w:val="22"/>
              </w:rPr>
            </w:pPr>
            <w:r>
              <w:rPr>
                <w:b/>
                <w:sz w:val="22"/>
                <w:szCs w:val="22"/>
              </w:rPr>
              <w:t>Home Accessibility Adaptations Provider (Self-Employed)</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rPr>
                <w:sz w:val="24"/>
                <w:szCs w:val="24"/>
              </w:rPr>
            </w:pPr>
            <w:r>
              <w:rPr>
                <w:rFonts w:ascii="Times" w:hAnsi="Times"/>
              </w:rPr>
              <w:t xml:space="preserve">If the scope of work involves home modifications, agencies and individuals employed by the agencies must possess any appropriate licenses/certifications required by the state (e.g., Home Improvement Contractor, Construction Supervisor License, Plumber’s license, etc.) </w:t>
            </w: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00F6B">
            <w:pPr>
              <w:pStyle w:val="NormalWeb"/>
              <w:shd w:val="clear" w:color="auto" w:fill="FFFFFF"/>
              <w:rPr>
                <w:sz w:val="24"/>
                <w:szCs w:val="24"/>
              </w:rPr>
            </w:pPr>
            <w:r>
              <w:rPr>
                <w:rFonts w:ascii="Times" w:hAnsi="Times"/>
              </w:rPr>
              <w:t xml:space="preserve">Any self-employed provider that becomes qualified through the MRC open procurement process and as such, successfully demonstrates, at a minimum, the following: </w:t>
            </w:r>
          </w:p>
          <w:p w:rsidR="00B26815" w:rsidRDefault="00B26815" w:rsidP="00300F6B">
            <w:pPr>
              <w:pStyle w:val="NormalWeb"/>
              <w:shd w:val="clear" w:color="auto" w:fill="FFFFFF"/>
            </w:pPr>
            <w:r>
              <w:rPr>
                <w:rFonts w:ascii="Times" w:hAnsi="Times"/>
              </w:rPr>
              <w:t xml:space="preserve">Providers shall submit to a CORI check, and must be able to perform assigned duties and responsibilities. </w:t>
            </w:r>
          </w:p>
          <w:p w:rsidR="00B26815" w:rsidRPr="00300F6B" w:rsidRDefault="00B26815" w:rsidP="00300F6B">
            <w:pPr>
              <w:pStyle w:val="NormalWeb"/>
              <w:shd w:val="clear" w:color="auto" w:fill="FFFFFF"/>
            </w:pPr>
            <w:r>
              <w:rPr>
                <w:rFonts w:ascii="Times" w:hAnsi="Times"/>
              </w:rPr>
              <w:t xml:space="preserve">If the scope of work involves home modifications, agencies and individuals employed by the agencies must possess any appropriate licenses/certifications required by the state (e.g., Home Improvement Contractor, Construction Supervisor License, Plumbers license, etc.) </w:t>
            </w:r>
          </w:p>
        </w:tc>
      </w:tr>
      <w:tr w:rsidR="00B26815" w:rsidRPr="00461090" w:rsidTr="00B26815">
        <w:trPr>
          <w:trHeight w:val="395"/>
          <w:jc w:val="center"/>
        </w:trPr>
        <w:tc>
          <w:tcPr>
            <w:tcW w:w="198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F7A9D">
            <w:pPr>
              <w:spacing w:before="60"/>
              <w:rPr>
                <w:b/>
                <w:sz w:val="22"/>
                <w:szCs w:val="22"/>
              </w:rPr>
            </w:pPr>
            <w:r>
              <w:rPr>
                <w:b/>
                <w:sz w:val="22"/>
                <w:szCs w:val="22"/>
              </w:rPr>
              <w:t xml:space="preserve">Home Accessibility Adaptations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rPr>
                <w:sz w:val="24"/>
                <w:szCs w:val="24"/>
              </w:rPr>
            </w:pPr>
            <w:r>
              <w:rPr>
                <w:rFonts w:ascii="Times" w:hAnsi="Times"/>
              </w:rPr>
              <w:t xml:space="preserve">If the scope of work involves home modifications, agencies and individuals employed by the agencies must possess any licenses/certifications required by the state (e.g., Home Improvement Contractor, Construction Supervisor License, Plumbers license, etc.) </w:t>
            </w:r>
          </w:p>
        </w:tc>
        <w:tc>
          <w:tcPr>
            <w:tcW w:w="2159"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BF7A9D">
            <w:pPr>
              <w:spacing w:before="60"/>
              <w:rPr>
                <w:sz w:val="22"/>
                <w:szCs w:val="22"/>
              </w:rPr>
            </w:pPr>
          </w:p>
        </w:tc>
        <w:tc>
          <w:tcPr>
            <w:tcW w:w="4052"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00F6B" w:rsidRDefault="00B26815" w:rsidP="00300F6B">
            <w:pPr>
              <w:pStyle w:val="NormalWeb"/>
              <w:shd w:val="clear" w:color="auto" w:fill="FFFFFF"/>
              <w:rPr>
                <w:sz w:val="24"/>
                <w:szCs w:val="24"/>
              </w:rPr>
            </w:pPr>
            <w:r>
              <w:rPr>
                <w:rFonts w:ascii="Times" w:hAnsi="Times"/>
              </w:rPr>
              <w:t xml:space="preserve">Any not-for-profit or proprietary organization that becomes qualified through the MRC open procurement process, and as such, successfully demonstrates, at a minimum the following: 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 </w:t>
            </w:r>
          </w:p>
        </w:tc>
      </w:tr>
      <w:tr w:rsidR="00B26815"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B26815" w:rsidRPr="0025169C" w:rsidRDefault="00B26815" w:rsidP="00BF7A9D">
            <w:pPr>
              <w:spacing w:before="60"/>
              <w:rPr>
                <w:b/>
                <w:sz w:val="22"/>
                <w:szCs w:val="22"/>
              </w:rPr>
            </w:pPr>
            <w:r w:rsidRPr="0025169C">
              <w:rPr>
                <w:b/>
                <w:sz w:val="22"/>
                <w:szCs w:val="22"/>
              </w:rPr>
              <w:t>Verification of Provider Qualifications</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vAlign w:val="bottom"/>
          </w:tcPr>
          <w:p w:rsidR="00B26815" w:rsidRPr="00042B16" w:rsidRDefault="00B26815" w:rsidP="00BF7A9D">
            <w:pPr>
              <w:spacing w:before="60"/>
              <w:jc w:val="center"/>
              <w:rPr>
                <w:sz w:val="22"/>
                <w:szCs w:val="22"/>
              </w:rPr>
            </w:pPr>
            <w:r w:rsidRPr="00042B16">
              <w:rPr>
                <w:sz w:val="22"/>
                <w:szCs w:val="22"/>
              </w:rPr>
              <w:t>Provider Type:</w:t>
            </w:r>
          </w:p>
        </w:tc>
        <w:tc>
          <w:tcPr>
            <w:tcW w:w="471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B26815" w:rsidRPr="00DD3AC3" w:rsidRDefault="00B26815" w:rsidP="00BF7A9D">
            <w:pPr>
              <w:spacing w:before="60"/>
              <w:jc w:val="center"/>
              <w:rPr>
                <w:sz w:val="22"/>
                <w:szCs w:val="22"/>
              </w:rPr>
            </w:pPr>
            <w:r w:rsidRPr="00DD3AC3">
              <w:rPr>
                <w:sz w:val="22"/>
                <w:szCs w:val="22"/>
              </w:rPr>
              <w:t>Entity Responsible for Verification:</w:t>
            </w:r>
          </w:p>
        </w:tc>
        <w:tc>
          <w:tcPr>
            <w:tcW w:w="303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B26815" w:rsidRPr="00DD3AC3" w:rsidRDefault="00B26815" w:rsidP="00BF7A9D">
            <w:pPr>
              <w:spacing w:before="60"/>
              <w:jc w:val="center"/>
              <w:rPr>
                <w:sz w:val="22"/>
                <w:szCs w:val="22"/>
              </w:rPr>
            </w:pPr>
            <w:r w:rsidRPr="00DD3AC3">
              <w:rPr>
                <w:sz w:val="22"/>
                <w:szCs w:val="22"/>
              </w:rPr>
              <w:t>Frequency of Verification</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Architect/Design Agencies</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pStyle w:val="NormalWeb"/>
              <w:rPr>
                <w:rFonts w:ascii="Times New Roman" w:hAnsi="Times New Roman"/>
                <w:bCs/>
                <w:sz w:val="22"/>
                <w:szCs w:val="22"/>
              </w:rPr>
            </w:pPr>
            <w:r w:rsidRPr="00B26815">
              <w:rPr>
                <w:rFonts w:ascii="Times New Roman" w:hAnsi="Times New Roman"/>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 xml:space="preserve">Annually, or prior to utilization of service </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Architect/Designer</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Home Accessibility Adaptations Provider (Self-Employed)</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r w:rsidR="00B26815" w:rsidRPr="00461090" w:rsidTr="00B26815">
        <w:trPr>
          <w:trHeight w:val="220"/>
          <w:jc w:val="center"/>
        </w:trPr>
        <w:tc>
          <w:tcPr>
            <w:tcW w:w="2399"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Home Accessibility Adaptations Agencies</w:t>
            </w:r>
          </w:p>
        </w:tc>
        <w:tc>
          <w:tcPr>
            <w:tcW w:w="4713" w:type="dxa"/>
            <w:gridSpan w:val="12"/>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bCs/>
                <w:sz w:val="22"/>
                <w:szCs w:val="22"/>
              </w:rPr>
            </w:pPr>
            <w:r w:rsidRPr="00B26815">
              <w:rPr>
                <w:bCs/>
                <w:sz w:val="22"/>
                <w:szCs w:val="22"/>
              </w:rPr>
              <w:t>Massachusetts Rehabilitation Commission</w:t>
            </w:r>
          </w:p>
        </w:tc>
        <w:tc>
          <w:tcPr>
            <w:tcW w:w="3034" w:type="dxa"/>
            <w:gridSpan w:val="4"/>
            <w:tcBorders>
              <w:top w:val="single" w:sz="12" w:space="0" w:color="auto"/>
              <w:left w:val="single" w:sz="12" w:space="0" w:color="auto"/>
              <w:bottom w:val="single" w:sz="12" w:space="0" w:color="auto"/>
              <w:right w:val="single" w:sz="12" w:space="0" w:color="auto"/>
            </w:tcBorders>
            <w:shd w:val="pct10" w:color="auto" w:fill="auto"/>
          </w:tcPr>
          <w:p w:rsidR="00B26815" w:rsidRPr="00B26815" w:rsidRDefault="00B26815" w:rsidP="00BF7A9D">
            <w:pPr>
              <w:spacing w:before="60"/>
              <w:rPr>
                <w:sz w:val="22"/>
                <w:szCs w:val="22"/>
              </w:rPr>
            </w:pPr>
            <w:r w:rsidRPr="00B26815">
              <w:rPr>
                <w:sz w:val="22"/>
                <w:szCs w:val="22"/>
              </w:rPr>
              <w:t>Annually, or prior to utilization of service</w:t>
            </w:r>
          </w:p>
        </w:tc>
      </w:tr>
    </w:tbl>
    <w:p w:rsidR="00BF7A9D" w:rsidRDefault="00BF7A9D">
      <w:pPr>
        <w:rPr>
          <w:b/>
          <w:sz w:val="22"/>
          <w:szCs w:val="22"/>
        </w:rPr>
      </w:pPr>
    </w:p>
    <w:p w:rsidR="00B26815" w:rsidRDefault="00B26815">
      <w:pPr>
        <w:rPr>
          <w:b/>
          <w:sz w:val="22"/>
          <w:szCs w:val="22"/>
        </w:rPr>
      </w:pPr>
    </w:p>
    <w:p w:rsidR="00BF7A9D" w:rsidRPr="00B96250" w:rsidRDefault="00BF7A9D" w:rsidP="00BF7A9D">
      <w:pPr>
        <w:spacing w:after="120"/>
        <w:jc w:val="both"/>
        <w:rPr>
          <w:b/>
          <w:sz w:val="22"/>
          <w:szCs w:val="22"/>
        </w:rPr>
      </w:pPr>
      <w:r w:rsidRPr="00B96250">
        <w:rPr>
          <w:b/>
          <w:sz w:val="22"/>
          <w:szCs w:val="22"/>
        </w:rPr>
        <w:t>C-1/C-3: Service Specification</w:t>
      </w:r>
    </w:p>
    <w:p w:rsidR="00BF7A9D" w:rsidRDefault="00BF7A9D" w:rsidP="00BF7A9D">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BF7A9D"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F7A9D" w:rsidRPr="005568FF" w:rsidRDefault="00BF7A9D" w:rsidP="00BF7A9D">
            <w:pPr>
              <w:spacing w:before="60"/>
              <w:jc w:val="center"/>
              <w:rPr>
                <w:b/>
                <w:color w:val="FFFFFF"/>
                <w:sz w:val="22"/>
                <w:szCs w:val="22"/>
              </w:rPr>
            </w:pPr>
            <w:r w:rsidRPr="005568FF">
              <w:rPr>
                <w:b/>
                <w:color w:val="FFFFFF"/>
                <w:szCs w:val="22"/>
              </w:rPr>
              <w:t>Service Specification</w:t>
            </w:r>
          </w:p>
        </w:tc>
      </w:tr>
      <w:tr w:rsidR="00B26815"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650891">
            <w:pPr>
              <w:spacing w:before="60"/>
              <w:rPr>
                <w:b/>
              </w:rPr>
            </w:pPr>
            <w:r w:rsidRPr="005568FF">
              <w:rPr>
                <w:b/>
              </w:rPr>
              <w:t>Service Name:</w:t>
            </w:r>
            <w:r>
              <w:rPr>
                <w:b/>
              </w:rPr>
              <w:t xml:space="preserve"> Shared Living – 24 Hour Supports </w:t>
            </w:r>
          </w:p>
        </w:tc>
      </w:tr>
      <w:tr w:rsidR="00BF7A9D" w:rsidRPr="005B7D1F"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Default="00BF7A9D" w:rsidP="00BF7A9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sz w:val="22"/>
                <w:szCs w:val="22"/>
              </w:rPr>
              <w:t>X Service is included in approved waiver. The service specifications have been modified.</w:t>
            </w:r>
          </w:p>
        </w:tc>
      </w:tr>
      <w:tr w:rsidR="00BF7A9D" w:rsidRPr="005B7D1F" w:rsidTr="00BF7A9D">
        <w:trPr>
          <w:trHeight w:val="84"/>
          <w:jc w:val="center"/>
        </w:trPr>
        <w:tc>
          <w:tcPr>
            <w:tcW w:w="700" w:type="dxa"/>
            <w:tcBorders>
              <w:top w:val="nil"/>
              <w:left w:val="nil"/>
              <w:bottom w:val="nil"/>
              <w:right w:val="nil"/>
            </w:tcBorders>
            <w:shd w:val="clear" w:color="auto" w:fill="000000" w:themeFill="text1"/>
          </w:tcPr>
          <w:p w:rsidR="00BF7A9D" w:rsidRDefault="00BF7A9D" w:rsidP="00BF7A9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F7A9D" w:rsidRDefault="00BF7A9D" w:rsidP="00BF7A9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F7A9D"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461090" w:rsidRDefault="00BF7A9D" w:rsidP="00BF7A9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F7A9D" w:rsidRPr="00461090" w:rsidTr="00BF7A9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3CDB" w:rsidRDefault="00173CDB" w:rsidP="00173CDB">
            <w:pPr>
              <w:pStyle w:val="NormalWeb"/>
              <w:shd w:val="clear" w:color="auto" w:fill="FFFFFF"/>
              <w:rPr>
                <w:sz w:val="24"/>
                <w:szCs w:val="24"/>
              </w:rPr>
            </w:pPr>
            <w:r>
              <w:rPr>
                <w:rFonts w:ascii="Times" w:hAnsi="Times"/>
              </w:rPr>
              <w:t xml:space="preserve">Shared Living - 24 Hour Supports is a residential option that matches a participant with a Shared Living caregiver. This arrangement is overseen by a Residential Support Agency. The match between participant and caregiver is the cornerstone to the success of this model. Shared Living is an individually tailored 24 hour/7 day per week, supportive service. </w:t>
            </w:r>
          </w:p>
          <w:p w:rsidR="00173CDB" w:rsidRDefault="00173CDB" w:rsidP="00173CDB">
            <w:pPr>
              <w:pStyle w:val="NormalWeb"/>
              <w:shd w:val="clear" w:color="auto" w:fill="FFFFFF"/>
            </w:pPr>
            <w:r>
              <w:rPr>
                <w:rFonts w:ascii="Times" w:hAnsi="Times"/>
              </w:rPr>
              <w:t xml:space="preserve">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 </w:t>
            </w:r>
          </w:p>
          <w:p w:rsidR="00173CDB" w:rsidRDefault="00173CDB" w:rsidP="00173CDB">
            <w:pPr>
              <w:pStyle w:val="NormalWeb"/>
              <w:shd w:val="clear" w:color="auto" w:fill="FFFFFF"/>
            </w:pPr>
            <w:r>
              <w:rPr>
                <w:rFonts w:ascii="Times" w:hAnsi="Times"/>
              </w:rPr>
              <w:t xml:space="preserve">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 </w:t>
            </w:r>
          </w:p>
          <w:p w:rsidR="00173CDB" w:rsidRDefault="00173CDB" w:rsidP="00173CDB">
            <w:pPr>
              <w:pStyle w:val="NormalWeb"/>
              <w:shd w:val="clear" w:color="auto" w:fill="FFFFFF"/>
            </w:pPr>
            <w:r>
              <w:rPr>
                <w:rFonts w:ascii="Times" w:hAnsi="Times"/>
              </w:rPr>
              <w:t xml:space="preserve">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 </w:t>
            </w:r>
          </w:p>
          <w:p w:rsidR="00173CDB" w:rsidRDefault="00173CDB" w:rsidP="00173CDB">
            <w:pPr>
              <w:pStyle w:val="NormalWeb"/>
              <w:shd w:val="clear" w:color="auto" w:fill="FFFFFF"/>
            </w:pPr>
            <w:r>
              <w:rPr>
                <w:rFonts w:ascii="Times" w:hAnsi="Times"/>
              </w:rPr>
              <w:t xml:space="preserve">Duplicative waiver and state plan services are not available to participants receiving Shared Living services. Participants may only receive one residential support service at a time. </w:t>
            </w:r>
          </w:p>
          <w:p w:rsidR="00173CDB" w:rsidRDefault="00173CDB" w:rsidP="00173CDB">
            <w:pPr>
              <w:pStyle w:val="NormalWeb"/>
              <w:shd w:val="clear" w:color="auto" w:fill="FFFFFF"/>
            </w:pPr>
            <w:r>
              <w:rPr>
                <w:rFonts w:ascii="Times" w:hAnsi="Times"/>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BF7A9D" w:rsidRPr="00173CDB" w:rsidRDefault="00173CDB" w:rsidP="00BF7A9D">
            <w:pPr>
              <w:pStyle w:val="NormalWeb"/>
              <w:shd w:val="clear" w:color="auto" w:fill="FFFFFF"/>
            </w:pPr>
            <w:r>
              <w:rPr>
                <w:rFonts w:ascii="Times" w:hAnsi="Times"/>
              </w:rPr>
              <w:t xml:space="preserve">Shared Living may be provided to no more than two participants in a home. </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042B16" w:rsidRDefault="00BF7A9D" w:rsidP="00BF7A9D">
            <w:pPr>
              <w:spacing w:before="60"/>
              <w:rPr>
                <w:sz w:val="23"/>
                <w:szCs w:val="23"/>
              </w:rPr>
            </w:pPr>
            <w:r w:rsidRPr="00042B16">
              <w:rPr>
                <w:sz w:val="22"/>
                <w:szCs w:val="22"/>
              </w:rPr>
              <w:t>Specify applicable (if any) limits on the amount, frequency, or duration of this service:</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F7A9D" w:rsidRPr="002C1115" w:rsidRDefault="00BF7A9D" w:rsidP="00BF7A9D">
            <w:pPr>
              <w:spacing w:before="60"/>
              <w:rPr>
                <w:sz w:val="22"/>
                <w:szCs w:val="22"/>
              </w:rPr>
            </w:pPr>
          </w:p>
        </w:tc>
      </w:tr>
      <w:tr w:rsidR="00BF7A9D" w:rsidRPr="00461090" w:rsidTr="00BF7A9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BF7A9D" w:rsidRPr="00C73719" w:rsidRDefault="00BF7A9D" w:rsidP="00BF7A9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sz w:val="22"/>
                <w:szCs w:val="22"/>
              </w:rPr>
            </w:pPr>
            <w:r>
              <w:rPr>
                <w:sz w:val="22"/>
                <w:szCs w:val="22"/>
              </w:rPr>
              <w:t>Provider managed</w:t>
            </w:r>
          </w:p>
        </w:tc>
      </w:tr>
      <w:tr w:rsidR="00BF7A9D" w:rsidRPr="00461090" w:rsidTr="00BF7A9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DD3AC3" w:rsidRDefault="00BF7A9D" w:rsidP="00BF7A9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F7A9D" w:rsidRPr="00DD3AC3" w:rsidRDefault="00BF7A9D" w:rsidP="00BF7A9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F7A9D" w:rsidRPr="00DD3AC3" w:rsidRDefault="00BF7A9D" w:rsidP="00BF7A9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BF7A9D" w:rsidRPr="00DD3AC3" w:rsidRDefault="00BF7A9D" w:rsidP="00BF7A9D">
            <w:pPr>
              <w:spacing w:before="60"/>
              <w:rPr>
                <w:sz w:val="22"/>
                <w:szCs w:val="22"/>
              </w:rPr>
            </w:pPr>
            <w:r w:rsidRPr="00DD3AC3">
              <w:rPr>
                <w:sz w:val="22"/>
                <w:szCs w:val="22"/>
              </w:rPr>
              <w:t>Legal Guardian</w:t>
            </w:r>
          </w:p>
        </w:tc>
      </w:tr>
      <w:tr w:rsidR="00BF7A9D" w:rsidRPr="00461090" w:rsidTr="00BF7A9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F7A9D" w:rsidRPr="00DD3AC3" w:rsidRDefault="00BF7A9D" w:rsidP="00BF7A9D">
            <w:pPr>
              <w:jc w:val="center"/>
              <w:rPr>
                <w:color w:val="FFFFFF"/>
                <w:sz w:val="22"/>
                <w:szCs w:val="22"/>
              </w:rPr>
            </w:pPr>
            <w:r w:rsidRPr="00DD3AC3">
              <w:rPr>
                <w:color w:val="FFFFFF"/>
                <w:sz w:val="22"/>
                <w:szCs w:val="22"/>
              </w:rPr>
              <w:t>Provider Specifications</w:t>
            </w:r>
          </w:p>
        </w:tc>
      </w:tr>
      <w:tr w:rsidR="00BF7A9D" w:rsidRPr="00461090" w:rsidTr="00BF7A9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BF7A9D" w:rsidRPr="0072373B" w:rsidRDefault="00BF7A9D" w:rsidP="00BF7A9D">
            <w:pPr>
              <w:spacing w:before="60"/>
              <w:rPr>
                <w:sz w:val="22"/>
                <w:szCs w:val="22"/>
              </w:rPr>
            </w:pPr>
            <w:r w:rsidRPr="0072373B">
              <w:rPr>
                <w:sz w:val="22"/>
                <w:szCs w:val="22"/>
              </w:rPr>
              <w:t>Provider Category(s)</w:t>
            </w:r>
          </w:p>
          <w:p w:rsidR="00BF7A9D" w:rsidRPr="003F2624" w:rsidRDefault="00BF7A9D" w:rsidP="00BF7A9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sz w:val="22"/>
                <w:szCs w:val="22"/>
              </w:rPr>
            </w:pPr>
            <w:r w:rsidRPr="00042B16">
              <w:rPr>
                <w:sz w:val="22"/>
                <w:szCs w:val="22"/>
              </w:rPr>
              <w:t xml:space="preserve">Agency.  </w:t>
            </w:r>
            <w:r>
              <w:rPr>
                <w:sz w:val="22"/>
                <w:szCs w:val="22"/>
              </w:rPr>
              <w:t>List the types of agencies:</w:t>
            </w:r>
          </w:p>
        </w:tc>
      </w:tr>
      <w:tr w:rsidR="00BF7A9D"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rPr>
                <w:sz w:val="22"/>
                <w:szCs w:val="22"/>
              </w:rPr>
            </w:pPr>
            <w:r>
              <w:rPr>
                <w:sz w:val="22"/>
                <w:szCs w:val="22"/>
              </w:rPr>
              <w:t xml:space="preserve">Residential Support Agencies </w:t>
            </w:r>
          </w:p>
        </w:tc>
      </w:tr>
      <w:tr w:rsidR="00BF7A9D" w:rsidRPr="00461090" w:rsidTr="00BF7A9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BF7A9D" w:rsidP="00BF7A9D">
            <w:pPr>
              <w:spacing w:before="60"/>
              <w:rPr>
                <w:sz w:val="22"/>
                <w:szCs w:val="22"/>
              </w:rPr>
            </w:pPr>
          </w:p>
        </w:tc>
      </w:tr>
      <w:tr w:rsidR="00BF7A9D" w:rsidRPr="00461090" w:rsidTr="00BF7A9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F7A9D" w:rsidRPr="003F2624" w:rsidRDefault="00BF7A9D" w:rsidP="00BF7A9D">
            <w:pPr>
              <w:spacing w:before="60"/>
              <w:rPr>
                <w:b/>
                <w:sz w:val="22"/>
                <w:szCs w:val="22"/>
              </w:rPr>
            </w:pPr>
            <w:r w:rsidRPr="0025169C">
              <w:rPr>
                <w:b/>
                <w:sz w:val="22"/>
                <w:szCs w:val="22"/>
              </w:rPr>
              <w:t>Provider Qualifications</w:t>
            </w:r>
            <w:r w:rsidRPr="0063187F">
              <w:rPr>
                <w:sz w:val="22"/>
                <w:szCs w:val="22"/>
              </w:rPr>
              <w:t xml:space="preserve"> </w:t>
            </w:r>
          </w:p>
        </w:tc>
      </w:tr>
      <w:tr w:rsidR="00BF7A9D"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BF7A9D" w:rsidRPr="00042B16" w:rsidRDefault="00BF7A9D" w:rsidP="00BF7A9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BF7A9D" w:rsidRPr="003F2624" w:rsidRDefault="00BF7A9D" w:rsidP="00BF7A9D">
            <w:pPr>
              <w:spacing w:before="60"/>
              <w:jc w:val="center"/>
              <w:rPr>
                <w:sz w:val="22"/>
                <w:szCs w:val="22"/>
              </w:rPr>
            </w:pPr>
            <w:r w:rsidRPr="00042B16">
              <w:rPr>
                <w:sz w:val="22"/>
                <w:szCs w:val="22"/>
              </w:rPr>
              <w:t xml:space="preserve">Other Standard </w:t>
            </w:r>
            <w:r w:rsidRPr="003F2624">
              <w:rPr>
                <w:i/>
                <w:sz w:val="22"/>
                <w:szCs w:val="22"/>
              </w:rPr>
              <w:t>(specify)</w:t>
            </w:r>
          </w:p>
        </w:tc>
      </w:tr>
      <w:tr w:rsidR="00BF7A9D" w:rsidRPr="00461090" w:rsidTr="00BF7A9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F7A9D" w:rsidRPr="003F2624" w:rsidRDefault="00173CDB" w:rsidP="00BF7A9D">
            <w:pPr>
              <w:spacing w:before="60"/>
              <w:rPr>
                <w:b/>
                <w:sz w:val="22"/>
                <w:szCs w:val="22"/>
              </w:rPr>
            </w:pPr>
            <w:r>
              <w:rPr>
                <w:sz w:val="22"/>
                <w:szCs w:val="22"/>
              </w:rPr>
              <w:t>Residential Support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F7A9D" w:rsidRPr="00173CDB" w:rsidRDefault="00173CDB" w:rsidP="00173CDB">
            <w:pPr>
              <w:pStyle w:val="NormalWeb"/>
              <w:shd w:val="clear" w:color="auto" w:fill="FFFFFF"/>
              <w:rPr>
                <w:sz w:val="24"/>
                <w:szCs w:val="24"/>
              </w:rPr>
            </w:pPr>
            <w:r>
              <w:rPr>
                <w:rFonts w:ascii="Times" w:hAnsi="Times"/>
              </w:rPr>
              <w:t xml:space="preserve">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 </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F7A9D" w:rsidRPr="00173CDB" w:rsidRDefault="00173CDB" w:rsidP="00BF7A9D">
            <w:pPr>
              <w:pStyle w:val="NormalWeb"/>
              <w:shd w:val="clear" w:color="auto" w:fill="FFFFFF"/>
              <w:rPr>
                <w:rFonts w:ascii="Times New Roman" w:hAnsi="Times New Roman"/>
              </w:rPr>
            </w:pPr>
            <w:r>
              <w:rPr>
                <w:rFonts w:ascii="Times New Roman" w:hAnsi="Times New Roman"/>
              </w:rPr>
              <w:t>Resident</w:t>
            </w:r>
            <w:r w:rsidR="00EE66FE">
              <w:rPr>
                <w:rFonts w:ascii="Times New Roman" w:hAnsi="Times New Roman"/>
              </w:rPr>
              <w:t xml:space="preserve">ial Support Agency Provider employees must have a High School diploma, GED or relevant equivalencies or competencies. </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F7A9D" w:rsidRPr="00EE66FE" w:rsidRDefault="00EE66FE" w:rsidP="00BF7A9D">
            <w:pPr>
              <w:pStyle w:val="NormalWeb"/>
              <w:shd w:val="clear" w:color="auto" w:fill="FFFFFF"/>
              <w:rPr>
                <w:sz w:val="24"/>
                <w:szCs w:val="24"/>
              </w:rPr>
            </w:pPr>
            <w:r>
              <w:rPr>
                <w:rFonts w:ascii="Times" w:hAnsi="Times"/>
              </w:rPr>
              <w:t xml:space="preserve">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 </w:t>
            </w:r>
          </w:p>
        </w:tc>
      </w:tr>
      <w:tr w:rsidR="00BF7A9D" w:rsidRPr="00461090" w:rsidTr="00BF7A9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BF7A9D" w:rsidRPr="0025169C" w:rsidRDefault="00BF7A9D" w:rsidP="00BF7A9D">
            <w:pPr>
              <w:spacing w:before="60"/>
              <w:rPr>
                <w:b/>
                <w:sz w:val="22"/>
                <w:szCs w:val="22"/>
              </w:rPr>
            </w:pPr>
            <w:r w:rsidRPr="0025169C">
              <w:rPr>
                <w:b/>
                <w:sz w:val="22"/>
                <w:szCs w:val="22"/>
              </w:rPr>
              <w:t>Verification of Provider Qualifications</w:t>
            </w:r>
          </w:p>
        </w:tc>
      </w:tr>
      <w:tr w:rsidR="00BF7A9D"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BF7A9D" w:rsidRPr="00042B16" w:rsidRDefault="00BF7A9D" w:rsidP="00BF7A9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BF7A9D" w:rsidRPr="00DD3AC3" w:rsidRDefault="00BF7A9D" w:rsidP="00BF7A9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BF7A9D" w:rsidRPr="00DD3AC3" w:rsidRDefault="00BF7A9D" w:rsidP="00BF7A9D">
            <w:pPr>
              <w:spacing w:before="60"/>
              <w:jc w:val="center"/>
              <w:rPr>
                <w:sz w:val="22"/>
                <w:szCs w:val="22"/>
              </w:rPr>
            </w:pPr>
            <w:r w:rsidRPr="00DD3AC3">
              <w:rPr>
                <w:sz w:val="22"/>
                <w:szCs w:val="22"/>
              </w:rPr>
              <w:t>Frequency of Verification</w:t>
            </w:r>
          </w:p>
        </w:tc>
      </w:tr>
      <w:tr w:rsidR="00BF7A9D" w:rsidRPr="00461090" w:rsidTr="00BF7A9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BF7A9D" w:rsidRPr="0072647D" w:rsidRDefault="00EE66FE" w:rsidP="00BF7A9D">
            <w:pPr>
              <w:spacing w:before="60"/>
              <w:rPr>
                <w:b/>
                <w:sz w:val="22"/>
                <w:szCs w:val="22"/>
              </w:rPr>
            </w:pPr>
            <w:r>
              <w:rPr>
                <w:sz w:val="22"/>
                <w:szCs w:val="22"/>
              </w:rPr>
              <w:t>Residential Support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BF7A9D" w:rsidRPr="00EE66FE" w:rsidRDefault="00EE66FE" w:rsidP="00BF7A9D">
            <w:pPr>
              <w:pStyle w:val="NormalWeb"/>
              <w:rPr>
                <w:rFonts w:ascii="Times New Roman" w:hAnsi="Times New Roman"/>
                <w:sz w:val="22"/>
                <w:szCs w:val="22"/>
              </w:rPr>
            </w:pPr>
            <w:r>
              <w:rPr>
                <w:rFonts w:ascii="Times New Roman" w:hAnsi="Times New Roman"/>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BF7A9D" w:rsidRPr="00B26815" w:rsidRDefault="00EE66FE" w:rsidP="00BF7A9D">
            <w:pPr>
              <w:spacing w:before="60"/>
              <w:rPr>
                <w:sz w:val="22"/>
                <w:szCs w:val="22"/>
              </w:rPr>
            </w:pPr>
            <w:r w:rsidRPr="00B26815">
              <w:rPr>
                <w:sz w:val="22"/>
                <w:szCs w:val="22"/>
              </w:rPr>
              <w:t xml:space="preserve">Annually, or prior to utilization of services. </w:t>
            </w:r>
          </w:p>
        </w:tc>
      </w:tr>
    </w:tbl>
    <w:p w:rsidR="00E1002C" w:rsidRDefault="00E1002C">
      <w:pPr>
        <w:rPr>
          <w:b/>
          <w:sz w:val="22"/>
          <w:szCs w:val="22"/>
        </w:rPr>
      </w:pPr>
    </w:p>
    <w:p w:rsidR="00E1002C" w:rsidRPr="00B96250" w:rsidRDefault="00E1002C" w:rsidP="00E1002C">
      <w:pPr>
        <w:spacing w:after="120"/>
        <w:jc w:val="both"/>
        <w:rPr>
          <w:b/>
          <w:sz w:val="22"/>
          <w:szCs w:val="22"/>
        </w:rPr>
      </w:pPr>
      <w:r w:rsidRPr="00B96250">
        <w:rPr>
          <w:b/>
          <w:sz w:val="22"/>
          <w:szCs w:val="22"/>
        </w:rPr>
        <w:t>C-1/C-3: Service Specification</w:t>
      </w:r>
    </w:p>
    <w:p w:rsidR="00E1002C" w:rsidRDefault="00E1002C" w:rsidP="00E1002C">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E1002C"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E1002C" w:rsidRPr="005568FF" w:rsidRDefault="00E1002C" w:rsidP="003130AD">
            <w:pPr>
              <w:spacing w:before="60"/>
              <w:jc w:val="center"/>
              <w:rPr>
                <w:b/>
                <w:color w:val="FFFFFF"/>
                <w:sz w:val="22"/>
                <w:szCs w:val="22"/>
              </w:rPr>
            </w:pPr>
            <w:r w:rsidRPr="005568FF">
              <w:rPr>
                <w:b/>
                <w:color w:val="FFFFFF"/>
                <w:szCs w:val="22"/>
              </w:rPr>
              <w:t>Service Specification</w:t>
            </w:r>
          </w:p>
        </w:tc>
      </w:tr>
      <w:tr w:rsidR="00B26815"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5568FF" w:rsidRDefault="00B26815" w:rsidP="008C2BF4">
            <w:pPr>
              <w:spacing w:before="60"/>
              <w:rPr>
                <w:b/>
              </w:rPr>
            </w:pPr>
            <w:r w:rsidRPr="005568FF">
              <w:rPr>
                <w:b/>
              </w:rPr>
              <w:t>Service:</w:t>
            </w:r>
            <w:r>
              <w:rPr>
                <w:b/>
              </w:rPr>
              <w:t xml:space="preserve"> Specialized Medical Equipment</w:t>
            </w:r>
          </w:p>
        </w:tc>
      </w:tr>
      <w:tr w:rsidR="00B26815"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Default="00B26815" w:rsidP="003130AD">
            <w:pPr>
              <w:spacing w:before="60"/>
              <w:rPr>
                <w:sz w:val="22"/>
                <w:szCs w:val="22"/>
              </w:rPr>
            </w:pPr>
            <w:r>
              <w:rPr>
                <w:sz w:val="22"/>
                <w:szCs w:val="22"/>
              </w:rPr>
              <w:t xml:space="preserve">Service Type:   </w:t>
            </w:r>
            <w:r>
              <w:rPr>
                <w:rFonts w:ascii="Segoe UI Symbol" w:hAnsi="Segoe UI Symbol"/>
                <w:sz w:val="22"/>
                <w:szCs w:val="22"/>
              </w:rPr>
              <w:t xml:space="preserve">☐ </w:t>
            </w:r>
            <w:r>
              <w:rPr>
                <w:sz w:val="22"/>
                <w:szCs w:val="22"/>
              </w:rPr>
              <w:t xml:space="preserve">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sz w:val="22"/>
                <w:szCs w:val="22"/>
              </w:rPr>
              <w:t>X Service is included in approved waiver. The service specifications have been modified.</w:t>
            </w:r>
          </w:p>
        </w:tc>
      </w:tr>
      <w:tr w:rsidR="00B26815" w:rsidRPr="005B7D1F" w:rsidTr="003130AD">
        <w:trPr>
          <w:trHeight w:val="84"/>
          <w:jc w:val="center"/>
        </w:trPr>
        <w:tc>
          <w:tcPr>
            <w:tcW w:w="700" w:type="dxa"/>
            <w:tcBorders>
              <w:top w:val="nil"/>
              <w:left w:val="nil"/>
              <w:bottom w:val="nil"/>
              <w:right w:val="nil"/>
            </w:tcBorders>
            <w:shd w:val="clear" w:color="auto" w:fill="000000" w:themeFill="text1"/>
          </w:tcPr>
          <w:p w:rsidR="00B26815" w:rsidRDefault="00B26815"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B26815" w:rsidRDefault="00B26815"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B26815"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461090" w:rsidRDefault="00B26815"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B26815"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B411BB">
            <w:pPr>
              <w:pStyle w:val="NormalWeb"/>
              <w:shd w:val="clear" w:color="auto" w:fill="FFFFFF"/>
              <w:rPr>
                <w:sz w:val="24"/>
                <w:szCs w:val="24"/>
              </w:rPr>
            </w:pPr>
            <w:r>
              <w:rPr>
                <w:rFonts w:ascii="Times" w:hAnsi="Times"/>
              </w:rPr>
              <w:t>Specialized Medical Equipment (SME)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he/she lives;</w:t>
            </w:r>
            <w:ins w:id="155" w:author="Author" w:date="2020-08-28T15:30:00Z">
              <w:r w:rsidR="00B411BB">
                <w:rPr>
                  <w:rFonts w:ascii="Times" w:hAnsi="Times"/>
                </w:rPr>
                <w:t xml:space="preserve"> (c) </w:t>
              </w:r>
            </w:ins>
            <w:ins w:id="156" w:author="Author" w:date="2020-08-31T21:52:00Z">
              <w:r w:rsidR="007B0861" w:rsidRPr="007B0861">
                <w:rPr>
                  <w:rFonts w:ascii="Times" w:hAnsi="Times"/>
                </w:rPr>
                <w:t xml:space="preserve">assistive technology devices that enable the </w:t>
              </w:r>
            </w:ins>
            <w:ins w:id="157" w:author="Author" w:date="2020-08-31T21:53:00Z">
              <w:r w:rsidR="007B0861">
                <w:rPr>
                  <w:rFonts w:ascii="Times" w:hAnsi="Times"/>
                </w:rPr>
                <w:t>participant</w:t>
              </w:r>
            </w:ins>
            <w:ins w:id="158" w:author="Author" w:date="2020-08-31T21:52:00Z">
              <w:r w:rsidR="007B0861" w:rsidRPr="007B0861">
                <w:rPr>
                  <w:rFonts w:ascii="Times" w:hAnsi="Times"/>
                </w:rPr>
                <w:t xml:space="preserve"> to </w:t>
              </w:r>
            </w:ins>
            <w:ins w:id="159" w:author="Author" w:date="2020-08-31T21:54:00Z">
              <w:r w:rsidR="007B0861">
                <w:rPr>
                  <w:rFonts w:ascii="Times" w:hAnsi="Times"/>
                </w:rPr>
                <w:t>engage</w:t>
              </w:r>
            </w:ins>
            <w:ins w:id="160" w:author="Author" w:date="2020-08-31T21:52:00Z">
              <w:r w:rsidR="007B0861" w:rsidRPr="007B0861">
                <w:rPr>
                  <w:rFonts w:ascii="Times" w:hAnsi="Times"/>
                </w:rPr>
                <w:t xml:space="preserve"> in </w:t>
              </w:r>
            </w:ins>
            <w:ins w:id="161" w:author="Author" w:date="2020-08-31T21:53:00Z">
              <w:r w:rsidR="007B0861">
                <w:rPr>
                  <w:rFonts w:ascii="Times" w:hAnsi="Times"/>
                </w:rPr>
                <w:t>waiver services</w:t>
              </w:r>
            </w:ins>
            <w:ins w:id="162" w:author="Author" w:date="2020-09-01T14:22:00Z">
              <w:r w:rsidR="00F63D2B">
                <w:rPr>
                  <w:rFonts w:ascii="Times" w:hAnsi="Times"/>
                </w:rPr>
                <w:t xml:space="preserve"> and service planning</w:t>
              </w:r>
            </w:ins>
            <w:ins w:id="163" w:author="Author" w:date="2020-08-28T15:32:00Z">
              <w:r w:rsidR="00B411BB">
                <w:rPr>
                  <w:rFonts w:ascii="Times" w:hAnsi="Times"/>
                </w:rPr>
                <w:t xml:space="preserve"> remotely</w:t>
              </w:r>
            </w:ins>
            <w:ins w:id="164" w:author="Author" w:date="2020-08-31T21:53:00Z">
              <w:r w:rsidR="007B0861">
                <w:rPr>
                  <w:rFonts w:ascii="Times" w:hAnsi="Times"/>
                </w:rPr>
                <w:t>/via telehealth</w:t>
              </w:r>
            </w:ins>
            <w:ins w:id="165" w:author="Author" w:date="2020-08-28T15:36:00Z">
              <w:r w:rsidR="00B411BB">
                <w:rPr>
                  <w:rFonts w:ascii="Times" w:hAnsi="Times"/>
                </w:rPr>
                <w:t>,</w:t>
              </w:r>
            </w:ins>
            <w:r>
              <w:rPr>
                <w:rFonts w:ascii="Times" w:hAnsi="Times"/>
              </w:rPr>
              <w:t xml:space="preserve"> (</w:t>
            </w:r>
            <w:del w:id="166" w:author="Author" w:date="2020-08-28T15:36:00Z">
              <w:r w:rsidDel="00B411BB">
                <w:rPr>
                  <w:rFonts w:ascii="Times" w:hAnsi="Times"/>
                </w:rPr>
                <w:delText>c</w:delText>
              </w:r>
            </w:del>
            <w:ins w:id="167" w:author="Author" w:date="2020-08-28T15:36:00Z">
              <w:r w:rsidR="00B411BB">
                <w:rPr>
                  <w:rFonts w:ascii="Times" w:hAnsi="Times"/>
                </w:rPr>
                <w:t>d</w:t>
              </w:r>
            </w:ins>
            <w:r>
              <w:rPr>
                <w:rFonts w:ascii="Times" w:hAnsi="Times"/>
              </w:rPr>
              <w:t>) items necessary for life support or to address physical conditions, including ancillary supplies and equipment necessary for the proper functioning of such items; (</w:t>
            </w:r>
            <w:del w:id="168" w:author="Author" w:date="2020-08-28T15:36:00Z">
              <w:r w:rsidDel="00B411BB">
                <w:rPr>
                  <w:rFonts w:ascii="Times" w:hAnsi="Times"/>
                </w:rPr>
                <w:delText>d</w:delText>
              </w:r>
            </w:del>
            <w:ins w:id="169" w:author="Author" w:date="2020-08-28T15:36:00Z">
              <w:r w:rsidR="00B411BB">
                <w:rPr>
                  <w:rFonts w:ascii="Times" w:hAnsi="Times"/>
                </w:rPr>
                <w:t>e</w:t>
              </w:r>
            </w:ins>
            <w:r>
              <w:rPr>
                <w:rFonts w:ascii="Times" w:hAnsi="Times"/>
              </w:rPr>
              <w:t>) such other durable and non-durable medical equipment not available under the State plan that is necessary to address participant functional limitations; and, (</w:t>
            </w:r>
            <w:del w:id="170" w:author="Author" w:date="2020-08-28T15:36:00Z">
              <w:r w:rsidDel="00B411BB">
                <w:rPr>
                  <w:rFonts w:ascii="Times" w:hAnsi="Times"/>
                </w:rPr>
                <w:delText>e</w:delText>
              </w:r>
            </w:del>
            <w:ins w:id="171" w:author="Author" w:date="2020-08-28T15:36:00Z">
              <w:r w:rsidR="00B411BB">
                <w:rPr>
                  <w:rFonts w:ascii="Times" w:hAnsi="Times"/>
                </w:rPr>
                <w:t>f</w:t>
              </w:r>
            </w:ins>
            <w:r>
              <w:rPr>
                <w:rFonts w:ascii="Times" w:hAnsi="Times"/>
              </w:rPr>
              <w:t xml:space="preserve">) necessary medical supplies not available under the State plan. </w:t>
            </w:r>
          </w:p>
          <w:p w:rsidR="00B26815" w:rsidRDefault="00B26815" w:rsidP="00E1002C">
            <w:pPr>
              <w:pStyle w:val="NormalWeb"/>
              <w:shd w:val="clear" w:color="auto" w:fill="FFFFFF"/>
            </w:pPr>
            <w:r>
              <w:rPr>
                <w:rFonts w:ascii="Times" w:hAnsi="Times"/>
              </w:rPr>
              <w:t>In addition to the acquisition of the Specialized Medical Equipment itself this service may include:</w:t>
            </w:r>
            <w:r>
              <w:rPr>
                <w:rFonts w:ascii="Times" w:hAnsi="Times"/>
              </w:rPr>
              <w:br/>
              <w:t>- Evaluations necessary for the selection, design, fitting or customizing of the equipment needs of a participant</w:t>
            </w:r>
            <w:r>
              <w:rPr>
                <w:rFonts w:ascii="Times" w:hAnsi="Times"/>
              </w:rPr>
              <w:br/>
              <w:t>- Customization, adaptations, fitting, set-up, maintenance or repairs to the equipment or devices</w:t>
            </w:r>
            <w:r>
              <w:rPr>
                <w:rFonts w:ascii="Times" w:hAnsi="Times"/>
              </w:rPr>
              <w:br/>
              <w:t>- Temporary replacement of equipment</w:t>
            </w:r>
            <w:r>
              <w:rPr>
                <w:rFonts w:ascii="Times" w:hAnsi="Times"/>
              </w:rPr>
              <w:br/>
              <w:t xml:space="preserve">- Training or technical assistance for the participant, or, where appropriate, the family members, guardians, or other caregivers of the participant on the use and maintenance of the equipment or devices. </w:t>
            </w:r>
          </w:p>
          <w:p w:rsidR="00B26815" w:rsidRPr="00E1002C" w:rsidRDefault="00B26815" w:rsidP="003130AD">
            <w:pPr>
              <w:pStyle w:val="NormalWeb"/>
              <w:shd w:val="clear" w:color="auto" w:fill="FFFFFF"/>
            </w:pPr>
            <w:r>
              <w:rPr>
                <w:rFonts w:ascii="Times" w:hAnsi="Times"/>
              </w:rPr>
              <w:t xml:space="preserve">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 </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042B16" w:rsidRDefault="00B26815" w:rsidP="003130AD">
            <w:pPr>
              <w:spacing w:before="60"/>
              <w:rPr>
                <w:sz w:val="23"/>
                <w:szCs w:val="23"/>
              </w:rPr>
            </w:pPr>
            <w:r w:rsidRPr="00042B16">
              <w:rPr>
                <w:sz w:val="22"/>
                <w:szCs w:val="22"/>
              </w:rPr>
              <w:t>Specify applicable (if any) limits on the amount, frequency, or duration of this service:</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130AD">
            <w:pPr>
              <w:rPr>
                <w:sz w:val="22"/>
                <w:szCs w:val="22"/>
              </w:rPr>
            </w:pPr>
          </w:p>
          <w:p w:rsidR="00B26815" w:rsidRPr="002C1115" w:rsidRDefault="00B26815" w:rsidP="003130AD">
            <w:pPr>
              <w:spacing w:before="60"/>
              <w:rPr>
                <w:sz w:val="22"/>
                <w:szCs w:val="22"/>
              </w:rPr>
            </w:pPr>
          </w:p>
        </w:tc>
      </w:tr>
      <w:tr w:rsidR="00B26815"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B26815" w:rsidRPr="00C73719" w:rsidRDefault="00B26815"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sz w:val="22"/>
                <w:szCs w:val="22"/>
              </w:rPr>
            </w:pPr>
            <w:r>
              <w:rPr>
                <w:sz w:val="22"/>
                <w:szCs w:val="22"/>
              </w:rPr>
              <w:t>Provider managed</w:t>
            </w:r>
          </w:p>
        </w:tc>
      </w:tr>
      <w:tr w:rsidR="00B26815"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B26815" w:rsidRPr="00DD3AC3" w:rsidRDefault="00B26815"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815" w:rsidRPr="00DD3AC3" w:rsidRDefault="00B26815"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B26815" w:rsidRPr="00DD3AC3" w:rsidRDefault="00B26815" w:rsidP="003130AD">
            <w:pPr>
              <w:spacing w:before="60"/>
              <w:rPr>
                <w:sz w:val="22"/>
                <w:szCs w:val="22"/>
              </w:rPr>
            </w:pPr>
            <w:r w:rsidRPr="00DD3AC3">
              <w:rPr>
                <w:sz w:val="22"/>
                <w:szCs w:val="22"/>
              </w:rPr>
              <w:t>Legal Guardian</w:t>
            </w:r>
          </w:p>
        </w:tc>
      </w:tr>
      <w:tr w:rsidR="00B26815"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B26815" w:rsidRPr="00DD3AC3" w:rsidRDefault="00B26815" w:rsidP="003130AD">
            <w:pPr>
              <w:jc w:val="center"/>
              <w:rPr>
                <w:color w:val="FFFFFF"/>
                <w:sz w:val="22"/>
                <w:szCs w:val="22"/>
              </w:rPr>
            </w:pPr>
            <w:r w:rsidRPr="00DD3AC3">
              <w:rPr>
                <w:color w:val="FFFFFF"/>
                <w:sz w:val="22"/>
                <w:szCs w:val="22"/>
              </w:rPr>
              <w:t>Provider Specifications</w:t>
            </w:r>
          </w:p>
        </w:tc>
      </w:tr>
      <w:tr w:rsidR="00B26815"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B26815" w:rsidRPr="0072373B" w:rsidRDefault="00B26815" w:rsidP="003130AD">
            <w:pPr>
              <w:spacing w:before="60"/>
              <w:rPr>
                <w:sz w:val="22"/>
                <w:szCs w:val="22"/>
              </w:rPr>
            </w:pPr>
            <w:r w:rsidRPr="0072373B">
              <w:rPr>
                <w:sz w:val="22"/>
                <w:szCs w:val="22"/>
              </w:rPr>
              <w:t>Provider Category(s)</w:t>
            </w:r>
          </w:p>
          <w:p w:rsidR="00B26815" w:rsidRPr="003F2624" w:rsidRDefault="00B26815"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jc w:val="center"/>
              <w:rPr>
                <w:sz w:val="22"/>
                <w:szCs w:val="22"/>
              </w:rPr>
            </w:pPr>
            <w:r>
              <w:rPr>
                <w:sz w:val="22"/>
                <w:szCs w:val="22"/>
              </w:rPr>
              <w:t>X</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sz w:val="22"/>
                <w:szCs w:val="22"/>
              </w:rPr>
            </w:pPr>
            <w:r w:rsidRPr="00042B16">
              <w:rPr>
                <w:sz w:val="22"/>
                <w:szCs w:val="22"/>
              </w:rPr>
              <w:t xml:space="preserve">Agency.  </w:t>
            </w:r>
            <w:r>
              <w:rPr>
                <w:sz w:val="22"/>
                <w:szCs w:val="22"/>
              </w:rPr>
              <w:t>List the types of agencies:</w:t>
            </w:r>
          </w:p>
        </w:tc>
      </w:tr>
      <w:tr w:rsidR="00B26815"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Individual Assistive Technology Provider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Pharmacies</w:t>
            </w:r>
          </w:p>
        </w:tc>
      </w:tr>
      <w:tr w:rsidR="00B26815"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 xml:space="preserve">Assistive Technology Agencies </w:t>
            </w:r>
          </w:p>
        </w:tc>
      </w:tr>
      <w:tr w:rsidR="00B26815"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r>
              <w:rPr>
                <w:sz w:val="22"/>
                <w:szCs w:val="22"/>
              </w:rPr>
              <w:t>Medical Equipment Supp</w:t>
            </w:r>
            <w:r w:rsidR="008C2BF4">
              <w:rPr>
                <w:sz w:val="22"/>
                <w:szCs w:val="22"/>
              </w:rPr>
              <w:t>l</w:t>
            </w:r>
            <w:r>
              <w:rPr>
                <w:sz w:val="22"/>
                <w:szCs w:val="22"/>
              </w:rPr>
              <w:t>iers</w:t>
            </w:r>
          </w:p>
        </w:tc>
      </w:tr>
      <w:tr w:rsidR="00B411BB" w:rsidRPr="00461090" w:rsidTr="003130AD">
        <w:trPr>
          <w:trHeight w:val="157"/>
          <w:jc w:val="center"/>
        </w:trPr>
        <w:tc>
          <w:tcPr>
            <w:tcW w:w="1882" w:type="dxa"/>
            <w:gridSpan w:val="3"/>
            <w:tcBorders>
              <w:top w:val="nil"/>
              <w:left w:val="single" w:sz="12" w:space="0" w:color="auto"/>
              <w:bottom w:val="single" w:sz="12" w:space="0" w:color="auto"/>
              <w:right w:val="single" w:sz="12" w:space="0" w:color="auto"/>
            </w:tcBorders>
          </w:tcPr>
          <w:p w:rsidR="00B411BB" w:rsidRPr="003F2624" w:rsidRDefault="00B411BB"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B411BB" w:rsidRPr="003F2624" w:rsidRDefault="00B411BB"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B411BB" w:rsidRDefault="00F63D2B" w:rsidP="0073507E">
            <w:pPr>
              <w:spacing w:before="60"/>
              <w:rPr>
                <w:sz w:val="22"/>
                <w:szCs w:val="22"/>
              </w:rPr>
            </w:pPr>
            <w:ins w:id="172" w:author="Author" w:date="2020-09-01T14:30:00Z">
              <w:r>
                <w:rPr>
                  <w:sz w:val="22"/>
                  <w:szCs w:val="22"/>
                </w:rPr>
                <w:t xml:space="preserve">Qualified </w:t>
              </w:r>
            </w:ins>
            <w:ins w:id="173" w:author="Author" w:date="2020-12-28T13:30:00Z">
              <w:r w:rsidR="0073507E">
                <w:rPr>
                  <w:sz w:val="22"/>
                  <w:szCs w:val="22"/>
                </w:rPr>
                <w:t>Business</w:t>
              </w:r>
            </w:ins>
          </w:p>
        </w:tc>
      </w:tr>
      <w:tr w:rsidR="00B26815"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B26815" w:rsidRPr="003F2624" w:rsidRDefault="00B26815" w:rsidP="003130AD">
            <w:pPr>
              <w:spacing w:before="60"/>
              <w:rPr>
                <w:b/>
                <w:sz w:val="22"/>
                <w:szCs w:val="22"/>
              </w:rPr>
            </w:pPr>
            <w:r w:rsidRPr="0025169C">
              <w:rPr>
                <w:b/>
                <w:sz w:val="22"/>
                <w:szCs w:val="22"/>
              </w:rPr>
              <w:t>Provider Qualifications</w:t>
            </w:r>
            <w:r w:rsidRPr="0063187F">
              <w:rPr>
                <w:sz w:val="22"/>
                <w:szCs w:val="22"/>
              </w:rPr>
              <w:t xml:space="preserve"> </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B26815" w:rsidRPr="00042B16" w:rsidRDefault="00B26815"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B26815" w:rsidRPr="003F2624" w:rsidRDefault="00B26815"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 xml:space="preserve">Pharmacies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E1002C" w:rsidRDefault="00B26815" w:rsidP="003130AD">
            <w:pPr>
              <w:pStyle w:val="NormalWeb"/>
              <w:shd w:val="clear" w:color="auto" w:fill="FFFFFF"/>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Providers of specialized medical equipment and supplies must ensure that all devices and supplies have been examined and/or tested by Underwriters Laboratory (or other appropriate organization), and comply with FCC regulations, as appropriate.</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Individual Assistive Technology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E1002C">
            <w:pPr>
              <w:pStyle w:val="NormalWeb"/>
              <w:shd w:val="clear" w:color="auto" w:fill="FFFFFF"/>
              <w:rPr>
                <w:sz w:val="24"/>
                <w:szCs w:val="24"/>
              </w:rPr>
            </w:pPr>
            <w:r>
              <w:rPr>
                <w:rFonts w:ascii="Times" w:hAnsi="Times"/>
              </w:rPr>
              <w:t xml:space="preserve">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B26815" w:rsidRDefault="00B26815" w:rsidP="00E1002C">
            <w:pPr>
              <w:pStyle w:val="NormalWeb"/>
              <w:shd w:val="clear" w:color="auto" w:fill="FFFFFF"/>
            </w:pPr>
            <w:r>
              <w:rPr>
                <w:rFonts w:ascii="Times" w:hAnsi="Times"/>
              </w:rPr>
              <w:t xml:space="preserve">Individuals who provide Assistive Technology must: have been CORI checked and communicate effectively with participants, families, other providers and agencies; have ability to meet legal requirements in protecting confidential information. </w:t>
            </w:r>
          </w:p>
          <w:p w:rsidR="00B26815" w:rsidRDefault="00B26815" w:rsidP="00E1002C">
            <w:pPr>
              <w:pStyle w:val="NormalWeb"/>
              <w:shd w:val="clear" w:color="auto" w:fill="FFFFFF"/>
            </w:pPr>
            <w:r>
              <w:rPr>
                <w:rFonts w:ascii="Times" w:hAnsi="Times"/>
              </w:rPr>
              <w:t>Individuals providing services must have</w:t>
            </w:r>
            <w:proofErr w:type="gramStart"/>
            <w:r>
              <w:rPr>
                <w:rFonts w:ascii="Times" w:hAnsi="Times"/>
              </w:rPr>
              <w:t>:</w:t>
            </w:r>
            <w:proofErr w:type="gramEnd"/>
            <w:r>
              <w:rPr>
                <w:rFonts w:ascii="Times" w:hAnsi="Times"/>
              </w:rPr>
              <w:br/>
              <w:t>- Bachelor’s degree in a related technological field and at least one year of demonstrated experience providing adaptive technological assessment or training; or</w:t>
            </w:r>
            <w:r>
              <w:rPr>
                <w:rFonts w:ascii="Times" w:hAnsi="Times"/>
              </w:rPr>
              <w:br/>
              <w:t>- A bachelor’s degree in a related health or human service field with at least two years of demonstrated experience providing adaptive technological assessment or training; or</w:t>
            </w:r>
            <w:r>
              <w:rPr>
                <w:rFonts w:ascii="Times" w:hAnsi="Times"/>
              </w:rPr>
              <w:br/>
              <w:t xml:space="preserve">- Three years of demonstrated experience providing adaptive technological assessment or training. </w:t>
            </w:r>
          </w:p>
          <w:p w:rsidR="00B26815" w:rsidRPr="00E1002C" w:rsidRDefault="00B26815" w:rsidP="00E1002C">
            <w:pPr>
              <w:pStyle w:val="NormalWeb"/>
              <w:shd w:val="clear" w:color="auto" w:fill="FFFFFF"/>
            </w:pPr>
            <w:r>
              <w:rPr>
                <w:rFonts w:ascii="Times" w:hAnsi="Times"/>
              </w:rPr>
              <w:t>Individuals providing services must also have</w:t>
            </w:r>
            <w:proofErr w:type="gramStart"/>
            <w:r>
              <w:rPr>
                <w:rFonts w:ascii="Times" w:hAnsi="Times"/>
              </w:rPr>
              <w:t>:</w:t>
            </w:r>
            <w:proofErr w:type="gramEnd"/>
            <w:r>
              <w:rPr>
                <w:rFonts w:ascii="Times" w:hAnsi="Times"/>
              </w:rPr>
              <w:br/>
              <w:t>- Knowledge and experience in the evaluation of the needs of an individual with a disability, including functional evaluation of the individual in the individual’s customary environment.</w:t>
            </w:r>
            <w:r>
              <w:rPr>
                <w:rFonts w:ascii="Times" w:hAnsi="Times"/>
              </w:rPr>
              <w:br/>
              <w:t>- Knowledge and experience in the purchasing, or otherwise providing for the acquisition of assistive technology devices by individuals with disabilities.</w:t>
            </w:r>
            <w:r>
              <w:rPr>
                <w:rFonts w:ascii="Times" w:hAnsi="Times"/>
              </w:rPr>
              <w:br/>
              <w:t>- Knowledge and/or experience in selecting, designing, fitting, customizing, adapting, applying, maintaining, repairing, or replacing assistive technology devices.</w:t>
            </w:r>
            <w:r>
              <w:rPr>
                <w:rFonts w:ascii="Times" w:hAnsi="Times"/>
              </w:rPr>
              <w:br/>
              <w:t>- Knowledge and/or experience in coordinating and using other therapies, interventions, or services with assistive technology devices.</w:t>
            </w:r>
            <w:r>
              <w:rPr>
                <w:rFonts w:ascii="Times" w:hAnsi="Times"/>
              </w:rPr>
              <w:br/>
              <w:t>- Knowledge and/or experience in training or providing technical assistance for an individual with disabilities, or, when appropriate, the family of an individual with disabilities or others providing support to the individual.</w:t>
            </w:r>
            <w:r>
              <w:rPr>
                <w:rFonts w:ascii="Times" w:hAnsi="Times"/>
              </w:rPr>
              <w:br/>
              <w:t xml:space="preserve">- Knowledge and/or experience in training and/or providing technical assistance for professionals or other individuals whom provide services to or are otherwise substantially involved in the major life functions of individuals with disabilities. </w:t>
            </w:r>
          </w:p>
        </w:tc>
      </w:tr>
      <w:tr w:rsidR="00B26815"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b/>
                <w:sz w:val="22"/>
                <w:szCs w:val="22"/>
              </w:rPr>
            </w:pPr>
            <w:r>
              <w:rPr>
                <w:b/>
                <w:sz w:val="22"/>
                <w:szCs w:val="22"/>
              </w:rPr>
              <w:t xml:space="preserve">Assistive Technology Agencies </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6F6F2C">
            <w:pPr>
              <w:pStyle w:val="NormalWeb"/>
              <w:shd w:val="clear" w:color="auto" w:fill="FFFFFF"/>
              <w:spacing w:after="100" w:afterAutospacing="1"/>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xml:space="preserve">- Providers of specialized medical equipment and supplies must ensure that all devices and supplies have been examined and/or tested by Underwriters Laboratory (or other appropriate organization), and comply with FCC regulations, as appropriate. </w:t>
            </w:r>
          </w:p>
          <w:p w:rsidR="00B26815" w:rsidRDefault="00B26815" w:rsidP="00E1002C">
            <w:pPr>
              <w:pStyle w:val="NormalWeb"/>
              <w:shd w:val="clear" w:color="auto" w:fill="FFFFFF"/>
            </w:pPr>
            <w:r>
              <w:rPr>
                <w:rFonts w:ascii="Times" w:hAnsi="Times"/>
              </w:rPr>
              <w:t>Staff providing services must have</w:t>
            </w:r>
            <w:proofErr w:type="gramStart"/>
            <w:r>
              <w:rPr>
                <w:rFonts w:ascii="Times" w:hAnsi="Times"/>
              </w:rPr>
              <w:t>:</w:t>
            </w:r>
            <w:proofErr w:type="gramEnd"/>
            <w:r>
              <w:rPr>
                <w:rFonts w:ascii="Times" w:hAnsi="Times"/>
              </w:rPr>
              <w:br/>
              <w:t>- Bachelor’s degree in a related technological field and at least one year of demonstrated experience providing adaptive technological assessment or training; or</w:t>
            </w:r>
            <w:r>
              <w:rPr>
                <w:rFonts w:ascii="Times" w:hAnsi="Times"/>
              </w:rPr>
              <w:br/>
              <w:t>- A bachelor’s degree in a related health or human service field with at least two years of demonstrated experience providing adaptive technological assessment or training; or</w:t>
            </w:r>
            <w:r>
              <w:rPr>
                <w:rFonts w:ascii="Times" w:hAnsi="Times"/>
              </w:rPr>
              <w:br/>
              <w:t xml:space="preserve">- Three years of demonstrated experience providing adaptive technological assessment or training. </w:t>
            </w:r>
          </w:p>
          <w:p w:rsidR="00B26815" w:rsidRPr="00E1002C" w:rsidRDefault="00B26815" w:rsidP="00E1002C">
            <w:pPr>
              <w:pStyle w:val="NormalWeb"/>
              <w:shd w:val="clear" w:color="auto" w:fill="FFFFFF"/>
            </w:pPr>
            <w:r>
              <w:rPr>
                <w:rFonts w:ascii="Times" w:hAnsi="Times"/>
              </w:rPr>
              <w:t>Individuals providing services must also have</w:t>
            </w:r>
            <w:proofErr w:type="gramStart"/>
            <w:r>
              <w:rPr>
                <w:rFonts w:ascii="Times" w:hAnsi="Times"/>
              </w:rPr>
              <w:t>:</w:t>
            </w:r>
            <w:proofErr w:type="gramEnd"/>
            <w:r>
              <w:rPr>
                <w:rFonts w:ascii="Times" w:hAnsi="Times"/>
              </w:rPr>
              <w:br/>
              <w:t>- Knowledge and experience in the evaluation of the needs of an individual with a disability, including functional evaluation of the individual in the individual’s customary environment.</w:t>
            </w:r>
            <w:r>
              <w:rPr>
                <w:rFonts w:ascii="Times" w:hAnsi="Times"/>
              </w:rPr>
              <w:br/>
              <w:t>- Knowledge and experience in the purchasing, or otherwise providing for the acquisition of assistive technology devices by individuals with disabilities.</w:t>
            </w:r>
            <w:r>
              <w:rPr>
                <w:rFonts w:ascii="Times" w:hAnsi="Times"/>
              </w:rPr>
              <w:br/>
              <w:t>- Knowledge and/or experience in selecting, designing, fitting, customizing, adapting, applying, maintaining, repairing, or replacing assistive technology devices.</w:t>
            </w:r>
            <w:r>
              <w:rPr>
                <w:rFonts w:ascii="Times" w:hAnsi="Times"/>
              </w:rPr>
              <w:br/>
              <w:t>- Knowledge and/or experience in coordinating and using other therapies, interventions, or services with assistive technology devices.</w:t>
            </w:r>
            <w:r>
              <w:rPr>
                <w:rFonts w:ascii="Times" w:hAnsi="Times"/>
              </w:rPr>
              <w:br/>
              <w:t>- Knowledge and/or experience in training or providing technical assistance for an individual with disabilities, or, when appropriate, the family of an individual with disabilities or others providing support to the individual.</w:t>
            </w:r>
            <w:r>
              <w:rPr>
                <w:rFonts w:ascii="Times" w:hAnsi="Times"/>
              </w:rPr>
              <w:br/>
              <w:t xml:space="preserve">- Knowledge and/or experience in training and/or providing technical assistance for professionals or other individuals whom provide services to </w:t>
            </w:r>
          </w:p>
        </w:tc>
      </w:tr>
      <w:tr w:rsidR="00B26815" w:rsidRPr="00461090" w:rsidTr="006F6F2C">
        <w:trPr>
          <w:trHeight w:val="4254"/>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B26815" w:rsidRDefault="00B26815" w:rsidP="003130AD">
            <w:pPr>
              <w:spacing w:before="60"/>
              <w:rPr>
                <w:b/>
                <w:sz w:val="22"/>
                <w:szCs w:val="22"/>
              </w:rPr>
            </w:pPr>
            <w:r>
              <w:rPr>
                <w:b/>
                <w:sz w:val="22"/>
                <w:szCs w:val="22"/>
              </w:rPr>
              <w:t>Medical Equipment Suppliers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B26815" w:rsidRPr="003F2624" w:rsidRDefault="00B26815"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B26815" w:rsidRPr="00E1002C" w:rsidRDefault="00B26815" w:rsidP="00E1002C">
            <w:pPr>
              <w:pStyle w:val="NormalWeb"/>
              <w:shd w:val="clear" w:color="auto" w:fill="FFFFFF"/>
              <w:rPr>
                <w:sz w:val="24"/>
                <w:szCs w:val="24"/>
              </w:rPr>
            </w:pPr>
            <w:r>
              <w:rPr>
                <w:rFonts w:ascii="Times" w:hAnsi="Times"/>
              </w:rPr>
              <w:t>-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w:t>
            </w:r>
            <w:r>
              <w:rPr>
                <w:rFonts w:ascii="Times" w:hAnsi="Times"/>
              </w:rPr>
              <w:br/>
              <w:t>- Providers shall ensure that individual workers employed by the agency have been CORI checked, and are able to perform assigned duties and responsibilities.</w:t>
            </w:r>
            <w:r>
              <w:rPr>
                <w:rFonts w:ascii="Times" w:hAnsi="Times"/>
              </w:rPr>
              <w:br/>
              <w:t xml:space="preserve">- Providers of specialized medical equipment and supplies must ensure that all devices and supplies have been examined and/or tested by Underwriters Laboratory (or other appropriate organization), and comply with FCC regulations, as appropriate. </w:t>
            </w:r>
          </w:p>
        </w:tc>
      </w:tr>
      <w:tr w:rsidR="00047BCF"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047BCF" w:rsidRDefault="00F63D2B" w:rsidP="0073507E">
            <w:pPr>
              <w:spacing w:before="60"/>
              <w:rPr>
                <w:b/>
                <w:sz w:val="22"/>
                <w:szCs w:val="22"/>
              </w:rPr>
            </w:pPr>
            <w:ins w:id="174" w:author="Author" w:date="2020-09-01T14:30:00Z">
              <w:r>
                <w:rPr>
                  <w:b/>
                  <w:sz w:val="22"/>
                  <w:szCs w:val="22"/>
                </w:rPr>
                <w:t xml:space="preserve">Qualified </w:t>
              </w:r>
            </w:ins>
            <w:ins w:id="175" w:author="Author" w:date="2020-12-28T13:29:00Z">
              <w:r w:rsidR="0073507E">
                <w:rPr>
                  <w:b/>
                  <w:sz w:val="22"/>
                  <w:szCs w:val="22"/>
                </w:rPr>
                <w:t>Business</w:t>
              </w:r>
            </w:ins>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047BCF" w:rsidRPr="003F2624" w:rsidRDefault="00047BCF"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047BCF" w:rsidRPr="003F2624" w:rsidRDefault="00047BCF" w:rsidP="003130AD">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047BCF" w:rsidRDefault="002D283A" w:rsidP="00E1002C">
            <w:pPr>
              <w:pStyle w:val="NormalWeb"/>
              <w:shd w:val="clear" w:color="auto" w:fill="FFFFFF"/>
              <w:rPr>
                <w:rFonts w:ascii="Times" w:hAnsi="Times"/>
              </w:rPr>
            </w:pPr>
            <w:ins w:id="176" w:author="Author" w:date="2020-12-23T16:23:00Z">
              <w:r>
                <w:rPr>
                  <w:rFonts w:ascii="Times" w:hAnsi="Times"/>
                </w:rPr>
                <w:t>M</w:t>
              </w:r>
            </w:ins>
            <w:ins w:id="177" w:author="Author" w:date="2020-08-28T15:44:00Z">
              <w:r w:rsidR="00047BCF" w:rsidRPr="00047BCF">
                <w:rPr>
                  <w:rFonts w:ascii="Times" w:hAnsi="Times"/>
                </w:rPr>
                <w:t>eet applicable State regulations and industry standards for type of goods/services provided.</w:t>
              </w:r>
            </w:ins>
          </w:p>
        </w:tc>
      </w:tr>
      <w:tr w:rsidR="00047BCF"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047BCF" w:rsidRPr="0025169C" w:rsidRDefault="00047BCF" w:rsidP="003130AD">
            <w:pPr>
              <w:spacing w:before="60"/>
              <w:rPr>
                <w:b/>
                <w:sz w:val="22"/>
                <w:szCs w:val="22"/>
              </w:rPr>
            </w:pPr>
            <w:r w:rsidRPr="0025169C">
              <w:rPr>
                <w:b/>
                <w:sz w:val="22"/>
                <w:szCs w:val="22"/>
              </w:rPr>
              <w:t>Verification of Provider Qualifications</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047BCF" w:rsidRPr="00042B16" w:rsidRDefault="00047BCF"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047BCF" w:rsidRPr="00DD3AC3" w:rsidRDefault="00047BCF"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047BCF" w:rsidRPr="00DD3AC3" w:rsidRDefault="00047BCF" w:rsidP="003130AD">
            <w:pPr>
              <w:spacing w:before="60"/>
              <w:jc w:val="center"/>
              <w:rPr>
                <w:sz w:val="22"/>
                <w:szCs w:val="22"/>
              </w:rPr>
            </w:pPr>
            <w:r w:rsidRPr="00DD3AC3">
              <w:rPr>
                <w:sz w:val="22"/>
                <w:szCs w:val="22"/>
              </w:rPr>
              <w:t>Frequency of Verification</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 xml:space="preserve">Pharmacies </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pStyle w:val="NormalWeb"/>
              <w:rPr>
                <w:rFonts w:ascii="Times New Roman" w:hAnsi="Times New Roman"/>
                <w:bCs/>
                <w:sz w:val="22"/>
                <w:szCs w:val="22"/>
              </w:rPr>
            </w:pPr>
            <w:r w:rsidRPr="008C2BF4">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 xml:space="preserve">Every two years, or prior to utilization of service </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Individual Assistive Technology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Assistive Technology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047BCF"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Medical Equipment Suppliers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bCs/>
                <w:sz w:val="22"/>
                <w:szCs w:val="22"/>
              </w:rPr>
            </w:pPr>
            <w:r w:rsidRPr="008C2BF4">
              <w:rPr>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047BCF" w:rsidRPr="008C2BF4" w:rsidRDefault="00047BCF" w:rsidP="003130AD">
            <w:pPr>
              <w:spacing w:before="60"/>
              <w:rPr>
                <w:sz w:val="22"/>
                <w:szCs w:val="22"/>
              </w:rPr>
            </w:pPr>
            <w:r w:rsidRPr="008C2BF4">
              <w:rPr>
                <w:sz w:val="22"/>
                <w:szCs w:val="22"/>
              </w:rPr>
              <w:t>Every two years, or prior to utilization of service</w:t>
            </w:r>
          </w:p>
        </w:tc>
      </w:tr>
      <w:tr w:rsidR="003B1DBA"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F63D2B" w:rsidP="0073507E">
            <w:pPr>
              <w:spacing w:before="60"/>
              <w:rPr>
                <w:sz w:val="22"/>
                <w:szCs w:val="22"/>
              </w:rPr>
            </w:pPr>
            <w:ins w:id="178" w:author="Author" w:date="2020-09-01T14:31:00Z">
              <w:r>
                <w:rPr>
                  <w:sz w:val="22"/>
                  <w:szCs w:val="22"/>
                </w:rPr>
                <w:t xml:space="preserve">Qualified </w:t>
              </w:r>
            </w:ins>
            <w:ins w:id="179" w:author="Author" w:date="2020-12-28T13:29:00Z">
              <w:r w:rsidR="0073507E">
                <w:rPr>
                  <w:sz w:val="22"/>
                  <w:szCs w:val="22"/>
                </w:rPr>
                <w:t>Business</w:t>
              </w:r>
            </w:ins>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3B1DBA" w:rsidP="003130AD">
            <w:pPr>
              <w:spacing w:before="60"/>
              <w:rPr>
                <w:bCs/>
                <w:sz w:val="22"/>
                <w:szCs w:val="22"/>
              </w:rPr>
            </w:pPr>
            <w:ins w:id="180" w:author="Author" w:date="2020-08-28T15:47:00Z">
              <w:r w:rsidRPr="008C2BF4">
                <w:rPr>
                  <w:bCs/>
                  <w:sz w:val="22"/>
                  <w:szCs w:val="22"/>
                </w:rPr>
                <w:t>Massachusetts Rehabilitation Commission</w:t>
              </w:r>
            </w:ins>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3B1DBA" w:rsidRPr="008C2BF4" w:rsidRDefault="003B1DBA" w:rsidP="003130AD">
            <w:pPr>
              <w:spacing w:before="60"/>
              <w:rPr>
                <w:sz w:val="22"/>
                <w:szCs w:val="22"/>
              </w:rPr>
            </w:pPr>
            <w:ins w:id="181" w:author="Author" w:date="2020-08-28T16:04:00Z">
              <w:r w:rsidRPr="008C2BF4">
                <w:rPr>
                  <w:sz w:val="22"/>
                  <w:szCs w:val="22"/>
                </w:rPr>
                <w:t>Every two years, or prior to utilization of service</w:t>
              </w:r>
            </w:ins>
          </w:p>
        </w:tc>
      </w:tr>
    </w:tbl>
    <w:p w:rsidR="00E1002C" w:rsidRDefault="00E1002C">
      <w:pPr>
        <w:rPr>
          <w:b/>
          <w:sz w:val="22"/>
          <w:szCs w:val="22"/>
        </w:rPr>
      </w:pPr>
    </w:p>
    <w:p w:rsidR="00D21ED4" w:rsidRPr="00B96250" w:rsidRDefault="00D21ED4" w:rsidP="00D21ED4">
      <w:pPr>
        <w:spacing w:after="120"/>
        <w:jc w:val="both"/>
        <w:rPr>
          <w:b/>
          <w:sz w:val="22"/>
          <w:szCs w:val="22"/>
        </w:rPr>
      </w:pPr>
      <w:r w:rsidRPr="00B96250">
        <w:rPr>
          <w:b/>
          <w:sz w:val="22"/>
          <w:szCs w:val="22"/>
        </w:rPr>
        <w:t>C-1/C-3: Service Specification</w:t>
      </w:r>
    </w:p>
    <w:p w:rsidR="00D21ED4" w:rsidRDefault="00D21ED4" w:rsidP="00D21ED4">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21ED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21ED4" w:rsidRPr="005568FF" w:rsidRDefault="00D21ED4" w:rsidP="003130AD">
            <w:pPr>
              <w:spacing w:before="60"/>
              <w:jc w:val="center"/>
              <w:rPr>
                <w:b/>
                <w:color w:val="FFFFFF"/>
                <w:sz w:val="22"/>
                <w:szCs w:val="22"/>
              </w:rPr>
            </w:pPr>
            <w:r w:rsidRPr="005568FF">
              <w:rPr>
                <w:b/>
                <w:color w:val="FFFFFF"/>
                <w:szCs w:val="22"/>
              </w:rPr>
              <w:t>Service Specification</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5568FF" w:rsidRDefault="008C2BF4" w:rsidP="00650891">
            <w:pPr>
              <w:spacing w:before="60"/>
              <w:rPr>
                <w:b/>
              </w:rPr>
            </w:pPr>
            <w:r w:rsidRPr="005568FF">
              <w:rPr>
                <w:b/>
              </w:rPr>
              <w:t>Service Name:</w:t>
            </w:r>
            <w:r>
              <w:rPr>
                <w:b/>
              </w:rPr>
              <w:t xml:space="preserve"> Transitional Assistance</w:t>
            </w:r>
            <w:r w:rsidRPr="005568FF">
              <w:rPr>
                <w:b/>
              </w:rPr>
              <w:t xml:space="preserve"> </w:t>
            </w:r>
          </w:p>
        </w:tc>
      </w:tr>
      <w:tr w:rsidR="00D21ED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Default="00D21ED4" w:rsidP="003130A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sz w:val="22"/>
                <w:szCs w:val="22"/>
              </w:rPr>
              <w:t>X Service is included in approved waiver. The service specifications have been modified.</w:t>
            </w:r>
          </w:p>
        </w:tc>
      </w:tr>
      <w:tr w:rsidR="00D21ED4" w:rsidRPr="005B7D1F" w:rsidTr="003130AD">
        <w:trPr>
          <w:trHeight w:val="84"/>
          <w:jc w:val="center"/>
        </w:trPr>
        <w:tc>
          <w:tcPr>
            <w:tcW w:w="700" w:type="dxa"/>
            <w:tcBorders>
              <w:top w:val="nil"/>
              <w:left w:val="nil"/>
              <w:bottom w:val="nil"/>
              <w:right w:val="nil"/>
            </w:tcBorders>
            <w:shd w:val="clear" w:color="auto" w:fill="000000" w:themeFill="text1"/>
          </w:tcPr>
          <w:p w:rsidR="00D21ED4" w:rsidRDefault="00D21ED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21ED4" w:rsidRDefault="00D21ED4"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21ED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461090" w:rsidRDefault="00D21ED4"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21ED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21ED4" w:rsidRDefault="00D21ED4" w:rsidP="00D21ED4">
            <w:pPr>
              <w:pStyle w:val="NormalWeb"/>
              <w:shd w:val="clear" w:color="auto" w:fill="FFFFFF"/>
              <w:rPr>
                <w:sz w:val="24"/>
                <w:szCs w:val="24"/>
              </w:rPr>
            </w:pPr>
            <w:r>
              <w:rPr>
                <w:rFonts w:ascii="Times" w:hAnsi="Times"/>
              </w:rPr>
              <w:t xml:space="preserve">Transitional Assistance services are non-recurring personal household set-up expenses for individuals who are transitioning from a nursing facility or hospital or other provider-operated living arrangement to a community living arrangement, where the participant is directly responsible for his or her own set-up expenses. Allowable expenses for Transitional Assistance services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w:t>
            </w:r>
            <w:del w:id="182" w:author="Author" w:date="2020-08-24T12:11:00Z">
              <w:r w:rsidDel="008C2BF4">
                <w:rPr>
                  <w:rFonts w:ascii="Times" w:hAnsi="Times"/>
                </w:rPr>
                <w:delText xml:space="preserve">and, </w:delText>
              </w:r>
            </w:del>
            <w:r>
              <w:rPr>
                <w:rFonts w:ascii="Times" w:hAnsi="Times"/>
              </w:rPr>
              <w:t>(</w:t>
            </w:r>
            <w:proofErr w:type="spellStart"/>
            <w:r>
              <w:rPr>
                <w:rFonts w:ascii="Times" w:hAnsi="Times"/>
              </w:rPr>
              <w:t>i</w:t>
            </w:r>
            <w:proofErr w:type="spellEnd"/>
            <w:r>
              <w:rPr>
                <w:rFonts w:ascii="Times" w:hAnsi="Times"/>
              </w:rPr>
              <w:t>) activities to assess the need for, arrange for and procure needed resources related to personal household expenses, specialized medical equipment, or community services</w:t>
            </w:r>
            <w:ins w:id="183" w:author="Author" w:date="2020-08-24T12:11:00Z">
              <w:r w:rsidR="008C2BF4">
                <w:rPr>
                  <w:rFonts w:ascii="Times" w:hAnsi="Times"/>
                </w:rPr>
                <w:t xml:space="preserve">; and </w:t>
              </w:r>
            </w:ins>
            <w:ins w:id="184" w:author="Author" w:date="2020-08-31T21:49:00Z">
              <w:r w:rsidR="007B0861" w:rsidRPr="007B0861">
                <w:rPr>
                  <w:rFonts w:ascii="Times" w:hAnsi="Times"/>
                </w:rPr>
                <w:t>(</w:t>
              </w:r>
            </w:ins>
            <w:ins w:id="185" w:author="Author" w:date="2020-08-31T21:50:00Z">
              <w:r w:rsidR="007B0861">
                <w:rPr>
                  <w:rFonts w:ascii="Times" w:hAnsi="Times"/>
                </w:rPr>
                <w:t>j</w:t>
              </w:r>
            </w:ins>
            <w:ins w:id="186" w:author="Author" w:date="2020-08-31T21:49:00Z">
              <w:r w:rsidR="007B0861" w:rsidRPr="007B0861">
                <w:rPr>
                  <w:rFonts w:ascii="Times" w:hAnsi="Times"/>
                </w:rPr>
                <w:t>) assistive technology devices that enable the individual to participate in planning their transition remotely/via telehealth if necessary</w:t>
              </w:r>
            </w:ins>
            <w:r>
              <w:rPr>
                <w:rFonts w:ascii="Times" w:hAnsi="Times"/>
              </w:rPr>
              <w:t xml:space="preserve">. Transitional Assistance services are furnished only to the extent that they are reasonable and necessary as determined through the service plan development process, are clearly identified in the service plan, and when the participant is unable to meet such expense or the services cannot be obtained from other sources. Transitional Assistance services do not include monthly rental or mortgage expenses; food, regular utility charges; and/or household appliances or items that are intended for purely diversional/recreational purposes. Transitional Assistance services are furnished only to the extent that they are reasonable and necessary as determined through the service plan development process, are clearly identified in the service plan, and when the participant is unable to meet such expense or the services cannot be obtained from other sources. Transitional Assistance services do not include monthly rental or mortgage expenses; food, regular utility charges; and/or household appliances or items that are intended for purely diversional/recreational purposes. </w:t>
            </w:r>
          </w:p>
          <w:p w:rsidR="00D21ED4" w:rsidRPr="00D21ED4" w:rsidRDefault="00D21ED4" w:rsidP="003130AD">
            <w:pPr>
              <w:pStyle w:val="NormalWeb"/>
              <w:shd w:val="clear" w:color="auto" w:fill="FFFFFF"/>
            </w:pPr>
            <w:r>
              <w:rPr>
                <w:rFonts w:ascii="Times" w:hAnsi="Times"/>
              </w:rPr>
              <w:t xml:space="preserve">Transitional Assistance services may not be used to pay for furnishing living arrangements that are owned or leased by a waiver provider where the provision of these items and services are inherent to the service they are already providing. </w:t>
            </w:r>
          </w:p>
        </w:tc>
      </w:tr>
      <w:tr w:rsidR="00D21ED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042B16" w:rsidRDefault="00D21ED4" w:rsidP="003130AD">
            <w:pPr>
              <w:spacing w:before="60"/>
              <w:rPr>
                <w:sz w:val="23"/>
                <w:szCs w:val="23"/>
              </w:rPr>
            </w:pPr>
            <w:r w:rsidRPr="00042B16">
              <w:rPr>
                <w:sz w:val="22"/>
                <w:szCs w:val="22"/>
              </w:rPr>
              <w:t>Specify applicable (if any) limits on the amount, frequency, or duration of this service:</w:t>
            </w:r>
          </w:p>
        </w:tc>
      </w:tr>
      <w:tr w:rsidR="00D21ED4" w:rsidRPr="00461090" w:rsidTr="003B1DBA">
        <w:trPr>
          <w:trHeight w:val="1770"/>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21ED4" w:rsidRDefault="00D21ED4" w:rsidP="00D21ED4">
            <w:pPr>
              <w:pStyle w:val="NormalWeb"/>
              <w:shd w:val="clear" w:color="auto" w:fill="FFFFFF"/>
              <w:rPr>
                <w:sz w:val="24"/>
                <w:szCs w:val="24"/>
              </w:rPr>
            </w:pPr>
            <w:r>
              <w:rPr>
                <w:rFonts w:ascii="Times" w:hAnsi="Times"/>
              </w:rPr>
              <w:t xml:space="preserve">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 </w:t>
            </w:r>
          </w:p>
          <w:p w:rsidR="00D21ED4" w:rsidRPr="002C1115" w:rsidRDefault="00D21ED4" w:rsidP="003B1DBA">
            <w:pPr>
              <w:pStyle w:val="NormalWeb"/>
              <w:shd w:val="clear" w:color="auto" w:fill="FFFFFF"/>
              <w:rPr>
                <w:sz w:val="22"/>
                <w:szCs w:val="22"/>
              </w:rPr>
            </w:pPr>
            <w:r>
              <w:rPr>
                <w:rFonts w:ascii="Times" w:hAnsi="Times"/>
              </w:rPr>
              <w:t xml:space="preserve">FFP may not be claimed for this service until the participant is enrolled in the waiver. </w:t>
            </w:r>
          </w:p>
        </w:tc>
      </w:tr>
      <w:tr w:rsidR="00D21ED4"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21ED4" w:rsidRPr="00C73719" w:rsidRDefault="00D21ED4"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sz w:val="22"/>
                <w:szCs w:val="22"/>
              </w:rPr>
            </w:pPr>
            <w:r>
              <w:rPr>
                <w:sz w:val="22"/>
                <w:szCs w:val="22"/>
              </w:rPr>
              <w:t>Provider managed</w:t>
            </w:r>
          </w:p>
        </w:tc>
      </w:tr>
      <w:tr w:rsidR="00D21ED4"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DD3AC3" w:rsidRDefault="00D21ED4"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21ED4" w:rsidRPr="00DD3AC3" w:rsidRDefault="00D21ED4"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21ED4" w:rsidRPr="00DD3AC3" w:rsidRDefault="00D21ED4"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21ED4" w:rsidRPr="00DD3AC3" w:rsidRDefault="00D21ED4" w:rsidP="003130AD">
            <w:pPr>
              <w:spacing w:before="60"/>
              <w:rPr>
                <w:sz w:val="22"/>
                <w:szCs w:val="22"/>
              </w:rPr>
            </w:pPr>
            <w:r w:rsidRPr="00DD3AC3">
              <w:rPr>
                <w:sz w:val="22"/>
                <w:szCs w:val="22"/>
              </w:rPr>
              <w:t>Legal Guardian</w:t>
            </w:r>
          </w:p>
        </w:tc>
      </w:tr>
      <w:tr w:rsidR="00D21ED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21ED4" w:rsidRPr="00DD3AC3" w:rsidRDefault="00D21ED4" w:rsidP="003130AD">
            <w:pPr>
              <w:jc w:val="center"/>
              <w:rPr>
                <w:color w:val="FFFFFF"/>
                <w:sz w:val="22"/>
                <w:szCs w:val="22"/>
              </w:rPr>
            </w:pPr>
            <w:r w:rsidRPr="00DD3AC3">
              <w:rPr>
                <w:color w:val="FFFFFF"/>
                <w:sz w:val="22"/>
                <w:szCs w:val="22"/>
              </w:rPr>
              <w:t>Provider Specifications</w:t>
            </w:r>
          </w:p>
        </w:tc>
      </w:tr>
      <w:tr w:rsidR="00D21ED4"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21ED4" w:rsidRPr="0072373B" w:rsidRDefault="00D21ED4" w:rsidP="003130AD">
            <w:pPr>
              <w:spacing w:before="60"/>
              <w:rPr>
                <w:sz w:val="22"/>
                <w:szCs w:val="22"/>
              </w:rPr>
            </w:pPr>
            <w:r w:rsidRPr="0072373B">
              <w:rPr>
                <w:sz w:val="22"/>
                <w:szCs w:val="22"/>
              </w:rPr>
              <w:t>Provider Category(s)</w:t>
            </w:r>
          </w:p>
          <w:p w:rsidR="00D21ED4" w:rsidRPr="003F2624" w:rsidRDefault="00D21ED4"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sz w:val="22"/>
                <w:szCs w:val="22"/>
              </w:rPr>
            </w:pPr>
            <w:r w:rsidRPr="00042B16">
              <w:rPr>
                <w:sz w:val="22"/>
                <w:szCs w:val="22"/>
              </w:rPr>
              <w:t xml:space="preserve">Agency.  </w:t>
            </w:r>
            <w:r>
              <w:rPr>
                <w:sz w:val="22"/>
                <w:szCs w:val="22"/>
              </w:rPr>
              <w:t>List the types of agencies:</w:t>
            </w:r>
          </w:p>
        </w:tc>
      </w:tr>
      <w:tr w:rsidR="00D21ED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del w:id="187" w:author="Author" w:date="2020-12-28T13:31:00Z">
              <w:r w:rsidDel="00636C7B">
                <w:rPr>
                  <w:sz w:val="22"/>
                  <w:szCs w:val="22"/>
                </w:rPr>
                <w:delText xml:space="preserve">Certified </w:delText>
              </w:r>
            </w:del>
            <w:ins w:id="188" w:author="Author" w:date="2020-12-28T13:31:00Z">
              <w:r w:rsidR="00636C7B">
                <w:rPr>
                  <w:sz w:val="22"/>
                  <w:szCs w:val="22"/>
                </w:rPr>
                <w:t xml:space="preserve">Qualified </w:t>
              </w:r>
            </w:ins>
            <w:r>
              <w:rPr>
                <w:sz w:val="22"/>
                <w:szCs w:val="22"/>
              </w:rPr>
              <w:t xml:space="preserve">Business </w:t>
            </w:r>
          </w:p>
        </w:tc>
      </w:tr>
      <w:tr w:rsidR="00D21ED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r>
      <w:tr w:rsidR="00D21ED4"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r>
      <w:tr w:rsidR="00D21ED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21ED4" w:rsidRPr="003F2624" w:rsidRDefault="00D21ED4" w:rsidP="003130AD">
            <w:pPr>
              <w:spacing w:before="60"/>
              <w:rPr>
                <w:b/>
                <w:sz w:val="22"/>
                <w:szCs w:val="22"/>
              </w:rPr>
            </w:pPr>
            <w:r w:rsidRPr="0025169C">
              <w:rPr>
                <w:b/>
                <w:sz w:val="22"/>
                <w:szCs w:val="22"/>
              </w:rPr>
              <w:t>Provider Qualifications</w:t>
            </w:r>
            <w:r w:rsidRPr="0063187F">
              <w:rPr>
                <w:sz w:val="22"/>
                <w:szCs w:val="22"/>
              </w:rPr>
              <w:t xml:space="preserve"> </w:t>
            </w:r>
          </w:p>
        </w:tc>
      </w:tr>
      <w:tr w:rsidR="00D21ED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21ED4" w:rsidRPr="00042B16" w:rsidRDefault="00D21ED4"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21ED4" w:rsidRPr="003F2624" w:rsidRDefault="00D21ED4"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D21ED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spacing w:before="60"/>
              <w:rPr>
                <w:sz w:val="22"/>
                <w:szCs w:val="22"/>
              </w:rPr>
            </w:pPr>
            <w:del w:id="189" w:author="Author" w:date="2020-12-28T13:30:00Z">
              <w:r w:rsidRPr="008C2BF4" w:rsidDel="00636C7B">
                <w:rPr>
                  <w:sz w:val="22"/>
                  <w:szCs w:val="22"/>
                </w:rPr>
                <w:delText xml:space="preserve">Certified </w:delText>
              </w:r>
            </w:del>
            <w:ins w:id="190" w:author="Author" w:date="2020-12-28T13:30:00Z">
              <w:r w:rsidR="00636C7B">
                <w:rPr>
                  <w:sz w:val="22"/>
                  <w:szCs w:val="22"/>
                </w:rPr>
                <w:t>Qualified</w:t>
              </w:r>
              <w:r w:rsidR="00636C7B" w:rsidRPr="008C2BF4">
                <w:rPr>
                  <w:sz w:val="22"/>
                  <w:szCs w:val="22"/>
                </w:rPr>
                <w:t xml:space="preserve"> </w:t>
              </w:r>
            </w:ins>
            <w:r w:rsidRPr="008C2BF4">
              <w:rPr>
                <w:sz w:val="22"/>
                <w:szCs w:val="22"/>
              </w:rPr>
              <w:t>Business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21ED4" w:rsidRPr="003F2624" w:rsidRDefault="00D21ED4"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21ED4" w:rsidRPr="00D21ED4" w:rsidRDefault="00D21ED4" w:rsidP="00D21ED4">
            <w:pPr>
              <w:pStyle w:val="NormalWeb"/>
              <w:rPr>
                <w:sz w:val="24"/>
                <w:szCs w:val="24"/>
              </w:rPr>
            </w:pPr>
            <w:del w:id="191" w:author="Author" w:date="2020-12-29T10:18:00Z">
              <w:r w:rsidDel="00DB79E7">
                <w:rPr>
                  <w:rFonts w:ascii="Times" w:hAnsi="Times"/>
                  <w:shd w:val="clear" w:color="auto" w:fill="FFFFFF"/>
                </w:rPr>
                <w:delText xml:space="preserve">Certified Business. </w:delText>
              </w:r>
            </w:del>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21ED4" w:rsidRPr="00D21ED4" w:rsidRDefault="00D21ED4" w:rsidP="00D21ED4">
            <w:pPr>
              <w:pStyle w:val="NormalWeb"/>
              <w:rPr>
                <w:sz w:val="24"/>
                <w:szCs w:val="24"/>
              </w:rPr>
            </w:pPr>
            <w:r>
              <w:rPr>
                <w:rFonts w:ascii="Times" w:hAnsi="Times"/>
                <w:shd w:val="clear" w:color="auto" w:fill="FFFFFF"/>
              </w:rPr>
              <w:t xml:space="preserve">Will meet applicable State regulations and industry standards for type of goods/services provided. </w:t>
            </w:r>
          </w:p>
        </w:tc>
      </w:tr>
      <w:tr w:rsidR="00D21ED4"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21ED4" w:rsidRPr="0025169C" w:rsidRDefault="00D21ED4" w:rsidP="003130AD">
            <w:pPr>
              <w:spacing w:before="60"/>
              <w:rPr>
                <w:b/>
                <w:sz w:val="22"/>
                <w:szCs w:val="22"/>
              </w:rPr>
            </w:pPr>
            <w:r w:rsidRPr="0025169C">
              <w:rPr>
                <w:b/>
                <w:sz w:val="22"/>
                <w:szCs w:val="22"/>
              </w:rPr>
              <w:t>Verification of Provider Qualifications</w:t>
            </w:r>
          </w:p>
        </w:tc>
      </w:tr>
      <w:tr w:rsidR="00D21ED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21ED4" w:rsidRPr="00042B16" w:rsidRDefault="00D21ED4"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21ED4" w:rsidRPr="00DD3AC3" w:rsidRDefault="00D21ED4"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21ED4" w:rsidRPr="00DD3AC3" w:rsidRDefault="00D21ED4" w:rsidP="003130AD">
            <w:pPr>
              <w:spacing w:before="60"/>
              <w:jc w:val="center"/>
              <w:rPr>
                <w:sz w:val="22"/>
                <w:szCs w:val="22"/>
              </w:rPr>
            </w:pPr>
            <w:r w:rsidRPr="00DD3AC3">
              <w:rPr>
                <w:sz w:val="22"/>
                <w:szCs w:val="22"/>
              </w:rPr>
              <w:t>Frequency of Verification</w:t>
            </w:r>
          </w:p>
        </w:tc>
      </w:tr>
      <w:tr w:rsidR="00D21ED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spacing w:before="60"/>
              <w:rPr>
                <w:sz w:val="22"/>
                <w:szCs w:val="22"/>
              </w:rPr>
            </w:pPr>
            <w:del w:id="192" w:author="Author" w:date="2020-12-28T13:30:00Z">
              <w:r w:rsidRPr="008C2BF4" w:rsidDel="00636C7B">
                <w:rPr>
                  <w:sz w:val="22"/>
                  <w:szCs w:val="22"/>
                </w:rPr>
                <w:delText xml:space="preserve">Certified </w:delText>
              </w:r>
            </w:del>
            <w:ins w:id="193" w:author="Author" w:date="2020-12-28T13:30:00Z">
              <w:r w:rsidR="00636C7B">
                <w:rPr>
                  <w:sz w:val="22"/>
                  <w:szCs w:val="22"/>
                </w:rPr>
                <w:t>Qualified</w:t>
              </w:r>
              <w:r w:rsidR="00636C7B" w:rsidRPr="008C2BF4">
                <w:rPr>
                  <w:sz w:val="22"/>
                  <w:szCs w:val="22"/>
                </w:rPr>
                <w:t xml:space="preserve"> </w:t>
              </w:r>
            </w:ins>
            <w:r w:rsidRPr="008C2BF4">
              <w:rPr>
                <w:sz w:val="22"/>
                <w:szCs w:val="22"/>
              </w:rPr>
              <w:t>Business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pStyle w:val="NormalWeb"/>
              <w:rPr>
                <w:rFonts w:ascii="Times New Roman" w:hAnsi="Times New Roman"/>
                <w:bCs/>
                <w:sz w:val="22"/>
                <w:szCs w:val="22"/>
              </w:rPr>
            </w:pPr>
            <w:r w:rsidRPr="008C2BF4">
              <w:rPr>
                <w:rFonts w:ascii="Times New Roman" w:hAnsi="Times New Roman"/>
                <w:bCs/>
                <w:sz w:val="22"/>
                <w:szCs w:val="22"/>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21ED4" w:rsidRPr="008C2BF4" w:rsidRDefault="00D21ED4" w:rsidP="003130AD">
            <w:pPr>
              <w:spacing w:before="60"/>
              <w:rPr>
                <w:sz w:val="22"/>
                <w:szCs w:val="22"/>
              </w:rPr>
            </w:pPr>
            <w:r w:rsidRPr="008C2BF4">
              <w:rPr>
                <w:sz w:val="22"/>
                <w:szCs w:val="22"/>
              </w:rPr>
              <w:t>Every two years</w:t>
            </w:r>
          </w:p>
        </w:tc>
      </w:tr>
    </w:tbl>
    <w:p w:rsidR="003130AD" w:rsidRDefault="003130AD">
      <w:pPr>
        <w:rPr>
          <w:b/>
          <w:sz w:val="22"/>
          <w:szCs w:val="22"/>
        </w:rPr>
      </w:pPr>
    </w:p>
    <w:p w:rsidR="003130AD" w:rsidRPr="00B96250" w:rsidRDefault="003130AD" w:rsidP="003130AD">
      <w:pPr>
        <w:spacing w:after="120"/>
        <w:jc w:val="both"/>
        <w:rPr>
          <w:b/>
          <w:sz w:val="22"/>
          <w:szCs w:val="22"/>
        </w:rPr>
      </w:pPr>
      <w:r w:rsidRPr="00B96250">
        <w:rPr>
          <w:b/>
          <w:sz w:val="22"/>
          <w:szCs w:val="22"/>
        </w:rPr>
        <w:t>C-1/C-3: Service Specification</w:t>
      </w:r>
    </w:p>
    <w:p w:rsidR="003130AD" w:rsidRDefault="003130AD" w:rsidP="003130AD">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3130AD"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3130AD" w:rsidRPr="005568FF" w:rsidRDefault="003130AD" w:rsidP="003130AD">
            <w:pPr>
              <w:spacing w:before="60"/>
              <w:jc w:val="center"/>
              <w:rPr>
                <w:b/>
                <w:color w:val="FFFFFF"/>
                <w:sz w:val="22"/>
                <w:szCs w:val="22"/>
              </w:rPr>
            </w:pPr>
            <w:r w:rsidRPr="005568FF">
              <w:rPr>
                <w:b/>
                <w:color w:val="FFFFFF"/>
                <w:szCs w:val="22"/>
              </w:rPr>
              <w:t>Service Specification</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5568FF" w:rsidRDefault="008C2BF4" w:rsidP="008C2BF4">
            <w:pPr>
              <w:spacing w:before="60"/>
              <w:rPr>
                <w:b/>
              </w:rPr>
            </w:pPr>
            <w:r w:rsidRPr="005568FF">
              <w:rPr>
                <w:b/>
              </w:rPr>
              <w:t>Service:</w:t>
            </w:r>
            <w:r>
              <w:rPr>
                <w:b/>
              </w:rPr>
              <w:t xml:space="preserve"> Transportation </w:t>
            </w:r>
          </w:p>
        </w:tc>
      </w:tr>
      <w:tr w:rsidR="008C2BF4" w:rsidRPr="005B7D1F"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Default="008C2BF4" w:rsidP="003130AD">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t>X</w:t>
            </w:r>
            <w:r w:rsidRPr="00DE37FE">
              <w:rPr>
                <w:sz w:val="22"/>
                <w:szCs w:val="22"/>
              </w:rPr>
              <w:t xml:space="preserve"> Other</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X</w:t>
            </w:r>
            <w:r>
              <w:rPr>
                <w:sz w:val="22"/>
                <w:szCs w:val="22"/>
              </w:rPr>
              <w:t xml:space="preserve"> Service is included in approved waiver. There is no change in service specifications. </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8C2BF4" w:rsidRPr="005B7D1F" w:rsidTr="003130AD">
        <w:trPr>
          <w:trHeight w:val="84"/>
          <w:jc w:val="center"/>
        </w:trPr>
        <w:tc>
          <w:tcPr>
            <w:tcW w:w="700" w:type="dxa"/>
            <w:tcBorders>
              <w:top w:val="nil"/>
              <w:left w:val="nil"/>
              <w:bottom w:val="nil"/>
              <w:right w:val="nil"/>
            </w:tcBorders>
            <w:shd w:val="clear" w:color="auto" w:fill="000000" w:themeFill="text1"/>
          </w:tcPr>
          <w:p w:rsidR="008C2BF4" w:rsidRDefault="008C2BF4" w:rsidP="003130AD">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8C2BF4" w:rsidRDefault="008C2BF4" w:rsidP="003130AD">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8C2BF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461090" w:rsidRDefault="008C2BF4" w:rsidP="003130A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C2BF4" w:rsidRPr="00461090" w:rsidTr="003130A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8C2BF4" w:rsidRPr="00792E93" w:rsidRDefault="008C2BF4" w:rsidP="003130AD">
            <w:pPr>
              <w:pStyle w:val="NormalWeb"/>
              <w:shd w:val="clear" w:color="auto" w:fill="FFFFFF"/>
              <w:rPr>
                <w:sz w:val="24"/>
                <w:szCs w:val="24"/>
              </w:rPr>
            </w:pPr>
            <w:r>
              <w:rPr>
                <w:rFonts w:ascii="Times" w:hAnsi="Times"/>
              </w:rPr>
              <w:t xml:space="preserve">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w:t>
            </w:r>
            <w:proofErr w:type="gramStart"/>
            <w:r>
              <w:rPr>
                <w:rFonts w:ascii="Times" w:hAnsi="Times"/>
              </w:rPr>
              <w:t>participants</w:t>
            </w:r>
            <w:proofErr w:type="gramEnd"/>
            <w:r>
              <w:rPr>
                <w:rFonts w:ascii="Times" w:hAnsi="Times"/>
              </w:rPr>
              <w:t xml:space="preserve"> service plan. Whenever possible, family, neighbors, friends, or community agencies which can provide this service without charge are utilized. </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042B16" w:rsidRDefault="008C2BF4" w:rsidP="003130AD">
            <w:pPr>
              <w:spacing w:before="60"/>
              <w:rPr>
                <w:sz w:val="23"/>
                <w:szCs w:val="23"/>
              </w:rPr>
            </w:pPr>
            <w:r w:rsidRPr="00042B16">
              <w:rPr>
                <w:sz w:val="22"/>
                <w:szCs w:val="22"/>
              </w:rPr>
              <w:t>Specify applicable (if any) limits on the amount, frequency, or duration of this service:</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8C2BF4" w:rsidRDefault="008C2BF4" w:rsidP="003130AD">
            <w:pPr>
              <w:rPr>
                <w:sz w:val="22"/>
                <w:szCs w:val="22"/>
              </w:rPr>
            </w:pPr>
          </w:p>
          <w:p w:rsidR="008C2BF4" w:rsidRPr="002C1115" w:rsidRDefault="008C2BF4" w:rsidP="003130AD">
            <w:pPr>
              <w:spacing w:before="60"/>
              <w:rPr>
                <w:sz w:val="22"/>
                <w:szCs w:val="22"/>
              </w:rPr>
            </w:pPr>
          </w:p>
        </w:tc>
      </w:tr>
      <w:tr w:rsidR="008C2BF4" w:rsidRPr="00461090" w:rsidTr="003130AD">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8C2BF4" w:rsidRPr="00C73719" w:rsidRDefault="008C2BF4" w:rsidP="003130AD">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Pr>
                <w:sz w:val="22"/>
                <w:szCs w:val="22"/>
              </w:rPr>
              <w:t>X</w:t>
            </w:r>
          </w:p>
        </w:tc>
        <w:tc>
          <w:tcPr>
            <w:tcW w:w="1687" w:type="dxa"/>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sz w:val="22"/>
                <w:szCs w:val="22"/>
              </w:rPr>
            </w:pPr>
            <w:r>
              <w:rPr>
                <w:sz w:val="22"/>
                <w:szCs w:val="22"/>
              </w:rPr>
              <w:t>Provider managed</w:t>
            </w:r>
          </w:p>
        </w:tc>
      </w:tr>
      <w:tr w:rsidR="008C2BF4" w:rsidRPr="00461090" w:rsidTr="003130AD">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DD3AC3" w:rsidRDefault="008C2BF4" w:rsidP="003130AD">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8C2BF4" w:rsidRPr="00DD3AC3" w:rsidRDefault="008C2BF4" w:rsidP="003130AD">
            <w:pPr>
              <w:spacing w:before="60"/>
              <w:rPr>
                <w:b/>
                <w:sz w:val="22"/>
                <w:szCs w:val="22"/>
              </w:rPr>
            </w:pPr>
            <w:r>
              <w:rPr>
                <w:b/>
                <w:sz w:val="22"/>
                <w:szCs w:val="22"/>
              </w:rPr>
              <w:t>X</w:t>
            </w:r>
          </w:p>
        </w:tc>
        <w:tc>
          <w:tcPr>
            <w:tcW w:w="950" w:type="dxa"/>
            <w:gridSpan w:val="2"/>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2BF4" w:rsidRPr="00DD3AC3" w:rsidRDefault="008C2BF4" w:rsidP="003130AD">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8C2BF4" w:rsidRPr="00DD3AC3" w:rsidRDefault="008C2BF4" w:rsidP="003130AD">
            <w:pPr>
              <w:spacing w:before="60"/>
              <w:rPr>
                <w:sz w:val="22"/>
                <w:szCs w:val="22"/>
              </w:rPr>
            </w:pPr>
            <w:r w:rsidRPr="00DD3AC3">
              <w:rPr>
                <w:sz w:val="22"/>
                <w:szCs w:val="22"/>
              </w:rPr>
              <w:t>Legal Guardian</w:t>
            </w:r>
          </w:p>
        </w:tc>
      </w:tr>
      <w:tr w:rsidR="008C2BF4" w:rsidRPr="00461090" w:rsidTr="003130A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8C2BF4" w:rsidRPr="00DD3AC3" w:rsidRDefault="008C2BF4" w:rsidP="003130AD">
            <w:pPr>
              <w:jc w:val="center"/>
              <w:rPr>
                <w:color w:val="FFFFFF"/>
                <w:sz w:val="22"/>
                <w:szCs w:val="22"/>
              </w:rPr>
            </w:pPr>
            <w:r w:rsidRPr="00DD3AC3">
              <w:rPr>
                <w:color w:val="FFFFFF"/>
                <w:sz w:val="22"/>
                <w:szCs w:val="22"/>
              </w:rPr>
              <w:t>Provider Specifications</w:t>
            </w:r>
          </w:p>
        </w:tc>
      </w:tr>
      <w:tr w:rsidR="008C2BF4" w:rsidRPr="00461090" w:rsidTr="003130AD">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8C2BF4" w:rsidRPr="0072373B" w:rsidRDefault="008C2BF4" w:rsidP="003130AD">
            <w:pPr>
              <w:spacing w:before="60"/>
              <w:rPr>
                <w:sz w:val="22"/>
                <w:szCs w:val="22"/>
              </w:rPr>
            </w:pPr>
            <w:r w:rsidRPr="0072373B">
              <w:rPr>
                <w:sz w:val="22"/>
                <w:szCs w:val="22"/>
              </w:rPr>
              <w:t>Provider Category(s)</w:t>
            </w:r>
          </w:p>
          <w:p w:rsidR="008C2BF4" w:rsidRPr="003F2624" w:rsidRDefault="008C2BF4" w:rsidP="003130AD">
            <w:pPr>
              <w:rPr>
                <w:b/>
                <w:sz w:val="22"/>
                <w:szCs w:val="22"/>
              </w:rPr>
            </w:pPr>
            <w:r w:rsidRPr="0072373B">
              <w:rPr>
                <w:i/>
                <w:sz w:val="22"/>
                <w:szCs w:val="22"/>
              </w:rPr>
              <w:t>(check one or both)</w:t>
            </w:r>
            <w:r w:rsidRPr="0072373B">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jc w:val="center"/>
              <w:rPr>
                <w:sz w:val="22"/>
                <w:szCs w:val="22"/>
              </w:rPr>
            </w:pPr>
            <w:r w:rsidRPr="00DD3AC3">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jc w:val="center"/>
              <w:rPr>
                <w:sz w:val="22"/>
                <w:szCs w:val="22"/>
              </w:rPr>
            </w:pPr>
            <w:r>
              <w:rPr>
                <w:sz w:val="22"/>
                <w:szCs w:val="22"/>
              </w:rPr>
              <w:t>X</w:t>
            </w:r>
          </w:p>
        </w:tc>
        <w:tc>
          <w:tcPr>
            <w:tcW w:w="3913" w:type="dxa"/>
            <w:gridSpan w:val="7"/>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sz w:val="22"/>
                <w:szCs w:val="22"/>
              </w:rPr>
            </w:pPr>
            <w:r w:rsidRPr="00042B16">
              <w:rPr>
                <w:sz w:val="22"/>
                <w:szCs w:val="22"/>
              </w:rPr>
              <w:t xml:space="preserve">Agency.  </w:t>
            </w:r>
            <w:r>
              <w:rPr>
                <w:sz w:val="22"/>
                <w:szCs w:val="22"/>
              </w:rPr>
              <w:t>List the types of agencies:</w:t>
            </w:r>
          </w:p>
        </w:tc>
      </w:tr>
      <w:tr w:rsidR="008C2BF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r>
              <w:rPr>
                <w:sz w:val="22"/>
                <w:szCs w:val="22"/>
              </w:rPr>
              <w:t xml:space="preserve">Transportation Provider Agency </w:t>
            </w:r>
          </w:p>
        </w:tc>
      </w:tr>
      <w:tr w:rsidR="008C2BF4" w:rsidRPr="00461090" w:rsidTr="003130AD">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r>
      <w:tr w:rsidR="008C2BF4" w:rsidRPr="00461090" w:rsidTr="003130AD">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r>
      <w:tr w:rsidR="008C2BF4" w:rsidRPr="00461090" w:rsidTr="003130A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8C2BF4" w:rsidRPr="003F2624" w:rsidRDefault="008C2BF4" w:rsidP="003130AD">
            <w:pPr>
              <w:spacing w:before="60"/>
              <w:rPr>
                <w:b/>
                <w:sz w:val="22"/>
                <w:szCs w:val="22"/>
              </w:rPr>
            </w:pPr>
            <w:r w:rsidRPr="0025169C">
              <w:rPr>
                <w:b/>
                <w:sz w:val="22"/>
                <w:szCs w:val="22"/>
              </w:rPr>
              <w:t>Provider Qualifications</w:t>
            </w:r>
            <w:r w:rsidRPr="0063187F">
              <w:rPr>
                <w:sz w:val="22"/>
                <w:szCs w:val="22"/>
              </w:rPr>
              <w:t xml:space="preserve"> </w:t>
            </w:r>
          </w:p>
        </w:tc>
      </w:tr>
      <w:tr w:rsidR="008C2BF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8C2BF4" w:rsidRPr="00042B16" w:rsidRDefault="008C2BF4" w:rsidP="003130AD">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8C2BF4" w:rsidRPr="003F2624" w:rsidRDefault="008C2BF4" w:rsidP="003130AD">
            <w:pPr>
              <w:spacing w:before="60"/>
              <w:jc w:val="center"/>
              <w:rPr>
                <w:sz w:val="22"/>
                <w:szCs w:val="22"/>
              </w:rPr>
            </w:pPr>
            <w:r w:rsidRPr="00042B16">
              <w:rPr>
                <w:sz w:val="22"/>
                <w:szCs w:val="22"/>
              </w:rPr>
              <w:t xml:space="preserve">Other Standard </w:t>
            </w:r>
            <w:r w:rsidRPr="003F2624">
              <w:rPr>
                <w:i/>
                <w:sz w:val="22"/>
                <w:szCs w:val="22"/>
              </w:rPr>
              <w:t>(specify)</w:t>
            </w:r>
          </w:p>
        </w:tc>
      </w:tr>
      <w:tr w:rsidR="008C2BF4" w:rsidRPr="00461090" w:rsidTr="003130AD">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b/>
                <w:sz w:val="22"/>
                <w:szCs w:val="22"/>
              </w:rPr>
            </w:pPr>
            <w:r>
              <w:rPr>
                <w:sz w:val="22"/>
                <w:szCs w:val="22"/>
              </w:rPr>
              <w:t>Transportation Provider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8C2BF4" w:rsidRPr="003F2624" w:rsidRDefault="008C2BF4" w:rsidP="003130AD">
            <w:pPr>
              <w:pStyle w:val="NormalWeb"/>
              <w:shd w:val="clear" w:color="auto" w:fill="FFFFFF"/>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8C2BF4" w:rsidRDefault="008C2BF4" w:rsidP="003130AD">
            <w:pPr>
              <w:pStyle w:val="NormalWeb"/>
              <w:shd w:val="clear" w:color="auto" w:fill="FFFFFF"/>
              <w:rPr>
                <w:sz w:val="24"/>
                <w:szCs w:val="24"/>
              </w:rPr>
            </w:pPr>
            <w:r>
              <w:rPr>
                <w:rFonts w:ascii="Times" w:hAnsi="Times"/>
              </w:rPr>
              <w:t>Any not-for-profit or proprietary organization that becomes qualified through the Human Services Transportation Brokerage System, and as such, has successfully demonstrated, at a minimum the following:</w:t>
            </w:r>
            <w:r>
              <w:rPr>
                <w:rFonts w:ascii="Times" w:hAnsi="Times"/>
              </w:rPr>
              <w:br/>
              <w:t xml:space="preserve">•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 </w:t>
            </w:r>
          </w:p>
          <w:p w:rsidR="008C2BF4" w:rsidRDefault="008C2BF4" w:rsidP="003130AD">
            <w:pPr>
              <w:pStyle w:val="NormalWeb"/>
              <w:shd w:val="clear" w:color="auto" w:fill="FFFFFF"/>
            </w:pPr>
            <w:r>
              <w:rPr>
                <w:rFonts w:ascii="Times" w:hAnsi="Times"/>
              </w:rPr>
              <w:t xml:space="preserve">• Education, Training, </w:t>
            </w:r>
            <w:proofErr w:type="gramStart"/>
            <w:r>
              <w:rPr>
                <w:rFonts w:ascii="Times" w:hAnsi="Times"/>
              </w:rPr>
              <w:t>Supervision</w:t>
            </w:r>
            <w:proofErr w:type="gramEnd"/>
            <w:r>
              <w:rPr>
                <w:rFonts w:ascii="Times" w:hAnsi="Times"/>
              </w:rPr>
              <w:t xml:space="preserve">: Providers must ensure effective training of staff members in all aspects of their job duties, including handling emergency situations. Established procedures for appraising staff performance and for effectively modifying poor performance where it exists. </w:t>
            </w:r>
          </w:p>
          <w:p w:rsidR="008C2BF4" w:rsidRDefault="008C2BF4" w:rsidP="003130AD">
            <w:pPr>
              <w:pStyle w:val="NormalWeb"/>
              <w:shd w:val="clear" w:color="auto" w:fill="FFFFFF"/>
            </w:pPr>
            <w:r>
              <w:rPr>
                <w:rFonts w:ascii="Times" w:hAnsi="Times"/>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EHS or its designee and ability to provide program and participant quality data and reports, as required. </w:t>
            </w:r>
          </w:p>
          <w:p w:rsidR="008C2BF4" w:rsidRDefault="008C2BF4" w:rsidP="003130AD">
            <w:pPr>
              <w:pStyle w:val="NormalWeb"/>
              <w:shd w:val="clear" w:color="auto" w:fill="FFFFFF"/>
            </w:pPr>
            <w:r>
              <w:rPr>
                <w:rFonts w:ascii="Times" w:hAnsi="Times"/>
              </w:rPr>
              <w:t xml:space="preserve">• Availability/Responsiveness: Providers must be able to initiate services with little or no delay in the geographical areas they designate. </w:t>
            </w:r>
          </w:p>
          <w:p w:rsidR="008C2BF4" w:rsidRDefault="008C2BF4" w:rsidP="003130AD">
            <w:pPr>
              <w:pStyle w:val="NormalWeb"/>
              <w:shd w:val="clear" w:color="auto" w:fill="FFFFFF"/>
            </w:pPr>
            <w:r>
              <w:rPr>
                <w:rFonts w:ascii="Times" w:hAnsi="Times"/>
              </w:rPr>
              <w:t xml:space="preserve">• Confidentiality: Providers must maintain confidentiality and privacy of consumer information in accordance with applicable laws and policies. </w:t>
            </w:r>
          </w:p>
          <w:p w:rsidR="008C2BF4" w:rsidRPr="003130AD" w:rsidRDefault="008C2BF4" w:rsidP="003130AD">
            <w:pPr>
              <w:pStyle w:val="NormalWeb"/>
              <w:shd w:val="clear" w:color="auto" w:fill="FFFFFF"/>
            </w:pPr>
            <w:r>
              <w:rPr>
                <w:rFonts w:ascii="Times" w:hAnsi="Times"/>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Pr>
                <w:rFonts w:ascii="Times" w:hAnsi="Times"/>
              </w:rPr>
              <w:t>seq</w:t>
            </w:r>
            <w:proofErr w:type="spellEnd"/>
            <w:r>
              <w:rPr>
                <w:rFonts w:ascii="Times" w:hAnsi="Times"/>
              </w:rPr>
              <w:t xml:space="preserve"> (the Executive Office of Elder Affairs’ Elder Abuse Reporting and Protective Services Program regulations). </w:t>
            </w:r>
          </w:p>
        </w:tc>
      </w:tr>
      <w:tr w:rsidR="008C2BF4" w:rsidRPr="00461090" w:rsidTr="003130A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8C2BF4" w:rsidRPr="0025169C" w:rsidRDefault="008C2BF4" w:rsidP="003130AD">
            <w:pPr>
              <w:spacing w:before="60"/>
              <w:rPr>
                <w:b/>
                <w:sz w:val="22"/>
                <w:szCs w:val="22"/>
              </w:rPr>
            </w:pPr>
            <w:r w:rsidRPr="0025169C">
              <w:rPr>
                <w:b/>
                <w:sz w:val="22"/>
                <w:szCs w:val="22"/>
              </w:rPr>
              <w:t>Verification of Provider Qualifications</w:t>
            </w:r>
          </w:p>
        </w:tc>
      </w:tr>
      <w:tr w:rsidR="008C2BF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8C2BF4" w:rsidRPr="00042B16" w:rsidRDefault="008C2BF4" w:rsidP="003130AD">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8C2BF4" w:rsidRPr="00DD3AC3" w:rsidRDefault="008C2BF4" w:rsidP="003130AD">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8C2BF4" w:rsidRPr="00DD3AC3" w:rsidRDefault="008C2BF4" w:rsidP="003130AD">
            <w:pPr>
              <w:spacing w:before="60"/>
              <w:jc w:val="center"/>
              <w:rPr>
                <w:sz w:val="22"/>
                <w:szCs w:val="22"/>
              </w:rPr>
            </w:pPr>
            <w:r w:rsidRPr="00DD3AC3">
              <w:rPr>
                <w:sz w:val="22"/>
                <w:szCs w:val="22"/>
              </w:rPr>
              <w:t>Frequency of Verification</w:t>
            </w:r>
          </w:p>
        </w:tc>
      </w:tr>
      <w:tr w:rsidR="008C2BF4" w:rsidRPr="00461090" w:rsidTr="003130AD">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3130AD">
            <w:pPr>
              <w:spacing w:before="60"/>
              <w:rPr>
                <w:sz w:val="22"/>
                <w:szCs w:val="22"/>
              </w:rPr>
            </w:pPr>
            <w:r>
              <w:rPr>
                <w:sz w:val="22"/>
                <w:szCs w:val="22"/>
              </w:rPr>
              <w:t>Transportation Provider Agency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8C2BF4">
            <w:pPr>
              <w:spacing w:before="60"/>
            </w:pPr>
            <w:r w:rsidRPr="008C2BF4">
              <w:rPr>
                <w:sz w:val="22"/>
                <w:szCs w:val="22"/>
              </w:rPr>
              <w:t>EOHHS Transportation Office</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8C2BF4" w:rsidRPr="008C2BF4" w:rsidRDefault="008C2BF4" w:rsidP="003130AD">
            <w:pPr>
              <w:spacing w:before="60"/>
              <w:rPr>
                <w:sz w:val="22"/>
                <w:szCs w:val="22"/>
              </w:rPr>
            </w:pPr>
            <w:r w:rsidRPr="008C2BF4">
              <w:rPr>
                <w:sz w:val="22"/>
                <w:szCs w:val="22"/>
              </w:rPr>
              <w:t xml:space="preserve">Annually </w:t>
            </w:r>
          </w:p>
        </w:tc>
      </w:tr>
    </w:tbl>
    <w:p w:rsidR="00AF71E8" w:rsidRDefault="005568FF"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Pr>
          <w:b/>
          <w:sz w:val="22"/>
          <w:szCs w:val="22"/>
        </w:rPr>
        <w:br w:type="page"/>
      </w:r>
      <w:r w:rsidR="00AF71E8" w:rsidRPr="00DD3AC3">
        <w:rPr>
          <w:b/>
          <w:sz w:val="22"/>
          <w:szCs w:val="22"/>
        </w:rPr>
        <w:t>b.</w:t>
      </w:r>
      <w:r w:rsidR="00AF71E8" w:rsidRPr="00DD3AC3">
        <w:rPr>
          <w:b/>
          <w:sz w:val="22"/>
          <w:szCs w:val="22"/>
        </w:rPr>
        <w:tab/>
      </w:r>
      <w:r w:rsidR="00AF71E8" w:rsidRPr="0072373B">
        <w:rPr>
          <w:b/>
          <w:sz w:val="22"/>
          <w:szCs w:val="22"/>
        </w:rPr>
        <w:t>Provision</w:t>
      </w:r>
      <w:r w:rsidR="00AF71E8" w:rsidRPr="00D10084">
        <w:rPr>
          <w:b/>
          <w:sz w:val="22"/>
          <w:szCs w:val="22"/>
        </w:rPr>
        <w:t xml:space="preserve"> of Case Management Services to Waiver Participants.</w:t>
      </w:r>
      <w:r w:rsidR="00AF71E8" w:rsidRPr="00D10084">
        <w:rPr>
          <w:sz w:val="22"/>
          <w:szCs w:val="22"/>
        </w:rPr>
        <w:t xml:space="preserve">  </w:t>
      </w:r>
      <w:r w:rsidR="00EB16F7" w:rsidRPr="00D10084">
        <w:rPr>
          <w:sz w:val="22"/>
          <w:szCs w:val="22"/>
        </w:rPr>
        <w:t>I</w:t>
      </w:r>
      <w:r w:rsidR="00AF71E8" w:rsidRPr="00D10084">
        <w:rPr>
          <w:sz w:val="22"/>
          <w:szCs w:val="22"/>
        </w:rPr>
        <w:t xml:space="preserve">ndicate how case management is furnished to waiver </w:t>
      </w:r>
      <w:proofErr w:type="gramStart"/>
      <w:r w:rsidR="00AF71E8" w:rsidRPr="00D10084">
        <w:rPr>
          <w:sz w:val="22"/>
          <w:szCs w:val="22"/>
        </w:rPr>
        <w:t xml:space="preserve">participants </w:t>
      </w:r>
      <w:r w:rsidR="002176EE" w:rsidRPr="002176EE">
        <w:t xml:space="preserve"> </w:t>
      </w:r>
      <w:r w:rsidR="002176EE">
        <w:t>(</w:t>
      </w:r>
      <w:proofErr w:type="gramEnd"/>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AC7224" w:rsidRPr="0096215E" w:rsidRDefault="0072373B" w:rsidP="00AC7224">
            <w:pPr>
              <w:spacing w:after="40"/>
              <w:rPr>
                <w:b/>
                <w:kern w:val="22"/>
                <w:sz w:val="22"/>
                <w:szCs w:val="22"/>
              </w:rPr>
            </w:pPr>
            <w:r>
              <w:rPr>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rsidR="00506CCA" w:rsidRPr="00D10084" w:rsidRDefault="00506CCA" w:rsidP="00AF71E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506CCA" w:rsidRPr="00540130"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rsidR="00506CCA" w:rsidRPr="00D10084" w:rsidRDefault="00506CCA" w:rsidP="00AF71E8">
            <w:pPr>
              <w:spacing w:before="60"/>
              <w:rPr>
                <w:i/>
                <w:sz w:val="22"/>
                <w:szCs w:val="22"/>
              </w:rPr>
            </w:pPr>
            <w:r w:rsidRPr="00D10084">
              <w:rPr>
                <w:sz w:val="22"/>
                <w:szCs w:val="22"/>
              </w:rPr>
              <w:t>As a Medicaid State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06CCA" w:rsidRPr="00540130" w:rsidRDefault="00506CCA" w:rsidP="00AF71E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506CCA" w:rsidRPr="00540130" w:rsidRDefault="00506CCA" w:rsidP="00AF71E8">
            <w:pPr>
              <w:spacing w:before="60"/>
              <w:rPr>
                <w:sz w:val="22"/>
                <w:szCs w:val="22"/>
              </w:rPr>
            </w:pPr>
            <w:r w:rsidRPr="00540130">
              <w:rPr>
                <w:sz w:val="22"/>
                <w:szCs w:val="22"/>
              </w:rPr>
              <w:t>As a Medicaid State plan service under §1915(g</w:t>
            </w:r>
            <w:proofErr w:type="gramStart"/>
            <w:r w:rsidRPr="00540130">
              <w:rPr>
                <w:sz w:val="22"/>
                <w:szCs w:val="22"/>
              </w:rPr>
              <w:t>)(</w:t>
            </w:r>
            <w:proofErr w:type="gramEnd"/>
            <w:r w:rsidRPr="00540130">
              <w:rPr>
                <w:sz w:val="22"/>
                <w:szCs w:val="22"/>
              </w:rPr>
              <w:t xml:space="preserve">1) of the Act (Targeted Case Management).  </w:t>
            </w:r>
            <w:r w:rsidRPr="00540130">
              <w:rPr>
                <w:i/>
                <w:sz w:val="22"/>
                <w:szCs w:val="22"/>
              </w:rPr>
              <w:t>Complete item C-1-c</w:t>
            </w:r>
            <w:r w:rsidRPr="00540130">
              <w:rPr>
                <w:sz w:val="22"/>
                <w:szCs w:val="22"/>
              </w:rPr>
              <w:t>.</w:t>
            </w:r>
          </w:p>
        </w:tc>
      </w:tr>
      <w:tr w:rsidR="00506CCA" w:rsidRPr="00540130"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506CCA" w:rsidRPr="00B65FD8" w:rsidRDefault="0072373B" w:rsidP="00AF71E8">
            <w:pPr>
              <w:spacing w:before="60"/>
              <w:rPr>
                <w:b/>
                <w:sz w:val="22"/>
                <w:szCs w:val="22"/>
              </w:rPr>
            </w:pPr>
            <w:r>
              <w:rPr>
                <w:b/>
                <w:sz w:val="22"/>
                <w:szCs w:val="22"/>
              </w:rPr>
              <w:t>X</w:t>
            </w:r>
          </w:p>
        </w:tc>
        <w:tc>
          <w:tcPr>
            <w:tcW w:w="8368" w:type="dxa"/>
            <w:tcBorders>
              <w:left w:val="single" w:sz="12" w:space="0" w:color="auto"/>
            </w:tcBorders>
            <w:shd w:val="clear" w:color="auto" w:fill="auto"/>
          </w:tcPr>
          <w:p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AF71E8" w:rsidRDefault="0072373B"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agency staff from Massachusetts Rehabilitation Commission (MRC)</w:t>
            </w:r>
          </w:p>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AF71E8" w:rsidRPr="00427E74" w:rsidRDefault="00AF71E8" w:rsidP="00AF71E8">
      <w:pPr>
        <w:spacing w:before="120" w:after="120"/>
        <w:rPr>
          <w:sz w:val="16"/>
          <w:szCs w:val="16"/>
        </w:rPr>
      </w:pPr>
    </w:p>
    <w:p w:rsidR="00AF71E8" w:rsidRDefault="00AF71E8" w:rsidP="00AF71E8">
      <w:pPr>
        <w:spacing w:before="120" w:after="120"/>
        <w:rPr>
          <w:rFonts w:ascii="Arial" w:hAnsi="Arial" w:cs="Arial"/>
          <w:sz w:val="22"/>
          <w:szCs w:val="22"/>
        </w:rPr>
        <w:sectPr w:rsidR="00AF71E8"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State’s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AF71E8" w:rsidRPr="00DD3AC3">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jc w:val="both"/>
              <w:rPr>
                <w:kern w:val="22"/>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contract review process. </w:t>
            </w:r>
          </w:p>
          <w:p w:rsidR="0072373B" w:rsidRDefault="0072373B" w:rsidP="0072373B">
            <w:pPr>
              <w:pStyle w:val="NormalWeb"/>
              <w:shd w:val="clear" w:color="auto" w:fill="FFFFFF"/>
            </w:pPr>
            <w:r>
              <w:rPr>
                <w:rFonts w:ascii="Times" w:hAnsi="Times"/>
              </w:rPr>
              <w:t xml:space="preserve">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MRC will require all providers to certify annually that they have submitted CORI checks on all staff. </w:t>
            </w:r>
          </w:p>
          <w:p w:rsidR="00AF71E8" w:rsidRPr="0072373B" w:rsidRDefault="0072373B" w:rsidP="0072373B">
            <w:pPr>
              <w:pStyle w:val="NormalWeb"/>
              <w:shd w:val="clear" w:color="auto" w:fill="FFFFFF"/>
            </w:pPr>
            <w:r>
              <w:rPr>
                <w:rFonts w:ascii="Times" w:hAnsi="Times"/>
              </w:rPr>
              <w:t>MRC conducts annual site visits and reviews documentation to ensure that agencies have completed criminal background checks as required.</w:t>
            </w:r>
          </w:p>
        </w:tc>
      </w:tr>
      <w:tr w:rsidR="00AF71E8" w:rsidRPr="00DD3AC3">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rsidR="00634AE5" w:rsidRDefault="00634AE5" w:rsidP="00AF71E8">
      <w:pPr>
        <w:spacing w:before="60" w:after="60"/>
        <w:ind w:left="432" w:hanging="432"/>
        <w:jc w:val="both"/>
        <w:rPr>
          <w:b/>
          <w:sz w:val="22"/>
          <w:szCs w:val="22"/>
        </w:rPr>
      </w:pPr>
    </w:p>
    <w:p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AF71E8" w:rsidRPr="008367C3">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jc w:val="both"/>
              <w:rPr>
                <w:kern w:val="22"/>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105 CMR 155.00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Provider agency compliance with 105 CMR 155.000 is verified as part of the contract review process, as applicable. </w:t>
            </w:r>
          </w:p>
          <w:p w:rsidR="0072373B" w:rsidRDefault="0072373B" w:rsidP="0072373B">
            <w:pPr>
              <w:pStyle w:val="NormalWeb"/>
              <w:shd w:val="clear" w:color="auto" w:fill="FFFFFF"/>
            </w:pPr>
            <w:r>
              <w:rPr>
                <w:rFonts w:ascii="Times" w:hAnsi="Times"/>
              </w:rPr>
              <w:t xml:space="preserve">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w:t>
            </w:r>
          </w:p>
          <w:p w:rsidR="0072373B" w:rsidRDefault="0072373B" w:rsidP="0072373B">
            <w:pPr>
              <w:pStyle w:val="NormalWeb"/>
              <w:shd w:val="clear" w:color="auto" w:fill="FFFFFF"/>
            </w:pPr>
            <w:r>
              <w:rPr>
                <w:rFonts w:ascii="Times" w:hAnsi="Times"/>
              </w:rPr>
              <w:t xml:space="preserve">The MRC will ensure that the provisions of the regulation at 101 CMR 15.00, Executive Office of Health and Human Services, Criminal Offender Record Checks, are fully met by all entities to which the provisions are applicable. MRC will ensure that all other mandatory screenings are also performed by entities providing waiver services under contract to the Commission. </w:t>
            </w:r>
          </w:p>
          <w:p w:rsidR="00AF71E8" w:rsidRPr="0072373B" w:rsidRDefault="0072373B" w:rsidP="0072373B">
            <w:pPr>
              <w:pStyle w:val="NormalWeb"/>
              <w:shd w:val="clear" w:color="auto" w:fill="FFFFFF"/>
            </w:pPr>
            <w:r>
              <w:rPr>
                <w:rFonts w:ascii="Times" w:hAnsi="Times"/>
              </w:rPr>
              <w:t xml:space="preserve">MRC conducts annual site visits and reviews documentation that agencies have completed Abuse Registry Screening as required. </w:t>
            </w:r>
          </w:p>
        </w:tc>
      </w:tr>
      <w:tr w:rsidR="00AF71E8" w:rsidRPr="008367C3">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612A09" w:rsidRDefault="00612A09" w:rsidP="00AF71E8">
      <w:pPr>
        <w:spacing w:before="60" w:after="60"/>
        <w:ind w:left="432" w:hanging="432"/>
        <w:rPr>
          <w:b/>
          <w:sz w:val="22"/>
          <w:szCs w:val="22"/>
        </w:rPr>
      </w:pPr>
    </w:p>
    <w:p w:rsidR="00AF71E8" w:rsidRPr="00FF39E0" w:rsidRDefault="00AF71E8" w:rsidP="00AF71E8">
      <w:pPr>
        <w:spacing w:before="60" w:after="60"/>
        <w:ind w:left="432" w:hanging="432"/>
        <w:rPr>
          <w:b/>
          <w:sz w:val="22"/>
          <w:szCs w:val="22"/>
        </w:rPr>
      </w:pPr>
      <w:proofErr w:type="gramStart"/>
      <w:r w:rsidRPr="00FF39E0">
        <w:rPr>
          <w:b/>
          <w:sz w:val="22"/>
          <w:szCs w:val="22"/>
        </w:rPr>
        <w:t>c</w:t>
      </w:r>
      <w:proofErr w:type="gramEnd"/>
      <w:r w:rsidRPr="00FF39E0">
        <w:rPr>
          <w:b/>
          <w:sz w:val="22"/>
          <w:szCs w:val="22"/>
        </w:rPr>
        <w:t>.</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FF39E0">
        <w:tc>
          <w:tcPr>
            <w:tcW w:w="468" w:type="dxa"/>
            <w:tcBorders>
              <w:top w:val="single" w:sz="12" w:space="0" w:color="auto"/>
              <w:left w:val="single" w:sz="12" w:space="0" w:color="auto"/>
              <w:bottom w:val="single" w:sz="12" w:space="0" w:color="auto"/>
              <w:right w:val="single" w:sz="12" w:space="0" w:color="auto"/>
            </w:tcBorders>
            <w:shd w:val="pct10" w:color="auto" w:fill="auto"/>
          </w:tcPr>
          <w:p w:rsidR="00AF71E8" w:rsidRPr="00FF39E0" w:rsidRDefault="00AF71E8" w:rsidP="00AF71E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AF71E8" w:rsidRPr="00DD3AC3" w:rsidRDefault="00AF71E8" w:rsidP="00CD784B">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 xml:space="preserve">c.i –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r w:rsidR="00AF71E8" w:rsidRPr="00FF39E0">
        <w:tc>
          <w:tcPr>
            <w:tcW w:w="468" w:type="dxa"/>
            <w:tcBorders>
              <w:top w:val="single" w:sz="12" w:space="0" w:color="auto"/>
              <w:left w:val="single" w:sz="12" w:space="0" w:color="auto"/>
              <w:bottom w:val="single" w:sz="12" w:space="0" w:color="auto"/>
              <w:right w:val="single" w:sz="12" w:space="0" w:color="auto"/>
            </w:tcBorders>
            <w:shd w:val="pct10" w:color="auto" w:fill="auto"/>
          </w:tcPr>
          <w:p w:rsidR="00AF71E8" w:rsidRPr="00FF39E0" w:rsidRDefault="0072373B" w:rsidP="00AF71E8">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AF71E8" w:rsidRPr="00DD3AC3" w:rsidRDefault="00AF71E8" w:rsidP="00CD784B">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 xml:space="preserve">sed </w:t>
            </w:r>
            <w:r w:rsidR="00E44588" w:rsidRPr="00C8124F">
              <w:rPr>
                <w:kern w:val="22"/>
                <w:sz w:val="22"/>
                <w:szCs w:val="22"/>
              </w:rPr>
              <w:t xml:space="preserve">services </w:t>
            </w:r>
            <w:r w:rsidRPr="00C8124F">
              <w:rPr>
                <w:kern w:val="22"/>
                <w:sz w:val="22"/>
                <w:szCs w:val="22"/>
              </w:rPr>
              <w:t>are provid</w:t>
            </w:r>
            <w:r w:rsidRPr="00DD3AC3">
              <w:rPr>
                <w:kern w:val="22"/>
                <w:sz w:val="22"/>
                <w:szCs w:val="22"/>
              </w:rPr>
              <w:t xml:space="preserve">ed in facilities subject to §1616(e) of the Act.  The standards that apply to each type of facility where waiver services are provided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 xml:space="preserve">through the Medicaid agency or the operating agency (if applicable).  </w:t>
            </w:r>
            <w:r w:rsidRPr="00DD3AC3">
              <w:rPr>
                <w:i/>
                <w:kern w:val="22"/>
                <w:sz w:val="22"/>
                <w:szCs w:val="22"/>
              </w:rPr>
              <w:t xml:space="preserve">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w:t>
            </w:r>
            <w:proofErr w:type="spellStart"/>
            <w:r w:rsidRPr="00DD3AC3">
              <w:rPr>
                <w:i/>
                <w:kern w:val="22"/>
                <w:sz w:val="22"/>
                <w:szCs w:val="22"/>
              </w:rPr>
              <w:t>c.ii</w:t>
            </w:r>
            <w:r w:rsidR="0028547A">
              <w:rPr>
                <w:i/>
                <w:kern w:val="22"/>
                <w:sz w:val="22"/>
                <w:szCs w:val="22"/>
              </w:rPr>
              <w:t>i</w:t>
            </w:r>
            <w:proofErr w:type="spellEnd"/>
            <w:r w:rsidRPr="00DD3AC3">
              <w:rPr>
                <w:i/>
                <w:kern w:val="22"/>
                <w:sz w:val="22"/>
                <w:szCs w:val="22"/>
              </w:rPr>
              <w:t>.</w:t>
            </w:r>
          </w:p>
        </w:tc>
      </w:tr>
    </w:tbl>
    <w:p w:rsidR="00AF71E8" w:rsidRPr="00FF39E0" w:rsidRDefault="00AF71E8" w:rsidP="00AF71E8">
      <w:pPr>
        <w:spacing w:before="120" w:after="120"/>
        <w:ind w:left="864" w:hanging="432"/>
        <w:jc w:val="both"/>
        <w:rPr>
          <w:b/>
          <w:sz w:val="22"/>
          <w:szCs w:val="22"/>
        </w:rPr>
      </w:pPr>
      <w:proofErr w:type="spellStart"/>
      <w:proofErr w:type="gramStart"/>
      <w:r w:rsidRPr="00FF39E0">
        <w:rPr>
          <w:b/>
          <w:sz w:val="22"/>
          <w:szCs w:val="22"/>
        </w:rPr>
        <w:t>i</w:t>
      </w:r>
      <w:proofErr w:type="spellEnd"/>
      <w:proofErr w:type="gramEnd"/>
      <w:r w:rsidRPr="00FF39E0">
        <w:rPr>
          <w:b/>
          <w:sz w:val="22"/>
          <w:szCs w:val="22"/>
        </w:rPr>
        <w:t>.</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FF39E0" w:rsidTr="00813528">
        <w:tc>
          <w:tcPr>
            <w:tcW w:w="1644" w:type="dxa"/>
            <w:tcBorders>
              <w:top w:val="single" w:sz="12" w:space="0" w:color="auto"/>
              <w:left w:val="single" w:sz="12" w:space="0" w:color="auto"/>
              <w:bottom w:val="single" w:sz="12" w:space="0" w:color="000000"/>
              <w:right w:val="single" w:sz="12" w:space="0" w:color="auto"/>
            </w:tcBorders>
            <w:vAlign w:val="bottom"/>
          </w:tcPr>
          <w:p w:rsidR="00813528" w:rsidRPr="00FF39E0" w:rsidRDefault="00813528" w:rsidP="00AF71E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813528" w:rsidRDefault="00813528" w:rsidP="00AF71E8">
            <w:pPr>
              <w:jc w:val="center"/>
              <w:rPr>
                <w:sz w:val="22"/>
                <w:szCs w:val="22"/>
              </w:rPr>
            </w:pPr>
            <w:r w:rsidRPr="00FF39E0">
              <w:rPr>
                <w:sz w:val="22"/>
                <w:szCs w:val="22"/>
              </w:rPr>
              <w:t>Waiver Service(s)</w:t>
            </w:r>
          </w:p>
          <w:p w:rsidR="00813528" w:rsidRPr="00FF39E0" w:rsidRDefault="00813528" w:rsidP="00AF71E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813528" w:rsidRPr="00FF39E0" w:rsidRDefault="00813528" w:rsidP="00AF71E8">
            <w:pPr>
              <w:jc w:val="center"/>
              <w:rPr>
                <w:sz w:val="22"/>
                <w:szCs w:val="22"/>
              </w:rPr>
            </w:pPr>
            <w:r>
              <w:rPr>
                <w:sz w:val="22"/>
                <w:szCs w:val="22"/>
              </w:rPr>
              <w:t>Facility Capacity Limit</w:t>
            </w: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72373B" w:rsidP="00AF71E8">
            <w:pPr>
              <w:spacing w:before="60"/>
              <w:rPr>
                <w:sz w:val="22"/>
                <w:szCs w:val="22"/>
              </w:rPr>
            </w:pPr>
            <w:r>
              <w:rPr>
                <w:sz w:val="22"/>
                <w:szCs w:val="22"/>
              </w:rPr>
              <w:t>N/A</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r w:rsidR="00813528" w:rsidRPr="00FF39E0"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813528" w:rsidRPr="00FF39E0" w:rsidRDefault="00813528" w:rsidP="00AF71E8">
            <w:pPr>
              <w:spacing w:before="60"/>
              <w:jc w:val="right"/>
              <w:rPr>
                <w:sz w:val="22"/>
                <w:szCs w:val="22"/>
                <w:bdr w:val="inset" w:sz="6" w:space="0" w:color="auto" w:shadow="1"/>
              </w:rPr>
            </w:pPr>
          </w:p>
        </w:tc>
      </w:tr>
    </w:tbl>
    <w:p w:rsidR="00AF71E8" w:rsidRPr="00634AE5" w:rsidRDefault="00AF71E8" w:rsidP="00634AE5">
      <w:pPr>
        <w:pStyle w:val="NormalWeb"/>
        <w:ind w:left="360"/>
        <w:rPr>
          <w:rFonts w:ascii="Times New Roman" w:hAnsi="Times New Roman"/>
        </w:rPr>
      </w:pPr>
      <w:r>
        <w:rPr>
          <w:b/>
          <w:sz w:val="22"/>
          <w:szCs w:val="22"/>
        </w:rPr>
        <w:br w:type="page"/>
      </w: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xml:space="preserve">: In the case of residential facilities </w:t>
      </w:r>
      <w:r w:rsidR="002B51CE" w:rsidRPr="00634AE5">
        <w:rPr>
          <w:rFonts w:ascii="Times New Roman" w:hAnsi="Times New Roman"/>
          <w:sz w:val="22"/>
          <w:szCs w:val="22"/>
        </w:rPr>
        <w:t xml:space="preserve">subject to §1616(e) </w:t>
      </w:r>
      <w:r w:rsidRPr="00634AE5">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AF71E8"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jc w:val="both"/>
              <w:rPr>
                <w:b/>
                <w:sz w:val="22"/>
                <w:szCs w:val="22"/>
              </w:rPr>
            </w:pPr>
            <w:r>
              <w:rPr>
                <w:b/>
                <w:sz w:val="22"/>
                <w:szCs w:val="22"/>
              </w:rPr>
              <w:t>N/A</w:t>
            </w:r>
          </w:p>
        </w:tc>
      </w:tr>
    </w:tbl>
    <w:p w:rsidR="00AF71E8" w:rsidRPr="00FF39E0" w:rsidRDefault="00AF71E8" w:rsidP="004A61AA">
      <w:pPr>
        <w:spacing w:before="120" w:after="120"/>
        <w:ind w:left="864" w:hanging="432"/>
        <w:jc w:val="both"/>
        <w:rPr>
          <w:sz w:val="22"/>
          <w:szCs w:val="22"/>
        </w:rPr>
      </w:pPr>
      <w:r w:rsidRPr="00DD3AC3">
        <w:rPr>
          <w:b/>
          <w:sz w:val="22"/>
          <w:szCs w:val="22"/>
        </w:rPr>
        <w:t>iii.</w:t>
      </w:r>
      <w:r w:rsidR="004A61AA"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sidR="00D646BD">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FF39E0"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37701D" w:rsidRDefault="00D646BD" w:rsidP="00A153DA">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37701D" w:rsidRDefault="00D646BD" w:rsidP="00A153DA">
            <w:pPr>
              <w:jc w:val="center"/>
              <w:rPr>
                <w:sz w:val="22"/>
                <w:szCs w:val="22"/>
              </w:rPr>
            </w:pPr>
            <w:r>
              <w:rPr>
                <w:sz w:val="22"/>
                <w:szCs w:val="22"/>
              </w:rPr>
              <w:t>Topic Addressed</w:t>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r w:rsidR="00D646BD" w:rsidRPr="00FF39E0" w:rsidTr="00634AE5">
        <w:tc>
          <w:tcPr>
            <w:tcW w:w="3204" w:type="dxa"/>
            <w:tcBorders>
              <w:top w:val="single" w:sz="12" w:space="0" w:color="auto"/>
              <w:left w:val="single" w:sz="12" w:space="0" w:color="auto"/>
              <w:bottom w:val="single" w:sz="12" w:space="0" w:color="auto"/>
              <w:right w:val="single" w:sz="12" w:space="0" w:color="auto"/>
            </w:tcBorders>
          </w:tcPr>
          <w:p w:rsidR="0037701D" w:rsidRDefault="00D646BD" w:rsidP="00634AE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37701D" w:rsidRDefault="00D646BD" w:rsidP="00634AE5">
            <w:pPr>
              <w:spacing w:before="40" w:after="40"/>
              <w:jc w:val="center"/>
              <w:rPr>
                <w:sz w:val="22"/>
                <w:szCs w:val="22"/>
              </w:rPr>
            </w:pPr>
            <w:r w:rsidRPr="00FF39E0">
              <w:rPr>
                <w:sz w:val="22"/>
                <w:szCs w:val="22"/>
              </w:rPr>
              <w:sym w:font="Wingdings" w:char="F0A8"/>
            </w:r>
          </w:p>
        </w:tc>
      </w:tr>
    </w:tbl>
    <w:p w:rsidR="0037701D" w:rsidRDefault="00AF71E8" w:rsidP="00634AE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w:t>
      </w:r>
      <w:r w:rsidR="008C4DBC" w:rsidRPr="00C8124F">
        <w:rPr>
          <w:sz w:val="22"/>
          <w:szCs w:val="22"/>
        </w:rPr>
        <w:t>(s) not addressed</w:t>
      </w:r>
      <w:r w:rsidRPr="00C8124F">
        <w:rPr>
          <w:sz w:val="22"/>
          <w:szCs w:val="22"/>
        </w:rPr>
        <w:t>:</w:t>
      </w:r>
    </w:p>
    <w:tbl>
      <w:tblPr>
        <w:tblStyle w:val="TableGrid"/>
        <w:tblW w:w="0" w:type="auto"/>
        <w:tblInd w:w="936" w:type="dxa"/>
        <w:tblLook w:val="01E0" w:firstRow="1" w:lastRow="1" w:firstColumn="1" w:lastColumn="1" w:noHBand="0" w:noVBand="0"/>
      </w:tblPr>
      <w:tblGrid>
        <w:gridCol w:w="892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896AD7" w:rsidRDefault="0072373B" w:rsidP="0072373B">
            <w:pPr>
              <w:spacing w:before="120" w:after="120"/>
              <w:jc w:val="both"/>
              <w:rPr>
                <w:sz w:val="22"/>
                <w:szCs w:val="22"/>
              </w:rPr>
            </w:pPr>
            <w:r>
              <w:rPr>
                <w:sz w:val="22"/>
                <w:szCs w:val="22"/>
              </w:rPr>
              <w:t>N/A</w:t>
            </w:r>
          </w:p>
          <w:p w:rsidR="00896AD7" w:rsidRDefault="00896AD7">
            <w:pPr>
              <w:spacing w:before="120" w:after="120"/>
              <w:ind w:left="864" w:hanging="432"/>
              <w:jc w:val="both"/>
              <w:rPr>
                <w:sz w:val="22"/>
                <w:szCs w:val="22"/>
              </w:rPr>
            </w:pPr>
          </w:p>
          <w:p w:rsidR="00896AD7" w:rsidRDefault="00896AD7">
            <w:pPr>
              <w:spacing w:before="120" w:after="120"/>
              <w:ind w:left="864" w:hanging="432"/>
              <w:jc w:val="both"/>
              <w:rPr>
                <w:b/>
                <w:sz w:val="22"/>
                <w:szCs w:val="22"/>
              </w:rPr>
            </w:pPr>
          </w:p>
        </w:tc>
      </w:tr>
    </w:tbl>
    <w:p w:rsidR="00896AD7" w:rsidRDefault="00896AD7">
      <w:pPr>
        <w:spacing w:before="120" w:after="120"/>
        <w:ind w:left="864" w:hanging="432"/>
        <w:jc w:val="both"/>
        <w:rPr>
          <w:b/>
          <w:sz w:val="22"/>
          <w:szCs w:val="22"/>
        </w:rPr>
      </w:pPr>
    </w:p>
    <w:p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DD3AC3">
        <w:tc>
          <w:tcPr>
            <w:tcW w:w="467"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72373B" w:rsidP="00AF71E8">
            <w:pPr>
              <w:spacing w:before="60"/>
              <w:rPr>
                <w:kern w:val="22"/>
                <w:sz w:val="22"/>
                <w:szCs w:val="22"/>
              </w:rPr>
            </w:pPr>
            <w:r>
              <w:rPr>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AF71E8" w:rsidRPr="008367C3">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The State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Pr="00C8124F">
              <w:rPr>
                <w:kern w:val="22"/>
                <w:sz w:val="22"/>
                <w:szCs w:val="22"/>
              </w:rPr>
              <w:t>State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how the State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pecify in Appendix C-3 the personal care or similar services for which payment may be made to legally responsible individuals under the State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AF71E8" w:rsidRPr="008968F1" w:rsidRDefault="00AF71E8" w:rsidP="00AF71E8">
            <w:pPr>
              <w:rPr>
                <w:kern w:val="22"/>
                <w:sz w:val="22"/>
                <w:szCs w:val="22"/>
              </w:rPr>
            </w:pPr>
          </w:p>
          <w:p w:rsidR="00AF71E8" w:rsidRPr="008367C3" w:rsidRDefault="00AF71E8" w:rsidP="00AF71E8">
            <w:pPr>
              <w:rPr>
                <w:b/>
                <w:kern w:val="22"/>
                <w:sz w:val="22"/>
                <w:szCs w:val="22"/>
              </w:rPr>
            </w:pPr>
          </w:p>
        </w:tc>
      </w:tr>
    </w:tbl>
    <w:p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AF71E8" w:rsidRPr="00DD3AC3">
        <w:tc>
          <w:tcPr>
            <w:tcW w:w="466"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691688" w:rsidRDefault="00795887" w:rsidP="00AF71E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AF71E8" w:rsidRPr="00DD3AC3">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795887" w:rsidP="00AF71E8">
            <w:pPr>
              <w:spacing w:before="60"/>
              <w:jc w:val="both"/>
              <w:rPr>
                <w:kern w:val="22"/>
                <w:sz w:val="22"/>
                <w:szCs w:val="22"/>
              </w:rPr>
            </w:pPr>
            <w:r w:rsidRPr="00795887">
              <w:rPr>
                <w:b/>
                <w:kern w:val="22"/>
                <w:sz w:val="22"/>
                <w:szCs w:val="22"/>
              </w:rPr>
              <w:t xml:space="preserve">The State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jc w:val="both"/>
              <w:rPr>
                <w:kern w:val="22"/>
                <w:sz w:val="22"/>
                <w:szCs w:val="22"/>
              </w:rPr>
            </w:pPr>
          </w:p>
          <w:p w:rsidR="00AF71E8" w:rsidRPr="00DD3AC3" w:rsidRDefault="00AF71E8" w:rsidP="00AF71E8">
            <w:pPr>
              <w:spacing w:before="60"/>
              <w:jc w:val="both"/>
              <w:rPr>
                <w:kern w:val="22"/>
                <w:sz w:val="22"/>
                <w:szCs w:val="22"/>
              </w:rPr>
            </w:pPr>
          </w:p>
        </w:tc>
      </w:tr>
      <w:tr w:rsidR="00E91EAA" w:rsidRPr="008367C3">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E91EAA" w:rsidRPr="00DD3AC3" w:rsidRDefault="0072373B" w:rsidP="00AF71E8">
            <w:pPr>
              <w:spacing w:before="60"/>
              <w:jc w:val="both"/>
              <w:rPr>
                <w:kern w:val="22"/>
                <w:sz w:val="22"/>
                <w:szCs w:val="22"/>
              </w:rPr>
            </w:pPr>
            <w:r>
              <w:rPr>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tc>
          <w:tcPr>
            <w:tcW w:w="466" w:type="dxa"/>
            <w:vMerge/>
            <w:tcBorders>
              <w:left w:val="single" w:sz="12" w:space="0" w:color="auto"/>
              <w:bottom w:val="single" w:sz="12" w:space="0" w:color="auto"/>
              <w:right w:val="single" w:sz="12" w:space="0" w:color="auto"/>
            </w:tcBorders>
            <w:shd w:val="pct10" w:color="auto" w:fill="auto"/>
          </w:tcPr>
          <w:p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E91EAA" w:rsidRPr="0072373B" w:rsidRDefault="0072373B" w:rsidP="0072373B">
            <w:pPr>
              <w:pStyle w:val="NormalWeb"/>
              <w:shd w:val="clear" w:color="auto" w:fill="FFFFFF"/>
              <w:rPr>
                <w:sz w:val="24"/>
                <w:szCs w:val="24"/>
              </w:rPr>
            </w:pPr>
            <w:r>
              <w:rPr>
                <w:rFonts w:ascii="Times" w:hAnsi="Times"/>
              </w:rPr>
              <w:t xml:space="preserve">Relatives, but not legal guardians, are permitted to provide waiver services. A relative may not be a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 </w:t>
            </w:r>
          </w:p>
        </w:tc>
      </w:tr>
      <w:tr w:rsidR="00AF71E8" w:rsidRPr="008367C3">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AF71E8" w:rsidRPr="008367C3" w:rsidRDefault="00AF71E8" w:rsidP="00AF71E8">
            <w:pPr>
              <w:spacing w:before="60"/>
              <w:jc w:val="both"/>
              <w:rPr>
                <w:kern w:val="22"/>
                <w:sz w:val="22"/>
                <w:szCs w:val="22"/>
              </w:rPr>
            </w:pPr>
          </w:p>
        </w:tc>
      </w:tr>
    </w:tbl>
    <w:p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AF71E8">
        <w:tc>
          <w:tcPr>
            <w:tcW w:w="9864" w:type="dxa"/>
            <w:tcBorders>
              <w:top w:val="single" w:sz="12" w:space="0" w:color="auto"/>
              <w:left w:val="single" w:sz="12" w:space="0" w:color="auto"/>
              <w:bottom w:val="single" w:sz="12" w:space="0" w:color="auto"/>
              <w:right w:val="single" w:sz="12" w:space="0" w:color="auto"/>
            </w:tcBorders>
            <w:shd w:val="pct10" w:color="auto" w:fill="auto"/>
          </w:tcPr>
          <w:p w:rsidR="0072373B" w:rsidRDefault="0072373B" w:rsidP="0072373B">
            <w:pPr>
              <w:pStyle w:val="NormalWeb"/>
              <w:shd w:val="clear" w:color="auto" w:fill="FFFFFF"/>
              <w:rPr>
                <w:sz w:val="24"/>
                <w:szCs w:val="24"/>
              </w:rPr>
            </w:pPr>
            <w:r>
              <w:rPr>
                <w:rFonts w:ascii="Times" w:hAnsi="Times"/>
              </w:rPr>
              <w:t xml:space="preserve">Any willing and qualified provider has the opportunity to enroll as a provider of waiver services. The Commonwealth’s Executive Office of Health and Human Services has a prequalification process (808 CMR 1.04) to determine the fiscal health of the provider. All providers must complete this process in order to qualify as a provider of waiver services. Providers must also be deemed qualified by MRC in order to provide services, by submitting an application that answers specific questions. Prospective providers find information regarding required qualifications, the provider application process, and other information related to the process of responding to open procurements online through the Massachusetts contracting system, </w:t>
            </w:r>
            <w:proofErr w:type="spellStart"/>
            <w:r>
              <w:rPr>
                <w:rFonts w:ascii="Times" w:hAnsi="Times"/>
              </w:rPr>
              <w:t>CommBuys</w:t>
            </w:r>
            <w:proofErr w:type="spellEnd"/>
            <w:r>
              <w:rPr>
                <w:rFonts w:ascii="Times" w:hAnsi="Times"/>
              </w:rPr>
              <w:t xml:space="preserve">. As part </w:t>
            </w:r>
            <w:proofErr w:type="gramStart"/>
            <w:r>
              <w:rPr>
                <w:rFonts w:ascii="Times" w:hAnsi="Times"/>
              </w:rPr>
              <w:t>of each open procurement</w:t>
            </w:r>
            <w:proofErr w:type="gramEnd"/>
            <w:r>
              <w:rPr>
                <w:rFonts w:ascii="Times" w:hAnsi="Times"/>
              </w:rPr>
              <w:t xml:space="preserve">, MRC provides information in response to any questions from prospective providers about qualification requirements and the application process. </w:t>
            </w:r>
          </w:p>
          <w:p w:rsidR="00AF71E8" w:rsidRPr="0072373B" w:rsidRDefault="0072373B" w:rsidP="0072373B">
            <w:pPr>
              <w:pStyle w:val="NormalWeb"/>
              <w:shd w:val="clear" w:color="auto" w:fill="FFFFFF"/>
            </w:pPr>
            <w:r>
              <w:rPr>
                <w:rFonts w:ascii="Times" w:hAnsi="Times"/>
              </w:rPr>
              <w:t xml:space="preserve">MRC's standards ensure that waiver providers possess the requisite skills and competencies to meet the needs of the waiver target population. Any participant may choose from among qualified providers who meet both the state’s prequalification and MRC service standards. </w:t>
            </w:r>
          </w:p>
        </w:tc>
      </w:tr>
    </w:tbl>
    <w:p w:rsidR="00AF71E8" w:rsidRPr="008D7247" w:rsidRDefault="00AF71E8" w:rsidP="00AF71E8">
      <w:pPr>
        <w:spacing w:after="120"/>
        <w:rPr>
          <w:sz w:val="22"/>
          <w:szCs w:val="22"/>
        </w:rPr>
      </w:pPr>
    </w:p>
    <w:p w:rsidR="00AF71E8" w:rsidRDefault="00AF71E8" w:rsidP="00AF71E8">
      <w:pPr>
        <w:spacing w:after="120"/>
        <w:rPr>
          <w:rFonts w:ascii="Arial" w:hAnsi="Arial" w:cs="Arial"/>
        </w:rPr>
      </w:pPr>
    </w:p>
    <w:p w:rsidR="00B25C79" w:rsidRDefault="00B25C79" w:rsidP="00B25C79"/>
    <w:p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rsidR="00B25C79" w:rsidRPr="003A5CAB" w:rsidRDefault="00B25C79" w:rsidP="00B25C79">
      <w:pPr>
        <w:rPr>
          <w:b/>
          <w:sz w:val="28"/>
          <w:szCs w:val="28"/>
        </w:rPr>
      </w:pPr>
    </w:p>
    <w:p w:rsidR="00B25C79" w:rsidRPr="003A5CAB" w:rsidRDefault="00B25C79" w:rsidP="00B25C79">
      <w:pPr>
        <w:ind w:left="720"/>
        <w:rPr>
          <w:i/>
        </w:rPr>
      </w:pPr>
      <w:r w:rsidRPr="003A5CAB">
        <w:rPr>
          <w:i/>
        </w:rPr>
        <w:t xml:space="preserve">As a distinct component of the State’s quality </w:t>
      </w:r>
      <w:r w:rsidR="003E169E" w:rsidRPr="003A5CAB">
        <w:rPr>
          <w:i/>
        </w:rPr>
        <w:t>improvement</w:t>
      </w:r>
      <w:r w:rsidRPr="003A5CAB">
        <w:rPr>
          <w:i/>
        </w:rPr>
        <w:t xml:space="preserve"> strategy, provide information in the following fields to detail the State’s methods for discovery and remediation.</w:t>
      </w:r>
    </w:p>
    <w:p w:rsidR="00B25C79" w:rsidRPr="003A5CAB" w:rsidRDefault="00B25C79" w:rsidP="00B25C79">
      <w:pPr>
        <w:ind w:left="720"/>
        <w:rPr>
          <w:i/>
        </w:rPr>
      </w:pPr>
    </w:p>
    <w:p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rsidR="00B25C79" w:rsidRDefault="00B25C79" w:rsidP="00B25C79"/>
    <w:p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rsidR="00786DE7" w:rsidRPr="003A5CAB" w:rsidRDefault="00786DE7" w:rsidP="00B25C79"/>
    <w:p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rsidR="003B7EFB" w:rsidRDefault="003B7EFB" w:rsidP="00B25C79">
      <w:pPr>
        <w:ind w:left="720" w:hanging="720"/>
        <w:rPr>
          <w:b/>
          <w:i/>
        </w:rPr>
      </w:pPr>
    </w:p>
    <w:p w:rsidR="00896AD7" w:rsidRDefault="003B7EFB">
      <w:pPr>
        <w:ind w:left="720"/>
        <w:rPr>
          <w:b/>
          <w:i/>
        </w:rPr>
      </w:pPr>
      <w:r>
        <w:rPr>
          <w:b/>
          <w:i/>
        </w:rPr>
        <w:t xml:space="preserve">a. Sub-Assurance: </w:t>
      </w:r>
      <w:r w:rsidR="003A5CAB">
        <w:rPr>
          <w:b/>
          <w:i/>
        </w:rPr>
        <w:t>The State verifies that providers initially and continually meet required licensure and/or certification</w:t>
      </w:r>
      <w:r w:rsidR="00610078">
        <w:rPr>
          <w:b/>
          <w:i/>
        </w:rPr>
        <w:t xml:space="preserve"> standards and adhere to other standards prior to their furnishing waiver services.</w:t>
      </w:r>
    </w:p>
    <w:p w:rsidR="003A5CAB" w:rsidRDefault="003A5CAB"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2373B" w:rsidRDefault="0072373B" w:rsidP="0072373B">
            <w:pPr>
              <w:pStyle w:val="NormalWeb"/>
              <w:rPr>
                <w:sz w:val="24"/>
                <w:szCs w:val="24"/>
              </w:rPr>
            </w:pPr>
            <w:r>
              <w:rPr>
                <w:rFonts w:ascii="Times" w:hAnsi="Times"/>
                <w:b/>
                <w:bCs/>
              </w:rPr>
              <w:t xml:space="preserve">QPa1. % of contracted waiver service providers required to maintain licensure/certification, in accordance with waiver specifications, that meet these specifications. Numerator: # of waiver service providers required to maintain licensure/certification that adhered to these specifications. </w:t>
            </w:r>
            <w:proofErr w:type="spellStart"/>
            <w:r>
              <w:rPr>
                <w:rFonts w:ascii="Times" w:hAnsi="Times"/>
                <w:b/>
                <w:bCs/>
              </w:rPr>
              <w:t>Denom</w:t>
            </w:r>
            <w:proofErr w:type="spellEnd"/>
            <w:r>
              <w:rPr>
                <w:rFonts w:ascii="Times" w:hAnsi="Times"/>
                <w:b/>
                <w:bCs/>
              </w:rPr>
              <w:t xml:space="preserve">: # of licensed/certified waiver service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72373B"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72373B"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72373B"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72373B"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72373B" w:rsidP="00E44D8D">
            <w:pPr>
              <w:rPr>
                <w:i/>
                <w:sz w:val="22"/>
                <w:szCs w:val="22"/>
              </w:rPr>
            </w:pPr>
            <w:r>
              <w:rPr>
                <w:i/>
                <w:sz w:val="22"/>
                <w:szCs w:val="22"/>
              </w:rPr>
              <w:t xml:space="preserve">Providers are reviewed o the schedule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72373B"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72373B"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2A033A" w:rsidRPr="003A5CAB" w:rsidRDefault="002A033A" w:rsidP="00B25C79">
      <w:pPr>
        <w:ind w:left="720" w:hanging="720"/>
        <w:rPr>
          <w:i/>
        </w:rPr>
      </w:pPr>
    </w:p>
    <w:p w:rsidR="00B25C79" w:rsidRPr="00610078" w:rsidRDefault="00B25C79" w:rsidP="006E05A0">
      <w:pPr>
        <w:rPr>
          <w:b/>
          <w:i/>
        </w:rPr>
      </w:pPr>
    </w:p>
    <w:p w:rsidR="00B25C79" w:rsidRPr="00610078" w:rsidRDefault="00B25C79" w:rsidP="00B25C79">
      <w:pPr>
        <w:rPr>
          <w:b/>
          <w:i/>
          <w:highlight w:val="yellow"/>
        </w:rPr>
      </w:pPr>
    </w:p>
    <w:p w:rsidR="00610078" w:rsidRPr="00B65FD8" w:rsidRDefault="00610078" w:rsidP="00610078">
      <w:pPr>
        <w:ind w:left="720" w:hanging="720"/>
        <w:rPr>
          <w:b/>
          <w:i/>
        </w:rPr>
      </w:pPr>
      <w:proofErr w:type="gramStart"/>
      <w:r w:rsidRPr="00B65FD8">
        <w:rPr>
          <w:b/>
          <w:i/>
        </w:rPr>
        <w:t>b</w:t>
      </w:r>
      <w:proofErr w:type="gramEnd"/>
      <w:r w:rsidRPr="00B65FD8">
        <w:rPr>
          <w:b/>
          <w:i/>
        </w:rPr>
        <w:tab/>
        <w:t>Sub-Assurance:  The State monitors non-licensed/non-certified providers to assure adherence to waiver requirements.</w:t>
      </w:r>
    </w:p>
    <w:p w:rsidR="00A153DA" w:rsidRPr="002145B4" w:rsidRDefault="00A153DA" w:rsidP="00A153DA">
      <w:pPr>
        <w:rPr>
          <w:b/>
          <w:i/>
          <w:u w:val="single"/>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72373B" w:rsidRDefault="0072373B" w:rsidP="0072373B">
            <w:pPr>
              <w:pStyle w:val="NormalWeb"/>
              <w:rPr>
                <w:sz w:val="24"/>
                <w:szCs w:val="24"/>
              </w:rPr>
            </w:pPr>
            <w:r>
              <w:rPr>
                <w:rFonts w:ascii="Times" w:hAnsi="Times"/>
                <w:b/>
                <w:bCs/>
              </w:rPr>
              <w:t xml:space="preserve">QPb1. % of non-licensed/non-certified waiver service providers that meet all provider qualification requirements specified in the waiver application. </w:t>
            </w:r>
            <w:proofErr w:type="spellStart"/>
            <w:r>
              <w:rPr>
                <w:rFonts w:ascii="Times" w:hAnsi="Times"/>
                <w:b/>
                <w:bCs/>
              </w:rPr>
              <w:t>Num</w:t>
            </w:r>
            <w:proofErr w:type="spellEnd"/>
            <w:r>
              <w:rPr>
                <w:rFonts w:ascii="Times" w:hAnsi="Times"/>
                <w:b/>
                <w:bCs/>
              </w:rPr>
              <w:t xml:space="preserve">: # of contracted non-licensed/non-certified providers scheduled for review during the reporting period that demonstrate 100% compliance. </w:t>
            </w:r>
            <w:proofErr w:type="spellStart"/>
            <w:r>
              <w:rPr>
                <w:rFonts w:ascii="Times" w:hAnsi="Times"/>
                <w:b/>
                <w:bCs/>
              </w:rPr>
              <w:t>Denom</w:t>
            </w:r>
            <w:proofErr w:type="spellEnd"/>
            <w:r>
              <w:rPr>
                <w:rFonts w:ascii="Times" w:hAnsi="Times"/>
                <w:b/>
                <w:bCs/>
              </w:rPr>
              <w:t xml:space="preserve">: # of contracted non- licensed/non-certified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2F0C11"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2F0C11"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2F0C11" w:rsidP="00E44D8D">
            <w:pPr>
              <w:rPr>
                <w:i/>
                <w:sz w:val="22"/>
                <w:szCs w:val="22"/>
              </w:rPr>
            </w:pPr>
            <w:r>
              <w:rPr>
                <w:i/>
                <w:sz w:val="22"/>
                <w:szCs w:val="22"/>
              </w:rPr>
              <w:t xml:space="preserve">Providers are reviewed on the schedule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2F0C11"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10078" w:rsidRPr="00B65FD8" w:rsidRDefault="00610078" w:rsidP="00B25C79">
      <w:pPr>
        <w:rPr>
          <w:i/>
        </w:rPr>
      </w:pPr>
    </w:p>
    <w:p w:rsidR="00610078" w:rsidRPr="00B65FD8" w:rsidRDefault="00610078" w:rsidP="00610078">
      <w:pPr>
        <w:ind w:left="720" w:hanging="720"/>
        <w:rPr>
          <w:b/>
          <w:i/>
        </w:rPr>
      </w:pPr>
      <w:proofErr w:type="gramStart"/>
      <w:r w:rsidRPr="00B65FD8">
        <w:rPr>
          <w:b/>
          <w:i/>
        </w:rPr>
        <w:t>c</w:t>
      </w:r>
      <w:proofErr w:type="gramEnd"/>
      <w:r w:rsidRPr="00B65FD8">
        <w:rPr>
          <w:b/>
          <w:i/>
        </w:rPr>
        <w:tab/>
        <w:t>Sub-Assurance:  The State implements its policies and procedures for verifying that provider training is conducted in accordance with state requirements and the approved waiver.</w:t>
      </w:r>
    </w:p>
    <w:p w:rsidR="00610078" w:rsidRPr="00B65FD8" w:rsidRDefault="00610078" w:rsidP="00610078">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2F0C11" w:rsidRDefault="002F0C11" w:rsidP="002F0C11">
            <w:pPr>
              <w:pStyle w:val="NormalWeb"/>
              <w:rPr>
                <w:sz w:val="24"/>
                <w:szCs w:val="24"/>
              </w:rPr>
            </w:pPr>
            <w:r>
              <w:rPr>
                <w:rFonts w:ascii="Times" w:hAnsi="Times"/>
                <w:b/>
                <w:bCs/>
              </w:rPr>
              <w:t xml:space="preserve">QPc1. % of providers of waiver services that conduct and/or participate in training in accordance with the State requirements. Numerator: The number of contracted waiver providers with documentation that staff attended required training. Denominator: The number of contracted waiver providers scheduled for review during the reporting period.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2F0C11"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2F0C11"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2F0C11" w:rsidP="00E44D8D">
            <w:pPr>
              <w:rPr>
                <w:i/>
                <w:sz w:val="22"/>
                <w:szCs w:val="22"/>
              </w:rPr>
            </w:pPr>
            <w:r>
              <w:rPr>
                <w:i/>
                <w:sz w:val="22"/>
                <w:szCs w:val="22"/>
              </w:rPr>
              <w:t xml:space="preserve">X </w:t>
            </w:r>
            <w:r w:rsidR="006E05A0" w:rsidRPr="00A153F3">
              <w:rPr>
                <w:i/>
                <w:sz w:val="22"/>
                <w:szCs w:val="22"/>
              </w:rPr>
              <w:t>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2F0C11" w:rsidP="00E44D8D">
            <w:pPr>
              <w:rPr>
                <w:i/>
                <w:sz w:val="22"/>
                <w:szCs w:val="22"/>
              </w:rPr>
            </w:pPr>
            <w:r>
              <w:rPr>
                <w:i/>
                <w:sz w:val="22"/>
                <w:szCs w:val="22"/>
              </w:rPr>
              <w:t xml:space="preserve">Residential Habilitation providers receive annual reviews. Other providers are reviewed on the schedule as specified in Appendix C.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Pr>
        <w:rPr>
          <w:b/>
          <w:i/>
        </w:rPr>
      </w:pPr>
      <w:r w:rsidRPr="00A153F3">
        <w:rPr>
          <w:b/>
          <w:i/>
        </w:rPr>
        <w:t>Add another Data Source for this performance measure</w:t>
      </w:r>
      <w:r>
        <w:rPr>
          <w:b/>
          <w:i/>
        </w:rPr>
        <w:t xml:space="preserve"> </w:t>
      </w:r>
    </w:p>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2F0C11"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2F0C11"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p>
    <w:p w:rsidR="006E05A0" w:rsidRPr="00A153F3" w:rsidRDefault="006E05A0" w:rsidP="006E05A0">
      <w:pPr>
        <w:rPr>
          <w:b/>
          <w:i/>
        </w:rPr>
      </w:pPr>
      <w:r w:rsidRPr="00A153F3">
        <w:rPr>
          <w:b/>
          <w:i/>
        </w:rPr>
        <w:t>Add another Performance measure (button to prompt another performance measure)</w:t>
      </w:r>
    </w:p>
    <w:p w:rsidR="00610078" w:rsidRPr="00610078" w:rsidRDefault="00610078" w:rsidP="00B25C79">
      <w:pPr>
        <w:rPr>
          <w:i/>
          <w:highlight w:val="yellow"/>
        </w:rPr>
      </w:pPr>
    </w:p>
    <w:p w:rsidR="00B25C79" w:rsidRPr="00610078" w:rsidRDefault="00B25C79" w:rsidP="00B25C79">
      <w:pPr>
        <w:ind w:left="720" w:hanging="720"/>
        <w:rPr>
          <w:i/>
        </w:rPr>
      </w:pPr>
      <w:proofErr w:type="gramStart"/>
      <w:r w:rsidRPr="00610078">
        <w:rPr>
          <w:i/>
        </w:rPr>
        <w:t>ii</w:t>
      </w:r>
      <w:proofErr w:type="gramEnd"/>
      <w:r w:rsidRPr="00610078">
        <w:rPr>
          <w:i/>
        </w:rPr>
        <w:t xml:space="preserve">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2F0C11" w:rsidRDefault="002F0C11" w:rsidP="002F0C11">
            <w:pPr>
              <w:pStyle w:val="NormalWeb"/>
              <w:shd w:val="clear" w:color="auto" w:fill="FFFFFF"/>
              <w:rPr>
                <w:sz w:val="24"/>
                <w:szCs w:val="24"/>
              </w:rPr>
            </w:pPr>
            <w:r>
              <w:rPr>
                <w:rFonts w:ascii="Times" w:hAnsi="Times"/>
              </w:rPr>
              <w:t xml:space="preserve">Prospective providers must submit documentation supporting their qualification for any service they are applying to provide. MRC’s contracts department reviews and verifies the documentation along with the application to ensure that providers in fact meet all qualification standards as a requisite of contracting and prior to providing services. </w:t>
            </w:r>
          </w:p>
        </w:tc>
      </w:tr>
    </w:tbl>
    <w:p w:rsidR="00B25C79" w:rsidRPr="00376676" w:rsidRDefault="00B25C79" w:rsidP="00B25C79">
      <w:pPr>
        <w:rPr>
          <w:b/>
          <w:i/>
          <w:highlight w:val="yellow"/>
        </w:rPr>
      </w:pPr>
    </w:p>
    <w:p w:rsidR="00B25C79" w:rsidRPr="00E6093B" w:rsidRDefault="00B25C79" w:rsidP="00B25C79">
      <w:pPr>
        <w:rPr>
          <w:b/>
        </w:rPr>
      </w:pPr>
      <w:r w:rsidRPr="00E6093B">
        <w:rPr>
          <w:b/>
        </w:rPr>
        <w:t>b.</w:t>
      </w:r>
      <w:r w:rsidRPr="00E6093B">
        <w:rPr>
          <w:b/>
        </w:rPr>
        <w:tab/>
        <w:t>Methods for Remediation/Fixing Individual Problems</w:t>
      </w:r>
    </w:p>
    <w:p w:rsidR="00B25C79" w:rsidRPr="00E6093B" w:rsidRDefault="00B25C79" w:rsidP="00B25C79">
      <w:pPr>
        <w:rPr>
          <w:b/>
        </w:rPr>
      </w:pPr>
    </w:p>
    <w:p w:rsidR="00B25C79" w:rsidRPr="00E6093B" w:rsidRDefault="00B25C79" w:rsidP="00B25C79">
      <w:pPr>
        <w:ind w:left="720" w:hanging="720"/>
        <w:rPr>
          <w:b/>
          <w:i/>
        </w:rPr>
      </w:pPr>
      <w:proofErr w:type="spellStart"/>
      <w:proofErr w:type="gramStart"/>
      <w:r w:rsidRPr="00E6093B">
        <w:rPr>
          <w:b/>
          <w:i/>
        </w:rPr>
        <w:t>i</w:t>
      </w:r>
      <w:proofErr w:type="spellEnd"/>
      <w:proofErr w:type="gramEnd"/>
      <w:r w:rsidRPr="00E6093B">
        <w:rPr>
          <w:b/>
          <w:i/>
        </w:rPr>
        <w:tab/>
      </w:r>
      <w:r w:rsidRPr="00E6093B">
        <w:rPr>
          <w:i/>
        </w:rPr>
        <w:t>Describe the State’s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State to document these items.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2F0C11" w:rsidRDefault="002F0C11" w:rsidP="002F0C11">
            <w:pPr>
              <w:pStyle w:val="NormalWeb"/>
              <w:shd w:val="clear" w:color="auto" w:fill="FFFFFF"/>
              <w:rPr>
                <w:sz w:val="24"/>
                <w:szCs w:val="24"/>
              </w:rPr>
            </w:pPr>
            <w:r>
              <w:rPr>
                <w:rFonts w:ascii="Times" w:hAnsi="Times"/>
              </w:rPr>
              <w:t xml:space="preserve">The Massachusetts Rehabilitation Commission (MRC) and MassHealth are responsible for ensuring effective oversight of the waiver program. As problems are discovered with management of the waiver program or waiver service providers, MRC and MassHealth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 </w:t>
            </w:r>
          </w:p>
        </w:tc>
      </w:tr>
    </w:tbl>
    <w:p w:rsidR="00B25C79" w:rsidRPr="00E6093B" w:rsidRDefault="00B25C79" w:rsidP="00B25C79">
      <w:pPr>
        <w:spacing w:before="120" w:after="120"/>
        <w:ind w:left="432" w:hanging="432"/>
        <w:jc w:val="both"/>
        <w:rPr>
          <w:b/>
          <w:kern w:val="22"/>
          <w:sz w:val="22"/>
          <w:szCs w:val="22"/>
        </w:rPr>
      </w:pPr>
    </w:p>
    <w:p w:rsidR="00B25C79" w:rsidRPr="00E6093B" w:rsidRDefault="00B25C79" w:rsidP="00B25C79">
      <w:pPr>
        <w:rPr>
          <w:b/>
          <w:i/>
        </w:rPr>
      </w:pPr>
      <w:proofErr w:type="gramStart"/>
      <w:r w:rsidRPr="00E6093B">
        <w:rPr>
          <w:b/>
          <w:i/>
        </w:rPr>
        <w:t>ii</w:t>
      </w:r>
      <w:proofErr w:type="gramEnd"/>
      <w:r w:rsidRPr="00E6093B">
        <w:rPr>
          <w:b/>
          <w:i/>
        </w:rPr>
        <w:tab/>
        <w:t>Remediation Data Aggregation</w:t>
      </w:r>
    </w:p>
    <w:p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rsidTr="00B25C79">
        <w:tc>
          <w:tcPr>
            <w:tcW w:w="2268" w:type="dxa"/>
          </w:tcPr>
          <w:p w:rsidR="00B25C79" w:rsidRPr="00E6093B" w:rsidRDefault="00B25C79" w:rsidP="00B25C79">
            <w:pPr>
              <w:rPr>
                <w:b/>
                <w:i/>
              </w:rPr>
            </w:pPr>
            <w:r w:rsidRPr="00E6093B">
              <w:rPr>
                <w:b/>
                <w:i/>
              </w:rPr>
              <w:t>Remediation-related Data Aggregation and Analysis (including trend identification)</w:t>
            </w:r>
          </w:p>
        </w:tc>
        <w:tc>
          <w:tcPr>
            <w:tcW w:w="2880" w:type="dxa"/>
          </w:tcPr>
          <w:p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B25C79" w:rsidRPr="00E6093B" w:rsidRDefault="00B25C79" w:rsidP="00B25C79">
            <w:pPr>
              <w:rPr>
                <w:b/>
                <w:i/>
                <w:sz w:val="22"/>
                <w:szCs w:val="22"/>
              </w:rPr>
            </w:pPr>
            <w:r w:rsidRPr="00E6093B">
              <w:rPr>
                <w:b/>
                <w:i/>
                <w:sz w:val="22"/>
                <w:szCs w:val="22"/>
              </w:rPr>
              <w:t>Frequency of data aggregation and analysis:</w:t>
            </w:r>
          </w:p>
          <w:p w:rsidR="00B25C79" w:rsidRPr="00E6093B" w:rsidRDefault="00B25C79" w:rsidP="00B25C79">
            <w:pPr>
              <w:rPr>
                <w:b/>
                <w:i/>
                <w:sz w:val="22"/>
                <w:szCs w:val="22"/>
              </w:rPr>
            </w:pPr>
            <w:r w:rsidRPr="00E6093B">
              <w:rPr>
                <w:i/>
              </w:rPr>
              <w:t>(check each that applies)</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2F0C11" w:rsidP="00B25C79">
            <w:pPr>
              <w:rPr>
                <w:i/>
                <w:sz w:val="22"/>
                <w:szCs w:val="22"/>
              </w:rPr>
            </w:pPr>
            <w:r>
              <w:rPr>
                <w:i/>
                <w:sz w:val="22"/>
                <w:szCs w:val="22"/>
              </w:rPr>
              <w:t>X</w:t>
            </w:r>
            <w:r w:rsidR="00B25C79" w:rsidRPr="00E6093B">
              <w:rPr>
                <w:i/>
                <w:sz w:val="22"/>
                <w:szCs w:val="22"/>
              </w:rPr>
              <w:t xml:space="preserve"> State Medicaid Agency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rsidTr="00B25C79">
        <w:tc>
          <w:tcPr>
            <w:tcW w:w="2268" w:type="dxa"/>
            <w:shd w:val="solid" w:color="auto" w:fill="auto"/>
          </w:tcPr>
          <w:p w:rsidR="00B25C79" w:rsidRPr="00E6093B" w:rsidRDefault="00B25C79" w:rsidP="00B25C79">
            <w:pPr>
              <w:rPr>
                <w:i/>
              </w:rPr>
            </w:pPr>
          </w:p>
        </w:tc>
        <w:tc>
          <w:tcPr>
            <w:tcW w:w="2880" w:type="dxa"/>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B25C79" w:rsidRPr="00E6093B" w:rsidRDefault="002F0C11" w:rsidP="00B25C79">
            <w:pPr>
              <w:rPr>
                <w:i/>
                <w:sz w:val="22"/>
                <w:szCs w:val="22"/>
              </w:rPr>
            </w:pPr>
            <w:r>
              <w:rPr>
                <w:i/>
                <w:sz w:val="22"/>
                <w:szCs w:val="22"/>
              </w:rPr>
              <w:t>X</w:t>
            </w:r>
            <w:r w:rsidR="00B25C79" w:rsidRPr="00E6093B">
              <w:rPr>
                <w:i/>
                <w:sz w:val="22"/>
                <w:szCs w:val="22"/>
              </w:rPr>
              <w:t xml:space="preserve"> Annually</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clear" w:color="auto" w:fill="auto"/>
          </w:tcPr>
          <w:p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rsidTr="00B25C79">
        <w:tc>
          <w:tcPr>
            <w:tcW w:w="2268" w:type="dxa"/>
            <w:shd w:val="solid" w:color="auto" w:fill="auto"/>
          </w:tcPr>
          <w:p w:rsidR="00B25C79" w:rsidRPr="00E6093B" w:rsidRDefault="00B25C79" w:rsidP="00B25C79">
            <w:pPr>
              <w:rPr>
                <w:i/>
              </w:rPr>
            </w:pPr>
          </w:p>
        </w:tc>
        <w:tc>
          <w:tcPr>
            <w:tcW w:w="2880" w:type="dxa"/>
            <w:shd w:val="pct10" w:color="auto" w:fill="auto"/>
          </w:tcPr>
          <w:p w:rsidR="00B25C79" w:rsidRPr="00E6093B" w:rsidRDefault="00B25C79" w:rsidP="00B25C79">
            <w:pPr>
              <w:rPr>
                <w:i/>
                <w:sz w:val="22"/>
                <w:szCs w:val="22"/>
              </w:rPr>
            </w:pPr>
          </w:p>
        </w:tc>
        <w:tc>
          <w:tcPr>
            <w:tcW w:w="2520" w:type="dxa"/>
            <w:shd w:val="pct10" w:color="auto" w:fill="auto"/>
          </w:tcPr>
          <w:p w:rsidR="00B25C79" w:rsidRPr="00E6093B" w:rsidRDefault="00B25C79" w:rsidP="00B25C79">
            <w:pPr>
              <w:rPr>
                <w:i/>
                <w:sz w:val="22"/>
                <w:szCs w:val="22"/>
              </w:rPr>
            </w:pPr>
          </w:p>
        </w:tc>
      </w:tr>
    </w:tbl>
    <w:p w:rsidR="00B25C79" w:rsidRPr="00E6093B" w:rsidRDefault="00B25C79" w:rsidP="00B25C79">
      <w:pPr>
        <w:rPr>
          <w:i/>
        </w:rPr>
      </w:pPr>
    </w:p>
    <w:p w:rsidR="00B25C79" w:rsidRPr="00E6093B" w:rsidRDefault="00B25C79" w:rsidP="00B25C79">
      <w:pPr>
        <w:rPr>
          <w:b/>
          <w:i/>
        </w:rPr>
      </w:pPr>
      <w:r w:rsidRPr="00E6093B">
        <w:rPr>
          <w:b/>
          <w:i/>
        </w:rPr>
        <w:t>c.</w:t>
      </w:r>
      <w:r w:rsidRPr="00E6093B">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CE21C1" w:rsidRDefault="002F0C11" w:rsidP="00B25C79">
            <w:pPr>
              <w:spacing w:after="60"/>
              <w:rPr>
                <w:b/>
                <w:sz w:val="22"/>
                <w:szCs w:val="22"/>
              </w:rPr>
            </w:pPr>
            <w:r>
              <w:rPr>
                <w:sz w:val="22"/>
                <w:szCs w:val="22"/>
              </w:rPr>
              <w:sym w:font="Wingdings" w:char="F06C"/>
            </w:r>
          </w:p>
        </w:tc>
        <w:tc>
          <w:tcPr>
            <w:tcW w:w="7470" w:type="dxa"/>
            <w:tcBorders>
              <w:left w:val="single" w:sz="12" w:space="0" w:color="auto"/>
            </w:tcBorders>
            <w:vAlign w:val="center"/>
          </w:tcPr>
          <w:p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4D1D0C" w:rsidRDefault="004D1D0C" w:rsidP="00B25C79">
            <w:pPr>
              <w:spacing w:after="60"/>
              <w:rPr>
                <w:b/>
                <w:sz w:val="22"/>
                <w:szCs w:val="22"/>
              </w:rPr>
            </w:pPr>
            <w:r>
              <w:rPr>
                <w:b/>
                <w:sz w:val="22"/>
                <w:szCs w:val="22"/>
              </w:rPr>
              <w:t xml:space="preserve">Yes  </w:t>
            </w:r>
          </w:p>
          <w:p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Pr="00A010FE" w:rsidRDefault="00B25C79" w:rsidP="00B25C79">
      <w:pPr>
        <w:spacing w:before="120" w:after="120"/>
        <w:ind w:left="432" w:hanging="432"/>
        <w:jc w:val="both"/>
        <w:rPr>
          <w:b/>
          <w:kern w:val="22"/>
          <w:sz w:val="22"/>
          <w:szCs w:val="22"/>
        </w:rPr>
      </w:pPr>
    </w:p>
    <w:p w:rsidR="00AB0E5C" w:rsidRDefault="00B25C79" w:rsidP="00B25C79">
      <w:pPr>
        <w:spacing w:after="120"/>
        <w:rPr>
          <w:rFonts w:ascii="Arial" w:hAnsi="Arial" w:cs="Arial"/>
        </w:rPr>
        <w:sectPr w:rsidR="00AB0E5C"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br w:type="page"/>
      </w:r>
    </w:p>
    <w:p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AF71E8" w:rsidRDefault="00AF71E8" w:rsidP="00AF71E8">
      <w:pPr>
        <w:spacing w:before="120" w:after="120"/>
        <w:jc w:val="both"/>
        <w:rPr>
          <w:i/>
          <w:kern w:val="22"/>
          <w:sz w:val="22"/>
          <w:szCs w:val="22"/>
        </w:rPr>
      </w:pPr>
      <w:proofErr w:type="gramStart"/>
      <w:r w:rsidRPr="008367C3">
        <w:rPr>
          <w:b/>
          <w:kern w:val="22"/>
          <w:sz w:val="22"/>
          <w:szCs w:val="22"/>
        </w:rPr>
        <w:t>Additional Limits on Amount of Waiver Services</w:t>
      </w:r>
      <w:r w:rsidRPr="008367C3">
        <w:rPr>
          <w:kern w:val="22"/>
          <w:sz w:val="22"/>
          <w:szCs w:val="22"/>
        </w:rPr>
        <w:t>.</w:t>
      </w:r>
      <w:proofErr w:type="gramEnd"/>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rsidTr="007826B4">
        <w:trPr>
          <w:trHeight w:val="591"/>
        </w:trPr>
        <w:tc>
          <w:tcPr>
            <w:tcW w:w="575" w:type="dxa"/>
            <w:tcBorders>
              <w:top w:val="single" w:sz="12" w:space="0" w:color="auto"/>
              <w:left w:val="single" w:sz="12" w:space="0" w:color="auto"/>
              <w:right w:val="single" w:sz="12" w:space="0" w:color="auto"/>
            </w:tcBorders>
            <w:shd w:val="pct10" w:color="auto" w:fill="auto"/>
          </w:tcPr>
          <w:p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FF702E" w:rsidRPr="0096215E" w:rsidRDefault="00FF702E" w:rsidP="007826B4">
            <w:pPr>
              <w:jc w:val="both"/>
              <w:rPr>
                <w:kern w:val="22"/>
                <w:sz w:val="22"/>
                <w:szCs w:val="22"/>
              </w:rPr>
            </w:pPr>
            <w:r>
              <w:rPr>
                <w:b/>
                <w:kern w:val="22"/>
                <w:sz w:val="22"/>
                <w:szCs w:val="22"/>
              </w:rPr>
              <w:t>Not applicable – The State does not impose a limit on the amount of waiver services except as provided in Appendix C-3.</w:t>
            </w:r>
          </w:p>
        </w:tc>
      </w:tr>
      <w:tr w:rsidR="00FF702E" w:rsidRPr="001D65B5"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rsidR="00FF702E" w:rsidRPr="0096215E" w:rsidRDefault="002F0C11" w:rsidP="007826B4">
            <w:pPr>
              <w:spacing w:after="40"/>
              <w:rPr>
                <w:b/>
                <w:kern w:val="22"/>
                <w:sz w:val="22"/>
                <w:szCs w:val="22"/>
              </w:rPr>
            </w:pPr>
            <w:r>
              <w:rPr>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FF702E" w:rsidRPr="0096215E" w:rsidRDefault="00FF702E" w:rsidP="007826B4">
            <w:pPr>
              <w:spacing w:after="60"/>
              <w:rPr>
                <w:b/>
                <w:kern w:val="22"/>
                <w:sz w:val="22"/>
                <w:szCs w:val="22"/>
              </w:rPr>
            </w:pPr>
            <w:r w:rsidRPr="003130AD">
              <w:rPr>
                <w:b/>
                <w:kern w:val="22"/>
                <w:sz w:val="22"/>
                <w:szCs w:val="22"/>
              </w:rPr>
              <w:t>Applicable</w:t>
            </w:r>
            <w:r>
              <w:rPr>
                <w:b/>
                <w:kern w:val="22"/>
                <w:sz w:val="22"/>
                <w:szCs w:val="22"/>
              </w:rPr>
              <w:t>– The State imposes additional limits on the amount of waiver services.</w:t>
            </w:r>
          </w:p>
        </w:tc>
      </w:tr>
    </w:tbl>
    <w:p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rsidTr="00FF702E">
        <w:tc>
          <w:tcPr>
            <w:tcW w:w="474" w:type="dxa"/>
            <w:vMerge w:val="restart"/>
            <w:tcBorders>
              <w:top w:val="single" w:sz="12" w:space="0" w:color="auto"/>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b/>
                <w:kern w:val="22"/>
                <w:sz w:val="22"/>
                <w:szCs w:val="22"/>
              </w:rPr>
            </w:pPr>
          </w:p>
          <w:p w:rsidR="00AF71E8" w:rsidRPr="00DD3AC3" w:rsidRDefault="00AF71E8" w:rsidP="00FF702E">
            <w:pPr>
              <w:spacing w:before="60" w:after="60"/>
              <w:jc w:val="both"/>
              <w:rPr>
                <w:b/>
                <w:kern w:val="22"/>
                <w:sz w:val="22"/>
                <w:szCs w:val="22"/>
              </w:rPr>
            </w:pPr>
          </w:p>
        </w:tc>
      </w:tr>
      <w:tr w:rsidR="00AF71E8" w:rsidRPr="00DD3AC3" w:rsidTr="00FF702E">
        <w:tc>
          <w:tcPr>
            <w:tcW w:w="474" w:type="dxa"/>
            <w:vMerge w:val="restart"/>
            <w:tcBorders>
              <w:left w:val="single" w:sz="12" w:space="0" w:color="auto"/>
              <w:right w:val="single" w:sz="12" w:space="0" w:color="auto"/>
            </w:tcBorders>
            <w:shd w:val="pct10" w:color="auto" w:fill="auto"/>
          </w:tcPr>
          <w:p w:rsidR="00AF71E8" w:rsidRPr="00DD3AC3" w:rsidRDefault="003130AD" w:rsidP="00FF702E">
            <w:pPr>
              <w:spacing w:before="60" w:after="60"/>
              <w:jc w:val="both"/>
              <w:rPr>
                <w:kern w:val="22"/>
                <w:sz w:val="22"/>
                <w:szCs w:val="22"/>
              </w:rPr>
            </w:pPr>
            <w:r>
              <w:rPr>
                <w:kern w:val="22"/>
                <w:sz w:val="22"/>
                <w:szCs w:val="22"/>
              </w:rPr>
              <w:t>X</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AF71E8" w:rsidRPr="00DD3AC3" w:rsidTr="00FF702E">
        <w:tc>
          <w:tcPr>
            <w:tcW w:w="474" w:type="dxa"/>
            <w:vMerge/>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3130AD" w:rsidRDefault="003130AD" w:rsidP="003130AD">
            <w:pPr>
              <w:pStyle w:val="NormalWeb"/>
              <w:shd w:val="clear" w:color="auto" w:fill="FFFFFF"/>
              <w:rPr>
                <w:sz w:val="24"/>
                <w:szCs w:val="24"/>
              </w:rPr>
            </w:pPr>
            <w:r>
              <w:rPr>
                <w:rFonts w:ascii="Times" w:hAnsi="Times"/>
              </w:rPr>
              <w:t xml:space="preserve">Massachusetts imposes an 84-hour per week limit on the following set of waiver services, separately, or in combination: Homemaker, Adult Companion, and Individual Support and Community Habilitation. The basis of the limit is to promote use of appropriate sets of services in this waiver—including, for example, that waiver participants who require services on a 24 hour basis appropriately access Residential Habilitation or Shared Living 24 Hour Supports. This limit may be adjusted as utilization patterns change. </w:t>
            </w:r>
          </w:p>
          <w:p w:rsidR="003130AD" w:rsidRDefault="003130AD" w:rsidP="003130AD">
            <w:pPr>
              <w:pStyle w:val="NormalWeb"/>
              <w:shd w:val="clear" w:color="auto" w:fill="FFFFFF"/>
            </w:pPr>
            <w:r>
              <w:rPr>
                <w:rFonts w:ascii="Times" w:hAnsi="Times"/>
              </w:rPr>
              <w:t xml:space="preserve">The State may grant exceptions to the limit on a 90-day basis in order to maintain a participant’s tenure in the community, to provide respite to a caregiver who lives with the participant, to facilitate transitions to a community setting from a facility setting or from a provider-operated community setting to the participant’s own home, to ensure that an individual at risk for medical facility admission is able to remain in the community, or to otherwise stabilize a participant’s medical condition. Exceptions may also be granted for participants awaiting transition to a residential habilitation setting. </w:t>
            </w:r>
          </w:p>
          <w:p w:rsidR="00AF71E8" w:rsidRPr="003130AD" w:rsidRDefault="003130AD" w:rsidP="003130AD">
            <w:pPr>
              <w:pStyle w:val="NormalWeb"/>
              <w:shd w:val="clear" w:color="auto" w:fill="FFFFFF"/>
            </w:pPr>
            <w:r>
              <w:rPr>
                <w:rFonts w:ascii="Times" w:hAnsi="Times"/>
              </w:rPr>
              <w:t xml:space="preserve">Participants are notified of the 84-hour per week limit during the service plan development process. Participants in need of personal assistance services in excess of the limit are referred to residential services in the waiver, or to non-waiver community-based alternatives such as Adult Foster Care or Assisted Living Residences. </w:t>
            </w:r>
          </w:p>
        </w:tc>
      </w:tr>
      <w:tr w:rsidR="00AF71E8" w:rsidRPr="008367C3" w:rsidTr="00FF702E">
        <w:tc>
          <w:tcPr>
            <w:tcW w:w="474" w:type="dxa"/>
            <w:tcBorders>
              <w:left w:val="single" w:sz="12" w:space="0" w:color="auto"/>
              <w:bottom w:val="single" w:sz="12" w:space="0" w:color="auto"/>
              <w:right w:val="single" w:sz="12" w:space="0" w:color="auto"/>
            </w:tcBorders>
            <w:shd w:val="pct10" w:color="auto" w:fill="auto"/>
          </w:tcPr>
          <w:p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AF71E8" w:rsidRDefault="00AF71E8" w:rsidP="00FF702E">
            <w:pPr>
              <w:spacing w:before="60" w:after="60"/>
              <w:jc w:val="both"/>
              <w:rPr>
                <w:b/>
                <w:kern w:val="22"/>
                <w:sz w:val="22"/>
                <w:szCs w:val="22"/>
              </w:rPr>
            </w:pPr>
          </w:p>
        </w:tc>
      </w:tr>
    </w:tbl>
    <w:p w:rsidR="00AF71E8" w:rsidRPr="0000562C" w:rsidRDefault="00AF71E8" w:rsidP="00AF71E8">
      <w:pPr>
        <w:spacing w:after="120"/>
        <w:rPr>
          <w:sz w:val="23"/>
          <w:szCs w:val="23"/>
        </w:rPr>
      </w:pPr>
    </w:p>
    <w:p w:rsidR="00D7632F" w:rsidRDefault="00D7632F" w:rsidP="00AF71E8"/>
    <w:p w:rsidR="00060F67" w:rsidRDefault="00060F67">
      <w:pPr>
        <w:sectPr w:rsidR="00060F67"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D7632F" w:rsidRDefault="00D7632F" w:rsidP="00D7632F">
      <w:r>
        <w:rPr>
          <w:rStyle w:val="outputtextnb"/>
        </w:rPr>
        <w:t>Explain how residential and non-residential settings in this waiver comply with federal HCB Settings requirements at 42 CFR 441.301(c</w:t>
      </w:r>
      <w:proofErr w:type="gramStart"/>
      <w:r>
        <w:rPr>
          <w:rStyle w:val="outputtextnb"/>
        </w:rPr>
        <w:t>)(</w:t>
      </w:r>
      <w:proofErr w:type="gramEnd"/>
      <w:r>
        <w:rPr>
          <w:rStyle w:val="outputtextnb"/>
        </w:rPr>
        <w:t>4)-(5) and associated CMS guidance. Include:</w:t>
      </w:r>
      <w:r>
        <w:t xml:space="preserve"> </w:t>
      </w:r>
    </w:p>
    <w:p w:rsidR="00D7632F" w:rsidRDefault="00D7632F" w:rsidP="00732AE3">
      <w:pPr>
        <w:pStyle w:val="outputtextnb1"/>
        <w:numPr>
          <w:ilvl w:val="0"/>
          <w:numId w:val="2"/>
        </w:numPr>
      </w:pPr>
      <w:r>
        <w:t xml:space="preserve">Description of the settings and how they meet federal HCB Settings requirements, at the time of submission and in the future. </w:t>
      </w:r>
    </w:p>
    <w:p w:rsidR="00D7632F" w:rsidRDefault="00D7632F" w:rsidP="00732AE3">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rsidR="00D7632F" w:rsidRDefault="00D7632F" w:rsidP="00D7632F">
      <w:r>
        <w:rPr>
          <w:rStyle w:val="outputtextnb"/>
        </w:rPr>
        <w:t xml:space="preserve">Note instructions at Module 1, Attachment #2, </w:t>
      </w:r>
      <w:proofErr w:type="gramStart"/>
      <w:r>
        <w:rPr>
          <w:rStyle w:val="outputtextnb"/>
          <w:u w:val="single"/>
        </w:rPr>
        <w:t>HCB</w:t>
      </w:r>
      <w:proofErr w:type="gramEnd"/>
      <w:r>
        <w:rPr>
          <w:rStyle w:val="outputtextnb"/>
          <w:u w:val="single"/>
        </w:rPr>
        <w:t xml:space="preserve"> Settings Waiver Transition Plan</w:t>
      </w:r>
      <w:r>
        <w:rPr>
          <w:rStyle w:val="outputtextnb"/>
        </w:rPr>
        <w:t xml:space="preserve"> for description of settings that do not meet requirements at the time of submission. Do not duplicate that information here. </w:t>
      </w:r>
    </w:p>
    <w:p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FF702E" w:rsidTr="00896AD7">
        <w:tc>
          <w:tcPr>
            <w:tcW w:w="9864" w:type="dxa"/>
            <w:shd w:val="clear" w:color="auto" w:fill="D9D9D9" w:themeFill="background1" w:themeFillShade="D9"/>
          </w:tcPr>
          <w:p w:rsidR="003130AD" w:rsidRDefault="003130AD" w:rsidP="003130AD">
            <w:pPr>
              <w:pStyle w:val="NormalWeb"/>
              <w:shd w:val="clear" w:color="auto" w:fill="FFFFFF"/>
              <w:rPr>
                <w:sz w:val="24"/>
                <w:szCs w:val="24"/>
              </w:rPr>
            </w:pPr>
            <w:r>
              <w:rPr>
                <w:rFonts w:ascii="Times" w:hAnsi="Times"/>
              </w:rP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441.301(c)(4)-(5). The Massachusetts Rehabilitation Commission (MRC), an agency within EOHHS that has primary responsibility for day-to-day operation of the TBI waiver, was a member of the workgroup. </w:t>
            </w:r>
          </w:p>
          <w:p w:rsidR="003130AD" w:rsidRDefault="003130AD" w:rsidP="003130AD">
            <w:pPr>
              <w:pStyle w:val="NormalWeb"/>
              <w:shd w:val="clear" w:color="auto" w:fill="FFFFFF"/>
            </w:pPr>
            <w:r>
              <w:rPr>
                <w:rFonts w:ascii="Times" w:hAnsi="Times"/>
              </w:rPr>
              <w:t xml:space="preserve">The MRC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 </w:t>
            </w:r>
          </w:p>
          <w:p w:rsidR="003130AD" w:rsidRDefault="003130AD" w:rsidP="003130AD">
            <w:pPr>
              <w:pStyle w:val="NormalWeb"/>
              <w:shd w:val="clear" w:color="auto" w:fill="FFFFFF"/>
            </w:pPr>
            <w:r>
              <w:rPr>
                <w:rFonts w:ascii="Times" w:hAnsi="Times"/>
              </w:rPr>
              <w:t xml:space="preserve">Based upon the MRC review and assessment, all the 24-hour residential settings serving participants in the TBI waiver were determined to be in compliance with federal HCB settings requirements with the exception of having legally enforceable leases and entrance doors lockable by the resident of the unit. </w:t>
            </w:r>
          </w:p>
          <w:p w:rsidR="003130AD" w:rsidRDefault="003130AD" w:rsidP="003130AD">
            <w:pPr>
              <w:pStyle w:val="NormalWeb"/>
              <w:shd w:val="clear" w:color="auto" w:fill="FFFFFF"/>
            </w:pPr>
            <w:r>
              <w:rPr>
                <w:rFonts w:ascii="Times" w:hAnsi="Times"/>
              </w:rPr>
              <w:t xml:space="preserve">MRC developed guidance for providers regarding development of residential agreement documents in June 2016 to support providers in developing and documenting agreements with individuals. Residential providers completed and executed such agreements with participants by June 2017, and do so as a matter of practice on-going. MRC issued a policy in January 2016 to address the requirement for locks on unit doors. All residential settings have implemented the locks policy and presently demonstrate full compliance with the Rule. </w:t>
            </w:r>
          </w:p>
          <w:p w:rsidR="00FF702E" w:rsidRDefault="003130AD" w:rsidP="003130AD">
            <w:pPr>
              <w:pStyle w:val="NormalWeb"/>
              <w:shd w:val="clear" w:color="auto" w:fill="FFFFFF"/>
            </w:pPr>
            <w:r>
              <w:rPr>
                <w:rFonts w:ascii="Times" w:hAnsi="Times"/>
              </w:rPr>
              <w:t xml:space="preserve">MRC continues to monitor all residential settings through use of state agency staff who do not provide direct services to participants. This creates a conflict-free monitoring system. In addition, MRC </w:t>
            </w:r>
            <w:proofErr w:type="gramStart"/>
            <w:r>
              <w:rPr>
                <w:rFonts w:ascii="Times" w:hAnsi="Times"/>
              </w:rPr>
              <w:t>staff conduct</w:t>
            </w:r>
            <w:proofErr w:type="gramEnd"/>
            <w:r>
              <w:rPr>
                <w:rFonts w:ascii="Times" w:hAnsi="Times"/>
              </w:rPr>
              <w:t xml:space="preserve"> annual on-site compliance evaluations on an on-going basis and will work with providers as needed to maintain compliance. </w:t>
            </w:r>
          </w:p>
        </w:tc>
      </w:tr>
    </w:tbl>
    <w:p w:rsidR="00FF702E" w:rsidRDefault="00FF702E" w:rsidP="00AF71E8">
      <w:pPr>
        <w:sectPr w:rsidR="00FF702E" w:rsidSect="00EA41BD">
          <w:footerReference w:type="default" r:id="rId75"/>
          <w:pgSz w:w="12240" w:h="15840" w:code="1"/>
          <w:pgMar w:top="1296" w:right="1296" w:bottom="1296" w:left="1296" w:header="720" w:footer="24" w:gutter="0"/>
          <w:pgNumType w:start="1"/>
          <w:cols w:space="720"/>
          <w:docGrid w:linePitch="360"/>
        </w:sectPr>
      </w:pPr>
    </w:p>
    <w:p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6704" behindDoc="0" locked="0" layoutInCell="1" allowOverlap="1" wp14:anchorId="55C3C1EA" wp14:editId="51F31DA6">
                <wp:simplePos x="0" y="0"/>
                <wp:positionH relativeFrom="column">
                  <wp:align>center</wp:align>
                </wp:positionH>
                <wp:positionV relativeFrom="paragraph">
                  <wp:posOffset>0</wp:posOffset>
                </wp:positionV>
                <wp:extent cx="6126480" cy="795020"/>
                <wp:effectExtent l="5080" t="9525" r="12065" b="5080"/>
                <wp:wrapSquare wrapText="bothSides"/>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D5748E" w:rsidRPr="007D311A" w:rsidRDefault="00D5748E"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5748E" w:rsidRPr="007D311A" w:rsidRDefault="00D5748E" w:rsidP="00AF71E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0;margin-top:0;width:482.4pt;height:62.6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aG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ivUGhi4CAABQBAAADgAAAAAAAAAAAAAAAAAuAgAAZHJz&#10;L2Uyb0RvYy54bWxQSwECLQAUAAYACAAAACEAbmapT9wAAAAFAQAADwAAAAAAAAAAAAAAAACIBAAA&#10;ZHJzL2Rvd25yZXYueG1sUEsFBgAAAAAEAAQA8wAAAJEFAAAAAA==&#10;" fillcolor="navy" strokecolor="blue">
                <v:textbox>
                  <w:txbxContent>
                    <w:p w:rsidR="00D5748E" w:rsidRPr="007D311A" w:rsidRDefault="00D5748E"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D5748E" w:rsidRPr="007D311A" w:rsidRDefault="00D5748E" w:rsidP="00AF71E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tc>
          <w:tcPr>
            <w:tcW w:w="4617" w:type="dxa"/>
            <w:tcBorders>
              <w:top w:val="single" w:sz="12" w:space="0" w:color="auto"/>
              <w:left w:val="single" w:sz="12" w:space="0" w:color="auto"/>
              <w:bottom w:val="single" w:sz="12" w:space="0" w:color="auto"/>
              <w:right w:val="single" w:sz="12" w:space="0" w:color="auto"/>
            </w:tcBorders>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AF71E8" w:rsidRPr="005110A7"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Per 42 CFR §441.301(b</w:t>
      </w:r>
      <w:proofErr w:type="gramStart"/>
      <w:r w:rsidRPr="00A2294C">
        <w:rPr>
          <w:kern w:val="22"/>
          <w:sz w:val="22"/>
          <w:szCs w:val="22"/>
        </w:rPr>
        <w:t>)(</w:t>
      </w:r>
      <w:proofErr w:type="gramEnd"/>
      <w:r w:rsidRPr="00A2294C">
        <w:rPr>
          <w:kern w:val="22"/>
          <w:sz w:val="22"/>
          <w:szCs w:val="22"/>
        </w:rPr>
        <w:t xml:space="preserve">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Registered nurse, licensed to practice in the State</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Licensed practical or vocational nurse, acting within the scope of practice under State law</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6E0610" w:rsidRDefault="00795887" w:rsidP="00AF71E8">
            <w:pPr>
              <w:spacing w:before="60"/>
              <w:rPr>
                <w:b/>
                <w:sz w:val="22"/>
                <w:szCs w:val="22"/>
              </w:rPr>
            </w:pPr>
            <w:r w:rsidRPr="00795887">
              <w:rPr>
                <w:b/>
                <w:sz w:val="22"/>
                <w:szCs w:val="22"/>
              </w:rPr>
              <w:t>Licensed physician (M.D. or D.O)</w:t>
            </w:r>
          </w:p>
        </w:tc>
      </w:tr>
      <w:tr w:rsidR="00AF71E8" w:rsidRPr="00E92D36">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Pr="003A0169" w:rsidRDefault="003A0169" w:rsidP="003A0169">
            <w:pPr>
              <w:pStyle w:val="NormalWeb"/>
              <w:shd w:val="clear" w:color="auto" w:fill="FFFFFF"/>
              <w:rPr>
                <w:sz w:val="24"/>
                <w:szCs w:val="24"/>
              </w:rPr>
            </w:pPr>
            <w:r>
              <w:rPr>
                <w:rFonts w:ascii="Times" w:hAnsi="Times"/>
              </w:rPr>
              <w:t xml:space="preserve">Case Managers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 experience working with individuals with brain injuries is strongly preferred. </w:t>
            </w:r>
          </w:p>
        </w:tc>
      </w:tr>
      <w:tr w:rsidR="00AF71E8" w:rsidRPr="00E92D36">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sz w:val="22"/>
                <w:szCs w:val="22"/>
              </w:rPr>
            </w:pPr>
            <w:r w:rsidRPr="00795887">
              <w:rPr>
                <w:b/>
                <w:sz w:val="22"/>
                <w:szCs w:val="22"/>
              </w:rPr>
              <w:t>Social Worker</w:t>
            </w:r>
          </w:p>
          <w:p w:rsidR="00AF71E8" w:rsidRPr="00E92D36" w:rsidRDefault="00AF71E8" w:rsidP="006E0610">
            <w:pPr>
              <w:spacing w:before="60"/>
              <w:rPr>
                <w:sz w:val="22"/>
                <w:szCs w:val="22"/>
              </w:rPr>
            </w:pPr>
            <w:r w:rsidRPr="00205139">
              <w:rPr>
                <w:i/>
                <w:sz w:val="22"/>
                <w:szCs w:val="22"/>
              </w:rPr>
              <w:t>Specify qualifications:</w:t>
            </w:r>
          </w:p>
        </w:tc>
      </w:tr>
      <w:tr w:rsidR="00AF71E8" w:rsidRPr="00E92D36">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Default="00AF71E8" w:rsidP="00AF71E8">
            <w:pPr>
              <w:rPr>
                <w:sz w:val="22"/>
                <w:szCs w:val="22"/>
              </w:rPr>
            </w:pPr>
          </w:p>
        </w:tc>
      </w:tr>
      <w:tr w:rsidR="00AF71E8" w:rsidRPr="00E92D36">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6E0610" w:rsidRDefault="00795887" w:rsidP="00AF71E8">
            <w:pPr>
              <w:spacing w:before="60"/>
              <w:rPr>
                <w:b/>
                <w:sz w:val="22"/>
                <w:szCs w:val="22"/>
              </w:rPr>
            </w:pPr>
            <w:r w:rsidRPr="00795887">
              <w:rPr>
                <w:b/>
                <w:sz w:val="22"/>
                <w:szCs w:val="22"/>
              </w:rPr>
              <w:t>Other</w:t>
            </w:r>
          </w:p>
          <w:p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Pr="00E92D36" w:rsidRDefault="00AF71E8" w:rsidP="00AF71E8">
            <w:pPr>
              <w:rPr>
                <w:sz w:val="22"/>
                <w:szCs w:val="22"/>
              </w:rPr>
            </w:pPr>
          </w:p>
        </w:tc>
      </w:tr>
    </w:tbl>
    <w:p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AF71E8" w:rsidRPr="007B1993">
        <w:tc>
          <w:tcPr>
            <w:tcW w:w="463" w:type="dxa"/>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3A016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37"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rPr>
                <w:sz w:val="22"/>
                <w:szCs w:val="22"/>
              </w:rPr>
            </w:pPr>
          </w:p>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The service plan development process is driven by the participant and facilitated by a Case Managers utilizing a person- centered planning approach and assessment tool designed to promote enabling the individual to live as independently and self-sufficiently as possible and as desired. Throughout the following description of the service plan development process, any reference to the participant implies reference to the participant’s guardian where one is in place. Case Managers must be aware of all services available through the waiver,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in addition to the participant, the participant wishes to include in the service planning process and the development of the Plan of Care (POC). </w:t>
            </w:r>
          </w:p>
          <w:p w:rsidR="003A0169" w:rsidRDefault="003A0169" w:rsidP="003A0169">
            <w:pPr>
              <w:pStyle w:val="NormalWeb"/>
              <w:shd w:val="clear" w:color="auto" w:fill="FFFFFF"/>
            </w:pPr>
            <w:r>
              <w:rPr>
                <w:rFonts w:ascii="Times" w:hAnsi="Times"/>
              </w:rPr>
              <w:t xml:space="preserve">The Case Manager supports a participant through the entire service planning process. The Service Planning Process described in Appendix D produces the Waiver Plan of Care document. </w:t>
            </w:r>
          </w:p>
          <w:p w:rsidR="003A0169" w:rsidRDefault="003A0169" w:rsidP="003A0169">
            <w:pPr>
              <w:pStyle w:val="NormalWeb"/>
              <w:shd w:val="clear" w:color="auto" w:fill="FFFFFF"/>
            </w:pPr>
            <w:r>
              <w:rPr>
                <w:rFonts w:ascii="Times" w:hAnsi="Times"/>
              </w:rPr>
              <w:t>The Case Manager has a discussion with the participant prior to the service plan meeting. At the participant’s discretion, other team members such as family and staff also participate in this discussion. The discussion includes:</w:t>
            </w:r>
            <w:r>
              <w:rPr>
                <w:rFonts w:ascii="Times" w:hAnsi="Times"/>
              </w:rPr>
              <w:br/>
              <w:t xml:space="preserve">- An explanation of the service planning process to the participant/guardian and designated representative (such as a family member); </w:t>
            </w:r>
          </w:p>
          <w:p w:rsidR="003A0169" w:rsidRDefault="003A0169" w:rsidP="003A0169">
            <w:pPr>
              <w:pStyle w:val="NormalWeb"/>
              <w:shd w:val="clear" w:color="auto" w:fill="FFFFFF"/>
            </w:pPr>
            <w:r>
              <w:rPr>
                <w:rFonts w:ascii="Times" w:hAnsi="Times"/>
              </w:rPr>
              <w:t>- The participant’s desired role in the service planning meeting, including whether the participant wishes to lead the meeting;</w:t>
            </w:r>
            <w:r>
              <w:rPr>
                <w:rFonts w:ascii="Times" w:hAnsi="Times"/>
              </w:rPr>
              <w:br/>
              <w:t>- What resources the participant requires to lead or participate as the participant desires in the service planning meeting; - Identification of the person's goals, strengths, and preferences regarding services and team members;</w:t>
            </w:r>
            <w:r>
              <w:rPr>
                <w:rFonts w:ascii="Times" w:hAnsi="Times"/>
              </w:rPr>
              <w:br/>
              <w:t>- A review of all assessment materials, medical and service records and/or the past year’s progress and the participant's ongoing needs;</w:t>
            </w:r>
            <w:r>
              <w:rPr>
                <w:rFonts w:ascii="Times" w:hAnsi="Times"/>
              </w:rPr>
              <w:br/>
              <w:t>- A review of waiver services, state plan and other services available to the participant and how they relate to and will support his or her needs and goals;</w:t>
            </w:r>
            <w:r>
              <w:rPr>
                <w:rFonts w:ascii="Times" w:hAnsi="Times"/>
              </w:rPr>
              <w:br/>
              <w:t xml:space="preserve">- Identification of additional assessments, if any, needed to inform the service planning process. </w:t>
            </w:r>
          </w:p>
          <w:p w:rsidR="003A0169" w:rsidRDefault="003A0169" w:rsidP="003A0169">
            <w:pPr>
              <w:pStyle w:val="NormalWeb"/>
              <w:shd w:val="clear" w:color="auto" w:fill="FFFFFF"/>
            </w:pPr>
            <w:r>
              <w:rPr>
                <w:rFonts w:ascii="Times" w:hAnsi="Times"/>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he or she wishes to be part of the service planning process. The Case Manager is responsible for arranging any resources that the participant may require to lead or otherwise meaningfully participate in the service planning meeting.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 </w:t>
            </w:r>
          </w:p>
          <w:p w:rsidR="00AF71E8" w:rsidRPr="003A0169" w:rsidRDefault="003A0169" w:rsidP="003A0169">
            <w:pPr>
              <w:pStyle w:val="NormalWeb"/>
              <w:shd w:val="clear" w:color="auto" w:fill="FFFFFF"/>
            </w:pPr>
            <w:r>
              <w:rPr>
                <w:rFonts w:ascii="Times" w:hAnsi="Times"/>
              </w:rPr>
              <w:t xml:space="preserve">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w:t>
            </w:r>
          </w:p>
        </w:tc>
      </w:tr>
    </w:tbl>
    <w:p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AF71E8" w:rsidRPr="00DD3AC3">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Case Managers follow standard procedures and time frames in performing the intake, assessment, case conferencing, service planning and review processes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 </w:t>
            </w:r>
          </w:p>
          <w:p w:rsidR="003A0169" w:rsidRDefault="003A0169" w:rsidP="003A0169">
            <w:pPr>
              <w:pStyle w:val="NormalWeb"/>
              <w:shd w:val="clear" w:color="auto" w:fill="FFFFFF"/>
            </w:pPr>
            <w:r>
              <w:rPr>
                <w:rFonts w:ascii="Times" w:hAnsi="Times"/>
              </w:rPr>
              <w:t xml:space="preserve">Participant needs are identified beginning at referral and continuing through the person-centered service needs assessment and POC development processes. Through the person-centered planning process and using a state-approved tool, the service needs assessment will gather information on a participant's goals, capabilities, medical/skilled nursing needs, support/service needs and need for skill development and/or other training to enhance community integration and increase independence. This includes the opportunity to seek employment, engage in community life and control personal resources. The service needs assessment reflects the living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3A0169" w:rsidRDefault="003A0169" w:rsidP="003A0169">
            <w:pPr>
              <w:pStyle w:val="NormalWeb"/>
              <w:shd w:val="clear" w:color="auto" w:fill="FFFFFF"/>
            </w:pPr>
            <w:r>
              <w:rPr>
                <w:rFonts w:ascii="Times" w:hAnsi="Times"/>
              </w:rPr>
              <w:t>The assessment and person-centered planning process address functional domains that reflect the participant’s current status and goals/objectives, including the following:</w:t>
            </w:r>
            <w:r>
              <w:rPr>
                <w:rFonts w:ascii="Times" w:hAnsi="Times"/>
              </w:rPr>
              <w:br/>
              <w:t>- General Health and Medical management, including medications</w:t>
            </w:r>
            <w:r>
              <w:rPr>
                <w:rFonts w:ascii="Times" w:hAnsi="Times"/>
              </w:rPr>
              <w:br/>
              <w:t xml:space="preserve">- Activities of daily living and personal care supports needs </w:t>
            </w:r>
          </w:p>
          <w:p w:rsidR="003A0169" w:rsidRDefault="003A0169" w:rsidP="003A0169">
            <w:pPr>
              <w:pStyle w:val="NormalWeb"/>
              <w:shd w:val="clear" w:color="auto" w:fill="FFFFFF"/>
            </w:pPr>
            <w:r>
              <w:rPr>
                <w:rFonts w:ascii="Times" w:hAnsi="Times"/>
              </w:rPr>
              <w:t>- Assistive technology and adaptive equipment needs - Personal goals</w:t>
            </w:r>
            <w:r>
              <w:rPr>
                <w:rFonts w:ascii="Times" w:hAnsi="Times"/>
              </w:rPr>
              <w:br/>
              <w:t>- Community living and integration skills</w:t>
            </w:r>
            <w:r>
              <w:rPr>
                <w:rFonts w:ascii="Times" w:hAnsi="Times"/>
              </w:rPr>
              <w:br/>
              <w:t xml:space="preserve">- Day services/programming </w:t>
            </w:r>
          </w:p>
          <w:p w:rsidR="003A0169" w:rsidRDefault="003A0169" w:rsidP="003A0169">
            <w:pPr>
              <w:pStyle w:val="NormalWeb"/>
              <w:shd w:val="clear" w:color="auto" w:fill="FFFFFF"/>
            </w:pPr>
            <w:r>
              <w:rPr>
                <w:rFonts w:ascii="Times" w:hAnsi="Times"/>
              </w:rPr>
              <w:t>- Leisure/Recreational activities</w:t>
            </w:r>
            <w:r>
              <w:rPr>
                <w:rFonts w:ascii="Times" w:hAnsi="Times"/>
              </w:rPr>
              <w:br/>
              <w:t>- Vocational/Avocational activities</w:t>
            </w:r>
            <w:r>
              <w:rPr>
                <w:rFonts w:ascii="Times" w:hAnsi="Times"/>
              </w:rPr>
              <w:br/>
              <w:t xml:space="preserve">- Behavior management needs, as appropriate - Social/Family activities </w:t>
            </w:r>
          </w:p>
          <w:p w:rsidR="003A0169" w:rsidRDefault="003A0169" w:rsidP="003A0169">
            <w:pPr>
              <w:pStyle w:val="NormalWeb"/>
              <w:shd w:val="clear" w:color="auto" w:fill="FFFFFF"/>
            </w:pPr>
            <w:r>
              <w:rPr>
                <w:rFonts w:ascii="Times" w:hAnsi="Times"/>
              </w:rPr>
              <w:t xml:space="preserve">The service needs assessment process may, as appropriate, include an initial neuropsychological assessment to evaluate cognitive function, neurobehavioral status and other cognitively-based functional needs. Other assessments may include medical/skilled nursing, rehabilitation and/or a psychopharmacology review. </w:t>
            </w:r>
          </w:p>
          <w:p w:rsidR="003A0169" w:rsidRDefault="003A0169" w:rsidP="003A0169">
            <w:pPr>
              <w:pStyle w:val="NormalWeb"/>
              <w:shd w:val="clear" w:color="auto" w:fill="FFFFFF"/>
            </w:pPr>
            <w:r>
              <w:rPr>
                <w:rFonts w:ascii="Times" w:hAnsi="Times"/>
              </w:rPr>
              <w:t xml:space="preserve">The initial assessment is conducted by a Case Manager, and then based on this assessment, the participant, if they agree, may be referred to other professionals, such as a neuropsychologist, registered nurse, psychiatrist or therapist, for further assessment and identification of needs. </w:t>
            </w:r>
          </w:p>
          <w:p w:rsidR="003A0169" w:rsidRDefault="003A0169" w:rsidP="003A0169">
            <w:pPr>
              <w:pStyle w:val="NormalWeb"/>
              <w:shd w:val="clear" w:color="auto" w:fill="FFFFFF"/>
            </w:pPr>
            <w:r>
              <w:rPr>
                <w:rFonts w:ascii="Times" w:hAnsi="Times"/>
              </w:rPr>
              <w:t xml:space="preserve">Linked to the participant’s vision, goals and needs, the Case Manager facilitates development of the Plan of Care with the participant. The Participant, his/her guardian and other formal and informal supports identified by the participant are part of the Team. This may include providers with knowledge and history of serving the participant. The Case Manager is responsible for providing information and referral to non-waiver services and supports to address identified needs, coordinating and communicating service plans and changes to appropriate community agencies and ensuring that waiver participants have access, as eligible, to other public benefits and other community services. </w:t>
            </w:r>
          </w:p>
          <w:p w:rsidR="003A0169" w:rsidRDefault="003A0169" w:rsidP="003A0169">
            <w:pPr>
              <w:pStyle w:val="NormalWeb"/>
              <w:shd w:val="clear" w:color="auto" w:fill="FFFFFF"/>
            </w:pPr>
            <w:r>
              <w:rPr>
                <w:rFonts w:ascii="Times" w:hAnsi="Times"/>
              </w:rPr>
              <w:t xml:space="preserve">The Case Manager's responsibilities include: facilitating the service planning process with the participant and his/her guardian, as appropriate, ensuring the final plan is agreed to and signed by the participant and addresses his or her expressed and assessed needs. The Case Manager is also responsible for monitoring the participant’s satisfaction with the plan and assisting to ensure the participant receives the services in the plan. Additionally, the Case Manager ensures notification to participants/guardians, facilitates subsequent monitoring meetings, and meets routinely with the participant to assess the participant’s progress towards identified goals. As needed or as requested by the participant, the Case Manager makes changes to the POC. The Case Manager ensures that the participant receives a copy of the signed POC. </w:t>
            </w:r>
          </w:p>
          <w:p w:rsidR="003A0169" w:rsidRDefault="003A0169" w:rsidP="003A0169">
            <w:pPr>
              <w:pStyle w:val="NormalWeb"/>
              <w:shd w:val="clear" w:color="auto" w:fill="FFFFFF"/>
              <w:rPr>
                <w:sz w:val="24"/>
                <w:szCs w:val="24"/>
              </w:rPr>
            </w:pPr>
            <w:r>
              <w:rPr>
                <w:rFonts w:ascii="Times" w:hAnsi="Times"/>
              </w:rPr>
              <w:t xml:space="preserve">During the service planning process and development of the POC, the Case Manager utilizes the state-approved person- centered needs-assessment tool to elicit the participant’s goals and service preferences, and to help the participant identify team members. The Case Manager explains programs and services to the participant/guardian and assists him or her in selecting an array of services which address the participant’s needs and expressed goals. These services will include waiver services and may include Medicaid state plan services and other supports, both formal and informal. 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participant, or his/her legal guardian, is not English, the information in service plans must be translated into his/her primary language, including ASL, and explained with the assistance of an interpreter. If the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 </w:t>
            </w:r>
          </w:p>
          <w:p w:rsidR="003A0169" w:rsidRDefault="003A0169" w:rsidP="003A0169">
            <w:pPr>
              <w:pStyle w:val="NormalWeb"/>
              <w:shd w:val="clear" w:color="auto" w:fill="FFFFFF"/>
            </w:pPr>
            <w:r>
              <w:rPr>
                <w:rFonts w:ascii="Times" w:hAnsi="Times"/>
              </w:rPr>
              <w:t xml:space="preserve">A POC that has been signed by the participant/guardian is required in order for the Case Manager to initiate authorization of waiver services. The Case Manager is responsible for maintaining the Plan of Care in the client record, and for periodically reviewing it with the participant and making modifications as needed. The participant will receive, at a minimum,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he or she may suggest that it would be beneficial for other clinical professionals to visit the participant. The Case Manager will maintain regular contact through a variety of means with the participant between the quarterly visits. The POC may be revised at any point by the Case Manager with the participant/guardian, based on changes in the participant’s needs or circumstances. </w:t>
            </w:r>
          </w:p>
          <w:p w:rsidR="003A0169" w:rsidRDefault="003A0169" w:rsidP="003A0169">
            <w:pPr>
              <w:pStyle w:val="NormalWeb"/>
              <w:shd w:val="clear" w:color="auto" w:fill="FFFFFF"/>
            </w:pPr>
            <w:r>
              <w:rPr>
                <w:rFonts w:ascii="Times" w:hAnsi="Times"/>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3A0169" w:rsidRDefault="003A0169" w:rsidP="003A0169">
            <w:pPr>
              <w:pStyle w:val="NormalWeb"/>
              <w:shd w:val="clear" w:color="auto" w:fill="FFFFFF"/>
            </w:pPr>
            <w:r>
              <w:rPr>
                <w:rFonts w:ascii="Times" w:hAnsi="Times"/>
              </w:rPr>
              <w:t xml:space="preserve">The Case Manager is responsible to ensure the provision of any reasonable accommodations needed for the participant’s and, as appropriate, the family’s involvement in the service planning meetings. Accommodations may include personal care assistants, interpreters, translators, physical accessibility, assistive devices, and transportation. These needs may be coordinated and accessed through a waiver service provider involved with the participant. </w:t>
            </w:r>
          </w:p>
          <w:p w:rsidR="003A0169" w:rsidRDefault="003A0169" w:rsidP="003A0169">
            <w:pPr>
              <w:pStyle w:val="NormalWeb"/>
              <w:shd w:val="clear" w:color="auto" w:fill="FFFFFF"/>
            </w:pPr>
            <w:r>
              <w:rPr>
                <w:rFonts w:ascii="Times" w:hAnsi="Times"/>
              </w:rPr>
              <w:t>Positive Behavioral Supports</w:t>
            </w:r>
            <w:r>
              <w:rPr>
                <w:rFonts w:ascii="Times" w:hAnsi="Times"/>
              </w:rPr>
              <w:br/>
              <w:t xml:space="preserve">Behavioral assessment and the development of a positive behavioral support plan may be necessary to address the neurobehavioral/neuropsychiatric consequences of brain injury, which are related to the etiology, localization and severity of the injury. For certain individuals, neurobehavioral symptoms may be complicated by a history of substance abuse, pre-morbid psychiatric disorder, seizure disorder, and/or post-traumatic stress disorder (PTSD). </w:t>
            </w:r>
          </w:p>
          <w:p w:rsidR="003A0169" w:rsidRDefault="003A0169" w:rsidP="003A0169">
            <w:pPr>
              <w:pStyle w:val="NormalWeb"/>
              <w:shd w:val="clear" w:color="auto" w:fill="FFFFFF"/>
            </w:pPr>
            <w:r>
              <w:rPr>
                <w:rFonts w:ascii="Times" w:hAnsi="Times"/>
              </w:rPr>
              <w:t xml:space="preserve">Those participants who have identified behavioral health needs should undergo an initial behavioral assessment and periodic reviews. Should a positive behavioral support plan be indicated it will be developed only by a licensed clinician and implemented under the clinician’s guidance, with the informed consent of the participant or, when applicable, his or her guardian. </w:t>
            </w:r>
          </w:p>
          <w:p w:rsidR="00AF71E8" w:rsidRPr="003A0169" w:rsidRDefault="003A0169" w:rsidP="003A0169">
            <w:pPr>
              <w:pStyle w:val="NormalWeb"/>
              <w:shd w:val="clear" w:color="auto" w:fill="FFFFFF"/>
            </w:pPr>
            <w:r>
              <w:rPr>
                <w:rFonts w:ascii="Times" w:hAnsi="Times"/>
              </w:rPr>
              <w:t xml:space="preserve">Positive behavioral support plans must always be cognitively accessible and must be reviewed with and signed by the participant. </w:t>
            </w:r>
          </w:p>
        </w:tc>
      </w:tr>
    </w:tbl>
    <w:p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AF71E8">
        <w:tc>
          <w:tcPr>
            <w:tcW w:w="8928"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Risk assessment and mitigation are a core part of the annual service planning process. The assessment and planning process informs the development of plans to address participants’ daily needs, medical or behavioral health emergencies, as well as public disaster situations (e.g., flooding, severe weather, etc.). Case managers work with participants to identify services or other supports to mitigate potential risk areas identified through the assessment process. This information is documented in a formal back-up plan that is agreed to by the participant, included in the individual’s service plan, and reviewed and updated annually. Case managers work with the participant's service providers to ensure that the identified risks are appropriately managed consistent with the service plan. </w:t>
            </w:r>
          </w:p>
          <w:p w:rsidR="003A0169" w:rsidRDefault="003A0169" w:rsidP="003A0169">
            <w:pPr>
              <w:pStyle w:val="NormalWeb"/>
              <w:shd w:val="clear" w:color="auto" w:fill="FFFFFF"/>
            </w:pPr>
            <w:r>
              <w:rPr>
                <w:rFonts w:ascii="Times" w:hAnsi="Times"/>
              </w:rPr>
              <w:t>In addition to the development of the formal back-up plan as part of each participant’s annual service planning process, providers of residential supports are required to have policies and procedures in place to address their:</w:t>
            </w:r>
            <w:r>
              <w:rPr>
                <w:rFonts w:ascii="Times" w:hAnsi="Times"/>
              </w:rPr>
              <w:br/>
              <w:t>- Risk assessment processes</w:t>
            </w:r>
            <w:r>
              <w:rPr>
                <w:rFonts w:ascii="Times" w:hAnsi="Times"/>
              </w:rPr>
              <w:br/>
              <w:t xml:space="preserve">- Emergency response and management protocols </w:t>
            </w:r>
          </w:p>
          <w:p w:rsidR="00AF71E8" w:rsidRPr="003A0169" w:rsidRDefault="003A0169" w:rsidP="003A0169">
            <w:pPr>
              <w:pStyle w:val="NormalWeb"/>
              <w:shd w:val="clear" w:color="auto" w:fill="FFFFFF"/>
            </w:pPr>
            <w:r>
              <w:rPr>
                <w:rFonts w:ascii="Times" w:hAnsi="Times"/>
              </w:rPr>
              <w:t>- Emergency evacuation safety plans</w:t>
            </w:r>
            <w:r>
              <w:rPr>
                <w:rFonts w:ascii="Times" w:hAnsi="Times"/>
              </w:rPr>
              <w:br/>
              <w:t xml:space="preserve">- Participant elopement from the program </w:t>
            </w:r>
          </w:p>
        </w:tc>
      </w:tr>
    </w:tbl>
    <w:p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3A0169">
            <w:pPr>
              <w:pStyle w:val="NormalWeb"/>
              <w:shd w:val="clear" w:color="auto" w:fill="FFFFFF"/>
              <w:rPr>
                <w:sz w:val="24"/>
                <w:szCs w:val="24"/>
              </w:rPr>
            </w:pPr>
            <w:r>
              <w:rPr>
                <w:rFonts w:ascii="Times" w:hAnsi="Times"/>
              </w:rPr>
              <w:t xml:space="preserve">As part of the care planning process case management </w:t>
            </w:r>
            <w:proofErr w:type="gramStart"/>
            <w:r>
              <w:rPr>
                <w:rFonts w:ascii="Times" w:hAnsi="Times"/>
              </w:rPr>
              <w:t>staff review</w:t>
            </w:r>
            <w:proofErr w:type="gramEnd"/>
            <w:r>
              <w:rPr>
                <w:rFonts w:ascii="Times" w:hAnsi="Times"/>
              </w:rPr>
              <w:t xml:space="preserve">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 best able to meet the requirements and preferences of the waiver participant. The participant ultimately chooses which providers from among those available in his/her geographic area will deliver his/her services. The participant will be advised regarding how to raise concerns about providers, and the Case Manager will provide information to the participant regarding how to seek assistance from the Case Manager, should the participant seek the Case Manager's assistance with a provider issue, and how to raise issues with the Case Manager Supervisor if he/she wishes to change Case Managers or has a complaint about the Case Manager. </w:t>
            </w:r>
          </w:p>
          <w:p w:rsidR="00AF71E8" w:rsidRPr="003A0169" w:rsidRDefault="003A0169" w:rsidP="003A0169">
            <w:pPr>
              <w:pStyle w:val="NormalWeb"/>
              <w:shd w:val="clear" w:color="auto" w:fill="FFFFFF"/>
            </w:pPr>
            <w:r>
              <w:rPr>
                <w:rFonts w:ascii="Times" w:hAnsi="Times"/>
              </w:rPr>
              <w:t xml:space="preserve">At each visit Case Managers inquire as to the participant's satisfaction with both the services included in the Plan of Care and the service providers. The participant may, at any time, request a change of service providers or Case Manager. </w:t>
            </w: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w:t>
      </w:r>
      <w:proofErr w:type="gramStart"/>
      <w:r w:rsidRPr="00A2294C">
        <w:rPr>
          <w:kern w:val="22"/>
          <w:sz w:val="22"/>
          <w:szCs w:val="22"/>
        </w:rPr>
        <w:t>)(</w:t>
      </w:r>
      <w:proofErr w:type="gramEnd"/>
      <w:r w:rsidRPr="00A2294C">
        <w:rPr>
          <w:kern w:val="22"/>
          <w:sz w:val="22"/>
          <w:szCs w:val="22"/>
        </w:rPr>
        <w:t>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AF71E8">
        <w:tc>
          <w:tcPr>
            <w:tcW w:w="9576" w:type="dxa"/>
            <w:tcBorders>
              <w:top w:val="single" w:sz="12" w:space="0" w:color="auto"/>
              <w:left w:val="single" w:sz="12" w:space="0" w:color="auto"/>
              <w:bottom w:val="single" w:sz="12" w:space="0" w:color="auto"/>
              <w:right w:val="single" w:sz="12" w:space="0" w:color="auto"/>
            </w:tcBorders>
            <w:shd w:val="pct10" w:color="auto" w:fill="auto"/>
          </w:tcPr>
          <w:p w:rsidR="00AF71E8" w:rsidRPr="003A0169" w:rsidRDefault="003A0169" w:rsidP="003A0169">
            <w:pPr>
              <w:pStyle w:val="NormalWeb"/>
              <w:shd w:val="clear" w:color="auto" w:fill="FFFFFF"/>
              <w:rPr>
                <w:sz w:val="24"/>
                <w:szCs w:val="24"/>
              </w:rPr>
            </w:pPr>
            <w:r>
              <w:rPr>
                <w:rFonts w:ascii="Times" w:hAnsi="Times"/>
              </w:rPr>
              <w:t xml:space="preserve">Case Managers will maintain </w:t>
            </w:r>
            <w:proofErr w:type="spellStart"/>
            <w:r>
              <w:rPr>
                <w:rFonts w:ascii="Times" w:hAnsi="Times"/>
              </w:rPr>
              <w:t>swritten</w:t>
            </w:r>
            <w:proofErr w:type="spellEnd"/>
            <w:r>
              <w:rPr>
                <w:rFonts w:ascii="Times" w:hAnsi="Times"/>
              </w:rPr>
              <w:t xml:space="preserve"> or electronic records for all participants. These files are subject to sample reviews by MRC. A random sampling method will be utilized to identify waiver participants for review. The sample size is intended to meet requirements of a 95% confidence interval and a +/-5% confidence level. Case Manager Supervisors at MRC will conduct retrospective reviews of assessment data and service plans for the participant's ISPs annually to ensure that plans are developed in accordance with applicable policies and procedures and that plans ensure the health and welfare of waiver participants. This monitoring and oversight activity ensures that service plans for waiver participants are consistent with all applicable safeguards and standards of care. Summary findings from these reviews are reported by MRC to MassHealth on an annual basis. </w:t>
            </w:r>
          </w:p>
        </w:tc>
      </w:tr>
    </w:tbl>
    <w:p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CF7AEC" w:rsidRDefault="00AF71E8" w:rsidP="00AF71E8">
            <w:pPr>
              <w:spacing w:before="60"/>
              <w:rPr>
                <w:sz w:val="22"/>
                <w:szCs w:val="22"/>
              </w:rPr>
            </w:pPr>
          </w:p>
        </w:tc>
      </w:tr>
    </w:tbl>
    <w:p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highlight w:val="yellow"/>
              </w:rPr>
            </w:pPr>
            <w:r w:rsidRPr="003A0169">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Medicaid agency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Operating agency</w:t>
            </w:r>
          </w:p>
        </w:tc>
      </w:tr>
      <w:tr w:rsidR="00AF71E8" w:rsidRPr="00CF7AEC">
        <w:tc>
          <w:tcPr>
            <w:tcW w:w="421" w:type="dxa"/>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3A0169" w:rsidP="00AF71E8">
            <w:pPr>
              <w:spacing w:before="60"/>
              <w:rPr>
                <w:sz w:val="22"/>
                <w:szCs w:val="22"/>
              </w:rPr>
            </w:pPr>
            <w:r>
              <w:rPr>
                <w:sz w:val="22"/>
                <w:szCs w:val="22"/>
              </w:rPr>
              <w:t>X</w:t>
            </w:r>
          </w:p>
        </w:tc>
        <w:tc>
          <w:tcPr>
            <w:tcW w:w="8579" w:type="dxa"/>
            <w:tcBorders>
              <w:top w:val="single" w:sz="12" w:space="0" w:color="auto"/>
              <w:left w:val="single" w:sz="12" w:space="0" w:color="auto"/>
              <w:bottom w:val="single" w:sz="12" w:space="0" w:color="auto"/>
              <w:right w:val="single" w:sz="12" w:space="0" w:color="auto"/>
            </w:tcBorders>
          </w:tcPr>
          <w:p w:rsidR="00AF71E8" w:rsidRPr="00B43CAA" w:rsidRDefault="00795887" w:rsidP="00AF71E8">
            <w:pPr>
              <w:spacing w:before="60"/>
              <w:rPr>
                <w:b/>
                <w:sz w:val="22"/>
                <w:szCs w:val="22"/>
              </w:rPr>
            </w:pPr>
            <w:r w:rsidRPr="00795887">
              <w:rPr>
                <w:b/>
                <w:sz w:val="22"/>
                <w:szCs w:val="22"/>
              </w:rPr>
              <w:t>Case manager</w:t>
            </w:r>
          </w:p>
        </w:tc>
      </w:tr>
      <w:tr w:rsidR="00AF71E8" w:rsidRPr="00CF7AEC">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43CAA" w:rsidRDefault="00795887" w:rsidP="00AF71E8">
            <w:pPr>
              <w:spacing w:before="60"/>
              <w:rPr>
                <w:sz w:val="22"/>
                <w:szCs w:val="22"/>
              </w:rPr>
            </w:pPr>
            <w:r w:rsidRPr="00795887">
              <w:rPr>
                <w:b/>
                <w:sz w:val="22"/>
                <w:szCs w:val="22"/>
              </w:rPr>
              <w:t>Other</w:t>
            </w:r>
          </w:p>
          <w:p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CF7AEC" w:rsidRDefault="00AF71E8" w:rsidP="00AF71E8">
            <w:pPr>
              <w:spacing w:before="60"/>
              <w:rPr>
                <w:sz w:val="22"/>
                <w:szCs w:val="22"/>
              </w:rPr>
            </w:pPr>
          </w:p>
        </w:tc>
      </w:tr>
    </w:tbl>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AF71E8"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3A0169" w:rsidRDefault="003A0169" w:rsidP="00F029F0">
            <w:pPr>
              <w:pStyle w:val="NormalWeb"/>
              <w:shd w:val="clear" w:color="auto" w:fill="FFFFFF"/>
              <w:spacing w:after="240"/>
              <w:rPr>
                <w:sz w:val="24"/>
                <w:szCs w:val="24"/>
              </w:rPr>
            </w:pPr>
            <w:r>
              <w:rPr>
                <w:rFonts w:ascii="Times" w:hAnsi="Times"/>
              </w:rPr>
              <w:t xml:space="preserve">The Case Manager has overall responsibility for monitoring the implementation of the service plan to ensure that the participant is satisfied with waiver services, that they are furnished in accordance with the service plan, meet the participant's needs and achieve their intended outcomes. This is done through periodic progress and update meetings and ongoing contact with the participant, his/her Care Plan Team, and other service providers as appropriate. </w:t>
            </w:r>
          </w:p>
          <w:p w:rsidR="003A0169" w:rsidRDefault="003A0169" w:rsidP="00F029F0">
            <w:pPr>
              <w:pStyle w:val="NormalWeb"/>
              <w:shd w:val="clear" w:color="auto" w:fill="FFFFFF"/>
              <w:spacing w:after="240"/>
            </w:pPr>
            <w:r>
              <w:rPr>
                <w:rFonts w:ascii="Times" w:hAnsi="Times"/>
              </w:rPr>
              <w:t xml:space="preserve">The participant will receive, at a minimum, a quarterly </w:t>
            </w:r>
            <w:del w:id="194" w:author="Author" w:date="2020-08-21T14:22:00Z">
              <w:r w:rsidDel="009B3F1B">
                <w:rPr>
                  <w:rFonts w:ascii="Times" w:hAnsi="Times"/>
                </w:rPr>
                <w:delText xml:space="preserve">in-person </w:delText>
              </w:r>
            </w:del>
            <w:r>
              <w:rPr>
                <w:rFonts w:ascii="Times" w:hAnsi="Times"/>
              </w:rPr>
              <w:t xml:space="preserve">visit by the case manager. The case manager may determine that more frequent visits would be beneficial and visit the participant </w:t>
            </w:r>
            <w:del w:id="195" w:author="Author" w:date="2020-08-21T14:22:00Z">
              <w:r w:rsidDel="009B3F1B">
                <w:rPr>
                  <w:rFonts w:ascii="Times" w:hAnsi="Times"/>
                </w:rPr>
                <w:delText xml:space="preserve">in-person </w:delText>
              </w:r>
            </w:del>
            <w:r>
              <w:rPr>
                <w:rFonts w:ascii="Times" w:hAnsi="Times"/>
              </w:rPr>
              <w:t>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w:t>
            </w:r>
            <w:ins w:id="196" w:author="Author" w:date="2020-09-01T14:12:00Z">
              <w:r w:rsidR="00F63D2B">
                <w:rPr>
                  <w:rFonts w:ascii="Times" w:hAnsi="Times"/>
                </w:rPr>
                <w:t xml:space="preserve"> (e.g., in person or </w:t>
              </w:r>
              <w:r w:rsidR="00F63D2B" w:rsidRPr="009B3F1B">
                <w:rPr>
                  <w:rFonts w:ascii="Times" w:hAnsi="Times"/>
                </w:rPr>
                <w:t>via telephone, video-conferencing, text messaging, and/or e-mail</w:t>
              </w:r>
              <w:r w:rsidR="00F63D2B">
                <w:rPr>
                  <w:rFonts w:ascii="Times" w:hAnsi="Times"/>
                </w:rPr>
                <w:t xml:space="preserve">, or other </w:t>
              </w:r>
            </w:ins>
            <w:ins w:id="197" w:author="Author" w:date="2020-09-01T14:13:00Z">
              <w:r w:rsidR="00F63D2B">
                <w:rPr>
                  <w:rFonts w:ascii="Times" w:hAnsi="Times"/>
                </w:rPr>
                <w:t xml:space="preserve">similar </w:t>
              </w:r>
            </w:ins>
            <w:ins w:id="198" w:author="Author" w:date="2020-09-01T14:12:00Z">
              <w:r w:rsidR="00F63D2B">
                <w:rPr>
                  <w:rFonts w:ascii="Times" w:hAnsi="Times"/>
                </w:rPr>
                <w:t>technology</w:t>
              </w:r>
              <w:proofErr w:type="gramStart"/>
              <w:r w:rsidR="00F63D2B">
                <w:rPr>
                  <w:rFonts w:ascii="Times" w:hAnsi="Times"/>
                </w:rPr>
                <w:t>)</w:t>
              </w:r>
            </w:ins>
            <w:proofErr w:type="gramEnd"/>
            <w:del w:id="199" w:author="Author" w:date="2020-09-01T14:11:00Z">
              <w:r w:rsidDel="00F63D2B">
                <w:rPr>
                  <w:rFonts w:ascii="Times" w:hAnsi="Times"/>
                </w:rPr>
                <w:delText xml:space="preserve">, </w:delText>
              </w:r>
            </w:del>
            <w:r>
              <w:rPr>
                <w:rFonts w:ascii="Times" w:hAnsi="Times"/>
              </w:rPr>
              <w:t xml:space="preserve">as needed or requested by the participant, between </w:t>
            </w:r>
            <w:del w:id="200" w:author="Author" w:date="2020-08-21T14:22:00Z">
              <w:r w:rsidDel="009B3F1B">
                <w:rPr>
                  <w:rFonts w:ascii="Times" w:hAnsi="Times"/>
                </w:rPr>
                <w:delText xml:space="preserve">in-person </w:delText>
              </w:r>
            </w:del>
            <w:r>
              <w:rPr>
                <w:rFonts w:ascii="Times" w:hAnsi="Times"/>
              </w:rPr>
              <w:t xml:space="preserve">visits. The service plan may be revised at any point by the case manager with the participant, based on changes in the participant's needs or circumstances. </w:t>
            </w:r>
          </w:p>
          <w:p w:rsidR="003A0169" w:rsidRDefault="003A0169" w:rsidP="00F029F0">
            <w:pPr>
              <w:pStyle w:val="NormalWeb"/>
              <w:shd w:val="clear" w:color="auto" w:fill="FFFFFF"/>
              <w:spacing w:after="240"/>
            </w:pPr>
            <w:r>
              <w:rPr>
                <w:rFonts w:ascii="Times" w:hAnsi="Times"/>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identification of community supports and strategies as preferred by the participant to minimize these risks while ensuring maximum opportunities for self-sufficiency. One outcome of the risk assessment is the development of a back-up plan. Back-up plans vary by person to reflect their unique circumstances and supports. Individuals and families are provided with this information, in an accessible format, to ensure they know who to contact in an emergency situation. </w:t>
            </w:r>
          </w:p>
          <w:p w:rsidR="003A0169" w:rsidRDefault="003A0169" w:rsidP="00F029F0">
            <w:pPr>
              <w:pStyle w:val="NormalWeb"/>
              <w:shd w:val="clear" w:color="auto" w:fill="FFFFFF"/>
              <w:spacing w:after="240"/>
            </w:pPr>
            <w:r>
              <w:rPr>
                <w:rFonts w:ascii="Times" w:hAnsi="Times"/>
              </w:rPr>
              <w:t xml:space="preserve">As described in Appendix G, Case Managers are notified by providers, family, participants, and the informal supports of an individual of incidents that occur for individuals on their caseload. Pursuant to MRC’s Incident Reporting requirements, Case Managers or supervisors are required to review and approve action steps taken by the reporting provider to address such incidents. Reported incidents may not be closed until such time as action steps have been approved. </w:t>
            </w:r>
          </w:p>
          <w:p w:rsidR="003A0169" w:rsidRDefault="003A0169" w:rsidP="00F029F0">
            <w:pPr>
              <w:pStyle w:val="NormalWeb"/>
              <w:shd w:val="clear" w:color="auto" w:fill="FFFFFF"/>
              <w:spacing w:after="240"/>
            </w:pPr>
            <w:r>
              <w:rPr>
                <w:rFonts w:ascii="Times" w:hAnsi="Times"/>
              </w:rPr>
              <w:t xml:space="preserve">As part of ongoing case management supports, utilization of back-up plans is reviewed quarterly with each participant to ensure that they continue to be current as well as effective and accessible. In addition, through the review of service plans, the Case Manager Supervisor reviews back-up plans and corresponding case log notes and/or incident data to further assess the effectiveness of back-up plans. </w:t>
            </w:r>
          </w:p>
          <w:p w:rsidR="003A0169" w:rsidRDefault="003A0169" w:rsidP="00F029F0">
            <w:pPr>
              <w:pStyle w:val="NormalWeb"/>
              <w:shd w:val="clear" w:color="auto" w:fill="FFFFFF"/>
              <w:spacing w:after="240"/>
            </w:pPr>
            <w:r>
              <w:rPr>
                <w:rFonts w:ascii="Times" w:hAnsi="Times"/>
              </w:rPr>
              <w:t xml:space="preserve">Case Managers conduct quarterly reviews of the service plan and its continued efficacy in assisting individuals to reach their goals and objectives. Providers submit progress reviews and modifications may be made if deemed necessary. </w:t>
            </w:r>
          </w:p>
          <w:p w:rsidR="003A0169" w:rsidRDefault="003A0169" w:rsidP="00F029F0">
            <w:pPr>
              <w:pStyle w:val="NormalWeb"/>
              <w:shd w:val="clear" w:color="auto" w:fill="FFFFFF"/>
              <w:spacing w:after="240"/>
            </w:pPr>
            <w:r>
              <w:rPr>
                <w:rFonts w:ascii="Times" w:hAnsi="Times"/>
              </w:rPr>
              <w:t xml:space="preserve">The Case Manager will review with the participant the range of waiver and non-waiver services available to address the participant's identified needs and ensure access to services. </w:t>
            </w:r>
          </w:p>
          <w:p w:rsidR="00AF71E8" w:rsidRPr="003A0169" w:rsidRDefault="003A0169" w:rsidP="00F029F0">
            <w:pPr>
              <w:pStyle w:val="NormalWeb"/>
              <w:shd w:val="clear" w:color="auto" w:fill="FFFFFF"/>
              <w:spacing w:after="240"/>
            </w:pPr>
            <w:r>
              <w:rPr>
                <w:rFonts w:ascii="Times" w:hAnsi="Times"/>
              </w:rPr>
              <w:t xml:space="preserve">At each </w:t>
            </w:r>
            <w:del w:id="201" w:author="Author" w:date="2020-08-21T14:16:00Z">
              <w:r w:rsidDel="009B3F1B">
                <w:rPr>
                  <w:rFonts w:ascii="Times" w:hAnsi="Times"/>
                </w:rPr>
                <w:delText xml:space="preserve">in-person </w:delText>
              </w:r>
            </w:del>
            <w:r>
              <w:rPr>
                <w:rFonts w:ascii="Times" w:hAnsi="Times"/>
              </w:rPr>
              <w:t xml:space="preserve">visit and </w:t>
            </w:r>
            <w:del w:id="202" w:author="Author" w:date="2020-08-21T14:16:00Z">
              <w:r w:rsidDel="009B3F1B">
                <w:rPr>
                  <w:rFonts w:ascii="Times" w:hAnsi="Times"/>
                </w:rPr>
                <w:delText xml:space="preserve">telephone </w:delText>
              </w:r>
            </w:del>
            <w:r>
              <w:rPr>
                <w:rFonts w:ascii="Times" w:hAnsi="Times"/>
              </w:rPr>
              <w:t xml:space="preserve">contact, the Case Manager will inquire as to the participant's satisfaction with both the services included in their service plan and the service providers. The participant has free choice of service providers and may, at any time, request a change of service providers. </w:t>
            </w:r>
          </w:p>
        </w:tc>
      </w:tr>
    </w:tbl>
    <w:p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AF71E8" w:rsidRPr="00DD3AC3">
        <w:tc>
          <w:tcPr>
            <w:tcW w:w="467" w:type="dxa"/>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3A016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9037" w:type="dxa"/>
            <w:tcBorders>
              <w:top w:val="single" w:sz="12" w:space="0" w:color="auto"/>
              <w:left w:val="single" w:sz="12" w:space="0" w:color="auto"/>
              <w:bottom w:val="single" w:sz="12" w:space="0" w:color="auto"/>
              <w:right w:val="single" w:sz="12" w:space="0" w:color="auto"/>
            </w:tcBorders>
          </w:tcPr>
          <w:p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rsidR="00B25C79" w:rsidRPr="00B65FD8" w:rsidRDefault="00B25C79" w:rsidP="00B25C79">
      <w:pPr>
        <w:rPr>
          <w:b/>
        </w:rPr>
      </w:pPr>
    </w:p>
    <w:p w:rsidR="00B25C79" w:rsidRPr="00B65FD8" w:rsidRDefault="00B25C79" w:rsidP="00B25C79">
      <w:pPr>
        <w:ind w:left="720"/>
        <w:rPr>
          <w:i/>
        </w:rPr>
      </w:pPr>
      <w:r w:rsidRPr="00B65FD8">
        <w:rPr>
          <w:i/>
        </w:rPr>
        <w:t xml:space="preserve">As a distinct component of the State’s quality </w:t>
      </w:r>
      <w:r w:rsidR="003E169E" w:rsidRPr="00B65FD8">
        <w:rPr>
          <w:i/>
        </w:rPr>
        <w:t>improvement</w:t>
      </w:r>
      <w:r w:rsidRPr="00B65FD8">
        <w:rPr>
          <w:i/>
        </w:rPr>
        <w:t xml:space="preserve"> strategy, provide information in the following fields to detail the State’s methods for discovery and remediation.</w:t>
      </w:r>
    </w:p>
    <w:p w:rsidR="00B25C79" w:rsidRPr="00B65FD8" w:rsidRDefault="00B25C79" w:rsidP="00B25C79">
      <w:pPr>
        <w:ind w:left="720"/>
        <w:rPr>
          <w:i/>
        </w:rPr>
      </w:pPr>
    </w:p>
    <w:p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rsidR="00786DE7" w:rsidRDefault="00786DE7" w:rsidP="00B25C79">
      <w:pPr>
        <w:rPr>
          <w:b/>
        </w:rPr>
      </w:pPr>
    </w:p>
    <w:p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rsidR="00B25C79" w:rsidRPr="00B65FD8" w:rsidRDefault="00B25C79" w:rsidP="00B25C79"/>
    <w:p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rsidR="00464855" w:rsidRDefault="00464855" w:rsidP="00464855">
      <w:pPr>
        <w:ind w:left="720"/>
        <w:rPr>
          <w:b/>
          <w:i/>
        </w:rPr>
      </w:pPr>
    </w:p>
    <w:p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rsidR="00B25C79"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6E05A0" w:rsidRPr="00A153F3" w:rsidRDefault="006E05A0" w:rsidP="006E05A0">
      <w:pPr>
        <w:ind w:left="720" w:hanging="720"/>
        <w:rPr>
          <w:i/>
        </w:rPr>
      </w:pPr>
    </w:p>
    <w:p w:rsidR="006E05A0" w:rsidRDefault="006E05A0" w:rsidP="006E05A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 xml:space="preserve">SPa2. Service plans are individualized and reflect participants' goals. Numerator: The number of waiver participants' files reviewed indicating that a service plan is individualized and reflects their goals. Denominator: The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FB302C">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3A0169"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Default="00430383" w:rsidP="00B25C79">
      <w:pPr>
        <w:ind w:left="720" w:hanging="720"/>
        <w:rPr>
          <w:b/>
          <w:i/>
        </w:rPr>
      </w:pPr>
      <w:r>
        <w:rPr>
          <w:b/>
          <w:i/>
        </w:rPr>
        <w:tab/>
      </w:r>
      <w:proofErr w:type="spellStart"/>
      <w:proofErr w:type="gramStart"/>
      <w:r w:rsidR="00B25C79" w:rsidRPr="00B65FD8">
        <w:rPr>
          <w:b/>
          <w:i/>
        </w:rPr>
        <w:t>b</w:t>
      </w:r>
      <w:r w:rsidR="00A23620">
        <w:rPr>
          <w:b/>
          <w:i/>
        </w:rPr>
        <w:t>.</w:t>
      </w:r>
      <w:r w:rsidR="00B25C79" w:rsidRPr="00B65FD8">
        <w:rPr>
          <w:b/>
          <w:i/>
        </w:rPr>
        <w:t>Sub</w:t>
      </w:r>
      <w:proofErr w:type="spellEnd"/>
      <w:r w:rsidR="00B25C79" w:rsidRPr="00B65FD8">
        <w:rPr>
          <w:b/>
          <w:i/>
        </w:rPr>
        <w:t>-assurance</w:t>
      </w:r>
      <w:proofErr w:type="gramEnd"/>
      <w:r w:rsidR="00B25C79" w:rsidRPr="00B65FD8">
        <w:rPr>
          <w:b/>
          <w:i/>
        </w:rPr>
        <w:t>:  The State monitors service plan development in accordance with</w:t>
      </w:r>
      <w:r w:rsidR="00656656" w:rsidRPr="00B65FD8">
        <w:rPr>
          <w:b/>
          <w:i/>
        </w:rPr>
        <w:t xml:space="preserve"> its policies and procedures.</w:t>
      </w:r>
      <w:r w:rsidR="00B25C79" w:rsidRPr="00B65FD8">
        <w:rPr>
          <w:b/>
          <w:i/>
        </w:rPr>
        <w:t xml:space="preserve"> </w:t>
      </w:r>
    </w:p>
    <w:p w:rsidR="00A23620" w:rsidRDefault="00A23620" w:rsidP="00B25C79">
      <w:pPr>
        <w:ind w:left="720" w:hanging="720"/>
        <w:rPr>
          <w:b/>
          <w:i/>
        </w:rPr>
      </w:pPr>
    </w:p>
    <w:p w:rsidR="006E05A0" w:rsidRDefault="00AC637C" w:rsidP="006E05A0">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hanging="720"/>
        <w:rPr>
          <w:i/>
          <w:u w:val="single"/>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 xml:space="preserve">SPa1. The Case Manager completes an approved needs assessment tool for all waiver participants. Numerator: The number of waiver participants with approved needs assessment completed. Denominator: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6824EB">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3A0169"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 xml:space="preserve">Sub-assurance:  Service plans are </w:t>
      </w:r>
      <w:proofErr w:type="gramStart"/>
      <w:r w:rsidR="00B25C79" w:rsidRPr="00B65FD8">
        <w:rPr>
          <w:b/>
          <w:i/>
        </w:rPr>
        <w:t>updated/revised</w:t>
      </w:r>
      <w:proofErr w:type="gramEnd"/>
      <w:r w:rsidR="00B25C79" w:rsidRPr="00B65FD8">
        <w:rPr>
          <w:b/>
          <w:i/>
        </w:rPr>
        <w:t xml:space="preserve"> at least annually or when warranted by changes in the waiver participant’s needs.</w:t>
      </w:r>
    </w:p>
    <w:p w:rsidR="00B25C79" w:rsidRDefault="00B25C79" w:rsidP="00B25C79">
      <w:pPr>
        <w:ind w:left="720" w:hanging="720"/>
        <w:rPr>
          <w:b/>
          <w:i/>
          <w:highlight w:val="yellow"/>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Default="006E05A0" w:rsidP="006E05A0">
      <w:pPr>
        <w:ind w:left="720" w:hanging="720"/>
        <w:rPr>
          <w:i/>
          <w:u w:val="single"/>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3A0169" w:rsidRDefault="003A0169" w:rsidP="003A0169">
            <w:pPr>
              <w:pStyle w:val="NormalWeb"/>
              <w:rPr>
                <w:sz w:val="24"/>
                <w:szCs w:val="24"/>
              </w:rPr>
            </w:pPr>
            <w:r>
              <w:rPr>
                <w:rFonts w:ascii="Times" w:hAnsi="Times"/>
                <w:b/>
                <w:bCs/>
              </w:rPr>
              <w:t>SPa3. Service plans are individualized and reflect participants' identified needs, as outlined in the needs assessment tool, either through waiver or non-waiver services. Numerator: The number of waiver participants’ files reviewed indicating that a service plan is individualized and reflects their identified needs. Denominator: The total number of waiver participants.</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27635F" w:rsidRPr="00FB302C">
              <w:rPr>
                <w:b/>
              </w:rPr>
              <w:t xml:space="preserve"> </w:t>
            </w:r>
            <w:r w:rsidR="0027635F">
              <w:t>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3A0169"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3A0169"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3A0169"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B25F2F"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6E05A0" w:rsidRPr="00A153F3" w:rsidRDefault="006E05A0" w:rsidP="006E05A0">
      <w:pPr>
        <w:rPr>
          <w:b/>
          <w:i/>
        </w:rPr>
      </w:pPr>
    </w:p>
    <w:p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rsidR="00B25C79" w:rsidRPr="00977021"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Default="006E05A0" w:rsidP="006E05A0">
      <w:pPr>
        <w:ind w:left="720"/>
        <w:rPr>
          <w:b/>
          <w:i/>
        </w:rPr>
      </w:pP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B25F2F" w:rsidRDefault="00B25F2F" w:rsidP="00B25F2F">
            <w:pPr>
              <w:pStyle w:val="NormalWeb"/>
              <w:rPr>
                <w:sz w:val="24"/>
                <w:szCs w:val="24"/>
              </w:rPr>
            </w:pPr>
            <w:r>
              <w:rPr>
                <w:rFonts w:ascii="Times" w:hAnsi="Times"/>
                <w:b/>
                <w:bCs/>
              </w:rPr>
              <w:t xml:space="preserve">No longer needed in new QM system.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B25F2F" w:rsidP="00E44D8D">
            <w:pPr>
              <w:rPr>
                <w:i/>
              </w:rPr>
            </w:pPr>
            <w:r>
              <w:rPr>
                <w:i/>
                <w:sz w:val="22"/>
                <w:szCs w:val="22"/>
              </w:rPr>
              <w:t>X</w:t>
            </w:r>
            <w:r w:rsidR="006E05A0"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B25F2F" w:rsidP="00E44D8D">
            <w:pPr>
              <w:rPr>
                <w:i/>
                <w:sz w:val="22"/>
                <w:szCs w:val="22"/>
              </w:rPr>
            </w:pPr>
            <w:r>
              <w:rPr>
                <w:i/>
                <w:sz w:val="22"/>
                <w:szCs w:val="22"/>
              </w:rPr>
              <w:t>No longer needed.</w:t>
            </w: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B25F2F" w:rsidP="00E44D8D">
            <w:pPr>
              <w:rPr>
                <w:i/>
                <w:sz w:val="22"/>
                <w:szCs w:val="22"/>
              </w:rPr>
            </w:pPr>
            <w:r>
              <w:rPr>
                <w:i/>
                <w:sz w:val="22"/>
                <w:szCs w:val="22"/>
              </w:rPr>
              <w:t>X</w:t>
            </w:r>
            <w:r w:rsidR="006E05A0"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rPr>
            </w:pPr>
            <w:r>
              <w:rPr>
                <w:i/>
                <w:sz w:val="22"/>
                <w:szCs w:val="22"/>
              </w:rPr>
              <w:t xml:space="preserve">X </w:t>
            </w:r>
            <w:r w:rsidR="006E05A0" w:rsidRPr="00A153F3">
              <w:rPr>
                <w:i/>
                <w:sz w:val="22"/>
                <w:szCs w:val="22"/>
              </w:rPr>
              <w:t xml:space="preserve">Other </w:t>
            </w:r>
            <w:r w:rsidR="006E05A0">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rPr>
            </w:pPr>
            <w:r>
              <w:rPr>
                <w:i/>
              </w:rPr>
              <w:t xml:space="preserve">No longer needed. </w:t>
            </w: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B25F2F" w:rsidP="00E44D8D">
            <w:pPr>
              <w:rPr>
                <w:i/>
                <w:sz w:val="22"/>
                <w:szCs w:val="22"/>
              </w:rPr>
            </w:pPr>
            <w:r>
              <w:rPr>
                <w:i/>
                <w:sz w:val="22"/>
                <w:szCs w:val="22"/>
              </w:rPr>
              <w:t>X</w:t>
            </w:r>
            <w:r w:rsidR="006E05A0"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B25F2F" w:rsidP="00E44D8D">
            <w:pPr>
              <w:rPr>
                <w:i/>
                <w:sz w:val="22"/>
                <w:szCs w:val="22"/>
              </w:rPr>
            </w:pPr>
            <w:r>
              <w:rPr>
                <w:i/>
                <w:sz w:val="22"/>
                <w:szCs w:val="22"/>
              </w:rPr>
              <w:t xml:space="preserve">No longer needed. </w:t>
            </w:r>
          </w:p>
        </w:tc>
      </w:tr>
    </w:tbl>
    <w:p w:rsidR="006E05A0" w:rsidRPr="00A153F3" w:rsidRDefault="006E05A0" w:rsidP="006E05A0">
      <w:pPr>
        <w:rPr>
          <w:b/>
          <w:i/>
        </w:rPr>
      </w:pPr>
    </w:p>
    <w:p w:rsidR="006E05A0" w:rsidRPr="00A153F3" w:rsidRDefault="006E05A0" w:rsidP="006E05A0">
      <w:pPr>
        <w:rPr>
          <w:b/>
          <w:i/>
        </w:rPr>
      </w:pPr>
    </w:p>
    <w:p w:rsidR="002B36BB" w:rsidRDefault="002B36BB" w:rsidP="00B25C79">
      <w:pPr>
        <w:rPr>
          <w:b/>
          <w:i/>
          <w:highlight w:val="yellow"/>
        </w:rPr>
      </w:pPr>
    </w:p>
    <w:p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rsidR="00B25C79" w:rsidRPr="00656656" w:rsidRDefault="00B25C79" w:rsidP="00B25C79">
      <w:pPr>
        <w:ind w:left="720" w:hanging="720"/>
        <w:rPr>
          <w:b/>
          <w:i/>
        </w:rPr>
      </w:pPr>
    </w:p>
    <w:p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E05A0" w:rsidRPr="00A153F3" w:rsidTr="00E44D8D">
        <w:tc>
          <w:tcPr>
            <w:tcW w:w="2268" w:type="dxa"/>
            <w:tcBorders>
              <w:right w:val="single" w:sz="12" w:space="0" w:color="auto"/>
            </w:tcBorders>
          </w:tcPr>
          <w:p w:rsidR="006E05A0" w:rsidRPr="00A153F3" w:rsidRDefault="006E05A0" w:rsidP="00E44D8D">
            <w:pPr>
              <w:rPr>
                <w:b/>
                <w:i/>
              </w:rPr>
            </w:pPr>
            <w:r w:rsidRPr="00A153F3">
              <w:rPr>
                <w:b/>
                <w:i/>
              </w:rPr>
              <w:t>Performance Measure:</w:t>
            </w:r>
          </w:p>
          <w:p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Pr="00B25F2F" w:rsidRDefault="00B25F2F" w:rsidP="00B25F2F">
            <w:pPr>
              <w:pStyle w:val="NormalWeb"/>
              <w:rPr>
                <w:sz w:val="24"/>
                <w:szCs w:val="24"/>
              </w:rPr>
            </w:pPr>
            <w:r>
              <w:rPr>
                <w:rFonts w:ascii="Times" w:hAnsi="Times"/>
                <w:b/>
                <w:bCs/>
              </w:rPr>
              <w:t xml:space="preserve">SPc1. % of service plans that are completed and/or updated annually. Numerator: Number of waiver participants with documented review/update of service plan within past year. Denominator: Total number of waiver participants. </w:t>
            </w:r>
          </w:p>
        </w:tc>
      </w:tr>
      <w:tr w:rsidR="006E05A0" w:rsidRPr="00A153F3" w:rsidTr="00E44D8D">
        <w:tc>
          <w:tcPr>
            <w:tcW w:w="9746" w:type="dxa"/>
            <w:gridSpan w:val="5"/>
          </w:tcPr>
          <w:p w:rsidR="006E05A0" w:rsidRPr="00A153F3" w:rsidRDefault="006E05A0" w:rsidP="00E44D8D">
            <w:pPr>
              <w:rPr>
                <w:b/>
                <w:i/>
              </w:rPr>
            </w:pPr>
            <w:r>
              <w:rPr>
                <w:b/>
                <w:i/>
              </w:rPr>
              <w:t xml:space="preserve">Data Source </w:t>
            </w:r>
            <w:r>
              <w:rPr>
                <w:i/>
              </w:rPr>
              <w:t>(Select one) (Several options are listed in the on-line application):</w:t>
            </w:r>
            <w:r w:rsidR="00372D65">
              <w:t xml:space="preserve"> Record reviews, on-site</w:t>
            </w:r>
          </w:p>
        </w:tc>
      </w:tr>
      <w:tr w:rsidR="006E05A0" w:rsidRPr="00A153F3" w:rsidTr="00E44D8D">
        <w:tc>
          <w:tcPr>
            <w:tcW w:w="9746" w:type="dxa"/>
            <w:gridSpan w:val="5"/>
            <w:tcBorders>
              <w:bottom w:val="single" w:sz="12" w:space="0" w:color="auto"/>
            </w:tcBorders>
          </w:tcPr>
          <w:p w:rsidR="006E05A0" w:rsidRPr="00AF7A85" w:rsidRDefault="006E05A0" w:rsidP="00E44D8D">
            <w:pPr>
              <w:rPr>
                <w:i/>
              </w:rPr>
            </w:pPr>
            <w:r>
              <w:rPr>
                <w:i/>
              </w:rPr>
              <w:t>If ‘Other’ is selected, specify:</w:t>
            </w:r>
          </w:p>
        </w:tc>
      </w:tr>
      <w:tr w:rsidR="006E05A0"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05A0" w:rsidRDefault="006E05A0" w:rsidP="00E44D8D">
            <w:pPr>
              <w:rPr>
                <w:i/>
              </w:rPr>
            </w:pPr>
          </w:p>
        </w:tc>
      </w:tr>
      <w:tr w:rsidR="006E05A0" w:rsidRPr="00A153F3" w:rsidTr="00E44D8D">
        <w:tc>
          <w:tcPr>
            <w:tcW w:w="2268" w:type="dxa"/>
            <w:tcBorders>
              <w:top w:val="single" w:sz="12" w:space="0" w:color="auto"/>
            </w:tcBorders>
          </w:tcPr>
          <w:p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rsidR="006E05A0" w:rsidRPr="00A153F3" w:rsidRDefault="006E05A0" w:rsidP="00E44D8D">
            <w:pPr>
              <w:rPr>
                <w:b/>
                <w:i/>
              </w:rPr>
            </w:pPr>
            <w:r w:rsidRPr="00A153F3">
              <w:rPr>
                <w:b/>
                <w:i/>
              </w:rPr>
              <w:t>Responsible Party for data collection/generation</w:t>
            </w:r>
          </w:p>
          <w:p w:rsidR="006E05A0" w:rsidRPr="00A153F3" w:rsidRDefault="006E05A0" w:rsidP="00E44D8D">
            <w:pPr>
              <w:rPr>
                <w:i/>
              </w:rPr>
            </w:pPr>
            <w:r w:rsidRPr="00A153F3">
              <w:rPr>
                <w:i/>
              </w:rPr>
              <w:t>(check each that applies)</w:t>
            </w:r>
          </w:p>
          <w:p w:rsidR="006E05A0" w:rsidRPr="00A153F3" w:rsidRDefault="006E05A0" w:rsidP="00E44D8D">
            <w:pPr>
              <w:rPr>
                <w:i/>
              </w:rPr>
            </w:pPr>
          </w:p>
        </w:tc>
        <w:tc>
          <w:tcPr>
            <w:tcW w:w="2390" w:type="dxa"/>
            <w:tcBorders>
              <w:top w:val="single" w:sz="12" w:space="0" w:color="auto"/>
            </w:tcBorders>
          </w:tcPr>
          <w:p w:rsidR="006E05A0" w:rsidRPr="00A153F3" w:rsidRDefault="006E05A0" w:rsidP="00E44D8D">
            <w:pPr>
              <w:rPr>
                <w:b/>
                <w:i/>
              </w:rPr>
            </w:pPr>
            <w:r w:rsidRPr="00B65FD8">
              <w:rPr>
                <w:b/>
                <w:i/>
              </w:rPr>
              <w:t>Frequency of data collection/generation</w:t>
            </w:r>
            <w:r w:rsidRPr="00A153F3">
              <w:rPr>
                <w:b/>
                <w:i/>
              </w:rPr>
              <w:t>:</w:t>
            </w:r>
          </w:p>
          <w:p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rsidR="006E05A0" w:rsidRPr="00A153F3" w:rsidRDefault="006E05A0" w:rsidP="00E44D8D">
            <w:pPr>
              <w:rPr>
                <w:b/>
                <w:i/>
              </w:rPr>
            </w:pPr>
            <w:r w:rsidRPr="00A153F3">
              <w:rPr>
                <w:b/>
                <w:i/>
              </w:rPr>
              <w:t>Sampling Approach</w:t>
            </w:r>
          </w:p>
          <w:p w:rsidR="006E05A0" w:rsidRPr="00A153F3" w:rsidRDefault="006E05A0" w:rsidP="00E44D8D">
            <w:pPr>
              <w:rPr>
                <w:i/>
              </w:rPr>
            </w:pPr>
            <w:r w:rsidRPr="00A153F3">
              <w:rPr>
                <w:i/>
              </w:rPr>
              <w:t>(check each that applies)</w:t>
            </w:r>
          </w:p>
        </w:tc>
      </w:tr>
      <w:tr w:rsidR="006E05A0" w:rsidRPr="00A153F3" w:rsidTr="00E44D8D">
        <w:tc>
          <w:tcPr>
            <w:tcW w:w="2268" w:type="dxa"/>
          </w:tcPr>
          <w:p w:rsidR="006E05A0" w:rsidRPr="00A153F3" w:rsidRDefault="006E05A0" w:rsidP="00E44D8D">
            <w:pPr>
              <w:rPr>
                <w:i/>
              </w:rPr>
            </w:pPr>
          </w:p>
        </w:tc>
        <w:tc>
          <w:tcPr>
            <w:tcW w:w="2520" w:type="dxa"/>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6E05A0" w:rsidRPr="00A153F3" w:rsidRDefault="00B25F2F" w:rsidP="00E44D8D">
            <w:pPr>
              <w:rPr>
                <w:i/>
              </w:rPr>
            </w:pPr>
            <w:r>
              <w:rPr>
                <w:i/>
                <w:sz w:val="22"/>
                <w:szCs w:val="22"/>
              </w:rPr>
              <w:t>X</w:t>
            </w:r>
            <w:r w:rsidR="006E05A0" w:rsidRPr="00A153F3">
              <w:rPr>
                <w:i/>
                <w:sz w:val="22"/>
                <w:szCs w:val="22"/>
              </w:rPr>
              <w:t xml:space="preserve">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rsidTr="00E44D8D">
        <w:tc>
          <w:tcPr>
            <w:tcW w:w="2268" w:type="dxa"/>
            <w:shd w:val="solid" w:color="auto" w:fill="auto"/>
          </w:tcPr>
          <w:p w:rsidR="006E05A0" w:rsidRPr="00A153F3" w:rsidRDefault="006E05A0" w:rsidP="00E44D8D">
            <w:pPr>
              <w:rPr>
                <w:i/>
              </w:rPr>
            </w:pPr>
          </w:p>
        </w:tc>
        <w:tc>
          <w:tcPr>
            <w:tcW w:w="2520" w:type="dxa"/>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rPr>
            </w:pPr>
            <w:r w:rsidRPr="00A153F3">
              <w:rPr>
                <w:i/>
                <w:sz w:val="22"/>
                <w:szCs w:val="22"/>
              </w:rPr>
              <w:t>Specify:</w:t>
            </w:r>
          </w:p>
        </w:tc>
        <w:tc>
          <w:tcPr>
            <w:tcW w:w="2390" w:type="dxa"/>
          </w:tcPr>
          <w:p w:rsidR="006E05A0" w:rsidRPr="00A153F3" w:rsidRDefault="00B25F2F" w:rsidP="00E44D8D">
            <w:pPr>
              <w:rPr>
                <w:i/>
              </w:rPr>
            </w:pPr>
            <w:r>
              <w:rPr>
                <w:i/>
                <w:sz w:val="22"/>
                <w:szCs w:val="22"/>
              </w:rPr>
              <w:t>X</w:t>
            </w:r>
            <w:r w:rsidR="006E05A0" w:rsidRPr="00A153F3">
              <w:rPr>
                <w:i/>
                <w:sz w:val="22"/>
                <w:szCs w:val="22"/>
              </w:rPr>
              <w:t xml:space="preserve"> Annually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clear" w:color="auto" w:fill="auto"/>
          </w:tcPr>
          <w:p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rsidTr="00E44D8D">
        <w:tc>
          <w:tcPr>
            <w:tcW w:w="2268" w:type="dxa"/>
            <w:tcBorders>
              <w:bottom w:val="single" w:sz="4" w:space="0" w:color="auto"/>
            </w:tcBorders>
          </w:tcPr>
          <w:p w:rsidR="006E05A0" w:rsidRPr="00A153F3" w:rsidRDefault="006E05A0" w:rsidP="00E44D8D">
            <w:pPr>
              <w:rPr>
                <w:i/>
              </w:rPr>
            </w:pPr>
          </w:p>
        </w:tc>
        <w:tc>
          <w:tcPr>
            <w:tcW w:w="2520" w:type="dxa"/>
            <w:tcBorders>
              <w:bottom w:val="single" w:sz="4" w:space="0" w:color="auto"/>
            </w:tcBorders>
            <w:shd w:val="pct10" w:color="auto" w:fill="auto"/>
          </w:tcPr>
          <w:p w:rsidR="006E05A0" w:rsidRPr="00A153F3" w:rsidRDefault="006E05A0" w:rsidP="00E44D8D">
            <w:pPr>
              <w:rPr>
                <w:i/>
                <w:sz w:val="22"/>
                <w:szCs w:val="22"/>
              </w:rPr>
            </w:pPr>
          </w:p>
        </w:tc>
        <w:tc>
          <w:tcPr>
            <w:tcW w:w="2390" w:type="dxa"/>
            <w:tcBorders>
              <w:bottom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rsidR="006E05A0" w:rsidRPr="00A153F3" w:rsidRDefault="006E05A0" w:rsidP="00E44D8D">
            <w:pPr>
              <w:rPr>
                <w:i/>
              </w:rPr>
            </w:pPr>
          </w:p>
        </w:tc>
        <w:tc>
          <w:tcPr>
            <w:tcW w:w="2208" w:type="dxa"/>
            <w:tcBorders>
              <w:bottom w:val="single" w:sz="4" w:space="0" w:color="auto"/>
            </w:tcBorders>
            <w:shd w:val="pct10" w:color="auto" w:fill="auto"/>
          </w:tcPr>
          <w:p w:rsidR="006E05A0" w:rsidRPr="00A153F3" w:rsidRDefault="006E05A0" w:rsidP="00E44D8D">
            <w:pPr>
              <w:rPr>
                <w:i/>
              </w:rPr>
            </w:pP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rPr>
            </w:pPr>
          </w:p>
        </w:tc>
      </w:tr>
    </w:tbl>
    <w:p w:rsidR="006E05A0" w:rsidRDefault="006E05A0" w:rsidP="006E05A0"/>
    <w:p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b/>
                <w:i/>
                <w:sz w:val="22"/>
                <w:szCs w:val="22"/>
              </w:rPr>
            </w:pPr>
            <w:r w:rsidRPr="00A153F3">
              <w:rPr>
                <w:b/>
                <w:i/>
                <w:sz w:val="22"/>
                <w:szCs w:val="22"/>
              </w:rPr>
              <w:t xml:space="preserve">Responsible Party for data aggregation and analysis </w:t>
            </w:r>
          </w:p>
          <w:p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b/>
                <w:i/>
                <w:sz w:val="22"/>
                <w:szCs w:val="22"/>
              </w:rPr>
            </w:pPr>
            <w:r w:rsidRPr="00A153F3">
              <w:rPr>
                <w:b/>
                <w:i/>
                <w:sz w:val="22"/>
                <w:szCs w:val="22"/>
              </w:rPr>
              <w:t>Frequency of data aggregation and analysis:</w:t>
            </w:r>
          </w:p>
          <w:p w:rsidR="006E05A0" w:rsidRPr="00A153F3" w:rsidRDefault="006E05A0" w:rsidP="00E44D8D">
            <w:pPr>
              <w:rPr>
                <w:b/>
                <w:i/>
                <w:sz w:val="22"/>
                <w:szCs w:val="22"/>
              </w:rPr>
            </w:pPr>
            <w:r w:rsidRPr="00A153F3">
              <w:rPr>
                <w:i/>
              </w:rPr>
              <w:t>(check each that applies</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B25F2F" w:rsidP="00E44D8D">
            <w:pPr>
              <w:rPr>
                <w:i/>
                <w:sz w:val="22"/>
                <w:szCs w:val="22"/>
              </w:rPr>
            </w:pPr>
            <w:r>
              <w:rPr>
                <w:i/>
                <w:sz w:val="22"/>
                <w:szCs w:val="22"/>
              </w:rPr>
              <w:t>X</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B25F2F" w:rsidP="00E44D8D">
            <w:pPr>
              <w:rPr>
                <w:i/>
                <w:sz w:val="22"/>
                <w:szCs w:val="22"/>
              </w:rPr>
            </w:pPr>
            <w:r>
              <w:rPr>
                <w:i/>
                <w:sz w:val="22"/>
                <w:szCs w:val="22"/>
              </w:rPr>
              <w:t>X</w:t>
            </w:r>
            <w:r w:rsidR="006E05A0" w:rsidRPr="00A153F3">
              <w:rPr>
                <w:i/>
                <w:sz w:val="22"/>
                <w:szCs w:val="22"/>
              </w:rPr>
              <w:t xml:space="preserve"> Annually</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rsidTr="00E44D8D">
        <w:tc>
          <w:tcPr>
            <w:tcW w:w="2520" w:type="dxa"/>
            <w:tcBorders>
              <w:top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rsidR="006E05A0" w:rsidRPr="00A153F3" w:rsidRDefault="006E05A0" w:rsidP="00E44D8D">
            <w:pPr>
              <w:rPr>
                <w:i/>
                <w:sz w:val="22"/>
                <w:szCs w:val="22"/>
              </w:rPr>
            </w:pPr>
            <w:r w:rsidRPr="00A153F3">
              <w:rPr>
                <w:i/>
                <w:sz w:val="22"/>
                <w:szCs w:val="22"/>
              </w:rPr>
              <w:t>Specify:</w:t>
            </w:r>
          </w:p>
        </w:tc>
      </w:tr>
      <w:tr w:rsidR="006E05A0"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E05A0" w:rsidRPr="00A153F3" w:rsidRDefault="006E05A0" w:rsidP="00E44D8D">
            <w:pPr>
              <w:rPr>
                <w:i/>
                <w:sz w:val="22"/>
                <w:szCs w:val="22"/>
              </w:rPr>
            </w:pPr>
          </w:p>
        </w:tc>
      </w:tr>
    </w:tbl>
    <w:p w:rsidR="006E05A0" w:rsidRPr="00A153F3" w:rsidRDefault="006E05A0" w:rsidP="006E05A0">
      <w:pPr>
        <w:rPr>
          <w:b/>
          <w:i/>
        </w:rPr>
      </w:pPr>
    </w:p>
    <w:p w:rsidR="00D851D0" w:rsidRPr="00656656" w:rsidRDefault="00D851D0" w:rsidP="00D851D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851D0" w:rsidRPr="00656656" w:rsidRDefault="00D851D0" w:rsidP="00D851D0">
      <w:pPr>
        <w:ind w:left="720" w:hanging="720"/>
        <w:rPr>
          <w:b/>
          <w:i/>
        </w:rPr>
      </w:pPr>
    </w:p>
    <w:p w:rsidR="00D851D0" w:rsidRDefault="00D851D0" w:rsidP="00D851D0">
      <w:pPr>
        <w:ind w:left="720"/>
        <w:rPr>
          <w:b/>
          <w:i/>
        </w:rPr>
      </w:pPr>
      <w:proofErr w:type="spellStart"/>
      <w:r>
        <w:rPr>
          <w:b/>
          <w:i/>
        </w:rPr>
        <w:t>i</w:t>
      </w:r>
      <w:proofErr w:type="spellEnd"/>
      <w:r>
        <w:rPr>
          <w:b/>
          <w:i/>
        </w:rPr>
        <w:t xml:space="preserve">. Performance Measures </w:t>
      </w:r>
    </w:p>
    <w:p w:rsidR="00D851D0" w:rsidRDefault="00D851D0" w:rsidP="00D851D0">
      <w:pPr>
        <w:ind w:left="720"/>
        <w:rPr>
          <w:b/>
          <w:i/>
        </w:rPr>
      </w:pPr>
    </w:p>
    <w:p w:rsidR="00D851D0" w:rsidRPr="00A153F3" w:rsidRDefault="00D851D0" w:rsidP="00D851D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851D0" w:rsidRPr="00A153F3" w:rsidTr="006508E7">
        <w:tc>
          <w:tcPr>
            <w:tcW w:w="2268" w:type="dxa"/>
            <w:tcBorders>
              <w:right w:val="single" w:sz="12" w:space="0" w:color="auto"/>
            </w:tcBorders>
          </w:tcPr>
          <w:p w:rsidR="00D851D0" w:rsidRPr="00A153F3" w:rsidRDefault="00D851D0" w:rsidP="006508E7">
            <w:pPr>
              <w:rPr>
                <w:b/>
                <w:i/>
              </w:rPr>
            </w:pPr>
            <w:r w:rsidRPr="00A153F3">
              <w:rPr>
                <w:b/>
                <w:i/>
              </w:rPr>
              <w:t>Performance Measure:</w:t>
            </w:r>
          </w:p>
          <w:p w:rsidR="00D851D0" w:rsidRPr="00A153F3" w:rsidRDefault="00D851D0" w:rsidP="006508E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Pr="00B25F2F" w:rsidRDefault="00D851D0" w:rsidP="006508E7">
            <w:pPr>
              <w:pStyle w:val="NormalWeb"/>
              <w:rPr>
                <w:sz w:val="24"/>
                <w:szCs w:val="24"/>
              </w:rPr>
            </w:pPr>
            <w:r>
              <w:rPr>
                <w:rFonts w:ascii="Times" w:hAnsi="Times"/>
                <w:b/>
                <w:bCs/>
              </w:rPr>
              <w:t xml:space="preserve">SPd1. % of participants who are receiving services according to the type, amount, frequency, duration and scope identified in their plan of care. Numerator: Number of participants who are receiving services according to the type, amount, frequency, duration and scope in their plan of care. Denominator: Total number of waiver participants. </w:t>
            </w:r>
          </w:p>
        </w:tc>
      </w:tr>
      <w:tr w:rsidR="00D851D0" w:rsidRPr="00A153F3" w:rsidTr="006508E7">
        <w:tc>
          <w:tcPr>
            <w:tcW w:w="9746" w:type="dxa"/>
            <w:gridSpan w:val="5"/>
          </w:tcPr>
          <w:p w:rsidR="00D851D0" w:rsidRPr="00F74182" w:rsidRDefault="00D851D0" w:rsidP="006508E7">
            <w:pPr>
              <w:rPr>
                <w:b/>
              </w:rPr>
            </w:pPr>
            <w:r>
              <w:rPr>
                <w:b/>
                <w:i/>
              </w:rPr>
              <w:t xml:space="preserve">Data Source </w:t>
            </w:r>
            <w:r>
              <w:rPr>
                <w:i/>
              </w:rPr>
              <w:t>(Select one) (Several options are listed in the on-line application):</w:t>
            </w:r>
            <w:r w:rsidR="00F74182">
              <w:t xml:space="preserve"> </w:t>
            </w:r>
            <w:r w:rsidR="00372D65">
              <w:t>Record reviews, on-site</w:t>
            </w:r>
          </w:p>
        </w:tc>
      </w:tr>
      <w:tr w:rsidR="00D851D0" w:rsidRPr="00A153F3" w:rsidTr="006508E7">
        <w:tc>
          <w:tcPr>
            <w:tcW w:w="9746" w:type="dxa"/>
            <w:gridSpan w:val="5"/>
            <w:tcBorders>
              <w:bottom w:val="single" w:sz="12" w:space="0" w:color="auto"/>
            </w:tcBorders>
          </w:tcPr>
          <w:p w:rsidR="00D851D0" w:rsidRPr="00AF7A85" w:rsidRDefault="00D851D0" w:rsidP="006508E7">
            <w:pPr>
              <w:rPr>
                <w:i/>
              </w:rPr>
            </w:pPr>
            <w:r>
              <w:rPr>
                <w:i/>
              </w:rPr>
              <w:t>If ‘Other’ is selected, specify:</w:t>
            </w:r>
          </w:p>
        </w:tc>
      </w:tr>
      <w:tr w:rsidR="00D851D0" w:rsidRPr="00A153F3" w:rsidTr="006508E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Default="00D851D0" w:rsidP="006508E7">
            <w:pPr>
              <w:rPr>
                <w:i/>
              </w:rPr>
            </w:pPr>
          </w:p>
        </w:tc>
      </w:tr>
      <w:tr w:rsidR="00D851D0" w:rsidRPr="00A153F3" w:rsidTr="006508E7">
        <w:tc>
          <w:tcPr>
            <w:tcW w:w="2268" w:type="dxa"/>
            <w:tcBorders>
              <w:top w:val="single" w:sz="12" w:space="0" w:color="auto"/>
            </w:tcBorders>
          </w:tcPr>
          <w:p w:rsidR="00D851D0" w:rsidRPr="00A153F3" w:rsidRDefault="00D851D0" w:rsidP="006508E7">
            <w:pPr>
              <w:rPr>
                <w:b/>
                <w:i/>
              </w:rPr>
            </w:pPr>
            <w:r w:rsidRPr="00A153F3" w:rsidDel="000B4A44">
              <w:rPr>
                <w:b/>
                <w:i/>
              </w:rPr>
              <w:t xml:space="preserve"> </w:t>
            </w:r>
          </w:p>
        </w:tc>
        <w:tc>
          <w:tcPr>
            <w:tcW w:w="2520" w:type="dxa"/>
            <w:tcBorders>
              <w:top w:val="single" w:sz="12" w:space="0" w:color="auto"/>
            </w:tcBorders>
          </w:tcPr>
          <w:p w:rsidR="00D851D0" w:rsidRPr="00A153F3" w:rsidRDefault="00D851D0" w:rsidP="006508E7">
            <w:pPr>
              <w:rPr>
                <w:b/>
                <w:i/>
              </w:rPr>
            </w:pPr>
            <w:r w:rsidRPr="00A153F3">
              <w:rPr>
                <w:b/>
                <w:i/>
              </w:rPr>
              <w:t>Responsible Party for data collection/generation</w:t>
            </w:r>
          </w:p>
          <w:p w:rsidR="00D851D0" w:rsidRPr="00A153F3" w:rsidRDefault="00D851D0" w:rsidP="006508E7">
            <w:pPr>
              <w:rPr>
                <w:i/>
              </w:rPr>
            </w:pPr>
            <w:r w:rsidRPr="00A153F3">
              <w:rPr>
                <w:i/>
              </w:rPr>
              <w:t>(check each that applies)</w:t>
            </w:r>
          </w:p>
          <w:p w:rsidR="00D851D0" w:rsidRPr="00A153F3" w:rsidRDefault="00D851D0" w:rsidP="006508E7">
            <w:pPr>
              <w:rPr>
                <w:i/>
              </w:rPr>
            </w:pPr>
          </w:p>
        </w:tc>
        <w:tc>
          <w:tcPr>
            <w:tcW w:w="2390" w:type="dxa"/>
            <w:tcBorders>
              <w:top w:val="single" w:sz="12" w:space="0" w:color="auto"/>
            </w:tcBorders>
          </w:tcPr>
          <w:p w:rsidR="00D851D0" w:rsidRPr="00A153F3" w:rsidRDefault="00D851D0" w:rsidP="006508E7">
            <w:pPr>
              <w:rPr>
                <w:b/>
                <w:i/>
              </w:rPr>
            </w:pPr>
            <w:r w:rsidRPr="00B65FD8">
              <w:rPr>
                <w:b/>
                <w:i/>
              </w:rPr>
              <w:t>Frequency of data collection/generation</w:t>
            </w:r>
            <w:r w:rsidRPr="00A153F3">
              <w:rPr>
                <w:b/>
                <w:i/>
              </w:rPr>
              <w:t>:</w:t>
            </w:r>
          </w:p>
          <w:p w:rsidR="00D851D0" w:rsidRPr="00A153F3" w:rsidRDefault="00D851D0" w:rsidP="006508E7">
            <w:pPr>
              <w:rPr>
                <w:i/>
              </w:rPr>
            </w:pPr>
            <w:r w:rsidRPr="00A153F3">
              <w:rPr>
                <w:i/>
              </w:rPr>
              <w:t>(check each that applies)</w:t>
            </w:r>
          </w:p>
        </w:tc>
        <w:tc>
          <w:tcPr>
            <w:tcW w:w="2568" w:type="dxa"/>
            <w:gridSpan w:val="2"/>
            <w:tcBorders>
              <w:top w:val="single" w:sz="12" w:space="0" w:color="auto"/>
            </w:tcBorders>
          </w:tcPr>
          <w:p w:rsidR="00D851D0" w:rsidRPr="00A153F3" w:rsidRDefault="00D851D0" w:rsidP="006508E7">
            <w:pPr>
              <w:rPr>
                <w:b/>
                <w:i/>
              </w:rPr>
            </w:pPr>
            <w:r w:rsidRPr="00A153F3">
              <w:rPr>
                <w:b/>
                <w:i/>
              </w:rPr>
              <w:t>Sampling Approach</w:t>
            </w:r>
          </w:p>
          <w:p w:rsidR="00D851D0" w:rsidRPr="00A153F3" w:rsidRDefault="00D851D0" w:rsidP="006508E7">
            <w:pPr>
              <w:rPr>
                <w:i/>
              </w:rPr>
            </w:pPr>
            <w:r w:rsidRPr="00A153F3">
              <w:rPr>
                <w:i/>
              </w:rPr>
              <w:t>(check each that applies)</w:t>
            </w:r>
          </w:p>
        </w:tc>
      </w:tr>
      <w:tr w:rsidR="00D851D0" w:rsidRPr="00A153F3" w:rsidTr="006508E7">
        <w:tc>
          <w:tcPr>
            <w:tcW w:w="2268" w:type="dxa"/>
          </w:tcPr>
          <w:p w:rsidR="00D851D0" w:rsidRPr="00A153F3" w:rsidRDefault="00D851D0" w:rsidP="006508E7">
            <w:pPr>
              <w:rPr>
                <w:i/>
              </w:rPr>
            </w:pPr>
          </w:p>
        </w:tc>
        <w:tc>
          <w:tcPr>
            <w:tcW w:w="2520" w:type="dxa"/>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Weekly</w:t>
            </w:r>
          </w:p>
        </w:tc>
        <w:tc>
          <w:tcPr>
            <w:tcW w:w="2568" w:type="dxa"/>
            <w:gridSpan w:val="2"/>
          </w:tcPr>
          <w:p w:rsidR="00D851D0" w:rsidRPr="00A153F3" w:rsidRDefault="00D851D0" w:rsidP="006508E7">
            <w:pPr>
              <w:rPr>
                <w:i/>
              </w:rPr>
            </w:pPr>
            <w:r>
              <w:rPr>
                <w:i/>
                <w:sz w:val="22"/>
                <w:szCs w:val="22"/>
              </w:rPr>
              <w:t>X</w:t>
            </w:r>
            <w:r w:rsidRPr="00A153F3">
              <w:rPr>
                <w:i/>
                <w:sz w:val="22"/>
                <w:szCs w:val="22"/>
              </w:rPr>
              <w:t xml:space="preserve">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A153F3">
              <w:rPr>
                <w:i/>
                <w:sz w:val="22"/>
                <w:szCs w:val="22"/>
              </w:rPr>
              <w:sym w:font="Wingdings" w:char="F0A8"/>
            </w:r>
            <w:r w:rsidRPr="00A153F3">
              <w:rPr>
                <w:i/>
                <w:sz w:val="22"/>
                <w:szCs w:val="22"/>
              </w:rPr>
              <w:t xml:space="preserve"> Operating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Less than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B65FD8">
              <w:rPr>
                <w:i/>
                <w:sz w:val="22"/>
                <w:szCs w:val="22"/>
              </w:rPr>
              <w:sym w:font="Wingdings" w:char="F0A8"/>
            </w:r>
            <w:r w:rsidRPr="00B65FD8">
              <w:rPr>
                <w:i/>
                <w:sz w:val="22"/>
                <w:szCs w:val="22"/>
              </w:rPr>
              <w:t xml:space="preserve"> Sub-State Entity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Representative Sample; Confidence Interval =</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rPr>
            </w:pPr>
            <w:r w:rsidRPr="00A153F3">
              <w:rPr>
                <w:i/>
                <w:sz w:val="22"/>
                <w:szCs w:val="22"/>
              </w:rPr>
              <w:t>Specify:</w:t>
            </w:r>
          </w:p>
        </w:tc>
        <w:tc>
          <w:tcPr>
            <w:tcW w:w="2390" w:type="dxa"/>
          </w:tcPr>
          <w:p w:rsidR="00D851D0" w:rsidRPr="00A153F3" w:rsidRDefault="00D851D0" w:rsidP="006508E7">
            <w:pPr>
              <w:rPr>
                <w:i/>
              </w:rPr>
            </w:pPr>
            <w:r>
              <w:rPr>
                <w:i/>
                <w:sz w:val="22"/>
                <w:szCs w:val="22"/>
              </w:rPr>
              <w:t>X</w:t>
            </w:r>
            <w:r w:rsidRPr="00A153F3">
              <w:rPr>
                <w:i/>
                <w:sz w:val="22"/>
                <w:szCs w:val="22"/>
              </w:rPr>
              <w:t xml:space="preserve"> Annually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w:t>
            </w:r>
          </w:p>
          <w:p w:rsidR="00D851D0" w:rsidRPr="00A153F3" w:rsidRDefault="00D851D0" w:rsidP="006508E7">
            <w:pPr>
              <w:rPr>
                <w:i/>
              </w:rPr>
            </w:pPr>
            <w:r w:rsidRPr="00A153F3">
              <w:rPr>
                <w:i/>
                <w:sz w:val="22"/>
                <w:szCs w:val="22"/>
              </w:rPr>
              <w:t>Specify: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r>
    </w:tbl>
    <w:p w:rsidR="00D851D0" w:rsidRDefault="00D851D0" w:rsidP="00D851D0"/>
    <w:p w:rsidR="00D851D0" w:rsidRDefault="00D851D0" w:rsidP="00D851D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b/>
                <w:i/>
                <w:sz w:val="22"/>
                <w:szCs w:val="22"/>
              </w:rPr>
            </w:pPr>
            <w:r w:rsidRPr="00A153F3">
              <w:rPr>
                <w:b/>
                <w:i/>
                <w:sz w:val="22"/>
                <w:szCs w:val="22"/>
              </w:rPr>
              <w:t xml:space="preserve">Responsible Party for data aggregation and analysis </w:t>
            </w:r>
          </w:p>
          <w:p w:rsidR="00D851D0" w:rsidRPr="00A153F3" w:rsidRDefault="00D851D0" w:rsidP="006508E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b/>
                <w:i/>
                <w:sz w:val="22"/>
                <w:szCs w:val="22"/>
              </w:rPr>
            </w:pPr>
            <w:r w:rsidRPr="00A153F3">
              <w:rPr>
                <w:b/>
                <w:i/>
                <w:sz w:val="22"/>
                <w:szCs w:val="22"/>
              </w:rPr>
              <w:t>Frequency of data aggregation and analysis:</w:t>
            </w:r>
          </w:p>
          <w:p w:rsidR="00D851D0" w:rsidRPr="00A153F3" w:rsidRDefault="00D851D0" w:rsidP="006508E7">
            <w:pPr>
              <w:rPr>
                <w:b/>
                <w:i/>
                <w:sz w:val="22"/>
                <w:szCs w:val="22"/>
              </w:rPr>
            </w:pPr>
            <w:r w:rsidRPr="00A153F3">
              <w:rPr>
                <w:i/>
              </w:rPr>
              <w:t>(check each that applies</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Weekly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Monthly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Quarterly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Pr>
                <w:i/>
                <w:sz w:val="22"/>
                <w:szCs w:val="22"/>
              </w:rPr>
              <w:t>X</w:t>
            </w:r>
            <w:r w:rsidRPr="00A153F3">
              <w:rPr>
                <w:i/>
                <w:sz w:val="22"/>
                <w:szCs w:val="22"/>
              </w:rPr>
              <w:t xml:space="preserve"> Annually</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r>
    </w:tbl>
    <w:p w:rsidR="006E05A0" w:rsidRPr="00A153F3" w:rsidRDefault="006E05A0" w:rsidP="006E05A0">
      <w:pPr>
        <w:rPr>
          <w:b/>
          <w:i/>
        </w:rPr>
      </w:pPr>
    </w:p>
    <w:p w:rsidR="00D851D0" w:rsidRPr="00656656" w:rsidRDefault="00D851D0" w:rsidP="00D851D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851D0" w:rsidRPr="00656656" w:rsidRDefault="00D851D0" w:rsidP="00D851D0">
      <w:pPr>
        <w:ind w:left="720" w:hanging="720"/>
        <w:rPr>
          <w:b/>
          <w:i/>
        </w:rPr>
      </w:pPr>
    </w:p>
    <w:p w:rsidR="00D851D0" w:rsidRDefault="00D851D0" w:rsidP="00D851D0">
      <w:pPr>
        <w:ind w:left="720"/>
        <w:rPr>
          <w:b/>
          <w:i/>
        </w:rPr>
      </w:pPr>
      <w:proofErr w:type="spellStart"/>
      <w:r>
        <w:rPr>
          <w:b/>
          <w:i/>
        </w:rPr>
        <w:t>i</w:t>
      </w:r>
      <w:proofErr w:type="spellEnd"/>
      <w:r>
        <w:rPr>
          <w:b/>
          <w:i/>
        </w:rPr>
        <w:t xml:space="preserve">. Performance Measures </w:t>
      </w:r>
    </w:p>
    <w:p w:rsidR="00D851D0" w:rsidRDefault="00D851D0" w:rsidP="00D851D0">
      <w:pPr>
        <w:ind w:left="720"/>
        <w:rPr>
          <w:b/>
          <w:i/>
        </w:rPr>
      </w:pPr>
    </w:p>
    <w:p w:rsidR="00D851D0" w:rsidRPr="00A153F3" w:rsidRDefault="00D851D0" w:rsidP="00D851D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851D0" w:rsidRPr="00A153F3" w:rsidTr="006508E7">
        <w:tc>
          <w:tcPr>
            <w:tcW w:w="2268" w:type="dxa"/>
            <w:tcBorders>
              <w:right w:val="single" w:sz="12" w:space="0" w:color="auto"/>
            </w:tcBorders>
          </w:tcPr>
          <w:p w:rsidR="00D851D0" w:rsidRPr="00A153F3" w:rsidRDefault="00D851D0" w:rsidP="006508E7">
            <w:pPr>
              <w:rPr>
                <w:b/>
                <w:i/>
              </w:rPr>
            </w:pPr>
            <w:r w:rsidRPr="00A153F3">
              <w:rPr>
                <w:b/>
                <w:i/>
              </w:rPr>
              <w:t>Performance Measure:</w:t>
            </w:r>
          </w:p>
          <w:p w:rsidR="00D851D0" w:rsidRPr="00A153F3" w:rsidRDefault="00D851D0" w:rsidP="006508E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Pr="00B25F2F" w:rsidRDefault="00D851D0" w:rsidP="006508E7">
            <w:pPr>
              <w:pStyle w:val="NormalWeb"/>
              <w:rPr>
                <w:sz w:val="24"/>
                <w:szCs w:val="24"/>
              </w:rPr>
            </w:pPr>
            <w:r>
              <w:rPr>
                <w:rFonts w:ascii="Times" w:hAnsi="Times"/>
                <w:b/>
                <w:bCs/>
              </w:rPr>
              <w:t xml:space="preserve">SPe1. Waiver participants are aware of all services available through the waiver and receive a listing of the available providers as indicated by their signature on TBI Service Listing acknowledgement form. Numerator: The number of waiver participants' records that contain a signed acknowledgement form. Denominator: Total number of waiver participants. </w:t>
            </w:r>
          </w:p>
        </w:tc>
      </w:tr>
      <w:tr w:rsidR="00D851D0" w:rsidRPr="00A153F3" w:rsidTr="006508E7">
        <w:tc>
          <w:tcPr>
            <w:tcW w:w="9746" w:type="dxa"/>
            <w:gridSpan w:val="5"/>
          </w:tcPr>
          <w:p w:rsidR="00D851D0" w:rsidRPr="00F74182" w:rsidRDefault="00D851D0" w:rsidP="006508E7">
            <w:pPr>
              <w:rPr>
                <w:b/>
              </w:rPr>
            </w:pPr>
            <w:r>
              <w:rPr>
                <w:b/>
                <w:i/>
              </w:rPr>
              <w:t xml:space="preserve">Data Source </w:t>
            </w:r>
            <w:r>
              <w:rPr>
                <w:i/>
              </w:rPr>
              <w:t>(Select one) (Several options are listed in the on-line application):</w:t>
            </w:r>
            <w:r w:rsidR="00F74182">
              <w:t xml:space="preserve"> </w:t>
            </w:r>
            <w:r w:rsidR="00010427">
              <w:t>Record reviews, on-site</w:t>
            </w:r>
          </w:p>
        </w:tc>
      </w:tr>
      <w:tr w:rsidR="00D851D0" w:rsidRPr="00A153F3" w:rsidTr="006508E7">
        <w:tc>
          <w:tcPr>
            <w:tcW w:w="9746" w:type="dxa"/>
            <w:gridSpan w:val="5"/>
            <w:tcBorders>
              <w:bottom w:val="single" w:sz="12" w:space="0" w:color="auto"/>
            </w:tcBorders>
          </w:tcPr>
          <w:p w:rsidR="00D851D0" w:rsidRPr="00AF7A85" w:rsidRDefault="00D851D0" w:rsidP="006508E7">
            <w:pPr>
              <w:rPr>
                <w:i/>
              </w:rPr>
            </w:pPr>
            <w:r>
              <w:rPr>
                <w:i/>
              </w:rPr>
              <w:t>If ‘Other’ is selected, specify:</w:t>
            </w:r>
          </w:p>
        </w:tc>
      </w:tr>
      <w:tr w:rsidR="00D851D0" w:rsidRPr="00A153F3" w:rsidTr="006508E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851D0" w:rsidRDefault="00D851D0" w:rsidP="006508E7">
            <w:pPr>
              <w:rPr>
                <w:i/>
              </w:rPr>
            </w:pPr>
          </w:p>
        </w:tc>
      </w:tr>
      <w:tr w:rsidR="00D851D0" w:rsidRPr="00A153F3" w:rsidTr="006508E7">
        <w:tc>
          <w:tcPr>
            <w:tcW w:w="2268" w:type="dxa"/>
            <w:tcBorders>
              <w:top w:val="single" w:sz="12" w:space="0" w:color="auto"/>
            </w:tcBorders>
          </w:tcPr>
          <w:p w:rsidR="00D851D0" w:rsidRPr="00A153F3" w:rsidRDefault="00D851D0" w:rsidP="006508E7">
            <w:pPr>
              <w:rPr>
                <w:b/>
                <w:i/>
              </w:rPr>
            </w:pPr>
            <w:r w:rsidRPr="00A153F3" w:rsidDel="000B4A44">
              <w:rPr>
                <w:b/>
                <w:i/>
              </w:rPr>
              <w:t xml:space="preserve"> </w:t>
            </w:r>
          </w:p>
        </w:tc>
        <w:tc>
          <w:tcPr>
            <w:tcW w:w="2520" w:type="dxa"/>
            <w:tcBorders>
              <w:top w:val="single" w:sz="12" w:space="0" w:color="auto"/>
            </w:tcBorders>
          </w:tcPr>
          <w:p w:rsidR="00D851D0" w:rsidRPr="00A153F3" w:rsidRDefault="00D851D0" w:rsidP="006508E7">
            <w:pPr>
              <w:rPr>
                <w:b/>
                <w:i/>
              </w:rPr>
            </w:pPr>
            <w:r w:rsidRPr="00A153F3">
              <w:rPr>
                <w:b/>
                <w:i/>
              </w:rPr>
              <w:t>Responsible Party for data collection/generation</w:t>
            </w:r>
          </w:p>
          <w:p w:rsidR="00D851D0" w:rsidRPr="00A153F3" w:rsidRDefault="00D851D0" w:rsidP="006508E7">
            <w:pPr>
              <w:rPr>
                <w:i/>
              </w:rPr>
            </w:pPr>
            <w:r w:rsidRPr="00A153F3">
              <w:rPr>
                <w:i/>
              </w:rPr>
              <w:t>(check each that applies)</w:t>
            </w:r>
          </w:p>
          <w:p w:rsidR="00D851D0" w:rsidRPr="00A153F3" w:rsidRDefault="00D851D0" w:rsidP="006508E7">
            <w:pPr>
              <w:rPr>
                <w:i/>
              </w:rPr>
            </w:pPr>
          </w:p>
        </w:tc>
        <w:tc>
          <w:tcPr>
            <w:tcW w:w="2390" w:type="dxa"/>
            <w:tcBorders>
              <w:top w:val="single" w:sz="12" w:space="0" w:color="auto"/>
            </w:tcBorders>
          </w:tcPr>
          <w:p w:rsidR="00D851D0" w:rsidRPr="00A153F3" w:rsidRDefault="00D851D0" w:rsidP="006508E7">
            <w:pPr>
              <w:rPr>
                <w:b/>
                <w:i/>
              </w:rPr>
            </w:pPr>
            <w:r w:rsidRPr="00B65FD8">
              <w:rPr>
                <w:b/>
                <w:i/>
              </w:rPr>
              <w:t>Frequency of data collection/generation</w:t>
            </w:r>
            <w:r w:rsidRPr="00A153F3">
              <w:rPr>
                <w:b/>
                <w:i/>
              </w:rPr>
              <w:t>:</w:t>
            </w:r>
          </w:p>
          <w:p w:rsidR="00D851D0" w:rsidRPr="00A153F3" w:rsidRDefault="00D851D0" w:rsidP="006508E7">
            <w:pPr>
              <w:rPr>
                <w:i/>
              </w:rPr>
            </w:pPr>
            <w:r w:rsidRPr="00A153F3">
              <w:rPr>
                <w:i/>
              </w:rPr>
              <w:t>(check each that applies)</w:t>
            </w:r>
          </w:p>
        </w:tc>
        <w:tc>
          <w:tcPr>
            <w:tcW w:w="2568" w:type="dxa"/>
            <w:gridSpan w:val="2"/>
            <w:tcBorders>
              <w:top w:val="single" w:sz="12" w:space="0" w:color="auto"/>
            </w:tcBorders>
          </w:tcPr>
          <w:p w:rsidR="00D851D0" w:rsidRPr="00A153F3" w:rsidRDefault="00D851D0" w:rsidP="006508E7">
            <w:pPr>
              <w:rPr>
                <w:b/>
                <w:i/>
              </w:rPr>
            </w:pPr>
            <w:r w:rsidRPr="00A153F3">
              <w:rPr>
                <w:b/>
                <w:i/>
              </w:rPr>
              <w:t>Sampling Approach</w:t>
            </w:r>
          </w:p>
          <w:p w:rsidR="00D851D0" w:rsidRPr="00A153F3" w:rsidRDefault="00D851D0" w:rsidP="006508E7">
            <w:pPr>
              <w:rPr>
                <w:i/>
              </w:rPr>
            </w:pPr>
            <w:r w:rsidRPr="00A153F3">
              <w:rPr>
                <w:i/>
              </w:rPr>
              <w:t>(check each that applies)</w:t>
            </w:r>
          </w:p>
        </w:tc>
      </w:tr>
      <w:tr w:rsidR="00D851D0" w:rsidRPr="00A153F3" w:rsidTr="006508E7">
        <w:tc>
          <w:tcPr>
            <w:tcW w:w="2268" w:type="dxa"/>
          </w:tcPr>
          <w:p w:rsidR="00D851D0" w:rsidRPr="00A153F3" w:rsidRDefault="00D851D0" w:rsidP="006508E7">
            <w:pPr>
              <w:rPr>
                <w:i/>
              </w:rPr>
            </w:pPr>
          </w:p>
        </w:tc>
        <w:tc>
          <w:tcPr>
            <w:tcW w:w="2520" w:type="dxa"/>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Weekly</w:t>
            </w:r>
          </w:p>
        </w:tc>
        <w:tc>
          <w:tcPr>
            <w:tcW w:w="2568" w:type="dxa"/>
            <w:gridSpan w:val="2"/>
          </w:tcPr>
          <w:p w:rsidR="00D851D0" w:rsidRPr="00A153F3" w:rsidRDefault="00D851D0" w:rsidP="006508E7">
            <w:pPr>
              <w:rPr>
                <w:i/>
              </w:rPr>
            </w:pPr>
            <w:r>
              <w:rPr>
                <w:i/>
                <w:sz w:val="22"/>
                <w:szCs w:val="22"/>
              </w:rPr>
              <w:t>X</w:t>
            </w:r>
            <w:r w:rsidRPr="00A153F3">
              <w:rPr>
                <w:i/>
                <w:sz w:val="22"/>
                <w:szCs w:val="22"/>
              </w:rPr>
              <w:t xml:space="preserve">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A153F3">
              <w:rPr>
                <w:i/>
                <w:sz w:val="22"/>
                <w:szCs w:val="22"/>
              </w:rPr>
              <w:sym w:font="Wingdings" w:char="F0A8"/>
            </w:r>
            <w:r w:rsidRPr="00A153F3">
              <w:rPr>
                <w:i/>
                <w:sz w:val="22"/>
                <w:szCs w:val="22"/>
              </w:rPr>
              <w:t xml:space="preserve"> Operating Agency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Less than 100% Review</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Pr="00A153F3" w:rsidRDefault="00D851D0" w:rsidP="006508E7">
            <w:pPr>
              <w:rPr>
                <w:i/>
              </w:rPr>
            </w:pPr>
            <w:r w:rsidRPr="00B65FD8">
              <w:rPr>
                <w:i/>
                <w:sz w:val="22"/>
                <w:szCs w:val="22"/>
              </w:rPr>
              <w:sym w:font="Wingdings" w:char="F0A8"/>
            </w:r>
            <w:r w:rsidRPr="00B65FD8">
              <w:rPr>
                <w:i/>
                <w:sz w:val="22"/>
                <w:szCs w:val="22"/>
              </w:rPr>
              <w:t xml:space="preserve"> Sub-State Entity</w:t>
            </w:r>
          </w:p>
        </w:tc>
        <w:tc>
          <w:tcPr>
            <w:tcW w:w="2390" w:type="dxa"/>
          </w:tcPr>
          <w:p w:rsidR="00D851D0" w:rsidRPr="00A153F3" w:rsidRDefault="00D851D0" w:rsidP="006508E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Representative Sample; Confidence Interval =</w:t>
            </w:r>
          </w:p>
        </w:tc>
      </w:tr>
      <w:tr w:rsidR="00D851D0" w:rsidRPr="00A153F3" w:rsidTr="006508E7">
        <w:tc>
          <w:tcPr>
            <w:tcW w:w="2268" w:type="dxa"/>
            <w:shd w:val="solid" w:color="auto" w:fill="auto"/>
          </w:tcPr>
          <w:p w:rsidR="00D851D0" w:rsidRPr="00A153F3" w:rsidRDefault="00D851D0" w:rsidP="006508E7">
            <w:pPr>
              <w:rPr>
                <w:i/>
              </w:rPr>
            </w:pPr>
          </w:p>
        </w:tc>
        <w:tc>
          <w:tcPr>
            <w:tcW w:w="2520" w:type="dxa"/>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rPr>
            </w:pPr>
            <w:r w:rsidRPr="00A153F3">
              <w:rPr>
                <w:i/>
                <w:sz w:val="22"/>
                <w:szCs w:val="22"/>
              </w:rPr>
              <w:t>Specify:</w:t>
            </w:r>
          </w:p>
        </w:tc>
        <w:tc>
          <w:tcPr>
            <w:tcW w:w="2390" w:type="dxa"/>
          </w:tcPr>
          <w:p w:rsidR="00D851D0" w:rsidRPr="00A153F3" w:rsidRDefault="00D851D0" w:rsidP="006508E7">
            <w:pPr>
              <w:rPr>
                <w:i/>
              </w:rPr>
            </w:pPr>
            <w:r>
              <w:rPr>
                <w:i/>
                <w:sz w:val="22"/>
                <w:szCs w:val="22"/>
              </w:rPr>
              <w:t>X</w:t>
            </w:r>
            <w:r w:rsidRPr="00A153F3">
              <w:rPr>
                <w:i/>
                <w:sz w:val="22"/>
                <w:szCs w:val="22"/>
              </w:rPr>
              <w:t xml:space="preserve"> Annually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clear" w:color="auto" w:fill="auto"/>
          </w:tcPr>
          <w:p w:rsidR="00D851D0" w:rsidRPr="00A153F3" w:rsidRDefault="00D851D0" w:rsidP="006508E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851D0" w:rsidRPr="00A153F3" w:rsidTr="006508E7">
        <w:tc>
          <w:tcPr>
            <w:tcW w:w="2268" w:type="dxa"/>
            <w:tcBorders>
              <w:bottom w:val="single" w:sz="4" w:space="0" w:color="auto"/>
            </w:tcBorders>
          </w:tcPr>
          <w:p w:rsidR="00D851D0" w:rsidRPr="00A153F3" w:rsidRDefault="00D851D0" w:rsidP="006508E7">
            <w:pPr>
              <w:rPr>
                <w:i/>
              </w:rPr>
            </w:pPr>
          </w:p>
        </w:tc>
        <w:tc>
          <w:tcPr>
            <w:tcW w:w="2520" w:type="dxa"/>
            <w:tcBorders>
              <w:bottom w:val="single" w:sz="4" w:space="0" w:color="auto"/>
            </w:tcBorders>
            <w:shd w:val="pct10" w:color="auto" w:fill="auto"/>
          </w:tcPr>
          <w:p w:rsidR="00D851D0" w:rsidRPr="00A153F3" w:rsidRDefault="00D851D0" w:rsidP="006508E7">
            <w:pPr>
              <w:rPr>
                <w:i/>
                <w:sz w:val="22"/>
                <w:szCs w:val="22"/>
              </w:rPr>
            </w:pPr>
          </w:p>
        </w:tc>
        <w:tc>
          <w:tcPr>
            <w:tcW w:w="2390" w:type="dxa"/>
            <w:tcBorders>
              <w:bottom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w:t>
            </w:r>
          </w:p>
          <w:p w:rsidR="00D851D0" w:rsidRPr="00A153F3" w:rsidRDefault="00D851D0" w:rsidP="006508E7">
            <w:pPr>
              <w:rPr>
                <w:i/>
              </w:rPr>
            </w:pPr>
            <w:r w:rsidRPr="00A153F3">
              <w:rPr>
                <w:i/>
                <w:sz w:val="22"/>
                <w:szCs w:val="22"/>
              </w:rPr>
              <w:t>Specify:</w:t>
            </w:r>
          </w:p>
        </w:tc>
        <w:tc>
          <w:tcPr>
            <w:tcW w:w="360" w:type="dxa"/>
            <w:tcBorders>
              <w:bottom w:val="single" w:sz="4" w:space="0" w:color="auto"/>
            </w:tcBorders>
            <w:shd w:val="solid" w:color="auto" w:fill="auto"/>
          </w:tcPr>
          <w:p w:rsidR="00D851D0" w:rsidRPr="00A153F3" w:rsidRDefault="00D851D0" w:rsidP="006508E7">
            <w:pPr>
              <w:rPr>
                <w:i/>
              </w:rPr>
            </w:pPr>
          </w:p>
        </w:tc>
        <w:tc>
          <w:tcPr>
            <w:tcW w:w="2208" w:type="dxa"/>
            <w:tcBorders>
              <w:bottom w:val="single" w:sz="4" w:space="0" w:color="auto"/>
            </w:tcBorders>
            <w:shd w:val="pct10" w:color="auto" w:fill="auto"/>
          </w:tcPr>
          <w:p w:rsidR="00D851D0" w:rsidRPr="00A153F3" w:rsidRDefault="00D851D0" w:rsidP="006508E7">
            <w:pPr>
              <w:rPr>
                <w:i/>
              </w:rPr>
            </w:pP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851D0" w:rsidRPr="00A153F3" w:rsidTr="006508E7">
        <w:tc>
          <w:tcPr>
            <w:tcW w:w="226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851D0" w:rsidRPr="00A153F3" w:rsidRDefault="00D851D0" w:rsidP="006508E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rPr>
            </w:pPr>
          </w:p>
        </w:tc>
      </w:tr>
    </w:tbl>
    <w:p w:rsidR="00D851D0" w:rsidRDefault="00D851D0" w:rsidP="00D851D0"/>
    <w:p w:rsidR="00D851D0" w:rsidRDefault="00D851D0" w:rsidP="00D851D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b/>
                <w:i/>
                <w:sz w:val="22"/>
                <w:szCs w:val="22"/>
              </w:rPr>
            </w:pPr>
            <w:r w:rsidRPr="00A153F3">
              <w:rPr>
                <w:b/>
                <w:i/>
                <w:sz w:val="22"/>
                <w:szCs w:val="22"/>
              </w:rPr>
              <w:t xml:space="preserve">Responsible Party for data aggregation and analysis </w:t>
            </w:r>
          </w:p>
          <w:p w:rsidR="00D851D0" w:rsidRPr="00A153F3" w:rsidRDefault="00D851D0" w:rsidP="006508E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b/>
                <w:i/>
                <w:sz w:val="22"/>
                <w:szCs w:val="22"/>
              </w:rPr>
            </w:pPr>
            <w:r w:rsidRPr="00A153F3">
              <w:rPr>
                <w:b/>
                <w:i/>
                <w:sz w:val="22"/>
                <w:szCs w:val="22"/>
              </w:rPr>
              <w:t>Frequency of data aggregation and analysis:</w:t>
            </w:r>
          </w:p>
          <w:p w:rsidR="00D851D0" w:rsidRPr="00A153F3" w:rsidRDefault="00D851D0" w:rsidP="006508E7">
            <w:pPr>
              <w:rPr>
                <w:b/>
                <w:i/>
                <w:sz w:val="22"/>
                <w:szCs w:val="22"/>
              </w:rPr>
            </w:pPr>
            <w:r w:rsidRPr="00A153F3">
              <w:rPr>
                <w:i/>
              </w:rPr>
              <w:t>(check each that applies</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Pr>
                <w:i/>
                <w:sz w:val="22"/>
                <w:szCs w:val="22"/>
              </w:rPr>
              <w:t>X</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Weekly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Monthly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Pr="00A153F3" w:rsidRDefault="00D851D0" w:rsidP="006508E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Quarterly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Pr>
                <w:i/>
                <w:sz w:val="22"/>
                <w:szCs w:val="22"/>
              </w:rPr>
              <w:t>X</w:t>
            </w:r>
            <w:r w:rsidRPr="00A153F3">
              <w:rPr>
                <w:i/>
                <w:sz w:val="22"/>
                <w:szCs w:val="22"/>
              </w:rPr>
              <w:t xml:space="preserve"> Annually</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Pr="00A153F3" w:rsidRDefault="00D851D0" w:rsidP="006508E7">
            <w:pPr>
              <w:rPr>
                <w:i/>
                <w:sz w:val="22"/>
                <w:szCs w:val="22"/>
              </w:rPr>
            </w:pPr>
            <w:r w:rsidRPr="00A153F3">
              <w:rPr>
                <w:i/>
                <w:sz w:val="22"/>
                <w:szCs w:val="22"/>
              </w:rPr>
              <w:sym w:font="Wingdings" w:char="F0A8"/>
            </w:r>
            <w:r w:rsidRPr="00A153F3">
              <w:rPr>
                <w:i/>
                <w:sz w:val="22"/>
                <w:szCs w:val="22"/>
              </w:rPr>
              <w:t xml:space="preserve"> Continuously and Ongoing</w:t>
            </w:r>
          </w:p>
        </w:tc>
      </w:tr>
      <w:tr w:rsidR="00D851D0" w:rsidRPr="00A153F3" w:rsidTr="006508E7">
        <w:tc>
          <w:tcPr>
            <w:tcW w:w="2520" w:type="dxa"/>
            <w:tcBorders>
              <w:top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851D0" w:rsidRDefault="00D851D0" w:rsidP="006508E7">
            <w:pPr>
              <w:rPr>
                <w:i/>
                <w:sz w:val="22"/>
                <w:szCs w:val="22"/>
              </w:rPr>
            </w:pPr>
            <w:r w:rsidRPr="00A153F3">
              <w:rPr>
                <w:i/>
                <w:sz w:val="22"/>
                <w:szCs w:val="22"/>
              </w:rPr>
              <w:sym w:font="Wingdings" w:char="F0A8"/>
            </w:r>
            <w:r w:rsidRPr="00A153F3">
              <w:rPr>
                <w:i/>
                <w:sz w:val="22"/>
                <w:szCs w:val="22"/>
              </w:rPr>
              <w:t xml:space="preserve"> Other </w:t>
            </w:r>
          </w:p>
          <w:p w:rsidR="00D851D0" w:rsidRPr="00A153F3" w:rsidRDefault="00D851D0" w:rsidP="006508E7">
            <w:pPr>
              <w:rPr>
                <w:i/>
                <w:sz w:val="22"/>
                <w:szCs w:val="22"/>
              </w:rPr>
            </w:pPr>
            <w:r w:rsidRPr="00A153F3">
              <w:rPr>
                <w:i/>
                <w:sz w:val="22"/>
                <w:szCs w:val="22"/>
              </w:rPr>
              <w:t>Specify:</w:t>
            </w:r>
          </w:p>
        </w:tc>
      </w:tr>
      <w:tr w:rsidR="00D851D0" w:rsidRPr="00A153F3" w:rsidTr="006508E7">
        <w:tc>
          <w:tcPr>
            <w:tcW w:w="252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851D0" w:rsidRPr="00A153F3" w:rsidRDefault="00D851D0" w:rsidP="006508E7">
            <w:pPr>
              <w:rPr>
                <w:i/>
                <w:sz w:val="22"/>
                <w:szCs w:val="22"/>
              </w:rPr>
            </w:pPr>
          </w:p>
        </w:tc>
      </w:tr>
    </w:tbl>
    <w:p w:rsidR="00D851D0" w:rsidRDefault="00D851D0" w:rsidP="00D851D0"/>
    <w:p w:rsidR="006E05A0" w:rsidRPr="00A153F3" w:rsidRDefault="006E05A0" w:rsidP="006E05A0">
      <w:pPr>
        <w:rPr>
          <w:b/>
          <w:i/>
        </w:rPr>
      </w:pPr>
    </w:p>
    <w:p w:rsidR="00B25C79" w:rsidRPr="00376676" w:rsidRDefault="00B25C79" w:rsidP="00B25C79">
      <w:pPr>
        <w:rPr>
          <w:b/>
          <w:i/>
          <w:highlight w:val="yellow"/>
        </w:rPr>
      </w:pPr>
    </w:p>
    <w:p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376676" w:rsidRDefault="00B25C79" w:rsidP="00B25C79">
            <w:pPr>
              <w:jc w:val="both"/>
              <w:rPr>
                <w:kern w:val="22"/>
                <w:sz w:val="22"/>
                <w:szCs w:val="22"/>
                <w:highlight w:val="yellow"/>
              </w:rPr>
            </w:pPr>
          </w:p>
          <w:p w:rsidR="00B25C79" w:rsidRPr="00376676" w:rsidRDefault="00B25C79" w:rsidP="00B25C79">
            <w:pPr>
              <w:spacing w:before="60"/>
              <w:jc w:val="both"/>
              <w:rPr>
                <w:b/>
                <w:kern w:val="22"/>
                <w:sz w:val="22"/>
                <w:szCs w:val="22"/>
                <w:highlight w:val="yellow"/>
              </w:rPr>
            </w:pPr>
          </w:p>
        </w:tc>
      </w:tr>
    </w:tbl>
    <w:p w:rsidR="00B25C79" w:rsidRPr="00376676" w:rsidRDefault="00B25C79" w:rsidP="00B25C79">
      <w:pPr>
        <w:rPr>
          <w:b/>
          <w:i/>
          <w:highlight w:val="yellow"/>
        </w:rPr>
      </w:pPr>
    </w:p>
    <w:p w:rsidR="00B25C79" w:rsidRPr="00AF4DD7" w:rsidRDefault="00B25C79" w:rsidP="00B25C79">
      <w:pPr>
        <w:rPr>
          <w:b/>
        </w:rPr>
      </w:pPr>
      <w:r w:rsidRPr="00AF4DD7">
        <w:rPr>
          <w:b/>
        </w:rPr>
        <w:t>b.</w:t>
      </w:r>
      <w:r w:rsidRPr="00AF4DD7">
        <w:rPr>
          <w:b/>
        </w:rPr>
        <w:tab/>
        <w:t>Methods for Remediation/Fixing Individual Problems</w:t>
      </w:r>
    </w:p>
    <w:p w:rsidR="00B25C79" w:rsidRPr="00AF4DD7" w:rsidRDefault="00B25C79" w:rsidP="00B25C79">
      <w:pPr>
        <w:rPr>
          <w:b/>
        </w:rPr>
      </w:pPr>
    </w:p>
    <w:p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State’s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State to document these items. </w:t>
      </w:r>
    </w:p>
    <w:p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Pr="00D851D0" w:rsidRDefault="00D851D0" w:rsidP="00D851D0">
            <w:pPr>
              <w:pStyle w:val="NormalWeb"/>
              <w:shd w:val="clear" w:color="auto" w:fill="FFFFFF"/>
              <w:rPr>
                <w:sz w:val="24"/>
                <w:szCs w:val="24"/>
              </w:rPr>
            </w:pPr>
            <w:r>
              <w:rPr>
                <w:rFonts w:ascii="Times" w:hAnsi="Times"/>
              </w:rPr>
              <w:t xml:space="preserve">The Massachusetts Rehabilitation Commission (MRC) and MassHealth are responsible for ensuring effective oversight of the waiver program. As problems are discovered with management of the waiver program or waiver service providers, MassHealth/MRC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 </w:t>
            </w:r>
          </w:p>
        </w:tc>
      </w:tr>
    </w:tbl>
    <w:p w:rsidR="00B25C79" w:rsidRPr="00376676" w:rsidRDefault="00B25C79" w:rsidP="00B25C79">
      <w:pPr>
        <w:spacing w:before="120" w:after="120"/>
        <w:ind w:left="432" w:hanging="432"/>
        <w:jc w:val="both"/>
        <w:rPr>
          <w:b/>
          <w:kern w:val="22"/>
          <w:sz w:val="22"/>
          <w:szCs w:val="22"/>
          <w:highlight w:val="yellow"/>
        </w:rPr>
      </w:pPr>
    </w:p>
    <w:p w:rsidR="00B25C79" w:rsidRPr="00AF4DD7" w:rsidRDefault="00B25C79" w:rsidP="00B25C79">
      <w:pPr>
        <w:rPr>
          <w:b/>
          <w:i/>
        </w:rPr>
      </w:pPr>
      <w:proofErr w:type="gramStart"/>
      <w:r w:rsidRPr="00AF4DD7">
        <w:rPr>
          <w:b/>
          <w:i/>
        </w:rPr>
        <w:t>ii</w:t>
      </w:r>
      <w:r w:rsidR="003868EA">
        <w:rPr>
          <w:b/>
          <w:i/>
        </w:rPr>
        <w:t>.</w:t>
      </w:r>
      <w:r w:rsidRPr="00AF4DD7">
        <w:rPr>
          <w:b/>
          <w:i/>
        </w:rPr>
        <w:tab/>
        <w:t>Remediation</w:t>
      </w:r>
      <w:proofErr w:type="gramEnd"/>
      <w:r w:rsidRPr="00AF4DD7">
        <w:rPr>
          <w:b/>
          <w:i/>
        </w:rPr>
        <w:t xml:space="preserve"> Data Aggregation</w:t>
      </w:r>
    </w:p>
    <w:p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rsidTr="00B25C79">
        <w:tc>
          <w:tcPr>
            <w:tcW w:w="2268" w:type="dxa"/>
          </w:tcPr>
          <w:p w:rsidR="00B25C79" w:rsidRPr="00AF4DD7" w:rsidRDefault="00B25C79" w:rsidP="00B25C79">
            <w:pPr>
              <w:rPr>
                <w:b/>
                <w:i/>
              </w:rPr>
            </w:pPr>
            <w:r w:rsidRPr="00AF4DD7">
              <w:rPr>
                <w:b/>
                <w:i/>
              </w:rPr>
              <w:t>Remediation-related Data Aggregation and Analysis (including trend identification)</w:t>
            </w:r>
          </w:p>
        </w:tc>
        <w:tc>
          <w:tcPr>
            <w:tcW w:w="2880" w:type="dxa"/>
          </w:tcPr>
          <w:p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rsidR="00B25C79" w:rsidRPr="00AF4DD7" w:rsidRDefault="00795887" w:rsidP="00B25C79">
            <w:pPr>
              <w:rPr>
                <w:b/>
                <w:i/>
                <w:sz w:val="22"/>
                <w:szCs w:val="22"/>
              </w:rPr>
            </w:pPr>
            <w:r w:rsidRPr="00795887">
              <w:rPr>
                <w:b/>
                <w:sz w:val="22"/>
                <w:szCs w:val="22"/>
              </w:rPr>
              <w:t>Frequency of data aggregation and analysis</w:t>
            </w:r>
          </w:p>
          <w:p w:rsidR="00B25C79" w:rsidRPr="00AF4DD7" w:rsidRDefault="00B25C79" w:rsidP="00B25C79">
            <w:pPr>
              <w:rPr>
                <w:b/>
                <w:i/>
                <w:sz w:val="22"/>
                <w:szCs w:val="22"/>
              </w:rPr>
            </w:pPr>
            <w:r w:rsidRPr="00AF4DD7">
              <w:rPr>
                <w:i/>
              </w:rPr>
              <w:t>(check each that applies)</w:t>
            </w:r>
            <w:r w:rsidR="003868EA">
              <w:rPr>
                <w:i/>
              </w:rPr>
              <w:t>:</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D851D0" w:rsidP="00B25C79">
            <w:pPr>
              <w:rPr>
                <w:b/>
                <w:sz w:val="22"/>
                <w:szCs w:val="22"/>
              </w:rPr>
            </w:pPr>
            <w:r>
              <w:rPr>
                <w:b/>
                <w:sz w:val="22"/>
                <w:szCs w:val="22"/>
              </w:rPr>
              <w:t>X</w:t>
            </w:r>
            <w:r w:rsidR="00795887" w:rsidRPr="00795887">
              <w:rPr>
                <w:b/>
                <w:sz w:val="22"/>
                <w:szCs w:val="22"/>
              </w:rPr>
              <w:t xml:space="preserve"> State Medicaid Agency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rsidTr="00B25C79">
        <w:tc>
          <w:tcPr>
            <w:tcW w:w="2268" w:type="dxa"/>
            <w:shd w:val="solid" w:color="auto" w:fill="auto"/>
          </w:tcPr>
          <w:p w:rsidR="00B25C79" w:rsidRPr="00AF4DD7" w:rsidRDefault="00B25C79" w:rsidP="00B25C79">
            <w:pPr>
              <w:rPr>
                <w:i/>
              </w:rPr>
            </w:pPr>
          </w:p>
        </w:tc>
        <w:tc>
          <w:tcPr>
            <w:tcW w:w="2880" w:type="dxa"/>
          </w:tcPr>
          <w:p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rsidR="00B25C79" w:rsidRPr="00AF4DD7" w:rsidRDefault="00795887" w:rsidP="003868EA">
            <w:pPr>
              <w:rPr>
                <w:i/>
                <w:sz w:val="22"/>
                <w:szCs w:val="22"/>
              </w:rPr>
            </w:pPr>
            <w:r w:rsidRPr="00795887">
              <w:rPr>
                <w:sz w:val="22"/>
                <w:szCs w:val="22"/>
              </w:rPr>
              <w:t>Specify:</w:t>
            </w:r>
          </w:p>
        </w:tc>
        <w:tc>
          <w:tcPr>
            <w:tcW w:w="2520" w:type="dxa"/>
            <w:shd w:val="clear" w:color="auto" w:fill="auto"/>
          </w:tcPr>
          <w:p w:rsidR="00B25C79" w:rsidRPr="003868EA" w:rsidRDefault="00D851D0" w:rsidP="00B25C79">
            <w:pPr>
              <w:rPr>
                <w:b/>
                <w:sz w:val="22"/>
                <w:szCs w:val="22"/>
              </w:rPr>
            </w:pPr>
            <w:r>
              <w:rPr>
                <w:b/>
                <w:sz w:val="22"/>
                <w:szCs w:val="22"/>
              </w:rPr>
              <w:t>X</w:t>
            </w:r>
            <w:r w:rsidR="00795887" w:rsidRPr="00795887">
              <w:rPr>
                <w:b/>
                <w:sz w:val="22"/>
                <w:szCs w:val="22"/>
              </w:rPr>
              <w:t xml:space="preserve"> Annually</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clear" w:color="auto" w:fill="auto"/>
          </w:tcPr>
          <w:p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clear" w:color="auto" w:fill="auto"/>
          </w:tcPr>
          <w:p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rsidR="00B25C79" w:rsidRPr="00AF4DD7" w:rsidRDefault="00795887" w:rsidP="003868EA">
            <w:pPr>
              <w:rPr>
                <w:i/>
                <w:sz w:val="22"/>
                <w:szCs w:val="22"/>
              </w:rPr>
            </w:pPr>
            <w:r w:rsidRPr="00795887">
              <w:rPr>
                <w:sz w:val="22"/>
                <w:szCs w:val="22"/>
              </w:rPr>
              <w:t>Specify:</w:t>
            </w:r>
          </w:p>
        </w:tc>
      </w:tr>
      <w:tr w:rsidR="00B25C79" w:rsidRPr="00AF4DD7" w:rsidTr="00B25C79">
        <w:tc>
          <w:tcPr>
            <w:tcW w:w="2268" w:type="dxa"/>
            <w:shd w:val="solid" w:color="auto" w:fill="auto"/>
          </w:tcPr>
          <w:p w:rsidR="00B25C79" w:rsidRPr="00AF4DD7" w:rsidRDefault="00B25C79" w:rsidP="00B25C79">
            <w:pPr>
              <w:rPr>
                <w:i/>
              </w:rPr>
            </w:pPr>
          </w:p>
        </w:tc>
        <w:tc>
          <w:tcPr>
            <w:tcW w:w="2880" w:type="dxa"/>
            <w:shd w:val="pct10" w:color="auto" w:fill="auto"/>
          </w:tcPr>
          <w:p w:rsidR="00B25C79" w:rsidRPr="00AF4DD7" w:rsidRDefault="00B25C79" w:rsidP="00B25C79">
            <w:pPr>
              <w:rPr>
                <w:i/>
                <w:sz w:val="22"/>
                <w:szCs w:val="22"/>
              </w:rPr>
            </w:pPr>
          </w:p>
        </w:tc>
        <w:tc>
          <w:tcPr>
            <w:tcW w:w="2520" w:type="dxa"/>
            <w:shd w:val="pct10" w:color="auto" w:fill="auto"/>
          </w:tcPr>
          <w:p w:rsidR="00B25C79" w:rsidRPr="00AF4DD7" w:rsidRDefault="00B25C79" w:rsidP="00B25C79">
            <w:pPr>
              <w:rPr>
                <w:i/>
                <w:sz w:val="22"/>
                <w:szCs w:val="22"/>
              </w:rPr>
            </w:pPr>
          </w:p>
        </w:tc>
      </w:tr>
    </w:tbl>
    <w:p w:rsidR="00B25C79" w:rsidRPr="00AF4DD7" w:rsidRDefault="00B25C79" w:rsidP="00B25C79">
      <w:pPr>
        <w:rPr>
          <w:i/>
        </w:rPr>
      </w:pPr>
    </w:p>
    <w:p w:rsidR="00B25C79" w:rsidRPr="00AF4DD7" w:rsidRDefault="00B25C79" w:rsidP="00B25C79">
      <w:pPr>
        <w:rPr>
          <w:b/>
          <w:i/>
        </w:rPr>
      </w:pPr>
      <w:r w:rsidRPr="00AF4DD7">
        <w:rPr>
          <w:b/>
          <w:i/>
        </w:rPr>
        <w:t>c.</w:t>
      </w:r>
      <w:r w:rsidRPr="00AF4DD7">
        <w:rPr>
          <w:b/>
          <w:i/>
        </w:rPr>
        <w:tab/>
        <w:t>Timelines</w:t>
      </w:r>
    </w:p>
    <w:p w:rsidR="00D62F9C" w:rsidRPr="00A153F3" w:rsidRDefault="00D62F9C" w:rsidP="00D62F9C">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F4DD7" w:rsidRDefault="00D851D0" w:rsidP="00B25C79">
            <w:pPr>
              <w:spacing w:after="60"/>
              <w:rPr>
                <w:b/>
                <w:sz w:val="22"/>
                <w:szCs w:val="22"/>
              </w:rPr>
            </w:pPr>
            <w:r>
              <w:rPr>
                <w:b/>
                <w:sz w:val="22"/>
                <w:szCs w:val="22"/>
              </w:rPr>
              <w:t>X</w:t>
            </w:r>
          </w:p>
        </w:tc>
        <w:tc>
          <w:tcPr>
            <w:tcW w:w="3476" w:type="dxa"/>
            <w:tcBorders>
              <w:left w:val="single" w:sz="12" w:space="0" w:color="auto"/>
            </w:tcBorders>
            <w:vAlign w:val="center"/>
          </w:tcPr>
          <w:p w:rsidR="00B25C79" w:rsidRPr="00AF4DD7" w:rsidRDefault="00D74790" w:rsidP="00B25C79">
            <w:pPr>
              <w:spacing w:after="60"/>
              <w:rPr>
                <w:sz w:val="22"/>
                <w:szCs w:val="22"/>
              </w:rPr>
            </w:pPr>
            <w:r>
              <w:rPr>
                <w:b/>
                <w:sz w:val="22"/>
                <w:szCs w:val="22"/>
              </w:rPr>
              <w:t>No</w:t>
            </w:r>
          </w:p>
        </w:tc>
      </w:tr>
      <w:tr w:rsidR="00B25C79" w:rsidRPr="00AF4DD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rsidR="00B25C79" w:rsidRPr="00AF4DD7" w:rsidRDefault="00B25C79" w:rsidP="00B25C79">
      <w:pPr>
        <w:ind w:left="720"/>
        <w:rPr>
          <w:i/>
        </w:rPr>
      </w:pPr>
    </w:p>
    <w:p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rsidR="00B25C79" w:rsidRDefault="00B25C79" w:rsidP="00B25C79">
      <w:pPr>
        <w:rPr>
          <w:i/>
        </w:rPr>
      </w:pPr>
    </w:p>
    <w:p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25C79"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Pr="006F35FC" w:rsidRDefault="00B25C79" w:rsidP="00B25C79">
            <w:pPr>
              <w:jc w:val="both"/>
              <w:rPr>
                <w:kern w:val="22"/>
                <w:sz w:val="22"/>
                <w:szCs w:val="22"/>
              </w:rPr>
            </w:pPr>
          </w:p>
          <w:p w:rsidR="00B25C79" w:rsidRDefault="00B25C79" w:rsidP="00B25C79">
            <w:pPr>
              <w:spacing w:before="60"/>
              <w:jc w:val="both"/>
              <w:rPr>
                <w:b/>
                <w:kern w:val="22"/>
                <w:sz w:val="22"/>
                <w:szCs w:val="22"/>
              </w:rPr>
            </w:pPr>
          </w:p>
        </w:tc>
      </w:tr>
    </w:tbl>
    <w:p w:rsidR="00B25C79" w:rsidRDefault="00B25C79" w:rsidP="00B25C79">
      <w:pPr>
        <w:rPr>
          <w:b/>
          <w:kern w:val="22"/>
          <w:sz w:val="22"/>
          <w:szCs w:val="22"/>
        </w:rPr>
      </w:pPr>
    </w:p>
    <w:p w:rsidR="002479A7" w:rsidRPr="002479A7" w:rsidRDefault="00B25C79" w:rsidP="00B25C79">
      <w:pPr>
        <w:rPr>
          <w:b/>
        </w:rPr>
        <w:sectPr w:rsidR="002479A7" w:rsidRPr="002479A7"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br w:type="page"/>
      </w:r>
    </w:p>
    <w:p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7B9E4638" wp14:editId="01F8DA7E">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A+wPULQIAAFAEAAAOAAAAAAAAAAAAAAAAAC4CAABkcnMv&#10;ZTJvRG9jLnhtbFBLAQItABQABgAIAAAAIQAhiMh23AAAAAQBAAAPAAAAAAAAAAAAAAAAAIcEAABk&#10;cnMvZG93bnJldi54bWxQSwUGAAAAAAQABADzAAAAkAUAAAAA&#10;" fillcolor="navy" strokecolor="blue">
                <v:textbox>
                  <w:txbxContent>
                    <w:p w:rsidR="00D5748E" w:rsidRPr="0061031C" w:rsidRDefault="00D5748E"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C756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t>X</w:t>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The State requests that this waiver be considered for Independence Plus designation.</w:t>
            </w:r>
            <w:r w:rsidRPr="00DD3AC3">
              <w:rPr>
                <w:kern w:val="22"/>
                <w:sz w:val="22"/>
                <w:szCs w:val="22"/>
              </w:rPr>
              <w:t xml:space="preserve"> </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974420">
        <w:tc>
          <w:tcPr>
            <w:tcW w:w="9288"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974420" w:rsidRPr="00DD3AC3">
        <w:tc>
          <w:tcPr>
            <w:tcW w:w="563"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DD3AC3">
              <w:rPr>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tc>
          <w:tcPr>
            <w:tcW w:w="563"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bookmarkStart w:id="203" w:name="OLE_LINK7"/>
            <w:bookmarkStart w:id="204" w:name="OLE_LINK8"/>
            <w:r w:rsidRPr="00DD3AC3">
              <w:rPr>
                <w:sz w:val="22"/>
                <w:szCs w:val="22"/>
              </w:rPr>
              <w:sym w:font="Wingdings" w:char="F06F"/>
            </w:r>
            <w:bookmarkEnd w:id="203"/>
            <w:bookmarkEnd w:id="204"/>
          </w:p>
        </w:tc>
        <w:tc>
          <w:tcPr>
            <w:tcW w:w="8725" w:type="dxa"/>
            <w:tcBorders>
              <w:top w:val="single" w:sz="12" w:space="0" w:color="auto"/>
              <w:left w:val="single" w:sz="12" w:space="0" w:color="auto"/>
              <w:bottom w:val="single" w:sz="12" w:space="0" w:color="auto"/>
              <w:right w:val="single" w:sz="12" w:space="0" w:color="auto"/>
            </w:tcBorders>
          </w:tcPr>
          <w:p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DD3AC3">
              <w:rPr>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00974420" w:rsidRPr="00DD3AC3">
              <w:rPr>
                <w:i/>
                <w:kern w:val="22"/>
                <w:sz w:val="22"/>
                <w:szCs w:val="22"/>
              </w:rPr>
              <w:t xml:space="preserve"> </w:t>
            </w:r>
          </w:p>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288"/>
      </w:tblGrid>
      <w:tr w:rsidR="00974420"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7"/>
        <w:gridCol w:w="8136"/>
      </w:tblGrid>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00974420" w:rsidRPr="00C8124F">
              <w:rPr>
                <w:kern w:val="22"/>
                <w:sz w:val="22"/>
                <w:szCs w:val="22"/>
              </w:rPr>
              <w:t xml:space="preserve">  </w:t>
            </w:r>
          </w:p>
          <w:p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sz w:val="22"/>
                <w:szCs w:val="22"/>
              </w:rPr>
              <w:sym w:font="Wingdings" w:char="F06F"/>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tc>
          <w:tcPr>
            <w:tcW w:w="565" w:type="dxa"/>
            <w:vMerge/>
            <w:tcBorders>
              <w:left w:val="single" w:sz="12" w:space="0" w:color="auto"/>
              <w:bottom w:val="single" w:sz="12" w:space="0" w:color="auto"/>
              <w:right w:val="single" w:sz="12" w:space="0" w:color="auto"/>
            </w:tcBorders>
            <w:shd w:val="solid"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sz w:val="22"/>
                <w:szCs w:val="22"/>
              </w:rPr>
              <w:sym w:font="Wingdings" w:char="F06F"/>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tc>
          <w:tcPr>
            <w:tcW w:w="565" w:type="dxa"/>
            <w:vMerge/>
            <w:tcBorders>
              <w:left w:val="single" w:sz="12" w:space="0" w:color="auto"/>
              <w:bottom w:val="single" w:sz="12" w:space="0" w:color="auto"/>
              <w:right w:val="single" w:sz="12" w:space="0" w:color="auto"/>
            </w:tcBorders>
            <w:shd w:val="solid" w:color="auto" w:fill="auto"/>
          </w:tcPr>
          <w:p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tc>
          <w:tcPr>
            <w:tcW w:w="396" w:type="dxa"/>
            <w:tcBorders>
              <w:top w:val="single" w:sz="12" w:space="0" w:color="auto"/>
              <w:left w:val="single" w:sz="12" w:space="0" w:color="auto"/>
              <w:bottom w:val="single" w:sz="12" w:space="0" w:color="auto"/>
              <w:right w:val="single" w:sz="12" w:space="0" w:color="auto"/>
            </w:tcBorders>
            <w:shd w:val="pct10" w:color="auto" w:fill="auto"/>
          </w:tcPr>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tcPr>
          <w:p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tc>
          <w:tcPr>
            <w:tcW w:w="396" w:type="dxa"/>
            <w:vMerge/>
            <w:tcBorders>
              <w:left w:val="single" w:sz="12" w:space="0" w:color="auto"/>
              <w:bottom w:val="single" w:sz="12" w:space="0" w:color="auto"/>
              <w:right w:val="single" w:sz="12" w:space="0" w:color="auto"/>
            </w:tcBorders>
            <w:shd w:val="solid"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769" w:type="dxa"/>
            <w:gridSpan w:val="4"/>
            <w:tcBorders>
              <w:top w:val="single" w:sz="12" w:space="0" w:color="auto"/>
              <w:left w:val="single" w:sz="12" w:space="0" w:color="auto"/>
              <w:bottom w:val="single" w:sz="12" w:space="0" w:color="auto"/>
              <w:right w:val="single" w:sz="12" w:space="0" w:color="auto"/>
            </w:tcBorders>
            <w:noWrap/>
          </w:tcPr>
          <w:p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rsidTr="00646E1B">
        <w:trPr>
          <w:trHeight w:val="282"/>
        </w:trPr>
        <w:tc>
          <w:tcPr>
            <w:tcW w:w="622" w:type="dxa"/>
            <w:gridSpan w:val="2"/>
            <w:vMerge w:val="restart"/>
            <w:tcBorders>
              <w:top w:val="single" w:sz="12" w:space="0" w:color="auto"/>
              <w:left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rsidTr="00646E1B">
        <w:trPr>
          <w:trHeight w:val="282"/>
        </w:trPr>
        <w:tc>
          <w:tcPr>
            <w:tcW w:w="622" w:type="dxa"/>
            <w:gridSpan w:val="2"/>
            <w:vMerge/>
            <w:tcBorders>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p>
        </w:tc>
      </w:tr>
      <w:tr w:rsidR="00646E1B" w:rsidTr="00646E1B">
        <w:trPr>
          <w:trHeight w:val="310"/>
        </w:trPr>
        <w:tc>
          <w:tcPr>
            <w:tcW w:w="622" w:type="dxa"/>
            <w:gridSpan w:val="2"/>
            <w:vMerge w:val="restart"/>
            <w:tcBorders>
              <w:top w:val="single" w:sz="12" w:space="0" w:color="auto"/>
              <w:left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rsidTr="00646E1B">
        <w:trPr>
          <w:trHeight w:val="310"/>
        </w:trPr>
        <w:tc>
          <w:tcPr>
            <w:tcW w:w="622" w:type="dxa"/>
            <w:gridSpan w:val="2"/>
            <w:vMerge/>
            <w:tcBorders>
              <w:left w:val="single" w:sz="12" w:space="0" w:color="auto"/>
              <w:bottom w:val="single" w:sz="12" w:space="0" w:color="auto"/>
              <w:right w:val="single" w:sz="12" w:space="0" w:color="auto"/>
            </w:tcBorders>
            <w:noWrap/>
          </w:tcPr>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p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tc>
      </w:tr>
      <w:tr w:rsidR="00646E1B"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646E1B" w:rsidRPr="00DD3AC3"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646E1B" w:rsidRPr="00DD3AC3" w:rsidRDefault="00646E1B"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kern w:val="22"/>
                <w:sz w:val="22"/>
                <w:szCs w:val="22"/>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r w:rsidR="00974420" w:rsidRPr="00DD3AC3">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7826B4" w:rsidRPr="007826B4"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7826B4" w:rsidRPr="00DD3AC3"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7826B4" w:rsidRPr="007826B4"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7826B4"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974420" w:rsidRPr="00DD3AC3">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1E7DD8" w:rsidRPr="00DD3AC3">
        <w:tc>
          <w:tcPr>
            <w:tcW w:w="565" w:type="dxa"/>
            <w:tcBorders>
              <w:top w:val="single" w:sz="12" w:space="0" w:color="auto"/>
              <w:left w:val="single" w:sz="12" w:space="0" w:color="auto"/>
              <w:right w:val="single" w:sz="12" w:space="0" w:color="auto"/>
            </w:tcBorders>
            <w:shd w:val="pct10" w:color="auto" w:fill="auto"/>
          </w:tcPr>
          <w:p w:rsidR="001E7DD8" w:rsidRPr="00DD3AC3"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tc>
          <w:tcPr>
            <w:tcW w:w="565" w:type="dxa"/>
            <w:vMerge w:val="restart"/>
            <w:tcBorders>
              <w:top w:val="single" w:sz="12" w:space="0" w:color="auto"/>
              <w:left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tc>
          <w:tcPr>
            <w:tcW w:w="565" w:type="dxa"/>
            <w:vMerge/>
            <w:tcBorders>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974420" w:rsidRPr="00DD3AC3">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974420" w:rsidRPr="00DD3AC3">
        <w:tc>
          <w:tcPr>
            <w:tcW w:w="9864" w:type="dxa"/>
            <w:shd w:val="pct10" w:color="auto" w:fill="auto"/>
          </w:tcPr>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36067B"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974420" w:rsidRPr="00DD3AC3">
        <w:tc>
          <w:tcPr>
            <w:tcW w:w="9396" w:type="dxa"/>
            <w:gridSpan w:val="3"/>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tc>
          <w:tcPr>
            <w:tcW w:w="2820" w:type="dxa"/>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292"/>
      </w:tblGrid>
      <w:tr w:rsidR="00974420" w:rsidRPr="009957A8">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tc>
          <w:tcPr>
            <w:tcW w:w="564" w:type="dxa"/>
            <w:tcBorders>
              <w:top w:val="single" w:sz="12" w:space="0" w:color="auto"/>
              <w:left w:val="single" w:sz="12" w:space="0" w:color="auto"/>
              <w:bottom w:val="single" w:sz="12" w:space="0" w:color="auto"/>
              <w:right w:val="single" w:sz="12" w:space="0" w:color="auto"/>
            </w:tcBorders>
            <w:shd w:val="pct10" w:color="auto" w:fill="auto"/>
          </w:tcPr>
          <w:p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tc>
          <w:tcPr>
            <w:tcW w:w="565" w:type="dxa"/>
            <w:vMerge w:val="restart"/>
            <w:tcBorders>
              <w:top w:val="single" w:sz="12" w:space="0" w:color="auto"/>
              <w:left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tc>
          <w:tcPr>
            <w:tcW w:w="565" w:type="dxa"/>
            <w:vMerge/>
            <w:tcBorders>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tc>
          <w:tcPr>
            <w:tcW w:w="565" w:type="dxa"/>
            <w:tcBorders>
              <w:top w:val="single" w:sz="12" w:space="0" w:color="auto"/>
              <w:left w:val="single" w:sz="12" w:space="0" w:color="auto"/>
              <w:bottom w:val="single" w:sz="12" w:space="0" w:color="auto"/>
              <w:right w:val="single" w:sz="12" w:space="0" w:color="auto"/>
            </w:tcBorders>
            <w:shd w:val="pct10" w:color="auto" w:fill="auto"/>
          </w:tcPr>
          <w:p w:rsidR="000E4E9A" w:rsidRPr="00283D4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Determine the amount paid for services within the State’s established limits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tc>
          <w:tcPr>
            <w:tcW w:w="634" w:type="dxa"/>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gramStart"/>
      <w:r>
        <w:rPr>
          <w:b/>
          <w:sz w:val="22"/>
          <w:szCs w:val="22"/>
        </w:rPr>
        <w:t>ii.</w:t>
      </w:r>
      <w:r w:rsidRPr="00EE5F78">
        <w:rPr>
          <w:b/>
          <w:sz w:val="22"/>
          <w:szCs w:val="22"/>
        </w:rPr>
        <w:tab/>
      </w:r>
      <w:r w:rsidRPr="00DD3AC3">
        <w:rPr>
          <w:b/>
          <w:sz w:val="22"/>
          <w:szCs w:val="22"/>
        </w:rPr>
        <w:t>Participant-Directed</w:t>
      </w:r>
      <w:proofErr w:type="gramEnd"/>
      <w:r w:rsidRPr="00DD3AC3">
        <w:rPr>
          <w:b/>
          <w:sz w:val="22"/>
          <w:szCs w:val="22"/>
        </w:rPr>
        <w:t xml:space="preserve">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856"/>
      </w:tblGrid>
      <w:tr w:rsidR="00974420" w:rsidRPr="00DD3AC3">
        <w:tc>
          <w:tcPr>
            <w:tcW w:w="9864" w:type="dxa"/>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856"/>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proofErr w:type="gramStart"/>
      <w:r>
        <w:rPr>
          <w:b/>
          <w:sz w:val="22"/>
          <w:szCs w:val="22"/>
        </w:rPr>
        <w:t>iv.</w:t>
      </w:r>
      <w:r w:rsidRPr="00E250C6">
        <w:rPr>
          <w:b/>
          <w:sz w:val="22"/>
          <w:szCs w:val="22"/>
        </w:rPr>
        <w:tab/>
      </w:r>
      <w:r w:rsidRPr="00DD3AC3">
        <w:rPr>
          <w:b/>
          <w:sz w:val="22"/>
          <w:szCs w:val="22"/>
        </w:rPr>
        <w:t>Participant</w:t>
      </w:r>
      <w:proofErr w:type="gramEnd"/>
      <w:r w:rsidRPr="00DD3AC3">
        <w:rPr>
          <w:b/>
          <w:sz w:val="22"/>
          <w:szCs w:val="22"/>
        </w:rPr>
        <w:t xml:space="preserve">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tc>
          <w:tcPr>
            <w:tcW w:w="557" w:type="dxa"/>
            <w:tcBorders>
              <w:top w:val="single" w:sz="12" w:space="0" w:color="auto"/>
              <w:left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tc>
          <w:tcPr>
            <w:tcW w:w="557" w:type="dxa"/>
            <w:vMerge w:val="restart"/>
            <w:tcBorders>
              <w:top w:val="single" w:sz="12" w:space="0" w:color="auto"/>
              <w:left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ins w:id="205" w:author="Author" w:date="2020-12-23T16:27:00Z">
              <w:r w:rsidR="00F736D3">
                <w:rPr>
                  <w:b/>
                  <w:kern w:val="22"/>
                  <w:sz w:val="22"/>
                  <w:szCs w:val="22"/>
                </w:rPr>
                <w:t xml:space="preserve"> </w:t>
              </w:r>
            </w:ins>
            <w:r w:rsidRPr="00795887">
              <w:rPr>
                <w:b/>
                <w:kern w:val="22"/>
                <w:sz w:val="22"/>
                <w:szCs w:val="22"/>
              </w:rPr>
              <w:t>directed budget without prior approval.</w:t>
            </w:r>
            <w:r w:rsidR="008C6898" w:rsidRPr="00DD3AC3">
              <w:rPr>
                <w:kern w:val="22"/>
                <w:sz w:val="22"/>
                <w:szCs w:val="22"/>
              </w:rPr>
              <w:t xml:space="preserve"> </w:t>
            </w:r>
          </w:p>
          <w:p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tc>
          <w:tcPr>
            <w:tcW w:w="557" w:type="dxa"/>
            <w:vMerge/>
            <w:tcBorders>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tc>
          <w:tcPr>
            <w:tcW w:w="557" w:type="dxa"/>
            <w:tcBorders>
              <w:top w:val="single" w:sz="12" w:space="0" w:color="auto"/>
              <w:left w:val="single" w:sz="12" w:space="0" w:color="auto"/>
              <w:bottom w:val="single" w:sz="12" w:space="0" w:color="auto"/>
              <w:right w:val="single" w:sz="12" w:space="0" w:color="auto"/>
            </w:tcBorders>
            <w:shd w:val="pct10" w:color="auto" w:fill="auto"/>
          </w:tcPr>
          <w:p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856"/>
      </w:tblGrid>
      <w:tr w:rsidR="00974420">
        <w:tc>
          <w:tcPr>
            <w:tcW w:w="9864" w:type="dxa"/>
            <w:tcBorders>
              <w:top w:val="single" w:sz="12" w:space="0" w:color="auto"/>
              <w:left w:val="single" w:sz="12" w:space="0" w:color="auto"/>
              <w:bottom w:val="single" w:sz="12" w:space="0" w:color="auto"/>
              <w:right w:val="single" w:sz="12" w:space="0" w:color="auto"/>
            </w:tcBorders>
            <w:shd w:val="pct10" w:color="auto" w:fill="auto"/>
          </w:tcPr>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rsidR="00B66FA4" w:rsidRDefault="00B66FA4">
      <w:pPr>
        <w:sectPr w:rsidR="00B66FA4"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7728" behindDoc="0" locked="0" layoutInCell="1" allowOverlap="1" wp14:anchorId="42E2C8E6" wp14:editId="1141F115">
                <wp:simplePos x="0" y="0"/>
                <wp:positionH relativeFrom="column">
                  <wp:align>center</wp:align>
                </wp:positionH>
                <wp:positionV relativeFrom="paragraph">
                  <wp:posOffset>0</wp:posOffset>
                </wp:positionV>
                <wp:extent cx="6126480" cy="561975"/>
                <wp:effectExtent l="5080" t="6350" r="12065" b="12700"/>
                <wp:wrapSquare wrapText="bothSides"/>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0;margin-top:0;width:482.4pt;height:44.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DkGcJ3LQIAAFAEAAAOAAAAAAAAAAAAAAAAAC4CAABkcnMv&#10;ZTJvRG9jLnhtbFBLAQItABQABgAIAAAAIQAhiMh23AAAAAQBAAAPAAAAAAAAAAAAAAAAAIcEAABk&#10;cnMvZG93bnJldi54bWxQSwUGAAAAAAQABADzAAAAkAUAAAAA&#10;" fillcolor="navy" strokecolor="blue">
                <v:textbo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Appendix F-1: Opportunity to Request a Fair Hearing</w:t>
      </w:r>
    </w:p>
    <w:p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4810C1" w:rsidRPr="00DD3AC3" w:rsidRDefault="00D02764" w:rsidP="00D02764">
      <w:pPr>
        <w:pStyle w:val="CM8"/>
        <w:spacing w:before="120" w:after="120" w:line="240" w:lineRule="auto"/>
        <w:jc w:val="both"/>
        <w:rPr>
          <w:kern w:val="22"/>
          <w:sz w:val="22"/>
          <w:szCs w:val="22"/>
        </w:rPr>
      </w:pPr>
      <w:proofErr w:type="gramStart"/>
      <w:r>
        <w:rPr>
          <w:b/>
          <w:kern w:val="22"/>
          <w:sz w:val="22"/>
          <w:szCs w:val="22"/>
        </w:rPr>
        <w:t>Procedures</w:t>
      </w:r>
      <w:r w:rsidR="004810C1" w:rsidRPr="00DD3AC3">
        <w:rPr>
          <w:b/>
          <w:kern w:val="22"/>
          <w:sz w:val="22"/>
          <w:szCs w:val="22"/>
        </w:rPr>
        <w:t xml:space="preserve"> for Offering Opportunity to Request a Fair Hearing.</w:t>
      </w:r>
      <w:proofErr w:type="gramEnd"/>
      <w:r w:rsidR="004810C1" w:rsidRPr="00DD3AC3">
        <w:rPr>
          <w:kern w:val="22"/>
          <w:sz w:val="22"/>
          <w:szCs w:val="22"/>
        </w:rPr>
        <w:t xml:space="preserve">  Describe how the individual (or his/her legal representative) is informed of the opportunity to request a fair hearing </w:t>
      </w:r>
      <w:proofErr w:type="gramStart"/>
      <w:r w:rsidR="004810C1" w:rsidRPr="00DD3AC3">
        <w:rPr>
          <w:kern w:val="22"/>
          <w:sz w:val="22"/>
          <w:szCs w:val="22"/>
        </w:rPr>
        <w:t>under</w:t>
      </w:r>
      <w:proofErr w:type="gramEnd"/>
      <w:r w:rsidR="004810C1" w:rsidRPr="00DD3AC3">
        <w:rPr>
          <w:kern w:val="22"/>
          <w:sz w:val="22"/>
          <w:szCs w:val="22"/>
        </w:rPr>
        <w:t xml:space="preserve">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4810C1"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Waiver applicants and participants are afforded the opportunity to request a Fair Hearing, disputing actions under the TBI Waiver in all instances when: (1) they are not provided the choice of home and community-based services as an alternative to institutional care; (2) they are denied participation in the TBI Waiver; (3) there is a denial, suspension, reduction or termination of services, including a substantial failure to implement the services contained in their Plan of Care, within the terms and conditions of the TBI Waiver as approved by CMS. </w:t>
            </w:r>
          </w:p>
          <w:p w:rsidR="009C756B" w:rsidRDefault="009C756B" w:rsidP="009C756B">
            <w:pPr>
              <w:pStyle w:val="NormalWeb"/>
              <w:shd w:val="clear" w:color="auto" w:fill="FFFFFF"/>
            </w:pPr>
            <w:r>
              <w:rPr>
                <w:rFonts w:ascii="Times" w:hAnsi="Times"/>
              </w:rPr>
              <w:t xml:space="preserve">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a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 </w:t>
            </w:r>
          </w:p>
          <w:p w:rsidR="009C756B" w:rsidRDefault="009C756B" w:rsidP="009C756B">
            <w:pPr>
              <w:pStyle w:val="NormalWeb"/>
              <w:shd w:val="clear" w:color="auto" w:fill="FFFFFF"/>
            </w:pPr>
            <w:r>
              <w:rPr>
                <w:rFonts w:ascii="Times" w:hAnsi="Times"/>
              </w:rPr>
              <w:t xml:space="preserve">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 </w:t>
            </w:r>
          </w:p>
          <w:p w:rsidR="004810C1" w:rsidRPr="009C756B" w:rsidRDefault="009C756B" w:rsidP="009C756B">
            <w:pPr>
              <w:pStyle w:val="NormalWeb"/>
              <w:shd w:val="clear" w:color="auto" w:fill="FFFFFF"/>
            </w:pPr>
            <w:r>
              <w:rPr>
                <w:rFonts w:ascii="Times" w:hAnsi="Times"/>
              </w:rPr>
              <w:t xml:space="preserve">The notices regarding the right to appeal in each instance provides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TBI Waiver appeal proceedings. </w:t>
            </w: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Default="004810C1" w:rsidP="004810C1">
      <w:pPr>
        <w:pStyle w:val="CM8"/>
        <w:spacing w:before="120" w:after="120" w:line="240" w:lineRule="auto"/>
        <w:ind w:left="432" w:hanging="432"/>
        <w:jc w:val="both"/>
        <w:rPr>
          <w:sz w:val="22"/>
          <w:szCs w:val="22"/>
        </w:rPr>
      </w:pPr>
    </w:p>
    <w:p w:rsidR="004810C1" w:rsidRDefault="004810C1" w:rsidP="004810C1">
      <w:pPr>
        <w:pStyle w:val="Default"/>
        <w:sectPr w:rsidR="004810C1"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rsidR="004810C1" w:rsidRPr="00440D1A" w:rsidRDefault="004810C1" w:rsidP="004810C1">
      <w:pPr>
        <w:pStyle w:val="Default"/>
        <w:rPr>
          <w:rFonts w:ascii="Times New Roman" w:hAnsi="Times New Roman" w:cs="Times New Roman"/>
          <w:sz w:val="16"/>
          <w:szCs w:val="16"/>
        </w:rPr>
      </w:pP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The State operates an additional dispute resolution process</w:t>
            </w:r>
            <w:r w:rsidRPr="003D5B56">
              <w:rPr>
                <w:kern w:val="22"/>
                <w:sz w:val="22"/>
                <w:szCs w:val="22"/>
              </w:rPr>
              <w:t xml:space="preserve"> </w:t>
            </w:r>
          </w:p>
        </w:tc>
      </w:tr>
      <w:tr w:rsidR="00F72E9C"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4810C1">
        <w:tc>
          <w:tcPr>
            <w:tcW w:w="9864" w:type="dxa"/>
            <w:tcBorders>
              <w:top w:val="single" w:sz="12" w:space="0" w:color="auto"/>
              <w:left w:val="single" w:sz="12" w:space="0" w:color="auto"/>
              <w:bottom w:val="single" w:sz="12" w:space="0" w:color="auto"/>
              <w:right w:val="single" w:sz="12" w:space="0" w:color="auto"/>
            </w:tcBorders>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F72E9C"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F72E9C" w:rsidRPr="00DD3AC3"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The State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288"/>
      </w:tblGrid>
      <w:tr w:rsidR="004810C1">
        <w:tc>
          <w:tcPr>
            <w:tcW w:w="9288" w:type="dxa"/>
            <w:tcBorders>
              <w:top w:val="single" w:sz="12" w:space="0" w:color="auto"/>
              <w:left w:val="single" w:sz="12" w:space="0" w:color="auto"/>
              <w:bottom w:val="single" w:sz="12" w:space="0" w:color="auto"/>
              <w:right w:val="single" w:sz="12" w:space="0" w:color="auto"/>
            </w:tcBorders>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288"/>
      </w:tblGrid>
      <w:tr w:rsidR="004810C1">
        <w:tc>
          <w:tcPr>
            <w:tcW w:w="9864" w:type="dxa"/>
            <w:tcBorders>
              <w:top w:val="single" w:sz="12" w:space="0" w:color="auto"/>
              <w:left w:val="single" w:sz="12" w:space="0" w:color="auto"/>
              <w:bottom w:val="single" w:sz="12" w:space="0" w:color="auto"/>
              <w:right w:val="single" w:sz="12" w:space="0" w:color="auto"/>
            </w:tcBorders>
            <w:shd w:val="pct10" w:color="auto" w:fill="auto"/>
          </w:tcPr>
          <w:p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8752" behindDoc="0" locked="0" layoutInCell="1" allowOverlap="1" wp14:anchorId="29CA6EB9" wp14:editId="56067C9B">
                <wp:simplePos x="0" y="0"/>
                <wp:positionH relativeFrom="column">
                  <wp:align>center</wp:align>
                </wp:positionH>
                <wp:positionV relativeFrom="paragraph">
                  <wp:posOffset>0</wp:posOffset>
                </wp:positionV>
                <wp:extent cx="6126480" cy="561975"/>
                <wp:effectExtent l="5080" t="9525" r="12065" b="9525"/>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margin-left:0;margin-top:0;width:482.4pt;height:4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LXpk0wsAgAAUAQAAA4AAAAAAAAAAAAAAAAALgIAAGRycy9l&#10;Mm9Eb2MueG1sUEsBAi0AFAAGAAgAAAAhACGIyHbcAAAABAEAAA8AAAAAAAAAAAAAAAAAhgQAAGRy&#10;cy9kb3ducmV2LnhtbFBLBQYAAAAABAAEAPMAAACPBQAAAAA=&#10;" fillcolor="navy" strokecolor="blue">
                <v:textbox>
                  <w:txbxContent>
                    <w:p w:rsidR="00D5748E" w:rsidRPr="0061031C" w:rsidRDefault="00D5748E"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State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State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4F1CD9" w:rsidRPr="003C501C"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rsidR="004F1CD9" w:rsidRPr="003C501C" w:rsidRDefault="009C756B"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X</w:t>
            </w:r>
          </w:p>
        </w:tc>
        <w:tc>
          <w:tcPr>
            <w:tcW w:w="8751" w:type="dxa"/>
            <w:tcBorders>
              <w:top w:val="single" w:sz="12" w:space="0" w:color="auto"/>
              <w:left w:val="single" w:sz="12" w:space="0" w:color="auto"/>
              <w:bottom w:val="single" w:sz="12" w:space="0" w:color="auto"/>
              <w:right w:val="single" w:sz="12" w:space="0" w:color="auto"/>
            </w:tcBorders>
          </w:tcPr>
          <w:p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State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the State does not operate a Critical Event or Incident Reporting and Management Process</w:t>
            </w:r>
            <w:r w:rsidRPr="003C501C">
              <w:rPr>
                <w:i/>
                <w:kern w:val="22"/>
                <w:sz w:val="22"/>
                <w:szCs w:val="22"/>
              </w:rPr>
              <w:t>, describe the process that the State uses to elicit information on the health and welfare of individuals served through the program.</w:t>
            </w:r>
          </w:p>
        </w:tc>
      </w:tr>
      <w:tr w:rsidR="004F1CD9" w:rsidRPr="003D5B56"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4810C1" w:rsidRPr="00DD3AC3">
        <w:tc>
          <w:tcPr>
            <w:tcW w:w="9000"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MRC policy requires that a formal Incident Report must be filed in response to any significant injury, medical, medication, or behavioral/psychiatric event involving an individual participating in any service/program providing TBI Waiver services. Through the provider qualification process, MRC ensures that all providers are aware of and responsive to this policy. </w:t>
            </w:r>
          </w:p>
          <w:p w:rsidR="009C756B" w:rsidRDefault="009C756B" w:rsidP="009C756B">
            <w:pPr>
              <w:pStyle w:val="NormalWeb"/>
              <w:shd w:val="clear" w:color="auto" w:fill="FFFFFF"/>
            </w:pPr>
            <w:r>
              <w:rPr>
                <w:rFonts w:ascii="Times" w:hAnsi="Times"/>
              </w:rPr>
              <w:t xml:space="preserve">In addition to sending the completed Incident Report to MRC, provider staff must immediately contact MRC by phone or by email (with a written Incident Report to follow within 24 hours) in the event of any of the following types of incidents: </w:t>
            </w:r>
          </w:p>
          <w:p w:rsidR="009C756B" w:rsidRDefault="009C756B" w:rsidP="009C756B">
            <w:pPr>
              <w:pStyle w:val="NormalWeb"/>
              <w:shd w:val="clear" w:color="auto" w:fill="FFFFFF"/>
            </w:pPr>
            <w:r>
              <w:rPr>
                <w:rFonts w:ascii="Times" w:hAnsi="Times"/>
              </w:rPr>
              <w:t>a. Unresolved elopement from a program</w:t>
            </w:r>
            <w:r>
              <w:rPr>
                <w:rFonts w:ascii="Times" w:hAnsi="Times"/>
              </w:rPr>
              <w:br/>
              <w:t>b. Events which result in the necessity to report alleged abuse/neglect—including any use of restraints or seclusion, or any unauthorized use of restrictive interventions—of a waiver participant or others</w:t>
            </w:r>
            <w:r>
              <w:rPr>
                <w:rFonts w:ascii="Times" w:hAnsi="Times"/>
              </w:rPr>
              <w:br/>
              <w:t>c. Event involving law enforcement</w:t>
            </w:r>
            <w:r>
              <w:rPr>
                <w:rFonts w:ascii="Times" w:hAnsi="Times"/>
              </w:rPr>
              <w:br/>
              <w:t>d. Hospitalization (psychiatric or medical) of a participant</w:t>
            </w:r>
            <w:r>
              <w:rPr>
                <w:rFonts w:ascii="Times" w:hAnsi="Times"/>
              </w:rPr>
              <w:br/>
              <w:t>e. Death of a participant</w:t>
            </w:r>
            <w:r>
              <w:rPr>
                <w:rFonts w:ascii="Times" w:hAnsi="Times"/>
              </w:rPr>
              <w:br/>
              <w:t xml:space="preserve">f. Relocation or evacuation of residents </w:t>
            </w:r>
          </w:p>
          <w:p w:rsidR="009C756B" w:rsidRDefault="009C756B" w:rsidP="009C756B">
            <w:pPr>
              <w:pStyle w:val="NormalWeb"/>
              <w:shd w:val="clear" w:color="auto" w:fill="FFFFFF"/>
            </w:pPr>
            <w:r>
              <w:rPr>
                <w:rFonts w:ascii="Times" w:hAnsi="Times"/>
              </w:rPr>
              <w:t xml:space="preserve">For b) and e) above, providers are also mandated to contact either the Disabled Persons Protection Commission (DPPC) or the Executive Office of Elder Affairs Elder Protective Services program and report the events leading to an incident. </w:t>
            </w:r>
          </w:p>
          <w:p w:rsidR="009C756B" w:rsidRDefault="009C756B" w:rsidP="009C756B">
            <w:pPr>
              <w:pStyle w:val="NormalWeb"/>
              <w:shd w:val="clear" w:color="auto" w:fill="FFFFFF"/>
            </w:pPr>
            <w:r>
              <w:rPr>
                <w:rFonts w:ascii="Times" w:hAnsi="Times"/>
              </w:rPr>
              <w:t xml:space="preserve">Upon receipt of an Incident Report related to any of the types of incidents identified above, MRC staff, i.e. staff designated to receive such reports or Case Managers, must respond as follows: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Notify supervisor or designee by the next business day following receipt of the Incident Report.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Review and respond to the provider within three business days. </w:t>
            </w:r>
          </w:p>
          <w:p w:rsidR="009C756B" w:rsidRDefault="009C756B" w:rsidP="009C756B">
            <w:pPr>
              <w:pStyle w:val="NormalWeb"/>
              <w:numPr>
                <w:ilvl w:val="0"/>
                <w:numId w:val="11"/>
              </w:numPr>
              <w:shd w:val="clear" w:color="auto" w:fill="FFFFFF"/>
              <w:spacing w:before="100" w:beforeAutospacing="1" w:after="100" w:afterAutospacing="1"/>
              <w:rPr>
                <w:rFonts w:ascii="Times" w:hAnsi="Times"/>
              </w:rPr>
            </w:pPr>
            <w:r>
              <w:rPr>
                <w:rFonts w:ascii="Times" w:hAnsi="Times"/>
              </w:rPr>
              <w:t xml:space="preserve">Supervisors will review and approve or require revisions of the Incident Report, including the Case Manager’s recommendations on the provider’s follow-up action/safety plans, within three business days following notice of a report ready for supervisory review. </w:t>
            </w:r>
          </w:p>
          <w:p w:rsidR="009C756B" w:rsidRDefault="009C756B" w:rsidP="009C756B">
            <w:pPr>
              <w:pStyle w:val="NormalWeb"/>
              <w:shd w:val="clear" w:color="auto" w:fill="FFFFFF"/>
              <w:rPr>
                <w:rFonts w:ascii="Times New Roman" w:hAnsi="Times New Roman"/>
                <w:sz w:val="24"/>
                <w:szCs w:val="24"/>
              </w:rPr>
            </w:pPr>
            <w:r>
              <w:rPr>
                <w:rFonts w:ascii="Times" w:hAnsi="Times"/>
              </w:rPr>
              <w:t xml:space="preserve">• The Case Manager will work with the provider to ensure that action/safety plans address and resolve all needed follow up. </w:t>
            </w:r>
          </w:p>
          <w:p w:rsidR="009C756B" w:rsidRDefault="009C756B" w:rsidP="009C756B">
            <w:pPr>
              <w:pStyle w:val="NormalWeb"/>
              <w:shd w:val="clear" w:color="auto" w:fill="FFFFFF"/>
            </w:pPr>
            <w:r>
              <w:rPr>
                <w:rFonts w:ascii="Times" w:hAnsi="Times"/>
              </w:rPr>
              <w:t xml:space="preserve">Providers must report all other incidents to MRC via completed incident report form within five days of the occurrence of the incident, including weekends and holidays. Upon receipt of Incident Reports for such other types of incidents, MRC Case Managers or other staff designated to receive such reports must respond as follows: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Review and respond to the provider within five business days of receipt of the report.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Notify Supervisor of receipt of Incident Report within three business days after the report is received. </w:t>
            </w:r>
          </w:p>
          <w:p w:rsidR="009C756B" w:rsidRDefault="009C756B" w:rsidP="009C756B">
            <w:pPr>
              <w:pStyle w:val="NormalWeb"/>
              <w:numPr>
                <w:ilvl w:val="0"/>
                <w:numId w:val="12"/>
              </w:numPr>
              <w:shd w:val="clear" w:color="auto" w:fill="FFFFFF"/>
              <w:spacing w:before="100" w:beforeAutospacing="1" w:after="100" w:afterAutospacing="1"/>
              <w:rPr>
                <w:rFonts w:ascii="Times" w:hAnsi="Times"/>
              </w:rPr>
            </w:pPr>
            <w:r>
              <w:rPr>
                <w:rFonts w:ascii="Times" w:hAnsi="Times"/>
              </w:rPr>
              <w:t xml:space="preserve">The Case Manager will work with the provider to ensure that action/safety plans address and resolve all needed follow up. </w:t>
            </w:r>
          </w:p>
          <w:p w:rsidR="009C756B" w:rsidRDefault="009C756B" w:rsidP="009C756B">
            <w:pPr>
              <w:pStyle w:val="NormalWeb"/>
              <w:shd w:val="clear" w:color="auto" w:fill="FFFFFF"/>
              <w:ind w:left="720"/>
              <w:rPr>
                <w:rFonts w:ascii="Times" w:hAnsi="Times"/>
              </w:rPr>
            </w:pPr>
            <w:r>
              <w:rPr>
                <w:rFonts w:ascii="Times" w:hAnsi="Times"/>
              </w:rPr>
              <w:t xml:space="preserve">In addition to MRC’s incident reporting requirements, all instances of suspected or substantiated abuse, neglect, or exploitation of waiver participants are referred to the respective investigative body as appropriate based on the participant’s age. Any instances of suspected or documented abuse for participants under age 60 or any individuals living in group settings are referred to the Disabled Persons Protection Commission (DPPC). Instances of suspected or documented abuse or neglect by a paid or unpaid caretaker of participants age 60 and over who are living independently or with family are referred the Executive Office of Elder Affairs (EOEA) Elder Protective Services program. In addition, local law enforcement authorities are contacted as needed based on the nature of the incident, for example a participant’s unresolved elopement from a waiver residential habilitation program, or episodes of threatened or actual significant aggression to or by a waiver participant directed at staff or others participating in the program. MRC is responsible for monitoring trends and patterns in incident reports and, as appropriate, conducting administrative review processes of providers related to incidents involving waiver participants. </w:t>
            </w: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All Waiver Service Providers are required, as part of their core responsibility, to inform all participants and families of their right to be free from abuse and neglect, as well as the appropriate agency to whom they should report allegations of abuse, neglect or exploitation. Individuals and their families are given this information both verbally and in writing, in a form and format accessible by the participant. </w:t>
            </w:r>
          </w:p>
          <w:p w:rsidR="009C756B" w:rsidRDefault="009C756B" w:rsidP="009C756B">
            <w:pPr>
              <w:pStyle w:val="NormalWeb"/>
              <w:shd w:val="clear" w:color="auto" w:fill="FFFFFF"/>
            </w:pPr>
            <w:r>
              <w:rPr>
                <w:rFonts w:ascii="Times" w:hAnsi="Times"/>
              </w:rPr>
              <w:t xml:space="preserve">In addition, as part of their role, MRC Case Managers also inform individuals about how to report alleged cases of abuse or neglect. Hotline phone numbers are given to all waiver participants and are posted in all residential programs for the participant or family member/guardian to use to report abuse, neglect or exploitation. Discussion and training on reporting abuse and neglect with the participant/guardian is part of the annual care planning process. The Plan of Care document includes a section for the individual/guardian to sign, documenting that they have been informed about and understand how to report abuse and neglect. The TBI training manual includes information regarding reporting abuse and neglect and instructions for staff on how to provide annual education to waiver participants/guardians. This includes: </w:t>
            </w:r>
          </w:p>
          <w:p w:rsidR="009C756B" w:rsidRDefault="009C756B" w:rsidP="009C756B">
            <w:pPr>
              <w:pStyle w:val="NormalWeb"/>
              <w:numPr>
                <w:ilvl w:val="0"/>
                <w:numId w:val="13"/>
              </w:numPr>
              <w:shd w:val="clear" w:color="auto" w:fill="FFFFFF"/>
              <w:spacing w:before="100" w:beforeAutospacing="1" w:after="100" w:afterAutospacing="1"/>
              <w:rPr>
                <w:rFonts w:ascii="Times" w:hAnsi="Times"/>
              </w:rPr>
            </w:pPr>
            <w:r>
              <w:rPr>
                <w:rFonts w:ascii="Times" w:hAnsi="Times"/>
              </w:rPr>
              <w:t xml:space="preserve">Discussion with participants/guardians regarding abuse and neglect in clear, accessible language. </w:t>
            </w:r>
          </w:p>
          <w:p w:rsidR="009C756B" w:rsidRDefault="009C756B" w:rsidP="009C756B">
            <w:pPr>
              <w:pStyle w:val="NormalWeb"/>
              <w:numPr>
                <w:ilvl w:val="0"/>
                <w:numId w:val="13"/>
              </w:numPr>
              <w:shd w:val="clear" w:color="auto" w:fill="FFFFFF"/>
              <w:spacing w:before="100" w:beforeAutospacing="1" w:after="100" w:afterAutospacing="1"/>
              <w:rPr>
                <w:rFonts w:ascii="Times" w:hAnsi="Times"/>
              </w:rPr>
            </w:pPr>
            <w:r>
              <w:rPr>
                <w:rFonts w:ascii="Times" w:hAnsi="Times"/>
              </w:rPr>
              <w:t xml:space="preserve">Reviewing with waiver participants/guardians what sorts of actions could be considered physical, emotional or financial abuse. </w:t>
            </w:r>
          </w:p>
          <w:p w:rsidR="004810C1" w:rsidRPr="009C756B" w:rsidRDefault="009C756B" w:rsidP="009C756B">
            <w:pPr>
              <w:pStyle w:val="NormalWeb"/>
              <w:shd w:val="clear" w:color="auto" w:fill="FFFFFF"/>
              <w:rPr>
                <w:rFonts w:ascii="Times New Roman" w:hAnsi="Times New Roman"/>
                <w:sz w:val="24"/>
                <w:szCs w:val="24"/>
              </w:rPr>
            </w:pPr>
            <w:r>
              <w:rPr>
                <w:rFonts w:ascii="Times" w:hAnsi="Times"/>
              </w:rPr>
              <w:t>O Examples are provided of both abuse and neglect.</w:t>
            </w:r>
            <w:r>
              <w:rPr>
                <w:rFonts w:ascii="Times" w:hAnsi="Times"/>
              </w:rPr>
              <w:br/>
            </w:r>
            <w:proofErr w:type="gramStart"/>
            <w:r>
              <w:rPr>
                <w:rFonts w:ascii="Times" w:hAnsi="Times"/>
              </w:rPr>
              <w:t>o</w:t>
            </w:r>
            <w:proofErr w:type="gramEnd"/>
            <w:r>
              <w:rPr>
                <w:rFonts w:ascii="Times" w:hAnsi="Times"/>
              </w:rPr>
              <w:t xml:space="preserve"> Participants/guardians are encouraged to ask questions, and to discuss concerns. </w:t>
            </w:r>
            <w:r>
              <w:rPr>
                <w:rFonts w:ascii="Times" w:hAnsi="Times"/>
              </w:rPr>
              <w:br/>
              <w:t xml:space="preserve">• Discussion with waiver participants/guardians what actions may be considered neglectful, including examples of neglectful behaviors and, for example, an explanation of the term omission. Participants/guardians are provided with phone numbers to report suspected abuse or neglect. </w:t>
            </w:r>
          </w:p>
        </w:tc>
      </w:tr>
    </w:tbl>
    <w:p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xml:space="preserve">.  Specify the entity (or </w:t>
      </w:r>
      <w:proofErr w:type="gramStart"/>
      <w:r w:rsidR="004810C1" w:rsidRPr="00DD3AC3">
        <w:rPr>
          <w:kern w:val="22"/>
          <w:sz w:val="22"/>
          <w:szCs w:val="22"/>
        </w:rPr>
        <w:t>entities) that receives</w:t>
      </w:r>
      <w:proofErr w:type="gramEnd"/>
      <w:r w:rsidR="004810C1" w:rsidRPr="00DD3AC3">
        <w:rPr>
          <w:kern w:val="22"/>
          <w:sz w:val="22"/>
          <w:szCs w:val="22"/>
        </w:rPr>
        <w:t xml:space="preserve">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As mentioned in G-1-b, MRC and provider </w:t>
            </w:r>
            <w:proofErr w:type="gramStart"/>
            <w:r>
              <w:rPr>
                <w:rFonts w:ascii="Times" w:hAnsi="Times"/>
              </w:rPr>
              <w:t>staff have</w:t>
            </w:r>
            <w:proofErr w:type="gramEnd"/>
            <w:r>
              <w:rPr>
                <w:rFonts w:ascii="Times" w:hAnsi="Times"/>
              </w:rPr>
              <w:t xml:space="preserve"> responsibility to respond to and determine the necessity of taking additional action or referring information about incidents to other authorities. MRC has overall responsibility for the review of incidents and for managing the appropriate response of the various providers. </w:t>
            </w:r>
          </w:p>
          <w:p w:rsidR="009C756B" w:rsidRDefault="009C756B" w:rsidP="009C756B">
            <w:pPr>
              <w:pStyle w:val="NormalWeb"/>
              <w:shd w:val="clear" w:color="auto" w:fill="FFFFFF"/>
            </w:pPr>
            <w:r>
              <w:rPr>
                <w:rFonts w:ascii="Times" w:hAnsi="Times"/>
              </w:rPr>
              <w:t xml:space="preserve">When an incident report is sent into MRC, the Case Manager reviews the report as does the Case Manager's supervisor. Depending on the nature of the incident it may also be reviewed by a neuropsychologist. The report is entered into the Community Living database by the Case Manager. It is the responsibility of the Case Manager, and the Case Manager’s supervisor, to review the Incident Report to ensure that immediate actions have been taken to protect the participant. In addition, any incident of the following type is escalated to the MRC Operations Director for review and to ensure referral to the appropriate investigative bodies, as described in G-1-b: </w:t>
            </w:r>
          </w:p>
          <w:p w:rsidR="009C756B" w:rsidRDefault="009C756B" w:rsidP="009C756B">
            <w:pPr>
              <w:pStyle w:val="NormalWeb"/>
              <w:shd w:val="clear" w:color="auto" w:fill="FFFFFF"/>
            </w:pPr>
            <w:r>
              <w:rPr>
                <w:rFonts w:ascii="Times" w:hAnsi="Times"/>
              </w:rPr>
              <w:t>a. Unresolved elopement from a program</w:t>
            </w:r>
            <w:r>
              <w:rPr>
                <w:rFonts w:ascii="Times" w:hAnsi="Times"/>
              </w:rPr>
              <w:br/>
              <w:t>b. Events which result in the necessity to report alleged abuse/neglect of a waiver participant or others c. Event involving law enforcement</w:t>
            </w:r>
            <w:r>
              <w:rPr>
                <w:rFonts w:ascii="Times" w:hAnsi="Times"/>
              </w:rPr>
              <w:br/>
              <w:t>d. Hospitalization (psychiatric or medical) of a participant</w:t>
            </w:r>
            <w:r>
              <w:rPr>
                <w:rFonts w:ascii="Times" w:hAnsi="Times"/>
              </w:rPr>
              <w:br/>
              <w:t>e. Death of a participant</w:t>
            </w:r>
            <w:r>
              <w:rPr>
                <w:rFonts w:ascii="Times" w:hAnsi="Times"/>
              </w:rPr>
              <w:br/>
              <w:t xml:space="preserve">f. Relocation or evacuation of residents </w:t>
            </w:r>
          </w:p>
          <w:p w:rsidR="009C756B" w:rsidRDefault="009C756B" w:rsidP="009C756B">
            <w:pPr>
              <w:pStyle w:val="NormalWeb"/>
              <w:shd w:val="clear" w:color="auto" w:fill="FFFFFF"/>
            </w:pPr>
            <w:r>
              <w:rPr>
                <w:rFonts w:ascii="Times" w:hAnsi="Times"/>
              </w:rPr>
              <w:t xml:space="preserve">Case Managers are to inform their supervisor immediately upon receipt of an incident report; supervisors will check the CL database weekly to ensure that all incident reports have been reviewed and all necessary actions taken to ensure participant safety. The Operations Director will review the CL database monthly to ensure that supervisory review has occurred. Incident Reports are considered closed only after all necessary action steps are taken and all required reviews and approvals are completed. </w:t>
            </w:r>
          </w:p>
          <w:p w:rsidR="004810C1" w:rsidRPr="009C756B" w:rsidRDefault="009C756B" w:rsidP="009C756B">
            <w:pPr>
              <w:pStyle w:val="NormalWeb"/>
              <w:shd w:val="clear" w:color="auto" w:fill="FFFFFF"/>
            </w:pPr>
            <w:r>
              <w:rPr>
                <w:rFonts w:ascii="Times" w:hAnsi="Times"/>
              </w:rPr>
              <w:t xml:space="preserve">For those participants between the ages of 18 and 59, incidents that must be reported to the Disabled Persons Protection Commission (DPPC), i.e. allegation of abuse or neglect, potentially subject to investigation, are reported to DPPC. DPPC receives and reviews all reports and makes the determination as to whether a reported event meets the criteria to require an investigation. It may then refer the case to the appropriate agency for investigation. DPPC can decide the incident does not warrant investigation, or to conduct the investigation itself, refer the case to the MRC or another EOHHS agency for investigation, or refer the case to law enforcement entities as the circumstances require. If a report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at DPPC. When deemed necessary, immediate protective services are put into place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with DPPC.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supervisor will conduct an administrative review. Administrative review would expand the review of a situation beyond an individual caregiver or incident to ensure that the overall support system is sufficiently meeting the needs of participants. </w:t>
            </w:r>
          </w:p>
        </w:tc>
      </w:tr>
    </w:tbl>
    <w:p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State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9000"/>
      </w:tblGrid>
      <w:tr w:rsidR="004810C1">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Within EOHHS, MRC is responsible for the oversight of the reporting of and response to all incidents or events that affect waiver participants. Incidents are addressed and reported as they occur by MRC to EOHHS in accordance with EOHHS policies and procedures for such reporting. As noted in Appendix A Section 2, </w:t>
            </w:r>
            <w:proofErr w:type="gramStart"/>
            <w:r>
              <w:rPr>
                <w:rFonts w:ascii="Times" w:hAnsi="Times"/>
              </w:rPr>
              <w:t>staff within EOHHS, from MassHealth and MRC, meet</w:t>
            </w:r>
            <w:proofErr w:type="gramEnd"/>
            <w:r>
              <w:rPr>
                <w:rFonts w:ascii="Times" w:hAnsi="Times"/>
              </w:rPr>
              <w:t xml:space="preserve"> at least monthly and on an ad hoc basis whenever necessary. MRC will monitor and exercise ongoing supervision of Case Managers and oversight of waiver service providers, in relation to all incidents and events. Oversight of the incidents occurs on three levels: the individual, the provider and the system. On an individual level, Case Managers are responsible for assuring that appropriate actions have been taken and followed up on. On a provider level, MRC will oversee incident reports in order to discern and track patterns and trends by location and provider. MRC will undertake such review on a quarterly basis. On a systems level, MRC will track patterns and trends in order to make service, as well as policy and procedural improvements and to update provider requirements. Incident report data is aggregated and trends information is used to identify systemic issues requiring remediation. Remediation actions are addressed immediately, as appropriate, and incorporated into the annual standard contract review with providers and performance based objectives. Quality management standards will incorporate quality improvement measures related to the oversight, monitoring, and remediation of critical incident patterns. </w:t>
            </w:r>
          </w:p>
          <w:p w:rsidR="009C756B" w:rsidRDefault="009C756B" w:rsidP="009C756B">
            <w:pPr>
              <w:pStyle w:val="NormalWeb"/>
              <w:shd w:val="clear" w:color="auto" w:fill="FFFFFF"/>
            </w:pPr>
            <w:r>
              <w:rPr>
                <w:rFonts w:ascii="Times" w:hAnsi="Times"/>
              </w:rPr>
              <w:t xml:space="preserve">The MRC Community Living Division has a Mortality Review Team (MRT) which screens all deaths to determine if further review or investigation is warranted. The MRC MRT will aggregate and systemically review data to identify commonalities among participant deaths, identify changes that may reduce the risk of mortality in the future and enhance the quality of care/support for the population as a whole; and, take statewide actions based on mortality information to improve care. All deaths of TBI Waiver participants must be reported to the MRT. </w:t>
            </w:r>
          </w:p>
          <w:p w:rsidR="009C756B" w:rsidRDefault="009C756B" w:rsidP="009C756B">
            <w:pPr>
              <w:pStyle w:val="NormalWeb"/>
              <w:shd w:val="clear" w:color="auto" w:fill="FFFFFF"/>
            </w:pPr>
            <w:r>
              <w:rPr>
                <w:rFonts w:ascii="Times" w:hAnsi="Times"/>
              </w:rPr>
              <w:t xml:space="preserve">An MRC Death Report is completed by MRC Community Living (CL) program staff and submitted to the Mortality Review Team Coordinator and to MRC Legal Counsel. MRT meetings will be held quarterly. </w:t>
            </w:r>
          </w:p>
          <w:p w:rsidR="009C756B" w:rsidRDefault="009C756B" w:rsidP="009C756B">
            <w:pPr>
              <w:pStyle w:val="NormalWeb"/>
              <w:shd w:val="clear" w:color="auto" w:fill="FFFFFF"/>
            </w:pPr>
            <w:r>
              <w:rPr>
                <w:rFonts w:ascii="Times" w:hAnsi="Times"/>
              </w:rPr>
              <w:t xml:space="preserve">For deaths of all TBI waiver participants, the Mortality Review Team will review the entire case record including case notes, medical documents, </w:t>
            </w:r>
            <w:proofErr w:type="gramStart"/>
            <w:r>
              <w:rPr>
                <w:rFonts w:ascii="Times" w:hAnsi="Times"/>
              </w:rPr>
              <w:t>service</w:t>
            </w:r>
            <w:proofErr w:type="gramEnd"/>
            <w:r>
              <w:rPr>
                <w:rFonts w:ascii="Times" w:hAnsi="Times"/>
              </w:rPr>
              <w:t xml:space="preserve"> plans/plans of care, any and all Incident Reports if applicable, and any other pertinent information specific to the individual and their life and death. The MRC Director of Protective Services will contact DPPC to determine if there is an ongoing investigation and/or prior history. If DPPC determines an incident does not warrant investigation, i.e. screens it out, and MRC discovers any relevant information during its review that may require further investigation</w:t>
            </w:r>
            <w:proofErr w:type="gramStart"/>
            <w:r>
              <w:rPr>
                <w:rFonts w:ascii="Times" w:hAnsi="Times"/>
              </w:rPr>
              <w:t>,,</w:t>
            </w:r>
            <w:proofErr w:type="gramEnd"/>
            <w:r>
              <w:rPr>
                <w:rFonts w:ascii="Times" w:hAnsi="Times"/>
              </w:rPr>
              <w:t xml:space="preserve"> MRC will send that information to DPPC for their consideration. All of this information will be used to inform the MRC review process and help to formulate any recommendations for systems improvement if trends are noted. The Mortality Review Team will consider whether there are any unanswered questions related to the death and request additional information if necessary. They will determine whether to close the case or recommend further action, e.g. Corrective Action Plan (CAP). However, when there is an open DPPC investigation, MRC will keep the case in pending status awaiting any additional information that may guide its final conclusions and actions. The mortality review process will be documented including any findings or recommendations, and a final report will be completed. </w:t>
            </w:r>
          </w:p>
          <w:p w:rsidR="009C756B" w:rsidRDefault="009C756B" w:rsidP="009C756B">
            <w:pPr>
              <w:pStyle w:val="NormalWeb"/>
              <w:shd w:val="clear" w:color="auto" w:fill="FFFFFF"/>
            </w:pPr>
            <w:r>
              <w:rPr>
                <w:rFonts w:ascii="Times" w:hAnsi="Times"/>
              </w:rPr>
              <w:t>Trend Analysis</w:t>
            </w:r>
            <w:proofErr w:type="gramStart"/>
            <w:r>
              <w:rPr>
                <w:rFonts w:ascii="Times" w:hAnsi="Times"/>
              </w:rPr>
              <w:t>:</w:t>
            </w:r>
            <w:proofErr w:type="gramEnd"/>
            <w:r>
              <w:rPr>
                <w:rFonts w:ascii="Times" w:hAnsi="Times"/>
              </w:rPr>
              <w:br/>
              <w:t xml:space="preserve">The MRT will review the tracking data by cause of death and by provider on a quarterly basis. Analysis of data may identify trends such as deaths due to potentially preventable causes, etc. This review may result in systems improvements and actions such as revisions of training practices or additional training for direct care staff, the development and dissemination of clinical guidelines, and/or the development of an action plan to reduce or eliminate the likelihood of such issue reoccurring. MRC submits to MassHealth an annual Mortality Report to support identification and tracking of trends. </w:t>
            </w:r>
          </w:p>
          <w:p w:rsidR="009C756B" w:rsidRDefault="009C756B" w:rsidP="009C756B">
            <w:pPr>
              <w:pStyle w:val="NormalWeb"/>
              <w:shd w:val="clear" w:color="auto" w:fill="FFFFFF"/>
            </w:pPr>
            <w:r>
              <w:rPr>
                <w:rFonts w:ascii="Times" w:hAnsi="Times"/>
              </w:rPr>
              <w:t xml:space="preserve">MRC oversees and tracks the reporting of all medication occurrences for each residential program, aggregates the data and identifies trends on a monthly, semi-annual and annual basis.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 monitoring process and requires that providers conduct periodic audits to review their internal operations, methods, and systems of medication administration. MRC submits an annual report on medication occurrences to MassHealth. </w:t>
            </w:r>
          </w:p>
          <w:p w:rsidR="004810C1" w:rsidRPr="009C756B" w:rsidRDefault="009C756B" w:rsidP="009C756B">
            <w:pPr>
              <w:pStyle w:val="NormalWeb"/>
              <w:shd w:val="clear" w:color="auto" w:fill="FFFFFF"/>
            </w:pPr>
            <w:r>
              <w:rPr>
                <w:rFonts w:ascii="Times" w:hAnsi="Times"/>
              </w:rPr>
              <w:t xml:space="preserve">MRC will track incident reports in order to discern patterns and trends by location and provider. MRC will undertake such review on a quarterly basis. On a systems level, MRC will track patterns and trends in order to make service, as well as policy and procedural improvements and to update provider requirements. Incident report data is aggregated and trends information is used to identify systemic issues requiring remediation. </w:t>
            </w:r>
          </w:p>
        </w:tc>
      </w:tr>
    </w:tbl>
    <w:p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rsidR="004810C1" w:rsidRPr="00B5499C" w:rsidRDefault="004810C1" w:rsidP="004810C1">
      <w:pPr>
        <w:tabs>
          <w:tab w:val="left" w:pos="720"/>
          <w:tab w:val="left" w:pos="6768"/>
          <w:tab w:val="left" w:pos="7488"/>
          <w:tab w:val="left" w:pos="8208"/>
          <w:tab w:val="left" w:pos="8928"/>
        </w:tabs>
        <w:outlineLvl w:val="0"/>
        <w:rPr>
          <w:sz w:val="16"/>
          <w:szCs w:val="16"/>
        </w:rPr>
      </w:pPr>
    </w:p>
    <w:p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proofErr w:type="gramStart"/>
      <w:r w:rsidRPr="00DD32DB">
        <w:rPr>
          <w:b/>
          <w:i/>
          <w:sz w:val="22"/>
          <w:szCs w:val="22"/>
        </w:rPr>
        <w:t>):</w:t>
      </w:r>
      <w:proofErr w:type="gramEnd"/>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tc>
          <w:tcPr>
            <w:tcW w:w="360" w:type="dxa"/>
            <w:vMerge w:val="restart"/>
            <w:tcBorders>
              <w:top w:val="single" w:sz="12" w:space="0" w:color="auto"/>
              <w:left w:val="single" w:sz="12" w:space="0" w:color="auto"/>
              <w:right w:val="single" w:sz="12" w:space="0" w:color="auto"/>
            </w:tcBorders>
            <w:shd w:val="pct10" w:color="auto" w:fill="auto"/>
          </w:tcPr>
          <w:p w:rsidR="00AB3CEE" w:rsidRPr="00614983" w:rsidRDefault="009C756B"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sidR="00AB3CEE">
              <w:rPr>
                <w:sz w:val="22"/>
                <w:szCs w:val="22"/>
              </w:rPr>
              <w:t xml:space="preserve"> </w:t>
            </w:r>
          </w:p>
          <w:p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tc>
          <w:tcPr>
            <w:tcW w:w="360" w:type="dxa"/>
            <w:vMerge/>
            <w:tcBorders>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No use of restraints is allowed in the TBI waiver, thus, all such use is unauthorized. While extremely rare, the unauthorized use of a restraint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and 651 CMR 5.00 et </w:t>
            </w:r>
            <w:proofErr w:type="spellStart"/>
            <w:r>
              <w:rPr>
                <w:rFonts w:ascii="Times" w:hAnsi="Times"/>
              </w:rPr>
              <w:t>seq</w:t>
            </w:r>
            <w:proofErr w:type="spellEnd"/>
            <w:r>
              <w:rPr>
                <w:rFonts w:ascii="Times" w:hAnsi="Times"/>
              </w:rPr>
              <w:t xml:space="preserve"> (Elder Abuse Reporting and Protective Services Program). </w:t>
            </w:r>
          </w:p>
          <w:p w:rsidR="00AB3CEE" w:rsidRPr="009C756B" w:rsidRDefault="009C756B" w:rsidP="009C756B">
            <w:pPr>
              <w:pStyle w:val="NormalWeb"/>
              <w:shd w:val="clear" w:color="auto" w:fill="FFFFFF"/>
            </w:pPr>
            <w:r>
              <w:rPr>
                <w:rFonts w:ascii="Times" w:hAnsi="Times"/>
              </w:rPr>
              <w:t xml:space="preserve">In addition, as noted above, MRC's Incident Reporting requirements are utilized to identify systemic as well as isolated issues, which would include unauthorized use of restraint, within the service system serving TBI Waiver participants. Review of data reported on incidents provides Case Managers and supervisors with information that is used to detect unauthorized use of restraints. </w:t>
            </w:r>
          </w:p>
        </w:tc>
      </w:tr>
      <w:tr w:rsidR="00AB3CEE" w:rsidRPr="00614983">
        <w:tc>
          <w:tcPr>
            <w:tcW w:w="360" w:type="dxa"/>
            <w:tcBorders>
              <w:top w:val="single" w:sz="12" w:space="0" w:color="auto"/>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tc>
          <w:tcPr>
            <w:tcW w:w="8568" w:type="dxa"/>
            <w:tcBorders>
              <w:top w:val="single" w:sz="12" w:space="0" w:color="auto"/>
              <w:left w:val="single" w:sz="12" w:space="0" w:color="auto"/>
              <w:bottom w:val="single" w:sz="12" w:space="0" w:color="auto"/>
              <w:right w:val="single" w:sz="12" w:space="0" w:color="auto"/>
            </w:tcBorders>
            <w:shd w:val="pct10" w:color="auto" w:fill="auto"/>
          </w:tcPr>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736339">
        <w:rPr>
          <w:b/>
          <w:sz w:val="22"/>
          <w:szCs w:val="22"/>
        </w:rPr>
        <w:t>ii.</w:t>
      </w:r>
      <w:r w:rsidRPr="00736339">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AB3CEE" w:rsidRPr="00DD3AC3">
        <w:tc>
          <w:tcPr>
            <w:tcW w:w="9576" w:type="dxa"/>
            <w:tcBorders>
              <w:top w:val="single" w:sz="12" w:space="0" w:color="auto"/>
              <w:left w:val="single" w:sz="12" w:space="0" w:color="auto"/>
              <w:bottom w:val="single" w:sz="12" w:space="0" w:color="auto"/>
              <w:right w:val="single" w:sz="12" w:space="0" w:color="auto"/>
            </w:tcBorders>
            <w:shd w:val="pct10" w:color="auto" w:fill="auto"/>
          </w:tcPr>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tc>
          <w:tcPr>
            <w:tcW w:w="360" w:type="dxa"/>
            <w:vMerge w:val="restart"/>
            <w:tcBorders>
              <w:top w:val="single" w:sz="12" w:space="0" w:color="auto"/>
              <w:left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tc>
          <w:tcPr>
            <w:tcW w:w="360" w:type="dxa"/>
            <w:vMerge/>
            <w:tcBorders>
              <w:left w:val="single" w:sz="12" w:space="0" w:color="auto"/>
              <w:bottom w:val="single" w:sz="12" w:space="0" w:color="auto"/>
              <w:right w:val="single" w:sz="12" w:space="0" w:color="auto"/>
            </w:tcBorders>
            <w:shd w:val="pct10" w:color="auto" w:fill="auto"/>
          </w:tcPr>
          <w:p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tc>
          <w:tcPr>
            <w:tcW w:w="360" w:type="dxa"/>
            <w:tcBorders>
              <w:top w:val="single" w:sz="12" w:space="0" w:color="auto"/>
              <w:left w:val="single" w:sz="12" w:space="0" w:color="auto"/>
              <w:bottom w:val="single" w:sz="12" w:space="0" w:color="auto"/>
              <w:right w:val="single" w:sz="12" w:space="0" w:color="auto"/>
            </w:tcBorders>
            <w:shd w:val="pct10" w:color="auto" w:fill="auto"/>
          </w:tcPr>
          <w:p w:rsidR="00AB3CEE" w:rsidRPr="00614983" w:rsidRDefault="009C756B"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AB3CEE">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MRC has very stringent standards pertaining to the use of restrictive interventions. These interventions would only be considered for use in Residential Habilitation, Shared Living and Day Programs. MRC requires that any interventions designed to modify behavior in these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9C756B" w:rsidRDefault="009C756B" w:rsidP="009C756B">
            <w:pPr>
              <w:pStyle w:val="NormalWeb"/>
              <w:shd w:val="clear" w:color="auto" w:fill="FFFFFF"/>
            </w:pPr>
            <w:r>
              <w:rPr>
                <w:rFonts w:ascii="Times" w:hAnsi="Times"/>
              </w:rPr>
              <w:t xml:space="preserve">As an example, when a participant is prone to wandering and there are concerns for the participant’s safety, MRC would review the idea of placing an alarm on a door to alert staff when that specific participant, who has been given a wander alert bracelet, leaves the residence. </w:t>
            </w:r>
          </w:p>
          <w:p w:rsidR="00AB3CEE" w:rsidRPr="009C756B" w:rsidRDefault="009C756B" w:rsidP="009C756B">
            <w:pPr>
              <w:pStyle w:val="NormalWeb"/>
              <w:shd w:val="clear" w:color="auto" w:fill="FFFFFF"/>
            </w:pPr>
            <w:r>
              <w:rPr>
                <w:rFonts w:ascii="Times" w:hAnsi="Times"/>
              </w:rPr>
              <w:t xml:space="preserve">MRC has important safeguards pertaining to restrictive interventions. In those cases where a restrictive intervention is included in a participant's plan of care, a positive behavioral support plan will be developed and overseen by a licensed clinician with expertise in behavioral supports and management. Positive behavioral support plans must include a clear description of the behaviors to treat, specification of how the behavior will be measured, a functional analysis of the antecedents and consequences, the duration and type of intervention that may be employed,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participant's positive behavioral support plan. </w:t>
            </w:r>
          </w:p>
        </w:tc>
      </w:tr>
    </w:tbl>
    <w:p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AB3CEE">
        <w:tc>
          <w:tcPr>
            <w:tcW w:w="957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While the use of restrictive practices is limited to only three waiver services, the Massachusetts Rehabilitation Commission has the primary responsibility for the monitoring and oversight of policy compliance and restrictive interventions. In addition to the previously mentioned reviews by the treating clinician, the care plan team, and the provider's human rights committee (where applicable), the use of restrictive interventions is also monitored in the following ways</w:t>
            </w:r>
            <w:proofErr w:type="gramStart"/>
            <w:r>
              <w:rPr>
                <w:rFonts w:ascii="Times" w:hAnsi="Times"/>
              </w:rPr>
              <w:t>:</w:t>
            </w:r>
            <w:proofErr w:type="gramEnd"/>
            <w:r>
              <w:rPr>
                <w:rFonts w:ascii="Times" w:hAnsi="Times"/>
              </w:rPr>
              <w:br/>
              <w:t>1. Case managers conduct quarterly visits with participants and during each visit ensure that any restrictive interventions and/or any behavior plans are being appropriately implemented by the provider, documented and overseen by the treating clinician.</w:t>
            </w:r>
            <w:r>
              <w:rPr>
                <w:rFonts w:ascii="Times" w:hAnsi="Times"/>
              </w:rPr>
              <w:br/>
              <w:t>2. In addition, case managers review the monthly progress reports from providers where data related to the utilization and effectiveness of any restrictive interventions and/or any behavior plans must be reported.</w:t>
            </w:r>
            <w:r>
              <w:rPr>
                <w:rFonts w:ascii="Times" w:hAnsi="Times"/>
              </w:rPr>
              <w:br/>
              <w:t xml:space="preserve">3. An individual’s need for, and type </w:t>
            </w:r>
            <w:proofErr w:type="gramStart"/>
            <w:r>
              <w:rPr>
                <w:rFonts w:ascii="Times" w:hAnsi="Times"/>
              </w:rPr>
              <w:t>of,</w:t>
            </w:r>
            <w:proofErr w:type="gramEnd"/>
            <w:r>
              <w:rPr>
                <w:rFonts w:ascii="Times" w:hAnsi="Times"/>
              </w:rPr>
              <w:t xml:space="preserve"> restrictive interventions are reassessed at least annually or more often if the need arises or if requested by the individual or guardian.</w:t>
            </w:r>
            <w:r>
              <w:rPr>
                <w:rFonts w:ascii="Times" w:hAnsi="Times"/>
              </w:rPr>
              <w:br/>
              <w:t xml:space="preserve">DPPC receives, through protective service reports or provider complaints, reports of unauthorized use of restrictive interventions for participants served through the TBI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 </w:t>
            </w:r>
          </w:p>
          <w:p w:rsidR="00AB3CEE" w:rsidRPr="009C756B" w:rsidRDefault="009C756B" w:rsidP="009C756B">
            <w:pPr>
              <w:pStyle w:val="NormalWeb"/>
              <w:shd w:val="clear" w:color="auto" w:fill="FFFFFF"/>
            </w:pPr>
            <w:r>
              <w:rPr>
                <w:rFonts w:ascii="Times" w:hAnsi="Times"/>
              </w:rPr>
              <w:t xml:space="preserve">In addition, as noted above, incident reporting is utilized to identify systemic as well as isolated issues, which would include unauthorized use of restrictive interventions, within the service system serving TBI Waiver participants. Review of data reported on incidents provides Case Managers and supervisors with information that is used to detect unauthorized use of restrictive interventions. </w:t>
            </w:r>
          </w:p>
        </w:tc>
      </w:tr>
    </w:tbl>
    <w:p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rsidTr="00184534">
        <w:tc>
          <w:tcPr>
            <w:tcW w:w="360" w:type="dxa"/>
            <w:vMerge w:val="restart"/>
            <w:tcBorders>
              <w:top w:val="single" w:sz="12" w:space="0" w:color="auto"/>
              <w:left w:val="single" w:sz="12" w:space="0" w:color="auto"/>
              <w:right w:val="single" w:sz="12" w:space="0" w:color="auto"/>
            </w:tcBorders>
            <w:shd w:val="pct10" w:color="auto" w:fill="auto"/>
          </w:tcPr>
          <w:p w:rsidR="00AF601B" w:rsidRPr="00614983" w:rsidRDefault="009C756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t>X</w:t>
            </w:r>
          </w:p>
        </w:tc>
        <w:tc>
          <w:tcPr>
            <w:tcW w:w="8496" w:type="dxa"/>
            <w:tcBorders>
              <w:top w:val="single" w:sz="12" w:space="0" w:color="auto"/>
              <w:left w:val="single" w:sz="12" w:space="0" w:color="auto"/>
              <w:bottom w:val="single" w:sz="12" w:space="0" w:color="auto"/>
              <w:right w:val="single" w:sz="12" w:space="0" w:color="auto"/>
            </w:tcBorders>
          </w:tcPr>
          <w:p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rsidTr="00184534">
        <w:tc>
          <w:tcPr>
            <w:tcW w:w="360" w:type="dxa"/>
            <w:vMerge/>
            <w:tcBorders>
              <w:left w:val="single" w:sz="12" w:space="0" w:color="auto"/>
              <w:bottom w:val="single" w:sz="12" w:space="0" w:color="auto"/>
              <w:right w:val="single" w:sz="12" w:space="0" w:color="auto"/>
            </w:tcBorders>
            <w:shd w:val="pct10" w:color="auto" w:fill="auto"/>
          </w:tcPr>
          <w:p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No use of seclusion is allowed in the TBI waiver, thus, all such use is unauthorized. While extremely rare, the unauthorized use of seclusion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Pr>
                <w:rFonts w:ascii="Times" w:hAnsi="Times"/>
              </w:rPr>
              <w:t>seq</w:t>
            </w:r>
            <w:proofErr w:type="spellEnd"/>
            <w:r>
              <w:rPr>
                <w:rFonts w:ascii="Times" w:hAnsi="Times"/>
              </w:rPr>
              <w:t xml:space="preserve"> (Department of Public Health regulations addressing patient and resident abuse prevention, reporting, investigation and registry requirements) and 651 CMR 5.00 et </w:t>
            </w:r>
            <w:proofErr w:type="spellStart"/>
            <w:r>
              <w:rPr>
                <w:rFonts w:ascii="Times" w:hAnsi="Times"/>
              </w:rPr>
              <w:t>seq</w:t>
            </w:r>
            <w:proofErr w:type="spellEnd"/>
            <w:r>
              <w:rPr>
                <w:rFonts w:ascii="Times" w:hAnsi="Times"/>
              </w:rPr>
              <w:t xml:space="preserve"> (Elder Abuse Reporting and Protective Services Program). </w:t>
            </w:r>
          </w:p>
          <w:p w:rsidR="00AF601B" w:rsidRPr="009C756B" w:rsidRDefault="009C756B" w:rsidP="009C756B">
            <w:pPr>
              <w:pStyle w:val="NormalWeb"/>
              <w:shd w:val="clear" w:color="auto" w:fill="FFFFFF"/>
            </w:pPr>
            <w:r>
              <w:rPr>
                <w:rFonts w:ascii="Times" w:hAnsi="Times"/>
              </w:rPr>
              <w:t xml:space="preserve">In addition, as noted above, MRC’s Incident Reporting requirements are utilized to identify systemic as well as isolated issues, which would include unauthorized use of seclusion, within the service system serving TBI Waiver clients. Review of data reported on incidents provides Case Managers and supervisors with information that is used to detect unauthorized use of seclusion. </w:t>
            </w:r>
          </w:p>
        </w:tc>
      </w:tr>
      <w:tr w:rsidR="00AF601B" w:rsidRPr="00614983"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rsidR="00896AD7" w:rsidRDefault="00795887" w:rsidP="00732AE3">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1C03D4"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proofErr w:type="gramStart"/>
      <w:r w:rsidRPr="00452540">
        <w:rPr>
          <w:b/>
          <w:sz w:val="22"/>
          <w:szCs w:val="22"/>
        </w:rPr>
        <w:t>ii.</w:t>
      </w:r>
      <w:r w:rsidRPr="00452540">
        <w:rPr>
          <w:sz w:val="22"/>
          <w:szCs w:val="22"/>
        </w:rPr>
        <w:tab/>
      </w:r>
      <w:r w:rsidRPr="00DD3AC3">
        <w:rPr>
          <w:b/>
          <w:sz w:val="22"/>
          <w:szCs w:val="22"/>
        </w:rPr>
        <w:t>State</w:t>
      </w:r>
      <w:proofErr w:type="gramEnd"/>
      <w:r w:rsidRPr="00DD3AC3">
        <w:rPr>
          <w:b/>
          <w:sz w:val="22"/>
          <w:szCs w:val="22"/>
        </w:rPr>
        <w:t xml:space="preserv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1C03D4"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4810C1" w:rsidRPr="00614983" w:rsidRDefault="009C756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369" w:type="dxa"/>
            <w:tcBorders>
              <w:top w:val="single" w:sz="12" w:space="0" w:color="auto"/>
              <w:left w:val="single" w:sz="12" w:space="0" w:color="auto"/>
              <w:bottom w:val="single" w:sz="12" w:space="0" w:color="auto"/>
              <w:right w:val="single" w:sz="12" w:space="0" w:color="auto"/>
            </w:tcBorders>
          </w:tcPr>
          <w:p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tc>
          <w:tcPr>
            <w:tcW w:w="523" w:type="dxa"/>
            <w:tcBorders>
              <w:top w:val="single" w:sz="12" w:space="0" w:color="auto"/>
              <w:left w:val="single" w:sz="12" w:space="0" w:color="auto"/>
              <w:bottom w:val="single" w:sz="12" w:space="0" w:color="auto"/>
              <w:right w:val="single" w:sz="12" w:space="0" w:color="auto"/>
            </w:tcBorders>
            <w:shd w:val="pct10" w:color="auto" w:fill="auto"/>
          </w:tcPr>
          <w:p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9C756B" w:rsidRDefault="009C756B" w:rsidP="009C756B">
            <w:pPr>
              <w:pStyle w:val="NormalWeb"/>
              <w:shd w:val="clear" w:color="auto" w:fill="FFFFFF"/>
              <w:rPr>
                <w:sz w:val="24"/>
                <w:szCs w:val="24"/>
              </w:rPr>
            </w:pPr>
            <w:r>
              <w:rPr>
                <w:rFonts w:ascii="Times" w:hAnsi="Times"/>
              </w:rPr>
              <w:t xml:space="preserve">Residential Habilitation and Shared Living providers have responsibility for monitoring medication regimens for waiver participants. MRC has ongoing oversight responsibility to ensure that providers follow required processes in management of participant medication regimens and monitoring of same. </w:t>
            </w:r>
          </w:p>
          <w:p w:rsidR="009C756B" w:rsidRDefault="009C756B" w:rsidP="009C756B">
            <w:pPr>
              <w:pStyle w:val="NormalWeb"/>
              <w:shd w:val="clear" w:color="auto" w:fill="FFFFFF"/>
            </w:pPr>
            <w:r>
              <w:rPr>
                <w:rFonts w:ascii="Times" w:hAnsi="Times"/>
              </w:rPr>
              <w:t xml:space="preserve">MRC requires staff of residential habilitation providers to be trained in a medication administration curriculum, most commonly the approved Medication Administration Program (MAP) curriculum, and to pass this training in order to administer medications. The management of Provider organizations must demonstrate that medication administration staff have gone through the curriculum and must maintain records of their competence with the material upon which they are trained. </w:t>
            </w:r>
          </w:p>
          <w:p w:rsidR="009C756B" w:rsidRDefault="009C756B" w:rsidP="009C756B">
            <w:pPr>
              <w:pStyle w:val="NormalWeb"/>
              <w:shd w:val="clear" w:color="auto" w:fill="FFFFFF"/>
            </w:pPr>
            <w:r>
              <w:rPr>
                <w:rFonts w:ascii="Times" w:hAnsi="Times"/>
              </w:rPr>
              <w:t xml:space="preserve">MRC provides on-going oversight and quality management for each residential program on a regular and routine basis by examining the medication records and documentation of physician orders, documentation of the dispensing of medications, and the assessments of the relative independence of each resident in self- administration. Oversight includes monitoring of the physical management of medications, including locking and storage of all medications. </w:t>
            </w:r>
          </w:p>
          <w:p w:rsidR="009C756B" w:rsidRDefault="009C756B" w:rsidP="009C756B">
            <w:pPr>
              <w:pStyle w:val="NormalWeb"/>
              <w:shd w:val="clear" w:color="auto" w:fill="FFFFFF"/>
            </w:pPr>
            <w:r>
              <w:rPr>
                <w:rFonts w:ascii="Times" w:hAnsi="Times"/>
              </w:rPr>
              <w:t xml:space="preserve">MRC oversees and tracks the reporting of all medication occurrences for each residential program, aggregates the data and identifies trends on a monthly, semi-annual and annual basis. A medication occurrence is defined as anytime a medication is given to the wrong person, anytime the wrong medication is given, anytime a medication is given at the wrong time, anytime a wrong dose is given, anytime a medication is administered through the wrong route, or anytime the medication is omitted. Any medication occurrence is a reportable incident.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self-monitoring process and requires that providers conduct periodic audits to review their internal operations, methods, and systems of medication administration. MRC recommends utilizing professional/nursing staff from another unit or division of the provider organization to conduct the audit whenever possible. </w:t>
            </w:r>
          </w:p>
          <w:p w:rsidR="009C756B" w:rsidRDefault="009C756B" w:rsidP="009C756B">
            <w:pPr>
              <w:pStyle w:val="NormalWeb"/>
              <w:shd w:val="clear" w:color="auto" w:fill="FFFFFF"/>
            </w:pPr>
            <w:r>
              <w:rPr>
                <w:rFonts w:ascii="Times" w:hAnsi="Times"/>
              </w:rPr>
              <w:t xml:space="preserve">MRC requires Shared Living Residential Support Agencies to have a system in place for the oversight of medication administration in each shared living home. Residential Support Agencies must have written policies and procedures in place to ensure medication administration monitoring and oversight. The residential support agency must demonstrate that it has an effective mechanism to monitor and oversee medication administration for shared living provider homes. MAP training of the caregiver is strongly encouraged and caregivers must be able to demonstrate that they have a system in their home to assure that there are current health care provider orders, side effect information for each medication, labeled pharmacy containers, safe storage of medications, and a process to track and document administration of medications, as well as any medication occurrences. </w:t>
            </w:r>
          </w:p>
          <w:p w:rsidR="009C756B" w:rsidRDefault="009C756B" w:rsidP="009C756B">
            <w:pPr>
              <w:pStyle w:val="NormalWeb"/>
              <w:shd w:val="clear" w:color="auto" w:fill="FFFFFF"/>
            </w:pPr>
            <w:r>
              <w:rPr>
                <w:rFonts w:ascii="Times" w:hAnsi="Times"/>
              </w:rPr>
              <w:t xml:space="preserve">Shared Living Residential Support Agencies conduct monthly site visits of shared living homes to monitor compliance with requirements and to review medication administration practices. Additionally, MRC will monitor the system that the Residential Support Agencies have in place as well as the individualized medication administration practices within each caregiver home. These individualized practices are also documented as part of the service planning process and reflect the individualized assessment of participant needs. </w:t>
            </w:r>
          </w:p>
          <w:p w:rsidR="009C756B" w:rsidRDefault="009C756B" w:rsidP="009C756B">
            <w:pPr>
              <w:pStyle w:val="NormalWeb"/>
              <w:shd w:val="clear" w:color="auto" w:fill="FFFFFF"/>
            </w:pPr>
            <w:r>
              <w:rPr>
                <w:rFonts w:ascii="Times" w:hAnsi="Times"/>
              </w:rPr>
              <w:t xml:space="preserve">MRC conducts second-line monitoring through quarterly site visits by MRC staff to review medication management systems and other aspects of residential provider performance. As part of these visits, the MRC staff reviews provider records to confirm that participants are seeing prescribers, including a PCP, on at least an annual basis, and medication logs to confirm providers’ adherence to MAP protocols and requirements. In addition, an MRC nurse trained in MAP reviews providers’ medication management systems annually in the absence of noted issues or problems, and more frequently if medication error reports support increased monitoring. The MRC nurse reviews include, where applicable, discussion with provider agency nursing personnel regarding complex medication regimens and medication regimens that include behavior modifying medication. Both the site visits and MRC nurse reviews include review of documentation of the need for ongoing use of behavior modifying medication. MRC also reviews documentation on an annual basis that court orders for administration of behavior modifying medication(s) are current. </w:t>
            </w:r>
          </w:p>
          <w:p w:rsidR="004810C1" w:rsidRPr="009C756B" w:rsidRDefault="009C756B" w:rsidP="009C756B">
            <w:pPr>
              <w:pStyle w:val="NormalWeb"/>
              <w:shd w:val="clear" w:color="auto" w:fill="FFFFFF"/>
              <w:rPr>
                <w:sz w:val="24"/>
                <w:szCs w:val="24"/>
              </w:rPr>
            </w:pPr>
            <w:r>
              <w:rPr>
                <w:rFonts w:ascii="Times" w:hAnsi="Times"/>
              </w:rPr>
              <w:t>When receiving Respite services waiver participant medication management is overseen by the entity that certifies or licenses the respite care setting. Medication management responsibilities fall under the Department of Public Health for Hospitals and Skilled Nursing Facilities. Adult Foster Care providers are overseen by MassHealth. Assisted Living Residences are certified by the Executive Office of Elder Affairs and DDS Respite Facilities are licensed by the Department of Developmental Services.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w:t>
            </w:r>
          </w:p>
        </w:tc>
      </w:tr>
    </w:tbl>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tc>
          <w:tcPr>
            <w:tcW w:w="8460" w:type="dxa"/>
            <w:shd w:val="pct10" w:color="auto" w:fill="auto"/>
          </w:tcPr>
          <w:p w:rsidR="009C756B" w:rsidRDefault="009C756B" w:rsidP="009C756B">
            <w:pPr>
              <w:pStyle w:val="NormalWeb"/>
              <w:shd w:val="clear" w:color="auto" w:fill="FFFFFF"/>
              <w:rPr>
                <w:sz w:val="24"/>
                <w:szCs w:val="24"/>
              </w:rPr>
            </w:pPr>
            <w:r>
              <w:rPr>
                <w:rFonts w:ascii="Times" w:hAnsi="Times"/>
              </w:rPr>
              <w:t xml:space="preserve">MRC is the state agency responsible for the oversight, monitoring, identification of issues/concerns, and follow up to ensure correction of such issues related to medication management and administration in residential habilitation and shared living services. MRC staff maintains regular contact with provider residential habilitation and shared living programs to review medication procedures, operations, records, documentation of administration if relevant, and of client assessments, and the storage and security of the medications. The MRC Incident Reporting process and requirements capture all information related to medication errors and occurrences; and MRC routinely reviews all incidents, tracks the reporting of all medication occurrences for each residential habilitation and shared living program, aggregates data captured on medication incidents, and identifies any adverse trends on a provider-by-provider basis. Specific issues are identified and corrective action enforcement is undertaken, as necessary. </w:t>
            </w:r>
          </w:p>
          <w:p w:rsidR="004810C1" w:rsidRPr="009C756B" w:rsidRDefault="009C756B" w:rsidP="009C756B">
            <w:pPr>
              <w:pStyle w:val="NormalWeb"/>
              <w:shd w:val="clear" w:color="auto" w:fill="FFFFFF"/>
            </w:pPr>
            <w:r>
              <w:rPr>
                <w:rFonts w:ascii="Times" w:hAnsi="Times"/>
              </w:rPr>
              <w:t xml:space="preserve">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 </w:t>
            </w:r>
          </w:p>
        </w:tc>
      </w:tr>
    </w:tbl>
    <w:p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4810C1" w:rsidRPr="00452540" w:rsidRDefault="0073121C"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t>X</w:t>
            </w:r>
          </w:p>
        </w:tc>
        <w:tc>
          <w:tcPr>
            <w:tcW w:w="8003" w:type="dxa"/>
            <w:tcBorders>
              <w:top w:val="single" w:sz="12" w:space="0" w:color="auto"/>
              <w:left w:val="single" w:sz="12" w:space="0" w:color="auto"/>
              <w:bottom w:val="single" w:sz="12" w:space="0" w:color="auto"/>
              <w:right w:val="single" w:sz="12" w:space="0" w:color="auto"/>
            </w:tcBorders>
          </w:tcPr>
          <w:p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tc>
          <w:tcPr>
            <w:tcW w:w="457" w:type="dxa"/>
            <w:tcBorders>
              <w:top w:val="single" w:sz="12" w:space="0" w:color="auto"/>
              <w:left w:val="single" w:sz="12" w:space="0" w:color="auto"/>
              <w:bottom w:val="single" w:sz="12" w:space="0" w:color="auto"/>
              <w:right w:val="single" w:sz="12" w:space="0" w:color="auto"/>
            </w:tcBorders>
            <w:shd w:val="pct10" w:color="auto" w:fill="auto"/>
          </w:tcPr>
          <w:p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73121C" w:rsidRDefault="0073121C" w:rsidP="0073121C">
            <w:pPr>
              <w:pStyle w:val="NormalWeb"/>
              <w:shd w:val="clear" w:color="auto" w:fill="FFFFFF"/>
              <w:rPr>
                <w:sz w:val="24"/>
                <w:szCs w:val="24"/>
              </w:rPr>
            </w:pPr>
            <w:r>
              <w:rPr>
                <w:rFonts w:ascii="Times" w:hAnsi="Times"/>
              </w:rPr>
              <w:t xml:space="preserve">Medication administration is allowed only in Residential Habilitation and Shared Living programs and in Respite settings, as defined in Appendix C-2-c. </w:t>
            </w:r>
            <w:proofErr w:type="gramStart"/>
            <w:r>
              <w:rPr>
                <w:rFonts w:ascii="Times" w:hAnsi="Times"/>
              </w:rPr>
              <w:t>Staff of residential habilitation and shared living providers are</w:t>
            </w:r>
            <w:proofErr w:type="gramEnd"/>
            <w:r>
              <w:rPr>
                <w:rFonts w:ascii="Times" w:hAnsi="Times"/>
              </w:rPr>
              <w:t xml:space="preserve"> required to be trained in a medication administration curriculum and to pass this training in order to administer medications within the provider program. Provider management must demonstrate that staff have gone through the curriculum and must maintain records of their competence with the material upon which they are trained. Provider staff: </w:t>
            </w:r>
          </w:p>
          <w:p w:rsidR="0073121C" w:rsidRDefault="0073121C" w:rsidP="0073121C">
            <w:pPr>
              <w:pStyle w:val="NormalWeb"/>
              <w:shd w:val="clear" w:color="auto" w:fill="FFFFFF"/>
            </w:pPr>
            <w:r>
              <w:rPr>
                <w:rFonts w:ascii="Times" w:hAnsi="Times"/>
              </w:rPr>
              <w:t>- assess waiver participants for ability to self-administer medications;</w:t>
            </w:r>
            <w:r>
              <w:rPr>
                <w:rFonts w:ascii="Times" w:hAnsi="Times"/>
              </w:rPr>
              <w:br/>
              <w:t>- maintain records of assessments, status of participants’ level of independence and changes in this status; - maintain documentation of physician medication orders;</w:t>
            </w:r>
            <w:r>
              <w:rPr>
                <w:rFonts w:ascii="Times" w:hAnsi="Times"/>
              </w:rPr>
              <w:br/>
              <w:t>- dispense medications as appropriate;</w:t>
            </w:r>
            <w:r>
              <w:rPr>
                <w:rFonts w:ascii="Times" w:hAnsi="Times"/>
              </w:rPr>
              <w:br/>
              <w:t>- observe self-administration of medications as appropriate;</w:t>
            </w:r>
            <w:r>
              <w:rPr>
                <w:rFonts w:ascii="Times" w:hAnsi="Times"/>
              </w:rPr>
              <w:br/>
              <w:t>- maintain documentation of all administration of medications, and results of administration;</w:t>
            </w:r>
            <w:r>
              <w:rPr>
                <w:rFonts w:ascii="Times" w:hAnsi="Times"/>
              </w:rPr>
              <w:br/>
              <w:t>- appropriately and safely store and secure medications;</w:t>
            </w:r>
            <w:r>
              <w:rPr>
                <w:rFonts w:ascii="Times" w:hAnsi="Times"/>
              </w:rPr>
              <w:br/>
              <w:t xml:space="preserve">- submit incident reports on a timely basis as necessary. </w:t>
            </w:r>
          </w:p>
          <w:p w:rsidR="0073121C" w:rsidRDefault="0073121C" w:rsidP="0073121C">
            <w:pPr>
              <w:pStyle w:val="NormalWeb"/>
              <w:shd w:val="clear" w:color="auto" w:fill="FFFFFF"/>
            </w:pPr>
            <w:r>
              <w:rPr>
                <w:rFonts w:ascii="Times" w:hAnsi="Times"/>
              </w:rPr>
              <w:t xml:space="preserve">MRC procedure ensures that MRC </w:t>
            </w:r>
            <w:proofErr w:type="gramStart"/>
            <w:r>
              <w:rPr>
                <w:rFonts w:ascii="Times" w:hAnsi="Times"/>
              </w:rPr>
              <w:t>staff monitor</w:t>
            </w:r>
            <w:proofErr w:type="gramEnd"/>
            <w:r>
              <w:rPr>
                <w:rFonts w:ascii="Times" w:hAnsi="Times"/>
              </w:rPr>
              <w:t xml:space="preserve"> each residential program on a monthly basis, monitor the management of medications, including locking and storage of all medications, and review reports of medication incidents as noted above. </w:t>
            </w:r>
          </w:p>
          <w:p w:rsidR="004810C1" w:rsidRPr="0073121C" w:rsidRDefault="0073121C" w:rsidP="0073121C">
            <w:pPr>
              <w:pStyle w:val="NormalWeb"/>
              <w:shd w:val="clear" w:color="auto" w:fill="FFFFFF"/>
            </w:pPr>
            <w:r>
              <w:rPr>
                <w:rFonts w:ascii="Times" w:hAnsi="Times"/>
              </w:rPr>
              <w:t xml:space="preserve">State oversight and follow-up of medication administration in respite settings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 </w:t>
            </w:r>
          </w:p>
        </w:tc>
      </w:tr>
    </w:tbl>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4810C1" w:rsidRPr="00452540" w:rsidRDefault="004810C1" w:rsidP="00D23A3A">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tc>
          <w:tcPr>
            <w:tcW w:w="451" w:type="dxa"/>
            <w:shd w:val="pct10" w:color="auto" w:fill="auto"/>
          </w:tcPr>
          <w:p w:rsidR="004810C1" w:rsidRPr="00452540" w:rsidRDefault="0073121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009" w:type="dxa"/>
          </w:tcPr>
          <w:p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trPr>
          <w:trHeight w:val="126"/>
        </w:trPr>
        <w:tc>
          <w:tcPr>
            <w:tcW w:w="451" w:type="dxa"/>
            <w:vMerge w:val="restart"/>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Pr="0073121C" w:rsidRDefault="0073121C" w:rsidP="0073121C">
            <w:pPr>
              <w:pStyle w:val="NormalWeb"/>
              <w:shd w:val="clear" w:color="auto" w:fill="FFFFFF"/>
              <w:rPr>
                <w:sz w:val="24"/>
                <w:szCs w:val="24"/>
              </w:rPr>
            </w:pPr>
            <w:r>
              <w:rPr>
                <w:rFonts w:ascii="Times" w:hAnsi="Times"/>
              </w:rPr>
              <w:t xml:space="preserve">Residential Habilitation and Shared Living providers are required to file reports of any medication occurrence as an MRC Incident Report to the Massachusetts Rehabilitation Commission. Additionally, medication errors are reported to DPPC when the error results in illness, injury or death. Medication errors in DPH licensed facilities are reported to the Massachusetts Department of Public Health. Medication errors in Assisted Living Residences are reported to the Executive Office of Elder Affairs. Pharmacy errors are reported to the Board of Registration in Pharmacy. </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Pr="0073121C" w:rsidRDefault="0073121C" w:rsidP="0073121C">
            <w:pPr>
              <w:pStyle w:val="NormalWeb"/>
              <w:shd w:val="clear" w:color="auto" w:fill="FFFFFF"/>
              <w:rPr>
                <w:sz w:val="24"/>
                <w:szCs w:val="24"/>
              </w:rPr>
            </w:pPr>
            <w:r>
              <w:rPr>
                <w:rFonts w:ascii="Times" w:hAnsi="Times"/>
              </w:rPr>
              <w:t xml:space="preserve">Providers are required to record a medication occurrence in all of the following circumstances: anytime a medication is given to the wrong person, anytime the wrong medication is given, anytime a medication is given at the wrong time, anytime a wrong dose is given, anytime a medication is administered through the wrong route, or anytime the medication is omitted. </w:t>
            </w:r>
          </w:p>
        </w:tc>
      </w:tr>
      <w:tr w:rsidR="004810C1" w:rsidRPr="00452540">
        <w:trPr>
          <w:trHeight w:val="126"/>
        </w:trPr>
        <w:tc>
          <w:tcPr>
            <w:tcW w:w="451" w:type="dxa"/>
            <w:vMerge/>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4810C1" w:rsidRPr="00452540">
        <w:trPr>
          <w:trHeight w:val="126"/>
        </w:trPr>
        <w:tc>
          <w:tcPr>
            <w:tcW w:w="451" w:type="dxa"/>
            <w:vMerge/>
            <w:tcBorders>
              <w:bottom w:val="single" w:sz="12" w:space="0" w:color="auto"/>
            </w:tcBorders>
            <w:shd w:val="solid"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73121C" w:rsidRDefault="0073121C" w:rsidP="0073121C">
            <w:pPr>
              <w:pStyle w:val="NormalWeb"/>
              <w:shd w:val="clear" w:color="auto" w:fill="FFFFFF"/>
              <w:rPr>
                <w:sz w:val="24"/>
                <w:szCs w:val="24"/>
              </w:rPr>
            </w:pPr>
            <w:r>
              <w:rPr>
                <w:rFonts w:ascii="Times" w:hAnsi="Times"/>
              </w:rPr>
              <w:t xml:space="preserve">Residential Habilitation and Shared Living providers are required to report to MRC medication errors in all instances as listed in (b) above. </w:t>
            </w:r>
          </w:p>
          <w:p w:rsidR="0073121C" w:rsidRDefault="0073121C" w:rsidP="0073121C">
            <w:pPr>
              <w:pStyle w:val="NormalWeb"/>
              <w:shd w:val="clear" w:color="auto" w:fill="FFFFFF"/>
            </w:pPr>
            <w:r>
              <w:rPr>
                <w:rFonts w:ascii="Times" w:hAnsi="Times"/>
              </w:rPr>
              <w:t>If a Medication Occurrence results in illness or injury that requires medical intervention or in death, the Medication Occurrence Report must be submitted to DPPC along with the DPPC Report form or the DPPC Death form within 24 hours of the incident. Both a written and an oral report are required.</w:t>
            </w:r>
            <w:r>
              <w:rPr>
                <w:rFonts w:ascii="Times" w:hAnsi="Times"/>
              </w:rPr>
              <w:br/>
              <w:t xml:space="preserve">Medication Occurrence </w:t>
            </w:r>
          </w:p>
          <w:p w:rsidR="004810C1" w:rsidRPr="0073121C" w:rsidRDefault="0073121C" w:rsidP="0073121C">
            <w:pPr>
              <w:pStyle w:val="NormalWeb"/>
              <w:shd w:val="clear" w:color="auto" w:fill="FFFFFF"/>
            </w:pPr>
            <w:r>
              <w:rPr>
                <w:rFonts w:ascii="Times" w:hAnsi="Times"/>
              </w:rPr>
              <w:t>Reports must be submitted to DPPC within 24 hours of the incident for any reportable medication occurrence in a DPH licensed facility.</w:t>
            </w:r>
          </w:p>
        </w:tc>
      </w:tr>
      <w:tr w:rsidR="004810C1" w:rsidRPr="00452540">
        <w:trPr>
          <w:trHeight w:val="534"/>
        </w:trPr>
        <w:tc>
          <w:tcPr>
            <w:tcW w:w="451" w:type="dxa"/>
            <w:vMerge w:val="restart"/>
            <w:shd w:val="pct10"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004810C1" w:rsidRPr="00452540">
              <w:rPr>
                <w:sz w:val="22"/>
                <w:szCs w:val="22"/>
              </w:rPr>
              <w:t xml:space="preserve">  </w:t>
            </w:r>
          </w:p>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trPr>
          <w:trHeight w:val="534"/>
        </w:trPr>
        <w:tc>
          <w:tcPr>
            <w:tcW w:w="451" w:type="dxa"/>
            <w:vMerge/>
            <w:shd w:val="pct10" w:color="auto" w:fill="auto"/>
          </w:tcPr>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tc>
          <w:tcPr>
            <w:tcW w:w="8460" w:type="dxa"/>
            <w:tcBorders>
              <w:top w:val="single" w:sz="12" w:space="0" w:color="auto"/>
              <w:left w:val="single" w:sz="12" w:space="0" w:color="auto"/>
              <w:bottom w:val="single" w:sz="12" w:space="0" w:color="auto"/>
              <w:right w:val="single" w:sz="12" w:space="0" w:color="auto"/>
            </w:tcBorders>
            <w:shd w:val="pct10" w:color="auto" w:fill="auto"/>
          </w:tcPr>
          <w:p w:rsidR="0073121C" w:rsidRDefault="0073121C" w:rsidP="0073121C">
            <w:pPr>
              <w:pStyle w:val="NormalWeb"/>
              <w:shd w:val="clear" w:color="auto" w:fill="FFFFFF"/>
              <w:rPr>
                <w:sz w:val="24"/>
                <w:szCs w:val="24"/>
              </w:rPr>
            </w:pPr>
            <w:r>
              <w:rPr>
                <w:rFonts w:ascii="Times" w:hAnsi="Times"/>
              </w:rPr>
              <w:t xml:space="preserve">The Massachusetts Rehabilitation Commission (MRC) has primary responsibility for oversight of the management and administration of medications within residential settings for participants in the TBI Waiver. Providers are required to report all medication occurrences within 24 hours through the MRC Incident Reporting process, including any occurrence of error, the person involved, type of error, the medications involved, the persons contacted, any medical interventions that were involved, what followed from the intervention and supervisory follow up action taken. At the provider level, all medication incidents are reviewed by the MRC Residential Services Supervisor. Follow-up occurs directly with providers, either through a phone conversation or an on-site visit. </w:t>
            </w:r>
          </w:p>
          <w:p w:rsidR="004810C1" w:rsidRPr="0073121C" w:rsidRDefault="0073121C" w:rsidP="0073121C">
            <w:pPr>
              <w:pStyle w:val="NormalWeb"/>
              <w:shd w:val="clear" w:color="auto" w:fill="FFFFFF"/>
            </w:pPr>
            <w:r>
              <w:rPr>
                <w:rFonts w:ascii="Times" w:hAnsi="Times"/>
              </w:rPr>
              <w:t xml:space="preserve">On an individual level, medication occurrences are reviewed by the MRC Case Managers and are part of an integrated review of all incidents that pertain to the individual. Finally, on a systems level, all information regarding medication occurrences is aggregated and reviewed by the Case Manager Supervisor for the site. Data is aggregated on an annual basis, analyzed for trends and reported to MassHealth. </w:t>
            </w:r>
          </w:p>
        </w:tc>
      </w:tr>
    </w:tbl>
    <w:p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B25C79" w:rsidRDefault="00B25C79" w:rsidP="00B25C79"/>
    <w:p w:rsidR="007F3778" w:rsidRDefault="007F3778">
      <w:pPr>
        <w:rPr>
          <w:b/>
          <w:sz w:val="28"/>
          <w:szCs w:val="28"/>
        </w:rPr>
      </w:pPr>
      <w:r>
        <w:rPr>
          <w:b/>
          <w:sz w:val="28"/>
          <w:szCs w:val="28"/>
        </w:rPr>
        <w:br w:type="page"/>
      </w:r>
    </w:p>
    <w:p w:rsidR="007F3778" w:rsidRPr="00C21026" w:rsidRDefault="007F3778" w:rsidP="007F3778">
      <w:pPr>
        <w:rPr>
          <w:b/>
          <w:sz w:val="28"/>
          <w:szCs w:val="28"/>
        </w:rPr>
      </w:pPr>
      <w:r w:rsidRPr="00C21026">
        <w:rPr>
          <w:b/>
          <w:sz w:val="28"/>
          <w:szCs w:val="28"/>
        </w:rPr>
        <w:t>Quality Improvement: Health and Welfare</w:t>
      </w:r>
    </w:p>
    <w:p w:rsidR="007F3778" w:rsidRPr="00C21026" w:rsidRDefault="007F3778" w:rsidP="007F3778">
      <w:pPr>
        <w:rPr>
          <w:b/>
          <w:sz w:val="28"/>
          <w:szCs w:val="28"/>
        </w:rPr>
      </w:pPr>
    </w:p>
    <w:p w:rsidR="007F3778" w:rsidRPr="009013B3" w:rsidRDefault="007F3778" w:rsidP="007F3778">
      <w:pPr>
        <w:ind w:left="720"/>
        <w:rPr>
          <w:i/>
        </w:rPr>
      </w:pPr>
      <w:r w:rsidRPr="00C21026">
        <w:rPr>
          <w:i/>
        </w:rPr>
        <w:t>As a distinct component of the State’s quality improvement strategy, provide information in the following fields to detail the State’s methods for discovery and remediation.</w:t>
      </w:r>
    </w:p>
    <w:p w:rsidR="007F3778" w:rsidRPr="009013B3" w:rsidRDefault="007F3778" w:rsidP="007F3778">
      <w:pPr>
        <w:ind w:left="720"/>
        <w:rPr>
          <w:i/>
        </w:rPr>
      </w:pPr>
    </w:p>
    <w:p w:rsidR="007F3778" w:rsidRPr="009013B3" w:rsidRDefault="007F3778" w:rsidP="007F3778">
      <w:pPr>
        <w:rPr>
          <w:b/>
        </w:rPr>
      </w:pPr>
      <w:r w:rsidRPr="009013B3">
        <w:t>a.</w:t>
      </w:r>
      <w:r w:rsidRPr="009013B3">
        <w:tab/>
      </w:r>
      <w:r w:rsidRPr="00795887">
        <w:rPr>
          <w:b/>
        </w:rPr>
        <w:t>Methods for Discovery:</w:t>
      </w:r>
      <w:r w:rsidRPr="009013B3">
        <w:t xml:space="preserve">  </w:t>
      </w:r>
      <w:r w:rsidRPr="009013B3">
        <w:rPr>
          <w:b/>
        </w:rPr>
        <w:t>Health and Welfare</w:t>
      </w:r>
    </w:p>
    <w:p w:rsidR="007F3778" w:rsidRDefault="007F3778" w:rsidP="007F3778">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7F3778" w:rsidRPr="009013B3" w:rsidRDefault="007F3778" w:rsidP="007F3778">
      <w:pPr>
        <w:ind w:left="720"/>
        <w:rPr>
          <w:b/>
          <w:i/>
        </w:rPr>
      </w:pPr>
    </w:p>
    <w:p w:rsidR="007F3778" w:rsidRDefault="007F3778" w:rsidP="007F3778">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rsidR="007F3778" w:rsidRDefault="007F3778" w:rsidP="007F3778">
      <w:pPr>
        <w:ind w:left="720"/>
        <w:rPr>
          <w:b/>
          <w:i/>
        </w:rPr>
      </w:pPr>
    </w:p>
    <w:p w:rsidR="007F3778" w:rsidRDefault="007F3778" w:rsidP="007F3778">
      <w:pPr>
        <w:ind w:left="720"/>
        <w:rPr>
          <w:b/>
          <w:i/>
        </w:rPr>
      </w:pPr>
      <w:r>
        <w:rPr>
          <w:b/>
          <w:i/>
        </w:rPr>
        <w:t xml:space="preserve">a. Sub-assurance: </w:t>
      </w:r>
      <w:r w:rsidRPr="00B86E6E">
        <w:rPr>
          <w:b/>
          <w:i/>
        </w:rPr>
        <w:t xml:space="preserve">The state demonstrates on an ongoing basis that it </w:t>
      </w:r>
      <w:proofErr w:type="gramStart"/>
      <w:r w:rsidRPr="00B86E6E">
        <w:rPr>
          <w:b/>
          <w:i/>
        </w:rPr>
        <w:t>identifies,</w:t>
      </w:r>
      <w:proofErr w:type="gramEnd"/>
      <w:r w:rsidRPr="00B86E6E">
        <w:rPr>
          <w:b/>
          <w:i/>
        </w:rPr>
        <w:t xml:space="preserve">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7F3778" w:rsidRDefault="007F3778" w:rsidP="007F3778">
      <w:pPr>
        <w:ind w:left="720"/>
        <w:rPr>
          <w:b/>
          <w:i/>
        </w:rPr>
      </w:pPr>
    </w:p>
    <w:p w:rsidR="007F3778" w:rsidRPr="00AC637C" w:rsidRDefault="007F3778" w:rsidP="007F3778">
      <w:pPr>
        <w:ind w:left="720" w:hanging="720"/>
        <w:rPr>
          <w:b/>
          <w:i/>
        </w:rPr>
      </w:pPr>
      <w:proofErr w:type="spellStart"/>
      <w:r w:rsidRPr="009013B3">
        <w:rPr>
          <w:b/>
          <w:i/>
        </w:rPr>
        <w:t>i</w:t>
      </w:r>
      <w:proofErr w:type="spellEnd"/>
      <w:r>
        <w:rPr>
          <w:b/>
          <w:i/>
        </w:rPr>
        <w:t>.</w:t>
      </w:r>
      <w:r w:rsidRPr="009013B3">
        <w:rPr>
          <w:b/>
          <w:i/>
        </w:rPr>
        <w:tab/>
      </w:r>
      <w:r>
        <w:rPr>
          <w:b/>
        </w:rPr>
        <w:t>Performance Measures</w:t>
      </w:r>
    </w:p>
    <w:p w:rsidR="007F3778" w:rsidRDefault="007F3778" w:rsidP="007F3778">
      <w:pPr>
        <w:ind w:left="720" w:hanging="720"/>
        <w:rPr>
          <w:b/>
          <w:i/>
        </w:rPr>
      </w:pPr>
    </w:p>
    <w:p w:rsidR="007F3778" w:rsidRDefault="007F3778" w:rsidP="007F377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F3778" w:rsidRPr="00A153F3" w:rsidRDefault="007F3778" w:rsidP="007F3778">
      <w:pPr>
        <w:ind w:left="720" w:hanging="720"/>
        <w:rPr>
          <w:i/>
        </w:rPr>
      </w:pPr>
    </w:p>
    <w:p w:rsidR="007F3778" w:rsidRDefault="007F3778" w:rsidP="007F377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HWa1. Every waiver participant has been assessed to identify concerns regarding abuse and neglect. Numerator: Number of waiver participants with a documented assessment of abuse and neglect issues. Denominator: Total number of waiver participants.</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Pr>
                <w:i/>
                <w:sz w:val="22"/>
                <w:szCs w:val="22"/>
              </w:rPr>
              <w:t xml:space="preserve"> </w:t>
            </w:r>
            <w:r w:rsidRPr="00A153F3">
              <w:rPr>
                <w:i/>
                <w:sz w:val="22"/>
                <w:szCs w:val="22"/>
              </w:rPr>
              <w:t>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 xml:space="preserve">HWa2. Case Management </w:t>
            </w:r>
            <w:proofErr w:type="gramStart"/>
            <w:r w:rsidRPr="007F3778">
              <w:rPr>
                <w:i/>
              </w:rPr>
              <w:t>staff receive</w:t>
            </w:r>
            <w:proofErr w:type="gramEnd"/>
            <w:r w:rsidRPr="007F3778">
              <w:rPr>
                <w:i/>
              </w:rPr>
              <w:t xml:space="preserve"> training on their responsibilities as mandated reporters of abuse, neglect, exploitation, and unexplained death. Numerator: Number of CM staff with documentation of training on abuse, neglect, exploitation, unexplained death, and mandated reporter requirements. Denominator: Total number of CM staff.</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r w:rsidRPr="00F74182">
              <w:t>Training verification records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04246C">
            <w:pPr>
              <w:rPr>
                <w:i/>
              </w:rPr>
            </w:pPr>
            <w:r w:rsidRPr="007F3778">
              <w:rPr>
                <w:i/>
              </w:rPr>
              <w:t>HWa3. Provider performance monitoring exists to ensure providers are trained in mandated reporting of abuse, neglect, exploitation, and unexplained death. Numerator: Number of service provider</w:t>
            </w:r>
            <w:del w:id="206" w:author="Author" w:date="2020-11-24T13:36:00Z">
              <w:r w:rsidRPr="007F3778" w:rsidDel="007A4F34">
                <w:rPr>
                  <w:i/>
                </w:rPr>
                <w:delText xml:space="preserve"> agencie</w:delText>
              </w:r>
            </w:del>
            <w:r w:rsidRPr="007F3778">
              <w:rPr>
                <w:i/>
              </w:rPr>
              <w:t>s with documentation of training for staff on abuse, neglect, exploitation, unexplained death, and mandated reporter requirements. Denominator: Number of provider</w:t>
            </w:r>
            <w:ins w:id="207" w:author="Author" w:date="2020-09-01T14:45:00Z">
              <w:r w:rsidR="0004246C">
                <w:rPr>
                  <w:i/>
                </w:rPr>
                <w:t>s</w:t>
              </w:r>
            </w:ins>
            <w:r w:rsidRPr="007F3778">
              <w:rPr>
                <w:i/>
              </w:rPr>
              <w:t xml:space="preserve"> </w:t>
            </w:r>
            <w:del w:id="208" w:author="Author" w:date="2020-09-01T14:45:00Z">
              <w:r w:rsidRPr="007F3778" w:rsidDel="0004246C">
                <w:rPr>
                  <w:i/>
                </w:rPr>
                <w:delText>agencies</w:delText>
              </w:r>
            </w:del>
            <w:ins w:id="209" w:author="Author" w:date="2020-08-28T15:07:00Z">
              <w:r w:rsidR="00457CD9">
                <w:rPr>
                  <w:i/>
                </w:rPr>
                <w:t>reviewed</w:t>
              </w:r>
            </w:ins>
            <w:r w:rsidRPr="007F3778">
              <w:rPr>
                <w:i/>
              </w:rPr>
              <w:t>.</w:t>
            </w:r>
          </w:p>
        </w:tc>
      </w:tr>
      <w:tr w:rsidR="007F3778" w:rsidRPr="00A153F3" w:rsidTr="00372FBA">
        <w:tc>
          <w:tcPr>
            <w:tcW w:w="9746" w:type="dxa"/>
            <w:gridSpan w:val="5"/>
          </w:tcPr>
          <w:p w:rsidR="007F3778" w:rsidRDefault="007F3778" w:rsidP="007F3778">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1D3878" w:rsidRDefault="001D3878" w:rsidP="007F3778">
      <w:pPr>
        <w:rPr>
          <w:b/>
          <w:i/>
        </w:rPr>
      </w:pPr>
    </w:p>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rPr>
          <w:b/>
          <w:i/>
        </w:rPr>
      </w:pP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HWa4. % of waiver service providers that conduct Criminal Offender Record Information (CORI) checks of prospective employees and take appropriate action when necessary. Numerator: Number of waiver service providers that conduct CORIs of prospective employees and take required action. Denominator: Number of providers reviewed.</w:t>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HWa5. % of participants who received information about how to report abuse, neglect and exploitation. Numerator: Number of participants who received information about how to report abuse, neglect and exploitation. Denominator: Number of participants.</w:t>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7F3778">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B86E6E" w:rsidRDefault="007F3778" w:rsidP="007F3778">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HWb1. % of deaths that are required to have a clinical review that received a clinical review. Numerator: Number of deaths that have a clinical review. Denominator: Number of deaths required to have a clinical review.</w:t>
            </w:r>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Mortality reviews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1D3878">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Default="007F3778" w:rsidP="007F3778">
      <w:pPr>
        <w:ind w:left="720" w:hanging="720"/>
        <w:rPr>
          <w:i/>
          <w:u w:val="single"/>
        </w:rPr>
      </w:pPr>
    </w:p>
    <w:p w:rsidR="00D12BDB" w:rsidRDefault="00D12BDB" w:rsidP="007F3778">
      <w:pPr>
        <w:ind w:left="720" w:hanging="720"/>
        <w:rPr>
          <w:i/>
          <w:u w:val="single"/>
        </w:rPr>
      </w:pPr>
    </w:p>
    <w:p w:rsidR="00D12BDB" w:rsidRDefault="00D12BDB" w:rsidP="007F3778">
      <w:pPr>
        <w:ind w:left="720" w:hanging="720"/>
        <w:rPr>
          <w:i/>
          <w:u w:val="single"/>
        </w:rPr>
      </w:pPr>
    </w:p>
    <w:p w:rsidR="00D12BDB" w:rsidRDefault="00D12BDB" w:rsidP="007F3778">
      <w:pPr>
        <w:ind w:left="720" w:hanging="720"/>
        <w:rPr>
          <w:i/>
          <w:u w:val="single"/>
        </w:rPr>
      </w:pPr>
    </w:p>
    <w:p w:rsidR="00D12BDB" w:rsidRPr="00A153F3" w:rsidRDefault="00D12BDB"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Default="00D12BDB" w:rsidP="00372FBA">
            <w:pPr>
              <w:rPr>
                <w:ins w:id="210" w:author="Author" w:date="2020-08-28T14:52:00Z"/>
                <w:i/>
              </w:rPr>
            </w:pPr>
            <w:ins w:id="211" w:author="Author" w:date="2020-08-28T14:52:00Z">
              <w:r>
                <w:rPr>
                  <w:i/>
                </w:rPr>
                <w:t>Allegations of abuse, neglect, exploitation, and unexplained death affecting waiver participants are reported to the appropriate investigative entity.  Numerator: Number of allegations of abuse, neglect, exploitation, and unexplained death affecting waiver participants that are reported to the appropriate investiga</w:t>
              </w:r>
            </w:ins>
            <w:ins w:id="212" w:author="Author" w:date="2020-08-28T14:54:00Z">
              <w:r>
                <w:rPr>
                  <w:i/>
                </w:rPr>
                <w:t>tive</w:t>
              </w:r>
            </w:ins>
            <w:ins w:id="213" w:author="Author" w:date="2020-08-28T14:52:00Z">
              <w:r>
                <w:rPr>
                  <w:i/>
                </w:rPr>
                <w:t xml:space="preserve"> entity  Denominator: Number of allegations of abuse, neglect, expl</w:t>
              </w:r>
            </w:ins>
            <w:ins w:id="214" w:author="Author" w:date="2020-08-28T14:54:00Z">
              <w:r>
                <w:rPr>
                  <w:i/>
                </w:rPr>
                <w:t>o</w:t>
              </w:r>
            </w:ins>
            <w:ins w:id="215" w:author="Author" w:date="2020-08-28T14:52:00Z">
              <w:r>
                <w:rPr>
                  <w:i/>
                </w:rPr>
                <w:t>itation, and unexp</w:t>
              </w:r>
            </w:ins>
            <w:ins w:id="216" w:author="Author" w:date="2020-08-28T14:54:00Z">
              <w:r>
                <w:rPr>
                  <w:i/>
                </w:rPr>
                <w:t>l</w:t>
              </w:r>
            </w:ins>
            <w:ins w:id="217" w:author="Author" w:date="2020-08-28T14:52:00Z">
              <w:r>
                <w:rPr>
                  <w:i/>
                </w:rPr>
                <w:t>ained death affecting waiver participants</w:t>
              </w:r>
            </w:ins>
          </w:p>
          <w:p w:rsidR="007F3778" w:rsidRPr="00A153F3" w:rsidRDefault="007F3778" w:rsidP="00372FBA">
            <w:pPr>
              <w:rPr>
                <w:i/>
              </w:rPr>
            </w:pPr>
            <w:del w:id="218" w:author="Author" w:date="2020-08-28T14:52:00Z">
              <w:r w:rsidRPr="007F3778" w:rsidDel="00D12BDB">
                <w:rPr>
                  <w:i/>
                </w:rPr>
                <w:delText>HWb2. Reported incidents affecting waiver participants had action/safety plans implemented, according to applicable MRC requirements. Numerator: Number of reported incidents affecting waiver participants that had action/safety plans implemented, according to applicable MRC requirements Denominator: Number of reported incidents affecting waiver participants.</w:delText>
              </w:r>
            </w:del>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Record reviews, on-site</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D12BDB">
            <w:pPr>
              <w:rPr>
                <w:i/>
              </w:rPr>
            </w:pPr>
            <w:r w:rsidRPr="00A153F3">
              <w:rPr>
                <w:i/>
              </w:rPr>
              <w:t>(check each that applies)</w:t>
            </w: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D12BDB" w:rsidRPr="00A153F3" w:rsidRDefault="00D12BDB" w:rsidP="00D12BDB">
      <w:pPr>
        <w:ind w:left="720" w:hanging="720"/>
        <w:rPr>
          <w:ins w:id="219" w:author="Author" w:date="2020-08-28T14:55:00Z"/>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12BDB" w:rsidRPr="00A153F3" w:rsidTr="00E41266">
        <w:trPr>
          <w:ins w:id="220" w:author="Author" w:date="2020-08-28T14:55:00Z"/>
        </w:trPr>
        <w:tc>
          <w:tcPr>
            <w:tcW w:w="2268" w:type="dxa"/>
            <w:tcBorders>
              <w:right w:val="single" w:sz="12" w:space="0" w:color="auto"/>
            </w:tcBorders>
          </w:tcPr>
          <w:p w:rsidR="00D12BDB" w:rsidRPr="00A153F3" w:rsidRDefault="00D12BDB" w:rsidP="00E41266">
            <w:pPr>
              <w:rPr>
                <w:ins w:id="221" w:author="Author" w:date="2020-08-28T14:55:00Z"/>
                <w:b/>
                <w:i/>
              </w:rPr>
            </w:pPr>
            <w:ins w:id="222" w:author="Author" w:date="2020-08-28T14:55:00Z">
              <w:r w:rsidRPr="00A153F3">
                <w:rPr>
                  <w:b/>
                  <w:i/>
                </w:rPr>
                <w:t>Performance Measure:</w:t>
              </w:r>
            </w:ins>
          </w:p>
          <w:p w:rsidR="00D12BDB" w:rsidRPr="00A153F3" w:rsidRDefault="00D12BDB" w:rsidP="00E41266">
            <w:pPr>
              <w:rPr>
                <w:ins w:id="223" w:author="Author" w:date="2020-08-28T14:55:00Z"/>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Pr="00A153F3" w:rsidRDefault="00D12BDB" w:rsidP="00B34630">
            <w:pPr>
              <w:rPr>
                <w:ins w:id="224" w:author="Author" w:date="2020-08-28T14:55:00Z"/>
                <w:i/>
              </w:rPr>
            </w:pPr>
            <w:ins w:id="225" w:author="Author" w:date="2020-08-28T14:55:00Z">
              <w:r w:rsidRPr="007F3778">
                <w:rPr>
                  <w:i/>
                </w:rPr>
                <w:t>HWb</w:t>
              </w:r>
            </w:ins>
            <w:ins w:id="226" w:author="Author" w:date="2020-08-28T14:58:00Z">
              <w:r w:rsidR="00B34630">
                <w:rPr>
                  <w:i/>
                </w:rPr>
                <w:t>4</w:t>
              </w:r>
            </w:ins>
            <w:ins w:id="227" w:author="Author" w:date="2020-08-28T14:55:00Z">
              <w:r w:rsidRPr="007F3778">
                <w:rPr>
                  <w:i/>
                </w:rPr>
                <w:t xml:space="preserve">. </w:t>
              </w:r>
              <w:r>
                <w:rPr>
                  <w:i/>
                </w:rPr>
                <w:t xml:space="preserve">Risk mitigation </w:t>
              </w:r>
            </w:ins>
            <w:ins w:id="228" w:author="Author" w:date="2020-08-28T14:57:00Z">
              <w:r w:rsidR="00B34630">
                <w:rPr>
                  <w:i/>
                </w:rPr>
                <w:t xml:space="preserve">and prevention </w:t>
              </w:r>
            </w:ins>
            <w:ins w:id="229" w:author="Author" w:date="2020-08-28T14:55:00Z">
              <w:r>
                <w:rPr>
                  <w:i/>
                </w:rPr>
                <w:t>measures are implemented in response to allegations of abuse, neglect, exploitation, and</w:t>
              </w:r>
            </w:ins>
            <w:ins w:id="230" w:author="Author" w:date="2020-08-28T14:56:00Z">
              <w:r>
                <w:rPr>
                  <w:i/>
                </w:rPr>
                <w:t xml:space="preserve"> </w:t>
              </w:r>
            </w:ins>
            <w:ins w:id="231" w:author="Author" w:date="2020-08-28T14:55:00Z">
              <w:r>
                <w:rPr>
                  <w:i/>
                </w:rPr>
                <w:t>unexplained death</w:t>
              </w:r>
            </w:ins>
            <w:ins w:id="232" w:author="Author" w:date="2020-08-28T14:58:00Z">
              <w:r w:rsidR="00B34630">
                <w:rPr>
                  <w:i/>
                </w:rPr>
                <w:t>.</w:t>
              </w:r>
            </w:ins>
            <w:ins w:id="233" w:author="Author" w:date="2020-08-28T14:55:00Z">
              <w:r w:rsidRPr="007F3778">
                <w:rPr>
                  <w:i/>
                </w:rPr>
                <w:t xml:space="preserve"> </w:t>
              </w:r>
            </w:ins>
            <w:ins w:id="234" w:author="Author" w:date="2020-08-28T14:57:00Z">
              <w:r w:rsidR="00B34630">
                <w:rPr>
                  <w:i/>
                </w:rPr>
                <w:t xml:space="preserve"> </w:t>
              </w:r>
            </w:ins>
            <w:ins w:id="235" w:author="Author" w:date="2020-08-28T14:55:00Z">
              <w:r w:rsidRPr="007F3778">
                <w:rPr>
                  <w:i/>
                </w:rPr>
                <w:t xml:space="preserve">Numerator: Number of </w:t>
              </w:r>
            </w:ins>
            <w:ins w:id="236" w:author="Author" w:date="2020-08-28T14:56:00Z">
              <w:r>
                <w:rPr>
                  <w:i/>
                </w:rPr>
                <w:t>allegations of abuse, neglect, exploitation, and unexplained death affecti</w:t>
              </w:r>
            </w:ins>
            <w:ins w:id="237" w:author="Author" w:date="2020-08-28T14:57:00Z">
              <w:r>
                <w:rPr>
                  <w:i/>
                </w:rPr>
                <w:t xml:space="preserve">ng </w:t>
              </w:r>
            </w:ins>
            <w:ins w:id="238" w:author="Author" w:date="2020-08-28T14:56:00Z">
              <w:r>
                <w:rPr>
                  <w:i/>
                </w:rPr>
                <w:t>waiver participants</w:t>
              </w:r>
            </w:ins>
            <w:ins w:id="239" w:author="Author" w:date="2020-08-28T14:57:00Z">
              <w:r w:rsidR="00B34630">
                <w:rPr>
                  <w:i/>
                </w:rPr>
                <w:t xml:space="preserve"> for which risk mitigation and prevention measures are implemented</w:t>
              </w:r>
            </w:ins>
            <w:ins w:id="240" w:author="Author" w:date="2020-08-28T14:55:00Z">
              <w:r w:rsidRPr="007F3778">
                <w:rPr>
                  <w:i/>
                </w:rPr>
                <w:t xml:space="preserve">. Denominator: </w:t>
              </w:r>
            </w:ins>
            <w:ins w:id="241" w:author="Author" w:date="2020-08-28T14:57:00Z">
              <w:r w:rsidR="00B34630" w:rsidRPr="007F3778">
                <w:rPr>
                  <w:i/>
                </w:rPr>
                <w:t xml:space="preserve">Number of </w:t>
              </w:r>
              <w:r w:rsidR="00B34630">
                <w:rPr>
                  <w:i/>
                </w:rPr>
                <w:t>allegations of abuse, neglect, exploitation, and unexplained death affecting waiver participants</w:t>
              </w:r>
            </w:ins>
            <w:ins w:id="242" w:author="Author" w:date="2020-09-01T14:47:00Z">
              <w:r w:rsidR="0004246C">
                <w:rPr>
                  <w:i/>
                </w:rPr>
                <w:t xml:space="preserve"> with </w:t>
              </w:r>
            </w:ins>
            <w:ins w:id="243" w:author="Author" w:date="2020-09-01T14:48:00Z">
              <w:r w:rsidR="0004246C">
                <w:rPr>
                  <w:i/>
                </w:rPr>
                <w:t>recommendations for risk mitigation and prevention</w:t>
              </w:r>
            </w:ins>
            <w:ins w:id="244" w:author="Author" w:date="2020-08-28T14:55:00Z">
              <w:r w:rsidRPr="007F3778">
                <w:rPr>
                  <w:i/>
                </w:rPr>
                <w:t>.</w:t>
              </w:r>
              <w:r w:rsidRPr="007F3778">
                <w:rPr>
                  <w:i/>
                </w:rPr>
                <w:tab/>
              </w:r>
            </w:ins>
          </w:p>
        </w:tc>
      </w:tr>
      <w:tr w:rsidR="00D12BDB" w:rsidRPr="00A153F3" w:rsidTr="00E41266">
        <w:trPr>
          <w:ins w:id="245" w:author="Author" w:date="2020-08-28T14:55:00Z"/>
        </w:trPr>
        <w:tc>
          <w:tcPr>
            <w:tcW w:w="9746" w:type="dxa"/>
            <w:gridSpan w:val="5"/>
          </w:tcPr>
          <w:p w:rsidR="00D12BDB" w:rsidRDefault="00D12BDB" w:rsidP="00E41266">
            <w:pPr>
              <w:rPr>
                <w:ins w:id="246" w:author="Author" w:date="2020-08-28T14:55:00Z"/>
                <w:i/>
              </w:rPr>
            </w:pPr>
            <w:ins w:id="247" w:author="Author" w:date="2020-08-28T14:55:00Z">
              <w:r>
                <w:rPr>
                  <w:b/>
                  <w:i/>
                </w:rPr>
                <w:t xml:space="preserve">Data Source </w:t>
              </w:r>
              <w:r>
                <w:rPr>
                  <w:i/>
                </w:rPr>
                <w:t>(Select one) (Several options are listed in the on-line application):</w:t>
              </w:r>
            </w:ins>
          </w:p>
          <w:p w:rsidR="00D12BDB" w:rsidRPr="00F74182" w:rsidRDefault="00D12BDB" w:rsidP="00E41266">
            <w:pPr>
              <w:rPr>
                <w:ins w:id="248" w:author="Author" w:date="2020-08-28T14:55:00Z"/>
                <w:b/>
              </w:rPr>
            </w:pPr>
            <w:ins w:id="249" w:author="Author" w:date="2020-08-28T14:55:00Z">
              <w:r w:rsidRPr="00F74182">
                <w:t>Training verification records</w:t>
              </w:r>
            </w:ins>
          </w:p>
        </w:tc>
      </w:tr>
      <w:tr w:rsidR="00D12BDB" w:rsidRPr="00A153F3" w:rsidTr="00E41266">
        <w:trPr>
          <w:ins w:id="250" w:author="Author" w:date="2020-08-28T14:55:00Z"/>
        </w:trPr>
        <w:tc>
          <w:tcPr>
            <w:tcW w:w="9746" w:type="dxa"/>
            <w:gridSpan w:val="5"/>
            <w:tcBorders>
              <w:bottom w:val="single" w:sz="12" w:space="0" w:color="auto"/>
            </w:tcBorders>
          </w:tcPr>
          <w:p w:rsidR="00D12BDB" w:rsidRPr="00AF7A85" w:rsidRDefault="00D12BDB" w:rsidP="00E41266">
            <w:pPr>
              <w:rPr>
                <w:ins w:id="251" w:author="Author" w:date="2020-08-28T14:55:00Z"/>
                <w:i/>
              </w:rPr>
            </w:pPr>
            <w:ins w:id="252" w:author="Author" w:date="2020-08-28T14:55:00Z">
              <w:r>
                <w:rPr>
                  <w:i/>
                </w:rPr>
                <w:t>If ‘Other’ is selected, specify:</w:t>
              </w:r>
            </w:ins>
          </w:p>
        </w:tc>
      </w:tr>
      <w:tr w:rsidR="00D12BDB" w:rsidRPr="00A153F3" w:rsidTr="00E41266">
        <w:trPr>
          <w:ins w:id="253" w:author="Author" w:date="2020-08-28T14:55:00Z"/>
        </w:trPr>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2BDB" w:rsidRDefault="00D12BDB" w:rsidP="00E41266">
            <w:pPr>
              <w:rPr>
                <w:ins w:id="254" w:author="Author" w:date="2020-08-28T14:55:00Z"/>
                <w:i/>
              </w:rPr>
            </w:pPr>
          </w:p>
        </w:tc>
      </w:tr>
      <w:tr w:rsidR="00D12BDB" w:rsidRPr="00A153F3" w:rsidTr="00E41266">
        <w:trPr>
          <w:ins w:id="255" w:author="Author" w:date="2020-08-28T14:55:00Z"/>
        </w:trPr>
        <w:tc>
          <w:tcPr>
            <w:tcW w:w="2268" w:type="dxa"/>
            <w:tcBorders>
              <w:top w:val="single" w:sz="12" w:space="0" w:color="auto"/>
            </w:tcBorders>
          </w:tcPr>
          <w:p w:rsidR="00D12BDB" w:rsidRPr="00A153F3" w:rsidRDefault="00D12BDB" w:rsidP="00E41266">
            <w:pPr>
              <w:rPr>
                <w:ins w:id="256" w:author="Author" w:date="2020-08-28T14:55:00Z"/>
                <w:b/>
                <w:i/>
              </w:rPr>
            </w:pPr>
            <w:ins w:id="257" w:author="Author" w:date="2020-08-28T14:55:00Z">
              <w:r w:rsidRPr="00A153F3" w:rsidDel="000B4A44">
                <w:rPr>
                  <w:b/>
                  <w:i/>
                </w:rPr>
                <w:t xml:space="preserve"> </w:t>
              </w:r>
            </w:ins>
          </w:p>
        </w:tc>
        <w:tc>
          <w:tcPr>
            <w:tcW w:w="2520" w:type="dxa"/>
            <w:tcBorders>
              <w:top w:val="single" w:sz="12" w:space="0" w:color="auto"/>
            </w:tcBorders>
          </w:tcPr>
          <w:p w:rsidR="00D12BDB" w:rsidRPr="00A153F3" w:rsidRDefault="00D12BDB" w:rsidP="00E41266">
            <w:pPr>
              <w:rPr>
                <w:ins w:id="258" w:author="Author" w:date="2020-08-28T14:55:00Z"/>
                <w:b/>
                <w:i/>
              </w:rPr>
            </w:pPr>
            <w:ins w:id="259" w:author="Author" w:date="2020-08-28T14:55:00Z">
              <w:r w:rsidRPr="00A153F3">
                <w:rPr>
                  <w:b/>
                  <w:i/>
                </w:rPr>
                <w:t>Responsible Party for data collection/generation</w:t>
              </w:r>
            </w:ins>
          </w:p>
          <w:p w:rsidR="00D12BDB" w:rsidRPr="00A153F3" w:rsidRDefault="00D12BDB" w:rsidP="00E41266">
            <w:pPr>
              <w:rPr>
                <w:ins w:id="260" w:author="Author" w:date="2020-08-28T14:55:00Z"/>
                <w:i/>
              </w:rPr>
            </w:pPr>
            <w:ins w:id="261" w:author="Author" w:date="2020-08-28T14:55:00Z">
              <w:r w:rsidRPr="00A153F3">
                <w:rPr>
                  <w:i/>
                </w:rPr>
                <w:t>(check each that applies)</w:t>
              </w:r>
            </w:ins>
          </w:p>
          <w:p w:rsidR="00D12BDB" w:rsidRPr="00A153F3" w:rsidRDefault="00D12BDB" w:rsidP="00E41266">
            <w:pPr>
              <w:rPr>
                <w:ins w:id="262" w:author="Author" w:date="2020-08-28T14:55:00Z"/>
                <w:i/>
              </w:rPr>
            </w:pPr>
          </w:p>
        </w:tc>
        <w:tc>
          <w:tcPr>
            <w:tcW w:w="2390" w:type="dxa"/>
            <w:tcBorders>
              <w:top w:val="single" w:sz="12" w:space="0" w:color="auto"/>
            </w:tcBorders>
          </w:tcPr>
          <w:p w:rsidR="00D12BDB" w:rsidRPr="00A153F3" w:rsidRDefault="00D12BDB" w:rsidP="00E41266">
            <w:pPr>
              <w:rPr>
                <w:ins w:id="263" w:author="Author" w:date="2020-08-28T14:55:00Z"/>
                <w:b/>
                <w:i/>
              </w:rPr>
            </w:pPr>
            <w:ins w:id="264" w:author="Author" w:date="2020-08-28T14:55:00Z">
              <w:r w:rsidRPr="00B65FD8">
                <w:rPr>
                  <w:b/>
                  <w:i/>
                </w:rPr>
                <w:t>Frequency of data collection/generation</w:t>
              </w:r>
              <w:r w:rsidRPr="00A153F3">
                <w:rPr>
                  <w:b/>
                  <w:i/>
                </w:rPr>
                <w:t>:</w:t>
              </w:r>
            </w:ins>
          </w:p>
          <w:p w:rsidR="00D12BDB" w:rsidRPr="00A153F3" w:rsidRDefault="00D12BDB" w:rsidP="00E41266">
            <w:pPr>
              <w:rPr>
                <w:ins w:id="265" w:author="Author" w:date="2020-08-28T14:55:00Z"/>
                <w:i/>
              </w:rPr>
            </w:pPr>
            <w:ins w:id="266" w:author="Author" w:date="2020-08-28T14:55:00Z">
              <w:r w:rsidRPr="00A153F3">
                <w:rPr>
                  <w:i/>
                </w:rPr>
                <w:t>(check each that applies)</w:t>
              </w:r>
            </w:ins>
          </w:p>
        </w:tc>
        <w:tc>
          <w:tcPr>
            <w:tcW w:w="2568" w:type="dxa"/>
            <w:gridSpan w:val="2"/>
            <w:tcBorders>
              <w:top w:val="single" w:sz="12" w:space="0" w:color="auto"/>
            </w:tcBorders>
          </w:tcPr>
          <w:p w:rsidR="00D12BDB" w:rsidRPr="00A153F3" w:rsidRDefault="00D12BDB" w:rsidP="00E41266">
            <w:pPr>
              <w:rPr>
                <w:ins w:id="267" w:author="Author" w:date="2020-08-28T14:55:00Z"/>
                <w:b/>
                <w:i/>
              </w:rPr>
            </w:pPr>
            <w:ins w:id="268" w:author="Author" w:date="2020-08-28T14:55:00Z">
              <w:r w:rsidRPr="00A153F3">
                <w:rPr>
                  <w:b/>
                  <w:i/>
                </w:rPr>
                <w:t>Sampling Approach</w:t>
              </w:r>
            </w:ins>
          </w:p>
          <w:p w:rsidR="00D12BDB" w:rsidRPr="00A153F3" w:rsidRDefault="00D12BDB" w:rsidP="00E41266">
            <w:pPr>
              <w:rPr>
                <w:ins w:id="269" w:author="Author" w:date="2020-08-28T14:55:00Z"/>
                <w:i/>
              </w:rPr>
            </w:pPr>
            <w:ins w:id="270" w:author="Author" w:date="2020-08-28T14:55:00Z">
              <w:r w:rsidRPr="00A153F3">
                <w:rPr>
                  <w:i/>
                </w:rPr>
                <w:t>(check each that applies)</w:t>
              </w:r>
            </w:ins>
          </w:p>
        </w:tc>
      </w:tr>
      <w:tr w:rsidR="00D12BDB" w:rsidRPr="00A153F3" w:rsidTr="00E41266">
        <w:trPr>
          <w:ins w:id="271" w:author="Author" w:date="2020-08-28T14:55:00Z"/>
        </w:trPr>
        <w:tc>
          <w:tcPr>
            <w:tcW w:w="2268" w:type="dxa"/>
          </w:tcPr>
          <w:p w:rsidR="00D12BDB" w:rsidRPr="00A153F3" w:rsidRDefault="00D12BDB" w:rsidP="00E41266">
            <w:pPr>
              <w:rPr>
                <w:ins w:id="272" w:author="Author" w:date="2020-08-28T14:55:00Z"/>
                <w:i/>
              </w:rPr>
            </w:pPr>
          </w:p>
        </w:tc>
        <w:tc>
          <w:tcPr>
            <w:tcW w:w="2520" w:type="dxa"/>
          </w:tcPr>
          <w:p w:rsidR="00D12BDB" w:rsidRPr="00A153F3" w:rsidRDefault="00D12BDB" w:rsidP="00E41266">
            <w:pPr>
              <w:rPr>
                <w:ins w:id="273" w:author="Author" w:date="2020-08-28T14:55:00Z"/>
                <w:i/>
                <w:sz w:val="22"/>
                <w:szCs w:val="22"/>
              </w:rPr>
            </w:pPr>
            <w:ins w:id="274" w:author="Author" w:date="2020-08-28T14:55:00Z">
              <w:r>
                <w:rPr>
                  <w:i/>
                  <w:sz w:val="22"/>
                  <w:szCs w:val="22"/>
                </w:rPr>
                <w:sym w:font="Wingdings" w:char="F0FE"/>
              </w:r>
              <w:r w:rsidRPr="00A153F3">
                <w:rPr>
                  <w:i/>
                  <w:sz w:val="22"/>
                  <w:szCs w:val="22"/>
                </w:rPr>
                <w:t xml:space="preserve"> State Medicaid Agency</w:t>
              </w:r>
            </w:ins>
          </w:p>
        </w:tc>
        <w:tc>
          <w:tcPr>
            <w:tcW w:w="2390" w:type="dxa"/>
          </w:tcPr>
          <w:p w:rsidR="00D12BDB" w:rsidRPr="00A153F3" w:rsidRDefault="00D12BDB" w:rsidP="00E41266">
            <w:pPr>
              <w:rPr>
                <w:ins w:id="275" w:author="Author" w:date="2020-08-28T14:55:00Z"/>
                <w:i/>
              </w:rPr>
            </w:pPr>
            <w:ins w:id="276" w:author="Author" w:date="2020-08-28T14:55:00Z">
              <w:r w:rsidRPr="00A153F3">
                <w:rPr>
                  <w:i/>
                  <w:sz w:val="22"/>
                  <w:szCs w:val="22"/>
                </w:rPr>
                <w:sym w:font="Wingdings" w:char="F0A8"/>
              </w:r>
              <w:r w:rsidRPr="00A153F3">
                <w:rPr>
                  <w:i/>
                  <w:sz w:val="22"/>
                  <w:szCs w:val="22"/>
                </w:rPr>
                <w:t xml:space="preserve"> Weekly</w:t>
              </w:r>
            </w:ins>
          </w:p>
        </w:tc>
        <w:tc>
          <w:tcPr>
            <w:tcW w:w="2568" w:type="dxa"/>
            <w:gridSpan w:val="2"/>
          </w:tcPr>
          <w:p w:rsidR="00D12BDB" w:rsidRPr="00A153F3" w:rsidRDefault="00D12BDB" w:rsidP="00E41266">
            <w:pPr>
              <w:rPr>
                <w:ins w:id="277" w:author="Author" w:date="2020-08-28T14:55:00Z"/>
                <w:i/>
              </w:rPr>
            </w:pPr>
            <w:ins w:id="278" w:author="Author" w:date="2020-08-28T14:55:00Z">
              <w:r>
                <w:rPr>
                  <w:i/>
                  <w:sz w:val="22"/>
                  <w:szCs w:val="22"/>
                </w:rPr>
                <w:sym w:font="Wingdings" w:char="F0FE"/>
              </w:r>
              <w:r w:rsidRPr="00A153F3">
                <w:rPr>
                  <w:i/>
                  <w:sz w:val="22"/>
                  <w:szCs w:val="22"/>
                </w:rPr>
                <w:t xml:space="preserve"> 100% Review</w:t>
              </w:r>
            </w:ins>
          </w:p>
        </w:tc>
      </w:tr>
      <w:tr w:rsidR="00D12BDB" w:rsidRPr="00A153F3" w:rsidTr="00E41266">
        <w:trPr>
          <w:ins w:id="279" w:author="Author" w:date="2020-08-28T14:55:00Z"/>
        </w:trPr>
        <w:tc>
          <w:tcPr>
            <w:tcW w:w="2268" w:type="dxa"/>
            <w:shd w:val="solid" w:color="auto" w:fill="auto"/>
          </w:tcPr>
          <w:p w:rsidR="00D12BDB" w:rsidRPr="00A153F3" w:rsidRDefault="00D12BDB" w:rsidP="00E41266">
            <w:pPr>
              <w:rPr>
                <w:ins w:id="280" w:author="Author" w:date="2020-08-28T14:55:00Z"/>
                <w:i/>
              </w:rPr>
            </w:pPr>
          </w:p>
        </w:tc>
        <w:tc>
          <w:tcPr>
            <w:tcW w:w="2520" w:type="dxa"/>
          </w:tcPr>
          <w:p w:rsidR="00D12BDB" w:rsidRPr="00A153F3" w:rsidRDefault="00D12BDB" w:rsidP="00E41266">
            <w:pPr>
              <w:rPr>
                <w:ins w:id="281" w:author="Author" w:date="2020-08-28T14:55:00Z"/>
                <w:i/>
              </w:rPr>
            </w:pPr>
            <w:ins w:id="282" w:author="Author" w:date="2020-08-28T14:55:00Z">
              <w:r w:rsidRPr="00A153F3">
                <w:rPr>
                  <w:i/>
                  <w:sz w:val="22"/>
                  <w:szCs w:val="22"/>
                </w:rPr>
                <w:sym w:font="Wingdings" w:char="F0A8"/>
              </w:r>
              <w:r w:rsidRPr="00A153F3">
                <w:rPr>
                  <w:i/>
                  <w:sz w:val="22"/>
                  <w:szCs w:val="22"/>
                </w:rPr>
                <w:t xml:space="preserve"> Operating Agency</w:t>
              </w:r>
            </w:ins>
          </w:p>
        </w:tc>
        <w:tc>
          <w:tcPr>
            <w:tcW w:w="2390" w:type="dxa"/>
          </w:tcPr>
          <w:p w:rsidR="00D12BDB" w:rsidRPr="00A153F3" w:rsidRDefault="00D12BDB" w:rsidP="00E41266">
            <w:pPr>
              <w:rPr>
                <w:ins w:id="283" w:author="Author" w:date="2020-08-28T14:55:00Z"/>
                <w:i/>
              </w:rPr>
            </w:pPr>
            <w:ins w:id="284" w:author="Author" w:date="2020-08-28T14:55:00Z">
              <w:r w:rsidRPr="00A153F3">
                <w:rPr>
                  <w:i/>
                  <w:sz w:val="22"/>
                  <w:szCs w:val="22"/>
                </w:rPr>
                <w:sym w:font="Wingdings" w:char="F0A8"/>
              </w:r>
              <w:r w:rsidRPr="00A153F3">
                <w:rPr>
                  <w:i/>
                  <w:sz w:val="22"/>
                  <w:szCs w:val="22"/>
                </w:rPr>
                <w:t xml:space="preserve"> Monthly</w:t>
              </w:r>
            </w:ins>
          </w:p>
        </w:tc>
        <w:tc>
          <w:tcPr>
            <w:tcW w:w="2568" w:type="dxa"/>
            <w:gridSpan w:val="2"/>
            <w:tcBorders>
              <w:bottom w:val="single" w:sz="4" w:space="0" w:color="auto"/>
            </w:tcBorders>
          </w:tcPr>
          <w:p w:rsidR="00D12BDB" w:rsidRPr="00A153F3" w:rsidRDefault="00D12BDB" w:rsidP="00E41266">
            <w:pPr>
              <w:rPr>
                <w:ins w:id="285" w:author="Author" w:date="2020-08-28T14:55:00Z"/>
                <w:i/>
              </w:rPr>
            </w:pPr>
            <w:ins w:id="286" w:author="Author" w:date="2020-08-28T14:55:00Z">
              <w:r w:rsidRPr="00A153F3">
                <w:rPr>
                  <w:i/>
                  <w:sz w:val="22"/>
                  <w:szCs w:val="22"/>
                </w:rPr>
                <w:sym w:font="Wingdings" w:char="F0A8"/>
              </w:r>
              <w:r w:rsidRPr="00A153F3">
                <w:rPr>
                  <w:i/>
                  <w:sz w:val="22"/>
                  <w:szCs w:val="22"/>
                </w:rPr>
                <w:t xml:space="preserve"> Less than 100% Review</w:t>
              </w:r>
            </w:ins>
          </w:p>
        </w:tc>
      </w:tr>
      <w:tr w:rsidR="00D12BDB" w:rsidRPr="00A153F3" w:rsidTr="00E41266">
        <w:trPr>
          <w:ins w:id="287" w:author="Author" w:date="2020-08-28T14:55:00Z"/>
        </w:trPr>
        <w:tc>
          <w:tcPr>
            <w:tcW w:w="2268" w:type="dxa"/>
            <w:shd w:val="solid" w:color="auto" w:fill="auto"/>
          </w:tcPr>
          <w:p w:rsidR="00D12BDB" w:rsidRPr="00A153F3" w:rsidRDefault="00D12BDB" w:rsidP="00E41266">
            <w:pPr>
              <w:rPr>
                <w:ins w:id="288" w:author="Author" w:date="2020-08-28T14:55:00Z"/>
                <w:i/>
              </w:rPr>
            </w:pPr>
          </w:p>
        </w:tc>
        <w:tc>
          <w:tcPr>
            <w:tcW w:w="2520" w:type="dxa"/>
          </w:tcPr>
          <w:p w:rsidR="00D12BDB" w:rsidRPr="00A153F3" w:rsidRDefault="00D12BDB" w:rsidP="00E41266">
            <w:pPr>
              <w:rPr>
                <w:ins w:id="289" w:author="Author" w:date="2020-08-28T14:55:00Z"/>
                <w:i/>
              </w:rPr>
            </w:pPr>
            <w:ins w:id="290" w:author="Author" w:date="2020-08-28T14:55:00Z">
              <w:r w:rsidRPr="00B65FD8">
                <w:rPr>
                  <w:i/>
                  <w:sz w:val="22"/>
                  <w:szCs w:val="22"/>
                </w:rPr>
                <w:sym w:font="Wingdings" w:char="F0A8"/>
              </w:r>
              <w:r w:rsidRPr="00B65FD8">
                <w:rPr>
                  <w:i/>
                  <w:sz w:val="22"/>
                  <w:szCs w:val="22"/>
                </w:rPr>
                <w:t xml:space="preserve"> Sub-State Entity</w:t>
              </w:r>
            </w:ins>
          </w:p>
        </w:tc>
        <w:tc>
          <w:tcPr>
            <w:tcW w:w="2390" w:type="dxa"/>
          </w:tcPr>
          <w:p w:rsidR="00D12BDB" w:rsidRPr="00A153F3" w:rsidRDefault="00D12BDB" w:rsidP="00E41266">
            <w:pPr>
              <w:rPr>
                <w:ins w:id="291" w:author="Author" w:date="2020-08-28T14:55:00Z"/>
                <w:i/>
              </w:rPr>
            </w:pPr>
            <w:ins w:id="292" w:author="Author" w:date="2020-08-28T14:55:00Z">
              <w:r w:rsidRPr="00A153F3">
                <w:rPr>
                  <w:i/>
                  <w:sz w:val="22"/>
                  <w:szCs w:val="22"/>
                </w:rPr>
                <w:sym w:font="Wingdings" w:char="F0A8"/>
              </w:r>
              <w:r w:rsidRPr="00A153F3">
                <w:rPr>
                  <w:i/>
                  <w:sz w:val="22"/>
                  <w:szCs w:val="22"/>
                </w:rPr>
                <w:t xml:space="preserve"> Quarterly</w:t>
              </w:r>
            </w:ins>
          </w:p>
        </w:tc>
        <w:tc>
          <w:tcPr>
            <w:tcW w:w="360" w:type="dxa"/>
            <w:tcBorders>
              <w:bottom w:val="single" w:sz="4" w:space="0" w:color="auto"/>
            </w:tcBorders>
            <w:shd w:val="solid" w:color="auto" w:fill="auto"/>
          </w:tcPr>
          <w:p w:rsidR="00D12BDB" w:rsidRPr="00A153F3" w:rsidRDefault="00D12BDB" w:rsidP="00E41266">
            <w:pPr>
              <w:rPr>
                <w:ins w:id="293" w:author="Author" w:date="2020-08-28T14:55:00Z"/>
                <w:i/>
              </w:rPr>
            </w:pPr>
          </w:p>
        </w:tc>
        <w:tc>
          <w:tcPr>
            <w:tcW w:w="2208" w:type="dxa"/>
            <w:tcBorders>
              <w:bottom w:val="single" w:sz="4" w:space="0" w:color="auto"/>
            </w:tcBorders>
            <w:shd w:val="clear" w:color="auto" w:fill="auto"/>
          </w:tcPr>
          <w:p w:rsidR="00D12BDB" w:rsidRPr="00A153F3" w:rsidRDefault="00D12BDB" w:rsidP="00E41266">
            <w:pPr>
              <w:rPr>
                <w:ins w:id="294" w:author="Author" w:date="2020-08-28T14:55:00Z"/>
                <w:i/>
              </w:rPr>
            </w:pPr>
            <w:ins w:id="295" w:author="Author" w:date="2020-08-28T14:55:00Z">
              <w:r w:rsidRPr="00A153F3">
                <w:rPr>
                  <w:i/>
                  <w:sz w:val="22"/>
                  <w:szCs w:val="22"/>
                </w:rPr>
                <w:sym w:font="Wingdings" w:char="F0A8"/>
              </w:r>
              <w:r w:rsidRPr="00A153F3">
                <w:rPr>
                  <w:i/>
                  <w:sz w:val="22"/>
                  <w:szCs w:val="22"/>
                </w:rPr>
                <w:t xml:space="preserve"> Representative Sample; Confidence Interval =</w:t>
              </w:r>
            </w:ins>
          </w:p>
        </w:tc>
      </w:tr>
      <w:tr w:rsidR="00D12BDB" w:rsidRPr="00A153F3" w:rsidTr="00E41266">
        <w:trPr>
          <w:ins w:id="296" w:author="Author" w:date="2020-08-28T14:55:00Z"/>
        </w:trPr>
        <w:tc>
          <w:tcPr>
            <w:tcW w:w="2268" w:type="dxa"/>
            <w:shd w:val="solid" w:color="auto" w:fill="auto"/>
          </w:tcPr>
          <w:p w:rsidR="00D12BDB" w:rsidRPr="00A153F3" w:rsidRDefault="00D12BDB" w:rsidP="00E41266">
            <w:pPr>
              <w:rPr>
                <w:ins w:id="297" w:author="Author" w:date="2020-08-28T14:55:00Z"/>
                <w:i/>
              </w:rPr>
            </w:pPr>
          </w:p>
        </w:tc>
        <w:tc>
          <w:tcPr>
            <w:tcW w:w="2520" w:type="dxa"/>
          </w:tcPr>
          <w:p w:rsidR="00D12BDB" w:rsidRDefault="00D12BDB" w:rsidP="00E41266">
            <w:pPr>
              <w:rPr>
                <w:ins w:id="298" w:author="Author" w:date="2020-08-28T14:55:00Z"/>
                <w:i/>
                <w:sz w:val="22"/>
                <w:szCs w:val="22"/>
              </w:rPr>
            </w:pPr>
            <w:ins w:id="299" w:author="Author" w:date="2020-08-28T14:55:00Z">
              <w:r w:rsidRPr="00A153F3">
                <w:rPr>
                  <w:i/>
                  <w:sz w:val="22"/>
                  <w:szCs w:val="22"/>
                </w:rPr>
                <w:sym w:font="Wingdings" w:char="F0A8"/>
              </w:r>
              <w:r w:rsidRPr="00A153F3">
                <w:rPr>
                  <w:i/>
                  <w:sz w:val="22"/>
                  <w:szCs w:val="22"/>
                </w:rPr>
                <w:t xml:space="preserve"> Other </w:t>
              </w:r>
            </w:ins>
          </w:p>
          <w:p w:rsidR="00D12BDB" w:rsidRPr="00A153F3" w:rsidRDefault="00D12BDB" w:rsidP="00E41266">
            <w:pPr>
              <w:rPr>
                <w:ins w:id="300" w:author="Author" w:date="2020-08-28T14:55:00Z"/>
                <w:i/>
              </w:rPr>
            </w:pPr>
            <w:ins w:id="301" w:author="Author" w:date="2020-08-28T14:55:00Z">
              <w:r w:rsidRPr="00A153F3">
                <w:rPr>
                  <w:i/>
                  <w:sz w:val="22"/>
                  <w:szCs w:val="22"/>
                </w:rPr>
                <w:t>Specify:</w:t>
              </w:r>
            </w:ins>
          </w:p>
        </w:tc>
        <w:tc>
          <w:tcPr>
            <w:tcW w:w="2390" w:type="dxa"/>
          </w:tcPr>
          <w:p w:rsidR="00D12BDB" w:rsidRPr="00A153F3" w:rsidRDefault="00D12BDB" w:rsidP="00E41266">
            <w:pPr>
              <w:rPr>
                <w:ins w:id="302" w:author="Author" w:date="2020-08-28T14:55:00Z"/>
                <w:i/>
              </w:rPr>
            </w:pPr>
            <w:ins w:id="303" w:author="Author" w:date="2020-08-28T14:55:00Z">
              <w:r>
                <w:rPr>
                  <w:i/>
                  <w:sz w:val="22"/>
                  <w:szCs w:val="22"/>
                </w:rPr>
                <w:sym w:font="Wingdings" w:char="F0FE"/>
              </w:r>
              <w:r w:rsidRPr="00A153F3">
                <w:rPr>
                  <w:i/>
                  <w:sz w:val="22"/>
                  <w:szCs w:val="22"/>
                </w:rPr>
                <w:t xml:space="preserve"> Annually</w:t>
              </w:r>
            </w:ins>
          </w:p>
        </w:tc>
        <w:tc>
          <w:tcPr>
            <w:tcW w:w="360" w:type="dxa"/>
            <w:tcBorders>
              <w:bottom w:val="single" w:sz="4" w:space="0" w:color="auto"/>
            </w:tcBorders>
            <w:shd w:val="solid" w:color="auto" w:fill="auto"/>
          </w:tcPr>
          <w:p w:rsidR="00D12BDB" w:rsidRPr="00A153F3" w:rsidRDefault="00D12BDB" w:rsidP="00E41266">
            <w:pPr>
              <w:rPr>
                <w:ins w:id="304" w:author="Author" w:date="2020-08-28T14:55:00Z"/>
                <w:i/>
              </w:rPr>
            </w:pPr>
          </w:p>
        </w:tc>
        <w:tc>
          <w:tcPr>
            <w:tcW w:w="2208" w:type="dxa"/>
            <w:tcBorders>
              <w:bottom w:val="single" w:sz="4" w:space="0" w:color="auto"/>
            </w:tcBorders>
            <w:shd w:val="pct10" w:color="auto" w:fill="auto"/>
          </w:tcPr>
          <w:p w:rsidR="00D12BDB" w:rsidRPr="00A153F3" w:rsidRDefault="00D12BDB" w:rsidP="00E41266">
            <w:pPr>
              <w:rPr>
                <w:ins w:id="305" w:author="Author" w:date="2020-08-28T14:55:00Z"/>
                <w:i/>
              </w:rPr>
            </w:pPr>
          </w:p>
        </w:tc>
      </w:tr>
      <w:tr w:rsidR="00D12BDB" w:rsidRPr="00A153F3" w:rsidTr="00E41266">
        <w:trPr>
          <w:ins w:id="306" w:author="Author" w:date="2020-08-28T14:55:00Z"/>
        </w:trPr>
        <w:tc>
          <w:tcPr>
            <w:tcW w:w="2268" w:type="dxa"/>
            <w:tcBorders>
              <w:bottom w:val="single" w:sz="4" w:space="0" w:color="auto"/>
            </w:tcBorders>
          </w:tcPr>
          <w:p w:rsidR="00D12BDB" w:rsidRPr="00A153F3" w:rsidRDefault="00D12BDB" w:rsidP="00E41266">
            <w:pPr>
              <w:rPr>
                <w:ins w:id="307" w:author="Author" w:date="2020-08-28T14:55:00Z"/>
                <w:i/>
              </w:rPr>
            </w:pPr>
          </w:p>
        </w:tc>
        <w:tc>
          <w:tcPr>
            <w:tcW w:w="2520" w:type="dxa"/>
            <w:tcBorders>
              <w:bottom w:val="single" w:sz="4" w:space="0" w:color="auto"/>
            </w:tcBorders>
            <w:shd w:val="pct10" w:color="auto" w:fill="auto"/>
          </w:tcPr>
          <w:p w:rsidR="00D12BDB" w:rsidRPr="00A153F3" w:rsidRDefault="00D12BDB" w:rsidP="00E41266">
            <w:pPr>
              <w:rPr>
                <w:ins w:id="308" w:author="Author" w:date="2020-08-28T14:55:00Z"/>
                <w:i/>
                <w:sz w:val="22"/>
                <w:szCs w:val="22"/>
              </w:rPr>
            </w:pPr>
          </w:p>
        </w:tc>
        <w:tc>
          <w:tcPr>
            <w:tcW w:w="2390" w:type="dxa"/>
            <w:tcBorders>
              <w:bottom w:val="single" w:sz="4" w:space="0" w:color="auto"/>
            </w:tcBorders>
          </w:tcPr>
          <w:p w:rsidR="00D12BDB" w:rsidRPr="00A153F3" w:rsidRDefault="00D12BDB" w:rsidP="00E41266">
            <w:pPr>
              <w:rPr>
                <w:ins w:id="309" w:author="Author" w:date="2020-08-28T14:55:00Z"/>
                <w:i/>
                <w:sz w:val="22"/>
                <w:szCs w:val="22"/>
              </w:rPr>
            </w:pPr>
            <w:ins w:id="310" w:author="Author" w:date="2020-08-28T14:55:00Z">
              <w:r w:rsidRPr="00A153F3">
                <w:rPr>
                  <w:i/>
                  <w:sz w:val="22"/>
                  <w:szCs w:val="22"/>
                </w:rPr>
                <w:sym w:font="Wingdings" w:char="F0A8"/>
              </w:r>
              <w:r w:rsidRPr="00A153F3">
                <w:rPr>
                  <w:i/>
                  <w:sz w:val="22"/>
                  <w:szCs w:val="22"/>
                </w:rPr>
                <w:t xml:space="preserve"> Continuously and Ongoing</w:t>
              </w:r>
            </w:ins>
          </w:p>
        </w:tc>
        <w:tc>
          <w:tcPr>
            <w:tcW w:w="360" w:type="dxa"/>
            <w:tcBorders>
              <w:bottom w:val="single" w:sz="4" w:space="0" w:color="auto"/>
            </w:tcBorders>
            <w:shd w:val="solid" w:color="auto" w:fill="auto"/>
          </w:tcPr>
          <w:p w:rsidR="00D12BDB" w:rsidRPr="00A153F3" w:rsidRDefault="00D12BDB" w:rsidP="00E41266">
            <w:pPr>
              <w:rPr>
                <w:ins w:id="311" w:author="Author" w:date="2020-08-28T14:55:00Z"/>
                <w:i/>
              </w:rPr>
            </w:pPr>
          </w:p>
        </w:tc>
        <w:tc>
          <w:tcPr>
            <w:tcW w:w="2208" w:type="dxa"/>
            <w:tcBorders>
              <w:bottom w:val="single" w:sz="4" w:space="0" w:color="auto"/>
            </w:tcBorders>
            <w:shd w:val="clear" w:color="auto" w:fill="auto"/>
          </w:tcPr>
          <w:p w:rsidR="00D12BDB" w:rsidRPr="00A153F3" w:rsidRDefault="00D12BDB" w:rsidP="00E41266">
            <w:pPr>
              <w:rPr>
                <w:ins w:id="312" w:author="Author" w:date="2020-08-28T14:55:00Z"/>
                <w:i/>
              </w:rPr>
            </w:pPr>
            <w:ins w:id="313" w:author="Author" w:date="2020-08-28T14:55:00Z">
              <w:r w:rsidRPr="00A153F3">
                <w:rPr>
                  <w:i/>
                  <w:sz w:val="22"/>
                  <w:szCs w:val="22"/>
                </w:rPr>
                <w:sym w:font="Wingdings" w:char="F0A8"/>
              </w:r>
              <w:r w:rsidRPr="00A153F3">
                <w:rPr>
                  <w:i/>
                  <w:sz w:val="22"/>
                  <w:szCs w:val="22"/>
                </w:rPr>
                <w:t xml:space="preserve"> Stratified: Describe Group</w:t>
              </w:r>
              <w:r>
                <w:rPr>
                  <w:i/>
                  <w:sz w:val="22"/>
                  <w:szCs w:val="22"/>
                </w:rPr>
                <w:t>:</w:t>
              </w:r>
            </w:ins>
          </w:p>
        </w:tc>
      </w:tr>
      <w:tr w:rsidR="00D12BDB" w:rsidRPr="00A153F3" w:rsidTr="00E41266">
        <w:trPr>
          <w:ins w:id="314" w:author="Author" w:date="2020-08-28T14:55:00Z"/>
        </w:trPr>
        <w:tc>
          <w:tcPr>
            <w:tcW w:w="2268" w:type="dxa"/>
            <w:tcBorders>
              <w:bottom w:val="single" w:sz="4" w:space="0" w:color="auto"/>
            </w:tcBorders>
          </w:tcPr>
          <w:p w:rsidR="00D12BDB" w:rsidRPr="00A153F3" w:rsidRDefault="00D12BDB" w:rsidP="00E41266">
            <w:pPr>
              <w:rPr>
                <w:ins w:id="315" w:author="Author" w:date="2020-08-28T14:55:00Z"/>
                <w:i/>
              </w:rPr>
            </w:pPr>
          </w:p>
        </w:tc>
        <w:tc>
          <w:tcPr>
            <w:tcW w:w="2520" w:type="dxa"/>
            <w:tcBorders>
              <w:bottom w:val="single" w:sz="4" w:space="0" w:color="auto"/>
            </w:tcBorders>
            <w:shd w:val="pct10" w:color="auto" w:fill="auto"/>
          </w:tcPr>
          <w:p w:rsidR="00D12BDB" w:rsidRPr="00A153F3" w:rsidRDefault="00D12BDB" w:rsidP="00E41266">
            <w:pPr>
              <w:rPr>
                <w:ins w:id="316" w:author="Author" w:date="2020-08-28T14:55:00Z"/>
                <w:i/>
                <w:sz w:val="22"/>
                <w:szCs w:val="22"/>
              </w:rPr>
            </w:pPr>
          </w:p>
        </w:tc>
        <w:tc>
          <w:tcPr>
            <w:tcW w:w="2390" w:type="dxa"/>
            <w:tcBorders>
              <w:bottom w:val="single" w:sz="4" w:space="0" w:color="auto"/>
            </w:tcBorders>
          </w:tcPr>
          <w:p w:rsidR="00D12BDB" w:rsidRDefault="00D12BDB" w:rsidP="00E41266">
            <w:pPr>
              <w:rPr>
                <w:ins w:id="317" w:author="Author" w:date="2020-08-28T14:55:00Z"/>
                <w:i/>
                <w:sz w:val="22"/>
                <w:szCs w:val="22"/>
              </w:rPr>
            </w:pPr>
            <w:ins w:id="318" w:author="Author" w:date="2020-08-28T14:55:00Z">
              <w:r w:rsidRPr="00A153F3">
                <w:rPr>
                  <w:i/>
                  <w:sz w:val="22"/>
                  <w:szCs w:val="22"/>
                </w:rPr>
                <w:sym w:font="Wingdings" w:char="F0A8"/>
              </w:r>
              <w:r w:rsidRPr="00A153F3">
                <w:rPr>
                  <w:i/>
                  <w:sz w:val="22"/>
                  <w:szCs w:val="22"/>
                </w:rPr>
                <w:t xml:space="preserve"> Other</w:t>
              </w:r>
            </w:ins>
          </w:p>
          <w:p w:rsidR="00D12BDB" w:rsidRPr="00A153F3" w:rsidRDefault="00D12BDB" w:rsidP="00E41266">
            <w:pPr>
              <w:rPr>
                <w:ins w:id="319" w:author="Author" w:date="2020-08-28T14:55:00Z"/>
                <w:i/>
              </w:rPr>
            </w:pPr>
            <w:ins w:id="320" w:author="Author" w:date="2020-08-28T14:55:00Z">
              <w:r w:rsidRPr="00A153F3">
                <w:rPr>
                  <w:i/>
                  <w:sz w:val="22"/>
                  <w:szCs w:val="22"/>
                </w:rPr>
                <w:t>Specify:</w:t>
              </w:r>
            </w:ins>
          </w:p>
        </w:tc>
        <w:tc>
          <w:tcPr>
            <w:tcW w:w="360" w:type="dxa"/>
            <w:tcBorders>
              <w:bottom w:val="single" w:sz="4" w:space="0" w:color="auto"/>
            </w:tcBorders>
            <w:shd w:val="solid" w:color="auto" w:fill="auto"/>
          </w:tcPr>
          <w:p w:rsidR="00D12BDB" w:rsidRPr="00A153F3" w:rsidRDefault="00D12BDB" w:rsidP="00E41266">
            <w:pPr>
              <w:rPr>
                <w:ins w:id="321" w:author="Author" w:date="2020-08-28T14:55:00Z"/>
                <w:i/>
              </w:rPr>
            </w:pPr>
          </w:p>
        </w:tc>
        <w:tc>
          <w:tcPr>
            <w:tcW w:w="2208" w:type="dxa"/>
            <w:tcBorders>
              <w:bottom w:val="single" w:sz="4" w:space="0" w:color="auto"/>
            </w:tcBorders>
            <w:shd w:val="pct10" w:color="auto" w:fill="auto"/>
          </w:tcPr>
          <w:p w:rsidR="00D12BDB" w:rsidRPr="00A153F3" w:rsidRDefault="00D12BDB" w:rsidP="00E41266">
            <w:pPr>
              <w:rPr>
                <w:ins w:id="322" w:author="Author" w:date="2020-08-28T14:55:00Z"/>
                <w:i/>
              </w:rPr>
            </w:pPr>
          </w:p>
        </w:tc>
      </w:tr>
      <w:tr w:rsidR="00D12BDB" w:rsidRPr="00A153F3" w:rsidTr="00E41266">
        <w:trPr>
          <w:ins w:id="323" w:author="Author" w:date="2020-08-28T14:55:00Z"/>
        </w:trPr>
        <w:tc>
          <w:tcPr>
            <w:tcW w:w="2268"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24" w:author="Author" w:date="2020-08-28T14:55:00Z"/>
                <w:i/>
              </w:rPr>
            </w:pPr>
          </w:p>
        </w:tc>
        <w:tc>
          <w:tcPr>
            <w:tcW w:w="252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25" w:author="Author" w:date="2020-08-28T14:5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26" w:author="Author" w:date="2020-08-28T14:5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12BDB" w:rsidRPr="00A153F3" w:rsidRDefault="00D12BDB" w:rsidP="00E41266">
            <w:pPr>
              <w:rPr>
                <w:ins w:id="327" w:author="Author" w:date="2020-08-28T14:55:00Z"/>
                <w:i/>
              </w:rPr>
            </w:pPr>
          </w:p>
        </w:tc>
        <w:tc>
          <w:tcPr>
            <w:tcW w:w="2208"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28" w:author="Author" w:date="2020-08-28T14:55:00Z"/>
                <w:i/>
              </w:rPr>
            </w:pPr>
            <w:ins w:id="329" w:author="Author" w:date="2020-08-28T14:55:00Z">
              <w:r w:rsidRPr="00A153F3">
                <w:rPr>
                  <w:i/>
                  <w:sz w:val="22"/>
                  <w:szCs w:val="22"/>
                </w:rPr>
                <w:sym w:font="Wingdings" w:char="F0A8"/>
              </w:r>
              <w:r w:rsidRPr="00A153F3">
                <w:rPr>
                  <w:i/>
                  <w:sz w:val="22"/>
                  <w:szCs w:val="22"/>
                </w:rPr>
                <w:t xml:space="preserve"> Other </w:t>
              </w:r>
              <w:r>
                <w:rPr>
                  <w:i/>
                  <w:sz w:val="22"/>
                  <w:szCs w:val="22"/>
                </w:rPr>
                <w:t>Specify:</w:t>
              </w:r>
            </w:ins>
          </w:p>
        </w:tc>
      </w:tr>
      <w:tr w:rsidR="00D12BDB" w:rsidRPr="00A153F3" w:rsidTr="00E41266">
        <w:trPr>
          <w:ins w:id="330" w:author="Author" w:date="2020-08-28T14:55:00Z"/>
        </w:trPr>
        <w:tc>
          <w:tcPr>
            <w:tcW w:w="2268"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31" w:author="Author" w:date="2020-08-28T14:55:00Z"/>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32" w:author="Author" w:date="2020-08-28T14:55:00Z"/>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33" w:author="Author" w:date="2020-08-28T14:55:00Z"/>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12BDB" w:rsidRPr="00A153F3" w:rsidRDefault="00D12BDB" w:rsidP="00E41266">
            <w:pPr>
              <w:rPr>
                <w:ins w:id="334" w:author="Author" w:date="2020-08-28T14:55:00Z"/>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35" w:author="Author" w:date="2020-08-28T14:55:00Z"/>
                <w:i/>
              </w:rPr>
            </w:pPr>
          </w:p>
        </w:tc>
      </w:tr>
    </w:tbl>
    <w:p w:rsidR="00D12BDB" w:rsidRDefault="00D12BDB" w:rsidP="00D12BDB">
      <w:pPr>
        <w:rPr>
          <w:ins w:id="336" w:author="Author" w:date="2020-08-28T14:55:00Z"/>
        </w:rPr>
      </w:pPr>
    </w:p>
    <w:p w:rsidR="00D12BDB" w:rsidRDefault="00D12BDB" w:rsidP="00D12BDB">
      <w:pPr>
        <w:rPr>
          <w:ins w:id="337" w:author="Author" w:date="2020-08-28T14:55:00Z"/>
        </w:rPr>
      </w:pPr>
    </w:p>
    <w:p w:rsidR="00D12BDB" w:rsidRDefault="00D12BDB" w:rsidP="00D12BDB">
      <w:pPr>
        <w:rPr>
          <w:ins w:id="338" w:author="Author" w:date="2020-08-28T14:55:00Z"/>
        </w:rPr>
      </w:pPr>
      <w:ins w:id="339" w:author="Author" w:date="2020-08-28T14:55:00Z">
        <w:r w:rsidRPr="00A153F3">
          <w:rPr>
            <w:b/>
            <w:i/>
          </w:rPr>
          <w:t>Data Aggregation and Analysis</w:t>
        </w:r>
      </w:ins>
    </w:p>
    <w:tbl>
      <w:tblPr>
        <w:tblStyle w:val="TableGrid"/>
        <w:tblW w:w="0" w:type="auto"/>
        <w:tblLook w:val="01E0" w:firstRow="1" w:lastRow="1" w:firstColumn="1" w:lastColumn="1" w:noHBand="0" w:noVBand="0"/>
      </w:tblPr>
      <w:tblGrid>
        <w:gridCol w:w="5040"/>
        <w:gridCol w:w="4320"/>
      </w:tblGrid>
      <w:tr w:rsidR="00D12BDB" w:rsidRPr="00A153F3" w:rsidTr="00E41266">
        <w:trPr>
          <w:ins w:id="340" w:author="Author" w:date="2020-08-28T14:55:00Z"/>
        </w:trPr>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41" w:author="Author" w:date="2020-08-28T14:55:00Z"/>
                <w:b/>
                <w:i/>
                <w:sz w:val="22"/>
                <w:szCs w:val="22"/>
              </w:rPr>
            </w:pPr>
            <w:ins w:id="342" w:author="Author" w:date="2020-08-28T14:55:00Z">
              <w:r w:rsidRPr="00A153F3">
                <w:rPr>
                  <w:b/>
                  <w:i/>
                  <w:sz w:val="22"/>
                  <w:szCs w:val="22"/>
                </w:rPr>
                <w:t xml:space="preserve">Responsible Party for data aggregation and analysis </w:t>
              </w:r>
            </w:ins>
          </w:p>
          <w:p w:rsidR="00D12BDB" w:rsidRPr="00A153F3" w:rsidRDefault="00D12BDB" w:rsidP="00E41266">
            <w:pPr>
              <w:rPr>
                <w:ins w:id="343" w:author="Author" w:date="2020-08-28T14:55:00Z"/>
                <w:b/>
                <w:i/>
                <w:sz w:val="22"/>
                <w:szCs w:val="22"/>
              </w:rPr>
            </w:pPr>
            <w:ins w:id="344" w:author="Author" w:date="2020-08-28T14:55:00Z">
              <w:r w:rsidRPr="00A153F3">
                <w:rPr>
                  <w:i/>
                </w:rPr>
                <w:t>(check each that applies</w:t>
              </w:r>
            </w:ins>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45" w:author="Author" w:date="2020-08-28T14:55:00Z"/>
                <w:b/>
                <w:i/>
                <w:sz w:val="22"/>
                <w:szCs w:val="22"/>
              </w:rPr>
            </w:pPr>
            <w:ins w:id="346" w:author="Author" w:date="2020-08-28T14:55:00Z">
              <w:r w:rsidRPr="00A153F3">
                <w:rPr>
                  <w:b/>
                  <w:i/>
                  <w:sz w:val="22"/>
                  <w:szCs w:val="22"/>
                </w:rPr>
                <w:t>Frequency of data aggregation and analysis:</w:t>
              </w:r>
            </w:ins>
          </w:p>
          <w:p w:rsidR="00D12BDB" w:rsidRPr="00A153F3" w:rsidRDefault="00D12BDB" w:rsidP="00E41266">
            <w:pPr>
              <w:rPr>
                <w:ins w:id="347" w:author="Author" w:date="2020-08-28T14:55:00Z"/>
                <w:b/>
                <w:i/>
                <w:sz w:val="22"/>
                <w:szCs w:val="22"/>
              </w:rPr>
            </w:pPr>
            <w:ins w:id="348" w:author="Author" w:date="2020-08-28T14:55:00Z">
              <w:r w:rsidRPr="00A153F3">
                <w:rPr>
                  <w:i/>
                </w:rPr>
                <w:t>(check each that applies</w:t>
              </w:r>
            </w:ins>
          </w:p>
        </w:tc>
      </w:tr>
      <w:tr w:rsidR="00D12BDB" w:rsidRPr="00A153F3" w:rsidTr="00E41266">
        <w:trPr>
          <w:ins w:id="349" w:author="Author" w:date="2020-08-28T14:55:00Z"/>
        </w:trPr>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50" w:author="Author" w:date="2020-08-28T14:55:00Z"/>
                <w:i/>
                <w:sz w:val="22"/>
                <w:szCs w:val="22"/>
              </w:rPr>
            </w:pPr>
            <w:ins w:id="351" w:author="Author" w:date="2020-08-28T14:55:00Z">
              <w:r>
                <w:rPr>
                  <w:i/>
                  <w:sz w:val="22"/>
                  <w:szCs w:val="22"/>
                </w:rPr>
                <w:sym w:font="Wingdings" w:char="F0FE"/>
              </w:r>
              <w:r w:rsidRPr="00A153F3">
                <w:rPr>
                  <w:i/>
                  <w:sz w:val="22"/>
                  <w:szCs w:val="22"/>
                </w:rPr>
                <w:t xml:space="preserve"> State Medicaid Agency</w:t>
              </w:r>
            </w:ins>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52" w:author="Author" w:date="2020-08-28T14:55:00Z"/>
                <w:i/>
                <w:sz w:val="22"/>
                <w:szCs w:val="22"/>
              </w:rPr>
            </w:pPr>
            <w:ins w:id="353" w:author="Author" w:date="2020-08-28T14:55:00Z">
              <w:r w:rsidRPr="00A153F3">
                <w:rPr>
                  <w:i/>
                  <w:sz w:val="22"/>
                  <w:szCs w:val="22"/>
                </w:rPr>
                <w:sym w:font="Wingdings" w:char="F0A8"/>
              </w:r>
              <w:r w:rsidRPr="00A153F3">
                <w:rPr>
                  <w:i/>
                  <w:sz w:val="22"/>
                  <w:szCs w:val="22"/>
                </w:rPr>
                <w:t xml:space="preserve"> Weekly</w:t>
              </w:r>
            </w:ins>
          </w:p>
        </w:tc>
      </w:tr>
      <w:tr w:rsidR="00D12BDB" w:rsidRPr="00A153F3" w:rsidTr="00E41266">
        <w:trPr>
          <w:ins w:id="354" w:author="Author" w:date="2020-08-28T14:55:00Z"/>
        </w:trPr>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55" w:author="Author" w:date="2020-08-28T14:55:00Z"/>
                <w:i/>
                <w:sz w:val="22"/>
                <w:szCs w:val="22"/>
              </w:rPr>
            </w:pPr>
            <w:ins w:id="356" w:author="Author" w:date="2020-08-28T14:55:00Z">
              <w:r w:rsidRPr="00A153F3">
                <w:rPr>
                  <w:i/>
                  <w:sz w:val="22"/>
                  <w:szCs w:val="22"/>
                </w:rPr>
                <w:sym w:font="Wingdings" w:char="F0A8"/>
              </w:r>
              <w:r w:rsidRPr="00A153F3">
                <w:rPr>
                  <w:i/>
                  <w:sz w:val="22"/>
                  <w:szCs w:val="22"/>
                </w:rPr>
                <w:t xml:space="preserve"> Operating Agency</w:t>
              </w:r>
            </w:ins>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57" w:author="Author" w:date="2020-08-28T14:55:00Z"/>
                <w:i/>
                <w:sz w:val="22"/>
                <w:szCs w:val="22"/>
              </w:rPr>
            </w:pPr>
            <w:ins w:id="358" w:author="Author" w:date="2020-08-28T14:55:00Z">
              <w:r w:rsidRPr="00A153F3">
                <w:rPr>
                  <w:i/>
                  <w:sz w:val="22"/>
                  <w:szCs w:val="22"/>
                </w:rPr>
                <w:sym w:font="Wingdings" w:char="F0A8"/>
              </w:r>
              <w:r w:rsidRPr="00A153F3">
                <w:rPr>
                  <w:i/>
                  <w:sz w:val="22"/>
                  <w:szCs w:val="22"/>
                </w:rPr>
                <w:t xml:space="preserve"> Monthly</w:t>
              </w:r>
            </w:ins>
          </w:p>
        </w:tc>
      </w:tr>
      <w:tr w:rsidR="00D12BDB" w:rsidRPr="00A153F3" w:rsidTr="00E41266">
        <w:trPr>
          <w:ins w:id="359" w:author="Author" w:date="2020-08-28T14:55:00Z"/>
        </w:trPr>
        <w:tc>
          <w:tcPr>
            <w:tcW w:w="5040" w:type="dxa"/>
            <w:tcBorders>
              <w:top w:val="single" w:sz="4" w:space="0" w:color="auto"/>
              <w:left w:val="single" w:sz="4" w:space="0" w:color="auto"/>
              <w:bottom w:val="single" w:sz="4" w:space="0" w:color="auto"/>
              <w:right w:val="single" w:sz="4" w:space="0" w:color="auto"/>
            </w:tcBorders>
          </w:tcPr>
          <w:p w:rsidR="00D12BDB" w:rsidRPr="00A153F3" w:rsidRDefault="00D12BDB" w:rsidP="00E41266">
            <w:pPr>
              <w:rPr>
                <w:ins w:id="360" w:author="Author" w:date="2020-08-28T14:55:00Z"/>
                <w:i/>
                <w:sz w:val="22"/>
                <w:szCs w:val="22"/>
              </w:rPr>
            </w:pPr>
            <w:ins w:id="361" w:author="Author" w:date="2020-08-28T14:55:00Z">
              <w:r w:rsidRPr="00B65FD8">
                <w:rPr>
                  <w:i/>
                  <w:sz w:val="22"/>
                  <w:szCs w:val="22"/>
                </w:rPr>
                <w:sym w:font="Wingdings" w:char="F0A8"/>
              </w:r>
              <w:r w:rsidRPr="00B65FD8">
                <w:rPr>
                  <w:i/>
                  <w:sz w:val="22"/>
                  <w:szCs w:val="22"/>
                </w:rPr>
                <w:t xml:space="preserve"> Sub-State Entity</w:t>
              </w:r>
            </w:ins>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62" w:author="Author" w:date="2020-08-28T14:55:00Z"/>
                <w:i/>
                <w:sz w:val="22"/>
                <w:szCs w:val="22"/>
              </w:rPr>
            </w:pPr>
            <w:ins w:id="363" w:author="Author" w:date="2020-08-28T14:55:00Z">
              <w:r w:rsidRPr="00A153F3">
                <w:rPr>
                  <w:i/>
                  <w:sz w:val="22"/>
                  <w:szCs w:val="22"/>
                </w:rPr>
                <w:sym w:font="Wingdings" w:char="F0A8"/>
              </w:r>
              <w:r w:rsidRPr="00A153F3">
                <w:rPr>
                  <w:i/>
                  <w:sz w:val="22"/>
                  <w:szCs w:val="22"/>
                </w:rPr>
                <w:t xml:space="preserve"> Quarterly</w:t>
              </w:r>
            </w:ins>
          </w:p>
        </w:tc>
      </w:tr>
      <w:tr w:rsidR="00D12BDB" w:rsidRPr="00A153F3" w:rsidTr="00E41266">
        <w:trPr>
          <w:ins w:id="364" w:author="Author" w:date="2020-08-28T14:55:00Z"/>
        </w:trPr>
        <w:tc>
          <w:tcPr>
            <w:tcW w:w="5040" w:type="dxa"/>
            <w:tcBorders>
              <w:top w:val="single" w:sz="4" w:space="0" w:color="auto"/>
              <w:left w:val="single" w:sz="4" w:space="0" w:color="auto"/>
              <w:bottom w:val="single" w:sz="4" w:space="0" w:color="auto"/>
              <w:right w:val="single" w:sz="4" w:space="0" w:color="auto"/>
            </w:tcBorders>
          </w:tcPr>
          <w:p w:rsidR="00D12BDB" w:rsidRDefault="00D12BDB" w:rsidP="00E41266">
            <w:pPr>
              <w:rPr>
                <w:ins w:id="365" w:author="Author" w:date="2020-08-28T14:55:00Z"/>
                <w:i/>
                <w:sz w:val="22"/>
                <w:szCs w:val="22"/>
              </w:rPr>
            </w:pPr>
            <w:ins w:id="366" w:author="Author" w:date="2020-08-28T14:55:00Z">
              <w:r w:rsidRPr="00A153F3">
                <w:rPr>
                  <w:i/>
                  <w:sz w:val="22"/>
                  <w:szCs w:val="22"/>
                </w:rPr>
                <w:sym w:font="Wingdings" w:char="F0A8"/>
              </w:r>
              <w:r w:rsidRPr="00A153F3">
                <w:rPr>
                  <w:i/>
                  <w:sz w:val="22"/>
                  <w:szCs w:val="22"/>
                </w:rPr>
                <w:t xml:space="preserve"> Other </w:t>
              </w:r>
            </w:ins>
          </w:p>
          <w:p w:rsidR="00D12BDB" w:rsidRPr="00A153F3" w:rsidRDefault="00D12BDB" w:rsidP="00E41266">
            <w:pPr>
              <w:rPr>
                <w:ins w:id="367" w:author="Author" w:date="2020-08-28T14:55:00Z"/>
                <w:i/>
                <w:sz w:val="22"/>
                <w:szCs w:val="22"/>
              </w:rPr>
            </w:pPr>
            <w:ins w:id="368" w:author="Author" w:date="2020-08-28T14:55:00Z">
              <w:r w:rsidRPr="00A153F3">
                <w:rPr>
                  <w:i/>
                  <w:sz w:val="22"/>
                  <w:szCs w:val="22"/>
                </w:rPr>
                <w:t>Specify:</w:t>
              </w:r>
            </w:ins>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69" w:author="Author" w:date="2020-08-28T14:55:00Z"/>
                <w:i/>
                <w:sz w:val="22"/>
                <w:szCs w:val="22"/>
              </w:rPr>
            </w:pPr>
            <w:ins w:id="370" w:author="Author" w:date="2020-08-28T14:55:00Z">
              <w:r>
                <w:rPr>
                  <w:i/>
                  <w:sz w:val="22"/>
                  <w:szCs w:val="22"/>
                </w:rPr>
                <w:sym w:font="Wingdings" w:char="F0FE"/>
              </w:r>
              <w:r w:rsidRPr="00A153F3">
                <w:rPr>
                  <w:i/>
                  <w:sz w:val="22"/>
                  <w:szCs w:val="22"/>
                </w:rPr>
                <w:t xml:space="preserve"> Annually</w:t>
              </w:r>
            </w:ins>
          </w:p>
        </w:tc>
      </w:tr>
      <w:tr w:rsidR="00D12BDB" w:rsidRPr="00A153F3" w:rsidTr="00E41266">
        <w:trPr>
          <w:ins w:id="371" w:author="Author" w:date="2020-08-28T14:55:00Z"/>
        </w:trPr>
        <w:tc>
          <w:tcPr>
            <w:tcW w:w="5040" w:type="dxa"/>
            <w:tcBorders>
              <w:top w:val="single" w:sz="4" w:space="0" w:color="auto"/>
              <w:bottom w:val="single" w:sz="4" w:space="0" w:color="auto"/>
              <w:right w:val="single" w:sz="4" w:space="0" w:color="auto"/>
            </w:tcBorders>
            <w:shd w:val="pct10" w:color="auto" w:fill="auto"/>
          </w:tcPr>
          <w:p w:rsidR="00D12BDB" w:rsidRPr="00A153F3" w:rsidRDefault="00D12BDB" w:rsidP="00E41266">
            <w:pPr>
              <w:rPr>
                <w:ins w:id="372" w:author="Author" w:date="2020-08-28T14:55:00Z"/>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Pr="00A153F3" w:rsidRDefault="00D12BDB" w:rsidP="00E41266">
            <w:pPr>
              <w:rPr>
                <w:ins w:id="373" w:author="Author" w:date="2020-08-28T14:55:00Z"/>
                <w:i/>
                <w:sz w:val="22"/>
                <w:szCs w:val="22"/>
              </w:rPr>
            </w:pPr>
            <w:ins w:id="374" w:author="Author" w:date="2020-08-28T14:55:00Z">
              <w:r w:rsidRPr="00A153F3">
                <w:rPr>
                  <w:i/>
                  <w:sz w:val="22"/>
                  <w:szCs w:val="22"/>
                </w:rPr>
                <w:sym w:font="Wingdings" w:char="F0A8"/>
              </w:r>
              <w:r w:rsidRPr="00A153F3">
                <w:rPr>
                  <w:i/>
                  <w:sz w:val="22"/>
                  <w:szCs w:val="22"/>
                </w:rPr>
                <w:t xml:space="preserve"> Continuously and Ongoing</w:t>
              </w:r>
            </w:ins>
          </w:p>
        </w:tc>
      </w:tr>
      <w:tr w:rsidR="00D12BDB" w:rsidRPr="00A153F3" w:rsidTr="00E41266">
        <w:trPr>
          <w:ins w:id="375" w:author="Author" w:date="2020-08-28T14:55:00Z"/>
        </w:trPr>
        <w:tc>
          <w:tcPr>
            <w:tcW w:w="5040" w:type="dxa"/>
            <w:tcBorders>
              <w:top w:val="single" w:sz="4" w:space="0" w:color="auto"/>
              <w:bottom w:val="single" w:sz="4" w:space="0" w:color="auto"/>
              <w:right w:val="single" w:sz="4" w:space="0" w:color="auto"/>
            </w:tcBorders>
            <w:shd w:val="pct10" w:color="auto" w:fill="auto"/>
          </w:tcPr>
          <w:p w:rsidR="00D12BDB" w:rsidRPr="00A153F3" w:rsidRDefault="00D12BDB" w:rsidP="00E41266">
            <w:pPr>
              <w:rPr>
                <w:ins w:id="376" w:author="Author" w:date="2020-08-28T14:55:00Z"/>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2BDB" w:rsidRDefault="00D12BDB" w:rsidP="00E41266">
            <w:pPr>
              <w:rPr>
                <w:ins w:id="377" w:author="Author" w:date="2020-08-28T14:55:00Z"/>
                <w:i/>
                <w:sz w:val="22"/>
                <w:szCs w:val="22"/>
              </w:rPr>
            </w:pPr>
            <w:ins w:id="378" w:author="Author" w:date="2020-08-28T14:55:00Z">
              <w:r w:rsidRPr="00A153F3">
                <w:rPr>
                  <w:i/>
                  <w:sz w:val="22"/>
                  <w:szCs w:val="22"/>
                </w:rPr>
                <w:sym w:font="Wingdings" w:char="F0A8"/>
              </w:r>
              <w:r w:rsidRPr="00A153F3">
                <w:rPr>
                  <w:i/>
                  <w:sz w:val="22"/>
                  <w:szCs w:val="22"/>
                </w:rPr>
                <w:t xml:space="preserve"> Other </w:t>
              </w:r>
            </w:ins>
          </w:p>
          <w:p w:rsidR="00D12BDB" w:rsidRPr="00A153F3" w:rsidRDefault="00D12BDB" w:rsidP="00E41266">
            <w:pPr>
              <w:rPr>
                <w:ins w:id="379" w:author="Author" w:date="2020-08-28T14:55:00Z"/>
                <w:i/>
                <w:sz w:val="22"/>
                <w:szCs w:val="22"/>
              </w:rPr>
            </w:pPr>
            <w:ins w:id="380" w:author="Author" w:date="2020-08-28T14:55:00Z">
              <w:r w:rsidRPr="00A153F3">
                <w:rPr>
                  <w:i/>
                  <w:sz w:val="22"/>
                  <w:szCs w:val="22"/>
                </w:rPr>
                <w:t>Specify:</w:t>
              </w:r>
            </w:ins>
          </w:p>
        </w:tc>
      </w:tr>
      <w:tr w:rsidR="00D12BDB" w:rsidRPr="00A153F3" w:rsidTr="00E41266">
        <w:trPr>
          <w:ins w:id="381" w:author="Author" w:date="2020-08-28T14:55:00Z"/>
        </w:trPr>
        <w:tc>
          <w:tcPr>
            <w:tcW w:w="504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82" w:author="Author" w:date="2020-08-28T14:55:00Z"/>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D12BDB" w:rsidRPr="00A153F3" w:rsidRDefault="00D12BDB" w:rsidP="00E41266">
            <w:pPr>
              <w:rPr>
                <w:ins w:id="383" w:author="Author" w:date="2020-08-28T14:55:00Z"/>
                <w:i/>
                <w:sz w:val="22"/>
                <w:szCs w:val="22"/>
              </w:rPr>
            </w:pPr>
          </w:p>
        </w:tc>
      </w:tr>
    </w:tbl>
    <w:p w:rsidR="00D12BDB" w:rsidRPr="00A153F3" w:rsidRDefault="00D12BDB" w:rsidP="00D12BDB">
      <w:pPr>
        <w:rPr>
          <w:ins w:id="384" w:author="Author" w:date="2020-08-28T14:55:00Z"/>
          <w:b/>
          <w:i/>
        </w:rPr>
      </w:pPr>
    </w:p>
    <w:p w:rsidR="007F3778" w:rsidRDefault="007F3778" w:rsidP="007F3778">
      <w:pPr>
        <w:ind w:left="720" w:hanging="720"/>
        <w:rPr>
          <w:i/>
          <w:u w:val="single"/>
        </w:rPr>
      </w:pPr>
    </w:p>
    <w:p w:rsidR="00D12BDB" w:rsidRPr="00A153F3" w:rsidRDefault="00D12BDB"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7F3778" w:rsidP="00372FBA">
            <w:pPr>
              <w:rPr>
                <w:i/>
              </w:rPr>
            </w:pPr>
            <w:r w:rsidRPr="007F3778">
              <w:rPr>
                <w:i/>
              </w:rPr>
              <w:t xml:space="preserve">HWb3. Case Management </w:t>
            </w:r>
            <w:proofErr w:type="gramStart"/>
            <w:r w:rsidRPr="007F3778">
              <w:rPr>
                <w:i/>
              </w:rPr>
              <w:t>staff receive</w:t>
            </w:r>
            <w:proofErr w:type="gramEnd"/>
            <w:r w:rsidRPr="007F3778">
              <w:rPr>
                <w:i/>
              </w:rPr>
              <w:t xml:space="preserve"> training on their incident reporting responsibilities Numerator: Number of case management staff with documentation of training on incident reporting requirements. Denominator: Total number of case management staff.</w:t>
            </w:r>
            <w:r w:rsidRPr="007F3778">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7F3778" w:rsidRPr="00F74182" w:rsidRDefault="007F3778" w:rsidP="00372FBA">
            <w:pPr>
              <w:rPr>
                <w:b/>
              </w:rPr>
            </w:pPr>
            <w:r w:rsidRPr="00F74182">
              <w:t>Training verification records</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7F3778" w:rsidP="00372FBA">
            <w:pPr>
              <w:rPr>
                <w:i/>
              </w:rPr>
            </w:pPr>
            <w:r>
              <w:rPr>
                <w:i/>
                <w:sz w:val="22"/>
                <w:szCs w:val="22"/>
              </w:rPr>
              <w:sym w:font="Wingdings" w:char="F0FE"/>
            </w:r>
            <w:r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7F3778" w:rsidP="00372FBA">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Pr>
                <w:i/>
                <w:sz w:val="22"/>
                <w:szCs w:val="22"/>
              </w:rPr>
              <w:sym w:font="Wingdings" w:char="F0FE"/>
            </w:r>
            <w:r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b/>
          <w:i/>
        </w:rPr>
      </w:pPr>
    </w:p>
    <w:p w:rsidR="00372FBA" w:rsidRDefault="00372FBA">
      <w:pPr>
        <w:rPr>
          <w:b/>
          <w:i/>
        </w:rPr>
      </w:pPr>
      <w:r>
        <w:rPr>
          <w:b/>
          <w:i/>
        </w:rPr>
        <w:br w:type="page"/>
      </w:r>
    </w:p>
    <w:p w:rsidR="007F3778" w:rsidRPr="00B86E6E" w:rsidRDefault="007F3778" w:rsidP="007F3778">
      <w:pPr>
        <w:ind w:left="720" w:hanging="720"/>
        <w:rPr>
          <w:b/>
          <w:i/>
        </w:rPr>
      </w:pPr>
      <w:r>
        <w:rPr>
          <w:b/>
          <w:i/>
        </w:rPr>
        <w:t>c.</w:t>
      </w:r>
      <w:r>
        <w:rPr>
          <w:b/>
          <w:i/>
        </w:rPr>
        <w:tab/>
        <w:t>Sub-assurance:  The State policies and procedures for the use or prohibition of restrictive interventions (including restraints and seclusion) are followed.</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372FBA" w:rsidP="00372FBA">
            <w:pPr>
              <w:rPr>
                <w:i/>
              </w:rPr>
            </w:pPr>
            <w:r w:rsidRPr="00372FBA">
              <w:rPr>
                <w:i/>
              </w:rPr>
              <w:t xml:space="preserve">HWc1. % of Behavior Intervention Plans (BIPs) including restrictive interventions that demonstrate compliance with state policies. </w:t>
            </w:r>
            <w:proofErr w:type="spellStart"/>
            <w:r w:rsidRPr="00372FBA">
              <w:rPr>
                <w:i/>
              </w:rPr>
              <w:t>Num</w:t>
            </w:r>
            <w:proofErr w:type="spellEnd"/>
            <w:r w:rsidRPr="00372FBA">
              <w:rPr>
                <w:i/>
              </w:rPr>
              <w:t xml:space="preserve">: # of BIPs including restrictive interventions </w:t>
            </w:r>
            <w:proofErr w:type="gramStart"/>
            <w:r w:rsidRPr="00372FBA">
              <w:rPr>
                <w:i/>
              </w:rPr>
              <w:t>that are</w:t>
            </w:r>
            <w:proofErr w:type="gramEnd"/>
            <w:r w:rsidRPr="00372FBA">
              <w:rPr>
                <w:i/>
              </w:rPr>
              <w:t xml:space="preserve"> compliant with state policies and approved by the MRC Behavior Plan Committee. </w:t>
            </w:r>
            <w:proofErr w:type="spellStart"/>
            <w:r w:rsidRPr="00372FBA">
              <w:rPr>
                <w:i/>
              </w:rPr>
              <w:t>Denom</w:t>
            </w:r>
            <w:proofErr w:type="spellEnd"/>
            <w:r w:rsidRPr="00372FBA">
              <w:rPr>
                <w:i/>
              </w:rPr>
              <w:t>: total # of BIPs including restrictive interventions that are submitted for review by the MRC Behavior Plan Committee.</w:t>
            </w:r>
            <w:r w:rsidRPr="00372FBA">
              <w:rPr>
                <w:i/>
              </w:rPr>
              <w:tab/>
            </w:r>
          </w:p>
        </w:tc>
      </w:tr>
      <w:tr w:rsidR="007F3778" w:rsidRPr="00A153F3" w:rsidTr="00372FBA">
        <w:tc>
          <w:tcPr>
            <w:tcW w:w="9746" w:type="dxa"/>
            <w:gridSpan w:val="5"/>
          </w:tcPr>
          <w:p w:rsidR="007F3778" w:rsidRPr="00A153F3" w:rsidRDefault="007F3778" w:rsidP="00372FBA">
            <w:pPr>
              <w:rPr>
                <w:b/>
                <w:i/>
              </w:rPr>
            </w:pPr>
            <w:r>
              <w:rPr>
                <w:b/>
                <w:i/>
              </w:rPr>
              <w:t xml:space="preserve">Data Source </w:t>
            </w:r>
            <w:r>
              <w:rPr>
                <w:i/>
              </w:rPr>
              <w:t>(Select one) (Several options are listed in the on-line application):</w:t>
            </w:r>
            <w:r w:rsidR="00372FBA">
              <w:rPr>
                <w:i/>
              </w:rPr>
              <w:t xml:space="preserve"> </w:t>
            </w:r>
            <w:r w:rsidR="00372FBA" w:rsidRPr="00F74182">
              <w:t>Other</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F74182" w:rsidRDefault="00372FBA" w:rsidP="00372FBA">
            <w:r w:rsidRPr="00F74182">
              <w:t>Incident Reports</w:t>
            </w: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372FBA" w:rsidP="00372FBA">
            <w:pPr>
              <w:rPr>
                <w:i/>
              </w:rPr>
            </w:pPr>
            <w:r>
              <w:rPr>
                <w:i/>
                <w:sz w:val="22"/>
                <w:szCs w:val="22"/>
              </w:rPr>
              <w:sym w:font="Wingdings" w:char="F0FE"/>
            </w:r>
            <w:r w:rsidR="007F3778"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372FBA" w:rsidP="00372FBA">
            <w:pPr>
              <w:rPr>
                <w:i/>
              </w:rPr>
            </w:pPr>
            <w:r>
              <w:rPr>
                <w:i/>
                <w:sz w:val="22"/>
                <w:szCs w:val="22"/>
              </w:rPr>
              <w:sym w:font="Wingdings" w:char="F0FE"/>
            </w:r>
            <w:r w:rsidR="007F3778"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372FBA" w:rsidP="00372FBA">
            <w:pPr>
              <w:rPr>
                <w:i/>
                <w:sz w:val="22"/>
                <w:szCs w:val="22"/>
              </w:rPr>
            </w:pPr>
            <w:r>
              <w:rPr>
                <w:i/>
                <w:sz w:val="22"/>
                <w:szCs w:val="22"/>
              </w:rPr>
              <w:sym w:font="Wingdings" w:char="F0FE"/>
            </w:r>
            <w:r w:rsidR="007F3778" w:rsidRPr="00A153F3">
              <w:rPr>
                <w:i/>
                <w:sz w:val="22"/>
                <w:szCs w:val="22"/>
              </w:rPr>
              <w:t>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7F3778" w:rsidRPr="00A153F3" w:rsidRDefault="007F3778" w:rsidP="007F3778">
      <w:pPr>
        <w:rPr>
          <w:b/>
          <w:i/>
        </w:rPr>
      </w:pPr>
    </w:p>
    <w:p w:rsidR="007F3778" w:rsidRPr="00B86E6E" w:rsidRDefault="007F3778" w:rsidP="007F3778">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7F3778" w:rsidRPr="00A153F3" w:rsidRDefault="007F3778" w:rsidP="007F377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F3778" w:rsidRPr="00A153F3" w:rsidTr="00372FBA">
        <w:tc>
          <w:tcPr>
            <w:tcW w:w="2268" w:type="dxa"/>
            <w:tcBorders>
              <w:right w:val="single" w:sz="12" w:space="0" w:color="auto"/>
            </w:tcBorders>
          </w:tcPr>
          <w:p w:rsidR="007F3778" w:rsidRPr="00A153F3" w:rsidRDefault="007F3778" w:rsidP="00372FBA">
            <w:pPr>
              <w:rPr>
                <w:b/>
                <w:i/>
              </w:rPr>
            </w:pPr>
            <w:r w:rsidRPr="00A153F3">
              <w:rPr>
                <w:b/>
                <w:i/>
              </w:rPr>
              <w:t>Performance Measure:</w:t>
            </w:r>
          </w:p>
          <w:p w:rsidR="007F3778" w:rsidRPr="00A153F3" w:rsidRDefault="007F3778" w:rsidP="00372FB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Pr="00A153F3" w:rsidRDefault="00372FBA" w:rsidP="00372FBA">
            <w:pPr>
              <w:rPr>
                <w:i/>
              </w:rPr>
            </w:pPr>
            <w:r w:rsidRPr="00372FBA">
              <w:rPr>
                <w:i/>
              </w:rPr>
              <w:t xml:space="preserve">HWd1. % of participants who receive Residential Habilitation or Shared Living who have had an annual visit with their identified primary care provider in the last 15 months. </w:t>
            </w:r>
            <w:proofErr w:type="spellStart"/>
            <w:r w:rsidRPr="00372FBA">
              <w:rPr>
                <w:i/>
              </w:rPr>
              <w:t>Num</w:t>
            </w:r>
            <w:proofErr w:type="spellEnd"/>
            <w:r w:rsidRPr="00372FBA">
              <w:rPr>
                <w:i/>
              </w:rPr>
              <w:t xml:space="preserve">: # of participants who receive Residential Habilitation/Shared Living with a documented visit with their identified PCP in the past 15 months. </w:t>
            </w:r>
            <w:proofErr w:type="spellStart"/>
            <w:r w:rsidRPr="00372FBA">
              <w:rPr>
                <w:i/>
              </w:rPr>
              <w:t>Denom</w:t>
            </w:r>
            <w:proofErr w:type="spellEnd"/>
            <w:r w:rsidRPr="00372FBA">
              <w:rPr>
                <w:i/>
              </w:rPr>
              <w:t>: # of participants who receive Residential Habilitation/Shared Living.</w:t>
            </w:r>
            <w:r w:rsidRPr="00372FBA">
              <w:rPr>
                <w:i/>
              </w:rPr>
              <w:tab/>
            </w:r>
          </w:p>
        </w:tc>
      </w:tr>
      <w:tr w:rsidR="007F3778" w:rsidRPr="00A153F3" w:rsidTr="00372FBA">
        <w:tc>
          <w:tcPr>
            <w:tcW w:w="9746" w:type="dxa"/>
            <w:gridSpan w:val="5"/>
          </w:tcPr>
          <w:p w:rsidR="007F3778" w:rsidRDefault="007F3778" w:rsidP="00372FBA">
            <w:pPr>
              <w:rPr>
                <w:i/>
              </w:rPr>
            </w:pPr>
            <w:r>
              <w:rPr>
                <w:b/>
                <w:i/>
              </w:rPr>
              <w:t xml:space="preserve">Data Source </w:t>
            </w:r>
            <w:r>
              <w:rPr>
                <w:i/>
              </w:rPr>
              <w:t>(Select one) (Several options are listed in the on-line application):</w:t>
            </w:r>
          </w:p>
          <w:p w:rsidR="00372FBA" w:rsidRPr="00F74182" w:rsidRDefault="00372FBA" w:rsidP="00372FBA">
            <w:pPr>
              <w:rPr>
                <w:b/>
              </w:rPr>
            </w:pPr>
            <w:r w:rsidRPr="00F74182">
              <w:t>Provider performance monitoring</w:t>
            </w:r>
          </w:p>
        </w:tc>
      </w:tr>
      <w:tr w:rsidR="007F3778" w:rsidRPr="00A153F3" w:rsidTr="00372FBA">
        <w:tc>
          <w:tcPr>
            <w:tcW w:w="9746" w:type="dxa"/>
            <w:gridSpan w:val="5"/>
            <w:tcBorders>
              <w:bottom w:val="single" w:sz="12" w:space="0" w:color="auto"/>
            </w:tcBorders>
          </w:tcPr>
          <w:p w:rsidR="007F3778" w:rsidRPr="00AF7A85" w:rsidRDefault="007F3778" w:rsidP="00372FBA">
            <w:pPr>
              <w:rPr>
                <w:i/>
              </w:rPr>
            </w:pPr>
            <w:r>
              <w:rPr>
                <w:i/>
              </w:rPr>
              <w:t>If ‘Other’ is selected, specify:</w:t>
            </w:r>
          </w:p>
        </w:tc>
      </w:tr>
      <w:tr w:rsidR="007F3778" w:rsidRPr="00A153F3" w:rsidTr="00372FB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3778" w:rsidRDefault="007F3778" w:rsidP="00372FBA">
            <w:pPr>
              <w:rPr>
                <w:i/>
              </w:rPr>
            </w:pPr>
          </w:p>
        </w:tc>
      </w:tr>
      <w:tr w:rsidR="007F3778" w:rsidRPr="00A153F3" w:rsidTr="00372FBA">
        <w:tc>
          <w:tcPr>
            <w:tcW w:w="2268" w:type="dxa"/>
            <w:tcBorders>
              <w:top w:val="single" w:sz="12" w:space="0" w:color="auto"/>
            </w:tcBorders>
          </w:tcPr>
          <w:p w:rsidR="007F3778" w:rsidRPr="00A153F3" w:rsidRDefault="007F3778" w:rsidP="00372FBA">
            <w:pPr>
              <w:rPr>
                <w:b/>
                <w:i/>
              </w:rPr>
            </w:pPr>
            <w:r w:rsidRPr="00A153F3" w:rsidDel="000B4A44">
              <w:rPr>
                <w:b/>
                <w:i/>
              </w:rPr>
              <w:t xml:space="preserve"> </w:t>
            </w:r>
          </w:p>
        </w:tc>
        <w:tc>
          <w:tcPr>
            <w:tcW w:w="2520" w:type="dxa"/>
            <w:tcBorders>
              <w:top w:val="single" w:sz="12" w:space="0" w:color="auto"/>
            </w:tcBorders>
          </w:tcPr>
          <w:p w:rsidR="007F3778" w:rsidRPr="00A153F3" w:rsidRDefault="007F3778" w:rsidP="00372FBA">
            <w:pPr>
              <w:rPr>
                <w:b/>
                <w:i/>
              </w:rPr>
            </w:pPr>
            <w:r w:rsidRPr="00A153F3">
              <w:rPr>
                <w:b/>
                <w:i/>
              </w:rPr>
              <w:t>Responsible Party for data collection/generation</w:t>
            </w:r>
          </w:p>
          <w:p w:rsidR="007F3778" w:rsidRPr="00A153F3" w:rsidRDefault="007F3778" w:rsidP="00372FBA">
            <w:pPr>
              <w:rPr>
                <w:i/>
              </w:rPr>
            </w:pPr>
            <w:r w:rsidRPr="00A153F3">
              <w:rPr>
                <w:i/>
              </w:rPr>
              <w:t>(check each that applies)</w:t>
            </w:r>
          </w:p>
          <w:p w:rsidR="007F3778" w:rsidRPr="00A153F3" w:rsidRDefault="007F3778" w:rsidP="00372FBA">
            <w:pPr>
              <w:rPr>
                <w:i/>
              </w:rPr>
            </w:pPr>
          </w:p>
        </w:tc>
        <w:tc>
          <w:tcPr>
            <w:tcW w:w="2390" w:type="dxa"/>
            <w:tcBorders>
              <w:top w:val="single" w:sz="12" w:space="0" w:color="auto"/>
            </w:tcBorders>
          </w:tcPr>
          <w:p w:rsidR="007F3778" w:rsidRPr="00A153F3" w:rsidRDefault="007F3778" w:rsidP="00372FBA">
            <w:pPr>
              <w:rPr>
                <w:b/>
                <w:i/>
              </w:rPr>
            </w:pPr>
            <w:r w:rsidRPr="00B65FD8">
              <w:rPr>
                <w:b/>
                <w:i/>
              </w:rPr>
              <w:t>Frequency of data collection/generation</w:t>
            </w:r>
            <w:r w:rsidRPr="00A153F3">
              <w:rPr>
                <w:b/>
                <w:i/>
              </w:rPr>
              <w:t>:</w:t>
            </w:r>
          </w:p>
          <w:p w:rsidR="007F3778" w:rsidRPr="00A153F3" w:rsidRDefault="007F3778" w:rsidP="00372FBA">
            <w:pPr>
              <w:rPr>
                <w:i/>
              </w:rPr>
            </w:pPr>
            <w:r w:rsidRPr="00A153F3">
              <w:rPr>
                <w:i/>
              </w:rPr>
              <w:t>(check each that applies)</w:t>
            </w:r>
          </w:p>
        </w:tc>
        <w:tc>
          <w:tcPr>
            <w:tcW w:w="2568" w:type="dxa"/>
            <w:gridSpan w:val="2"/>
            <w:tcBorders>
              <w:top w:val="single" w:sz="12" w:space="0" w:color="auto"/>
            </w:tcBorders>
          </w:tcPr>
          <w:p w:rsidR="007F3778" w:rsidRPr="00A153F3" w:rsidRDefault="007F3778" w:rsidP="00372FBA">
            <w:pPr>
              <w:rPr>
                <w:b/>
                <w:i/>
              </w:rPr>
            </w:pPr>
            <w:r w:rsidRPr="00A153F3">
              <w:rPr>
                <w:b/>
                <w:i/>
              </w:rPr>
              <w:t>Sampling Approach</w:t>
            </w:r>
          </w:p>
          <w:p w:rsidR="007F3778" w:rsidRPr="00A153F3" w:rsidRDefault="007F3778" w:rsidP="00372FBA">
            <w:pPr>
              <w:rPr>
                <w:i/>
              </w:rPr>
            </w:pPr>
            <w:r w:rsidRPr="00A153F3">
              <w:rPr>
                <w:i/>
              </w:rPr>
              <w:t>(check each that applies)</w:t>
            </w:r>
          </w:p>
        </w:tc>
      </w:tr>
      <w:tr w:rsidR="007F3778" w:rsidRPr="00A153F3" w:rsidTr="00372FBA">
        <w:tc>
          <w:tcPr>
            <w:tcW w:w="2268" w:type="dxa"/>
          </w:tcPr>
          <w:p w:rsidR="007F3778" w:rsidRPr="00A153F3" w:rsidRDefault="007F3778" w:rsidP="00372FBA">
            <w:pPr>
              <w:rPr>
                <w:i/>
              </w:rPr>
            </w:pPr>
          </w:p>
        </w:tc>
        <w:tc>
          <w:tcPr>
            <w:tcW w:w="2520" w:type="dxa"/>
          </w:tcPr>
          <w:p w:rsidR="007F3778" w:rsidRPr="00A153F3" w:rsidRDefault="00372FBA" w:rsidP="00372FBA">
            <w:pPr>
              <w:rPr>
                <w:i/>
                <w:sz w:val="22"/>
                <w:szCs w:val="22"/>
              </w:rPr>
            </w:pPr>
            <w:r>
              <w:rPr>
                <w:i/>
                <w:sz w:val="22"/>
                <w:szCs w:val="22"/>
              </w:rPr>
              <w:sym w:font="Wingdings" w:char="F0FE"/>
            </w:r>
            <w:r w:rsidR="007F3778" w:rsidRPr="00A153F3">
              <w:rPr>
                <w:i/>
                <w:sz w:val="22"/>
                <w:szCs w:val="22"/>
              </w:rPr>
              <w:t xml:space="preserve"> State Medicaid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Weekly</w:t>
            </w:r>
          </w:p>
        </w:tc>
        <w:tc>
          <w:tcPr>
            <w:tcW w:w="2568" w:type="dxa"/>
            <w:gridSpan w:val="2"/>
          </w:tcPr>
          <w:p w:rsidR="007F3778" w:rsidRPr="00A153F3" w:rsidRDefault="00372FBA" w:rsidP="00372FBA">
            <w:pPr>
              <w:rPr>
                <w:i/>
              </w:rPr>
            </w:pPr>
            <w:r>
              <w:rPr>
                <w:i/>
                <w:sz w:val="22"/>
                <w:szCs w:val="22"/>
              </w:rPr>
              <w:sym w:font="Wingdings" w:char="F0FE"/>
            </w:r>
            <w:r w:rsidR="007F3778" w:rsidRPr="00A153F3">
              <w:rPr>
                <w:i/>
                <w:sz w:val="22"/>
                <w:szCs w:val="22"/>
              </w:rPr>
              <w:t xml:space="preserve">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A153F3">
              <w:rPr>
                <w:i/>
                <w:sz w:val="22"/>
                <w:szCs w:val="22"/>
              </w:rPr>
              <w:sym w:font="Wingdings" w:char="F0A8"/>
            </w:r>
            <w:r w:rsidRPr="00A153F3">
              <w:rPr>
                <w:i/>
                <w:sz w:val="22"/>
                <w:szCs w:val="22"/>
              </w:rPr>
              <w:t xml:space="preserve"> Operating Agency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Less than 100% Review</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Pr="00A153F3" w:rsidRDefault="007F3778" w:rsidP="00372FBA">
            <w:pPr>
              <w:rPr>
                <w:i/>
              </w:rPr>
            </w:pPr>
            <w:r w:rsidRPr="00B65FD8">
              <w:rPr>
                <w:i/>
                <w:sz w:val="22"/>
                <w:szCs w:val="22"/>
              </w:rPr>
              <w:sym w:font="Wingdings" w:char="F0A8"/>
            </w:r>
            <w:r w:rsidRPr="00B65FD8">
              <w:rPr>
                <w:i/>
                <w:sz w:val="22"/>
                <w:szCs w:val="22"/>
              </w:rPr>
              <w:t xml:space="preserve"> Sub-State Entity</w:t>
            </w:r>
          </w:p>
        </w:tc>
        <w:tc>
          <w:tcPr>
            <w:tcW w:w="2390" w:type="dxa"/>
          </w:tcPr>
          <w:p w:rsidR="007F3778" w:rsidRPr="00A153F3" w:rsidRDefault="007F3778" w:rsidP="00372FB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Representative Sample; Confidence Interval =</w:t>
            </w:r>
          </w:p>
        </w:tc>
      </w:tr>
      <w:tr w:rsidR="007F3778" w:rsidRPr="00A153F3" w:rsidTr="00372FBA">
        <w:tc>
          <w:tcPr>
            <w:tcW w:w="2268" w:type="dxa"/>
            <w:shd w:val="solid" w:color="auto" w:fill="auto"/>
          </w:tcPr>
          <w:p w:rsidR="007F3778" w:rsidRPr="00A153F3" w:rsidRDefault="007F3778" w:rsidP="00372FBA">
            <w:pPr>
              <w:rPr>
                <w:i/>
              </w:rPr>
            </w:pPr>
          </w:p>
        </w:tc>
        <w:tc>
          <w:tcPr>
            <w:tcW w:w="2520" w:type="dxa"/>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rPr>
            </w:pPr>
            <w:r w:rsidRPr="00A153F3">
              <w:rPr>
                <w:i/>
                <w:sz w:val="22"/>
                <w:szCs w:val="22"/>
              </w:rPr>
              <w:t>Specify:</w:t>
            </w:r>
          </w:p>
        </w:tc>
        <w:tc>
          <w:tcPr>
            <w:tcW w:w="2390" w:type="dxa"/>
          </w:tcPr>
          <w:p w:rsidR="007F3778" w:rsidRPr="00A153F3" w:rsidRDefault="00372FBA" w:rsidP="00372FBA">
            <w:pPr>
              <w:rPr>
                <w:i/>
              </w:rPr>
            </w:pPr>
            <w:r>
              <w:rPr>
                <w:i/>
                <w:sz w:val="22"/>
                <w:szCs w:val="22"/>
              </w:rPr>
              <w:sym w:font="Wingdings" w:char="F0FE"/>
            </w:r>
            <w:r w:rsidR="007F3778" w:rsidRPr="00A153F3">
              <w:rPr>
                <w:i/>
                <w:sz w:val="22"/>
                <w:szCs w:val="22"/>
              </w:rPr>
              <w:t xml:space="preserve"> Annually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clear" w:color="auto" w:fill="auto"/>
          </w:tcPr>
          <w:p w:rsidR="007F3778" w:rsidRPr="00A153F3" w:rsidRDefault="007F3778" w:rsidP="00372FB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F3778" w:rsidRPr="00A153F3" w:rsidTr="00372FBA">
        <w:tc>
          <w:tcPr>
            <w:tcW w:w="2268" w:type="dxa"/>
            <w:tcBorders>
              <w:bottom w:val="single" w:sz="4" w:space="0" w:color="auto"/>
            </w:tcBorders>
          </w:tcPr>
          <w:p w:rsidR="007F3778" w:rsidRPr="00A153F3" w:rsidRDefault="007F3778" w:rsidP="00372FBA">
            <w:pPr>
              <w:rPr>
                <w:i/>
              </w:rPr>
            </w:pPr>
          </w:p>
        </w:tc>
        <w:tc>
          <w:tcPr>
            <w:tcW w:w="2520" w:type="dxa"/>
            <w:tcBorders>
              <w:bottom w:val="single" w:sz="4" w:space="0" w:color="auto"/>
            </w:tcBorders>
            <w:shd w:val="pct10" w:color="auto" w:fill="auto"/>
          </w:tcPr>
          <w:p w:rsidR="007F3778" w:rsidRPr="00A153F3" w:rsidRDefault="007F3778" w:rsidP="00372FBA">
            <w:pPr>
              <w:rPr>
                <w:i/>
                <w:sz w:val="22"/>
                <w:szCs w:val="22"/>
              </w:rPr>
            </w:pPr>
          </w:p>
        </w:tc>
        <w:tc>
          <w:tcPr>
            <w:tcW w:w="2390" w:type="dxa"/>
            <w:tcBorders>
              <w:bottom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w:t>
            </w:r>
          </w:p>
          <w:p w:rsidR="007F3778" w:rsidRPr="00A153F3" w:rsidRDefault="007F3778" w:rsidP="00372FBA">
            <w:pPr>
              <w:rPr>
                <w:i/>
              </w:rPr>
            </w:pPr>
            <w:r w:rsidRPr="00A153F3">
              <w:rPr>
                <w:i/>
                <w:sz w:val="22"/>
                <w:szCs w:val="22"/>
              </w:rPr>
              <w:t>Specify:</w:t>
            </w:r>
          </w:p>
        </w:tc>
        <w:tc>
          <w:tcPr>
            <w:tcW w:w="360" w:type="dxa"/>
            <w:tcBorders>
              <w:bottom w:val="single" w:sz="4" w:space="0" w:color="auto"/>
            </w:tcBorders>
            <w:shd w:val="solid" w:color="auto" w:fill="auto"/>
          </w:tcPr>
          <w:p w:rsidR="007F3778" w:rsidRPr="00A153F3" w:rsidRDefault="007F3778" w:rsidP="00372FBA">
            <w:pPr>
              <w:rPr>
                <w:i/>
              </w:rPr>
            </w:pPr>
          </w:p>
        </w:tc>
        <w:tc>
          <w:tcPr>
            <w:tcW w:w="2208" w:type="dxa"/>
            <w:tcBorders>
              <w:bottom w:val="single" w:sz="4" w:space="0" w:color="auto"/>
            </w:tcBorders>
            <w:shd w:val="pct10" w:color="auto" w:fill="auto"/>
          </w:tcPr>
          <w:p w:rsidR="007F3778" w:rsidRPr="00A153F3" w:rsidRDefault="007F3778" w:rsidP="00372FBA">
            <w:pPr>
              <w:rPr>
                <w:i/>
              </w:rPr>
            </w:pP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F3778" w:rsidRPr="00A153F3" w:rsidTr="00372FBA">
        <w:tc>
          <w:tcPr>
            <w:tcW w:w="226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F3778" w:rsidRPr="00A153F3" w:rsidRDefault="007F3778" w:rsidP="00372FB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rPr>
            </w:pPr>
          </w:p>
        </w:tc>
      </w:tr>
    </w:tbl>
    <w:p w:rsidR="007F3778" w:rsidRDefault="007F3778" w:rsidP="007F3778"/>
    <w:p w:rsidR="007F3778" w:rsidRDefault="007F3778" w:rsidP="007F3778"/>
    <w:p w:rsidR="007F3778" w:rsidRDefault="007F3778" w:rsidP="007F377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b/>
                <w:i/>
                <w:sz w:val="22"/>
                <w:szCs w:val="22"/>
              </w:rPr>
            </w:pPr>
            <w:r w:rsidRPr="00A153F3">
              <w:rPr>
                <w:b/>
                <w:i/>
                <w:sz w:val="22"/>
                <w:szCs w:val="22"/>
              </w:rPr>
              <w:t xml:space="preserve">Responsible Party for data aggregation and analysis </w:t>
            </w:r>
          </w:p>
          <w:p w:rsidR="007F3778" w:rsidRPr="00A153F3" w:rsidRDefault="007F3778" w:rsidP="00372FBA">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b/>
                <w:i/>
                <w:sz w:val="22"/>
                <w:szCs w:val="22"/>
              </w:rPr>
            </w:pPr>
            <w:r w:rsidRPr="00A153F3">
              <w:rPr>
                <w:b/>
                <w:i/>
                <w:sz w:val="22"/>
                <w:szCs w:val="22"/>
              </w:rPr>
              <w:t>Frequency of data aggregation and analysis:</w:t>
            </w:r>
          </w:p>
          <w:p w:rsidR="007F3778" w:rsidRPr="00A153F3" w:rsidRDefault="007F3778" w:rsidP="00372FBA">
            <w:pPr>
              <w:rPr>
                <w:b/>
                <w:i/>
                <w:sz w:val="22"/>
                <w:szCs w:val="22"/>
              </w:rPr>
            </w:pPr>
            <w:r w:rsidRPr="00A153F3">
              <w:rPr>
                <w:i/>
              </w:rPr>
              <w:t>(check each that applies</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6C4538" w:rsidP="00372FBA">
            <w:pPr>
              <w:rPr>
                <w:i/>
                <w:sz w:val="22"/>
                <w:szCs w:val="22"/>
              </w:rPr>
            </w:pPr>
            <w:r>
              <w:rPr>
                <w:i/>
                <w:sz w:val="22"/>
                <w:szCs w:val="22"/>
              </w:rPr>
              <w:sym w:font="Wingdings" w:char="F0FE"/>
            </w:r>
            <w:r w:rsidR="007F3778"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Weekly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Monthly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Pr="00A153F3" w:rsidRDefault="007F3778" w:rsidP="00372FBA">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Quarterly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6C4538" w:rsidP="00372FBA">
            <w:pPr>
              <w:rPr>
                <w:i/>
                <w:sz w:val="22"/>
                <w:szCs w:val="22"/>
              </w:rPr>
            </w:pPr>
            <w:r>
              <w:rPr>
                <w:i/>
                <w:sz w:val="22"/>
                <w:szCs w:val="22"/>
              </w:rPr>
              <w:sym w:font="Wingdings" w:char="F0FE"/>
            </w:r>
            <w:r w:rsidR="007F3778" w:rsidRPr="00A153F3">
              <w:rPr>
                <w:i/>
                <w:sz w:val="22"/>
                <w:szCs w:val="22"/>
              </w:rPr>
              <w:t xml:space="preserve"> Annually</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Pr="00A153F3" w:rsidRDefault="007F3778" w:rsidP="00372FBA">
            <w:pPr>
              <w:rPr>
                <w:i/>
                <w:sz w:val="22"/>
                <w:szCs w:val="22"/>
              </w:rPr>
            </w:pPr>
            <w:r w:rsidRPr="00A153F3">
              <w:rPr>
                <w:i/>
                <w:sz w:val="22"/>
                <w:szCs w:val="22"/>
              </w:rPr>
              <w:sym w:font="Wingdings" w:char="F0A8"/>
            </w:r>
            <w:r w:rsidRPr="00A153F3">
              <w:rPr>
                <w:i/>
                <w:sz w:val="22"/>
                <w:szCs w:val="22"/>
              </w:rPr>
              <w:t xml:space="preserve"> Continuously and Ongoing</w:t>
            </w:r>
          </w:p>
        </w:tc>
      </w:tr>
      <w:tr w:rsidR="007F3778" w:rsidRPr="00A153F3" w:rsidTr="00372FBA">
        <w:tc>
          <w:tcPr>
            <w:tcW w:w="5040" w:type="dxa"/>
            <w:tcBorders>
              <w:top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3778" w:rsidRDefault="007F3778" w:rsidP="00372FBA">
            <w:pPr>
              <w:rPr>
                <w:i/>
                <w:sz w:val="22"/>
                <w:szCs w:val="22"/>
              </w:rPr>
            </w:pPr>
            <w:r w:rsidRPr="00A153F3">
              <w:rPr>
                <w:i/>
                <w:sz w:val="22"/>
                <w:szCs w:val="22"/>
              </w:rPr>
              <w:sym w:font="Wingdings" w:char="F0A8"/>
            </w:r>
            <w:r w:rsidRPr="00A153F3">
              <w:rPr>
                <w:i/>
                <w:sz w:val="22"/>
                <w:szCs w:val="22"/>
              </w:rPr>
              <w:t xml:space="preserve"> Other </w:t>
            </w:r>
          </w:p>
          <w:p w:rsidR="007F3778" w:rsidRPr="00A153F3" w:rsidRDefault="007F3778" w:rsidP="00372FBA">
            <w:pPr>
              <w:rPr>
                <w:i/>
                <w:sz w:val="22"/>
                <w:szCs w:val="22"/>
              </w:rPr>
            </w:pPr>
            <w:r w:rsidRPr="00A153F3">
              <w:rPr>
                <w:i/>
                <w:sz w:val="22"/>
                <w:szCs w:val="22"/>
              </w:rPr>
              <w:t>Specify:</w:t>
            </w:r>
          </w:p>
        </w:tc>
      </w:tr>
      <w:tr w:rsidR="007F3778" w:rsidRPr="00A153F3" w:rsidTr="00372FBA">
        <w:tc>
          <w:tcPr>
            <w:tcW w:w="504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7F3778" w:rsidRPr="00A153F3" w:rsidRDefault="007F3778" w:rsidP="00372FBA">
            <w:pPr>
              <w:rPr>
                <w:i/>
                <w:sz w:val="22"/>
                <w:szCs w:val="22"/>
              </w:rPr>
            </w:pPr>
          </w:p>
        </w:tc>
      </w:tr>
    </w:tbl>
    <w:p w:rsidR="007F3778" w:rsidRPr="00A153F3" w:rsidRDefault="007F3778" w:rsidP="007F3778">
      <w:pPr>
        <w:rPr>
          <w:b/>
          <w:i/>
        </w:rPr>
      </w:pPr>
    </w:p>
    <w:p w:rsidR="006C4538" w:rsidRPr="00A153F3" w:rsidRDefault="006C4538" w:rsidP="006C453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6C4538" w:rsidRPr="00A153F3" w:rsidTr="00E41266">
        <w:tc>
          <w:tcPr>
            <w:tcW w:w="2268" w:type="dxa"/>
            <w:tcBorders>
              <w:right w:val="single" w:sz="12" w:space="0" w:color="auto"/>
            </w:tcBorders>
          </w:tcPr>
          <w:p w:rsidR="006C4538" w:rsidRPr="00A153F3" w:rsidRDefault="006C4538" w:rsidP="00E41266">
            <w:pPr>
              <w:rPr>
                <w:b/>
                <w:i/>
              </w:rPr>
            </w:pPr>
            <w:r w:rsidRPr="00A153F3">
              <w:rPr>
                <w:b/>
                <w:i/>
              </w:rPr>
              <w:t>Performance Measure:</w:t>
            </w:r>
          </w:p>
          <w:p w:rsidR="006C4538" w:rsidRPr="00A153F3" w:rsidRDefault="006C4538" w:rsidP="00E412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4538" w:rsidRPr="00A153F3" w:rsidRDefault="006C4538" w:rsidP="00E41266">
            <w:pPr>
              <w:rPr>
                <w:i/>
              </w:rPr>
            </w:pPr>
            <w:r w:rsidRPr="006C4538">
              <w:rPr>
                <w:i/>
              </w:rPr>
              <w:t>HWd2. % of waiver participants who have identified a primary care provider. Numerator: Number of waiver participants not receiving Residential Habilitation or Shared Living with a documented primary care provider. Denominator: Number of waiver participants not receiving Residential Habilitation or Shared Living.</w:t>
            </w:r>
          </w:p>
        </w:tc>
      </w:tr>
      <w:tr w:rsidR="006C4538" w:rsidRPr="00A153F3" w:rsidTr="00E41266">
        <w:tc>
          <w:tcPr>
            <w:tcW w:w="9746" w:type="dxa"/>
            <w:gridSpan w:val="5"/>
          </w:tcPr>
          <w:p w:rsidR="006C4538" w:rsidRDefault="006C4538" w:rsidP="00E41266">
            <w:pPr>
              <w:rPr>
                <w:i/>
              </w:rPr>
            </w:pPr>
            <w:r>
              <w:rPr>
                <w:b/>
                <w:i/>
              </w:rPr>
              <w:t xml:space="preserve">Data Source </w:t>
            </w:r>
            <w:r>
              <w:rPr>
                <w:i/>
              </w:rPr>
              <w:t>(Select one) (Several options are listed in the on-line application):</w:t>
            </w:r>
          </w:p>
          <w:p w:rsidR="006C4538" w:rsidRPr="00F74182" w:rsidRDefault="006C4538" w:rsidP="00E41266">
            <w:pPr>
              <w:rPr>
                <w:b/>
              </w:rPr>
            </w:pPr>
            <w:r w:rsidRPr="00F74182">
              <w:t>Record reviews, on-site</w:t>
            </w:r>
          </w:p>
        </w:tc>
      </w:tr>
      <w:tr w:rsidR="006C4538" w:rsidRPr="00A153F3" w:rsidTr="00E41266">
        <w:tc>
          <w:tcPr>
            <w:tcW w:w="9746" w:type="dxa"/>
            <w:gridSpan w:val="5"/>
            <w:tcBorders>
              <w:bottom w:val="single" w:sz="12" w:space="0" w:color="auto"/>
            </w:tcBorders>
          </w:tcPr>
          <w:p w:rsidR="006C4538" w:rsidRPr="00AF7A85" w:rsidRDefault="006C4538" w:rsidP="00E41266">
            <w:pPr>
              <w:rPr>
                <w:i/>
              </w:rPr>
            </w:pPr>
            <w:r>
              <w:rPr>
                <w:i/>
              </w:rPr>
              <w:t>If ‘Other’ is selected, specify:</w:t>
            </w:r>
          </w:p>
        </w:tc>
      </w:tr>
      <w:tr w:rsidR="006C4538" w:rsidRPr="00A153F3" w:rsidTr="00E412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4538" w:rsidRDefault="006C4538" w:rsidP="00E41266">
            <w:pPr>
              <w:rPr>
                <w:i/>
              </w:rPr>
            </w:pPr>
          </w:p>
        </w:tc>
      </w:tr>
      <w:tr w:rsidR="006C4538" w:rsidRPr="00A153F3" w:rsidTr="00E41266">
        <w:tc>
          <w:tcPr>
            <w:tcW w:w="2268" w:type="dxa"/>
            <w:tcBorders>
              <w:top w:val="single" w:sz="12" w:space="0" w:color="auto"/>
            </w:tcBorders>
          </w:tcPr>
          <w:p w:rsidR="006C4538" w:rsidRPr="00A153F3" w:rsidRDefault="006C4538" w:rsidP="00E41266">
            <w:pPr>
              <w:rPr>
                <w:b/>
                <w:i/>
              </w:rPr>
            </w:pPr>
            <w:r w:rsidRPr="00A153F3" w:rsidDel="000B4A44">
              <w:rPr>
                <w:b/>
                <w:i/>
              </w:rPr>
              <w:t xml:space="preserve"> </w:t>
            </w:r>
          </w:p>
        </w:tc>
        <w:tc>
          <w:tcPr>
            <w:tcW w:w="2520" w:type="dxa"/>
            <w:tcBorders>
              <w:top w:val="single" w:sz="12" w:space="0" w:color="auto"/>
            </w:tcBorders>
          </w:tcPr>
          <w:p w:rsidR="006C4538" w:rsidRPr="00A153F3" w:rsidRDefault="006C4538" w:rsidP="00E41266">
            <w:pPr>
              <w:rPr>
                <w:b/>
                <w:i/>
              </w:rPr>
            </w:pPr>
            <w:r w:rsidRPr="00A153F3">
              <w:rPr>
                <w:b/>
                <w:i/>
              </w:rPr>
              <w:t>Responsible Party for data collection/generation</w:t>
            </w:r>
          </w:p>
          <w:p w:rsidR="006C4538" w:rsidRPr="00A153F3" w:rsidRDefault="006C4538" w:rsidP="00E41266">
            <w:pPr>
              <w:rPr>
                <w:i/>
              </w:rPr>
            </w:pPr>
            <w:r w:rsidRPr="00A153F3">
              <w:rPr>
                <w:i/>
              </w:rPr>
              <w:t>(check each that applies)</w:t>
            </w:r>
          </w:p>
          <w:p w:rsidR="006C4538" w:rsidRPr="00A153F3" w:rsidRDefault="006C4538" w:rsidP="00E41266">
            <w:pPr>
              <w:rPr>
                <w:i/>
              </w:rPr>
            </w:pPr>
          </w:p>
        </w:tc>
        <w:tc>
          <w:tcPr>
            <w:tcW w:w="2390" w:type="dxa"/>
            <w:tcBorders>
              <w:top w:val="single" w:sz="12" w:space="0" w:color="auto"/>
            </w:tcBorders>
          </w:tcPr>
          <w:p w:rsidR="006C4538" w:rsidRPr="00A153F3" w:rsidRDefault="006C4538" w:rsidP="00E41266">
            <w:pPr>
              <w:rPr>
                <w:b/>
                <w:i/>
              </w:rPr>
            </w:pPr>
            <w:r w:rsidRPr="00B65FD8">
              <w:rPr>
                <w:b/>
                <w:i/>
              </w:rPr>
              <w:t>Frequency of data collection/generation</w:t>
            </w:r>
            <w:r w:rsidRPr="00A153F3">
              <w:rPr>
                <w:b/>
                <w:i/>
              </w:rPr>
              <w:t>:</w:t>
            </w:r>
          </w:p>
          <w:p w:rsidR="006C4538" w:rsidRPr="00A153F3" w:rsidRDefault="006C4538" w:rsidP="00E41266">
            <w:pPr>
              <w:rPr>
                <w:i/>
              </w:rPr>
            </w:pPr>
            <w:r w:rsidRPr="00A153F3">
              <w:rPr>
                <w:i/>
              </w:rPr>
              <w:t>(check each that applies)</w:t>
            </w:r>
          </w:p>
        </w:tc>
        <w:tc>
          <w:tcPr>
            <w:tcW w:w="2568" w:type="dxa"/>
            <w:gridSpan w:val="2"/>
            <w:tcBorders>
              <w:top w:val="single" w:sz="12" w:space="0" w:color="auto"/>
            </w:tcBorders>
          </w:tcPr>
          <w:p w:rsidR="006C4538" w:rsidRPr="00A153F3" w:rsidRDefault="006C4538" w:rsidP="00E41266">
            <w:pPr>
              <w:rPr>
                <w:b/>
                <w:i/>
              </w:rPr>
            </w:pPr>
            <w:r w:rsidRPr="00A153F3">
              <w:rPr>
                <w:b/>
                <w:i/>
              </w:rPr>
              <w:t>Sampling Approach</w:t>
            </w:r>
          </w:p>
          <w:p w:rsidR="006C4538" w:rsidRPr="00A153F3" w:rsidRDefault="006C4538" w:rsidP="00E41266">
            <w:pPr>
              <w:rPr>
                <w:i/>
              </w:rPr>
            </w:pPr>
            <w:r w:rsidRPr="00A153F3">
              <w:rPr>
                <w:i/>
              </w:rPr>
              <w:t>(check each that applies)</w:t>
            </w:r>
          </w:p>
        </w:tc>
      </w:tr>
      <w:tr w:rsidR="006C4538" w:rsidRPr="00A153F3" w:rsidTr="00E41266">
        <w:tc>
          <w:tcPr>
            <w:tcW w:w="2268" w:type="dxa"/>
          </w:tcPr>
          <w:p w:rsidR="006C4538" w:rsidRPr="00A153F3" w:rsidRDefault="006C4538" w:rsidP="00E41266">
            <w:pPr>
              <w:rPr>
                <w:i/>
              </w:rPr>
            </w:pPr>
          </w:p>
        </w:tc>
        <w:tc>
          <w:tcPr>
            <w:tcW w:w="2520" w:type="dxa"/>
          </w:tcPr>
          <w:p w:rsidR="006C4538" w:rsidRPr="00A153F3" w:rsidRDefault="006C4538" w:rsidP="00E41266">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Weekly</w:t>
            </w:r>
          </w:p>
        </w:tc>
        <w:tc>
          <w:tcPr>
            <w:tcW w:w="2568" w:type="dxa"/>
            <w:gridSpan w:val="2"/>
          </w:tcPr>
          <w:p w:rsidR="006C4538" w:rsidRPr="00A153F3" w:rsidRDefault="006C4538" w:rsidP="00E41266">
            <w:pPr>
              <w:rPr>
                <w:i/>
              </w:rPr>
            </w:pPr>
            <w:r>
              <w:rPr>
                <w:i/>
                <w:sz w:val="22"/>
                <w:szCs w:val="22"/>
              </w:rPr>
              <w:sym w:font="Wingdings" w:char="F0FE"/>
            </w:r>
            <w:r w:rsidRPr="00A153F3">
              <w:rPr>
                <w:i/>
                <w:sz w:val="22"/>
                <w:szCs w:val="22"/>
              </w:rPr>
              <w:t xml:space="preserve"> 100% Review</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Pr="00A153F3" w:rsidRDefault="006C4538" w:rsidP="00E41266">
            <w:pPr>
              <w:rPr>
                <w:i/>
              </w:rPr>
            </w:pPr>
            <w:r w:rsidRPr="00A153F3">
              <w:rPr>
                <w:i/>
                <w:sz w:val="22"/>
                <w:szCs w:val="22"/>
              </w:rPr>
              <w:sym w:font="Wingdings" w:char="F0A8"/>
            </w:r>
            <w:r w:rsidRPr="00A153F3">
              <w:rPr>
                <w:i/>
                <w:sz w:val="22"/>
                <w:szCs w:val="22"/>
              </w:rPr>
              <w:t xml:space="preserve"> Operating Agency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6C4538" w:rsidRPr="00A153F3" w:rsidRDefault="006C4538" w:rsidP="00E41266">
            <w:pPr>
              <w:rPr>
                <w:i/>
              </w:rPr>
            </w:pPr>
            <w:r w:rsidRPr="00A153F3">
              <w:rPr>
                <w:i/>
                <w:sz w:val="22"/>
                <w:szCs w:val="22"/>
              </w:rPr>
              <w:sym w:font="Wingdings" w:char="F0A8"/>
            </w:r>
            <w:r w:rsidRPr="00A153F3">
              <w:rPr>
                <w:i/>
                <w:sz w:val="22"/>
                <w:szCs w:val="22"/>
              </w:rPr>
              <w:t xml:space="preserve"> Less than 100% Review</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Pr="00A153F3" w:rsidRDefault="006C4538" w:rsidP="00E41266">
            <w:pPr>
              <w:rPr>
                <w:i/>
              </w:rPr>
            </w:pPr>
            <w:r w:rsidRPr="00B65FD8">
              <w:rPr>
                <w:i/>
                <w:sz w:val="22"/>
                <w:szCs w:val="22"/>
              </w:rPr>
              <w:sym w:font="Wingdings" w:char="F0A8"/>
            </w:r>
            <w:r w:rsidRPr="00B65FD8">
              <w:rPr>
                <w:i/>
                <w:sz w:val="22"/>
                <w:szCs w:val="22"/>
              </w:rPr>
              <w:t xml:space="preserve"> Sub-State Entity</w:t>
            </w:r>
          </w:p>
        </w:tc>
        <w:tc>
          <w:tcPr>
            <w:tcW w:w="2390" w:type="dxa"/>
          </w:tcPr>
          <w:p w:rsidR="006C4538" w:rsidRPr="00A153F3" w:rsidRDefault="006C4538" w:rsidP="00E412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clear" w:color="auto" w:fill="auto"/>
          </w:tcPr>
          <w:p w:rsidR="006C4538" w:rsidRPr="00A153F3" w:rsidRDefault="006C4538" w:rsidP="00E41266">
            <w:pPr>
              <w:rPr>
                <w:i/>
              </w:rPr>
            </w:pPr>
            <w:r w:rsidRPr="00A153F3">
              <w:rPr>
                <w:i/>
                <w:sz w:val="22"/>
                <w:szCs w:val="22"/>
              </w:rPr>
              <w:sym w:font="Wingdings" w:char="F0A8"/>
            </w:r>
            <w:r w:rsidRPr="00A153F3">
              <w:rPr>
                <w:i/>
                <w:sz w:val="22"/>
                <w:szCs w:val="22"/>
              </w:rPr>
              <w:t xml:space="preserve"> Representative Sample; Confidence Interval =</w:t>
            </w:r>
          </w:p>
        </w:tc>
      </w:tr>
      <w:tr w:rsidR="006C4538" w:rsidRPr="00A153F3" w:rsidTr="00E41266">
        <w:tc>
          <w:tcPr>
            <w:tcW w:w="2268" w:type="dxa"/>
            <w:shd w:val="solid" w:color="auto" w:fill="auto"/>
          </w:tcPr>
          <w:p w:rsidR="006C4538" w:rsidRPr="00A153F3" w:rsidRDefault="006C4538" w:rsidP="00E41266">
            <w:pPr>
              <w:rPr>
                <w:i/>
              </w:rPr>
            </w:pPr>
          </w:p>
        </w:tc>
        <w:tc>
          <w:tcPr>
            <w:tcW w:w="2520" w:type="dxa"/>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rPr>
            </w:pPr>
            <w:r w:rsidRPr="00A153F3">
              <w:rPr>
                <w:i/>
                <w:sz w:val="22"/>
                <w:szCs w:val="22"/>
              </w:rPr>
              <w:t>Specify:</w:t>
            </w:r>
          </w:p>
        </w:tc>
        <w:tc>
          <w:tcPr>
            <w:tcW w:w="2390" w:type="dxa"/>
          </w:tcPr>
          <w:p w:rsidR="006C4538" w:rsidRPr="00A153F3" w:rsidRDefault="006C4538" w:rsidP="00E41266">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pct10" w:color="auto" w:fill="auto"/>
          </w:tcPr>
          <w:p w:rsidR="006C4538" w:rsidRPr="00A153F3" w:rsidRDefault="006C4538" w:rsidP="00E41266">
            <w:pPr>
              <w:rPr>
                <w:i/>
              </w:rPr>
            </w:pPr>
          </w:p>
        </w:tc>
      </w:tr>
      <w:tr w:rsidR="006C4538" w:rsidRPr="00A153F3" w:rsidTr="00E41266">
        <w:tc>
          <w:tcPr>
            <w:tcW w:w="2268" w:type="dxa"/>
            <w:tcBorders>
              <w:bottom w:val="single" w:sz="4" w:space="0" w:color="auto"/>
            </w:tcBorders>
          </w:tcPr>
          <w:p w:rsidR="006C4538" w:rsidRPr="00A153F3" w:rsidRDefault="006C4538" w:rsidP="00E41266">
            <w:pPr>
              <w:rPr>
                <w:i/>
              </w:rPr>
            </w:pPr>
          </w:p>
        </w:tc>
        <w:tc>
          <w:tcPr>
            <w:tcW w:w="2520" w:type="dxa"/>
            <w:tcBorders>
              <w:bottom w:val="single" w:sz="4" w:space="0" w:color="auto"/>
            </w:tcBorders>
            <w:shd w:val="pct10" w:color="auto" w:fill="auto"/>
          </w:tcPr>
          <w:p w:rsidR="006C4538" w:rsidRPr="00A153F3" w:rsidRDefault="006C4538" w:rsidP="00E41266">
            <w:pPr>
              <w:rPr>
                <w:i/>
                <w:sz w:val="22"/>
                <w:szCs w:val="22"/>
              </w:rPr>
            </w:pPr>
          </w:p>
        </w:tc>
        <w:tc>
          <w:tcPr>
            <w:tcW w:w="2390" w:type="dxa"/>
            <w:tcBorders>
              <w:bottom w:val="single" w:sz="4" w:space="0" w:color="auto"/>
            </w:tcBorders>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clear" w:color="auto" w:fill="auto"/>
          </w:tcPr>
          <w:p w:rsidR="006C4538" w:rsidRPr="00A153F3" w:rsidRDefault="006C4538" w:rsidP="00E412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C4538" w:rsidRPr="00A153F3" w:rsidTr="00E41266">
        <w:tc>
          <w:tcPr>
            <w:tcW w:w="2268" w:type="dxa"/>
            <w:tcBorders>
              <w:bottom w:val="single" w:sz="4" w:space="0" w:color="auto"/>
            </w:tcBorders>
          </w:tcPr>
          <w:p w:rsidR="006C4538" w:rsidRPr="00A153F3" w:rsidRDefault="006C4538" w:rsidP="00E41266">
            <w:pPr>
              <w:rPr>
                <w:i/>
              </w:rPr>
            </w:pPr>
          </w:p>
        </w:tc>
        <w:tc>
          <w:tcPr>
            <w:tcW w:w="2520" w:type="dxa"/>
            <w:tcBorders>
              <w:bottom w:val="single" w:sz="4" w:space="0" w:color="auto"/>
            </w:tcBorders>
            <w:shd w:val="pct10" w:color="auto" w:fill="auto"/>
          </w:tcPr>
          <w:p w:rsidR="006C4538" w:rsidRPr="00A153F3" w:rsidRDefault="006C4538" w:rsidP="00E41266">
            <w:pPr>
              <w:rPr>
                <w:i/>
                <w:sz w:val="22"/>
                <w:szCs w:val="22"/>
              </w:rPr>
            </w:pPr>
          </w:p>
        </w:tc>
        <w:tc>
          <w:tcPr>
            <w:tcW w:w="2390" w:type="dxa"/>
            <w:tcBorders>
              <w:bottom w:val="single" w:sz="4" w:space="0" w:color="auto"/>
            </w:tcBorders>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w:t>
            </w:r>
          </w:p>
          <w:p w:rsidR="006C4538" w:rsidRPr="00A153F3" w:rsidRDefault="006C4538" w:rsidP="00E41266">
            <w:pPr>
              <w:rPr>
                <w:i/>
              </w:rPr>
            </w:pPr>
            <w:r w:rsidRPr="00A153F3">
              <w:rPr>
                <w:i/>
                <w:sz w:val="22"/>
                <w:szCs w:val="22"/>
              </w:rPr>
              <w:t>Specify:</w:t>
            </w:r>
          </w:p>
        </w:tc>
        <w:tc>
          <w:tcPr>
            <w:tcW w:w="360" w:type="dxa"/>
            <w:tcBorders>
              <w:bottom w:val="single" w:sz="4" w:space="0" w:color="auto"/>
            </w:tcBorders>
            <w:shd w:val="solid" w:color="auto" w:fill="auto"/>
          </w:tcPr>
          <w:p w:rsidR="006C4538" w:rsidRPr="00A153F3" w:rsidRDefault="006C4538" w:rsidP="00E41266">
            <w:pPr>
              <w:rPr>
                <w:i/>
              </w:rPr>
            </w:pPr>
          </w:p>
        </w:tc>
        <w:tc>
          <w:tcPr>
            <w:tcW w:w="2208" w:type="dxa"/>
            <w:tcBorders>
              <w:bottom w:val="single" w:sz="4" w:space="0" w:color="auto"/>
            </w:tcBorders>
            <w:shd w:val="pct10" w:color="auto" w:fill="auto"/>
          </w:tcPr>
          <w:p w:rsidR="006C4538" w:rsidRPr="00A153F3" w:rsidRDefault="006C4538" w:rsidP="00E41266">
            <w:pPr>
              <w:rPr>
                <w:i/>
              </w:rPr>
            </w:pPr>
          </w:p>
        </w:tc>
      </w:tr>
      <w:tr w:rsidR="006C4538" w:rsidRPr="00A153F3" w:rsidTr="00E41266">
        <w:tc>
          <w:tcPr>
            <w:tcW w:w="2268"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rPr>
            </w:pPr>
          </w:p>
        </w:tc>
        <w:tc>
          <w:tcPr>
            <w:tcW w:w="252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C4538" w:rsidRPr="00A153F3" w:rsidRDefault="006C4538" w:rsidP="00E41266">
            <w:pPr>
              <w:rPr>
                <w:i/>
              </w:rPr>
            </w:pPr>
          </w:p>
        </w:tc>
        <w:tc>
          <w:tcPr>
            <w:tcW w:w="2208"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C4538" w:rsidRPr="00A153F3" w:rsidTr="00E41266">
        <w:tc>
          <w:tcPr>
            <w:tcW w:w="2268"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6C4538" w:rsidRPr="00A153F3" w:rsidRDefault="006C4538" w:rsidP="00E412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rPr>
            </w:pPr>
          </w:p>
        </w:tc>
      </w:tr>
    </w:tbl>
    <w:p w:rsidR="006C4538" w:rsidRDefault="006C4538" w:rsidP="006C4538"/>
    <w:p w:rsidR="006C4538" w:rsidRDefault="006C4538" w:rsidP="006C4538"/>
    <w:p w:rsidR="006C4538" w:rsidRDefault="006C4538" w:rsidP="006C4538">
      <w:r w:rsidRPr="00A153F3">
        <w:rPr>
          <w:b/>
          <w:i/>
        </w:rPr>
        <w:t>Data Aggregation and Analysis</w:t>
      </w:r>
    </w:p>
    <w:tbl>
      <w:tblPr>
        <w:tblStyle w:val="TableGrid"/>
        <w:tblW w:w="0" w:type="auto"/>
        <w:tblLook w:val="01E0" w:firstRow="1" w:lastRow="1" w:firstColumn="1" w:lastColumn="1" w:noHBand="0" w:noVBand="0"/>
      </w:tblPr>
      <w:tblGrid>
        <w:gridCol w:w="5040"/>
        <w:gridCol w:w="4320"/>
      </w:tblGrid>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b/>
                <w:i/>
                <w:sz w:val="22"/>
                <w:szCs w:val="22"/>
              </w:rPr>
            </w:pPr>
            <w:r w:rsidRPr="00A153F3">
              <w:rPr>
                <w:b/>
                <w:i/>
                <w:sz w:val="22"/>
                <w:szCs w:val="22"/>
              </w:rPr>
              <w:t xml:space="preserve">Responsible Party for data aggregation and analysis </w:t>
            </w:r>
          </w:p>
          <w:p w:rsidR="006C4538" w:rsidRPr="00A153F3" w:rsidRDefault="006C4538" w:rsidP="00E41266">
            <w:pPr>
              <w:rPr>
                <w:b/>
                <w:i/>
                <w:sz w:val="22"/>
                <w:szCs w:val="22"/>
              </w:rPr>
            </w:pPr>
            <w:r w:rsidRPr="00A153F3">
              <w:rPr>
                <w:i/>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b/>
                <w:i/>
                <w:sz w:val="22"/>
                <w:szCs w:val="22"/>
              </w:rPr>
            </w:pPr>
            <w:r w:rsidRPr="00A153F3">
              <w:rPr>
                <w:b/>
                <w:i/>
                <w:sz w:val="22"/>
                <w:szCs w:val="22"/>
              </w:rPr>
              <w:t>Frequency of data aggregation and analysis:</w:t>
            </w:r>
          </w:p>
          <w:p w:rsidR="006C4538" w:rsidRPr="00A153F3" w:rsidRDefault="006C4538" w:rsidP="00E41266">
            <w:pPr>
              <w:rPr>
                <w:b/>
                <w:i/>
                <w:sz w:val="22"/>
                <w:szCs w:val="22"/>
              </w:rPr>
            </w:pPr>
            <w:r w:rsidRPr="00A153F3">
              <w:rPr>
                <w:i/>
              </w:rPr>
              <w:t>(check each that applies</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Weekly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Monthly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Pr="00A153F3" w:rsidRDefault="006C4538" w:rsidP="00E41266">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Quarterly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Pr>
                <w:i/>
                <w:sz w:val="22"/>
                <w:szCs w:val="22"/>
              </w:rPr>
              <w:sym w:font="Wingdings" w:char="F0FE"/>
            </w:r>
            <w:r w:rsidRPr="00A153F3">
              <w:rPr>
                <w:i/>
                <w:sz w:val="22"/>
                <w:szCs w:val="22"/>
              </w:rPr>
              <w:t xml:space="preserve"> Annually</w:t>
            </w:r>
          </w:p>
        </w:tc>
      </w:tr>
      <w:tr w:rsidR="006C4538" w:rsidRPr="00A153F3" w:rsidTr="00E41266">
        <w:tc>
          <w:tcPr>
            <w:tcW w:w="5040" w:type="dxa"/>
            <w:tcBorders>
              <w:top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Pr="00A153F3" w:rsidRDefault="006C4538" w:rsidP="00E41266">
            <w:pPr>
              <w:rPr>
                <w:i/>
                <w:sz w:val="22"/>
                <w:szCs w:val="22"/>
              </w:rPr>
            </w:pPr>
            <w:r w:rsidRPr="00A153F3">
              <w:rPr>
                <w:i/>
                <w:sz w:val="22"/>
                <w:szCs w:val="22"/>
              </w:rPr>
              <w:sym w:font="Wingdings" w:char="F0A8"/>
            </w:r>
            <w:r w:rsidRPr="00A153F3">
              <w:rPr>
                <w:i/>
                <w:sz w:val="22"/>
                <w:szCs w:val="22"/>
              </w:rPr>
              <w:t xml:space="preserve"> Continuously and Ongoing</w:t>
            </w:r>
          </w:p>
        </w:tc>
      </w:tr>
      <w:tr w:rsidR="006C4538" w:rsidRPr="00A153F3" w:rsidTr="00E41266">
        <w:tc>
          <w:tcPr>
            <w:tcW w:w="5040" w:type="dxa"/>
            <w:tcBorders>
              <w:top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C4538" w:rsidRDefault="006C4538" w:rsidP="00E41266">
            <w:pPr>
              <w:rPr>
                <w:i/>
                <w:sz w:val="22"/>
                <w:szCs w:val="22"/>
              </w:rPr>
            </w:pPr>
            <w:r w:rsidRPr="00A153F3">
              <w:rPr>
                <w:i/>
                <w:sz w:val="22"/>
                <w:szCs w:val="22"/>
              </w:rPr>
              <w:sym w:font="Wingdings" w:char="F0A8"/>
            </w:r>
            <w:r w:rsidRPr="00A153F3">
              <w:rPr>
                <w:i/>
                <w:sz w:val="22"/>
                <w:szCs w:val="22"/>
              </w:rPr>
              <w:t xml:space="preserve"> Other </w:t>
            </w:r>
          </w:p>
          <w:p w:rsidR="006C4538" w:rsidRPr="00A153F3" w:rsidRDefault="006C4538" w:rsidP="00E41266">
            <w:pPr>
              <w:rPr>
                <w:i/>
                <w:sz w:val="22"/>
                <w:szCs w:val="22"/>
              </w:rPr>
            </w:pPr>
            <w:r w:rsidRPr="00A153F3">
              <w:rPr>
                <w:i/>
                <w:sz w:val="22"/>
                <w:szCs w:val="22"/>
              </w:rPr>
              <w:t>Specify:</w:t>
            </w:r>
          </w:p>
        </w:tc>
      </w:tr>
      <w:tr w:rsidR="006C4538" w:rsidRPr="00A153F3" w:rsidTr="00E41266">
        <w:tc>
          <w:tcPr>
            <w:tcW w:w="504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6C4538" w:rsidRPr="00A153F3" w:rsidRDefault="006C4538" w:rsidP="00E41266">
            <w:pPr>
              <w:rPr>
                <w:i/>
                <w:sz w:val="22"/>
                <w:szCs w:val="22"/>
              </w:rPr>
            </w:pPr>
          </w:p>
        </w:tc>
      </w:tr>
    </w:tbl>
    <w:p w:rsidR="006C4538" w:rsidRPr="00A153F3" w:rsidRDefault="006C4538" w:rsidP="006C4538">
      <w:pPr>
        <w:rPr>
          <w:b/>
          <w:i/>
        </w:rPr>
      </w:pPr>
    </w:p>
    <w:p w:rsidR="007F3778" w:rsidRPr="00A153F3" w:rsidRDefault="007F3778" w:rsidP="007F3778">
      <w:pPr>
        <w:rPr>
          <w:b/>
          <w:i/>
        </w:rPr>
      </w:pPr>
    </w:p>
    <w:p w:rsidR="007F3778" w:rsidRPr="009013B3" w:rsidRDefault="007F3778" w:rsidP="007F3778">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7F3778" w:rsidRPr="00376676" w:rsidRDefault="007F3778" w:rsidP="007F37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RPr="009013B3"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Pr="009013B3" w:rsidRDefault="007F3778" w:rsidP="00372FBA">
            <w:pPr>
              <w:jc w:val="both"/>
              <w:rPr>
                <w:kern w:val="22"/>
                <w:sz w:val="22"/>
                <w:szCs w:val="22"/>
              </w:rPr>
            </w:pPr>
          </w:p>
          <w:p w:rsidR="007F3778" w:rsidRPr="009013B3" w:rsidRDefault="007F3778" w:rsidP="00372FBA">
            <w:pPr>
              <w:spacing w:before="60"/>
              <w:jc w:val="both"/>
              <w:rPr>
                <w:b/>
                <w:kern w:val="22"/>
                <w:sz w:val="22"/>
                <w:szCs w:val="22"/>
              </w:rPr>
            </w:pPr>
          </w:p>
        </w:tc>
      </w:tr>
    </w:tbl>
    <w:p w:rsidR="007F3778" w:rsidRPr="009013B3" w:rsidRDefault="007F3778" w:rsidP="007F3778">
      <w:pPr>
        <w:rPr>
          <w:b/>
          <w:i/>
        </w:rPr>
      </w:pPr>
    </w:p>
    <w:p w:rsidR="007F3778" w:rsidRPr="009013B3" w:rsidRDefault="007F3778" w:rsidP="007F3778">
      <w:pPr>
        <w:rPr>
          <w:b/>
        </w:rPr>
      </w:pPr>
      <w:r w:rsidRPr="009013B3">
        <w:rPr>
          <w:b/>
        </w:rPr>
        <w:t>b.</w:t>
      </w:r>
      <w:r w:rsidRPr="009013B3">
        <w:rPr>
          <w:b/>
        </w:rPr>
        <w:tab/>
        <w:t>Methods for Remediation/Fixing Individual Problems</w:t>
      </w:r>
    </w:p>
    <w:p w:rsidR="007F3778" w:rsidRPr="009013B3" w:rsidRDefault="007F3778" w:rsidP="007F3778">
      <w:pPr>
        <w:rPr>
          <w:b/>
        </w:rPr>
      </w:pPr>
    </w:p>
    <w:p w:rsidR="007F3778" w:rsidRPr="009013B3" w:rsidRDefault="007F3778" w:rsidP="007F3778">
      <w:pPr>
        <w:ind w:left="720" w:hanging="720"/>
        <w:rPr>
          <w:b/>
          <w:i/>
        </w:rPr>
      </w:pPr>
      <w:proofErr w:type="spellStart"/>
      <w:r w:rsidRPr="009013B3">
        <w:rPr>
          <w:b/>
          <w:i/>
        </w:rPr>
        <w:t>i</w:t>
      </w:r>
      <w:proofErr w:type="spellEnd"/>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7F3778" w:rsidRPr="00376676" w:rsidRDefault="007F3778" w:rsidP="007F37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RPr="00376676"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Pr="00376676" w:rsidRDefault="006C4538" w:rsidP="006C4538">
            <w:pPr>
              <w:jc w:val="both"/>
              <w:rPr>
                <w:b/>
                <w:kern w:val="22"/>
                <w:sz w:val="22"/>
                <w:szCs w:val="22"/>
                <w:highlight w:val="yellow"/>
              </w:rPr>
            </w:pPr>
            <w:r w:rsidRPr="006C4538">
              <w:rPr>
                <w:kern w:val="22"/>
                <w:sz w:val="22"/>
                <w:szCs w:val="22"/>
              </w:rPr>
              <w:t>The Massachusetts Rehabilitation Commission (MRC) and MassHealth are responsible for ensuring effective oversight of the waiver program. As problems are discovered with management of the waiver program or waiver service providers MassHealth and 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w:t>
            </w:r>
          </w:p>
        </w:tc>
      </w:tr>
    </w:tbl>
    <w:p w:rsidR="007F3778" w:rsidRPr="009013B3" w:rsidRDefault="007F3778" w:rsidP="007F3778">
      <w:pPr>
        <w:spacing w:before="120" w:after="120"/>
        <w:jc w:val="both"/>
        <w:rPr>
          <w:b/>
          <w:kern w:val="22"/>
          <w:sz w:val="22"/>
          <w:szCs w:val="22"/>
        </w:rPr>
      </w:pPr>
    </w:p>
    <w:p w:rsidR="007F3778" w:rsidRPr="009013B3" w:rsidRDefault="007F3778" w:rsidP="007F3778">
      <w:pPr>
        <w:rPr>
          <w:b/>
          <w:i/>
        </w:rPr>
      </w:pPr>
      <w:proofErr w:type="gramStart"/>
      <w:r w:rsidRPr="009013B3">
        <w:rPr>
          <w:b/>
          <w:i/>
        </w:rPr>
        <w:t>ii</w:t>
      </w:r>
      <w:r>
        <w:rPr>
          <w:b/>
          <w:i/>
        </w:rPr>
        <w:t>.</w:t>
      </w:r>
      <w:r w:rsidRPr="009013B3">
        <w:rPr>
          <w:b/>
          <w:i/>
        </w:rPr>
        <w:tab/>
      </w:r>
      <w:r w:rsidRPr="00795887">
        <w:rPr>
          <w:b/>
        </w:rPr>
        <w:t>Remediation</w:t>
      </w:r>
      <w:proofErr w:type="gramEnd"/>
      <w:r w:rsidRPr="00795887">
        <w:rPr>
          <w:b/>
        </w:rPr>
        <w:t xml:space="preserve"> Data Aggregation</w:t>
      </w:r>
    </w:p>
    <w:p w:rsidR="007F3778" w:rsidRPr="009013B3" w:rsidRDefault="007F3778" w:rsidP="007F3778">
      <w:pPr>
        <w:rPr>
          <w:b/>
          <w:i/>
        </w:rPr>
      </w:pPr>
    </w:p>
    <w:tbl>
      <w:tblPr>
        <w:tblStyle w:val="TableGrid"/>
        <w:tblW w:w="9918" w:type="dxa"/>
        <w:tblLook w:val="01E0" w:firstRow="1" w:lastRow="1" w:firstColumn="1" w:lastColumn="1" w:noHBand="0" w:noVBand="0"/>
      </w:tblPr>
      <w:tblGrid>
        <w:gridCol w:w="4698"/>
        <w:gridCol w:w="5220"/>
      </w:tblGrid>
      <w:tr w:rsidR="006C4538" w:rsidRPr="009013B3" w:rsidTr="006C4538">
        <w:tc>
          <w:tcPr>
            <w:tcW w:w="4698" w:type="dxa"/>
          </w:tcPr>
          <w:p w:rsidR="006C4538" w:rsidRPr="009013B3" w:rsidRDefault="006C4538" w:rsidP="00372FBA">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5220" w:type="dxa"/>
            <w:shd w:val="clear" w:color="auto" w:fill="auto"/>
          </w:tcPr>
          <w:p w:rsidR="006C4538" w:rsidRPr="009013B3" w:rsidRDefault="006C4538" w:rsidP="00372FBA">
            <w:pPr>
              <w:rPr>
                <w:b/>
                <w:i/>
                <w:sz w:val="22"/>
                <w:szCs w:val="22"/>
              </w:rPr>
            </w:pPr>
            <w:r w:rsidRPr="00795887">
              <w:rPr>
                <w:b/>
                <w:sz w:val="22"/>
                <w:szCs w:val="22"/>
              </w:rPr>
              <w:t>Frequency of data aggregation and analysis</w:t>
            </w:r>
          </w:p>
          <w:p w:rsidR="006C4538" w:rsidRPr="009013B3" w:rsidRDefault="006C4538" w:rsidP="00372FBA">
            <w:pPr>
              <w:rPr>
                <w:b/>
                <w:i/>
                <w:sz w:val="22"/>
                <w:szCs w:val="22"/>
              </w:rPr>
            </w:pPr>
            <w:r w:rsidRPr="009013B3">
              <w:rPr>
                <w:i/>
              </w:rPr>
              <w:t>(check each that applies)</w:t>
            </w:r>
          </w:p>
        </w:tc>
      </w:tr>
      <w:tr w:rsidR="006C4538" w:rsidRPr="009013B3" w:rsidTr="006C4538">
        <w:tc>
          <w:tcPr>
            <w:tcW w:w="4698" w:type="dxa"/>
          </w:tcPr>
          <w:p w:rsidR="006C4538" w:rsidRPr="005C71AB" w:rsidRDefault="006C4538" w:rsidP="00372FBA">
            <w:pPr>
              <w:rPr>
                <w:b/>
                <w:sz w:val="22"/>
                <w:szCs w:val="22"/>
              </w:rPr>
            </w:pPr>
            <w:r>
              <w:rPr>
                <w:b/>
                <w:sz w:val="22"/>
                <w:szCs w:val="22"/>
              </w:rPr>
              <w:sym w:font="Wingdings" w:char="F0FE"/>
            </w:r>
            <w:r w:rsidRPr="00795887">
              <w:rPr>
                <w:b/>
                <w:sz w:val="22"/>
                <w:szCs w:val="22"/>
              </w:rPr>
              <w:t xml:space="preserve"> State Medicaid Agency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Weekly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Operating Agency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Monthly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Sub-State Entity</w:t>
            </w: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Quarterly</w:t>
            </w:r>
          </w:p>
        </w:tc>
      </w:tr>
      <w:tr w:rsidR="006C4538" w:rsidRPr="009013B3" w:rsidTr="006C4538">
        <w:tc>
          <w:tcPr>
            <w:tcW w:w="4698" w:type="dxa"/>
          </w:tcPr>
          <w:p w:rsidR="006C4538" w:rsidRPr="005C71AB" w:rsidRDefault="006C4538" w:rsidP="00372FBA">
            <w:pPr>
              <w:rPr>
                <w:b/>
                <w:sz w:val="22"/>
                <w:szCs w:val="22"/>
              </w:rPr>
            </w:pPr>
            <w:r w:rsidRPr="00795887">
              <w:rPr>
                <w:b/>
                <w:sz w:val="22"/>
                <w:szCs w:val="22"/>
              </w:rPr>
              <w:sym w:font="Wingdings" w:char="F0A8"/>
            </w:r>
            <w:r w:rsidRPr="00795887">
              <w:rPr>
                <w:b/>
                <w:sz w:val="22"/>
                <w:szCs w:val="22"/>
              </w:rPr>
              <w:t xml:space="preserve"> Other</w:t>
            </w:r>
          </w:p>
          <w:p w:rsidR="006C4538" w:rsidRPr="009013B3" w:rsidRDefault="006C4538" w:rsidP="00372FBA">
            <w:pPr>
              <w:rPr>
                <w:i/>
                <w:sz w:val="22"/>
                <w:szCs w:val="22"/>
              </w:rPr>
            </w:pPr>
            <w:r w:rsidRPr="00795887">
              <w:rPr>
                <w:sz w:val="22"/>
                <w:szCs w:val="22"/>
              </w:rPr>
              <w:t>Specify:</w:t>
            </w:r>
          </w:p>
        </w:tc>
        <w:tc>
          <w:tcPr>
            <w:tcW w:w="5220" w:type="dxa"/>
            <w:shd w:val="clear" w:color="auto" w:fill="auto"/>
          </w:tcPr>
          <w:p w:rsidR="006C4538" w:rsidRPr="002F6B8E" w:rsidRDefault="006C4538" w:rsidP="00372FBA">
            <w:pPr>
              <w:rPr>
                <w:b/>
                <w:sz w:val="22"/>
                <w:szCs w:val="22"/>
              </w:rPr>
            </w:pPr>
            <w:r>
              <w:rPr>
                <w:b/>
                <w:sz w:val="22"/>
                <w:szCs w:val="22"/>
              </w:rPr>
              <w:sym w:font="Wingdings" w:char="F0FE"/>
            </w:r>
            <w:r>
              <w:rPr>
                <w:b/>
                <w:sz w:val="22"/>
                <w:szCs w:val="22"/>
              </w:rPr>
              <w:t xml:space="preserve"> </w:t>
            </w:r>
            <w:r w:rsidRPr="00795887">
              <w:rPr>
                <w:b/>
                <w:sz w:val="22"/>
                <w:szCs w:val="22"/>
              </w:rPr>
              <w:t>Annually</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Continuously and Ongoing</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clear" w:color="auto" w:fill="auto"/>
          </w:tcPr>
          <w:p w:rsidR="006C4538" w:rsidRPr="002F6B8E" w:rsidRDefault="006C4538" w:rsidP="00372FBA">
            <w:pPr>
              <w:rPr>
                <w:b/>
                <w:sz w:val="22"/>
                <w:szCs w:val="22"/>
              </w:rPr>
            </w:pPr>
            <w:r w:rsidRPr="00795887">
              <w:rPr>
                <w:b/>
                <w:sz w:val="22"/>
                <w:szCs w:val="22"/>
              </w:rPr>
              <w:sym w:font="Wingdings" w:char="F0A8"/>
            </w:r>
            <w:r w:rsidRPr="00795887">
              <w:rPr>
                <w:b/>
                <w:sz w:val="22"/>
                <w:szCs w:val="22"/>
              </w:rPr>
              <w:t xml:space="preserve"> Other</w:t>
            </w:r>
          </w:p>
          <w:p w:rsidR="006C4538" w:rsidRPr="009013B3" w:rsidRDefault="006C4538" w:rsidP="00372FBA">
            <w:pPr>
              <w:rPr>
                <w:i/>
                <w:sz w:val="22"/>
                <w:szCs w:val="22"/>
              </w:rPr>
            </w:pPr>
            <w:r w:rsidRPr="009013B3">
              <w:rPr>
                <w:i/>
                <w:sz w:val="22"/>
                <w:szCs w:val="22"/>
              </w:rPr>
              <w:t xml:space="preserve"> </w:t>
            </w:r>
            <w:r w:rsidRPr="00795887">
              <w:rPr>
                <w:sz w:val="22"/>
                <w:szCs w:val="22"/>
              </w:rPr>
              <w:t>Specify:</w:t>
            </w:r>
          </w:p>
        </w:tc>
      </w:tr>
      <w:tr w:rsidR="006C4538" w:rsidRPr="009013B3" w:rsidTr="006C4538">
        <w:tc>
          <w:tcPr>
            <w:tcW w:w="4698" w:type="dxa"/>
            <w:shd w:val="pct10" w:color="auto" w:fill="auto"/>
          </w:tcPr>
          <w:p w:rsidR="006C4538" w:rsidRPr="009013B3" w:rsidRDefault="006C4538" w:rsidP="00372FBA">
            <w:pPr>
              <w:rPr>
                <w:i/>
                <w:sz w:val="22"/>
                <w:szCs w:val="22"/>
              </w:rPr>
            </w:pPr>
          </w:p>
        </w:tc>
        <w:tc>
          <w:tcPr>
            <w:tcW w:w="5220" w:type="dxa"/>
            <w:shd w:val="pct10" w:color="auto" w:fill="auto"/>
          </w:tcPr>
          <w:p w:rsidR="006C4538" w:rsidRPr="009013B3" w:rsidRDefault="006C4538" w:rsidP="00372FBA">
            <w:pPr>
              <w:rPr>
                <w:i/>
                <w:sz w:val="22"/>
                <w:szCs w:val="22"/>
              </w:rPr>
            </w:pPr>
          </w:p>
        </w:tc>
      </w:tr>
    </w:tbl>
    <w:p w:rsidR="007F3778" w:rsidRPr="009013B3" w:rsidRDefault="007F3778" w:rsidP="007F3778">
      <w:pPr>
        <w:rPr>
          <w:i/>
        </w:rPr>
      </w:pPr>
    </w:p>
    <w:p w:rsidR="007F3778" w:rsidRPr="002F6B8E" w:rsidRDefault="007F3778" w:rsidP="007F3778">
      <w:pPr>
        <w:rPr>
          <w:b/>
        </w:rPr>
      </w:pPr>
      <w:r w:rsidRPr="009013B3">
        <w:rPr>
          <w:b/>
          <w:i/>
        </w:rPr>
        <w:t>c.</w:t>
      </w:r>
      <w:r w:rsidRPr="009013B3">
        <w:rPr>
          <w:b/>
          <w:i/>
        </w:rPr>
        <w:tab/>
      </w:r>
      <w:r w:rsidRPr="00795887">
        <w:rPr>
          <w:b/>
        </w:rPr>
        <w:t>Timelines</w:t>
      </w:r>
    </w:p>
    <w:p w:rsidR="007F3778" w:rsidRPr="00A153F3" w:rsidRDefault="007F3778" w:rsidP="007F377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7F3778" w:rsidRPr="009013B3" w:rsidRDefault="007F3778" w:rsidP="007F377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7F3778" w:rsidRPr="00CE21C1" w:rsidTr="00372FBA">
        <w:tc>
          <w:tcPr>
            <w:tcW w:w="468" w:type="dxa"/>
            <w:tcBorders>
              <w:top w:val="single" w:sz="12" w:space="0" w:color="auto"/>
              <w:left w:val="single" w:sz="12" w:space="0" w:color="auto"/>
              <w:bottom w:val="single" w:sz="12" w:space="0" w:color="auto"/>
              <w:right w:val="single" w:sz="12" w:space="0" w:color="auto"/>
            </w:tcBorders>
            <w:shd w:val="pct10" w:color="auto" w:fill="auto"/>
          </w:tcPr>
          <w:p w:rsidR="007F3778" w:rsidRPr="00CE21C1" w:rsidRDefault="007F3778" w:rsidP="00372FBA">
            <w:pPr>
              <w:spacing w:after="60"/>
              <w:rPr>
                <w:sz w:val="22"/>
                <w:szCs w:val="22"/>
              </w:rPr>
            </w:pPr>
            <w:r>
              <w:rPr>
                <w:sz w:val="22"/>
                <w:szCs w:val="22"/>
              </w:rPr>
              <w:sym w:font="Wingdings" w:char="F06C"/>
            </w:r>
          </w:p>
        </w:tc>
        <w:tc>
          <w:tcPr>
            <w:tcW w:w="3476" w:type="dxa"/>
            <w:tcBorders>
              <w:left w:val="single" w:sz="12" w:space="0" w:color="auto"/>
            </w:tcBorders>
            <w:vAlign w:val="center"/>
          </w:tcPr>
          <w:p w:rsidR="007F3778" w:rsidRPr="000E7A9B" w:rsidRDefault="007F3778" w:rsidP="00372FBA">
            <w:pPr>
              <w:spacing w:after="60"/>
              <w:rPr>
                <w:b/>
                <w:sz w:val="22"/>
                <w:szCs w:val="22"/>
              </w:rPr>
            </w:pPr>
            <w:r w:rsidRPr="000E7A9B">
              <w:rPr>
                <w:b/>
                <w:sz w:val="22"/>
                <w:szCs w:val="22"/>
              </w:rPr>
              <w:t xml:space="preserve">No </w:t>
            </w:r>
          </w:p>
        </w:tc>
      </w:tr>
      <w:tr w:rsidR="007F3778" w:rsidRPr="00CE21C1" w:rsidTr="00372FBA">
        <w:tc>
          <w:tcPr>
            <w:tcW w:w="468" w:type="dxa"/>
            <w:tcBorders>
              <w:top w:val="single" w:sz="12" w:space="0" w:color="auto"/>
              <w:left w:val="single" w:sz="12" w:space="0" w:color="auto"/>
              <w:bottom w:val="single" w:sz="12" w:space="0" w:color="auto"/>
              <w:right w:val="single" w:sz="12" w:space="0" w:color="auto"/>
            </w:tcBorders>
            <w:shd w:val="pct10" w:color="auto" w:fill="auto"/>
          </w:tcPr>
          <w:p w:rsidR="007F3778" w:rsidRPr="00CE21C1" w:rsidRDefault="007F3778" w:rsidP="00372FBA">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7F3778" w:rsidRPr="00CE21C1" w:rsidRDefault="007F3778" w:rsidP="00372FBA">
            <w:pPr>
              <w:spacing w:after="60"/>
              <w:rPr>
                <w:sz w:val="22"/>
                <w:szCs w:val="22"/>
              </w:rPr>
            </w:pPr>
            <w:r w:rsidRPr="000E7A9B">
              <w:rPr>
                <w:b/>
                <w:sz w:val="22"/>
                <w:szCs w:val="22"/>
              </w:rPr>
              <w:t>Yes</w:t>
            </w:r>
            <w:r>
              <w:rPr>
                <w:sz w:val="22"/>
                <w:szCs w:val="22"/>
              </w:rPr>
              <w:t xml:space="preserve"> </w:t>
            </w:r>
          </w:p>
        </w:tc>
      </w:tr>
    </w:tbl>
    <w:p w:rsidR="007F3778" w:rsidRPr="009013B3" w:rsidRDefault="007F3778" w:rsidP="007F3778">
      <w:pPr>
        <w:ind w:left="720"/>
        <w:rPr>
          <w:i/>
        </w:rPr>
      </w:pPr>
    </w:p>
    <w:p w:rsidR="007F3778" w:rsidRDefault="007F3778" w:rsidP="007F3778">
      <w:pPr>
        <w:ind w:left="720"/>
        <w:rPr>
          <w:b/>
          <w:i/>
        </w:rPr>
      </w:pPr>
      <w:r w:rsidRPr="009013B3">
        <w:rPr>
          <w:i/>
        </w:rPr>
        <w:t xml:space="preserve"> </w:t>
      </w:r>
      <w:r w:rsidRPr="00795887">
        <w:t>Please provide a detailed strategy for assuring Health and Welfare,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F3778" w:rsidTr="00372FB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F3778" w:rsidRDefault="007F3778" w:rsidP="00372FBA">
            <w:pPr>
              <w:jc w:val="both"/>
              <w:rPr>
                <w:b/>
                <w:kern w:val="22"/>
                <w:sz w:val="22"/>
                <w:szCs w:val="22"/>
              </w:rPr>
            </w:pPr>
          </w:p>
        </w:tc>
      </w:tr>
    </w:tbl>
    <w:p w:rsidR="007F3778" w:rsidRDefault="007F3778" w:rsidP="007F3778"/>
    <w:p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rsidR="003C5611" w:rsidRPr="004334AC"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59776" behindDoc="0" locked="0" layoutInCell="1" allowOverlap="1" wp14:anchorId="51E73880" wp14:editId="2E6F5972">
                <wp:simplePos x="0" y="0"/>
                <wp:positionH relativeFrom="column">
                  <wp:posOffset>0</wp:posOffset>
                </wp:positionH>
                <wp:positionV relativeFrom="paragraph">
                  <wp:posOffset>53340</wp:posOffset>
                </wp:positionV>
                <wp:extent cx="6126480" cy="533400"/>
                <wp:effectExtent l="13335" t="9525" r="13335" b="9525"/>
                <wp:wrapSquare wrapText="bothSides"/>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D5748E" w:rsidRPr="0015366E" w:rsidRDefault="00D5748E"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0;margin-top:4.2pt;width:482.4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B8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q7MopamOSCyYcaxxDfHSGvhJSY8jXVD3Y89AUKI+&#10;aBRnlc5mYQeiMZu/zdCAa0957WGaI1RBPSXjdevHvdlbkE2LmdLIhjZ3KGgtI9dB7LGqU/k4tlGC&#10;04qFvbi2Y9TvP4LNL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Kpo8HwuAgAAUAQAAA4AAAAAAAAAAAAAAAAALgIAAGRy&#10;cy9lMm9Eb2MueG1sUEsBAi0AFAAGAAgAAAAhAEHXCbTdAAAABQEAAA8AAAAAAAAAAAAAAAAAiAQA&#10;AGRycy9kb3ducmV2LnhtbFBLBQYAAAAABAAEAPMAAACSBQAAAAA=&#10;" fillcolor="navy" strokecolor="blue">
                <v:textbox>
                  <w:txbxContent>
                    <w:p w:rsidR="00D5748E" w:rsidRPr="0015366E" w:rsidRDefault="00D5748E"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003C5611"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sidR="003C5611">
        <w:rPr>
          <w:sz w:val="23"/>
          <w:szCs w:val="23"/>
        </w:rPr>
        <w:t>s</w:t>
      </w:r>
      <w:r w:rsidR="003C5611"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A729E7" w:rsidRDefault="003C5611" w:rsidP="00732AE3">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6D42C3" w:rsidRPr="00A76D7C">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rsidR="00896AD7" w:rsidRDefault="00896AD7">
      <w:pPr>
        <w:rPr>
          <w:b/>
        </w:rPr>
      </w:pPr>
      <w:r>
        <w:rPr>
          <w:b/>
        </w:rPr>
        <w:br w:type="page"/>
      </w:r>
    </w:p>
    <w:p w:rsidR="003C5611" w:rsidRPr="004334AC" w:rsidRDefault="003C5611" w:rsidP="003C5611">
      <w:pPr>
        <w:spacing w:after="120"/>
        <w:jc w:val="both"/>
        <w:rPr>
          <w:b/>
        </w:rPr>
      </w:pPr>
      <w:r w:rsidRPr="004334AC">
        <w:rPr>
          <w:b/>
        </w:rPr>
        <w:t xml:space="preserve">Quality </w:t>
      </w:r>
      <w:r w:rsidR="003E169E">
        <w:rPr>
          <w:b/>
        </w:rPr>
        <w:t>Improvement</w:t>
      </w:r>
      <w:r w:rsidRPr="004334AC">
        <w:rPr>
          <w:b/>
        </w:rPr>
        <w:t xml:space="preserve"> Strategy</w:t>
      </w:r>
      <w:r>
        <w:rPr>
          <w:b/>
        </w:rPr>
        <w:t>:</w:t>
      </w:r>
      <w:r w:rsidRPr="004334AC">
        <w:rPr>
          <w:b/>
        </w:rPr>
        <w:t xml:space="preserve"> Minimum Components</w:t>
      </w:r>
    </w:p>
    <w:p w:rsidR="003C5611" w:rsidRPr="00823DE2" w:rsidRDefault="003C5611" w:rsidP="00B56ABB">
      <w:pPr>
        <w:pStyle w:val="BodyText3"/>
        <w:jc w:val="both"/>
        <w:rPr>
          <w:sz w:val="22"/>
          <w:szCs w:val="22"/>
        </w:rPr>
      </w:pPr>
      <w:r w:rsidRPr="00823DE2">
        <w:rPr>
          <w:sz w:val="22"/>
          <w:szCs w:val="22"/>
        </w:rPr>
        <w:t xml:space="preserve">The Quality </w:t>
      </w:r>
      <w:r w:rsidR="003E169E" w:rsidRPr="00823DE2">
        <w:rPr>
          <w:sz w:val="22"/>
          <w:szCs w:val="22"/>
        </w:rPr>
        <w:t>Improvement</w:t>
      </w:r>
      <w:r w:rsidRPr="00823DE2">
        <w:rPr>
          <w:sz w:val="22"/>
          <w:szCs w:val="22"/>
        </w:rPr>
        <w:t xml:space="preserve"> Strategy that will be in effect during the period of the </w:t>
      </w:r>
      <w:r w:rsidR="003153E3" w:rsidRPr="00823DE2">
        <w:rPr>
          <w:sz w:val="22"/>
          <w:szCs w:val="22"/>
        </w:rPr>
        <w:t xml:space="preserve">approved </w:t>
      </w:r>
      <w:r w:rsidRPr="00823DE2">
        <w:rPr>
          <w:sz w:val="22"/>
          <w:szCs w:val="22"/>
        </w:rPr>
        <w:t xml:space="preserve">waiver </w:t>
      </w:r>
      <w:r w:rsidR="00425402" w:rsidRPr="00823DE2">
        <w:rPr>
          <w:sz w:val="22"/>
          <w:szCs w:val="22"/>
        </w:rPr>
        <w:t>is described throughout the waiver in the appendices corresponding to the statutory assurances and sub-assurances</w:t>
      </w:r>
      <w:r w:rsidRPr="00823DE2">
        <w:rPr>
          <w:sz w:val="22"/>
          <w:szCs w:val="22"/>
        </w:rPr>
        <w:t xml:space="preserve">.  Other documents cited must be available to CMS </w:t>
      </w:r>
      <w:r w:rsidR="00B56ABB" w:rsidRPr="00823DE2">
        <w:rPr>
          <w:sz w:val="22"/>
          <w:szCs w:val="22"/>
        </w:rPr>
        <w:t xml:space="preserve">upon request </w:t>
      </w:r>
      <w:r w:rsidRPr="00823DE2">
        <w:rPr>
          <w:sz w:val="22"/>
          <w:szCs w:val="22"/>
        </w:rPr>
        <w:t>through the Medicaid agency or the operating agency (if appropriate).</w:t>
      </w:r>
    </w:p>
    <w:p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rsidR="0018526A" w:rsidRPr="00823DE2" w:rsidRDefault="0018526A" w:rsidP="00732AE3">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p>
    <w:p w:rsidR="0018526A" w:rsidRPr="00823DE2" w:rsidRDefault="0018526A" w:rsidP="00732AE3">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p>
    <w:p w:rsidR="0018526A" w:rsidRPr="00823DE2" w:rsidRDefault="00425402" w:rsidP="004A79EF">
      <w:pPr>
        <w:spacing w:after="60" w:line="260" w:lineRule="exact"/>
        <w:ind w:left="144"/>
        <w:jc w:val="both"/>
        <w:rPr>
          <w:sz w:val="22"/>
          <w:szCs w:val="22"/>
        </w:rPr>
      </w:pPr>
      <w:r w:rsidRPr="00823DE2">
        <w:t xml:space="preserve">In Appendix H of the application, a State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rsidR="003C5611" w:rsidRPr="00823DE2" w:rsidRDefault="003C5611" w:rsidP="003C5611">
      <w:pPr>
        <w:pStyle w:val="BodyText3"/>
        <w:spacing w:before="120"/>
        <w:jc w:val="both"/>
        <w:rPr>
          <w:b/>
          <w:sz w:val="22"/>
          <w:szCs w:val="22"/>
        </w:rPr>
      </w:pPr>
      <w:r w:rsidRPr="00823DE2">
        <w:rPr>
          <w:rFonts w:eastAsia="Symbol"/>
          <w:sz w:val="22"/>
          <w:szCs w:val="22"/>
        </w:rPr>
        <w:t>If t</w:t>
      </w:r>
      <w:r w:rsidRPr="00823DE2">
        <w:rPr>
          <w:sz w:val="22"/>
          <w:szCs w:val="22"/>
        </w:rPr>
        <w:t xml:space="preserve">he State's Quality </w:t>
      </w:r>
      <w:r w:rsidR="003E169E" w:rsidRPr="00823DE2">
        <w:rPr>
          <w:sz w:val="22"/>
          <w:szCs w:val="22"/>
        </w:rPr>
        <w:t>Improvement</w:t>
      </w:r>
      <w:r w:rsidRPr="00823DE2">
        <w:rPr>
          <w:sz w:val="22"/>
          <w:szCs w:val="22"/>
        </w:rPr>
        <w:t xml:space="preserve"> Strategy is not fully developed at the time the waiver application is submitted, the state may provide a work plan to fully develop its Quality </w:t>
      </w:r>
      <w:r w:rsidR="003E169E" w:rsidRPr="00823DE2">
        <w:rPr>
          <w:sz w:val="22"/>
          <w:szCs w:val="22"/>
        </w:rPr>
        <w:t>Improvement</w:t>
      </w:r>
      <w:r w:rsidRPr="00823DE2">
        <w:rPr>
          <w:sz w:val="22"/>
          <w:szCs w:val="22"/>
        </w:rPr>
        <w:t xml:space="preserve"> Strategy, including the specific tasks the State plans to undertake during the period the waiver is in effect, the major milestones associated with these tasks, and the entity (or entities) responsible for the completion of these tasks.</w:t>
      </w:r>
    </w:p>
    <w:p w:rsidR="003C5611" w:rsidRPr="009A338B" w:rsidRDefault="003C5611" w:rsidP="003C5611">
      <w:pPr>
        <w:tabs>
          <w:tab w:val="num" w:pos="1260"/>
        </w:tabs>
        <w:spacing w:after="60"/>
        <w:jc w:val="both"/>
        <w:rPr>
          <w:sz w:val="22"/>
          <w:szCs w:val="22"/>
        </w:rPr>
      </w:pPr>
      <w:r w:rsidRPr="00823DE2">
        <w:rPr>
          <w:bCs/>
          <w:sz w:val="22"/>
          <w:szCs w:val="22"/>
        </w:rPr>
        <w:t xml:space="preserve">When the Quality </w:t>
      </w:r>
      <w:r w:rsidR="003E169E" w:rsidRPr="00823DE2">
        <w:rPr>
          <w:bCs/>
          <w:sz w:val="22"/>
          <w:szCs w:val="22"/>
        </w:rPr>
        <w:t>Improvement</w:t>
      </w:r>
      <w:r w:rsidRPr="00823DE2">
        <w:rPr>
          <w:bCs/>
          <w:sz w:val="22"/>
          <w:szCs w:val="22"/>
        </w:rPr>
        <w:t xml:space="preserve"> Strategy spans more than one waiver</w:t>
      </w:r>
      <w:r w:rsidRPr="00823DE2">
        <w:rPr>
          <w:sz w:val="22"/>
          <w:szCs w:val="22"/>
        </w:rPr>
        <w:t xml:space="preserve"> and/or other types of long-term </w:t>
      </w:r>
      <w:r w:rsidR="00A23349" w:rsidRPr="00823DE2">
        <w:rPr>
          <w:sz w:val="22"/>
          <w:szCs w:val="22"/>
        </w:rPr>
        <w:t xml:space="preserve">care </w:t>
      </w:r>
      <w:r w:rsidRPr="00823DE2">
        <w:rPr>
          <w:sz w:val="22"/>
          <w:szCs w:val="22"/>
        </w:rPr>
        <w:t>services under the Medicaid State plan, specify the control numbers for the other waiver programs and</w:t>
      </w:r>
      <w:r w:rsidR="004A79EF" w:rsidRPr="00823DE2">
        <w:rPr>
          <w:sz w:val="22"/>
          <w:szCs w:val="22"/>
        </w:rPr>
        <w:t>/or</w:t>
      </w:r>
      <w:r w:rsidRPr="00823DE2">
        <w:rPr>
          <w:sz w:val="22"/>
          <w:szCs w:val="22"/>
        </w:rPr>
        <w:t xml:space="preserve"> identify the other long-term services that are addressed in the Quality </w:t>
      </w:r>
      <w:r w:rsidR="003E169E" w:rsidRPr="00823DE2">
        <w:rPr>
          <w:sz w:val="22"/>
          <w:szCs w:val="22"/>
        </w:rPr>
        <w:t>Improvement</w:t>
      </w:r>
      <w:r w:rsidRPr="00823DE2">
        <w:rPr>
          <w:sz w:val="22"/>
          <w:szCs w:val="22"/>
        </w:rPr>
        <w:t xml:space="preserve"> Strategy.</w:t>
      </w:r>
      <w:r w:rsidR="00425402" w:rsidRPr="00823DE2">
        <w:rPr>
          <w:sz w:val="22"/>
          <w:szCs w:val="22"/>
        </w:rPr>
        <w:t xml:space="preserve"> In instances when the QMS spans more than one waiver, the State must be able to </w:t>
      </w:r>
      <w:r w:rsidR="004A79EF" w:rsidRPr="00823DE2">
        <w:rPr>
          <w:sz w:val="22"/>
          <w:szCs w:val="22"/>
        </w:rPr>
        <w:t>stratify</w:t>
      </w:r>
      <w:r w:rsidR="00425402" w:rsidRPr="00823DE2">
        <w:rPr>
          <w:sz w:val="22"/>
          <w:szCs w:val="22"/>
        </w:rPr>
        <w:t xml:space="preserve"> information</w:t>
      </w:r>
      <w:r w:rsidR="004A79EF" w:rsidRPr="00823DE2">
        <w:rPr>
          <w:sz w:val="22"/>
          <w:szCs w:val="22"/>
        </w:rPr>
        <w:t xml:space="preserve"> that is related to each approved waiver program.</w:t>
      </w:r>
      <w:r w:rsidR="00430383">
        <w:rPr>
          <w:sz w:val="22"/>
          <w:szCs w:val="22"/>
        </w:rPr>
        <w:t xml:space="preserve"> </w:t>
      </w:r>
      <w:r w:rsidR="0062746D">
        <w:rPr>
          <w:sz w:val="22"/>
          <w:szCs w:val="22"/>
        </w:rPr>
        <w:t>Unless the S</w:t>
      </w:r>
      <w:r w:rsidR="00430383" w:rsidRPr="00D45F98">
        <w:rPr>
          <w:sz w:val="22"/>
          <w:szCs w:val="22"/>
        </w:rPr>
        <w:t xml:space="preserve">tate has requested and received approval from CMS for  the consolidation of multiple waivers for the purpose of reporting, then the </w:t>
      </w:r>
      <w:r w:rsidR="0062746D">
        <w:rPr>
          <w:sz w:val="22"/>
          <w:szCs w:val="22"/>
        </w:rPr>
        <w:t>S</w:t>
      </w:r>
      <w:r w:rsidR="00430383" w:rsidRPr="00D45F98">
        <w:rPr>
          <w:sz w:val="22"/>
          <w:szCs w:val="22"/>
        </w:rPr>
        <w:t>tate must stratify  information that is related to each approved waiver program, i.e., employ a representative sample for each waiver.</w:t>
      </w:r>
    </w:p>
    <w:p w:rsidR="00D85888" w:rsidRDefault="00D85888" w:rsidP="002B71FE">
      <w:pPr>
        <w:tabs>
          <w:tab w:val="num" w:pos="1260"/>
        </w:tabs>
        <w:spacing w:after="60"/>
        <w:jc w:val="both"/>
        <w:rPr>
          <w:sz w:val="22"/>
          <w:szCs w:val="22"/>
        </w:rPr>
      </w:pPr>
    </w:p>
    <w:p w:rsidR="00BA1A68" w:rsidRDefault="00BA1A68">
      <w:pPr>
        <w:rPr>
          <w:b/>
        </w:rPr>
      </w:pPr>
      <w:r>
        <w:rPr>
          <w:b/>
        </w:rPr>
        <w:br w:type="page"/>
      </w:r>
    </w:p>
    <w:p w:rsidR="008F6109" w:rsidRPr="00823DE2" w:rsidRDefault="008F6109" w:rsidP="008F6109">
      <w:pPr>
        <w:rPr>
          <w:b/>
        </w:rPr>
      </w:pPr>
      <w:r w:rsidRPr="00823DE2">
        <w:rPr>
          <w:b/>
        </w:rPr>
        <w:t>H.1</w:t>
      </w:r>
      <w:r w:rsidRPr="00823DE2">
        <w:rPr>
          <w:b/>
        </w:rPr>
        <w:tab/>
        <w:t>Systems Improvement</w:t>
      </w:r>
    </w:p>
    <w:p w:rsidR="008F6109" w:rsidRPr="00823DE2" w:rsidRDefault="008F6109" w:rsidP="008F6109"/>
    <w:p w:rsidR="00A61044" w:rsidRDefault="008F6109" w:rsidP="00BA1A68">
      <w:pPr>
        <w:ind w:left="720" w:hanging="720"/>
      </w:pPr>
      <w:r w:rsidRPr="00823DE2">
        <w:t>a.</w:t>
      </w:r>
      <w:r w:rsidR="00BA1A68">
        <w:tab/>
      </w:r>
      <w:r w:rsidR="00795887" w:rsidRPr="00795887">
        <w:rPr>
          <w:b/>
        </w:rPr>
        <w:t>System Improvements</w:t>
      </w:r>
    </w:p>
    <w:p w:rsidR="00896AD7" w:rsidRDefault="00A61044">
      <w:pPr>
        <w:ind w:left="1440" w:hanging="720"/>
      </w:pPr>
      <w:proofErr w:type="spellStart"/>
      <w:r>
        <w:t>i</w:t>
      </w:r>
      <w:proofErr w:type="spellEnd"/>
      <w:r>
        <w:t xml:space="preserve">. </w:t>
      </w:r>
      <w:r>
        <w:tab/>
      </w:r>
      <w:r w:rsidR="008F6109" w:rsidRPr="00823DE2">
        <w:t xml:space="preserve">Describe the </w:t>
      </w:r>
      <w:proofErr w:type="gramStart"/>
      <w:r w:rsidR="008F6109" w:rsidRPr="00823DE2">
        <w:t>process</w:t>
      </w:r>
      <w:r w:rsidR="00EE03B4" w:rsidRPr="00823DE2">
        <w:t>(</w:t>
      </w:r>
      <w:proofErr w:type="spellStart"/>
      <w:proofErr w:type="gramEnd"/>
      <w:r w:rsidR="00EE03B4" w:rsidRPr="00823DE2">
        <w:t>es</w:t>
      </w:r>
      <w:proofErr w:type="spellEnd"/>
      <w:r w:rsidR="00EE03B4" w:rsidRPr="00823DE2">
        <w:t>)</w:t>
      </w:r>
      <w:r w:rsidR="008F6109" w:rsidRPr="00823DE2">
        <w:t xml:space="preserve"> for trending, prioritizing and implementing system improvements (i.e., design changes) prompted as a result of an analysis of discovery and remediation information.  </w:t>
      </w:r>
    </w:p>
    <w:p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16A4F" w:rsidRDefault="00116A4F" w:rsidP="00116A4F">
            <w:pPr>
              <w:pStyle w:val="NormalWeb"/>
              <w:shd w:val="clear" w:color="auto" w:fill="FFFFFF"/>
              <w:rPr>
                <w:sz w:val="24"/>
                <w:szCs w:val="24"/>
              </w:rPr>
            </w:pPr>
            <w:r>
              <w:rPr>
                <w:rFonts w:ascii="Times" w:hAnsi="Times"/>
              </w:rPr>
              <w:t xml:space="preserve">MRC and </w:t>
            </w:r>
            <w:proofErr w:type="spellStart"/>
            <w:r>
              <w:rPr>
                <w:rFonts w:ascii="Times" w:hAnsi="Times"/>
              </w:rPr>
              <w:t>MassHealth’s</w:t>
            </w:r>
            <w:proofErr w:type="spellEnd"/>
            <w:r>
              <w:rPr>
                <w:rFonts w:ascii="Times" w:hAnsi="Times"/>
              </w:rPr>
              <w:t xml:space="preserve"> quality management strategy is designed to assure that essential safeguards are met with respect to health, safety and quality of life for waiver participants. The overarching quality management approach is designed to utilize and build on the CMS Quality Assurance and Sub-assurance areas to ensure quality outcomes in the following areas: </w:t>
            </w:r>
          </w:p>
          <w:p w:rsidR="00116A4F" w:rsidRDefault="00116A4F" w:rsidP="00116A4F">
            <w:pPr>
              <w:pStyle w:val="NormalWeb"/>
              <w:shd w:val="clear" w:color="auto" w:fill="FFFFFF"/>
            </w:pPr>
            <w:r>
              <w:rPr>
                <w:rFonts w:ascii="Times" w:hAnsi="Times"/>
              </w:rPr>
              <w:t>- Individuals have access to flexible community-based supports in their communities.</w:t>
            </w:r>
            <w:r>
              <w:rPr>
                <w:rFonts w:ascii="Times" w:hAnsi="Times"/>
              </w:rPr>
              <w:br/>
              <w:t>- Supports are planned and effectively implemented in accordance with each participant’s unique needs, expressed preferences, and decisions concerning his or her life in the community.</w:t>
            </w:r>
            <w:r>
              <w:rPr>
                <w:rFonts w:ascii="Times" w:hAnsi="Times"/>
              </w:rPr>
              <w:br/>
              <w:t>- Providers possess and demonstrate the capability to effectively serve participants.</w:t>
            </w:r>
            <w:r>
              <w:rPr>
                <w:rFonts w:ascii="Times" w:hAnsi="Times"/>
              </w:rPr>
              <w:br/>
              <w:t>- Participants are safe and secure in their homes and communities, taking into account their informed and expressed choices.</w:t>
            </w:r>
            <w:r>
              <w:rPr>
                <w:rFonts w:ascii="Times" w:hAnsi="Times"/>
              </w:rPr>
              <w:br/>
              <w:t>- Participants receive support to exercise their rights and accept personal responsibilities.</w:t>
            </w:r>
            <w:r>
              <w:rPr>
                <w:rFonts w:ascii="Times" w:hAnsi="Times"/>
              </w:rPr>
              <w:br/>
              <w:t>- Participants are satisfied with their supports and achieve desired outcomes.</w:t>
            </w:r>
            <w:r>
              <w:rPr>
                <w:rFonts w:ascii="Times" w:hAnsi="Times"/>
              </w:rPr>
              <w:br/>
              <w:t>- The system supports participants efficiently and effectively, and constantly strives to improve quality.</w:t>
            </w:r>
            <w:r>
              <w:rPr>
                <w:rFonts w:ascii="Times" w:hAnsi="Times"/>
              </w:rPr>
              <w:br/>
              <w:t xml:space="preserve">- The system will ensure quality in service delivery for individuals who choose 1915(c) Waiver services. </w:t>
            </w:r>
          </w:p>
          <w:p w:rsidR="00116A4F" w:rsidRDefault="00116A4F" w:rsidP="00116A4F">
            <w:pPr>
              <w:pStyle w:val="NormalWeb"/>
              <w:shd w:val="clear" w:color="auto" w:fill="FFFFFF"/>
            </w:pPr>
            <w:r>
              <w:rPr>
                <w:rFonts w:ascii="Times" w:hAnsi="Times"/>
              </w:rPr>
              <w:t xml:space="preserve">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A goal of the waiver quality management system is to obtain concrete discovery data that, when aggregated and analyzed, allows for prioritization of any assurance areas that need immediate quality improvement strategies to remedy the findings, as well as identification of trends that indicate need for systemic change and improvement. MassHealth will also identify current processes that may be considered a best practice and should be recommended to MRC for implementation across the waiver service network to promote uniformity and assure that applicable standards are being met. </w:t>
            </w:r>
          </w:p>
          <w:p w:rsidR="00116A4F" w:rsidRDefault="00116A4F" w:rsidP="00116A4F">
            <w:pPr>
              <w:pStyle w:val="NormalWeb"/>
              <w:shd w:val="clear" w:color="auto" w:fill="FFFFFF"/>
            </w:pPr>
            <w:r>
              <w:rPr>
                <w:rFonts w:ascii="Times" w:hAnsi="Times"/>
              </w:rPr>
              <w:t>The quality management strategy is based on the following key operational principles:</w:t>
            </w:r>
            <w:r>
              <w:rPr>
                <w:rFonts w:ascii="Times" w:hAnsi="Times"/>
              </w:rPr>
              <w:br/>
              <w:t>1. The system is designed to create a continuous loop of quality assessment and improvement including the identification of issues, notification to concerned parties, remediation, follow-up analysis of patterns and trends, and improvement activities.</w:t>
            </w:r>
            <w:r>
              <w:rPr>
                <w:rFonts w:ascii="Times" w:hAnsi="Times"/>
              </w:rPr>
              <w:br/>
              <w:t>2. Quality is measured based upon a set of outcome measures agreed upon by waiver stakeholders, which are based on the fundamental purposes of the waiver, CMS assurances, Massachusetts’ regulations, policies and procedures, and quality goals.</w:t>
            </w:r>
            <w:r>
              <w:rPr>
                <w:rFonts w:ascii="Times" w:hAnsi="Times"/>
              </w:rPr>
              <w:b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in care planning. </w:t>
            </w:r>
          </w:p>
          <w:p w:rsidR="00116A4F" w:rsidRDefault="00116A4F" w:rsidP="00116A4F">
            <w:pPr>
              <w:pStyle w:val="NormalWeb"/>
              <w:shd w:val="clear" w:color="auto" w:fill="FFFFFF"/>
            </w:pPr>
            <w:r>
              <w:rPr>
                <w:rFonts w:ascii="Times" w:hAnsi="Times"/>
              </w:rPr>
              <w:t xml:space="preserve">Three Tiers of Quality Management </w:t>
            </w:r>
          </w:p>
          <w:p w:rsidR="00116A4F" w:rsidRDefault="00116A4F" w:rsidP="00116A4F">
            <w:pPr>
              <w:pStyle w:val="NormalWeb"/>
              <w:shd w:val="clear" w:color="auto" w:fill="FFFFFF"/>
            </w:pPr>
            <w:r>
              <w:rPr>
                <w:rFonts w:ascii="Times" w:hAnsi="Times"/>
              </w:rPr>
              <w:t xml:space="preserve">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has oversight responsibility for waiver quality management for this waiver. Specific areas of oversight include: Level of Care Determination, Service Plans, Qualified Providers, Health and Welfare, Administrative Authority, and Financial Accountability to ensure that direct service providers and MRC, as the case management entity, are in compliance with MRC and MassHealth policies and procedures. Waiver service providers and Case Managers will be responsible for the collection, maintenance and reporting of specific data that will allow discovery of issues. MRC will aggregate data from Case Managers and waiver service providers and make available system- wide data, analysis of such data, identification of trends and reports to MassHealth in order to facilitate our discovery, remediation planning and overall system quality improvement strategies. </w:t>
            </w:r>
          </w:p>
          <w:p w:rsidR="00116A4F" w:rsidRDefault="00116A4F" w:rsidP="00116A4F">
            <w:pPr>
              <w:pStyle w:val="NormalWeb"/>
              <w:shd w:val="clear" w:color="auto" w:fill="FFFFFF"/>
              <w:rPr>
                <w:sz w:val="24"/>
                <w:szCs w:val="24"/>
              </w:rPr>
            </w:pPr>
            <w:r>
              <w:rPr>
                <w:rFonts w:ascii="Times" w:hAnsi="Times"/>
              </w:rPr>
              <w:t xml:space="preserve">The Community Based Services Department of the MRC Community Living (CL) Division oversees operation of the TBI Waiver. TBI Waiver </w:t>
            </w:r>
            <w:proofErr w:type="gramStart"/>
            <w:r>
              <w:rPr>
                <w:rFonts w:ascii="Times" w:hAnsi="Times"/>
              </w:rPr>
              <w:t>staff are</w:t>
            </w:r>
            <w:proofErr w:type="gramEnd"/>
            <w:r>
              <w:rPr>
                <w:rFonts w:ascii="Times" w:hAnsi="Times"/>
              </w:rPr>
              <w:t xml:space="preserve"> housed at MRC’s central office and operate on a statewide basis. The TBI Waiver team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Director of Community Based Services, who reports directly to the Assistant Commissioner for the CL Division, who is accountable for assuring that identified service </w:t>
            </w:r>
            <w:r w:rsidR="00A771C1">
              <w:rPr>
                <w:rFonts w:ascii="Times" w:hAnsi="Times"/>
              </w:rPr>
              <w:t>i</w:t>
            </w:r>
            <w:r>
              <w:rPr>
                <w:rFonts w:ascii="Times" w:hAnsi="Times"/>
              </w:rPr>
              <w:t xml:space="preserve">mprovement efforts are implemented and reviewed. The responsibility for determination of areas that would benefit from measures designed to more accurately gather qualitative data rests ultimately with the MRC / MassHealth Quality Oversight Team. The responsibility for implementing recommendations from this team lies with the MRC TBI Waiver Quality Assurance Team. This team consists of: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Director of Community Based Services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Operations Director for SHIP and the TBI Waiver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Assistant Commissioner of the Community Living Division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The Director of Research and Development </w:t>
            </w:r>
          </w:p>
          <w:p w:rsidR="00116A4F" w:rsidRDefault="00116A4F" w:rsidP="00116A4F">
            <w:pPr>
              <w:pStyle w:val="NormalWeb"/>
              <w:numPr>
                <w:ilvl w:val="0"/>
                <w:numId w:val="14"/>
              </w:numPr>
              <w:shd w:val="clear" w:color="auto" w:fill="FFFFFF"/>
              <w:spacing w:before="100" w:beforeAutospacing="1" w:after="100" w:afterAutospacing="1"/>
              <w:rPr>
                <w:rFonts w:ascii="Times" w:hAnsi="Times"/>
              </w:rPr>
            </w:pPr>
            <w:r>
              <w:rPr>
                <w:rFonts w:ascii="Times" w:hAnsi="Times"/>
              </w:rPr>
              <w:t xml:space="preserve">Assigned Research and Development staff </w:t>
            </w:r>
          </w:p>
          <w:p w:rsidR="00116A4F" w:rsidRDefault="00116A4F" w:rsidP="00116A4F">
            <w:pPr>
              <w:pStyle w:val="NormalWeb"/>
              <w:shd w:val="clear" w:color="auto" w:fill="FFFFFF"/>
              <w:ind w:left="720"/>
              <w:rPr>
                <w:rFonts w:ascii="Times" w:hAnsi="Times"/>
              </w:rPr>
            </w:pPr>
            <w:r>
              <w:rPr>
                <w:rFonts w:ascii="Times" w:hAnsi="Times"/>
              </w:rPr>
              <w:t xml:space="preserve">The components of the three tiers of quality review are described briefly below. </w:t>
            </w:r>
          </w:p>
          <w:p w:rsidR="00116A4F" w:rsidRDefault="00116A4F" w:rsidP="00116A4F">
            <w:pPr>
              <w:pStyle w:val="NormalWeb"/>
              <w:shd w:val="clear" w:color="auto" w:fill="FFFFFF"/>
              <w:ind w:left="720"/>
              <w:rPr>
                <w:rFonts w:ascii="Times" w:hAnsi="Times"/>
              </w:rPr>
            </w:pPr>
            <w:r>
              <w:rPr>
                <w:rFonts w:ascii="Times" w:hAnsi="Times"/>
              </w:rPr>
              <w:t xml:space="preserve">Tier I- The Individual Level </w:t>
            </w:r>
          </w:p>
          <w:p w:rsidR="00116A4F" w:rsidRDefault="00116A4F" w:rsidP="00116A4F">
            <w:pPr>
              <w:pStyle w:val="NormalWeb"/>
              <w:shd w:val="clear" w:color="auto" w:fill="FFFFFF"/>
              <w:ind w:left="720"/>
              <w:rPr>
                <w:rFonts w:ascii="Times" w:hAnsi="Times"/>
              </w:rPr>
            </w:pPr>
            <w:r>
              <w:rPr>
                <w:rFonts w:ascii="Times" w:hAnsi="Times"/>
              </w:rPr>
              <w:t xml:space="preserve">On the individual level, MRC utilizes data and reports they develop and will draw on information a) gleaned directly from the consumers through interviews, b) from Case Managers, through their documentation of prescribed activities and incidents noted during an individual’s period of waiver enrollment, c) from site visits, and d) from information reported directly to MRC by the participating waiver service providers. Quality management activities relating to the individual’s experience in the waiver include measurements and analysis of performance regarding: </w:t>
            </w:r>
          </w:p>
          <w:p w:rsidR="00116A4F" w:rsidRDefault="00116A4F" w:rsidP="00116A4F">
            <w:pPr>
              <w:pStyle w:val="NormalWeb"/>
              <w:shd w:val="clear" w:color="auto" w:fill="FFFFFF"/>
              <w:ind w:left="720"/>
              <w:rPr>
                <w:rFonts w:ascii="Times" w:hAnsi="Times"/>
              </w:rPr>
            </w:pPr>
            <w:r>
              <w:rPr>
                <w:rFonts w:ascii="Times" w:hAnsi="Times"/>
              </w:rPr>
              <w:t>1. Appropriate level of care determinations and re-determinations and whether they are conducted using approved tools, by the appropriate assessors and in a timely manner</w:t>
            </w:r>
            <w:proofErr w:type="gramStart"/>
            <w:r>
              <w:rPr>
                <w:rFonts w:ascii="Times" w:hAnsi="Times"/>
              </w:rPr>
              <w:t>;</w:t>
            </w:r>
            <w:proofErr w:type="gramEnd"/>
            <w:r>
              <w:rPr>
                <w:rFonts w:ascii="Times" w:hAnsi="Times"/>
              </w:rPr>
              <w:br/>
              <w:t xml:space="preserve">2. The development, through a person-centered process, of waiver enrollees’ service plans, including their timeliness, degree of responsiveness to the individual participant’s identified needs, and how the process ensures participant involvement; </w:t>
            </w:r>
          </w:p>
          <w:p w:rsidR="00116A4F" w:rsidRDefault="00116A4F" w:rsidP="00116A4F">
            <w:pPr>
              <w:pStyle w:val="NormalWeb"/>
              <w:shd w:val="clear" w:color="auto" w:fill="FFFFFF"/>
              <w:ind w:left="720"/>
              <w:rPr>
                <w:rFonts w:ascii="Times" w:hAnsi="Times"/>
              </w:rPr>
            </w:pPr>
            <w:r>
              <w:rPr>
                <w:rFonts w:ascii="Times" w:hAnsi="Times"/>
              </w:rPr>
              <w:t>3. Case Manager's activities on behalf of the waiver participant, and documentation of same</w:t>
            </w:r>
            <w:proofErr w:type="gramStart"/>
            <w:r>
              <w:rPr>
                <w:rFonts w:ascii="Times" w:hAnsi="Times"/>
              </w:rPr>
              <w:t>;</w:t>
            </w:r>
            <w:proofErr w:type="gramEnd"/>
            <w:r>
              <w:rPr>
                <w:rFonts w:ascii="Times" w:hAnsi="Times"/>
              </w:rPr>
              <w:br/>
              <w:t>4. Documentation of home visits and telephone contact with waiver enrollees to determine how well Case Managers monitor the participant’s well-being in the waiver program;</w:t>
            </w:r>
            <w:r>
              <w:rPr>
                <w:rFonts w:ascii="Times" w:hAnsi="Times"/>
              </w:rPr>
              <w:br/>
              <w:t>5. Critical Incident and mandatory abuse/neglect reporting, per MRC requirements and Massachusetts laws, and an abuse investigation and resolution process which protects individuals from harm and incorporates corrective action plans; and</w:t>
            </w:r>
            <w:r>
              <w:rPr>
                <w:rFonts w:ascii="Times" w:hAnsi="Times"/>
              </w:rPr>
              <w:br/>
              <w:t xml:space="preserve">6. Results of site reviews. </w:t>
            </w:r>
          </w:p>
          <w:p w:rsidR="00116A4F" w:rsidRDefault="00116A4F" w:rsidP="00116A4F">
            <w:pPr>
              <w:pStyle w:val="NormalWeb"/>
              <w:shd w:val="clear" w:color="auto" w:fill="FFFFFF"/>
              <w:ind w:left="720"/>
              <w:rPr>
                <w:rFonts w:ascii="Times" w:hAnsi="Times"/>
              </w:rPr>
            </w:pPr>
            <w:r>
              <w:rPr>
                <w:rFonts w:ascii="Times" w:hAnsi="Times"/>
              </w:rPr>
              <w:t xml:space="preserve">Tier II-The Provider Level </w:t>
            </w:r>
          </w:p>
          <w:p w:rsidR="00116A4F" w:rsidRDefault="00116A4F" w:rsidP="00116A4F">
            <w:pPr>
              <w:pStyle w:val="NormalWeb"/>
              <w:shd w:val="clear" w:color="auto" w:fill="FFFFFF"/>
              <w:ind w:left="720"/>
              <w:rPr>
                <w:rFonts w:ascii="Times" w:hAnsi="Times"/>
              </w:rPr>
            </w:pPr>
            <w:r>
              <w:rPr>
                <w:rFonts w:ascii="Times" w:hAnsi="Times"/>
              </w:rPr>
              <w:t>MRC is responsible for provider qualification and performance monitoring and oversight. All waiver service providers will be required to go through the following quality assurance processes</w:t>
            </w:r>
            <w:proofErr w:type="gramStart"/>
            <w:r>
              <w:rPr>
                <w:rFonts w:ascii="Times" w:hAnsi="Times"/>
              </w:rPr>
              <w:t>:</w:t>
            </w:r>
            <w:proofErr w:type="gramEnd"/>
            <w:r>
              <w:rPr>
                <w:rFonts w:ascii="Times" w:hAnsi="Times"/>
              </w:rPr>
              <w:br/>
              <w:t xml:space="preserve">1. All residential habilitation and day service providers receive on-site reviews prior to opening, at least once during the first six months after the first services are provided, and annually after that. Where a provider review indicates that a waiver service provider is not meeting standards as set forth in the waiver application and MRC’s CL Provider Manual, MRC will investigate the matter further and, if necessary, take steps to institute quality improvement measures and development of a corrective action plan with the provider. </w:t>
            </w:r>
          </w:p>
          <w:p w:rsidR="00116A4F" w:rsidRDefault="00116A4F" w:rsidP="00116A4F">
            <w:pPr>
              <w:pStyle w:val="NormalWeb"/>
              <w:shd w:val="clear" w:color="auto" w:fill="FFFFFF"/>
              <w:ind w:left="720"/>
              <w:rPr>
                <w:rFonts w:ascii="Times" w:hAnsi="Times"/>
              </w:rPr>
            </w:pPr>
            <w:r>
              <w:rPr>
                <w:rFonts w:ascii="Times" w:hAnsi="Times"/>
              </w:rPr>
              <w:t xml:space="preserve">2. MRC Case Managers inquire about participants’ experiences and satisfaction with services and service providers as part of routine quarterly check-ins with the participants in their caseloads. Where responses indicate that a particular provider is performing in a substandard manner in terms of participant satisfaction and/or direct service quality, Case Managers report such concerns to their supervisor for follow-up. MRC will investigate the matter further and if necessary, take steps to institute quality improvement measures and development of a corrective action plan with the provider. </w:t>
            </w:r>
          </w:p>
          <w:p w:rsidR="00116A4F" w:rsidRDefault="00116A4F" w:rsidP="00116A4F">
            <w:pPr>
              <w:pStyle w:val="NormalWeb"/>
              <w:shd w:val="clear" w:color="auto" w:fill="FFFFFF"/>
              <w:ind w:left="720"/>
              <w:rPr>
                <w:rFonts w:ascii="Times" w:hAnsi="Times"/>
              </w:rPr>
            </w:pPr>
            <w:r>
              <w:rPr>
                <w:rFonts w:ascii="Times" w:hAnsi="Times"/>
              </w:rPr>
              <w:t xml:space="preserve">Tier III- The System Level </w:t>
            </w:r>
          </w:p>
          <w:p w:rsidR="008F6109" w:rsidRDefault="00116A4F" w:rsidP="00116A4F">
            <w:pPr>
              <w:pStyle w:val="NormalWeb"/>
              <w:shd w:val="clear" w:color="auto" w:fill="FFFFFF"/>
              <w:ind w:left="720"/>
              <w:rPr>
                <w:rFonts w:ascii="Times" w:hAnsi="Times"/>
              </w:rPr>
            </w:pPr>
            <w:r>
              <w:rPr>
                <w:rFonts w:ascii="Times" w:hAnsi="Times"/>
              </w:rPr>
              <w:t xml:space="preserve">Quality oversight of the overall TBI Waiver Program is the responsibility of MassHealth and MRC. With the current complement of HCBS waivers in Massachusetts, processes have been and continue to be established to support and enhance quality oversight. MassHealth and MRC collaborate on an on-going basis to ensure that the quality management strategies and infrastructure implemented for the operation of this waiver are consistent with those related to the other HCBS waivers. </w:t>
            </w:r>
          </w:p>
          <w:p w:rsidR="00116A4F" w:rsidRDefault="00116A4F" w:rsidP="00116A4F">
            <w:pPr>
              <w:pStyle w:val="NormalWeb"/>
              <w:shd w:val="clear" w:color="auto" w:fill="FFFFFF"/>
              <w:rPr>
                <w:sz w:val="24"/>
                <w:szCs w:val="24"/>
              </w:rPr>
            </w:pPr>
            <w:r>
              <w:rPr>
                <w:rFonts w:ascii="Times" w:hAnsi="Times"/>
              </w:rPr>
              <w:t xml:space="preserve">MassHealth and MRC review and evaluate measures related to provider capability; provider qualifications, performance and compliance with applicable standards and requirements; safeguards and incident management; client satisfaction; and system performance and wherever appropriate align applicable performance measures with those in other waivers. </w:t>
            </w:r>
          </w:p>
          <w:p w:rsidR="00116A4F" w:rsidRDefault="00116A4F" w:rsidP="00116A4F">
            <w:pPr>
              <w:pStyle w:val="NormalWeb"/>
              <w:shd w:val="clear" w:color="auto" w:fill="FFFFFF"/>
            </w:pPr>
            <w:r>
              <w:rPr>
                <w:rFonts w:ascii="Times" w:hAnsi="Times"/>
              </w:rPr>
              <w:t xml:space="preserve">In addition to provider and individual level reports and analysis, and identification of trends effecting systemic performance, MassHealth and MRC work collaboratively to improve quality of services through the review of aggregate data in management reports. Specifically, MRC produces reports that support system level findings about overall waiver program performance. These include the Annual Mortality Report, Annual Residential Monitoring tool, participant feedback results, and Incident Reporting data. MassHealth will review MRC’s reports and Quality Management practices and will work with MRC to develop and prioritize quality improvement strategies for identified areas in need of improvement. </w:t>
            </w:r>
          </w:p>
          <w:p w:rsidR="00116A4F" w:rsidRDefault="00116A4F" w:rsidP="00116A4F">
            <w:pPr>
              <w:pStyle w:val="NormalWeb"/>
              <w:shd w:val="clear" w:color="auto" w:fill="FFFFFF"/>
            </w:pPr>
            <w:r>
              <w:rPr>
                <w:rFonts w:ascii="Times" w:hAnsi="Times"/>
              </w:rPr>
              <w:t xml:space="preserve">As an important component to its commitment to stakeholder and participant input, MRC collaborates with the Department of Developmental Services (DDS) in facilitating an ABI/MFP/TBI Waiver Stakeholder Advisory Committee to obtain valuable input from constituents. The Committee plays an advisory role, and assists in evaluating and improving waiver program performance. Specifically, this committee reviews data reports and other waiver program materials, and provides valuable qualitative feedback about waiver initiatives, proposed changes, prioritization of issues and overall program performance. </w:t>
            </w:r>
          </w:p>
          <w:p w:rsidR="00116A4F" w:rsidRPr="00116A4F" w:rsidRDefault="00116A4F" w:rsidP="00116A4F">
            <w:pPr>
              <w:pStyle w:val="NormalWeb"/>
              <w:shd w:val="clear" w:color="auto" w:fill="FFFFFF"/>
            </w:pPr>
            <w:r>
              <w:rPr>
                <w:rFonts w:ascii="Times" w:hAnsi="Times"/>
              </w:rPr>
              <w:t xml:space="preserve">MRC is responsible for implementing system improvement activities identified as needed through the evaluation process. MassHealth collaborates with MRC to monitor the effectiveness of system improvement activities. </w:t>
            </w:r>
          </w:p>
        </w:tc>
      </w:tr>
    </w:tbl>
    <w:p w:rsidR="008F6109" w:rsidRPr="00823DE2" w:rsidRDefault="008F6109" w:rsidP="008F6109">
      <w:pPr>
        <w:rPr>
          <w:b/>
          <w:i/>
        </w:rPr>
      </w:pPr>
    </w:p>
    <w:p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rsidTr="00BA1A68">
        <w:tc>
          <w:tcPr>
            <w:tcW w:w="3420" w:type="dxa"/>
          </w:tcPr>
          <w:p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BA1A68" w:rsidRPr="00BA5BFA" w:rsidRDefault="00BA1A68" w:rsidP="00102869">
            <w:pPr>
              <w:rPr>
                <w:b/>
                <w:sz w:val="22"/>
                <w:szCs w:val="22"/>
              </w:rPr>
            </w:pPr>
            <w:r w:rsidRPr="00795887">
              <w:rPr>
                <w:b/>
                <w:sz w:val="22"/>
                <w:szCs w:val="22"/>
              </w:rPr>
              <w:t>Frequency of monitoring and analysis</w:t>
            </w:r>
          </w:p>
          <w:p w:rsidR="00BA1A68" w:rsidRPr="00823DE2" w:rsidRDefault="00BA1A68" w:rsidP="00102869">
            <w:pPr>
              <w:rPr>
                <w:b/>
                <w:i/>
                <w:sz w:val="22"/>
                <w:szCs w:val="22"/>
              </w:rPr>
            </w:pPr>
            <w:r w:rsidRPr="00823DE2">
              <w:rPr>
                <w:i/>
              </w:rPr>
              <w:t>(check each that applies</w:t>
            </w:r>
            <w:r>
              <w:rPr>
                <w:i/>
              </w:rPr>
              <w:t>):</w:t>
            </w:r>
          </w:p>
        </w:tc>
      </w:tr>
      <w:tr w:rsidR="00BA1A68" w:rsidRPr="00823DE2" w:rsidTr="00BA1A68">
        <w:tc>
          <w:tcPr>
            <w:tcW w:w="3420" w:type="dxa"/>
          </w:tcPr>
          <w:p w:rsidR="00BA1A68" w:rsidRPr="00A61044" w:rsidRDefault="00116A4F" w:rsidP="00102869">
            <w:pPr>
              <w:rPr>
                <w:b/>
                <w:sz w:val="22"/>
                <w:szCs w:val="22"/>
              </w:rPr>
            </w:pPr>
            <w:r>
              <w:rPr>
                <w:b/>
                <w:sz w:val="22"/>
                <w:szCs w:val="22"/>
              </w:rPr>
              <w:t>X</w:t>
            </w:r>
            <w:r w:rsidR="00BA1A68" w:rsidRPr="00795887">
              <w:rPr>
                <w:b/>
                <w:sz w:val="22"/>
                <w:szCs w:val="22"/>
              </w:rPr>
              <w:t xml:space="preserve"> State Medicaid Agency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Monthly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Quarterly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BA1A68" w:rsidRPr="00BA5BFA" w:rsidRDefault="00116A4F" w:rsidP="00102869">
            <w:pPr>
              <w:rPr>
                <w:b/>
                <w:sz w:val="22"/>
                <w:szCs w:val="22"/>
              </w:rPr>
            </w:pPr>
            <w:r>
              <w:rPr>
                <w:b/>
                <w:sz w:val="22"/>
                <w:szCs w:val="22"/>
              </w:rPr>
              <w:t>X</w:t>
            </w:r>
            <w:r w:rsidR="00BA1A68" w:rsidRPr="00795887">
              <w:rPr>
                <w:b/>
                <w:sz w:val="22"/>
                <w:szCs w:val="22"/>
              </w:rPr>
              <w:t xml:space="preserve"> Annually</w:t>
            </w:r>
          </w:p>
        </w:tc>
      </w:tr>
      <w:tr w:rsidR="00BA1A68" w:rsidRPr="00823DE2" w:rsidTr="00BA1A68">
        <w:tc>
          <w:tcPr>
            <w:tcW w:w="3420" w:type="dxa"/>
          </w:tcPr>
          <w:p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rsidR="00BA1A68" w:rsidRPr="00823DE2" w:rsidRDefault="00BA1A68" w:rsidP="00A61044">
            <w:pPr>
              <w:rPr>
                <w:i/>
                <w:sz w:val="22"/>
                <w:szCs w:val="22"/>
              </w:rPr>
            </w:pPr>
            <w:r w:rsidRPr="00795887">
              <w:rPr>
                <w:sz w:val="22"/>
                <w:szCs w:val="22"/>
              </w:rPr>
              <w:t>Specify:</w:t>
            </w:r>
          </w:p>
        </w:tc>
        <w:tc>
          <w:tcPr>
            <w:tcW w:w="3420" w:type="dxa"/>
            <w:shd w:val="clear" w:color="auto" w:fill="auto"/>
          </w:tcPr>
          <w:p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Other</w:t>
            </w:r>
          </w:p>
          <w:p w:rsidR="00BA1A68" w:rsidRPr="00823DE2" w:rsidRDefault="00BA1A68" w:rsidP="00BA5BFA">
            <w:pPr>
              <w:rPr>
                <w:i/>
                <w:sz w:val="22"/>
                <w:szCs w:val="22"/>
              </w:rPr>
            </w:pPr>
            <w:r w:rsidRPr="00795887">
              <w:rPr>
                <w:sz w:val="22"/>
                <w:szCs w:val="22"/>
              </w:rPr>
              <w:t>Specify:</w:t>
            </w:r>
          </w:p>
        </w:tc>
      </w:tr>
      <w:tr w:rsidR="00BA1A68" w:rsidRPr="00823DE2" w:rsidTr="00BA1A68">
        <w:tc>
          <w:tcPr>
            <w:tcW w:w="3420" w:type="dxa"/>
            <w:shd w:val="pct10" w:color="auto" w:fill="auto"/>
          </w:tcPr>
          <w:p w:rsidR="00BA1A68" w:rsidRPr="00823DE2" w:rsidRDefault="00BA1A68" w:rsidP="00102869">
            <w:pPr>
              <w:rPr>
                <w:i/>
                <w:sz w:val="22"/>
                <w:szCs w:val="22"/>
              </w:rPr>
            </w:pPr>
          </w:p>
        </w:tc>
        <w:tc>
          <w:tcPr>
            <w:tcW w:w="3420" w:type="dxa"/>
            <w:shd w:val="pct10" w:color="auto" w:fill="auto"/>
          </w:tcPr>
          <w:p w:rsidR="00BA1A68" w:rsidRPr="00823DE2" w:rsidRDefault="00BA1A68" w:rsidP="00102869">
            <w:pPr>
              <w:rPr>
                <w:i/>
                <w:sz w:val="22"/>
                <w:szCs w:val="22"/>
              </w:rPr>
            </w:pPr>
          </w:p>
        </w:tc>
      </w:tr>
      <w:tr w:rsidR="00BA1A68" w:rsidRPr="00823DE2" w:rsidTr="00BA1A68">
        <w:tc>
          <w:tcPr>
            <w:tcW w:w="3420" w:type="dxa"/>
            <w:shd w:val="pct10" w:color="auto" w:fill="auto"/>
          </w:tcPr>
          <w:p w:rsidR="00BA1A68" w:rsidRPr="00823DE2" w:rsidRDefault="00BA1A68" w:rsidP="00102869">
            <w:pPr>
              <w:rPr>
                <w:i/>
                <w:sz w:val="22"/>
                <w:szCs w:val="22"/>
              </w:rPr>
            </w:pPr>
          </w:p>
        </w:tc>
        <w:tc>
          <w:tcPr>
            <w:tcW w:w="3420" w:type="dxa"/>
            <w:shd w:val="pct10" w:color="auto" w:fill="auto"/>
          </w:tcPr>
          <w:p w:rsidR="00BA1A68" w:rsidRPr="00823DE2" w:rsidRDefault="00BA1A68" w:rsidP="00102869">
            <w:pPr>
              <w:rPr>
                <w:i/>
                <w:sz w:val="22"/>
                <w:szCs w:val="22"/>
              </w:rPr>
            </w:pPr>
          </w:p>
        </w:tc>
      </w:tr>
    </w:tbl>
    <w:p w:rsidR="008F6109" w:rsidRPr="00823DE2" w:rsidRDefault="008F6109" w:rsidP="008F6109">
      <w:pPr>
        <w:ind w:left="720"/>
        <w:rPr>
          <w:b/>
          <w:i/>
        </w:rPr>
      </w:pPr>
    </w:p>
    <w:p w:rsidR="00BA5BFA" w:rsidRPr="00BA5BFA" w:rsidRDefault="008F6109" w:rsidP="00BA1A68">
      <w:pPr>
        <w:ind w:left="720" w:hanging="720"/>
        <w:rPr>
          <w:b/>
        </w:rPr>
      </w:pPr>
      <w:r w:rsidRPr="00823DE2">
        <w:t>b.</w:t>
      </w:r>
      <w:r w:rsidRPr="00823DE2">
        <w:tab/>
      </w:r>
      <w:r w:rsidR="00795887" w:rsidRPr="00795887">
        <w:rPr>
          <w:b/>
        </w:rPr>
        <w:t>System Design Changes</w:t>
      </w:r>
    </w:p>
    <w:p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State’s targeted standards for systems improvement.</w:t>
      </w:r>
    </w:p>
    <w:p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16A4F" w:rsidRDefault="00116A4F" w:rsidP="00116A4F">
            <w:pPr>
              <w:pStyle w:val="NormalWeb"/>
              <w:shd w:val="clear" w:color="auto" w:fill="FFFFFF"/>
              <w:rPr>
                <w:sz w:val="24"/>
                <w:szCs w:val="24"/>
              </w:rPr>
            </w:pPr>
            <w:r>
              <w:rPr>
                <w:rFonts w:ascii="Times" w:hAnsi="Times"/>
              </w:rPr>
              <w:t xml:space="preserve">MassHealth and MRC have a strong commitment to a quality management system which continuously evaluates the processes in place to monitor waiver activities, participant outcomes, and system design changes. </w:t>
            </w:r>
          </w:p>
          <w:p w:rsidR="00116A4F" w:rsidRDefault="00116A4F" w:rsidP="00116A4F">
            <w:pPr>
              <w:pStyle w:val="NormalWeb"/>
              <w:shd w:val="clear" w:color="auto" w:fill="FFFFFF"/>
            </w:pPr>
            <w:r>
              <w:rPr>
                <w:rFonts w:ascii="Times" w:hAnsi="Times"/>
              </w:rPr>
              <w:t xml:space="preserve">The cornerstone of the process for monitoring and analyzing the effectiveness of system design changes is MRC’s administrative case management function for waiver participants through which MRC obtains continuous and on- going feedback on all aspects of system performance related to waiver participants’ experiences, including participant satisfaction, provider performance, and incident occurrence and follow-up. Through regular Case Manager supervision and performance evaluation as well as regular review of case management records in order to identify any issues with an individual case manager or system-wide, MRC monitors and assesses the impact and effectiveness of system design changes. </w:t>
            </w:r>
          </w:p>
          <w:p w:rsidR="00116A4F" w:rsidRDefault="00116A4F" w:rsidP="00116A4F">
            <w:pPr>
              <w:pStyle w:val="NormalWeb"/>
              <w:shd w:val="clear" w:color="auto" w:fill="FFFFFF"/>
            </w:pPr>
            <w:r>
              <w:rPr>
                <w:rFonts w:ascii="Times" w:hAnsi="Times"/>
              </w:rPr>
              <w:t xml:space="preserve">In addition, MRC and MassHealth collaborate in reviewing quality of services and overall system performance captured in quality management reports including the Annual Mortality Report, Annual Residential Monitoring tool, </w:t>
            </w:r>
            <w:proofErr w:type="gramStart"/>
            <w:r>
              <w:rPr>
                <w:rFonts w:ascii="Times" w:hAnsi="Times"/>
              </w:rPr>
              <w:t>participant</w:t>
            </w:r>
            <w:proofErr w:type="gramEnd"/>
            <w:r>
              <w:rPr>
                <w:rFonts w:ascii="Times" w:hAnsi="Times"/>
              </w:rPr>
              <w:t xml:space="preserve"> feedback from participant satisfaction survey results, Incident Reporting data, and Level of Care Re-assessments Report. Through longitudinal analysis of these reports, MRC and MassHealth monitor and assess the impact and effectiveness of system design changes in these areas. </w:t>
            </w:r>
          </w:p>
          <w:p w:rsidR="008F6109" w:rsidRPr="00116A4F" w:rsidRDefault="00116A4F" w:rsidP="00116A4F">
            <w:pPr>
              <w:pStyle w:val="NormalWeb"/>
              <w:shd w:val="clear" w:color="auto" w:fill="FFFFFF"/>
            </w:pPr>
            <w:r>
              <w:rPr>
                <w:rFonts w:ascii="Times" w:hAnsi="Times"/>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on a quarterly basis and reviews performance, system design changes and assessments. This Committee supports MassHealth, DDS and MRC in assessing and ensuring the highest quality services, on-going monitoring of implemented improvements, and promoting consistency across waivers where appropriate. Other meetings with stakeholders (i.e., providers, advocates and families) are conducted on an ad-hoc basis throughout the year. Stakeholder involvement and communication are welcomed and encouraged through the formal Committee as well as ad-hoc meetings. </w:t>
            </w:r>
          </w:p>
        </w:tc>
      </w:tr>
    </w:tbl>
    <w:p w:rsidR="00E22692" w:rsidRDefault="00E22692" w:rsidP="00E22692">
      <w:pPr>
        <w:ind w:left="1440" w:hanging="1440"/>
      </w:pPr>
    </w:p>
    <w:p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92E9C" w:rsidRPr="00116A4F" w:rsidRDefault="00116A4F" w:rsidP="00116A4F">
            <w:pPr>
              <w:pStyle w:val="NormalWeb"/>
              <w:shd w:val="clear" w:color="auto" w:fill="FFFFFF"/>
              <w:rPr>
                <w:sz w:val="24"/>
                <w:szCs w:val="24"/>
              </w:rPr>
            </w:pPr>
            <w:r>
              <w:rPr>
                <w:rFonts w:ascii="Times" w:hAnsi="Times"/>
              </w:rPr>
              <w:t xml:space="preserve">In collaboration with MassHealth, MRC is committed to evaluating the processes and systems in place that comprise the quality management strategy. MassHealth and MRC hold annual internal meetings to evaluate the quality improvement strategy, and in on-going collaboration with other EOHHS agencies, consider quality improvement systems-related best practices. In addition, to ensure consumer involvement and stakeholder feedback related to the quality management strategy, MRC obtains input from the ABI/MFP/TBI Stakeholder Advisory Committee on an on-going basis. </w:t>
            </w:r>
          </w:p>
        </w:tc>
      </w:tr>
    </w:tbl>
    <w:p w:rsidR="00992E9C" w:rsidRDefault="00992E9C" w:rsidP="00992E9C">
      <w:pPr>
        <w:rPr>
          <w:b/>
        </w:rPr>
      </w:pPr>
    </w:p>
    <w:p w:rsidR="00992E9C" w:rsidRPr="00FF3B1B" w:rsidRDefault="00992E9C" w:rsidP="00992E9C">
      <w:pPr>
        <w:rPr>
          <w:b/>
        </w:rPr>
      </w:pPr>
      <w:r w:rsidRPr="00FF3B1B">
        <w:rPr>
          <w:b/>
        </w:rPr>
        <w:t>H.2</w:t>
      </w:r>
      <w:r w:rsidRPr="00FF3B1B">
        <w:rPr>
          <w:b/>
        </w:rPr>
        <w:tab/>
        <w:t>Use of a Patient Experience of Care/Quality of Life Survey</w:t>
      </w:r>
    </w:p>
    <w:p w:rsidR="00992E9C" w:rsidRDefault="00992E9C" w:rsidP="00992E9C"/>
    <w:p w:rsidR="00992E9C" w:rsidRDefault="00992E9C" w:rsidP="00992E9C">
      <w:pPr>
        <w:rPr>
          <w:i/>
        </w:rPr>
      </w:pPr>
      <w:r>
        <w:t>a.</w:t>
      </w:r>
      <w:r>
        <w:tab/>
        <w:t>Specify whether the state has deployed a patient experience of care or quality of life survey for its HCBS population in the last 12 months (</w:t>
      </w:r>
      <w:r>
        <w:rPr>
          <w:i/>
        </w:rPr>
        <w:t>Select one):</w:t>
      </w:r>
    </w:p>
    <w:p w:rsidR="00992E9C" w:rsidRDefault="00992E9C" w:rsidP="00732AE3">
      <w:pPr>
        <w:pStyle w:val="ListParagraph"/>
        <w:numPr>
          <w:ilvl w:val="0"/>
          <w:numId w:val="8"/>
        </w:numPr>
        <w:spacing w:after="160"/>
      </w:pPr>
      <w:r>
        <w:t>No</w:t>
      </w:r>
    </w:p>
    <w:p w:rsidR="00992E9C" w:rsidRDefault="00116A4F" w:rsidP="00116A4F">
      <w:pPr>
        <w:spacing w:after="160"/>
        <w:ind w:left="1080"/>
      </w:pPr>
      <w:r>
        <w:t xml:space="preserve">X </w:t>
      </w:r>
      <w:r w:rsidR="00992E9C">
        <w:t xml:space="preserve">Yes </w:t>
      </w:r>
      <w:r w:rsidR="00992E9C" w:rsidRPr="00116A4F">
        <w:rPr>
          <w:i/>
        </w:rPr>
        <w:t>(Complete item H.2b)</w:t>
      </w:r>
    </w:p>
    <w:p w:rsidR="00992E9C" w:rsidRDefault="00992E9C" w:rsidP="00992E9C">
      <w:r>
        <w:t>b.</w:t>
      </w:r>
      <w:r>
        <w:tab/>
        <w:t>Specify the type of survey tool the state uses:</w:t>
      </w:r>
    </w:p>
    <w:p w:rsidR="00992E9C" w:rsidRDefault="00992E9C" w:rsidP="00732AE3">
      <w:pPr>
        <w:pStyle w:val="ListParagraph"/>
        <w:numPr>
          <w:ilvl w:val="0"/>
          <w:numId w:val="9"/>
        </w:numPr>
        <w:spacing w:after="160"/>
      </w:pPr>
      <w:r>
        <w:t>HCBS CAHPS Survey;</w:t>
      </w:r>
    </w:p>
    <w:p w:rsidR="00992E9C" w:rsidRDefault="00992E9C" w:rsidP="00732AE3">
      <w:pPr>
        <w:pStyle w:val="ListParagraph"/>
        <w:numPr>
          <w:ilvl w:val="0"/>
          <w:numId w:val="9"/>
        </w:numPr>
        <w:spacing w:after="160"/>
      </w:pPr>
      <w:r>
        <w:t>NCI Survey;</w:t>
      </w:r>
    </w:p>
    <w:p w:rsidR="00992E9C" w:rsidRDefault="00992E9C" w:rsidP="00732AE3">
      <w:pPr>
        <w:pStyle w:val="ListParagraph"/>
        <w:numPr>
          <w:ilvl w:val="0"/>
          <w:numId w:val="9"/>
        </w:numPr>
        <w:spacing w:after="160"/>
      </w:pPr>
      <w:r>
        <w:t>NCI AD Survey;</w:t>
      </w:r>
    </w:p>
    <w:p w:rsidR="00992E9C" w:rsidRPr="006F37CC" w:rsidRDefault="00116A4F" w:rsidP="00116A4F">
      <w:pPr>
        <w:spacing w:after="160"/>
        <w:ind w:left="1080"/>
      </w:pPr>
      <w:r>
        <w:t xml:space="preserve">X   </w:t>
      </w:r>
      <w:r w:rsidR="00992E9C">
        <w:t xml:space="preserve">Other </w:t>
      </w:r>
      <w:r w:rsidR="00992E9C" w:rsidRPr="00116A4F">
        <w:rPr>
          <w:i/>
        </w:rPr>
        <w:t>(Please provide a description of the survey tool used)</w:t>
      </w:r>
      <w:r w:rsidR="00992E9C">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92E9C" w:rsidTr="00246DE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92E9C" w:rsidRPr="00116A4F" w:rsidRDefault="00116A4F" w:rsidP="00116A4F">
            <w:pPr>
              <w:pStyle w:val="NormalWeb"/>
              <w:shd w:val="clear" w:color="auto" w:fill="FFFFFF"/>
              <w:rPr>
                <w:sz w:val="24"/>
                <w:szCs w:val="24"/>
              </w:rPr>
            </w:pPr>
            <w:r>
              <w:rPr>
                <w:rFonts w:ascii="Times" w:hAnsi="Times"/>
                <w:i/>
                <w:iCs/>
              </w:rPr>
              <w:t xml:space="preserve">The Massachusetts Rehabilitation Commission (MRC) conducts an annual waiver participant satisfaction survey, administered to TBI Waiver participants enrolled during the waiver year. The survey tool was developed by MRC’s Community Living Division, and is administered in-person and via mail to TBI Waiver participants. The purpose of the satisfaction survey is to assist the Commonwealth in measuring TBI performance standards and to assess overall participant satisfaction. Survey domains include case management, waiver provider services, and participants’ satisfaction with their own progress within the program. </w:t>
            </w:r>
          </w:p>
        </w:tc>
      </w:tr>
    </w:tbl>
    <w:p w:rsidR="00992E9C" w:rsidRDefault="00992E9C" w:rsidP="00992E9C">
      <w:pPr>
        <w:sectPr w:rsidR="00992E9C"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60800" behindDoc="0" locked="0" layoutInCell="1" allowOverlap="1" wp14:anchorId="0273A6AE" wp14:editId="29CE1BBC">
                <wp:simplePos x="0" y="0"/>
                <wp:positionH relativeFrom="column">
                  <wp:align>center</wp:align>
                </wp:positionH>
                <wp:positionV relativeFrom="paragraph">
                  <wp:posOffset>0</wp:posOffset>
                </wp:positionV>
                <wp:extent cx="6035040" cy="680720"/>
                <wp:effectExtent l="9525" t="13335" r="13335" b="10795"/>
                <wp:wrapSquare wrapText="bothSides"/>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D5748E" w:rsidRPr="005007AB" w:rsidRDefault="00D5748E"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margin-left:0;margin-top:0;width:475.2pt;height:53.6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WIh4fLAIAAFEEAAAOAAAAAAAAAAAAAAAAAC4CAABkcnMv&#10;ZTJvRG9jLnhtbFBLAQItABQABgAIAAAAIQDKShR53QAAAAUBAAAPAAAAAAAAAAAAAAAAAIYEAABk&#10;cnMvZG93bnJldi54bWxQSwUGAAAAAAQABADzAAAAkAUAAAAA&#10;" fillcolor="navy" strokecolor="blue">
                <v:textbox>
                  <w:txbxContent>
                    <w:p w:rsidR="00D5748E" w:rsidRPr="005007AB" w:rsidRDefault="00D5748E"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7C4DDC" w:rsidRPr="00DB094F" w:rsidRDefault="007C4DDC" w:rsidP="007C4DDC">
      <w:pPr>
        <w:suppressAutoHyphens/>
        <w:spacing w:before="120" w:after="120"/>
        <w:jc w:val="both"/>
        <w:rPr>
          <w:kern w:val="22"/>
          <w:sz w:val="22"/>
          <w:szCs w:val="22"/>
        </w:rPr>
      </w:pPr>
      <w:bookmarkStart w:id="385" w:name="_Toc535917776"/>
      <w:proofErr w:type="gramStart"/>
      <w:r w:rsidRPr="003D5B56">
        <w:rPr>
          <w:b/>
          <w:kern w:val="22"/>
          <w:sz w:val="22"/>
          <w:szCs w:val="22"/>
        </w:rPr>
        <w:t>Financial Integrity</w:t>
      </w:r>
      <w:r w:rsidRPr="003D5B56">
        <w:rPr>
          <w:kern w:val="22"/>
          <w:sz w:val="22"/>
          <w:szCs w:val="22"/>
        </w:rPr>
        <w:t>.</w:t>
      </w:r>
      <w:proofErr w:type="gramEnd"/>
      <w:r w:rsidRPr="003D5B56">
        <w:rPr>
          <w:kern w:val="22"/>
          <w:sz w:val="22"/>
          <w:szCs w:val="22"/>
        </w:rPr>
        <w:t xml:space="preserve">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7C4DD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116A4F" w:rsidRDefault="00116A4F" w:rsidP="00116A4F">
            <w:pPr>
              <w:pStyle w:val="NormalWeb"/>
              <w:shd w:val="clear" w:color="auto" w:fill="FFFFFF"/>
              <w:rPr>
                <w:sz w:val="24"/>
                <w:szCs w:val="24"/>
              </w:rPr>
            </w:pPr>
            <w:r>
              <w:rPr>
                <w:rFonts w:ascii="Times" w:hAnsi="Times"/>
                <w:i/>
                <w:iCs/>
              </w:rPr>
              <w:t xml:space="preserve">(a) 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For existing/current providers for which MRC is the Principal Purchasing Agency (PPA), these records are reviewed by the MRC Contracts Office annually; new providers must submit financial statements for review by MRC before a contract can be executed. For providers for which another state agency is the PPA, the MRC Contracts Office confirms on an annual basis that the PPA has completed this review process. </w:t>
            </w:r>
          </w:p>
          <w:p w:rsidR="00116A4F" w:rsidRDefault="00116A4F" w:rsidP="00116A4F">
            <w:pPr>
              <w:pStyle w:val="NormalWeb"/>
              <w:shd w:val="clear" w:color="auto" w:fill="FFFFFF"/>
            </w:pPr>
            <w:r>
              <w:rPr>
                <w:rFonts w:ascii="Times" w:hAnsi="Times"/>
                <w:i/>
                <w:iCs/>
              </w:rPr>
              <w:t xml:space="preserve">(b) The integrity of provider billing data for Medicaid payment of waiver services is managed by the Massachusetts Medicaid Management Information System (MMIS). MRC confirms the delivery of services and that such delivery is consistent with the set of services authorized by the Case Manager in each individual participant’s Plan of Care, the units of services and the cost of all services through contract and invoice management prior to submitting claims to Medicaid. MRC and EOHHS establish rates for each waiver service. All ineligible expenses are excluded from waiver service rates. MMIS sets payment ceilings to ensure integrity of payment and also confirms each participant’s Medicaid waiver eligibility as a condition of payment. </w:t>
            </w:r>
          </w:p>
          <w:p w:rsidR="00116A4F" w:rsidRDefault="00116A4F" w:rsidP="00116A4F">
            <w:pPr>
              <w:pStyle w:val="NormalWeb"/>
              <w:shd w:val="clear" w:color="auto" w:fill="FFFFFF"/>
            </w:pPr>
            <w:r>
              <w:rPr>
                <w:rFonts w:ascii="Times" w:hAnsi="Times"/>
                <w:i/>
                <w:iCs/>
              </w:rPr>
              <w:t xml:space="preserve">(c) The Executive Office of Health and Human Services is responsible for conducting the financial audit program. </w:t>
            </w:r>
          </w:p>
          <w:p w:rsidR="00116A4F" w:rsidRDefault="00116A4F" w:rsidP="00116A4F">
            <w:pPr>
              <w:pStyle w:val="NormalWeb"/>
              <w:shd w:val="clear" w:color="auto" w:fill="FFFFFF"/>
            </w:pPr>
            <w:r>
              <w:rPr>
                <w:rFonts w:ascii="Times" w:hAnsi="Times"/>
                <w:i/>
                <w:iCs/>
              </w:rPr>
              <w:t xml:space="preserve">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 </w:t>
            </w:r>
          </w:p>
          <w:p w:rsidR="00116A4F" w:rsidRDefault="00116A4F" w:rsidP="00116A4F">
            <w:pPr>
              <w:pStyle w:val="NormalWeb"/>
              <w:shd w:val="clear" w:color="auto" w:fill="FFFFFF"/>
            </w:pPr>
            <w:r>
              <w:rPr>
                <w:rFonts w:ascii="Times" w:hAnsi="Times"/>
                <w:i/>
                <w:iCs/>
              </w:rPr>
              <w:t xml:space="preserve">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 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 </w:t>
            </w:r>
          </w:p>
          <w:p w:rsidR="00116A4F" w:rsidRDefault="00116A4F" w:rsidP="00116A4F">
            <w:pPr>
              <w:pStyle w:val="NormalWeb"/>
              <w:shd w:val="clear" w:color="auto" w:fill="FFFFFF"/>
            </w:pPr>
            <w:r>
              <w:rPr>
                <w:rFonts w:ascii="Times" w:hAnsi="Times"/>
                <w:i/>
                <w:iCs/>
              </w:rPr>
              <w:t xml:space="preserve">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 </w:t>
            </w:r>
          </w:p>
          <w:p w:rsidR="00116A4F" w:rsidRDefault="00116A4F" w:rsidP="00116A4F">
            <w:pPr>
              <w:pStyle w:val="NormalWeb"/>
              <w:shd w:val="clear" w:color="auto" w:fill="FFFFFF"/>
            </w:pPr>
            <w:r>
              <w:rPr>
                <w:rFonts w:ascii="Times" w:hAnsi="Times"/>
                <w:i/>
                <w:iCs/>
              </w:rP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 </w:t>
            </w:r>
          </w:p>
          <w:p w:rsidR="00116A4F" w:rsidRDefault="00116A4F" w:rsidP="00116A4F">
            <w:pPr>
              <w:pStyle w:val="NormalWeb"/>
              <w:shd w:val="clear" w:color="auto" w:fill="FFFFFF"/>
              <w:rPr>
                <w:sz w:val="24"/>
                <w:szCs w:val="24"/>
              </w:rPr>
            </w:pPr>
            <w:r>
              <w:rPr>
                <w:rFonts w:ascii="Times" w:hAnsi="Times"/>
                <w:i/>
                <w:iCs/>
              </w:rPr>
              <w:t xml:space="preserve">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 </w:t>
            </w:r>
          </w:p>
          <w:p w:rsidR="00116A4F" w:rsidRDefault="00116A4F" w:rsidP="00116A4F">
            <w:pPr>
              <w:pStyle w:val="NormalWeb"/>
              <w:shd w:val="clear" w:color="auto" w:fill="FFFFFF"/>
            </w:pPr>
            <w:r>
              <w:rPr>
                <w:rFonts w:ascii="Times" w:hAnsi="Times"/>
                <w:i/>
                <w:iCs/>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visits than for desk reviews due to the logistics of conducting on-site audits within a two to three day timeframe. </w:t>
            </w:r>
          </w:p>
          <w:p w:rsidR="00116A4F" w:rsidRDefault="00116A4F" w:rsidP="00116A4F">
            <w:pPr>
              <w:pStyle w:val="NormalWeb"/>
              <w:shd w:val="clear" w:color="auto" w:fill="FFFFFF"/>
            </w:pPr>
            <w:r>
              <w:rPr>
                <w:rFonts w:ascii="Times" w:hAnsi="Times"/>
                <w:i/>
                <w:iCs/>
              </w:rPr>
              <w:t xml:space="preserve">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 </w:t>
            </w:r>
          </w:p>
          <w:p w:rsidR="00116A4F" w:rsidRDefault="00116A4F" w:rsidP="00116A4F">
            <w:pPr>
              <w:pStyle w:val="NormalWeb"/>
              <w:shd w:val="clear" w:color="auto" w:fill="FFFFFF"/>
            </w:pPr>
            <w:r>
              <w:rPr>
                <w:rFonts w:ascii="Times" w:hAnsi="Times"/>
                <w:i/>
                <w:iCs/>
              </w:rPr>
              <w:t xml:space="preserve">Providers have the opportunity to appeal </w:t>
            </w:r>
            <w:proofErr w:type="spellStart"/>
            <w:r>
              <w:rPr>
                <w:rFonts w:ascii="Times" w:hAnsi="Times"/>
                <w:i/>
                <w:iCs/>
              </w:rPr>
              <w:t>MassHealth’s</w:t>
            </w:r>
            <w:proofErr w:type="spellEnd"/>
            <w:r>
              <w:rPr>
                <w:rFonts w:ascii="Times" w:hAnsi="Times"/>
                <w:i/>
                <w:iCs/>
              </w:rPr>
              <w:t xml:space="preserve">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 </w:t>
            </w:r>
          </w:p>
          <w:p w:rsidR="00116A4F" w:rsidRDefault="00116A4F" w:rsidP="00116A4F">
            <w:pPr>
              <w:pStyle w:val="NormalWeb"/>
              <w:shd w:val="clear" w:color="auto" w:fill="FFFFFF"/>
            </w:pPr>
            <w:r>
              <w:rPr>
                <w:rFonts w:ascii="Times" w:hAnsi="Times"/>
                <w:i/>
                <w:iCs/>
              </w:rPr>
              <w:t xml:space="preserve">As a result of a desk review or on-site audit, MassHealth may also require the provider to submit a plan of correction and may identify the provider to be re-audited after a specified period of time (e.g., 6 months) to ensure corrections are made. </w:t>
            </w:r>
          </w:p>
          <w:p w:rsidR="00116A4F" w:rsidRDefault="00116A4F" w:rsidP="00116A4F">
            <w:pPr>
              <w:pStyle w:val="NormalWeb"/>
              <w:shd w:val="clear" w:color="auto" w:fill="FFFFFF"/>
            </w:pPr>
            <w:r>
              <w:rPr>
                <w:rFonts w:ascii="Times" w:hAnsi="Times"/>
                <w:i/>
                <w:iCs/>
              </w:rPr>
              <w:t xml:space="preserve">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 </w:t>
            </w:r>
          </w:p>
          <w:p w:rsidR="00116A4F" w:rsidRDefault="00116A4F" w:rsidP="00116A4F">
            <w:pPr>
              <w:pStyle w:val="NormalWeb"/>
              <w:shd w:val="clear" w:color="auto" w:fill="FFFFFF"/>
            </w:pPr>
            <w:r>
              <w:rPr>
                <w:rFonts w:ascii="Times" w:hAnsi="Times"/>
                <w:i/>
                <w:iCs/>
              </w:rPr>
              <w:t xml:space="preserve">In addition to the activities described above, MassHealth maintains close contact with the attorney general’s Medicaid Fraud Division (MFD) to refer potentially fraudulent providers for MFD review and to ensure MassHealth is not pursuing providers under MFD’s review. </w:t>
            </w:r>
          </w:p>
          <w:p w:rsidR="007C4DDC" w:rsidRPr="00116A4F" w:rsidRDefault="00116A4F" w:rsidP="00116A4F">
            <w:pPr>
              <w:pStyle w:val="NormalWeb"/>
              <w:shd w:val="clear" w:color="auto" w:fill="FFFFFF"/>
            </w:pPr>
            <w:r>
              <w:rPr>
                <w:rFonts w:ascii="Times" w:hAnsi="Times"/>
                <w:i/>
                <w:iCs/>
              </w:rPr>
              <w:t xml:space="preserve">KPMG is the contractor that performs the Single State Audit for the Commonwealth of Massachusetts. </w:t>
            </w:r>
          </w:p>
        </w:tc>
      </w:tr>
    </w:tbl>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6D2601" w:rsidRPr="00823DE2" w:rsidRDefault="006D2601" w:rsidP="006D2601">
      <w:pPr>
        <w:rPr>
          <w:b/>
          <w:sz w:val="28"/>
          <w:szCs w:val="28"/>
        </w:rPr>
      </w:pPr>
      <w:r w:rsidRPr="00823DE2">
        <w:rPr>
          <w:b/>
          <w:sz w:val="28"/>
          <w:szCs w:val="28"/>
        </w:rPr>
        <w:t>Quality Improvement: Financial Accountability</w:t>
      </w:r>
    </w:p>
    <w:p w:rsidR="007C4DDC" w:rsidRPr="00823DE2" w:rsidRDefault="007C4DDC" w:rsidP="007C4DDC"/>
    <w:p w:rsidR="00255DA7" w:rsidRPr="00823DE2" w:rsidRDefault="00255DA7" w:rsidP="00255DA7">
      <w:pPr>
        <w:ind w:left="720"/>
        <w:rPr>
          <w:i/>
        </w:rPr>
      </w:pPr>
      <w:r w:rsidRPr="00823DE2">
        <w:rPr>
          <w:i/>
        </w:rPr>
        <w:t>As a distinct component of the State’s quality improvement strategy, provide information in the following fields to detail the State’s methods for discovery and remediation.</w:t>
      </w:r>
    </w:p>
    <w:p w:rsidR="00255DA7" w:rsidRPr="00B65FD8" w:rsidRDefault="00255DA7" w:rsidP="00255DA7">
      <w:pPr>
        <w:ind w:left="720"/>
        <w:rPr>
          <w:i/>
        </w:rPr>
      </w:pPr>
    </w:p>
    <w:p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rsidR="00255DA7" w:rsidRPr="00B65FD8" w:rsidRDefault="00430383" w:rsidP="00255DA7">
      <w:pPr>
        <w:ind w:left="720"/>
        <w:rPr>
          <w:b/>
          <w:i/>
        </w:rPr>
      </w:pPr>
      <w:r w:rsidRPr="00430383">
        <w:rPr>
          <w:b/>
          <w:i/>
        </w:rPr>
        <w:t>The State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430383" w:rsidRDefault="00430383" w:rsidP="00430383">
      <w:pPr>
        <w:ind w:left="720"/>
        <w:rPr>
          <w:b/>
          <w:i/>
        </w:rPr>
      </w:pPr>
    </w:p>
    <w:p w:rsidR="00430383" w:rsidRDefault="00430383" w:rsidP="00430383">
      <w:pPr>
        <w:rPr>
          <w:b/>
          <w:i/>
        </w:rPr>
      </w:pPr>
      <w:proofErr w:type="spellStart"/>
      <w:r>
        <w:rPr>
          <w:b/>
          <w:i/>
        </w:rPr>
        <w:t>i</w:t>
      </w:r>
      <w:proofErr w:type="spellEnd"/>
      <w:r>
        <w:rPr>
          <w:b/>
          <w:i/>
        </w:rPr>
        <w:t>. Sub-assurances:</w:t>
      </w:r>
    </w:p>
    <w:p w:rsidR="00430383" w:rsidRDefault="00430383" w:rsidP="00430383">
      <w:pPr>
        <w:ind w:left="720"/>
        <w:rPr>
          <w:b/>
          <w:i/>
        </w:rPr>
      </w:pPr>
    </w:p>
    <w:p w:rsidR="00430383" w:rsidRDefault="00430383" w:rsidP="00430383">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255DA7" w:rsidRPr="00823DE2" w:rsidRDefault="00255DA7" w:rsidP="00255DA7"/>
    <w:p w:rsidR="00896AD7" w:rsidRDefault="00430383">
      <w:pPr>
        <w:ind w:left="720"/>
        <w:rPr>
          <w:b/>
          <w:i/>
        </w:rPr>
      </w:pPr>
      <w:proofErr w:type="spellStart"/>
      <w:proofErr w:type="gramStart"/>
      <w:r>
        <w:rPr>
          <w:b/>
          <w:i/>
        </w:rPr>
        <w:t>a.</w:t>
      </w:r>
      <w:r w:rsidR="00E14D71">
        <w:rPr>
          <w:b/>
          <w:i/>
        </w:rPr>
        <w:t>i</w:t>
      </w:r>
      <w:proofErr w:type="spellEnd"/>
      <w:proofErr w:type="gramEnd"/>
      <w:r w:rsidR="00E14D71">
        <w:rPr>
          <w:b/>
          <w:i/>
        </w:rPr>
        <w:t xml:space="preserve">. </w:t>
      </w:r>
      <w:r w:rsidR="00380BC7">
        <w:rPr>
          <w:b/>
          <w:i/>
        </w:rPr>
        <w:t xml:space="preserve">Performance Measures </w:t>
      </w:r>
    </w:p>
    <w:p w:rsidR="00380BC7" w:rsidRDefault="00380BC7" w:rsidP="00380BC7">
      <w:pPr>
        <w:ind w:left="720"/>
        <w:rPr>
          <w:b/>
          <w:i/>
        </w:rPr>
      </w:pPr>
    </w:p>
    <w:p w:rsidR="00380BC7" w:rsidRDefault="00380BC7" w:rsidP="00380BC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0BC7" w:rsidRPr="00A153F3" w:rsidRDefault="00380BC7" w:rsidP="00380BC7">
      <w:pPr>
        <w:ind w:left="720" w:hanging="720"/>
        <w:rPr>
          <w:i/>
        </w:rPr>
      </w:pPr>
    </w:p>
    <w:p w:rsidR="00380BC7" w:rsidRDefault="00380BC7" w:rsidP="00380BC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380BC7" w:rsidRPr="00A153F3" w:rsidTr="00E44D8D">
        <w:tc>
          <w:tcPr>
            <w:tcW w:w="2268" w:type="dxa"/>
            <w:tcBorders>
              <w:right w:val="single" w:sz="12" w:space="0" w:color="auto"/>
            </w:tcBorders>
          </w:tcPr>
          <w:p w:rsidR="00380BC7" w:rsidRPr="00A153F3" w:rsidRDefault="00380BC7" w:rsidP="00E44D8D">
            <w:pPr>
              <w:rPr>
                <w:b/>
                <w:i/>
              </w:rPr>
            </w:pPr>
            <w:r w:rsidRPr="00A153F3">
              <w:rPr>
                <w:b/>
                <w:i/>
              </w:rPr>
              <w:t>Performance Measure:</w:t>
            </w:r>
          </w:p>
          <w:p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0BC7" w:rsidRPr="00116A4F" w:rsidRDefault="00116A4F" w:rsidP="00116A4F">
            <w:pPr>
              <w:pStyle w:val="NormalWeb"/>
              <w:rPr>
                <w:sz w:val="24"/>
                <w:szCs w:val="24"/>
              </w:rPr>
            </w:pPr>
            <w:r>
              <w:rPr>
                <w:rFonts w:ascii="Times" w:hAnsi="Times"/>
                <w:b/>
                <w:bCs/>
                <w:i/>
                <w:iCs/>
              </w:rPr>
              <w:t xml:space="preserve">FAa1. % of submitted service claims that were coded and paid for in accordance with the reimbursement methodology specified in the waiver application. Numerator: Approved and paid MMIS claims. Denominator: Total service claims submitted. </w:t>
            </w:r>
          </w:p>
        </w:tc>
      </w:tr>
      <w:tr w:rsidR="00380BC7" w:rsidRPr="00A153F3" w:rsidTr="00E44D8D">
        <w:tc>
          <w:tcPr>
            <w:tcW w:w="9746" w:type="dxa"/>
            <w:gridSpan w:val="5"/>
          </w:tcPr>
          <w:p w:rsidR="00380BC7" w:rsidRPr="00A153F3" w:rsidRDefault="00380BC7" w:rsidP="00E44D8D">
            <w:pPr>
              <w:rPr>
                <w:b/>
                <w:i/>
              </w:rPr>
            </w:pPr>
            <w:r>
              <w:rPr>
                <w:b/>
                <w:i/>
              </w:rPr>
              <w:t xml:space="preserve">Data Source </w:t>
            </w:r>
            <w:r>
              <w:rPr>
                <w:i/>
              </w:rPr>
              <w:t>(Select one) (Several options are listed in the on-line application):</w:t>
            </w:r>
          </w:p>
        </w:tc>
      </w:tr>
      <w:tr w:rsidR="00380BC7" w:rsidRPr="00A153F3" w:rsidTr="00E44D8D">
        <w:tc>
          <w:tcPr>
            <w:tcW w:w="9746" w:type="dxa"/>
            <w:gridSpan w:val="5"/>
            <w:tcBorders>
              <w:bottom w:val="single" w:sz="12" w:space="0" w:color="auto"/>
            </w:tcBorders>
          </w:tcPr>
          <w:p w:rsidR="00380BC7" w:rsidRPr="00AF7A85" w:rsidRDefault="00380BC7" w:rsidP="00E44D8D">
            <w:pPr>
              <w:rPr>
                <w:i/>
              </w:rPr>
            </w:pPr>
            <w:r>
              <w:rPr>
                <w:i/>
              </w:rPr>
              <w:t>If ‘Other’ is selected, specify:</w:t>
            </w:r>
          </w:p>
        </w:tc>
      </w:tr>
      <w:tr w:rsidR="00380BC7" w:rsidRPr="00A153F3"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0BC7" w:rsidRDefault="00380BC7" w:rsidP="00E44D8D">
            <w:pPr>
              <w:rPr>
                <w:i/>
              </w:rPr>
            </w:pPr>
          </w:p>
        </w:tc>
      </w:tr>
      <w:tr w:rsidR="00380BC7" w:rsidRPr="00A153F3" w:rsidTr="00E44D8D">
        <w:tc>
          <w:tcPr>
            <w:tcW w:w="2268" w:type="dxa"/>
            <w:tcBorders>
              <w:top w:val="single" w:sz="12" w:space="0" w:color="auto"/>
            </w:tcBorders>
          </w:tcPr>
          <w:p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rsidR="00380BC7" w:rsidRPr="00A153F3" w:rsidRDefault="00380BC7" w:rsidP="00E44D8D">
            <w:pPr>
              <w:rPr>
                <w:b/>
                <w:i/>
              </w:rPr>
            </w:pPr>
            <w:r w:rsidRPr="00A153F3">
              <w:rPr>
                <w:b/>
                <w:i/>
              </w:rPr>
              <w:t>Responsible Party for data collection/generation</w:t>
            </w:r>
          </w:p>
          <w:p w:rsidR="00380BC7" w:rsidRPr="00A153F3" w:rsidRDefault="00380BC7" w:rsidP="00E44D8D">
            <w:pPr>
              <w:rPr>
                <w:i/>
              </w:rPr>
            </w:pPr>
            <w:r w:rsidRPr="00A153F3">
              <w:rPr>
                <w:i/>
              </w:rPr>
              <w:t>(check each that applies)</w:t>
            </w:r>
          </w:p>
          <w:p w:rsidR="00380BC7" w:rsidRPr="00A153F3" w:rsidRDefault="00380BC7" w:rsidP="00E44D8D">
            <w:pPr>
              <w:rPr>
                <w:i/>
              </w:rPr>
            </w:pPr>
          </w:p>
        </w:tc>
        <w:tc>
          <w:tcPr>
            <w:tcW w:w="2390" w:type="dxa"/>
            <w:tcBorders>
              <w:top w:val="single" w:sz="12" w:space="0" w:color="auto"/>
            </w:tcBorders>
          </w:tcPr>
          <w:p w:rsidR="00380BC7" w:rsidRPr="00A153F3" w:rsidRDefault="00380BC7" w:rsidP="00E44D8D">
            <w:pPr>
              <w:rPr>
                <w:b/>
                <w:i/>
              </w:rPr>
            </w:pPr>
            <w:r w:rsidRPr="00B65FD8">
              <w:rPr>
                <w:b/>
                <w:i/>
              </w:rPr>
              <w:t>Frequency of data collection/generation</w:t>
            </w:r>
            <w:r w:rsidRPr="00A153F3">
              <w:rPr>
                <w:b/>
                <w:i/>
              </w:rPr>
              <w:t>:</w:t>
            </w:r>
          </w:p>
          <w:p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rsidR="00380BC7" w:rsidRPr="00A153F3" w:rsidRDefault="00380BC7" w:rsidP="00E44D8D">
            <w:pPr>
              <w:rPr>
                <w:b/>
                <w:i/>
              </w:rPr>
            </w:pPr>
            <w:r w:rsidRPr="00A153F3">
              <w:rPr>
                <w:b/>
                <w:i/>
              </w:rPr>
              <w:t>Sampling Approach</w:t>
            </w:r>
          </w:p>
          <w:p w:rsidR="00380BC7" w:rsidRPr="00A153F3" w:rsidRDefault="00380BC7" w:rsidP="00E44D8D">
            <w:pPr>
              <w:rPr>
                <w:i/>
              </w:rPr>
            </w:pPr>
            <w:r w:rsidRPr="00A153F3">
              <w:rPr>
                <w:i/>
              </w:rPr>
              <w:t>(check each that applies)</w:t>
            </w:r>
          </w:p>
        </w:tc>
      </w:tr>
      <w:tr w:rsidR="00380BC7" w:rsidRPr="00A153F3" w:rsidTr="00E44D8D">
        <w:tc>
          <w:tcPr>
            <w:tcW w:w="2268" w:type="dxa"/>
          </w:tcPr>
          <w:p w:rsidR="00380BC7" w:rsidRPr="00A153F3" w:rsidRDefault="00380BC7" w:rsidP="00E44D8D">
            <w:pPr>
              <w:rPr>
                <w:i/>
              </w:rPr>
            </w:pPr>
          </w:p>
        </w:tc>
        <w:tc>
          <w:tcPr>
            <w:tcW w:w="2520" w:type="dxa"/>
          </w:tcPr>
          <w:p w:rsidR="00380BC7" w:rsidRPr="00A153F3" w:rsidRDefault="00116A4F" w:rsidP="00E44D8D">
            <w:pPr>
              <w:rPr>
                <w:i/>
                <w:sz w:val="22"/>
                <w:szCs w:val="22"/>
              </w:rPr>
            </w:pPr>
            <w:r>
              <w:rPr>
                <w:i/>
                <w:sz w:val="22"/>
                <w:szCs w:val="22"/>
              </w:rPr>
              <w:t>X</w:t>
            </w:r>
            <w:r w:rsidR="00380BC7" w:rsidRPr="00A153F3">
              <w:rPr>
                <w:i/>
                <w:sz w:val="22"/>
                <w:szCs w:val="22"/>
              </w:rPr>
              <w:t xml:space="preserve"> State Medicaid Agency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rsidR="00380BC7" w:rsidRPr="00A153F3" w:rsidRDefault="00116A4F" w:rsidP="00E44D8D">
            <w:pPr>
              <w:rPr>
                <w:i/>
              </w:rPr>
            </w:pPr>
            <w:r>
              <w:rPr>
                <w:i/>
                <w:sz w:val="22"/>
                <w:szCs w:val="22"/>
              </w:rPr>
              <w:t>X</w:t>
            </w:r>
            <w:r w:rsidR="00380BC7" w:rsidRPr="00A153F3">
              <w:rPr>
                <w:i/>
                <w:sz w:val="22"/>
                <w:szCs w:val="22"/>
              </w:rPr>
              <w:t xml:space="preserve"> 100% Review</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clear" w:color="auto" w:fill="auto"/>
          </w:tcPr>
          <w:p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rsidTr="00E44D8D">
        <w:tc>
          <w:tcPr>
            <w:tcW w:w="2268" w:type="dxa"/>
            <w:shd w:val="solid" w:color="auto" w:fill="auto"/>
          </w:tcPr>
          <w:p w:rsidR="00380BC7" w:rsidRPr="00A153F3" w:rsidRDefault="00380BC7" w:rsidP="00E44D8D">
            <w:pPr>
              <w:rPr>
                <w:i/>
              </w:rPr>
            </w:pPr>
          </w:p>
        </w:tc>
        <w:tc>
          <w:tcPr>
            <w:tcW w:w="2520" w:type="dxa"/>
          </w:tcPr>
          <w:p w:rsidR="00380BC7" w:rsidRDefault="00116A4F" w:rsidP="00E44D8D">
            <w:pPr>
              <w:rPr>
                <w:i/>
                <w:sz w:val="22"/>
                <w:szCs w:val="22"/>
              </w:rPr>
            </w:pPr>
            <w:r>
              <w:rPr>
                <w:i/>
                <w:sz w:val="22"/>
                <w:szCs w:val="22"/>
              </w:rPr>
              <w:t>X</w:t>
            </w:r>
            <w:r w:rsidR="00380BC7" w:rsidRPr="00A153F3">
              <w:rPr>
                <w:i/>
                <w:sz w:val="22"/>
                <w:szCs w:val="22"/>
              </w:rPr>
              <w:t xml:space="preserve"> Other </w:t>
            </w:r>
          </w:p>
          <w:p w:rsidR="00380BC7" w:rsidRPr="00A153F3" w:rsidRDefault="00380BC7" w:rsidP="00E44D8D">
            <w:pPr>
              <w:rPr>
                <w:i/>
              </w:rPr>
            </w:pPr>
            <w:r w:rsidRPr="00A153F3">
              <w:rPr>
                <w:i/>
                <w:sz w:val="22"/>
                <w:szCs w:val="22"/>
              </w:rPr>
              <w:t>Specify:</w:t>
            </w:r>
          </w:p>
        </w:tc>
        <w:tc>
          <w:tcPr>
            <w:tcW w:w="2390" w:type="dxa"/>
          </w:tcPr>
          <w:p w:rsidR="00380BC7" w:rsidRPr="00A153F3" w:rsidRDefault="00380BC7"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pct10" w:color="auto" w:fill="auto"/>
          </w:tcPr>
          <w:p w:rsidR="00380BC7" w:rsidRPr="00A153F3" w:rsidRDefault="00380BC7" w:rsidP="00E44D8D">
            <w:pPr>
              <w:rPr>
                <w:i/>
              </w:rPr>
            </w:pPr>
          </w:p>
        </w:tc>
      </w:tr>
      <w:tr w:rsidR="00380BC7" w:rsidRPr="00A153F3" w:rsidTr="00E44D8D">
        <w:tc>
          <w:tcPr>
            <w:tcW w:w="2268" w:type="dxa"/>
            <w:tcBorders>
              <w:bottom w:val="single" w:sz="4" w:space="0" w:color="auto"/>
            </w:tcBorders>
          </w:tcPr>
          <w:p w:rsidR="00380BC7" w:rsidRPr="00A153F3" w:rsidRDefault="00380BC7" w:rsidP="00E44D8D">
            <w:pPr>
              <w:rPr>
                <w:i/>
              </w:rPr>
            </w:pPr>
          </w:p>
        </w:tc>
        <w:tc>
          <w:tcPr>
            <w:tcW w:w="2520" w:type="dxa"/>
            <w:tcBorders>
              <w:bottom w:val="single" w:sz="4" w:space="0" w:color="auto"/>
            </w:tcBorders>
            <w:shd w:val="pct10" w:color="auto" w:fill="auto"/>
          </w:tcPr>
          <w:p w:rsidR="00380BC7" w:rsidRPr="00A153F3" w:rsidRDefault="00116A4F" w:rsidP="00E44D8D">
            <w:pPr>
              <w:rPr>
                <w:i/>
                <w:sz w:val="22"/>
                <w:szCs w:val="22"/>
              </w:rPr>
            </w:pPr>
            <w:r>
              <w:rPr>
                <w:i/>
                <w:sz w:val="22"/>
                <w:szCs w:val="22"/>
              </w:rPr>
              <w:t xml:space="preserve">UMASS Revenue Unit and MRC </w:t>
            </w:r>
          </w:p>
        </w:tc>
        <w:tc>
          <w:tcPr>
            <w:tcW w:w="2390" w:type="dxa"/>
            <w:tcBorders>
              <w:bottom w:val="single" w:sz="4" w:space="0" w:color="auto"/>
            </w:tcBorders>
          </w:tcPr>
          <w:p w:rsidR="00380BC7" w:rsidRPr="00A153F3" w:rsidRDefault="00116A4F" w:rsidP="00E44D8D">
            <w:pPr>
              <w:rPr>
                <w:i/>
                <w:sz w:val="22"/>
                <w:szCs w:val="22"/>
              </w:rPr>
            </w:pPr>
            <w:r>
              <w:rPr>
                <w:i/>
                <w:sz w:val="22"/>
                <w:szCs w:val="22"/>
              </w:rPr>
              <w:t>X</w:t>
            </w:r>
            <w:r w:rsidR="00380BC7" w:rsidRPr="00A153F3">
              <w:rPr>
                <w:i/>
                <w:sz w:val="22"/>
                <w:szCs w:val="22"/>
              </w:rPr>
              <w:t xml:space="preserve"> Continuously and Ongoing</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clear" w:color="auto" w:fill="auto"/>
          </w:tcPr>
          <w:p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rsidTr="00E44D8D">
        <w:tc>
          <w:tcPr>
            <w:tcW w:w="2268" w:type="dxa"/>
            <w:tcBorders>
              <w:bottom w:val="single" w:sz="4" w:space="0" w:color="auto"/>
            </w:tcBorders>
          </w:tcPr>
          <w:p w:rsidR="00380BC7" w:rsidRPr="00A153F3" w:rsidRDefault="00380BC7" w:rsidP="00E44D8D">
            <w:pPr>
              <w:rPr>
                <w:i/>
              </w:rPr>
            </w:pPr>
          </w:p>
        </w:tc>
        <w:tc>
          <w:tcPr>
            <w:tcW w:w="2520" w:type="dxa"/>
            <w:tcBorders>
              <w:bottom w:val="single" w:sz="4" w:space="0" w:color="auto"/>
            </w:tcBorders>
            <w:shd w:val="pct10" w:color="auto" w:fill="auto"/>
          </w:tcPr>
          <w:p w:rsidR="00380BC7" w:rsidRPr="00A153F3" w:rsidRDefault="00380BC7" w:rsidP="00E44D8D">
            <w:pPr>
              <w:rPr>
                <w:i/>
                <w:sz w:val="22"/>
                <w:szCs w:val="22"/>
              </w:rPr>
            </w:pPr>
          </w:p>
        </w:tc>
        <w:tc>
          <w:tcPr>
            <w:tcW w:w="2390" w:type="dxa"/>
            <w:tcBorders>
              <w:bottom w:val="single" w:sz="4" w:space="0" w:color="auto"/>
            </w:tcBorders>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rsidR="00380BC7" w:rsidRPr="00A153F3" w:rsidRDefault="00380BC7" w:rsidP="00E44D8D">
            <w:pPr>
              <w:rPr>
                <w:i/>
              </w:rPr>
            </w:pPr>
          </w:p>
        </w:tc>
        <w:tc>
          <w:tcPr>
            <w:tcW w:w="2208" w:type="dxa"/>
            <w:tcBorders>
              <w:bottom w:val="single" w:sz="4" w:space="0" w:color="auto"/>
            </w:tcBorders>
            <w:shd w:val="pct10" w:color="auto" w:fill="auto"/>
          </w:tcPr>
          <w:p w:rsidR="00380BC7" w:rsidRPr="00A153F3" w:rsidRDefault="00380BC7" w:rsidP="00E44D8D">
            <w:pPr>
              <w:rPr>
                <w:i/>
              </w:rPr>
            </w:pPr>
          </w:p>
        </w:tc>
      </w:tr>
      <w:tr w:rsidR="00380BC7" w:rsidRPr="00A153F3" w:rsidTr="00E44D8D">
        <w:tc>
          <w:tcPr>
            <w:tcW w:w="2268"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rPr>
            </w:pPr>
          </w:p>
        </w:tc>
      </w:tr>
    </w:tbl>
    <w:p w:rsidR="00380BC7" w:rsidRDefault="00380BC7" w:rsidP="00380BC7">
      <w:pPr>
        <w:rPr>
          <w:b/>
          <w:i/>
        </w:rPr>
      </w:pPr>
      <w:r w:rsidRPr="00A153F3">
        <w:rPr>
          <w:b/>
          <w:i/>
        </w:rPr>
        <w:t>Add another Data Source for this performance measure</w:t>
      </w:r>
      <w:r>
        <w:rPr>
          <w:b/>
          <w:i/>
        </w:rPr>
        <w:t xml:space="preserve"> </w:t>
      </w:r>
    </w:p>
    <w:p w:rsidR="00380BC7" w:rsidRDefault="00380BC7" w:rsidP="00380BC7"/>
    <w:p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b/>
                <w:i/>
                <w:sz w:val="22"/>
                <w:szCs w:val="22"/>
              </w:rPr>
            </w:pPr>
            <w:r w:rsidRPr="00A153F3">
              <w:rPr>
                <w:b/>
                <w:i/>
                <w:sz w:val="22"/>
                <w:szCs w:val="22"/>
              </w:rPr>
              <w:t xml:space="preserve">Responsible Party for data aggregation and analysis </w:t>
            </w:r>
          </w:p>
          <w:p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b/>
                <w:i/>
                <w:sz w:val="22"/>
                <w:szCs w:val="22"/>
              </w:rPr>
            </w:pPr>
            <w:r w:rsidRPr="00A153F3">
              <w:rPr>
                <w:b/>
                <w:i/>
                <w:sz w:val="22"/>
                <w:szCs w:val="22"/>
              </w:rPr>
              <w:t>Frequency of data aggregation and analysis:</w:t>
            </w:r>
          </w:p>
          <w:p w:rsidR="00380BC7" w:rsidRPr="00A153F3" w:rsidRDefault="00380BC7" w:rsidP="00E44D8D">
            <w:pPr>
              <w:rPr>
                <w:b/>
                <w:i/>
                <w:sz w:val="22"/>
                <w:szCs w:val="22"/>
              </w:rPr>
            </w:pPr>
            <w:r w:rsidRPr="00A153F3">
              <w:rPr>
                <w:i/>
              </w:rPr>
              <w:t>(check each that applies</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116A4F" w:rsidP="00E44D8D">
            <w:pPr>
              <w:rPr>
                <w:i/>
                <w:sz w:val="22"/>
                <w:szCs w:val="22"/>
              </w:rPr>
            </w:pPr>
            <w:r>
              <w:rPr>
                <w:i/>
                <w:sz w:val="22"/>
                <w:szCs w:val="22"/>
              </w:rPr>
              <w:t>X</w:t>
            </w:r>
            <w:r w:rsidR="00380BC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116A4F" w:rsidP="00E44D8D">
            <w:pPr>
              <w:rPr>
                <w:i/>
                <w:sz w:val="22"/>
                <w:szCs w:val="22"/>
              </w:rPr>
            </w:pPr>
            <w:r>
              <w:rPr>
                <w:i/>
                <w:sz w:val="22"/>
                <w:szCs w:val="22"/>
              </w:rPr>
              <w:t>X</w:t>
            </w:r>
            <w:r w:rsidR="00380BC7" w:rsidRPr="00A153F3">
              <w:rPr>
                <w:i/>
                <w:sz w:val="22"/>
                <w:szCs w:val="22"/>
              </w:rPr>
              <w:t xml:space="preserve"> Annually</w:t>
            </w:r>
          </w:p>
        </w:tc>
      </w:tr>
      <w:tr w:rsidR="00380BC7" w:rsidRPr="00A153F3" w:rsidTr="00E44D8D">
        <w:tc>
          <w:tcPr>
            <w:tcW w:w="2520" w:type="dxa"/>
            <w:tcBorders>
              <w:top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rsidTr="00E44D8D">
        <w:tc>
          <w:tcPr>
            <w:tcW w:w="2520" w:type="dxa"/>
            <w:tcBorders>
              <w:top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rsidR="00380BC7" w:rsidRPr="00A153F3" w:rsidRDefault="00380BC7" w:rsidP="00E44D8D">
            <w:pPr>
              <w:rPr>
                <w:i/>
                <w:sz w:val="22"/>
                <w:szCs w:val="22"/>
              </w:rPr>
            </w:pPr>
            <w:r w:rsidRPr="00A153F3">
              <w:rPr>
                <w:i/>
                <w:sz w:val="22"/>
                <w:szCs w:val="22"/>
              </w:rPr>
              <w:t>Specify:</w:t>
            </w:r>
          </w:p>
        </w:tc>
      </w:tr>
      <w:tr w:rsidR="00380BC7" w:rsidRPr="00A153F3"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0BC7" w:rsidRPr="00A153F3" w:rsidRDefault="00380BC7" w:rsidP="00E44D8D">
            <w:pPr>
              <w:rPr>
                <w:i/>
                <w:sz w:val="22"/>
                <w:szCs w:val="22"/>
              </w:rPr>
            </w:pPr>
          </w:p>
        </w:tc>
      </w:tr>
    </w:tbl>
    <w:p w:rsidR="00380BC7" w:rsidRPr="00A153F3" w:rsidRDefault="00380BC7" w:rsidP="00380BC7">
      <w:pPr>
        <w:rPr>
          <w:b/>
          <w:i/>
        </w:rPr>
      </w:pPr>
    </w:p>
    <w:p w:rsidR="00380BC7" w:rsidRPr="00A153F3" w:rsidRDefault="00380BC7" w:rsidP="00380BC7">
      <w:pPr>
        <w:rPr>
          <w:b/>
          <w:i/>
        </w:rPr>
      </w:pPr>
    </w:p>
    <w:p w:rsidR="00380BC7" w:rsidRPr="00A153F3" w:rsidRDefault="00380BC7" w:rsidP="00380BC7">
      <w:pPr>
        <w:rPr>
          <w:b/>
          <w:i/>
        </w:rPr>
      </w:pPr>
    </w:p>
    <w:p w:rsidR="00380BC7" w:rsidRDefault="00380BC7" w:rsidP="00380BC7">
      <w:pPr>
        <w:rPr>
          <w:b/>
          <w:i/>
        </w:rPr>
      </w:pPr>
      <w:r w:rsidRPr="00A153F3">
        <w:rPr>
          <w:b/>
          <w:i/>
        </w:rPr>
        <w:t>Add another Performance measure (button to prompt another performance measure)</w:t>
      </w:r>
    </w:p>
    <w:p w:rsidR="00E14D71" w:rsidRDefault="00E14D71" w:rsidP="00380BC7">
      <w:pPr>
        <w:rPr>
          <w:b/>
          <w:i/>
        </w:rPr>
      </w:pPr>
    </w:p>
    <w:p w:rsidR="00AF625E" w:rsidRPr="00462C0A" w:rsidRDefault="00AF625E" w:rsidP="00AF625E">
      <w:pPr>
        <w:ind w:left="720" w:hanging="720"/>
        <w:rPr>
          <w:b/>
          <w:i/>
        </w:rPr>
      </w:pPr>
      <w:r w:rsidRPr="00462C0A">
        <w:rPr>
          <w:b/>
          <w:i/>
        </w:rPr>
        <w:t>b</w:t>
      </w:r>
      <w:r>
        <w:rPr>
          <w:b/>
          <w:i/>
        </w:rPr>
        <w:t>.</w:t>
      </w:r>
      <w:r w:rsidRPr="00462C0A">
        <w:rPr>
          <w:b/>
          <w:i/>
        </w:rPr>
        <w:tab/>
        <w:t xml:space="preserve">Sub-assurance:  The </w:t>
      </w:r>
      <w:r w:rsidR="0062746D">
        <w:rPr>
          <w:b/>
          <w:i/>
        </w:rPr>
        <w:t>S</w:t>
      </w:r>
      <w:r w:rsidRPr="00462C0A">
        <w:rPr>
          <w:b/>
          <w:i/>
        </w:rPr>
        <w:t>tate provides evidence that rates remain consistent with the approved rate methodology throughout the five year waiver cycle.</w:t>
      </w:r>
    </w:p>
    <w:p w:rsidR="00AF625E" w:rsidRPr="00462C0A" w:rsidRDefault="00AF625E" w:rsidP="00AF625E">
      <w:pPr>
        <w:ind w:left="720" w:hanging="720"/>
        <w:rPr>
          <w:b/>
          <w:i/>
        </w:rPr>
      </w:pPr>
    </w:p>
    <w:p w:rsidR="00AF625E" w:rsidRPr="0062746D" w:rsidRDefault="00AF625E" w:rsidP="00AF625E">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AF625E" w:rsidRPr="00462C0A" w:rsidRDefault="00AF625E" w:rsidP="00AF625E">
      <w:pPr>
        <w:ind w:left="720" w:hanging="720"/>
        <w:rPr>
          <w:i/>
        </w:rPr>
      </w:pPr>
    </w:p>
    <w:p w:rsidR="00430383" w:rsidRPr="0062746D" w:rsidRDefault="00AF625E" w:rsidP="0062746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AF625E" w:rsidRDefault="00AF625E" w:rsidP="00AF625E">
      <w:pPr>
        <w:rPr>
          <w:i/>
        </w:rPr>
      </w:pPr>
    </w:p>
    <w:p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AF625E" w:rsidRPr="00A153F3" w:rsidTr="0062746D">
        <w:tc>
          <w:tcPr>
            <w:tcW w:w="2268" w:type="dxa"/>
            <w:tcBorders>
              <w:right w:val="single" w:sz="12" w:space="0" w:color="auto"/>
            </w:tcBorders>
          </w:tcPr>
          <w:p w:rsidR="00AF625E" w:rsidRPr="00A153F3" w:rsidRDefault="00AF625E" w:rsidP="0062746D">
            <w:pPr>
              <w:rPr>
                <w:b/>
                <w:i/>
              </w:rPr>
            </w:pPr>
            <w:r w:rsidRPr="00A153F3">
              <w:rPr>
                <w:b/>
                <w:i/>
              </w:rPr>
              <w:t>Performance Measure:</w:t>
            </w:r>
          </w:p>
          <w:p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25E" w:rsidRPr="00116A4F" w:rsidRDefault="00116A4F" w:rsidP="00116A4F">
            <w:pPr>
              <w:pStyle w:val="NormalWeb"/>
              <w:rPr>
                <w:sz w:val="24"/>
                <w:szCs w:val="24"/>
              </w:rPr>
            </w:pPr>
            <w:r>
              <w:rPr>
                <w:rFonts w:ascii="Times" w:hAnsi="Times"/>
                <w:b/>
                <w:bCs/>
                <w:i/>
                <w:iCs/>
              </w:rPr>
              <w:t xml:space="preserve">FAb1. Services are coded and paid for in accordance with the rate methodology specified in the waiver application. Numerator: Number of services with rates derived from and consistent with rate regulations Denominator: Number of services for which claims were submitted. </w:t>
            </w:r>
          </w:p>
        </w:tc>
      </w:tr>
      <w:tr w:rsidR="00AF625E" w:rsidRPr="00A153F3" w:rsidTr="0062746D">
        <w:tc>
          <w:tcPr>
            <w:tcW w:w="9746" w:type="dxa"/>
            <w:gridSpan w:val="5"/>
          </w:tcPr>
          <w:p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rsidTr="0062746D">
        <w:tc>
          <w:tcPr>
            <w:tcW w:w="9746" w:type="dxa"/>
            <w:gridSpan w:val="5"/>
            <w:tcBorders>
              <w:bottom w:val="single" w:sz="12" w:space="0" w:color="auto"/>
            </w:tcBorders>
          </w:tcPr>
          <w:p w:rsidR="00AF625E" w:rsidRPr="00AF7A85" w:rsidRDefault="00AF625E" w:rsidP="0062746D">
            <w:pPr>
              <w:rPr>
                <w:i/>
              </w:rPr>
            </w:pPr>
            <w:r>
              <w:rPr>
                <w:i/>
              </w:rPr>
              <w:t>If ‘Other’ is selected, specify:</w:t>
            </w:r>
          </w:p>
        </w:tc>
      </w:tr>
      <w:tr w:rsidR="00AF625E" w:rsidRPr="00A153F3"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625E" w:rsidRDefault="00AF625E" w:rsidP="0062746D">
            <w:pPr>
              <w:rPr>
                <w:i/>
              </w:rPr>
            </w:pPr>
          </w:p>
        </w:tc>
      </w:tr>
      <w:tr w:rsidR="00AF625E" w:rsidRPr="00A153F3" w:rsidTr="0062746D">
        <w:tc>
          <w:tcPr>
            <w:tcW w:w="2268" w:type="dxa"/>
            <w:tcBorders>
              <w:top w:val="single" w:sz="12" w:space="0" w:color="auto"/>
            </w:tcBorders>
          </w:tcPr>
          <w:p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rsidR="00AF625E" w:rsidRPr="00A153F3" w:rsidRDefault="00AF625E" w:rsidP="0062746D">
            <w:pPr>
              <w:rPr>
                <w:b/>
                <w:i/>
              </w:rPr>
            </w:pPr>
            <w:r w:rsidRPr="00A153F3">
              <w:rPr>
                <w:b/>
                <w:i/>
              </w:rPr>
              <w:t>Responsible Party for data collection/generation</w:t>
            </w:r>
          </w:p>
          <w:p w:rsidR="00AF625E" w:rsidRPr="00A153F3" w:rsidRDefault="00AF625E" w:rsidP="0062746D">
            <w:pPr>
              <w:rPr>
                <w:i/>
              </w:rPr>
            </w:pPr>
            <w:r w:rsidRPr="00A153F3">
              <w:rPr>
                <w:i/>
              </w:rPr>
              <w:t>(check each that applies)</w:t>
            </w:r>
          </w:p>
          <w:p w:rsidR="00AF625E" w:rsidRPr="00A153F3" w:rsidRDefault="00AF625E" w:rsidP="0062746D">
            <w:pPr>
              <w:rPr>
                <w:i/>
              </w:rPr>
            </w:pPr>
          </w:p>
        </w:tc>
        <w:tc>
          <w:tcPr>
            <w:tcW w:w="2390" w:type="dxa"/>
            <w:tcBorders>
              <w:top w:val="single" w:sz="12" w:space="0" w:color="auto"/>
            </w:tcBorders>
          </w:tcPr>
          <w:p w:rsidR="00AF625E" w:rsidRPr="00A153F3" w:rsidRDefault="00AF625E" w:rsidP="0062746D">
            <w:pPr>
              <w:rPr>
                <w:b/>
                <w:i/>
              </w:rPr>
            </w:pPr>
            <w:r w:rsidRPr="00B65FD8">
              <w:rPr>
                <w:b/>
                <w:i/>
              </w:rPr>
              <w:t>Frequency of data collection/generation</w:t>
            </w:r>
            <w:r w:rsidRPr="00A153F3">
              <w:rPr>
                <w:b/>
                <w:i/>
              </w:rPr>
              <w:t>:</w:t>
            </w:r>
          </w:p>
          <w:p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rsidR="00AF625E" w:rsidRPr="00A153F3" w:rsidRDefault="00AF625E" w:rsidP="0062746D">
            <w:pPr>
              <w:rPr>
                <w:b/>
                <w:i/>
              </w:rPr>
            </w:pPr>
            <w:r w:rsidRPr="00A153F3">
              <w:rPr>
                <w:b/>
                <w:i/>
              </w:rPr>
              <w:t>Sampling Approach</w:t>
            </w:r>
          </w:p>
          <w:p w:rsidR="00AF625E" w:rsidRPr="00A153F3" w:rsidRDefault="00AF625E" w:rsidP="0062746D">
            <w:pPr>
              <w:rPr>
                <w:i/>
              </w:rPr>
            </w:pPr>
            <w:r w:rsidRPr="00A153F3">
              <w:rPr>
                <w:i/>
              </w:rPr>
              <w:t>(check each that applies)</w:t>
            </w:r>
          </w:p>
        </w:tc>
      </w:tr>
      <w:tr w:rsidR="00AF625E" w:rsidRPr="00A153F3" w:rsidTr="0062746D">
        <w:tc>
          <w:tcPr>
            <w:tcW w:w="2268" w:type="dxa"/>
          </w:tcPr>
          <w:p w:rsidR="00AF625E" w:rsidRPr="00A153F3" w:rsidRDefault="00AF625E" w:rsidP="0062746D">
            <w:pPr>
              <w:rPr>
                <w:i/>
              </w:rPr>
            </w:pPr>
          </w:p>
        </w:tc>
        <w:tc>
          <w:tcPr>
            <w:tcW w:w="2520" w:type="dxa"/>
          </w:tcPr>
          <w:p w:rsidR="00AF625E" w:rsidRPr="00A153F3" w:rsidRDefault="00116A4F" w:rsidP="0062746D">
            <w:pPr>
              <w:rPr>
                <w:i/>
                <w:sz w:val="22"/>
                <w:szCs w:val="22"/>
              </w:rPr>
            </w:pPr>
            <w:r>
              <w:rPr>
                <w:i/>
                <w:sz w:val="22"/>
                <w:szCs w:val="22"/>
              </w:rPr>
              <w:t>X</w:t>
            </w:r>
            <w:r w:rsidR="00AF625E" w:rsidRPr="00A153F3">
              <w:rPr>
                <w:i/>
                <w:sz w:val="22"/>
                <w:szCs w:val="22"/>
              </w:rPr>
              <w:t xml:space="preserve"> State Medicaid Agency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rsidR="00AF625E" w:rsidRPr="00A153F3" w:rsidRDefault="00116A4F" w:rsidP="0062746D">
            <w:pPr>
              <w:rPr>
                <w:i/>
              </w:rPr>
            </w:pPr>
            <w:r>
              <w:rPr>
                <w:i/>
                <w:sz w:val="22"/>
                <w:szCs w:val="22"/>
              </w:rPr>
              <w:t>X</w:t>
            </w:r>
            <w:r w:rsidR="00AF625E" w:rsidRPr="00A153F3">
              <w:rPr>
                <w:i/>
                <w:sz w:val="22"/>
                <w:szCs w:val="22"/>
              </w:rPr>
              <w:t xml:space="preserve"> 100% Review</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clear" w:color="auto" w:fill="auto"/>
          </w:tcPr>
          <w:p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rsidTr="0062746D">
        <w:tc>
          <w:tcPr>
            <w:tcW w:w="2268" w:type="dxa"/>
            <w:shd w:val="solid" w:color="auto" w:fill="auto"/>
          </w:tcPr>
          <w:p w:rsidR="00AF625E" w:rsidRPr="00A153F3" w:rsidRDefault="00AF625E" w:rsidP="0062746D">
            <w:pPr>
              <w:rPr>
                <w:i/>
              </w:rPr>
            </w:pPr>
          </w:p>
        </w:tc>
        <w:tc>
          <w:tcPr>
            <w:tcW w:w="2520" w:type="dxa"/>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rPr>
            </w:pPr>
            <w:r w:rsidRPr="00A153F3">
              <w:rPr>
                <w:i/>
                <w:sz w:val="22"/>
                <w:szCs w:val="22"/>
              </w:rPr>
              <w:t>Specify:</w:t>
            </w:r>
          </w:p>
        </w:tc>
        <w:tc>
          <w:tcPr>
            <w:tcW w:w="2390" w:type="dxa"/>
          </w:tcPr>
          <w:p w:rsidR="00AF625E" w:rsidRPr="00A153F3" w:rsidRDefault="00116A4F" w:rsidP="0062746D">
            <w:pPr>
              <w:rPr>
                <w:i/>
              </w:rPr>
            </w:pPr>
            <w:r>
              <w:rPr>
                <w:i/>
                <w:sz w:val="22"/>
                <w:szCs w:val="22"/>
              </w:rPr>
              <w:t>X</w:t>
            </w:r>
            <w:r w:rsidR="00AF625E" w:rsidRPr="00A153F3">
              <w:rPr>
                <w:i/>
                <w:sz w:val="22"/>
                <w:szCs w:val="22"/>
              </w:rPr>
              <w:t xml:space="preserve"> Annually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pct10" w:color="auto" w:fill="auto"/>
          </w:tcPr>
          <w:p w:rsidR="00AF625E" w:rsidRPr="00A153F3" w:rsidRDefault="00AF625E" w:rsidP="0062746D">
            <w:pPr>
              <w:rPr>
                <w:i/>
              </w:rPr>
            </w:pPr>
          </w:p>
        </w:tc>
      </w:tr>
      <w:tr w:rsidR="00AF625E" w:rsidRPr="00A153F3" w:rsidTr="0062746D">
        <w:tc>
          <w:tcPr>
            <w:tcW w:w="2268" w:type="dxa"/>
            <w:tcBorders>
              <w:bottom w:val="single" w:sz="4" w:space="0" w:color="auto"/>
            </w:tcBorders>
          </w:tcPr>
          <w:p w:rsidR="00AF625E" w:rsidRPr="00A153F3" w:rsidRDefault="00AF625E" w:rsidP="0062746D">
            <w:pPr>
              <w:rPr>
                <w:i/>
              </w:rPr>
            </w:pPr>
          </w:p>
        </w:tc>
        <w:tc>
          <w:tcPr>
            <w:tcW w:w="2520" w:type="dxa"/>
            <w:tcBorders>
              <w:bottom w:val="single" w:sz="4" w:space="0" w:color="auto"/>
            </w:tcBorders>
            <w:shd w:val="pct10" w:color="auto" w:fill="auto"/>
          </w:tcPr>
          <w:p w:rsidR="00AF625E" w:rsidRPr="00A153F3" w:rsidRDefault="00AF625E" w:rsidP="0062746D">
            <w:pPr>
              <w:rPr>
                <w:i/>
                <w:sz w:val="22"/>
                <w:szCs w:val="22"/>
              </w:rPr>
            </w:pPr>
          </w:p>
        </w:tc>
        <w:tc>
          <w:tcPr>
            <w:tcW w:w="2390" w:type="dxa"/>
            <w:tcBorders>
              <w:bottom w:val="single" w:sz="4" w:space="0" w:color="auto"/>
            </w:tcBorders>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clear" w:color="auto" w:fill="auto"/>
          </w:tcPr>
          <w:p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rsidTr="0062746D">
        <w:tc>
          <w:tcPr>
            <w:tcW w:w="2268" w:type="dxa"/>
            <w:tcBorders>
              <w:bottom w:val="single" w:sz="4" w:space="0" w:color="auto"/>
            </w:tcBorders>
          </w:tcPr>
          <w:p w:rsidR="00AF625E" w:rsidRPr="00A153F3" w:rsidRDefault="00AF625E" w:rsidP="0062746D">
            <w:pPr>
              <w:rPr>
                <w:i/>
              </w:rPr>
            </w:pPr>
          </w:p>
        </w:tc>
        <w:tc>
          <w:tcPr>
            <w:tcW w:w="2520" w:type="dxa"/>
            <w:tcBorders>
              <w:bottom w:val="single" w:sz="4" w:space="0" w:color="auto"/>
            </w:tcBorders>
            <w:shd w:val="pct10" w:color="auto" w:fill="auto"/>
          </w:tcPr>
          <w:p w:rsidR="00AF625E" w:rsidRPr="00A153F3" w:rsidRDefault="00AF625E" w:rsidP="0062746D">
            <w:pPr>
              <w:rPr>
                <w:i/>
                <w:sz w:val="22"/>
                <w:szCs w:val="22"/>
              </w:rPr>
            </w:pPr>
          </w:p>
        </w:tc>
        <w:tc>
          <w:tcPr>
            <w:tcW w:w="2390" w:type="dxa"/>
            <w:tcBorders>
              <w:bottom w:val="single" w:sz="4" w:space="0" w:color="auto"/>
            </w:tcBorders>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rsidR="00AF625E" w:rsidRPr="00A153F3" w:rsidRDefault="00AF625E" w:rsidP="0062746D">
            <w:pPr>
              <w:rPr>
                <w:i/>
              </w:rPr>
            </w:pPr>
          </w:p>
        </w:tc>
        <w:tc>
          <w:tcPr>
            <w:tcW w:w="2208" w:type="dxa"/>
            <w:tcBorders>
              <w:bottom w:val="single" w:sz="4" w:space="0" w:color="auto"/>
            </w:tcBorders>
            <w:shd w:val="pct10" w:color="auto" w:fill="auto"/>
          </w:tcPr>
          <w:p w:rsidR="00AF625E" w:rsidRPr="00A153F3" w:rsidRDefault="00AF625E" w:rsidP="0062746D">
            <w:pPr>
              <w:rPr>
                <w:i/>
              </w:rPr>
            </w:pPr>
          </w:p>
        </w:tc>
      </w:tr>
      <w:tr w:rsidR="00AF625E" w:rsidRPr="00A153F3" w:rsidTr="0062746D">
        <w:tc>
          <w:tcPr>
            <w:tcW w:w="2268"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rPr>
            </w:pPr>
          </w:p>
        </w:tc>
      </w:tr>
    </w:tbl>
    <w:p w:rsidR="00AF625E" w:rsidRDefault="00AF625E" w:rsidP="00AF625E">
      <w:pPr>
        <w:rPr>
          <w:b/>
          <w:i/>
        </w:rPr>
      </w:pPr>
      <w:r w:rsidRPr="00A153F3">
        <w:rPr>
          <w:b/>
          <w:i/>
        </w:rPr>
        <w:t>Add another Data Source for this performance measure</w:t>
      </w:r>
      <w:r>
        <w:rPr>
          <w:b/>
          <w:i/>
        </w:rPr>
        <w:t xml:space="preserve"> </w:t>
      </w:r>
    </w:p>
    <w:p w:rsidR="00AF625E" w:rsidRDefault="00AF625E" w:rsidP="00AF625E"/>
    <w:p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b/>
                <w:i/>
                <w:sz w:val="22"/>
                <w:szCs w:val="22"/>
              </w:rPr>
            </w:pPr>
            <w:r w:rsidRPr="00A153F3">
              <w:rPr>
                <w:b/>
                <w:i/>
                <w:sz w:val="22"/>
                <w:szCs w:val="22"/>
              </w:rPr>
              <w:t xml:space="preserve">Responsible Party for data aggregation and analysis </w:t>
            </w:r>
          </w:p>
          <w:p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b/>
                <w:i/>
                <w:sz w:val="22"/>
                <w:szCs w:val="22"/>
              </w:rPr>
            </w:pPr>
            <w:r w:rsidRPr="00A153F3">
              <w:rPr>
                <w:b/>
                <w:i/>
                <w:sz w:val="22"/>
                <w:szCs w:val="22"/>
              </w:rPr>
              <w:t>Frequency of data aggregation and analysis:</w:t>
            </w:r>
          </w:p>
          <w:p w:rsidR="00AF625E" w:rsidRPr="00A153F3" w:rsidRDefault="00AF625E" w:rsidP="0062746D">
            <w:pPr>
              <w:rPr>
                <w:b/>
                <w:i/>
                <w:sz w:val="22"/>
                <w:szCs w:val="22"/>
              </w:rPr>
            </w:pPr>
            <w:r w:rsidRPr="00A153F3">
              <w:rPr>
                <w:i/>
              </w:rPr>
              <w:t>(check each that applies</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116A4F" w:rsidP="0062746D">
            <w:pPr>
              <w:rPr>
                <w:i/>
                <w:sz w:val="22"/>
                <w:szCs w:val="22"/>
              </w:rPr>
            </w:pPr>
            <w:r>
              <w:rPr>
                <w:i/>
                <w:sz w:val="22"/>
                <w:szCs w:val="22"/>
              </w:rPr>
              <w:t>X</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116A4F" w:rsidP="0062746D">
            <w:pPr>
              <w:rPr>
                <w:i/>
                <w:sz w:val="22"/>
                <w:szCs w:val="22"/>
              </w:rPr>
            </w:pPr>
            <w:r>
              <w:rPr>
                <w:i/>
                <w:sz w:val="22"/>
                <w:szCs w:val="22"/>
              </w:rPr>
              <w:t>X</w:t>
            </w:r>
            <w:r w:rsidR="00AF625E" w:rsidRPr="00A153F3">
              <w:rPr>
                <w:i/>
                <w:sz w:val="22"/>
                <w:szCs w:val="22"/>
              </w:rPr>
              <w:t xml:space="preserve"> Annually</w:t>
            </w:r>
          </w:p>
        </w:tc>
      </w:tr>
      <w:tr w:rsidR="00AF625E" w:rsidRPr="00A153F3" w:rsidTr="0062746D">
        <w:tc>
          <w:tcPr>
            <w:tcW w:w="2520" w:type="dxa"/>
            <w:tcBorders>
              <w:top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rsidTr="0062746D">
        <w:tc>
          <w:tcPr>
            <w:tcW w:w="2520" w:type="dxa"/>
            <w:tcBorders>
              <w:top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rsidR="00AF625E" w:rsidRPr="00A153F3" w:rsidRDefault="00AF625E" w:rsidP="0062746D">
            <w:pPr>
              <w:rPr>
                <w:i/>
                <w:sz w:val="22"/>
                <w:szCs w:val="22"/>
              </w:rPr>
            </w:pPr>
            <w:r w:rsidRPr="00A153F3">
              <w:rPr>
                <w:i/>
                <w:sz w:val="22"/>
                <w:szCs w:val="22"/>
              </w:rPr>
              <w:t>Specify:</w:t>
            </w:r>
          </w:p>
        </w:tc>
      </w:tr>
      <w:tr w:rsidR="00AF625E" w:rsidRPr="00A153F3"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AF625E" w:rsidRPr="00A153F3" w:rsidRDefault="00AF625E" w:rsidP="0062746D">
            <w:pPr>
              <w:rPr>
                <w:i/>
                <w:sz w:val="22"/>
                <w:szCs w:val="22"/>
              </w:rPr>
            </w:pPr>
          </w:p>
        </w:tc>
      </w:tr>
    </w:tbl>
    <w:p w:rsidR="00AF625E" w:rsidRPr="00A153F3" w:rsidRDefault="00AF625E" w:rsidP="00AF625E">
      <w:pPr>
        <w:rPr>
          <w:b/>
          <w:i/>
        </w:rPr>
      </w:pPr>
    </w:p>
    <w:p w:rsidR="00AF625E" w:rsidRPr="00A153F3" w:rsidRDefault="00AF625E" w:rsidP="00AF625E">
      <w:pPr>
        <w:rPr>
          <w:b/>
          <w:i/>
        </w:rPr>
      </w:pPr>
    </w:p>
    <w:p w:rsidR="00AF625E" w:rsidRPr="00A153F3" w:rsidRDefault="00AF625E" w:rsidP="00AF625E">
      <w:pPr>
        <w:rPr>
          <w:b/>
          <w:i/>
        </w:rPr>
      </w:pPr>
    </w:p>
    <w:p w:rsidR="00AF625E" w:rsidRPr="00A153F3" w:rsidRDefault="00AF625E" w:rsidP="00AF625E">
      <w:pPr>
        <w:rPr>
          <w:b/>
          <w:i/>
        </w:rPr>
      </w:pPr>
      <w:r w:rsidRPr="00A153F3">
        <w:rPr>
          <w:b/>
          <w:i/>
        </w:rPr>
        <w:t>Add another Performance measure (button to prompt another performance measure)</w:t>
      </w:r>
    </w:p>
    <w:p w:rsidR="00AF625E" w:rsidRDefault="00AF625E" w:rsidP="00AF625E">
      <w:pPr>
        <w:rPr>
          <w:i/>
        </w:rPr>
      </w:pPr>
    </w:p>
    <w:p w:rsidR="00AF625E" w:rsidRPr="00A153F3" w:rsidRDefault="00AF625E" w:rsidP="00AF625E">
      <w:pPr>
        <w:rPr>
          <w:b/>
          <w:i/>
        </w:rPr>
      </w:pPr>
    </w:p>
    <w:p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Pr="00376676" w:rsidRDefault="00255DA7" w:rsidP="00B83E2C">
            <w:pPr>
              <w:jc w:val="both"/>
              <w:rPr>
                <w:kern w:val="22"/>
                <w:sz w:val="22"/>
                <w:szCs w:val="22"/>
                <w:highlight w:val="yellow"/>
              </w:rPr>
            </w:pPr>
          </w:p>
          <w:p w:rsidR="00255DA7" w:rsidRPr="00376676" w:rsidRDefault="00255DA7" w:rsidP="00B83E2C">
            <w:pPr>
              <w:jc w:val="both"/>
              <w:rPr>
                <w:kern w:val="22"/>
                <w:sz w:val="22"/>
                <w:szCs w:val="22"/>
                <w:highlight w:val="yellow"/>
              </w:rPr>
            </w:pPr>
          </w:p>
          <w:p w:rsidR="00255DA7" w:rsidRPr="00376676" w:rsidRDefault="00255DA7" w:rsidP="00B83E2C">
            <w:pPr>
              <w:jc w:val="both"/>
              <w:rPr>
                <w:kern w:val="22"/>
                <w:sz w:val="22"/>
                <w:szCs w:val="22"/>
                <w:highlight w:val="yellow"/>
              </w:rPr>
            </w:pPr>
          </w:p>
          <w:p w:rsidR="00255DA7" w:rsidRPr="00376676" w:rsidRDefault="00255DA7" w:rsidP="00B83E2C">
            <w:pPr>
              <w:spacing w:before="60"/>
              <w:jc w:val="both"/>
              <w:rPr>
                <w:b/>
                <w:kern w:val="22"/>
                <w:sz w:val="22"/>
                <w:szCs w:val="22"/>
                <w:highlight w:val="yellow"/>
              </w:rPr>
            </w:pPr>
          </w:p>
        </w:tc>
      </w:tr>
    </w:tbl>
    <w:p w:rsidR="00255DA7" w:rsidRPr="00823DE2" w:rsidRDefault="00255DA7" w:rsidP="00255DA7">
      <w:pPr>
        <w:rPr>
          <w:b/>
          <w:i/>
        </w:rPr>
      </w:pPr>
    </w:p>
    <w:p w:rsidR="00255DA7" w:rsidRPr="00823DE2" w:rsidRDefault="00255DA7" w:rsidP="00255DA7">
      <w:pPr>
        <w:rPr>
          <w:b/>
        </w:rPr>
      </w:pPr>
      <w:r w:rsidRPr="00823DE2">
        <w:rPr>
          <w:b/>
        </w:rPr>
        <w:t>b.</w:t>
      </w:r>
      <w:r w:rsidRPr="00823DE2">
        <w:rPr>
          <w:b/>
        </w:rPr>
        <w:tab/>
        <w:t>Methods for Remediation/Fixing Individual Problems</w:t>
      </w:r>
    </w:p>
    <w:p w:rsidR="00255DA7" w:rsidRPr="00823DE2" w:rsidRDefault="00255DA7" w:rsidP="00255DA7">
      <w:pPr>
        <w:rPr>
          <w:b/>
        </w:rPr>
      </w:pPr>
    </w:p>
    <w:p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Pr="00116A4F" w:rsidRDefault="00116A4F" w:rsidP="00116A4F">
            <w:pPr>
              <w:pStyle w:val="NormalWeb"/>
              <w:shd w:val="clear" w:color="auto" w:fill="FFFFFF"/>
              <w:rPr>
                <w:sz w:val="24"/>
                <w:szCs w:val="24"/>
              </w:rPr>
            </w:pPr>
            <w:r>
              <w:rPr>
                <w:rFonts w:ascii="Times" w:hAnsi="Times"/>
                <w:i/>
                <w:iCs/>
              </w:rPr>
              <w:t xml:space="preserve">MRC is responsible for ensuring that provider billing is in accordance with the services authorized in the service plan. MRC ensures that expenditures for which no electronic invoice/payment voucher is provided or for which expenditures do not match the electronic invoice/payment voucher will be identified and reconciled by the Case Manager and reported to either supervisory staff or the director. If any discrepancy is noted, the discrepancy will be reviewed on an individual basis with the service provider and the services will only be claimed upon reconciliation of the discrepancy. Claims that cannot be reconciled with electronic invoices/payment vouchers or other service documentation will be denied. </w:t>
            </w:r>
          </w:p>
        </w:tc>
      </w:tr>
    </w:tbl>
    <w:p w:rsidR="00255DA7" w:rsidRPr="00823DE2" w:rsidRDefault="00255DA7" w:rsidP="00255DA7">
      <w:pPr>
        <w:spacing w:before="120" w:after="120"/>
        <w:ind w:left="432" w:hanging="432"/>
        <w:jc w:val="both"/>
        <w:rPr>
          <w:b/>
          <w:kern w:val="22"/>
          <w:sz w:val="22"/>
          <w:szCs w:val="22"/>
        </w:rPr>
      </w:pPr>
    </w:p>
    <w:p w:rsidR="00255DA7" w:rsidRPr="00823DE2" w:rsidRDefault="00255DA7" w:rsidP="00255DA7">
      <w:pPr>
        <w:rPr>
          <w:b/>
          <w:i/>
        </w:rPr>
      </w:pPr>
      <w:proofErr w:type="gramStart"/>
      <w:r w:rsidRPr="00823DE2">
        <w:rPr>
          <w:b/>
          <w:i/>
        </w:rPr>
        <w:t>ii</w:t>
      </w:r>
      <w:r w:rsidR="00093A3D">
        <w:rPr>
          <w:b/>
          <w:i/>
        </w:rPr>
        <w:t>.</w:t>
      </w:r>
      <w:r w:rsidRPr="00823DE2">
        <w:rPr>
          <w:b/>
          <w:i/>
        </w:rPr>
        <w:tab/>
        <w:t>Remediation</w:t>
      </w:r>
      <w:proofErr w:type="gramEnd"/>
      <w:r w:rsidRPr="00823DE2">
        <w:rPr>
          <w:b/>
          <w:i/>
        </w:rPr>
        <w:t xml:space="preserve"> Data Aggregation</w:t>
      </w:r>
    </w:p>
    <w:p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rsidTr="00B83E2C">
        <w:tc>
          <w:tcPr>
            <w:tcW w:w="2268" w:type="dxa"/>
          </w:tcPr>
          <w:p w:rsidR="00255DA7" w:rsidRPr="00823DE2" w:rsidRDefault="00255DA7" w:rsidP="00B83E2C">
            <w:pPr>
              <w:rPr>
                <w:b/>
                <w:i/>
              </w:rPr>
            </w:pPr>
            <w:r w:rsidRPr="00823DE2">
              <w:rPr>
                <w:b/>
                <w:i/>
              </w:rPr>
              <w:t>Remediation-related Data Aggregation and Analysis (including trend identification)</w:t>
            </w:r>
          </w:p>
        </w:tc>
        <w:tc>
          <w:tcPr>
            <w:tcW w:w="2880" w:type="dxa"/>
          </w:tcPr>
          <w:p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rsidR="00255DA7" w:rsidRPr="00823DE2" w:rsidRDefault="00255DA7" w:rsidP="00B83E2C">
            <w:pPr>
              <w:rPr>
                <w:b/>
                <w:i/>
                <w:sz w:val="22"/>
                <w:szCs w:val="22"/>
              </w:rPr>
            </w:pPr>
            <w:r w:rsidRPr="00823DE2">
              <w:rPr>
                <w:i/>
              </w:rPr>
              <w:t>(check each that applies)</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116A4F" w:rsidP="00B83E2C">
            <w:pPr>
              <w:rPr>
                <w:b/>
                <w:sz w:val="22"/>
                <w:szCs w:val="22"/>
              </w:rPr>
            </w:pPr>
            <w:r>
              <w:rPr>
                <w:b/>
                <w:sz w:val="22"/>
                <w:szCs w:val="22"/>
              </w:rPr>
              <w:t>X</w:t>
            </w:r>
            <w:r w:rsidR="00795887" w:rsidRPr="00795887">
              <w:rPr>
                <w:b/>
                <w:sz w:val="22"/>
                <w:szCs w:val="22"/>
              </w:rPr>
              <w:t xml:space="preserve"> State Medicaid Agency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rsidTr="00B83E2C">
        <w:tc>
          <w:tcPr>
            <w:tcW w:w="2268" w:type="dxa"/>
            <w:shd w:val="solid" w:color="auto" w:fill="auto"/>
          </w:tcPr>
          <w:p w:rsidR="00255DA7" w:rsidRPr="00823DE2" w:rsidRDefault="00255DA7" w:rsidP="00B83E2C">
            <w:pPr>
              <w:rPr>
                <w:i/>
              </w:rPr>
            </w:pPr>
          </w:p>
        </w:tc>
        <w:tc>
          <w:tcPr>
            <w:tcW w:w="2880" w:type="dxa"/>
          </w:tcPr>
          <w:p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rsidR="00255DA7" w:rsidRPr="00823DE2" w:rsidRDefault="00795887" w:rsidP="00B83E2C">
            <w:pPr>
              <w:rPr>
                <w:i/>
                <w:sz w:val="22"/>
                <w:szCs w:val="22"/>
              </w:rPr>
            </w:pPr>
            <w:r w:rsidRPr="00795887">
              <w:rPr>
                <w:sz w:val="22"/>
                <w:szCs w:val="22"/>
              </w:rPr>
              <w:t>Specify:</w:t>
            </w:r>
          </w:p>
        </w:tc>
        <w:tc>
          <w:tcPr>
            <w:tcW w:w="2520" w:type="dxa"/>
            <w:shd w:val="clear" w:color="auto" w:fill="auto"/>
          </w:tcPr>
          <w:p w:rsidR="00255DA7" w:rsidRPr="00093A3D" w:rsidRDefault="00116A4F" w:rsidP="00B83E2C">
            <w:pPr>
              <w:rPr>
                <w:b/>
                <w:sz w:val="22"/>
                <w:szCs w:val="22"/>
              </w:rPr>
            </w:pPr>
            <w:r>
              <w:rPr>
                <w:b/>
                <w:sz w:val="22"/>
                <w:szCs w:val="22"/>
              </w:rPr>
              <w:t>X</w:t>
            </w:r>
            <w:r w:rsidR="00795887" w:rsidRPr="00795887">
              <w:rPr>
                <w:b/>
                <w:sz w:val="22"/>
                <w:szCs w:val="22"/>
              </w:rPr>
              <w:t xml:space="preserve"> Annually</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clear" w:color="auto" w:fill="auto"/>
          </w:tcPr>
          <w:p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clear" w:color="auto" w:fill="auto"/>
          </w:tcPr>
          <w:p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rsidR="00255DA7" w:rsidRPr="00823DE2" w:rsidRDefault="00795887" w:rsidP="00093A3D">
            <w:pPr>
              <w:rPr>
                <w:i/>
                <w:sz w:val="22"/>
                <w:szCs w:val="22"/>
              </w:rPr>
            </w:pPr>
            <w:r w:rsidRPr="00795887">
              <w:rPr>
                <w:sz w:val="22"/>
                <w:szCs w:val="22"/>
              </w:rPr>
              <w:t>Specify:</w:t>
            </w:r>
          </w:p>
        </w:tc>
      </w:tr>
      <w:tr w:rsidR="00255DA7" w:rsidRPr="00823DE2" w:rsidTr="00B83E2C">
        <w:tc>
          <w:tcPr>
            <w:tcW w:w="2268" w:type="dxa"/>
            <w:shd w:val="solid" w:color="auto" w:fill="auto"/>
          </w:tcPr>
          <w:p w:rsidR="00255DA7" w:rsidRPr="00823DE2" w:rsidRDefault="00255DA7" w:rsidP="00B83E2C">
            <w:pPr>
              <w:rPr>
                <w:i/>
              </w:rPr>
            </w:pPr>
          </w:p>
        </w:tc>
        <w:tc>
          <w:tcPr>
            <w:tcW w:w="2880" w:type="dxa"/>
            <w:shd w:val="pct10" w:color="auto" w:fill="auto"/>
          </w:tcPr>
          <w:p w:rsidR="00255DA7" w:rsidRPr="00823DE2" w:rsidRDefault="00255DA7" w:rsidP="00B83E2C">
            <w:pPr>
              <w:rPr>
                <w:i/>
                <w:sz w:val="22"/>
                <w:szCs w:val="22"/>
              </w:rPr>
            </w:pPr>
          </w:p>
        </w:tc>
        <w:tc>
          <w:tcPr>
            <w:tcW w:w="2520" w:type="dxa"/>
            <w:shd w:val="pct10" w:color="auto" w:fill="auto"/>
          </w:tcPr>
          <w:p w:rsidR="00255DA7" w:rsidRPr="00823DE2" w:rsidRDefault="00255DA7" w:rsidP="00B83E2C">
            <w:pPr>
              <w:rPr>
                <w:i/>
                <w:sz w:val="22"/>
                <w:szCs w:val="22"/>
              </w:rPr>
            </w:pPr>
          </w:p>
        </w:tc>
      </w:tr>
    </w:tbl>
    <w:p w:rsidR="00255DA7" w:rsidRPr="00823DE2" w:rsidRDefault="00255DA7" w:rsidP="00255DA7">
      <w:pPr>
        <w:rPr>
          <w:i/>
        </w:rPr>
      </w:pPr>
    </w:p>
    <w:p w:rsidR="00255DA7" w:rsidRPr="00093A3D" w:rsidRDefault="00255DA7" w:rsidP="00255DA7">
      <w:pPr>
        <w:rPr>
          <w:b/>
        </w:rPr>
      </w:pPr>
      <w:r w:rsidRPr="00823DE2">
        <w:rPr>
          <w:b/>
          <w:i/>
        </w:rPr>
        <w:t>c.</w:t>
      </w:r>
      <w:r w:rsidRPr="00823DE2">
        <w:rPr>
          <w:b/>
          <w:i/>
        </w:rPr>
        <w:tab/>
      </w:r>
      <w:r w:rsidR="00795887" w:rsidRPr="00795887">
        <w:rPr>
          <w:b/>
        </w:rPr>
        <w:t>Timelines</w:t>
      </w:r>
    </w:p>
    <w:p w:rsidR="00D62F9C" w:rsidRPr="004222BA" w:rsidRDefault="00795887" w:rsidP="00D62F9C">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222BA"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4222BA" w:rsidRPr="00CE21C1" w:rsidRDefault="00CF3717" w:rsidP="00B83E2C">
            <w:pPr>
              <w:spacing w:after="60"/>
              <w:rPr>
                <w:sz w:val="22"/>
                <w:szCs w:val="22"/>
              </w:rPr>
            </w:pPr>
            <w:r>
              <w:rPr>
                <w:sz w:val="22"/>
                <w:szCs w:val="22"/>
              </w:rPr>
              <w:t>X</w:t>
            </w:r>
          </w:p>
        </w:tc>
        <w:tc>
          <w:tcPr>
            <w:tcW w:w="3476" w:type="dxa"/>
            <w:tcBorders>
              <w:left w:val="single" w:sz="12" w:space="0" w:color="auto"/>
            </w:tcBorders>
            <w:vAlign w:val="center"/>
          </w:tcPr>
          <w:p w:rsidR="004222BA" w:rsidRPr="000E7A9B" w:rsidRDefault="004222BA" w:rsidP="00B83E2C">
            <w:pPr>
              <w:spacing w:after="60"/>
              <w:rPr>
                <w:b/>
                <w:sz w:val="22"/>
                <w:szCs w:val="22"/>
              </w:rPr>
            </w:pPr>
            <w:r w:rsidRPr="000E7A9B">
              <w:rPr>
                <w:b/>
                <w:sz w:val="22"/>
                <w:szCs w:val="22"/>
              </w:rPr>
              <w:t xml:space="preserve">No </w:t>
            </w:r>
          </w:p>
        </w:tc>
      </w:tr>
      <w:tr w:rsidR="00255DA7"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255DA7" w:rsidRPr="00CE21C1" w:rsidRDefault="00255DA7" w:rsidP="004222BA">
            <w:pPr>
              <w:spacing w:after="60"/>
              <w:rPr>
                <w:sz w:val="22"/>
                <w:szCs w:val="22"/>
              </w:rPr>
            </w:pPr>
            <w:r w:rsidRPr="000E7A9B">
              <w:rPr>
                <w:b/>
                <w:sz w:val="22"/>
                <w:szCs w:val="22"/>
              </w:rPr>
              <w:t>Yes</w:t>
            </w:r>
            <w:r>
              <w:rPr>
                <w:sz w:val="22"/>
                <w:szCs w:val="22"/>
              </w:rPr>
              <w:t xml:space="preserve"> </w:t>
            </w:r>
          </w:p>
        </w:tc>
      </w:tr>
      <w:tr w:rsidR="00255DA7" w:rsidRPr="00CE21C1" w:rsidTr="00B83E2C">
        <w:tc>
          <w:tcPr>
            <w:tcW w:w="468" w:type="dxa"/>
            <w:tcBorders>
              <w:top w:val="single" w:sz="12" w:space="0" w:color="auto"/>
              <w:left w:val="single" w:sz="12" w:space="0" w:color="auto"/>
              <w:bottom w:val="single" w:sz="12" w:space="0" w:color="auto"/>
              <w:right w:val="single" w:sz="12" w:space="0" w:color="auto"/>
            </w:tcBorders>
            <w:shd w:val="pct10" w:color="auto" w:fill="auto"/>
          </w:tcPr>
          <w:p w:rsidR="00255DA7" w:rsidRPr="00CE21C1" w:rsidRDefault="00255DA7" w:rsidP="00B83E2C">
            <w:pPr>
              <w:spacing w:after="60"/>
              <w:rPr>
                <w:b/>
                <w:sz w:val="22"/>
                <w:szCs w:val="22"/>
              </w:rPr>
            </w:pPr>
          </w:p>
        </w:tc>
        <w:tc>
          <w:tcPr>
            <w:tcW w:w="3476" w:type="dxa"/>
            <w:tcBorders>
              <w:left w:val="single" w:sz="12" w:space="0" w:color="auto"/>
            </w:tcBorders>
            <w:vAlign w:val="center"/>
          </w:tcPr>
          <w:p w:rsidR="00255DA7" w:rsidRPr="000E7A9B" w:rsidRDefault="00255DA7" w:rsidP="00B83E2C">
            <w:pPr>
              <w:spacing w:after="60"/>
              <w:rPr>
                <w:b/>
                <w:sz w:val="22"/>
                <w:szCs w:val="22"/>
              </w:rPr>
            </w:pPr>
          </w:p>
        </w:tc>
      </w:tr>
    </w:tbl>
    <w:p w:rsidR="00255DA7" w:rsidRDefault="00255DA7" w:rsidP="00255DA7">
      <w:pPr>
        <w:ind w:left="720"/>
        <w:rPr>
          <w:i/>
          <w:highlight w:val="yellow"/>
        </w:rPr>
      </w:pPr>
    </w:p>
    <w:p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rsidR="00255DA7" w:rsidRDefault="00255DA7" w:rsidP="00255DA7">
      <w:pPr>
        <w:rPr>
          <w:i/>
        </w:rPr>
      </w:pPr>
    </w:p>
    <w:p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55DA7" w:rsidRDefault="00255DA7" w:rsidP="00B83E2C">
            <w:pPr>
              <w:jc w:val="both"/>
              <w:rPr>
                <w:kern w:val="22"/>
                <w:sz w:val="22"/>
                <w:szCs w:val="22"/>
              </w:rPr>
            </w:pPr>
          </w:p>
          <w:p w:rsidR="00255DA7" w:rsidRPr="006F35FC" w:rsidRDefault="00255DA7" w:rsidP="00B83E2C">
            <w:pPr>
              <w:jc w:val="both"/>
              <w:rPr>
                <w:kern w:val="22"/>
                <w:sz w:val="22"/>
                <w:szCs w:val="22"/>
              </w:rPr>
            </w:pPr>
          </w:p>
          <w:p w:rsidR="00255DA7" w:rsidRPr="006F35FC" w:rsidRDefault="00255DA7" w:rsidP="00B83E2C">
            <w:pPr>
              <w:jc w:val="both"/>
              <w:rPr>
                <w:kern w:val="22"/>
                <w:sz w:val="22"/>
                <w:szCs w:val="22"/>
              </w:rPr>
            </w:pPr>
          </w:p>
          <w:p w:rsidR="00255DA7" w:rsidRDefault="00255DA7" w:rsidP="00B83E2C">
            <w:pPr>
              <w:spacing w:before="60"/>
              <w:jc w:val="both"/>
              <w:rPr>
                <w:b/>
                <w:kern w:val="22"/>
                <w:sz w:val="22"/>
                <w:szCs w:val="22"/>
              </w:rPr>
            </w:pPr>
          </w:p>
        </w:tc>
      </w:tr>
    </w:tbl>
    <w:p w:rsidR="00255DA7" w:rsidRPr="00A010FE" w:rsidRDefault="00255DA7" w:rsidP="00255DA7">
      <w:pPr>
        <w:spacing w:before="120" w:after="120"/>
        <w:ind w:left="432" w:hanging="432"/>
        <w:jc w:val="both"/>
        <w:rPr>
          <w:b/>
          <w:kern w:val="22"/>
          <w:sz w:val="22"/>
          <w:szCs w:val="22"/>
        </w:rPr>
      </w:pPr>
    </w:p>
    <w:p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 xml:space="preserve">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 </w:t>
            </w:r>
          </w:p>
          <w:p w:rsidR="00CF3717" w:rsidRDefault="00CF3717" w:rsidP="00CF3717">
            <w:pPr>
              <w:pStyle w:val="NormalWeb"/>
              <w:shd w:val="clear" w:color="auto" w:fill="FFFFFF"/>
            </w:pPr>
            <w:r>
              <w:rPr>
                <w:rFonts w:ascii="Times" w:hAnsi="Times"/>
                <w:i/>
                <w:iCs/>
              </w:rPr>
              <w:t xml:space="preserve">In establishing rates for health services, EOHHS is required by statute to complete a public process that includes issuance of a notice of the proposed rates with an opportunity for the public to provide written comment, and EOHHS is required to hold a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 </w:t>
            </w:r>
          </w:p>
          <w:p w:rsidR="00CF3717" w:rsidRDefault="00CF3717" w:rsidP="00CF3717">
            <w:pPr>
              <w:pStyle w:val="NormalWeb"/>
              <w:shd w:val="clear" w:color="auto" w:fill="FFFFFF"/>
            </w:pPr>
            <w:r>
              <w:rPr>
                <w:rFonts w:ascii="Times" w:hAnsi="Times"/>
                <w:i/>
                <w:iCs/>
              </w:rPr>
              <w:t xml:space="preserve">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 The cost adjustment factor for all rates using such a factor is from the Massachusetts Consumer Price Index optimistic forecast provided by Global Insight, based on an average for the prospective two-year period during which the rate will apply. </w:t>
            </w:r>
          </w:p>
          <w:p w:rsidR="00CF3717" w:rsidRDefault="00CF3717" w:rsidP="00CF3717">
            <w:pPr>
              <w:pStyle w:val="NormalWeb"/>
              <w:shd w:val="clear" w:color="auto" w:fill="FFFFFF"/>
            </w:pPr>
            <w:r>
              <w:rPr>
                <w:rFonts w:ascii="Times" w:hAnsi="Times"/>
                <w:i/>
                <w:iCs/>
              </w:rPr>
              <w:t xml:space="preserve">Additional information on the rate development for waiver services follows. </w:t>
            </w:r>
          </w:p>
          <w:p w:rsidR="00CF3717" w:rsidRDefault="00CF3717" w:rsidP="00CF3717">
            <w:pPr>
              <w:pStyle w:val="NormalWeb"/>
              <w:shd w:val="clear" w:color="auto" w:fill="FFFFFF"/>
            </w:pPr>
            <w:r>
              <w:rPr>
                <w:rFonts w:ascii="Times" w:hAnsi="Times"/>
                <w:i/>
                <w:iCs/>
              </w:rPr>
              <w:t xml:space="preserve">1. For waiver services in which there is a comparable Medicaid state plan service and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 This applies to the following waiver services: </w:t>
            </w:r>
          </w:p>
          <w:p w:rsidR="00CF3717" w:rsidRDefault="00CF3717" w:rsidP="00CF3717">
            <w:pPr>
              <w:pStyle w:val="NormalWeb"/>
              <w:shd w:val="clear" w:color="auto" w:fill="FFFFFF"/>
            </w:pPr>
            <w:proofErr w:type="gramStart"/>
            <w:r>
              <w:rPr>
                <w:rFonts w:ascii="Times" w:hAnsi="Times"/>
                <w:i/>
                <w:iCs/>
              </w:rPr>
              <w:t>-Specialized</w:t>
            </w:r>
            <w:proofErr w:type="gramEnd"/>
            <w:r>
              <w:rPr>
                <w:rFonts w:ascii="Times" w:hAnsi="Times"/>
                <w:i/>
                <w:iCs/>
              </w:rPr>
              <w:t xml:space="preserve"> Medical Equipment (set in accordance with 101 CMR 322.00 (formerly 114.3 CMR 22.00): Durable Medical Equipment, Oxygen and Respiratory Therapy Equipment). These regulations establish a process for determining the price of equipment. This same process is used to determine the cost of the specific item being purchased as Specialized Medical Equipment. The rate is determined at the time of purchasing. </w:t>
            </w:r>
          </w:p>
          <w:p w:rsidR="00CF3717" w:rsidRDefault="00CF3717" w:rsidP="00CF3717">
            <w:pPr>
              <w:pStyle w:val="NormalWeb"/>
              <w:shd w:val="clear" w:color="auto" w:fill="FFFFFF"/>
            </w:pPr>
            <w:r>
              <w:rPr>
                <w:rFonts w:ascii="Times" w:hAnsi="Times"/>
                <w:i/>
                <w:iCs/>
              </w:rPr>
              <w:t xml:space="preserve">For these rates, no productivity expectations and administrative ceiling calculations have been used in establishing the rates. </w:t>
            </w:r>
          </w:p>
          <w:p w:rsidR="00CF3717" w:rsidRDefault="00CF3717" w:rsidP="00CF3717">
            <w:pPr>
              <w:pStyle w:val="NormalWeb"/>
              <w:shd w:val="clear" w:color="auto" w:fill="FFFFFF"/>
            </w:pPr>
            <w:r>
              <w:rPr>
                <w:rFonts w:ascii="Times" w:hAnsi="Times"/>
                <w:i/>
                <w:iCs/>
              </w:rPr>
              <w:t xml:space="preserve">2. Transportation services: Massachusetts has a coordinated statewide Human Service Transportation (HST) brokerage system with six Regional Transit Authorities currently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 year period beginning July 1, 2015. Additional routes are added as needed. Contracts are awarded based on lowest price, availability and prior performance. </w:t>
            </w:r>
          </w:p>
          <w:p w:rsidR="007C4DDC" w:rsidRDefault="00CF3717" w:rsidP="00CF3717">
            <w:pPr>
              <w:pStyle w:val="NormalWeb"/>
              <w:shd w:val="clear" w:color="auto" w:fill="FFFFFF"/>
              <w:rPr>
                <w:rFonts w:ascii="Times" w:hAnsi="Times"/>
                <w:i/>
                <w:iCs/>
              </w:rPr>
            </w:pPr>
            <w:r>
              <w:rPr>
                <w:rFonts w:ascii="Times" w:hAnsi="Times"/>
                <w:i/>
                <w:iCs/>
              </w:rPr>
              <w:t xml:space="preserve">3. For waiver services where there is a comparable EOHHS Purchase of Service (POS) rate, the waiver service rate was established in POS regulation after public hearing pursuant to MGL Chapter 118E, Section 13D. All POS rates were established in regulation pursuant to this statutory requirement. In accordance with Massachusetts General Laws (MGL) Chapter 118E, Section 13D Duties of ratemaking authority; criteria for establishing rates, the rates are reviewed every two years. POS rates are developed using Uniform Financial Reporting (UFR) data submitted to the Massachusetts Operational Services Division, in accordance with UFR reporting requirements under 808 CMR 1.00: Compliance, </w:t>
            </w:r>
          </w:p>
          <w:p w:rsidR="00CF3717" w:rsidRDefault="00CF3717" w:rsidP="00CF3717">
            <w:pPr>
              <w:pStyle w:val="NormalWeb"/>
              <w:shd w:val="clear" w:color="auto" w:fill="FFFFFF"/>
              <w:rPr>
                <w:sz w:val="24"/>
                <w:szCs w:val="24"/>
              </w:rPr>
            </w:pPr>
            <w:r>
              <w:rPr>
                <w:rFonts w:ascii="Times" w:hAnsi="Times"/>
                <w:i/>
                <w:iCs/>
              </w:rPr>
              <w:t xml:space="preserve">Reporting and Auditing for Human and Social Services, which requires providers to submit UFRs on an annual basis.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EOHHS uses the most recent complete state fiscal year UFR available to determine the average across providers of that service for each line item, which are then used to build each rate. When analyzing a variable that is relatively normally distributed, EOHHS considers an outlier as data that falls two or more standard deviations from its mean. In general, outliers belong to one of two categories: a mistake in the data or a true outlier. Depending on the data set being analyzed, an outlier would generally be handled by either excluding the outlier data or capping the outlier data so that the outlier data would not adversely affect the ability of EOHHS to develop rates applicable to providers of a particular service. </w:t>
            </w:r>
          </w:p>
          <w:p w:rsidR="00CF3717" w:rsidRDefault="00CF3717" w:rsidP="00CF3717">
            <w:pPr>
              <w:pStyle w:val="NormalWeb"/>
              <w:shd w:val="clear" w:color="auto" w:fill="FFFFFF"/>
            </w:pPr>
            <w:r>
              <w:rPr>
                <w:rFonts w:ascii="Times" w:hAnsi="Times"/>
                <w:i/>
                <w:iCs/>
              </w:rPr>
              <w:t xml:space="preserve">The waiver service rate is set at the comparable EOHHS POS rate for the following waiver services: </w:t>
            </w:r>
          </w:p>
          <w:p w:rsidR="007D6EF8" w:rsidRDefault="00CF3717" w:rsidP="007D6EF8">
            <w:pPr>
              <w:pStyle w:val="NormalWeb"/>
              <w:shd w:val="clear" w:color="auto" w:fill="FFFFFF"/>
              <w:spacing w:after="0"/>
              <w:rPr>
                <w:ins w:id="386" w:author="Author" w:date="2020-12-03T12:14:00Z"/>
                <w:rFonts w:ascii="Times" w:hAnsi="Times"/>
                <w:i/>
                <w:iCs/>
              </w:rPr>
            </w:pPr>
            <w:r>
              <w:rPr>
                <w:rFonts w:ascii="Times" w:hAnsi="Times"/>
                <w:i/>
                <w:iCs/>
              </w:rPr>
              <w:t xml:space="preserve">-Adult Companion </w:t>
            </w:r>
            <w:del w:id="387" w:author="Author" w:date="2020-12-03T12:14:00Z">
              <w:r w:rsidDel="007D6EF8">
                <w:rPr>
                  <w:rFonts w:ascii="Times" w:hAnsi="Times"/>
                  <w:i/>
                  <w:iCs/>
                </w:rPr>
                <w:delText xml:space="preserve">and Individual Support and Community Habilitation </w:delText>
              </w:r>
            </w:del>
            <w:r>
              <w:rPr>
                <w:rFonts w:ascii="Times" w:hAnsi="Times"/>
                <w:i/>
                <w:iCs/>
              </w:rPr>
              <w:t>(set in accordance with 101 CMR 423.00: Rates for Certain In-Home Basic Living Supports)</w:t>
            </w:r>
          </w:p>
          <w:p w:rsidR="00CF3717" w:rsidRPr="007D6EF8" w:rsidRDefault="007D6EF8" w:rsidP="007D6EF8">
            <w:pPr>
              <w:pStyle w:val="NormalWeb"/>
              <w:shd w:val="clear" w:color="auto" w:fill="FFFFFF"/>
              <w:spacing w:after="0"/>
              <w:rPr>
                <w:rFonts w:ascii="Times" w:hAnsi="Times"/>
                <w:i/>
                <w:iCs/>
              </w:rPr>
            </w:pPr>
            <w:ins w:id="388" w:author="Author" w:date="2020-12-03T12:14:00Z">
              <w:r>
                <w:rPr>
                  <w:rFonts w:ascii="Times" w:hAnsi="Times"/>
                  <w:i/>
                  <w:iCs/>
                </w:rPr>
                <w:t xml:space="preserve">- Individual Support and Community Habilitation </w:t>
              </w:r>
            </w:ins>
            <w:ins w:id="389" w:author="Author" w:date="2020-12-03T12:15:00Z">
              <w:r>
                <w:rPr>
                  <w:rFonts w:ascii="Times" w:hAnsi="Times"/>
                  <w:i/>
                  <w:iCs/>
                </w:rPr>
                <w:t>(set in accordance with 101 CMR 422.00: General Programs – Disability Services</w:t>
              </w:r>
            </w:ins>
            <w:ins w:id="390" w:author="Author" w:date="2020-12-03T12:16:00Z">
              <w:r>
                <w:rPr>
                  <w:rFonts w:ascii="Times" w:hAnsi="Times"/>
                  <w:i/>
                  <w:iCs/>
                </w:rPr>
                <w:t xml:space="preserve"> </w:t>
              </w:r>
            </w:ins>
            <w:ins w:id="391" w:author="Author" w:date="2020-12-03T12:15:00Z">
              <w:r>
                <w:rPr>
                  <w:rFonts w:ascii="Times" w:hAnsi="Times"/>
                  <w:i/>
                  <w:iCs/>
                </w:rPr>
                <w:t>and 101 CMR 423.00: Rates for Certain In-Home Basic Living Supports)</w:t>
              </w:r>
            </w:ins>
            <w:r w:rsidR="00CF3717">
              <w:rPr>
                <w:rFonts w:ascii="Times" w:hAnsi="Times"/>
                <w:i/>
                <w:iCs/>
              </w:rPr>
              <w:br/>
              <w:t>-Day Services (set in accordance with 101 CMR 415.00: Rates for Community-Based Day Supports</w:t>
            </w:r>
            <w:ins w:id="392" w:author="Author" w:date="2020-11-16T09:54:00Z">
              <w:r w:rsidR="00D23B7C">
                <w:rPr>
                  <w:rFonts w:ascii="Times" w:hAnsi="Times"/>
                  <w:i/>
                  <w:iCs/>
                </w:rPr>
                <w:t xml:space="preserve"> and 101 CMR 422.00: General Programs – Disability Services</w:t>
              </w:r>
            </w:ins>
            <w:r w:rsidR="00CF3717">
              <w:rPr>
                <w:rFonts w:ascii="Times" w:hAnsi="Times"/>
                <w:i/>
                <w:iCs/>
              </w:rPr>
              <w:t>)</w:t>
            </w:r>
            <w:r w:rsidR="00CF3717">
              <w:rPr>
                <w:rFonts w:ascii="Times" w:hAnsi="Times"/>
                <w:i/>
                <w:iCs/>
              </w:rPr>
              <w:br/>
              <w:t xml:space="preserve">- Homemaker Services (set in accordance with 101 CMR 422.00: General Programs – Disability Services) </w:t>
            </w:r>
          </w:p>
          <w:p w:rsidR="00CF3717" w:rsidRDefault="00CF3717" w:rsidP="00CF3717">
            <w:pPr>
              <w:pStyle w:val="NormalWeb"/>
              <w:shd w:val="clear" w:color="auto" w:fill="FFFFFF"/>
            </w:pPr>
            <w:r>
              <w:rPr>
                <w:rFonts w:ascii="Times" w:hAnsi="Times"/>
                <w:i/>
                <w:iCs/>
              </w:rPr>
              <w:t>-Residential Habilitation (set in accordance with 101 CMR 420.00 Rates for Adult Long-Term Residential Services) -Shared Living – 24 Hour Supports (set in accordance with 101 CMR 411.00 Rates for Certain Placement and Support Services)</w:t>
            </w:r>
            <w:r>
              <w:rPr>
                <w:rFonts w:ascii="Times" w:hAnsi="Times"/>
                <w:i/>
                <w:iCs/>
              </w:rPr>
              <w:br/>
              <w:t xml:space="preserve">-Rates for Supported Employment Services (set in accordance with 101 CMR 419: Rates for Supported Employment Services, and 101 CMR 410: Rates for Competitive Integrated Employment Services) </w:t>
            </w:r>
          </w:p>
          <w:p w:rsidR="00CF3717" w:rsidRDefault="00CF3717" w:rsidP="00CF3717">
            <w:pPr>
              <w:pStyle w:val="NormalWeb"/>
              <w:shd w:val="clear" w:color="auto" w:fill="FFFFFF"/>
            </w:pPr>
            <w:r>
              <w:rPr>
                <w:rFonts w:ascii="Times" w:hAnsi="Times"/>
                <w:i/>
                <w:iCs/>
              </w:rPr>
              <w:t xml:space="preserve">No productivity expectations and administrative ceiling calculations have been used in establishing these rates. </w:t>
            </w:r>
          </w:p>
          <w:p w:rsidR="00CF3717" w:rsidRDefault="00CF3717" w:rsidP="00CF3717">
            <w:pPr>
              <w:pStyle w:val="NormalWeb"/>
              <w:shd w:val="clear" w:color="auto" w:fill="FFFFFF"/>
            </w:pPr>
            <w:r>
              <w:rPr>
                <w:rFonts w:ascii="Times" w:hAnsi="Times"/>
                <w:i/>
                <w:iCs/>
              </w:rPr>
              <w:t>4. Home Accessibility Adaptations, Respite, Transitional Assistance are paid at Individual Consideration (IC). Where IC rates are designated, the appropriate payment rate is determined in accordance with the following standards and criteria:</w:t>
            </w:r>
            <w:r>
              <w:rPr>
                <w:rFonts w:ascii="Times" w:hAnsi="Times"/>
                <w:i/>
                <w:iCs/>
              </w:rPr>
              <w:br/>
              <w:t xml:space="preserve">(a) the amount of time required to complete the service or item; </w:t>
            </w:r>
          </w:p>
          <w:p w:rsidR="00CF3717" w:rsidRDefault="00CF3717" w:rsidP="00CF3717">
            <w:pPr>
              <w:pStyle w:val="NormalWeb"/>
              <w:shd w:val="clear" w:color="auto" w:fill="FFFFFF"/>
            </w:pPr>
            <w:r>
              <w:rPr>
                <w:rFonts w:ascii="Times" w:hAnsi="Times"/>
                <w:i/>
                <w:iCs/>
              </w:rPr>
              <w:t>(b) the degree of skill required to complete the service or item;</w:t>
            </w:r>
            <w:r>
              <w:rPr>
                <w:rFonts w:ascii="Times" w:hAnsi="Times"/>
                <w:i/>
                <w:iCs/>
              </w:rPr>
              <w:br/>
              <w:t>(c) the severity or complexity of the service or item;</w:t>
            </w:r>
            <w:r>
              <w:rPr>
                <w:rFonts w:ascii="Times" w:hAnsi="Times"/>
                <w:i/>
                <w:iCs/>
              </w:rPr>
              <w:br/>
              <w:t>(d) the lowest price charged or accepted from any payer for the same or similar service or item, including, but not limited to any shelf price, sale price, advertised price, or other price reasonably obtained by a competitive market for the service or item; and</w:t>
            </w:r>
            <w:r>
              <w:rPr>
                <w:rFonts w:ascii="Times" w:hAnsi="Times"/>
                <w:i/>
                <w:iCs/>
              </w:rPr>
              <w:br/>
              <w:t>(e) the established rates, policies, procedures, and practices of any other purchasing governmental unit in purchasing the same or similar services or items.</w:t>
            </w:r>
            <w:r>
              <w:rPr>
                <w:rFonts w:ascii="Times" w:hAnsi="Times"/>
                <w:i/>
                <w:iCs/>
              </w:rPr>
              <w:br/>
              <w:t xml:space="preserve">The State does not establish a limit or maximum allowable rate for home accessibility adaptations, respite or transitional assistance services. </w:t>
            </w:r>
          </w:p>
          <w:p w:rsidR="00CF3717" w:rsidRDefault="00CF3717" w:rsidP="00CF3717">
            <w:pPr>
              <w:pStyle w:val="NormalWeb"/>
              <w:shd w:val="clear" w:color="auto" w:fill="FFFFFF"/>
            </w:pPr>
            <w:r>
              <w:rPr>
                <w:rFonts w:ascii="Times" w:hAnsi="Times"/>
                <w:i/>
                <w:iCs/>
              </w:rPr>
              <w:t xml:space="preserve">All costs that are not eligible for federal financial participation, such as room and board, are specifically excluded from the rate computation of any waiver services. </w:t>
            </w:r>
          </w:p>
          <w:p w:rsidR="00CF3717" w:rsidRPr="00CF3717" w:rsidRDefault="00CF3717" w:rsidP="00CF3717">
            <w:pPr>
              <w:pStyle w:val="NormalWeb"/>
              <w:shd w:val="clear" w:color="auto" w:fill="FFFFFF"/>
            </w:pPr>
            <w:r>
              <w:rPr>
                <w:rFonts w:ascii="Times" w:hAnsi="Times"/>
                <w:i/>
                <w:iCs/>
              </w:rPr>
              <w:t xml:space="preserve">The waiver case manager informs participants of the availability of information about waiver services payment rates during service planning meetings. </w:t>
            </w:r>
          </w:p>
        </w:tc>
      </w:tr>
    </w:tbl>
    <w:p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Flow of Billings.</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Claims for waiver services are adjudicated through the state's approved MMIS system.</w:t>
            </w:r>
            <w:r>
              <w:rPr>
                <w:rFonts w:ascii="Times" w:hAnsi="Times"/>
                <w:i/>
                <w:iCs/>
              </w:rPr>
              <w:br/>
              <w:t xml:space="preserve">The Massachusetts Rehabilitation Commission's billing intermediary Public Sector Partners (PSP), which is a unit within the University of Massachusetts Medical School (UMMS) Public Provider Reimbursement (PPR) Unit, bills Traumatic Brain Injury (TBI) waiver services using a proprietary network ("SOLACE"). SOLACE is an approved claims transaction system in the Standard Format as required by HIPAA. Direct service providers are reimbursed by MRC on a monthly basis subsequent to the provision of services and upon receipt of an invoice. MRC reviews and approves invoices via the Electronic Invoice Management System (EIM) or the Massachusetts Management Accounting and Reporting System (MMARS). Waiver expenditure reports are then generated and processed through SOLACE System and submitted to MMIS to determine Federal Financial Participation (FFP) amounts. </w:t>
            </w:r>
          </w:p>
          <w:p w:rsidR="00CF3717" w:rsidRDefault="00CF3717" w:rsidP="00CF3717">
            <w:pPr>
              <w:pStyle w:val="NormalWeb"/>
              <w:shd w:val="clear" w:color="auto" w:fill="FFFFFF"/>
            </w:pPr>
            <w:r>
              <w:rPr>
                <w:rFonts w:ascii="Times" w:hAnsi="Times"/>
                <w:i/>
                <w:iCs/>
              </w:rPr>
              <w:t xml:space="preserve">Once the claims have been adjudicated through the CMS approved MMIS system, which validates that the claims are eligible for Federal Financial Participation, the expenditures for waiver services are reported on the CMS 64 report. </w:t>
            </w:r>
          </w:p>
          <w:p w:rsidR="00CF3717" w:rsidRDefault="00CF3717" w:rsidP="00CF3717">
            <w:pPr>
              <w:pStyle w:val="NormalWeb"/>
              <w:shd w:val="clear" w:color="auto" w:fill="FFFFFF"/>
            </w:pPr>
            <w:r>
              <w:rPr>
                <w:rFonts w:ascii="Times" w:hAnsi="Times"/>
                <w:i/>
                <w:iCs/>
              </w:rPr>
              <w:t xml:space="preserve">On a monthly basis, MRC verifies services rendered through contract and invoice management. Service documentation data includes client identifier, procedure codes, quantity of service units and service costs. Prior to claiming, MRC or the UMass Revenue Unit will verify each participant's MassHealth eligibility. Upon review and approval of documentation of services, the UMass Revenue Unit will submit claims to the MMIS which will process and pay claims as appropriate. Claims will be </w:t>
            </w:r>
          </w:p>
          <w:p w:rsidR="00CF3717" w:rsidRDefault="00CF3717" w:rsidP="00CF3717">
            <w:pPr>
              <w:pStyle w:val="NormalWeb"/>
              <w:shd w:val="clear" w:color="auto" w:fill="FFFFFF"/>
            </w:pPr>
            <w:proofErr w:type="gramStart"/>
            <w:r>
              <w:rPr>
                <w:rFonts w:ascii="Times" w:hAnsi="Times"/>
                <w:i/>
                <w:iCs/>
              </w:rPr>
              <w:t>electronically</w:t>
            </w:r>
            <w:proofErr w:type="gramEnd"/>
            <w:r>
              <w:rPr>
                <w:rFonts w:ascii="Times" w:hAnsi="Times"/>
                <w:i/>
                <w:iCs/>
              </w:rPr>
              <w:t xml:space="preserve"> submitted to MMIS on a routine basis, at a minimum quarterly, for claim editing and processing for eligible clients and expenditures. </w:t>
            </w:r>
          </w:p>
          <w:p w:rsidR="00CF3717" w:rsidRDefault="00CF3717" w:rsidP="00CF3717">
            <w:pPr>
              <w:pStyle w:val="NormalWeb"/>
              <w:shd w:val="clear" w:color="auto" w:fill="FFFFFF"/>
            </w:pPr>
            <w:r>
              <w:rPr>
                <w:rFonts w:ascii="Times" w:hAnsi="Times"/>
                <w:i/>
                <w:iCs/>
              </w:rPr>
              <w:t xml:space="preserve">MRC monitors the Electronic Invoice/payment voucher and Service Delivery practices and procedures of their TBI waiver service providers, which are received by PPR approximately 60 days after </w:t>
            </w:r>
            <w:proofErr w:type="gramStart"/>
            <w:r>
              <w:rPr>
                <w:rFonts w:ascii="Times" w:hAnsi="Times"/>
                <w:i/>
                <w:iCs/>
              </w:rPr>
              <w:t>services</w:t>
            </w:r>
            <w:proofErr w:type="gramEnd"/>
            <w:r>
              <w:rPr>
                <w:rFonts w:ascii="Times" w:hAnsi="Times"/>
                <w:i/>
                <w:iCs/>
              </w:rPr>
              <w:t xml:space="preserve"> are rendered. PPR, which serves as the liaison between PSP and MRC, ensures the following:</w:t>
            </w:r>
            <w:r>
              <w:rPr>
                <w:rFonts w:ascii="Times" w:hAnsi="Times"/>
                <w:i/>
                <w:iCs/>
              </w:rPr>
              <w:br/>
              <w:t xml:space="preserve">- Submission of claims data in accordance with existing requirements and regulations; </w:t>
            </w:r>
          </w:p>
          <w:p w:rsidR="007C4DDC" w:rsidRPr="00CF3717" w:rsidRDefault="00CF3717" w:rsidP="00CF3717">
            <w:pPr>
              <w:pStyle w:val="NormalWeb"/>
              <w:shd w:val="clear" w:color="auto" w:fill="FFFFFF"/>
            </w:pPr>
            <w:r>
              <w:rPr>
                <w:rFonts w:ascii="Times" w:hAnsi="Times"/>
                <w:i/>
                <w:iCs/>
              </w:rPr>
              <w:t xml:space="preserve">- Monthly review of each participant's MassHealth eligibility in MMIS to ensure accurate billing; and - Review, research and ensuring the resubmission of denied claims as appropriate. </w:t>
            </w:r>
          </w:p>
        </w:tc>
      </w:tr>
    </w:tbl>
    <w:p w:rsidR="007C4DDC" w:rsidRPr="009C20BC" w:rsidRDefault="007C4DDC" w:rsidP="007C4DDC">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D6C06" w:rsidTr="00116E24">
        <w:tc>
          <w:tcPr>
            <w:tcW w:w="413" w:type="dxa"/>
            <w:shd w:val="pct10" w:color="auto" w:fill="auto"/>
          </w:tcPr>
          <w:p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rsidTr="00116E24">
        <w:tc>
          <w:tcPr>
            <w:tcW w:w="413"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623" w:type="dxa"/>
            <w:gridSpan w:val="2"/>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State or local government agencies directly expend funds for part or all of the cost of waiver services and certify their State government expenditures (CPE) in lieu of billing that amount to Medicaid</w:t>
            </w:r>
            <w:r w:rsidR="003C1A04">
              <w:rPr>
                <w:b/>
                <w:kern w:val="22"/>
                <w:sz w:val="22"/>
                <w:szCs w:val="22"/>
              </w:rPr>
              <w:t>.</w:t>
            </w:r>
          </w:p>
          <w:p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rsidTr="00116E24">
        <w:trPr>
          <w:trHeight w:val="786"/>
        </w:trPr>
        <w:tc>
          <w:tcPr>
            <w:tcW w:w="413" w:type="dxa"/>
            <w:vMerge w:val="restart"/>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7C4DDC" w:rsidRPr="008510BE"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kern w:val="22"/>
                <w:sz w:val="22"/>
                <w:szCs w:val="22"/>
              </w:rPr>
              <w:t>X</w:t>
            </w:r>
          </w:p>
        </w:tc>
        <w:tc>
          <w:tcPr>
            <w:tcW w:w="8100" w:type="dxa"/>
            <w:tcBorders>
              <w:bottom w:val="single" w:sz="12" w:space="0" w:color="auto"/>
            </w:tcBorders>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7C4DDC" w:rsidRPr="000D6C06" w:rsidTr="00116E24">
        <w:trPr>
          <w:trHeight w:val="495"/>
        </w:trPr>
        <w:tc>
          <w:tcPr>
            <w:tcW w:w="413" w:type="dxa"/>
            <w:vMerge/>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CF3717" w:rsidRDefault="00CF3717" w:rsidP="00CF3717">
            <w:pPr>
              <w:pStyle w:val="NormalWeb"/>
              <w:shd w:val="clear" w:color="auto" w:fill="FFFFFF"/>
              <w:rPr>
                <w:sz w:val="24"/>
                <w:szCs w:val="24"/>
              </w:rPr>
            </w:pPr>
            <w:r>
              <w:rPr>
                <w:rFonts w:ascii="Times" w:hAnsi="Times"/>
                <w:i/>
                <w:iCs/>
              </w:rPr>
              <w:t xml:space="preserve">MRC certifies public expenditures for TBI waiver services. Expenditures are certified annually utilizing cost report data. Staff from the Public Provider Reimbursement Unit at the University of Massachusetts Medical School Center for Health Care Financing review cost reports and identify allowable and disallowable costs (such as room and board) to ensure that rates used for claiming never include room and board or any other disallowable costs. Payments are made to waiver providers contracted through MRC. These providers retain 100% of the payment. </w:t>
            </w:r>
          </w:p>
          <w:p w:rsidR="007C4DDC" w:rsidRPr="00CF3717" w:rsidRDefault="00CF3717" w:rsidP="00CF3717">
            <w:pPr>
              <w:pStyle w:val="NormalWeb"/>
              <w:shd w:val="clear" w:color="auto" w:fill="FFFFFF"/>
            </w:pPr>
            <w:r>
              <w:rPr>
                <w:rFonts w:ascii="Times" w:hAnsi="Times"/>
                <w:i/>
                <w:iCs/>
              </w:rPr>
              <w:t xml:space="preserve">Expenditures for waiver services are funded from annual legislative appropriations to EOHHS and MRC. Claims for waiver services are adjudicated at approved rates through the state's approved MMIS system. Once the claims have adjudicated through the CMS approved MMIS system, which validates that the claims are eligible for Federal Financial participation, the expenditures for waiver services are reported on the CMS 64 report. </w:t>
            </w:r>
          </w:p>
        </w:tc>
      </w:tr>
      <w:tr w:rsidR="007C4DDC" w:rsidRPr="000D6C06" w:rsidTr="00116E24">
        <w:trPr>
          <w:trHeight w:val="786"/>
        </w:trPr>
        <w:tc>
          <w:tcPr>
            <w:tcW w:w="413" w:type="dxa"/>
            <w:vMerge/>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rsidTr="00116E24">
        <w:trPr>
          <w:trHeight w:val="396"/>
        </w:trPr>
        <w:tc>
          <w:tcPr>
            <w:tcW w:w="413" w:type="dxa"/>
            <w:vMerge/>
            <w:tcBorders>
              <w:bottom w:val="single" w:sz="12" w:space="0" w:color="auto"/>
            </w:tcBorders>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7C4DDC" w:rsidRPr="000D6C06" w:rsidTr="00116E24">
        <w:tc>
          <w:tcPr>
            <w:tcW w:w="413"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Default="007C4DDC" w:rsidP="007C4DDC">
      <w:pPr>
        <w:suppressAutoHyphens/>
        <w:spacing w:before="120" w:after="120"/>
        <w:ind w:left="360" w:hanging="360"/>
        <w:jc w:val="both"/>
        <w:rPr>
          <w:b/>
          <w:kern w:val="22"/>
          <w:sz w:val="22"/>
          <w:szCs w:val="22"/>
          <w:highlight w:val="yellow"/>
        </w:rPr>
      </w:pPr>
    </w:p>
    <w:p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7C4DDC" w:rsidRPr="009C20B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The Massachusetts Medicaid Management Information System (MMIS) maintains date specific eligibility on Medicaid waiver participants. Only service claims for participants whose MassHealth waiver eligibility is verified are submitted for payment processing. MRC confirms the delivery of services and that such delivery is consistent with the approved service plan through contract and invoice management prior to submitting claims to MMIS. This validation results in the removal of inappropriate billing prior to the calculation of FFP. MMIS also maintains eligibility data to ensure that a participant is enrolled in a Medicaid waiver program prior to payment of claims. Post- payment billing validation is overseen by the MassHealth Program Integrity Unit, as outlined in Appendix I-1. </w:t>
            </w:r>
          </w:p>
        </w:tc>
      </w:tr>
    </w:tbl>
    <w:p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rsidR="007C4DDC" w:rsidRDefault="007C4DDC" w:rsidP="007C4DDC">
      <w:pPr>
        <w:suppressAutoHyphens/>
        <w:ind w:left="360" w:hanging="360"/>
        <w:jc w:val="both"/>
        <w:rPr>
          <w:kern w:val="22"/>
          <w:sz w:val="22"/>
          <w:szCs w:val="22"/>
        </w:rPr>
        <w:sectPr w:rsidR="007C4DDC"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rsidR="007C4DDC" w:rsidRPr="005E39D5" w:rsidRDefault="007C4DDC" w:rsidP="007C4DDC">
      <w:pPr>
        <w:suppressAutoHyphens/>
        <w:ind w:left="360" w:hanging="360"/>
        <w:jc w:val="both"/>
        <w:rPr>
          <w:kern w:val="22"/>
          <w:sz w:val="8"/>
          <w:szCs w:val="8"/>
        </w:rPr>
      </w:pPr>
    </w:p>
    <w:p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0D6C06"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541" w:type="dxa"/>
          </w:tcPr>
          <w:p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rsidTr="00116E24">
        <w:trPr>
          <w:trHeight w:val="534"/>
        </w:trPr>
        <w:tc>
          <w:tcPr>
            <w:tcW w:w="459"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rsidTr="00116E24">
        <w:trPr>
          <w:trHeight w:val="534"/>
        </w:trPr>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rsidTr="00116E24">
        <w:trPr>
          <w:trHeight w:val="534"/>
        </w:trPr>
        <w:tc>
          <w:tcPr>
            <w:tcW w:w="459" w:type="dxa"/>
            <w:vMerge w:val="restart"/>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1" w:type="dxa"/>
            <w:tcBorders>
              <w:bottom w:val="single" w:sz="12" w:space="0" w:color="auto"/>
            </w:tcBorders>
          </w:tcPr>
          <w:p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rsidTr="00116E24">
        <w:trPr>
          <w:trHeight w:val="534"/>
        </w:trPr>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MRC makes payments directly to waiver service providers. MRC payments are validated through SOLACE and adjudicated in the state's approved MMIS system through which units of service, rates and member eligibility are processed and verified. Payment for waiver services is made through the state accounting system MMARS. The basis for the draw of federal funds and the claiming of these expenditures on the CMS-64 is payments to vendors and claims validated through MMIS. </w:t>
            </w:r>
          </w:p>
        </w:tc>
      </w:tr>
      <w:tr w:rsidR="007C4DDC" w:rsidRPr="009C20BC" w:rsidTr="00116E24">
        <w:trPr>
          <w:trHeight w:val="534"/>
        </w:trPr>
        <w:tc>
          <w:tcPr>
            <w:tcW w:w="459" w:type="dxa"/>
            <w:vMerge w:val="restart"/>
            <w:shd w:val="pct10" w:color="auto" w:fill="auto"/>
          </w:tcPr>
          <w:p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rsidTr="00116E24">
        <w:trPr>
          <w:trHeight w:val="534"/>
        </w:trPr>
        <w:tc>
          <w:tcPr>
            <w:tcW w:w="459" w:type="dxa"/>
            <w:vMerge/>
            <w:shd w:val="pct10" w:color="auto" w:fill="auto"/>
          </w:tcPr>
          <w:p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0D6C06" w:rsidTr="00116E24">
        <w:tc>
          <w:tcPr>
            <w:tcW w:w="459"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1" w:type="dxa"/>
          </w:tcPr>
          <w:p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rsidTr="00116E24">
        <w:trPr>
          <w:trHeight w:val="660"/>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rsidTr="00116E24">
        <w:trPr>
          <w:trHeight w:val="660"/>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rsidTr="00116E24">
        <w:trPr>
          <w:trHeight w:val="660"/>
        </w:trPr>
        <w:tc>
          <w:tcPr>
            <w:tcW w:w="459" w:type="dxa"/>
            <w:vMerge w:val="restart"/>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7C4DDC" w:rsidRPr="000D6C06" w:rsidTr="00116E24">
        <w:trPr>
          <w:trHeight w:val="660"/>
        </w:trPr>
        <w:tc>
          <w:tcPr>
            <w:tcW w:w="459" w:type="dxa"/>
            <w:vMerge/>
            <w:shd w:val="pct10" w:color="auto" w:fill="auto"/>
          </w:tcPr>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7C4DDC" w:rsidRDefault="007C4DDC" w:rsidP="007C4DDC">
      <w:pPr>
        <w:suppressAutoHyphens/>
        <w:spacing w:before="120" w:after="120"/>
        <w:ind w:left="432" w:hanging="432"/>
        <w:rPr>
          <w:b/>
          <w:sz w:val="22"/>
          <w:szCs w:val="22"/>
        </w:rPr>
      </w:pPr>
    </w:p>
    <w:p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w:t>
      </w:r>
      <w:proofErr w:type="gramStart"/>
      <w:r w:rsidRPr="009C20BC">
        <w:rPr>
          <w:iCs/>
          <w:color w:val="000000"/>
          <w:sz w:val="22"/>
          <w:szCs w:val="22"/>
        </w:rPr>
        <w:t>)(</w:t>
      </w:r>
      <w:proofErr w:type="gramEnd"/>
      <w:r w:rsidRPr="009C20BC">
        <w:rPr>
          <w:iCs/>
          <w:color w:val="000000"/>
          <w:sz w:val="22"/>
          <w:szCs w:val="22"/>
        </w:rPr>
        <w:t>30) requires that payments for services be consistent with efficiency, economy, and quality of care.  Section 1903(a</w:t>
      </w:r>
      <w:proofErr w:type="gramStart"/>
      <w:r w:rsidRPr="009C20BC">
        <w:rPr>
          <w:iCs/>
          <w:color w:val="000000"/>
          <w:sz w:val="22"/>
          <w:szCs w:val="22"/>
        </w:rPr>
        <w:t>)(</w:t>
      </w:r>
      <w:proofErr w:type="gramEnd"/>
      <w:r w:rsidRPr="009C20BC">
        <w:rPr>
          <w:iCs/>
          <w:color w:val="000000"/>
          <w:sz w:val="22"/>
          <w:szCs w:val="22"/>
        </w:rPr>
        <w:t>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7C4DDC" w:rsidRPr="009C20BC" w:rsidTr="00116E24">
        <w:tc>
          <w:tcPr>
            <w:tcW w:w="458"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8"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The State does not make supplemental or enhanced payments for waiver services.</w:t>
            </w:r>
          </w:p>
        </w:tc>
      </w:tr>
      <w:tr w:rsidR="007C4DDC" w:rsidRPr="006D71A3" w:rsidTr="00116E24">
        <w:trPr>
          <w:trHeight w:val="438"/>
        </w:trPr>
        <w:tc>
          <w:tcPr>
            <w:tcW w:w="458"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The State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7C4DDC" w:rsidRPr="006D71A3" w:rsidTr="00116E24">
        <w:trPr>
          <w:trHeight w:val="438"/>
        </w:trPr>
        <w:tc>
          <w:tcPr>
            <w:tcW w:w="458"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A772D6" w:rsidRPr="006D71A3" w:rsidTr="00F86704">
        <w:trPr>
          <w:trHeight w:val="534"/>
        </w:trPr>
        <w:tc>
          <w:tcPr>
            <w:tcW w:w="457" w:type="dxa"/>
            <w:shd w:val="pct10" w:color="auto" w:fill="auto"/>
          </w:tcPr>
          <w:p w:rsidR="00A772D6" w:rsidRPr="006D71A3" w:rsidRDefault="00CF3717"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543" w:type="dxa"/>
            <w:shd w:val="clear" w:color="auto" w:fill="auto"/>
          </w:tcPr>
          <w:p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sidR="0033383A">
              <w:rPr>
                <w:i/>
                <w:sz w:val="22"/>
                <w:szCs w:val="22"/>
              </w:rPr>
              <w:t xml:space="preserve"> </w:t>
            </w:r>
            <w:r w:rsidRPr="00823DE2">
              <w:rPr>
                <w:i/>
                <w:sz w:val="22"/>
                <w:szCs w:val="22"/>
              </w:rPr>
              <w:t>I-3-e.</w:t>
            </w:r>
          </w:p>
        </w:tc>
      </w:tr>
      <w:tr w:rsidR="007C4DDC" w:rsidRPr="006D71A3" w:rsidTr="00116E24">
        <w:trPr>
          <w:trHeight w:val="534"/>
        </w:trPr>
        <w:tc>
          <w:tcPr>
            <w:tcW w:w="457"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7C4DDC" w:rsidRPr="006D71A3" w:rsidTr="00116E24">
        <w:trPr>
          <w:trHeight w:val="534"/>
        </w:trPr>
        <w:tc>
          <w:tcPr>
            <w:tcW w:w="457"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rsidR="00896AD7" w:rsidRDefault="007C4DDC">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7C4DDC" w:rsidRPr="006D71A3" w:rsidTr="00116E24">
        <w:tc>
          <w:tcPr>
            <w:tcW w:w="457"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7C4DDC" w:rsidRPr="006D71A3" w:rsidTr="00116E24">
        <w:tc>
          <w:tcPr>
            <w:tcW w:w="457"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7C4DDC" w:rsidRPr="006D71A3" w:rsidTr="00116E24">
        <w:trPr>
          <w:trHeight w:val="534"/>
        </w:trPr>
        <w:tc>
          <w:tcPr>
            <w:tcW w:w="457" w:type="dxa"/>
            <w:vMerge w:val="restart"/>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007C4DDC" w:rsidRPr="00DA5332">
              <w:rPr>
                <w:sz w:val="22"/>
                <w:szCs w:val="22"/>
              </w:rPr>
              <w:t xml:space="preserve">  </w:t>
            </w: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rsidTr="00116E24">
        <w:trPr>
          <w:trHeight w:val="534"/>
        </w:trPr>
        <w:tc>
          <w:tcPr>
            <w:tcW w:w="457" w:type="dxa"/>
            <w:vMerge/>
            <w:shd w:val="pct10" w:color="auto" w:fill="auto"/>
          </w:tcPr>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Section 1903(a</w:t>
      </w:r>
      <w:proofErr w:type="gramStart"/>
      <w:r w:rsidRPr="00F34E4F">
        <w:rPr>
          <w:kern w:val="22"/>
          <w:sz w:val="22"/>
          <w:szCs w:val="22"/>
        </w:rPr>
        <w:t>)(</w:t>
      </w:r>
      <w:proofErr w:type="gramEnd"/>
      <w:r w:rsidRPr="00F34E4F">
        <w:rPr>
          <w:kern w:val="22"/>
          <w:sz w:val="22"/>
          <w:szCs w:val="22"/>
        </w:rPr>
        <w:t xml:space="preserve">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7C4DDC" w:rsidRPr="006D71A3" w:rsidTr="00116E24">
        <w:tc>
          <w:tcPr>
            <w:tcW w:w="459"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41" w:type="dxa"/>
          </w:tcPr>
          <w:p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rsidTr="00116E24">
        <w:trPr>
          <w:trHeight w:val="786"/>
        </w:trPr>
        <w:tc>
          <w:tcPr>
            <w:tcW w:w="459"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are paid by a managed care entity (or </w:t>
            </w:r>
            <w:proofErr w:type="gramStart"/>
            <w:r w:rsidRPr="00795887">
              <w:rPr>
                <w:b/>
                <w:sz w:val="22"/>
                <w:szCs w:val="22"/>
              </w:rPr>
              <w:t>entities) that is</w:t>
            </w:r>
            <w:proofErr w:type="gramEnd"/>
            <w:r w:rsidRPr="00795887">
              <w:rPr>
                <w:b/>
                <w:sz w:val="22"/>
                <w:szCs w:val="22"/>
              </w:rPr>
              <w:t xml:space="preserve"> paid a monthly capitated payment.</w:t>
            </w:r>
            <w:r w:rsidR="007C4DDC" w:rsidRPr="00823DE2">
              <w:rPr>
                <w:sz w:val="22"/>
                <w:szCs w:val="22"/>
              </w:rPr>
              <w:t xml:space="preserve">  </w:t>
            </w:r>
          </w:p>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7C4DDC" w:rsidRPr="006D71A3" w:rsidTr="00116E24">
        <w:trPr>
          <w:trHeight w:val="786"/>
        </w:trPr>
        <w:tc>
          <w:tcPr>
            <w:tcW w:w="459" w:type="dxa"/>
            <w:vMerge/>
            <w:shd w:val="pct10" w:color="auto" w:fill="auto"/>
          </w:tcPr>
          <w:p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C014E4" w:rsidRPr="000D6C06" w:rsidTr="00C014E4">
        <w:trPr>
          <w:trHeight w:val="378"/>
        </w:trPr>
        <w:tc>
          <w:tcPr>
            <w:tcW w:w="459" w:type="dxa"/>
            <w:shd w:val="pct10" w:color="auto" w:fill="auto"/>
          </w:tcPr>
          <w:p w:rsidR="00C014E4" w:rsidRPr="000D6C06"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109" w:type="dxa"/>
            <w:tcBorders>
              <w:bottom w:val="single" w:sz="12" w:space="0" w:color="auto"/>
            </w:tcBorders>
          </w:tcPr>
          <w:p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The State does not provide that providers may voluntarily reassign their right to direct payments to a governmental agency.</w:t>
            </w:r>
          </w:p>
        </w:tc>
      </w:tr>
      <w:tr w:rsidR="007C4DDC" w:rsidRPr="000D6C06" w:rsidTr="00C014E4">
        <w:trPr>
          <w:trHeight w:val="378"/>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rsidTr="00C014E4">
        <w:trPr>
          <w:trHeight w:val="378"/>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rsidTr="00C014E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C014E4" w:rsidRPr="00F16FCA" w:rsidTr="00116E24">
        <w:tc>
          <w:tcPr>
            <w:tcW w:w="459" w:type="dxa"/>
            <w:shd w:val="pct10" w:color="auto" w:fill="auto"/>
          </w:tcPr>
          <w:p w:rsidR="00C014E4" w:rsidRPr="00F16FCA"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109" w:type="dxa"/>
            <w:tcBorders>
              <w:bottom w:val="single" w:sz="12" w:space="0" w:color="auto"/>
            </w:tcBorders>
          </w:tcPr>
          <w:p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The State does not employ Organized Health Care Delivery System (OHCDS) arrangements under the provisions of 42 CFR §447.10.</w:t>
            </w:r>
          </w:p>
        </w:tc>
      </w:tr>
      <w:tr w:rsidR="007C4DDC" w:rsidRPr="00F16FCA" w:rsidTr="00116E24">
        <w:tc>
          <w:tcPr>
            <w:tcW w:w="459" w:type="dxa"/>
            <w:vMerge w:val="restart"/>
            <w:shd w:val="pct10" w:color="auto" w:fill="auto"/>
          </w:tcPr>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rsidTr="00116E24">
        <w:tc>
          <w:tcPr>
            <w:tcW w:w="459" w:type="dxa"/>
            <w:vMerge/>
            <w:shd w:val="pct10" w:color="auto" w:fill="auto"/>
          </w:tcPr>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rsidTr="00116E24">
        <w:tc>
          <w:tcPr>
            <w:tcW w:w="459" w:type="dxa"/>
            <w:shd w:val="pct10" w:color="auto" w:fill="auto"/>
          </w:tcPr>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749C6" w:rsidRPr="009C20BC" w:rsidTr="0072597E">
        <w:tc>
          <w:tcPr>
            <w:tcW w:w="459" w:type="dxa"/>
            <w:shd w:val="pct10" w:color="auto" w:fill="auto"/>
          </w:tcPr>
          <w:p w:rsidR="001749C6"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kern w:val="22"/>
                <w:sz w:val="22"/>
                <w:szCs w:val="22"/>
              </w:rPr>
              <w:t>X</w:t>
            </w:r>
          </w:p>
        </w:tc>
        <w:tc>
          <w:tcPr>
            <w:tcW w:w="8109" w:type="dxa"/>
            <w:tcBorders>
              <w:bottom w:val="single" w:sz="12" w:space="0" w:color="auto"/>
            </w:tcBorders>
          </w:tcPr>
          <w:p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7C4DDC" w:rsidRPr="009C20BC" w:rsidTr="0072597E">
        <w:tc>
          <w:tcPr>
            <w:tcW w:w="459"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007C4DDC" w:rsidRPr="00DA5332">
              <w:rPr>
                <w:kern w:val="22"/>
                <w:sz w:val="22"/>
                <w:szCs w:val="22"/>
              </w:rPr>
              <w:t xml:space="preserve">  </w:t>
            </w:r>
          </w:p>
          <w:p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rsidTr="0072597E">
        <w:tc>
          <w:tcPr>
            <w:tcW w:w="459"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rsidTr="0072597E">
        <w:tc>
          <w:tcPr>
            <w:tcW w:w="459"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rsidTr="0072597E">
        <w:tc>
          <w:tcPr>
            <w:tcW w:w="459" w:type="dxa"/>
            <w:tcBorders>
              <w:bottom w:val="single" w:sz="12" w:space="0" w:color="auto"/>
            </w:tcBorders>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rsidR="0072597E" w:rsidRPr="009C20BC"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w:t>
            </w:r>
            <w:r>
              <w:rPr>
                <w:b/>
                <w:sz w:val="22"/>
                <w:szCs w:val="22"/>
              </w:rPr>
              <w:t>f</w:t>
            </w:r>
            <w:r w:rsidRPr="00795887">
              <w:rPr>
                <w:b/>
                <w:sz w:val="22"/>
                <w:szCs w:val="22"/>
              </w:rPr>
              <w:t xml:space="preserve"> waiver specifies the types of health plans that are used and how payments to these plans are made.</w:t>
            </w:r>
          </w:p>
        </w:tc>
      </w:tr>
      <w:tr w:rsidR="0072597E" w:rsidRPr="00F16FCA"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rsidR="0072597E" w:rsidRPr="009C20BC"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72597E" w:rsidRPr="00DA5332" w:rsidRDefault="0072597E" w:rsidP="003225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684"/>
      </w:tblGrid>
      <w:tr w:rsidR="007C4DDC" w:rsidRPr="009C20BC" w:rsidTr="00116E24">
        <w:tc>
          <w:tcPr>
            <w:tcW w:w="460"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8"/>
            </w:r>
          </w:p>
        </w:tc>
        <w:tc>
          <w:tcPr>
            <w:tcW w:w="8684"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7C4DDC" w:rsidRPr="009C20BC" w:rsidTr="00116E24">
        <w:trPr>
          <w:trHeight w:val="1092"/>
        </w:trPr>
        <w:tc>
          <w:tcPr>
            <w:tcW w:w="460" w:type="dxa"/>
            <w:vMerge w:val="restart"/>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684" w:type="dxa"/>
            <w:tcBorders>
              <w:bottom w:val="single" w:sz="12" w:space="0" w:color="auto"/>
            </w:tcBorders>
          </w:tcPr>
          <w:p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7C4DDC" w:rsidRPr="009C20BC" w:rsidTr="00116E24">
        <w:trPr>
          <w:trHeight w:val="432"/>
        </w:trPr>
        <w:tc>
          <w:tcPr>
            <w:tcW w:w="460"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7C4DDC" w:rsidRPr="00CF3717" w:rsidRDefault="00CF3717" w:rsidP="00CF3717">
            <w:pPr>
              <w:pStyle w:val="NormalWeb"/>
              <w:shd w:val="clear" w:color="auto" w:fill="FFFFFF"/>
              <w:rPr>
                <w:sz w:val="24"/>
                <w:szCs w:val="24"/>
              </w:rPr>
            </w:pPr>
            <w:r>
              <w:rPr>
                <w:rFonts w:ascii="Times" w:hAnsi="Times"/>
                <w:i/>
                <w:iCs/>
              </w:rPr>
              <w:t xml:space="preserve">Annual legislative appropriation to MRC provides the non-federal share which is expended directly by MRC as CPEs. The Department directly makes expenditures from its appropriation and Federal Financial Participation (FFP) is returned to the State General Fund. </w:t>
            </w:r>
          </w:p>
        </w:tc>
      </w:tr>
      <w:tr w:rsidR="007C4DDC" w:rsidRPr="009C20BC" w:rsidTr="00116E24">
        <w:trPr>
          <w:trHeight w:val="630"/>
        </w:trPr>
        <w:tc>
          <w:tcPr>
            <w:tcW w:w="460"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7C4DDC" w:rsidRPr="009C20BC" w:rsidTr="00116E24">
        <w:trPr>
          <w:trHeight w:val="423"/>
        </w:trPr>
        <w:tc>
          <w:tcPr>
            <w:tcW w:w="460" w:type="dxa"/>
            <w:vMerge/>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137E52" w:rsidRPr="006D71A3" w:rsidTr="00116E24">
        <w:trPr>
          <w:gridAfter w:val="1"/>
          <w:wAfter w:w="18" w:type="dxa"/>
          <w:trHeight w:val="660"/>
        </w:trPr>
        <w:tc>
          <w:tcPr>
            <w:tcW w:w="460" w:type="dxa"/>
            <w:gridSpan w:val="2"/>
            <w:shd w:val="pct10" w:color="auto" w:fill="auto"/>
          </w:tcPr>
          <w:p w:rsidR="00137E52" w:rsidRPr="000D6C06"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684" w:type="dxa"/>
            <w:gridSpan w:val="2"/>
            <w:tcBorders>
              <w:bottom w:val="single" w:sz="12" w:space="0" w:color="auto"/>
            </w:tcBorders>
          </w:tcPr>
          <w:p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rsidTr="00116E24">
        <w:trPr>
          <w:gridAfter w:val="1"/>
          <w:wAfter w:w="18" w:type="dxa"/>
          <w:trHeight w:val="660"/>
        </w:trPr>
        <w:tc>
          <w:tcPr>
            <w:tcW w:w="460" w:type="dxa"/>
            <w:gridSpan w:val="2"/>
            <w:shd w:val="pct10" w:color="auto" w:fill="auto"/>
          </w:tcPr>
          <w:p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rsidTr="0033383A">
        <w:trPr>
          <w:trHeight w:val="660"/>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rsidTr="0033383A">
        <w:trPr>
          <w:trHeight w:val="495"/>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rsidTr="0033383A">
        <w:trPr>
          <w:trHeight w:val="660"/>
        </w:trPr>
        <w:tc>
          <w:tcPr>
            <w:tcW w:w="449" w:type="dxa"/>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rsidTr="0033383A">
        <w:trPr>
          <w:trHeight w:val="468"/>
        </w:trPr>
        <w:tc>
          <w:tcPr>
            <w:tcW w:w="449" w:type="dxa"/>
            <w:tcBorders>
              <w:bottom w:val="single" w:sz="12" w:space="0" w:color="auto"/>
            </w:tcBorders>
            <w:shd w:val="pct10" w:color="auto" w:fill="000000" w:themeFill="text1"/>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7C4DDC" w:rsidRDefault="007C4DDC" w:rsidP="007C4DDC">
      <w:pPr>
        <w:suppressAutoHyphens/>
        <w:spacing w:before="60" w:after="120"/>
        <w:ind w:left="432" w:hanging="432"/>
        <w:jc w:val="both"/>
        <w:rPr>
          <w:b/>
          <w:sz w:val="22"/>
          <w:szCs w:val="22"/>
        </w:rPr>
      </w:pPr>
    </w:p>
    <w:p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7C4DDC" w:rsidRPr="00823DE2" w:rsidTr="00116E24">
        <w:tc>
          <w:tcPr>
            <w:tcW w:w="460" w:type="dxa"/>
            <w:shd w:val="pct10" w:color="auto" w:fill="auto"/>
          </w:tcPr>
          <w:p w:rsidR="007C4DDC" w:rsidRPr="00823DE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8684" w:type="dxa"/>
            <w:gridSpan w:val="2"/>
          </w:tcPr>
          <w:p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rsidTr="00116E24">
        <w:tc>
          <w:tcPr>
            <w:tcW w:w="460" w:type="dxa"/>
            <w:vMerge w:val="restart"/>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rsidTr="00116E24">
        <w:tc>
          <w:tcPr>
            <w:tcW w:w="460" w:type="dxa"/>
            <w:vMerge/>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rsidTr="00116E24">
        <w:trPr>
          <w:trHeight w:val="156"/>
        </w:trPr>
        <w:tc>
          <w:tcPr>
            <w:tcW w:w="460" w:type="dxa"/>
            <w:vMerge/>
            <w:shd w:val="solid" w:color="auto" w:fill="auto"/>
          </w:tcPr>
          <w:p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rsidTr="00116E24">
        <w:trPr>
          <w:trHeight w:val="156"/>
        </w:trPr>
        <w:tc>
          <w:tcPr>
            <w:tcW w:w="460" w:type="dxa"/>
            <w:vMerge/>
            <w:tcBorders>
              <w:bottom w:val="single" w:sz="12" w:space="0" w:color="auto"/>
            </w:tcBorders>
            <w:shd w:val="solid"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Pr="00BE2182" w:rsidRDefault="007C4DDC" w:rsidP="007C4DDC">
      <w:pPr>
        <w:suppressAutoHyphens/>
        <w:spacing w:after="120"/>
        <w:ind w:left="432" w:hanging="432"/>
        <w:rPr>
          <w:sz w:val="22"/>
          <w:szCs w:val="22"/>
        </w:rPr>
      </w:pPr>
    </w:p>
    <w:p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7C4DDC" w:rsidRPr="00797302" w:rsidTr="00116E24">
        <w:tc>
          <w:tcPr>
            <w:tcW w:w="460" w:type="dxa"/>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rsidTr="00116E24">
        <w:tc>
          <w:tcPr>
            <w:tcW w:w="460" w:type="dxa"/>
            <w:shd w:val="pct10" w:color="auto" w:fill="auto"/>
          </w:tcPr>
          <w:p w:rsidR="007C4DDC" w:rsidRPr="00797302"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6" w:type="dxa"/>
          </w:tcPr>
          <w:p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007C4DDC" w:rsidRPr="00DA5332">
              <w:rPr>
                <w:sz w:val="22"/>
                <w:szCs w:val="22"/>
              </w:rPr>
              <w:t xml:space="preserve"> </w:t>
            </w:r>
          </w:p>
        </w:tc>
      </w:tr>
    </w:tbl>
    <w:p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7C4DDC"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rsidR="00CF3717" w:rsidRDefault="00CF3717" w:rsidP="00CF3717">
            <w:pPr>
              <w:pStyle w:val="NormalWeb"/>
              <w:shd w:val="clear" w:color="auto" w:fill="FFFFFF"/>
              <w:rPr>
                <w:sz w:val="24"/>
                <w:szCs w:val="24"/>
              </w:rPr>
            </w:pPr>
            <w:r>
              <w:rPr>
                <w:rFonts w:ascii="Times" w:hAnsi="Times"/>
                <w:i/>
                <w:iCs/>
              </w:rPr>
              <w:t xml:space="preserve">The Executive Office of Health and Human Services (EOHHS) </w:t>
            </w:r>
            <w:proofErr w:type="gramStart"/>
            <w:r>
              <w:rPr>
                <w:rFonts w:ascii="Times" w:hAnsi="Times"/>
                <w:i/>
                <w:iCs/>
              </w:rPr>
              <w:t>has</w:t>
            </w:r>
            <w:proofErr w:type="gramEnd"/>
            <w:r>
              <w:rPr>
                <w:rFonts w:ascii="Times" w:hAnsi="Times"/>
                <w:i/>
                <w:iCs/>
              </w:rPr>
              <w:t xml:space="preserve"> developed rates that are used to pay for the services delivered in residential habilitation and shared living settings for participants in this waiver. </w:t>
            </w:r>
          </w:p>
          <w:p w:rsidR="00CF3717" w:rsidRDefault="00CF3717" w:rsidP="00CF3717">
            <w:pPr>
              <w:pStyle w:val="NormalWeb"/>
              <w:shd w:val="clear" w:color="auto" w:fill="FFFFFF"/>
            </w:pPr>
            <w:r>
              <w:rPr>
                <w:rFonts w:ascii="Times" w:hAnsi="Times"/>
                <w:i/>
                <w:iCs/>
              </w:rPr>
              <w:t xml:space="preserve">EOHHS developed the service rates by examining the Uniform Financial Reports (UFRs) and other financial data for current providers of these services. The UFR data detail costs incurred by the providers for particular activities, and clearly separate activity costs that are part of the residential habilitation and shared living service from activity costs that related to providing room and board to residents in these settings. All room and board costs are excluded from the service rate computation and are never included in claims for FFP. </w:t>
            </w:r>
          </w:p>
          <w:p w:rsidR="00CF3717" w:rsidRDefault="00CF3717" w:rsidP="00CF3717">
            <w:pPr>
              <w:pStyle w:val="NormalWeb"/>
              <w:shd w:val="clear" w:color="auto" w:fill="FFFFFF"/>
            </w:pPr>
            <w:r>
              <w:rPr>
                <w:rFonts w:ascii="Times" w:hAnsi="Times"/>
                <w:i/>
                <w:iCs/>
              </w:rPr>
              <w:t xml:space="preserve">For residential habilitation EOHHS developed a separate schedule of rates reflecting the cost of room and board for participants; the Commonwealth makes room and board payments separately from the service rate payments. The Commonwealth makes payments for room and board directly to the providers of residential habilitation service through the state’s MMARS accounting system. These payments are not submitted to the MMIS system. The Commonwealth’s payments to providers for the cost of room and board will not be submitted for Medicaid claims. </w:t>
            </w:r>
          </w:p>
          <w:p w:rsidR="007C4DDC" w:rsidRPr="00CF3717" w:rsidRDefault="00CF3717" w:rsidP="00CF3717">
            <w:pPr>
              <w:pStyle w:val="NormalWeb"/>
              <w:shd w:val="clear" w:color="auto" w:fill="FFFFFF"/>
            </w:pPr>
            <w:r>
              <w:rPr>
                <w:rFonts w:ascii="Times" w:hAnsi="Times"/>
                <w:i/>
                <w:iCs/>
              </w:rPr>
              <w:t xml:space="preserve">Participants receiving Shared Living - 24 Hour Supports are responsible for payment of their own room and board. When the Shared Living -24 Hour Supports Participant lives in the caregiver's home, he or she is responsible for payment of room and board directly to the caregiver. </w:t>
            </w:r>
          </w:p>
        </w:tc>
      </w:tr>
    </w:tbl>
    <w:p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85"/>
    <w:p w:rsidR="007C4DDC" w:rsidRDefault="007C4DDC" w:rsidP="007C4DDC">
      <w:pPr>
        <w:suppressAutoHyphens/>
        <w:rPr>
          <w:sz w:val="22"/>
          <w:szCs w:val="22"/>
        </w:rPr>
        <w:sectPr w:rsidR="007C4DDC"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rsidR="007C4DDC" w:rsidRPr="001E7980" w:rsidRDefault="007C4DDC" w:rsidP="007C4DDC">
      <w:pPr>
        <w:suppressAutoHyphens/>
        <w:rPr>
          <w:sz w:val="22"/>
          <w:szCs w:val="22"/>
        </w:r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proofErr w:type="gramStart"/>
      <w:r w:rsidRPr="007B4AC5">
        <w:rPr>
          <w:rFonts w:ascii="Arial Narrow" w:hAnsi="Arial Narrow"/>
          <w:b/>
          <w:color w:val="FFFFFF"/>
          <w:sz w:val="32"/>
          <w:szCs w:val="32"/>
        </w:rPr>
        <w:t>of</w:t>
      </w:r>
      <w:proofErr w:type="gramEnd"/>
      <w:r w:rsidRPr="007B4AC5">
        <w:rPr>
          <w:rFonts w:ascii="Arial Narrow" w:hAnsi="Arial Narrow"/>
          <w:b/>
          <w:color w:val="FFFFFF"/>
          <w:sz w:val="32"/>
          <w:szCs w:val="32"/>
        </w:rPr>
        <w:t xml:space="preserve"> an Unrelated Live-In Caregiver</w:t>
      </w:r>
    </w:p>
    <w:p w:rsidR="007C4DDC" w:rsidRPr="00C308FB" w:rsidRDefault="007C4DDC" w:rsidP="007C4DDC">
      <w:pPr>
        <w:suppressAutoHyphens/>
        <w:spacing w:before="120" w:after="120"/>
        <w:rPr>
          <w:sz w:val="22"/>
          <w:szCs w:val="22"/>
        </w:rPr>
      </w:pPr>
      <w:proofErr w:type="gramStart"/>
      <w:r w:rsidRPr="00C308FB">
        <w:rPr>
          <w:b/>
          <w:sz w:val="22"/>
          <w:szCs w:val="22"/>
        </w:rPr>
        <w:t>Reimbursement for the Rent and Food Expenses of an Unrelated Live-In Personal Caregiver.</w:t>
      </w:r>
      <w:proofErr w:type="gramEnd"/>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rsidTr="008A12ED">
        <w:trPr>
          <w:trHeight w:val="717"/>
        </w:trPr>
        <w:tc>
          <w:tcPr>
            <w:tcW w:w="460" w:type="dxa"/>
            <w:shd w:val="pct10" w:color="auto" w:fill="auto"/>
          </w:tcPr>
          <w:p w:rsidR="008A12ED" w:rsidRPr="00C308FB"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X</w:t>
            </w:r>
          </w:p>
        </w:tc>
        <w:tc>
          <w:tcPr>
            <w:tcW w:w="9008" w:type="dxa"/>
            <w:tcBorders>
              <w:bottom w:val="single" w:sz="12" w:space="0" w:color="auto"/>
            </w:tcBorders>
          </w:tcPr>
          <w:p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The State does not reimburse for the rent and food expenses of an unrelated live-in personal caregiver who resides in the same household as the participant.</w:t>
            </w:r>
          </w:p>
        </w:tc>
      </w:tr>
      <w:tr w:rsidR="007C4DDC" w:rsidRPr="00C308FB" w:rsidTr="00116E24">
        <w:trPr>
          <w:trHeight w:val="1452"/>
        </w:trPr>
        <w:tc>
          <w:tcPr>
            <w:tcW w:w="460" w:type="dxa"/>
            <w:vMerge w:val="restart"/>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rsidTr="00116E24">
        <w:trPr>
          <w:trHeight w:val="1053"/>
        </w:trPr>
        <w:tc>
          <w:tcPr>
            <w:tcW w:w="460" w:type="dxa"/>
            <w:vMerge/>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rsidTr="00116E24">
        <w:tc>
          <w:tcPr>
            <w:tcW w:w="460" w:type="dxa"/>
            <w:shd w:val="pct10" w:color="auto" w:fill="auto"/>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rsidTr="00116E24">
        <w:tc>
          <w:tcPr>
            <w:tcW w:w="460"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576" w:type="dxa"/>
          </w:tcPr>
          <w:p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rsidTr="00116E24">
        <w:tc>
          <w:tcPr>
            <w:tcW w:w="460" w:type="dxa"/>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896AD7" w:rsidRDefault="00795887" w:rsidP="00732AE3">
      <w:pPr>
        <w:numPr>
          <w:ilvl w:val="0"/>
          <w:numId w:val="4"/>
        </w:numPr>
        <w:suppressAutoHyphens/>
        <w:spacing w:before="120" w:after="120"/>
        <w:jc w:val="both"/>
        <w:rPr>
          <w:b/>
          <w:sz w:val="22"/>
          <w:szCs w:val="22"/>
        </w:rPr>
      </w:pPr>
      <w:r w:rsidRPr="00795887">
        <w:rPr>
          <w:b/>
          <w:sz w:val="22"/>
          <w:szCs w:val="22"/>
        </w:rPr>
        <w:t>Co-Pay Arrangement</w:t>
      </w:r>
    </w:p>
    <w:p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81"/>
      </w:tblGrid>
      <w:tr w:rsidR="007C4DDC" w:rsidRPr="006D71A3" w:rsidTr="00116E24">
        <w:tc>
          <w:tcPr>
            <w:tcW w:w="8640" w:type="dxa"/>
            <w:gridSpan w:val="2"/>
          </w:tcPr>
          <w:p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rsidTr="00116E24">
        <w:tc>
          <w:tcPr>
            <w:tcW w:w="459"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rsidTr="00116E24">
        <w:trPr>
          <w:trHeight w:val="156"/>
        </w:trPr>
        <w:tc>
          <w:tcPr>
            <w:tcW w:w="459"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rsidTr="00116E24">
        <w:trPr>
          <w:trHeight w:val="156"/>
        </w:trPr>
        <w:tc>
          <w:tcPr>
            <w:tcW w:w="459" w:type="dxa"/>
            <w:vMerge/>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403E2" w:rsidRDefault="007C4DDC" w:rsidP="007C4DDC">
      <w:pPr>
        <w:suppressAutoHyphens/>
        <w:spacing w:before="120" w:after="120"/>
        <w:ind w:left="864" w:hanging="432"/>
        <w:jc w:val="both"/>
        <w:rPr>
          <w:sz w:val="22"/>
          <w:szCs w:val="22"/>
        </w:rPr>
      </w:pPr>
      <w:proofErr w:type="gramStart"/>
      <w:r>
        <w:rPr>
          <w:b/>
        </w:rPr>
        <w:t>ii</w:t>
      </w:r>
      <w:proofErr w:type="gramEnd"/>
      <w:r>
        <w:tab/>
      </w:r>
      <w:r w:rsidRPr="00C403E2">
        <w:rPr>
          <w:b/>
          <w:sz w:val="22"/>
          <w:szCs w:val="22"/>
        </w:rPr>
        <w:t>Participants Subject to Co-pay Charges for Waiver Services</w:t>
      </w:r>
      <w:r w:rsidRPr="00C403E2">
        <w:rPr>
          <w:sz w:val="22"/>
          <w:szCs w:val="22"/>
        </w:rPr>
        <w:t>.</w:t>
      </w:r>
    </w:p>
    <w:p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40"/>
      </w:tblGrid>
      <w:tr w:rsidR="007C4DDC" w:rsidTr="00116E24">
        <w:tc>
          <w:tcPr>
            <w:tcW w:w="8640"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Tr="00896AD7">
        <w:tc>
          <w:tcPr>
            <w:tcW w:w="1879" w:type="dxa"/>
            <w:vMerge w:val="restart"/>
          </w:tcPr>
          <w:p w:rsidR="00CB32C7" w:rsidRPr="00395BC2" w:rsidRDefault="00CB32C7" w:rsidP="00116E24">
            <w:pPr>
              <w:suppressAutoHyphens/>
              <w:spacing w:before="40" w:after="40"/>
              <w:jc w:val="center"/>
              <w:rPr>
                <w:b/>
                <w:sz w:val="22"/>
                <w:szCs w:val="22"/>
              </w:rPr>
            </w:pPr>
            <w:r w:rsidRPr="00395BC2">
              <w:rPr>
                <w:b/>
                <w:sz w:val="22"/>
                <w:szCs w:val="22"/>
              </w:rPr>
              <w:t>Waiver Service</w:t>
            </w:r>
          </w:p>
          <w:p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rsidR="00CB32C7" w:rsidRDefault="00CB32C7" w:rsidP="00116E24">
            <w:pPr>
              <w:suppressAutoHyphens/>
              <w:spacing w:before="40" w:after="40"/>
              <w:jc w:val="center"/>
              <w:rPr>
                <w:b/>
                <w:sz w:val="22"/>
                <w:szCs w:val="22"/>
              </w:rPr>
            </w:pPr>
            <w:r>
              <w:rPr>
                <w:b/>
                <w:sz w:val="22"/>
                <w:szCs w:val="22"/>
              </w:rPr>
              <w:t>Charge</w:t>
            </w:r>
          </w:p>
        </w:tc>
      </w:tr>
      <w:tr w:rsidR="00CB32C7" w:rsidTr="00116E24">
        <w:tc>
          <w:tcPr>
            <w:tcW w:w="1879" w:type="dxa"/>
            <w:vMerge/>
            <w:tcBorders>
              <w:bottom w:val="single" w:sz="12" w:space="0" w:color="auto"/>
            </w:tcBorders>
          </w:tcPr>
          <w:p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rsidR="00CB32C7" w:rsidRPr="00395BC2" w:rsidRDefault="00CB32C7" w:rsidP="00CB32C7">
            <w:pPr>
              <w:suppressAutoHyphens/>
              <w:spacing w:before="40" w:after="40"/>
              <w:jc w:val="center"/>
              <w:rPr>
                <w:b/>
                <w:sz w:val="22"/>
                <w:szCs w:val="22"/>
              </w:rPr>
            </w:pPr>
            <w:r>
              <w:rPr>
                <w:b/>
                <w:sz w:val="22"/>
                <w:szCs w:val="22"/>
              </w:rPr>
              <w:t>Basis</w:t>
            </w: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r w:rsidR="007C4DDC" w:rsidTr="00116E24">
        <w:tc>
          <w:tcPr>
            <w:tcW w:w="1879" w:type="dxa"/>
            <w:shd w:val="pct10" w:color="auto" w:fill="auto"/>
          </w:tcPr>
          <w:p w:rsidR="007C4DDC" w:rsidRPr="00843992" w:rsidRDefault="007C4DDC" w:rsidP="00116E24">
            <w:pPr>
              <w:suppressAutoHyphens/>
              <w:spacing w:before="40" w:after="40"/>
              <w:jc w:val="both"/>
              <w:rPr>
                <w:sz w:val="20"/>
              </w:rPr>
            </w:pPr>
          </w:p>
        </w:tc>
        <w:tc>
          <w:tcPr>
            <w:tcW w:w="2225" w:type="dxa"/>
            <w:shd w:val="pct10" w:color="auto" w:fill="auto"/>
          </w:tcPr>
          <w:p w:rsidR="007C4DDC" w:rsidRPr="00843992" w:rsidRDefault="007C4DDC" w:rsidP="00116E24">
            <w:pPr>
              <w:suppressAutoHyphens/>
              <w:spacing w:before="40" w:after="40"/>
              <w:jc w:val="both"/>
              <w:rPr>
                <w:sz w:val="20"/>
              </w:rPr>
            </w:pPr>
          </w:p>
        </w:tc>
        <w:tc>
          <w:tcPr>
            <w:tcW w:w="4608" w:type="dxa"/>
            <w:shd w:val="pct10" w:color="auto" w:fill="auto"/>
          </w:tcPr>
          <w:p w:rsidR="007C4DDC" w:rsidRPr="00843992" w:rsidRDefault="007C4DDC" w:rsidP="00116E24">
            <w:pPr>
              <w:suppressAutoHyphens/>
              <w:spacing w:before="40" w:after="40"/>
              <w:jc w:val="both"/>
              <w:rPr>
                <w:sz w:val="20"/>
              </w:rPr>
            </w:pPr>
          </w:p>
        </w:tc>
      </w:tr>
    </w:tbl>
    <w:p w:rsidR="007C4DDC" w:rsidRDefault="007C4DDC" w:rsidP="007C4DDC">
      <w:pPr>
        <w:suppressAutoHyphens/>
        <w:spacing w:before="120"/>
        <w:ind w:left="360"/>
        <w:jc w:val="both"/>
        <w:rPr>
          <w:b/>
          <w:sz w:val="22"/>
          <w:szCs w:val="22"/>
        </w:rPr>
      </w:pPr>
    </w:p>
    <w:p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400"/>
      </w:tblGrid>
      <w:tr w:rsidR="007C4DDC" w:rsidRPr="000D6C06" w:rsidTr="00116E24">
        <w:tc>
          <w:tcPr>
            <w:tcW w:w="456" w:type="dxa"/>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rsidTr="00116E24">
        <w:trPr>
          <w:trHeight w:val="408"/>
        </w:trPr>
        <w:tc>
          <w:tcPr>
            <w:tcW w:w="456" w:type="dxa"/>
            <w:vMerge w:val="restart"/>
            <w:shd w:val="pct10" w:color="auto" w:fill="auto"/>
          </w:tcPr>
          <w:p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rsidTr="00116E24">
        <w:trPr>
          <w:trHeight w:val="408"/>
        </w:trPr>
        <w:tc>
          <w:tcPr>
            <w:tcW w:w="456" w:type="dxa"/>
            <w:vMerge/>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rsidR="007C4DDC" w:rsidRPr="000E0EEB" w:rsidRDefault="007C4DDC" w:rsidP="007C4DDC">
      <w:pPr>
        <w:suppressAutoHyphens/>
        <w:spacing w:before="120" w:after="120"/>
        <w:ind w:left="864" w:hanging="432"/>
        <w:jc w:val="both"/>
        <w:rPr>
          <w:sz w:val="22"/>
          <w:szCs w:val="22"/>
        </w:rPr>
      </w:pPr>
    </w:p>
    <w:p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7C4DDC" w:rsidRPr="009C20BC" w:rsidTr="00116E24">
        <w:tc>
          <w:tcPr>
            <w:tcW w:w="460" w:type="dxa"/>
            <w:shd w:val="pct10" w:color="auto" w:fill="auto"/>
          </w:tcPr>
          <w:p w:rsidR="007C4DDC" w:rsidRPr="009C20BC" w:rsidRDefault="00CF371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t>X</w:t>
            </w:r>
          </w:p>
        </w:tc>
        <w:tc>
          <w:tcPr>
            <w:tcW w:w="8828" w:type="dxa"/>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The State does not impose a premium, enrollment fee, or similar cost-sharing arrangement on waiver participants.</w:t>
            </w:r>
          </w:p>
        </w:tc>
      </w:tr>
      <w:tr w:rsidR="007C4DDC" w:rsidRPr="00797302" w:rsidTr="00116E24">
        <w:trPr>
          <w:trHeight w:val="936"/>
        </w:trPr>
        <w:tc>
          <w:tcPr>
            <w:tcW w:w="460" w:type="dxa"/>
            <w:vMerge w:val="restart"/>
            <w:shd w:val="pct10" w:color="auto" w:fill="auto"/>
          </w:tcPr>
          <w:p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The State imposes a premium, enrollment fee or similar cost-sharing arrangement.</w:t>
            </w:r>
          </w:p>
          <w:p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rsidTr="00116E24">
        <w:trPr>
          <w:trHeight w:val="936"/>
        </w:trPr>
        <w:tc>
          <w:tcPr>
            <w:tcW w:w="460" w:type="dxa"/>
            <w:vMerge/>
            <w:shd w:val="pct10" w:color="auto" w:fill="auto"/>
          </w:tcPr>
          <w:p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7C4DDC" w:rsidRDefault="007C4DDC" w:rsidP="007C4DDC">
      <w:pPr>
        <w:suppressAutoHyphens/>
        <w:spacing w:before="120" w:after="120"/>
        <w:ind w:left="1152" w:hanging="432"/>
        <w:jc w:val="both"/>
      </w:pPr>
    </w:p>
    <w:p w:rsidR="007C4DDC" w:rsidRDefault="007C4DDC" w:rsidP="007C4DDC">
      <w:pPr>
        <w:suppressAutoHyphens/>
        <w:spacing w:before="120" w:after="120"/>
        <w:ind w:left="1152" w:hanging="432"/>
        <w:jc w:val="both"/>
      </w:pPr>
    </w:p>
    <w:p w:rsidR="007C4DDC" w:rsidRDefault="007C4DDC" w:rsidP="007C4DDC"/>
    <w:p w:rsidR="00235CF9" w:rsidRDefault="00235CF9" w:rsidP="00235CF9">
      <w:pPr>
        <w:suppressAutoHyphens/>
        <w:spacing w:before="120" w:after="120"/>
        <w:ind w:left="1152" w:hanging="432"/>
        <w:jc w:val="both"/>
      </w:pPr>
    </w:p>
    <w:p w:rsidR="00235CF9" w:rsidRDefault="00235CF9">
      <w:pPr>
        <w:sectPr w:rsidR="00235CF9"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54656" behindDoc="0" locked="0" layoutInCell="1" allowOverlap="1" wp14:anchorId="6BDBD55D" wp14:editId="6B953988">
                <wp:simplePos x="0" y="0"/>
                <wp:positionH relativeFrom="column">
                  <wp:align>center</wp:align>
                </wp:positionH>
                <wp:positionV relativeFrom="paragraph">
                  <wp:posOffset>0</wp:posOffset>
                </wp:positionV>
                <wp:extent cx="6309360" cy="561975"/>
                <wp:effectExtent l="9525" t="13335" r="5715" b="571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D5748E" w:rsidRPr="00466551" w:rsidRDefault="00D5748E"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0;margin-top:0;width:496.8pt;height:44.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L1Eg6YuAgAAUQQAAA4AAAAAAAAAAAAAAAAALgIAAGRy&#10;cy9lMm9Eb2MueG1sUEsBAi0AFAAGAAgAAAAhACA8oFDdAAAABAEAAA8AAAAAAAAAAAAAAAAAiAQA&#10;AGRycy9kb3ducmV2LnhtbFBLBQYAAAAABAAEAPMAAACSBQAAAAA=&#10;" fillcolor="navy" strokecolor="blue">
                <v:textbox>
                  <w:txbxContent>
                    <w:p w:rsidR="00D5748E" w:rsidRPr="00466551" w:rsidRDefault="00D5748E"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proofErr w:type="gramStart"/>
      <w:r w:rsidRPr="00466551">
        <w:rPr>
          <w:rFonts w:ascii="Arial Narrow" w:hAnsi="Arial Narrow"/>
          <w:b/>
          <w:sz w:val="32"/>
          <w:szCs w:val="32"/>
        </w:rPr>
        <w:t>of</w:t>
      </w:r>
      <w:proofErr w:type="gramEnd"/>
      <w:r w:rsidRPr="00466551">
        <w:rPr>
          <w:rFonts w:ascii="Arial Narrow" w:hAnsi="Arial Narrow"/>
          <w:b/>
          <w:sz w:val="32"/>
          <w:szCs w:val="32"/>
        </w:rPr>
        <w:t xml:space="preserve"> Cost-Neutrality Formula</w:t>
      </w:r>
    </w:p>
    <w:p w:rsidR="00720493" w:rsidRDefault="00235CF9" w:rsidP="00720493">
      <w:proofErr w:type="gramStart"/>
      <w:r w:rsidRPr="00466D50">
        <w:rPr>
          <w:b/>
          <w:sz w:val="22"/>
          <w:szCs w:val="22"/>
        </w:rPr>
        <w:t>Composite Overview</w:t>
      </w:r>
      <w:r w:rsidRPr="00466D50">
        <w:rPr>
          <w:sz w:val="22"/>
          <w:szCs w:val="22"/>
        </w:rPr>
        <w:t>.</w:t>
      </w:r>
      <w:proofErr w:type="gramEnd"/>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702"/>
        <w:gridCol w:w="1121"/>
        <w:gridCol w:w="1693"/>
        <w:gridCol w:w="1259"/>
        <w:gridCol w:w="1143"/>
        <w:gridCol w:w="1064"/>
        <w:gridCol w:w="1239"/>
        <w:gridCol w:w="1427"/>
      </w:tblGrid>
      <w:tr w:rsidR="00EF6E12">
        <w:trPr>
          <w:tblHeader/>
        </w:trPr>
        <w:tc>
          <w:tcPr>
            <w:tcW w:w="3516" w:type="dxa"/>
            <w:gridSpan w:val="3"/>
          </w:tcPr>
          <w:p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rsidR="00EF6E12" w:rsidRPr="00224499" w:rsidRDefault="00224499" w:rsidP="00224499">
            <w:pPr>
              <w:spacing w:before="60" w:after="60"/>
              <w:rPr>
                <w:b/>
                <w:i/>
                <w:sz w:val="20"/>
              </w:rPr>
            </w:pPr>
            <w:r w:rsidRPr="00224499">
              <w:rPr>
                <w:b/>
                <w:i/>
                <w:sz w:val="20"/>
              </w:rPr>
              <w:t>Hospital, Nursing Facility</w:t>
            </w:r>
          </w:p>
        </w:tc>
      </w:tr>
      <w:tr w:rsidR="00235CF9" w:rsidTr="00720493">
        <w:trPr>
          <w:tblHeader/>
        </w:trPr>
        <w:tc>
          <w:tcPr>
            <w:tcW w:w="0" w:type="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rsidTr="00720493">
        <w:trPr>
          <w:trHeight w:val="316"/>
        </w:trPr>
        <w:tc>
          <w:tcPr>
            <w:tcW w:w="0" w:type="auto"/>
            <w:vAlign w:val="bottom"/>
          </w:tcPr>
          <w:p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rsidR="00235CF9" w:rsidRPr="009F03E1" w:rsidRDefault="00235CF9" w:rsidP="00235CF9">
            <w:pPr>
              <w:jc w:val="center"/>
              <w:rPr>
                <w:b/>
                <w:bCs/>
                <w:sz w:val="18"/>
                <w:szCs w:val="18"/>
              </w:rPr>
            </w:pPr>
            <w:r w:rsidRPr="009F03E1">
              <w:rPr>
                <w:b/>
                <w:bCs/>
                <w:sz w:val="18"/>
                <w:szCs w:val="18"/>
              </w:rPr>
              <w:t>Total:</w:t>
            </w:r>
          </w:p>
          <w:p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235CF9" w:rsidRPr="009F03E1" w:rsidRDefault="00235CF9" w:rsidP="00235CF9">
            <w:pPr>
              <w:jc w:val="center"/>
              <w:rPr>
                <w:b/>
                <w:bCs/>
                <w:sz w:val="18"/>
                <w:szCs w:val="18"/>
              </w:rPr>
            </w:pPr>
            <w:r w:rsidRPr="009F03E1">
              <w:rPr>
                <w:b/>
                <w:bCs/>
                <w:sz w:val="18"/>
                <w:szCs w:val="18"/>
              </w:rPr>
              <w:t>Total:</w:t>
            </w:r>
          </w:p>
          <w:p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235CF9" w:rsidRDefault="00235CF9" w:rsidP="00235CF9">
            <w:pPr>
              <w:jc w:val="center"/>
              <w:rPr>
                <w:b/>
                <w:sz w:val="18"/>
                <w:szCs w:val="18"/>
              </w:rPr>
            </w:pPr>
            <w:r w:rsidRPr="009F03E1">
              <w:rPr>
                <w:b/>
                <w:sz w:val="18"/>
                <w:szCs w:val="18"/>
              </w:rPr>
              <w:t>Difference</w:t>
            </w:r>
          </w:p>
          <w:p w:rsidR="00235CF9" w:rsidRPr="009F03E1" w:rsidRDefault="00235CF9" w:rsidP="00235CF9">
            <w:pPr>
              <w:jc w:val="center"/>
              <w:rPr>
                <w:b/>
                <w:sz w:val="18"/>
                <w:szCs w:val="18"/>
              </w:rPr>
            </w:pPr>
            <w:r>
              <w:rPr>
                <w:b/>
                <w:sz w:val="18"/>
                <w:szCs w:val="18"/>
              </w:rPr>
              <w:t>(Column 7 less Column 4)</w:t>
            </w:r>
          </w:p>
        </w:tc>
      </w:tr>
      <w:tr w:rsidR="005E421C" w:rsidTr="00720493">
        <w:trPr>
          <w:trHeight w:val="317"/>
        </w:trPr>
        <w:tc>
          <w:tcPr>
            <w:tcW w:w="0" w:type="auto"/>
            <w:shd w:val="clear" w:color="auto" w:fill="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79759.80</w:t>
            </w:r>
          </w:p>
        </w:tc>
        <w:tc>
          <w:tcPr>
            <w:tcW w:w="1665" w:type="dxa"/>
            <w:shd w:val="pct10" w:color="auto" w:fill="auto"/>
            <w:vAlign w:val="center"/>
          </w:tcPr>
          <w:p w:rsidR="00235CF9" w:rsidRPr="009F03E1" w:rsidRDefault="00CF3717"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37529</w:t>
            </w:r>
            <w:r w:rsidR="00F963DE">
              <w:rPr>
                <w:sz w:val="20"/>
              </w:rPr>
              <w:t>.62</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117289.42</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144602.35</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46076.12</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190678.47</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73389.05</w:t>
            </w:r>
          </w:p>
        </w:tc>
      </w:tr>
      <w:tr w:rsidR="00235CF9" w:rsidTr="00720493">
        <w:trPr>
          <w:trHeight w:val="317"/>
        </w:trPr>
        <w:tc>
          <w:tcPr>
            <w:tcW w:w="0" w:type="auto"/>
            <w:shd w:val="clear" w:color="auto" w:fill="auto"/>
            <w:vAlign w:val="center"/>
          </w:tcPr>
          <w:p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81355.13</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38280.21</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119635.34</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147494.40</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46997.64</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194492.04</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74856.70</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83198.80</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39045.81</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122244.61</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150444.29</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47937.59</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198381.88</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76137.27</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84864.22</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39826.73</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124690.95</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153453.18</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48896.34</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202349.52</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77658.57</w:t>
            </w:r>
          </w:p>
        </w:tc>
      </w:tr>
      <w:tr w:rsidR="00235CF9" w:rsidTr="00720493">
        <w:trPr>
          <w:trHeight w:val="317"/>
        </w:trPr>
        <w:tc>
          <w:tcPr>
            <w:tcW w:w="0" w:type="auto"/>
            <w:shd w:val="clear" w:color="auto" w:fill="auto"/>
            <w:vAlign w:val="center"/>
          </w:tcPr>
          <w:p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rsidR="00235CF9" w:rsidRPr="009F03E1" w:rsidRDefault="00CF3717"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86896.39</w:t>
            </w:r>
          </w:p>
        </w:tc>
        <w:tc>
          <w:tcPr>
            <w:tcW w:w="1665"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40623.26</w:t>
            </w:r>
          </w:p>
        </w:tc>
        <w:tc>
          <w:tcPr>
            <w:tcW w:w="125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127519.65</w:t>
            </w:r>
          </w:p>
        </w:tc>
        <w:tc>
          <w:tcPr>
            <w:tcW w:w="1143"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156522.24</w:t>
            </w:r>
          </w:p>
        </w:tc>
        <w:tc>
          <w:tcPr>
            <w:tcW w:w="1064"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49874.27</w:t>
            </w:r>
          </w:p>
        </w:tc>
        <w:tc>
          <w:tcPr>
            <w:tcW w:w="1239"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206396.51</w:t>
            </w:r>
          </w:p>
        </w:tc>
        <w:tc>
          <w:tcPr>
            <w:tcW w:w="1427" w:type="dxa"/>
            <w:shd w:val="pct10" w:color="auto" w:fill="auto"/>
            <w:vAlign w:val="center"/>
          </w:tcPr>
          <w:p w:rsidR="00235CF9" w:rsidRPr="009F03E1" w:rsidRDefault="00F963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78876.86</w:t>
            </w:r>
          </w:p>
        </w:tc>
      </w:tr>
    </w:tbl>
    <w:p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trPr>
          <w:trHeight w:val="564"/>
          <w:jc w:val="center"/>
        </w:trPr>
        <w:tc>
          <w:tcPr>
            <w:tcW w:w="9378" w:type="dxa"/>
            <w:gridSpan w:val="4"/>
            <w:vAlign w:val="center"/>
          </w:tcPr>
          <w:p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trPr>
          <w:trHeight w:val="564"/>
          <w:jc w:val="center"/>
        </w:trPr>
        <w:tc>
          <w:tcPr>
            <w:tcW w:w="2340" w:type="dxa"/>
            <w:vMerge w:val="restart"/>
            <w:vAlign w:val="center"/>
          </w:tcPr>
          <w:p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trPr>
          <w:trHeight w:val="282"/>
          <w:jc w:val="center"/>
        </w:trPr>
        <w:tc>
          <w:tcPr>
            <w:tcW w:w="2340" w:type="dxa"/>
            <w:vMerge/>
            <w:vAlign w:val="center"/>
          </w:tcPr>
          <w:p w:rsidR="00594B27" w:rsidRPr="00466D50" w:rsidRDefault="00594B27" w:rsidP="00235CF9">
            <w:pPr>
              <w:spacing w:before="60" w:after="60"/>
              <w:jc w:val="center"/>
              <w:rPr>
                <w:sz w:val="22"/>
                <w:szCs w:val="22"/>
              </w:rPr>
            </w:pPr>
          </w:p>
        </w:tc>
        <w:tc>
          <w:tcPr>
            <w:tcW w:w="2880" w:type="dxa"/>
            <w:vMerge/>
          </w:tcPr>
          <w:p w:rsidR="00594B27" w:rsidRDefault="00594B27" w:rsidP="00235CF9">
            <w:pPr>
              <w:spacing w:before="60"/>
              <w:jc w:val="center"/>
              <w:rPr>
                <w:sz w:val="22"/>
                <w:szCs w:val="22"/>
              </w:rPr>
            </w:pPr>
          </w:p>
        </w:tc>
        <w:tc>
          <w:tcPr>
            <w:tcW w:w="2205" w:type="dxa"/>
            <w:tcBorders>
              <w:bottom w:val="single" w:sz="12" w:space="0" w:color="auto"/>
            </w:tcBorders>
          </w:tcPr>
          <w:p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rsidR="00594B27" w:rsidRPr="00466D50" w:rsidRDefault="00594B27" w:rsidP="00235CF9">
            <w:pPr>
              <w:spacing w:before="60"/>
              <w:jc w:val="center"/>
              <w:rPr>
                <w:sz w:val="22"/>
                <w:szCs w:val="22"/>
              </w:rPr>
            </w:pPr>
            <w:r>
              <w:rPr>
                <w:sz w:val="22"/>
                <w:szCs w:val="22"/>
              </w:rPr>
              <w:t>Level of Care:</w:t>
            </w:r>
          </w:p>
        </w:tc>
      </w:tr>
      <w:tr w:rsidR="00594B27" w:rsidRPr="00466D50">
        <w:trPr>
          <w:trHeight w:val="282"/>
          <w:jc w:val="center"/>
        </w:trPr>
        <w:tc>
          <w:tcPr>
            <w:tcW w:w="2340" w:type="dxa"/>
            <w:vMerge/>
            <w:vAlign w:val="center"/>
          </w:tcPr>
          <w:p w:rsidR="00594B27" w:rsidRPr="00466D50" w:rsidRDefault="00594B27" w:rsidP="00235CF9">
            <w:pPr>
              <w:spacing w:before="60" w:after="60"/>
              <w:jc w:val="center"/>
              <w:rPr>
                <w:sz w:val="22"/>
                <w:szCs w:val="22"/>
              </w:rPr>
            </w:pPr>
          </w:p>
        </w:tc>
        <w:tc>
          <w:tcPr>
            <w:tcW w:w="2880" w:type="dxa"/>
            <w:vMerge/>
            <w:tcBorders>
              <w:bottom w:val="single" w:sz="12" w:space="0" w:color="auto"/>
            </w:tcBorders>
          </w:tcPr>
          <w:p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rsidR="00594B27" w:rsidRPr="00466D50" w:rsidRDefault="00F963DE"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rsidR="00594B27" w:rsidRPr="00466D50" w:rsidRDefault="00F963DE" w:rsidP="00235CF9">
            <w:pPr>
              <w:spacing w:before="60"/>
              <w:jc w:val="center"/>
              <w:rPr>
                <w:sz w:val="22"/>
                <w:szCs w:val="22"/>
              </w:rPr>
            </w:pPr>
            <w:r>
              <w:rPr>
                <w:sz w:val="22"/>
                <w:szCs w:val="22"/>
              </w:rPr>
              <w:t xml:space="preserve">Nursing Facility </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r w:rsidR="00466551" w:rsidRPr="00466D50">
        <w:trPr>
          <w:jc w:val="center"/>
        </w:trPr>
        <w:tc>
          <w:tcPr>
            <w:tcW w:w="2340" w:type="dxa"/>
          </w:tcPr>
          <w:p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rsidR="00466551" w:rsidRPr="00466D50" w:rsidRDefault="00F963DE" w:rsidP="00235CF9">
            <w:pPr>
              <w:spacing w:before="60" w:after="60"/>
              <w:jc w:val="right"/>
              <w:rPr>
                <w:sz w:val="22"/>
                <w:szCs w:val="22"/>
              </w:rPr>
            </w:pPr>
            <w:r>
              <w:rPr>
                <w:sz w:val="22"/>
                <w:szCs w:val="22"/>
              </w:rPr>
              <w:t>100</w:t>
            </w:r>
          </w:p>
        </w:tc>
        <w:tc>
          <w:tcPr>
            <w:tcW w:w="2205" w:type="dxa"/>
            <w:shd w:val="pct10" w:color="auto" w:fill="auto"/>
          </w:tcPr>
          <w:p w:rsidR="00466551" w:rsidRPr="00466D50" w:rsidRDefault="00F963DE" w:rsidP="00235CF9">
            <w:pPr>
              <w:spacing w:before="60" w:after="60"/>
              <w:jc w:val="right"/>
              <w:rPr>
                <w:sz w:val="22"/>
                <w:szCs w:val="22"/>
              </w:rPr>
            </w:pPr>
            <w:r>
              <w:rPr>
                <w:sz w:val="22"/>
                <w:szCs w:val="22"/>
              </w:rPr>
              <w:t>58</w:t>
            </w:r>
          </w:p>
        </w:tc>
        <w:tc>
          <w:tcPr>
            <w:tcW w:w="1953" w:type="dxa"/>
            <w:shd w:val="pct10" w:color="auto" w:fill="auto"/>
          </w:tcPr>
          <w:p w:rsidR="00466551" w:rsidRPr="00466D50" w:rsidRDefault="00F963DE" w:rsidP="00235CF9">
            <w:pPr>
              <w:spacing w:before="60" w:after="60"/>
              <w:jc w:val="right"/>
              <w:rPr>
                <w:sz w:val="22"/>
                <w:szCs w:val="22"/>
              </w:rPr>
            </w:pPr>
            <w:r>
              <w:rPr>
                <w:sz w:val="22"/>
                <w:szCs w:val="22"/>
              </w:rPr>
              <w:t>42</w:t>
            </w:r>
          </w:p>
        </w:tc>
      </w:tr>
    </w:tbl>
    <w:p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4E60B0">
        <w:tc>
          <w:tcPr>
            <w:tcW w:w="9864" w:type="dxa"/>
            <w:tcBorders>
              <w:top w:val="single" w:sz="12" w:space="0" w:color="auto"/>
              <w:left w:val="single" w:sz="12" w:space="0" w:color="auto"/>
              <w:bottom w:val="single" w:sz="12" w:space="0" w:color="auto"/>
              <w:right w:val="single" w:sz="12" w:space="0" w:color="auto"/>
            </w:tcBorders>
            <w:shd w:val="pct10" w:color="auto" w:fill="auto"/>
          </w:tcPr>
          <w:p w:rsidR="004E60B0" w:rsidRPr="00F963DE" w:rsidRDefault="00F963DE" w:rsidP="00F963DE">
            <w:r>
              <w:rPr>
                <w:rFonts w:ascii="Times" w:hAnsi="Times"/>
                <w:i/>
                <w:iCs/>
                <w:sz w:val="20"/>
                <w:szCs w:val="20"/>
              </w:rPr>
              <w:t xml:space="preserve">The Average Length of Stay (ALOS) of 340.6 is based on the actual ALOS reported on the WY17 CMS-372 report for the TBI Waiver (MA.0359). </w:t>
            </w:r>
          </w:p>
        </w:tc>
      </w:tr>
    </w:tbl>
    <w:p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4E60B0" w:rsidRPr="004E60B0">
        <w:tc>
          <w:tcPr>
            <w:tcW w:w="8928" w:type="dxa"/>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D costs are based on the following: </w:t>
            </w:r>
          </w:p>
          <w:p w:rsidR="00F963DE" w:rsidRDefault="00F963DE" w:rsidP="00F963DE">
            <w:pPr>
              <w:pStyle w:val="NormalWeb"/>
              <w:shd w:val="clear" w:color="auto" w:fill="FFFFFF"/>
            </w:pPr>
            <w:r>
              <w:rPr>
                <w:rFonts w:ascii="Times" w:hAnsi="Times"/>
                <w:i/>
                <w:iCs/>
              </w:rPr>
              <w:t>Number of Users:</w:t>
            </w:r>
            <w:r>
              <w:rPr>
                <w:rFonts w:ascii="Times" w:hAnsi="Times"/>
                <w:i/>
                <w:iCs/>
              </w:rPr>
              <w:br/>
              <w:t xml:space="preserve">The estimated number of users for each Traumatic Brain Injury (TBI) Waiver service, except those noted below, is based on actual utilization as reflected in data reported on the Waiver Year (WY) 2017 CMS-372 report for this waiver. </w:t>
            </w:r>
          </w:p>
          <w:p w:rsidR="00F963DE" w:rsidRDefault="00F963DE" w:rsidP="00F963DE">
            <w:pPr>
              <w:pStyle w:val="NormalWeb"/>
              <w:shd w:val="clear" w:color="auto" w:fill="FFFFFF"/>
            </w:pPr>
            <w:r>
              <w:rPr>
                <w:rFonts w:ascii="Times" w:hAnsi="Times"/>
                <w:i/>
                <w:iCs/>
              </w:rPr>
              <w:t xml:space="preserve">- Homemaker – Although this service had no utilization in WY 2017, based on the knowledge of the TBI waiver population by state agency staff of the Massachusetts Rehabilitation Commission (MRC), the state estimates one user per waiver year to accommodate the anticipated needs of TBI Waiver participants. </w:t>
            </w:r>
          </w:p>
          <w:p w:rsidR="00F963DE" w:rsidRDefault="00F963DE" w:rsidP="00F963DE">
            <w:pPr>
              <w:pStyle w:val="NormalWeb"/>
              <w:shd w:val="clear" w:color="auto" w:fill="FFFFFF"/>
            </w:pPr>
            <w:r>
              <w:rPr>
                <w:rFonts w:ascii="Times" w:hAnsi="Times"/>
                <w:i/>
                <w:iCs/>
              </w:rPr>
              <w:t xml:space="preserve">- Respite – This service had no utilization in WY 2017. The state estimates one user per waiver year in order to accommodate the intermittent and episodic need for out-of-home respite in the waiver population. This estimate is consistent with utilization reflected in data reported on the WY 2015 CMS-372 report for this waiver (the most recent year that saw utilization of this service). </w:t>
            </w:r>
          </w:p>
          <w:p w:rsidR="00F963DE" w:rsidRDefault="00F963DE" w:rsidP="00F963DE">
            <w:pPr>
              <w:pStyle w:val="NormalWeb"/>
              <w:shd w:val="clear" w:color="auto" w:fill="FFFFFF"/>
            </w:pPr>
            <w:r>
              <w:rPr>
                <w:rFonts w:ascii="Times" w:hAnsi="Times"/>
                <w:i/>
                <w:iCs/>
              </w:rPr>
              <w:t xml:space="preserve">- Supported Employment (15-min unit) – This service had no utilization in WY 2017. The state estimates one user per waiver year, based on utilization of this service in the state-funded Statewide Head Injury Program (SHIP), which serves a comparable population of approximately 1,100 individuals in the Commonwealth. The modest growth in utilization in Waiver Years 3-5 reflects input from state agency staff of the Massachusetts Rehabilitation Commission (MRC), the state agency responsible for operation of the TBI waiver and the state- funded SHIP, as well as MRC policy and programmatic goals. </w:t>
            </w:r>
          </w:p>
          <w:p w:rsidR="00F963DE" w:rsidRDefault="00F963DE" w:rsidP="00F963DE">
            <w:pPr>
              <w:pStyle w:val="NormalWeb"/>
              <w:shd w:val="clear" w:color="auto" w:fill="FFFFFF"/>
            </w:pPr>
            <w:r>
              <w:rPr>
                <w:rFonts w:ascii="Times" w:hAnsi="Times"/>
                <w:i/>
                <w:iCs/>
              </w:rPr>
              <w:t xml:space="preserve">- Supported Employment (Episode units) – The state is adding four new component types for this service, consistent with the activity-based service delivery model of Supported Employment in the state-funded SHIP. The projected estimated utilization for Supported Employment is also based on utilization of this service in the state- funded SHIP. The modest growth in utilization in Waiver Years 3-5 reflects input from state agency staff of the Massachusetts Rehabilitation Commission responsible for operation of the TBI waiver and the state-funded SHIP, as well as MRC policy and programmatic goals. </w:t>
            </w:r>
          </w:p>
          <w:p w:rsidR="00F963DE" w:rsidRDefault="00F963DE" w:rsidP="00F963DE">
            <w:pPr>
              <w:pStyle w:val="NormalWeb"/>
              <w:shd w:val="clear" w:color="auto" w:fill="FFFFFF"/>
            </w:pPr>
            <w:r>
              <w:rPr>
                <w:rFonts w:ascii="Times" w:hAnsi="Times"/>
                <w:i/>
                <w:iCs/>
              </w:rPr>
              <w:t xml:space="preserve">- Transitional Assistance – This service had no utilization in WY 2017. The state estimates one user per waiver year in order to support, as needed, new waiver participants’ transitions from facility settings to the community, as well as existing participants’ transitions to less restrictive settings in the community. </w:t>
            </w:r>
          </w:p>
          <w:p w:rsidR="00F963DE" w:rsidRDefault="00F963DE" w:rsidP="00F963DE">
            <w:pPr>
              <w:pStyle w:val="NormalWeb"/>
              <w:shd w:val="clear" w:color="auto" w:fill="FFFFFF"/>
            </w:pPr>
            <w:r>
              <w:rPr>
                <w:rFonts w:ascii="Times" w:hAnsi="Times"/>
                <w:i/>
                <w:iCs/>
              </w:rPr>
              <w:t>Average Units per User</w:t>
            </w:r>
            <w:proofErr w:type="gramStart"/>
            <w:r>
              <w:rPr>
                <w:rFonts w:ascii="Times" w:hAnsi="Times"/>
                <w:i/>
                <w:iCs/>
              </w:rPr>
              <w:t>:</w:t>
            </w:r>
            <w:proofErr w:type="gramEnd"/>
            <w:r>
              <w:rPr>
                <w:rFonts w:ascii="Times" w:hAnsi="Times"/>
                <w:i/>
                <w:iCs/>
              </w:rPr>
              <w:br/>
              <w:t xml:space="preserve">The average units per user for all waiver services except those noted below are based on actual utilization for the TBI Waiver, as reflected on the WY 2017 CMS-372 report. For services of which there was no utilization in WY 2017, average units per user is estimated as follows: </w:t>
            </w:r>
          </w:p>
          <w:p w:rsidR="00F963DE" w:rsidRDefault="00F963DE" w:rsidP="00F963DE">
            <w:pPr>
              <w:pStyle w:val="NormalWeb"/>
              <w:shd w:val="clear" w:color="auto" w:fill="FFFFFF"/>
            </w:pPr>
            <w:r>
              <w:rPr>
                <w:rFonts w:ascii="Times" w:hAnsi="Times"/>
                <w:i/>
                <w:iCs/>
              </w:rPr>
              <w:t xml:space="preserve">- Homemaker – Although this service had no utilization in WY 2017, the state estimates approximately five hours per month of Homemaker service per user based on knowledge of the TBI Waiver population by MRC staff. </w:t>
            </w:r>
          </w:p>
          <w:p w:rsidR="00F963DE" w:rsidRDefault="00F963DE" w:rsidP="00F963DE">
            <w:pPr>
              <w:pStyle w:val="NormalWeb"/>
              <w:shd w:val="clear" w:color="auto" w:fill="FFFFFF"/>
            </w:pPr>
            <w:r>
              <w:rPr>
                <w:rFonts w:ascii="Times" w:hAnsi="Times"/>
                <w:i/>
                <w:iCs/>
              </w:rPr>
              <w:t xml:space="preserve">- Respite - The estimate is based on utilization reflected in data reported on the WY 2015 CMS- 372 report for this waiver (the most recent year that saw utilization of this service). </w:t>
            </w:r>
          </w:p>
          <w:p w:rsidR="00F963DE" w:rsidRDefault="00F963DE" w:rsidP="00F963DE">
            <w:pPr>
              <w:pStyle w:val="NormalWeb"/>
              <w:shd w:val="clear" w:color="auto" w:fill="FFFFFF"/>
            </w:pPr>
            <w:r>
              <w:rPr>
                <w:rFonts w:ascii="Times" w:hAnsi="Times"/>
                <w:i/>
                <w:iCs/>
              </w:rPr>
              <w:t xml:space="preserve">- Supported Employment (15-min unit) – The estimate represents approximately 18.25 hours per month. This average </w:t>
            </w:r>
            <w:proofErr w:type="gramStart"/>
            <w:r>
              <w:rPr>
                <w:rFonts w:ascii="Times" w:hAnsi="Times"/>
                <w:i/>
                <w:iCs/>
              </w:rPr>
              <w:t>units</w:t>
            </w:r>
            <w:proofErr w:type="gramEnd"/>
            <w:r>
              <w:rPr>
                <w:rFonts w:ascii="Times" w:hAnsi="Times"/>
                <w:i/>
                <w:iCs/>
              </w:rPr>
              <w:t xml:space="preserve"> per user estimate is based on input from state agency staff of the Massachusetts Rehabilitation Commission (MRC), the state agency responsible for operation of the TBI waiver and the state-funded SHIP. </w:t>
            </w:r>
          </w:p>
          <w:p w:rsidR="00F963DE" w:rsidRDefault="00F963DE" w:rsidP="00F963DE">
            <w:pPr>
              <w:pStyle w:val="NormalWeb"/>
              <w:shd w:val="clear" w:color="auto" w:fill="FFFFFF"/>
            </w:pPr>
            <w:r>
              <w:rPr>
                <w:rFonts w:ascii="Times" w:hAnsi="Times"/>
                <w:i/>
                <w:iCs/>
              </w:rPr>
              <w:t xml:space="preserve">- Supported Employment (Episode units) – The state is adding four new component types for this service, consistent with the activity-based service delivery model of Supported Employment in the state-funded SHIP. As payment is made for these services upon completion of each component activity, the average units per user of each component is one episode. </w:t>
            </w:r>
          </w:p>
          <w:p w:rsidR="00F963DE" w:rsidRDefault="00F963DE" w:rsidP="00F963DE">
            <w:pPr>
              <w:pStyle w:val="NormalWeb"/>
              <w:shd w:val="clear" w:color="auto" w:fill="FFFFFF"/>
            </w:pPr>
            <w:r>
              <w:rPr>
                <w:rFonts w:ascii="Times" w:hAnsi="Times"/>
                <w:i/>
                <w:iCs/>
              </w:rPr>
              <w:t xml:space="preserve">- Transitional Assistance – This service is claimed on a per episode </w:t>
            </w:r>
            <w:proofErr w:type="gramStart"/>
            <w:r>
              <w:rPr>
                <w:rFonts w:ascii="Times" w:hAnsi="Times"/>
                <w:i/>
                <w:iCs/>
              </w:rPr>
              <w:t>basis,</w:t>
            </w:r>
            <w:proofErr w:type="gramEnd"/>
            <w:r>
              <w:rPr>
                <w:rFonts w:ascii="Times" w:hAnsi="Times"/>
                <w:i/>
                <w:iCs/>
              </w:rPr>
              <w:t xml:space="preserve"> and based on experience in this and other MA HCBS waivers, waiver participants typically make only one transition between settings in a given year. Therefore, the estimated </w:t>
            </w:r>
            <w:proofErr w:type="gramStart"/>
            <w:r>
              <w:rPr>
                <w:rFonts w:ascii="Times" w:hAnsi="Times"/>
                <w:i/>
                <w:iCs/>
              </w:rPr>
              <w:t>units per user is</w:t>
            </w:r>
            <w:proofErr w:type="gramEnd"/>
            <w:r>
              <w:rPr>
                <w:rFonts w:ascii="Times" w:hAnsi="Times"/>
                <w:i/>
                <w:iCs/>
              </w:rPr>
              <w:t xml:space="preserve"> one episode. </w:t>
            </w:r>
          </w:p>
          <w:p w:rsidR="00F963DE" w:rsidRDefault="00F963DE" w:rsidP="00F963DE">
            <w:pPr>
              <w:pStyle w:val="NormalWeb"/>
              <w:shd w:val="clear" w:color="auto" w:fill="FFFFFF"/>
            </w:pPr>
            <w:r>
              <w:rPr>
                <w:rFonts w:ascii="Times" w:hAnsi="Times"/>
                <w:i/>
                <w:iCs/>
              </w:rPr>
              <w:t>Average Cost per Unit</w:t>
            </w:r>
            <w:proofErr w:type="gramStart"/>
            <w:r>
              <w:rPr>
                <w:rFonts w:ascii="Times" w:hAnsi="Times"/>
                <w:i/>
                <w:iCs/>
              </w:rPr>
              <w:t>:</w:t>
            </w:r>
            <w:proofErr w:type="gramEnd"/>
            <w:r>
              <w:rPr>
                <w:rFonts w:ascii="Times" w:hAnsi="Times"/>
                <w:i/>
                <w:iCs/>
              </w:rPr>
              <w:br/>
              <w:t xml:space="preserve">Except as noted below, the average cost per unit for all waiver services is based on claims data from Waiver Year 2017 reflected in the WY 2017 CMS-372 report for the TBI Waiver. For waiver services for which there were no waiver service claims in WY 2017, average cost per unit is estimated as follows: </w:t>
            </w:r>
          </w:p>
          <w:p w:rsidR="00F963DE" w:rsidRDefault="00F963DE" w:rsidP="00F963DE">
            <w:pPr>
              <w:pStyle w:val="NormalWeb"/>
              <w:shd w:val="clear" w:color="auto" w:fill="FFFFFF"/>
            </w:pPr>
            <w:r>
              <w:rPr>
                <w:rFonts w:ascii="Times" w:hAnsi="Times"/>
                <w:i/>
                <w:iCs/>
              </w:rPr>
              <w:t xml:space="preserve">- Homemaker – The average cost per unit is based on the hourly rate established in 101 CMR 422.00 (General Programs - Disability Services). </w:t>
            </w:r>
          </w:p>
          <w:p w:rsidR="004E60B0" w:rsidRDefault="00F963DE" w:rsidP="00F963DE">
            <w:pPr>
              <w:pStyle w:val="NormalWeb"/>
              <w:shd w:val="clear" w:color="auto" w:fill="FFFFFF"/>
              <w:rPr>
                <w:rFonts w:ascii="Times" w:hAnsi="Times"/>
                <w:i/>
                <w:iCs/>
              </w:rPr>
            </w:pPr>
            <w:r>
              <w:rPr>
                <w:rFonts w:ascii="Times" w:hAnsi="Times"/>
                <w:i/>
                <w:iCs/>
              </w:rPr>
              <w:t xml:space="preserve">- Respite The average cost per unit is based on claims data for this service in other Massachusetts HCBS waivers serving similar populations, as reflected on the CMS-372 reports for those waivers (ABI-N MA.40702 and MCP-CL MA.1027) in WY 2015-2017. </w:t>
            </w:r>
          </w:p>
          <w:p w:rsidR="00F963DE" w:rsidRDefault="00F963DE" w:rsidP="00F963DE">
            <w:pPr>
              <w:pStyle w:val="NormalWeb"/>
              <w:shd w:val="clear" w:color="auto" w:fill="FFFFFF"/>
              <w:rPr>
                <w:sz w:val="24"/>
                <w:szCs w:val="24"/>
              </w:rPr>
            </w:pPr>
            <w:r>
              <w:rPr>
                <w:rFonts w:ascii="Times" w:hAnsi="Times"/>
                <w:i/>
                <w:iCs/>
              </w:rPr>
              <w:t xml:space="preserve">- Supported Employment (15-min unit) – The average cost per unit is based on the rate established in 101 CMR 419.00 (Rates for Supported Employment Services). </w:t>
            </w:r>
          </w:p>
          <w:p w:rsidR="00F963DE" w:rsidRDefault="00F963DE" w:rsidP="00F963DE">
            <w:pPr>
              <w:pStyle w:val="NormalWeb"/>
              <w:shd w:val="clear" w:color="auto" w:fill="FFFFFF"/>
            </w:pPr>
            <w:r>
              <w:rPr>
                <w:rFonts w:ascii="Times" w:hAnsi="Times"/>
                <w:i/>
                <w:iCs/>
              </w:rPr>
              <w:t xml:space="preserve">- Supported Employment (Episode units) – The average cost per unit is based on the rate established in 101 CMR 410.00 (Rates for Competitive Integrated Employment Services). </w:t>
            </w:r>
          </w:p>
          <w:p w:rsidR="00F963DE" w:rsidRDefault="00F963DE" w:rsidP="00F963DE">
            <w:pPr>
              <w:pStyle w:val="NormalWeb"/>
              <w:shd w:val="clear" w:color="auto" w:fill="FFFFFF"/>
            </w:pPr>
            <w:r>
              <w:rPr>
                <w:rFonts w:ascii="Times" w:hAnsi="Times"/>
                <w:i/>
                <w:iCs/>
              </w:rPr>
              <w:t xml:space="preserve">- Transitional Assistance – The average cost per unit is based on claims data for this service in other Massachusetts HCBS waivers serving similar populations, as reflected on the CMS-372 reports for those waivers (ABI-N MA.40702 and MCP-CL MA.1027) in WY 2015-2017. </w:t>
            </w:r>
          </w:p>
          <w:p w:rsidR="00F963DE" w:rsidRPr="00F963DE" w:rsidRDefault="00F963DE" w:rsidP="00F963DE">
            <w:pPr>
              <w:pStyle w:val="NormalWeb"/>
              <w:shd w:val="clear" w:color="auto" w:fill="FFFFFF"/>
            </w:pPr>
            <w:r>
              <w:rPr>
                <w:rFonts w:ascii="Times" w:hAnsi="Times"/>
                <w:i/>
                <w:iCs/>
              </w:rPr>
              <w:t>Trend:</w:t>
            </w:r>
            <w:r>
              <w:rPr>
                <w:rFonts w:ascii="Times" w:hAnsi="Times"/>
                <w:i/>
                <w:iCs/>
              </w:rPr>
              <w:br/>
              <w:t xml:space="preserve">The rates described above were trended forward annually to WY1, as well as for subsequent waiver years, by 2.0%, the Consumer Price Index – All Urban Consumers: U.S. City Average (Medical care services, Unadjusted 12-mos. ended June 2018).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4E60B0" w:rsidRPr="004E60B0">
        <w:tc>
          <w:tcPr>
            <w:tcW w:w="8928"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D' costs are based on WY 2017 utilization of all other Medicaid services (D') by MA.0359 Waiver participants as reported on the WY 2017 CMS-372. The annualized value of Factor D' is adjusted by the average length of stay used for Factor D to make the period of comparison comparable as follows: the annualized value of Factor D' was multiplied by the average length of stay and divided by 365. </w:t>
            </w:r>
          </w:p>
          <w:p w:rsidR="00F963DE" w:rsidRDefault="00F963DE" w:rsidP="00F963DE">
            <w:pPr>
              <w:pStyle w:val="NormalWeb"/>
              <w:shd w:val="clear" w:color="auto" w:fill="FFFFFF"/>
            </w:pPr>
            <w:r>
              <w:rPr>
                <w:rFonts w:ascii="Times" w:hAnsi="Times"/>
                <w:i/>
                <w:iCs/>
              </w:rPr>
              <w:t xml:space="preserve">In addition, WY 2017 costs were trended forward annually 2.0%, the Consumer Price Index – All Urban Consumers: U.S. City Average (Medical care services, Unadjusted 12-mos. ended June 2018) to estimate Factor D' for WY1 (Waiver Year 2020), as well as for subsequent waiver years. </w:t>
            </w:r>
          </w:p>
          <w:p w:rsidR="00F963DE" w:rsidRDefault="00F963DE" w:rsidP="00F963DE">
            <w:pPr>
              <w:pStyle w:val="NormalWeb"/>
              <w:shd w:val="clear" w:color="auto" w:fill="FFFFFF"/>
            </w:pPr>
            <w:r>
              <w:rPr>
                <w:rFonts w:ascii="Times" w:hAnsi="Times"/>
                <w:i/>
                <w:iCs/>
              </w:rPr>
              <w:t xml:space="preserve">The calculation for Factor D' in WY1 is as follows: WY1 D' = WY 2017 Factor D' x 1.02^3 </w:t>
            </w:r>
          </w:p>
          <w:p w:rsidR="00F963DE" w:rsidRDefault="00F963DE" w:rsidP="00F963DE">
            <w:pPr>
              <w:pStyle w:val="NormalWeb"/>
              <w:shd w:val="clear" w:color="auto" w:fill="FFFFFF"/>
            </w:pPr>
            <w:r>
              <w:rPr>
                <w:rFonts w:ascii="Times" w:hAnsi="Times"/>
                <w:i/>
                <w:iCs/>
              </w:rPr>
              <w:t xml:space="preserve">As Factor D' costs are based on WY 2017 data, the cost and utilization of prescription drugs in the base data reflects the full implementation of Medicare Part D. Therefore no Medicare Part D drug costs or utilization </w:t>
            </w:r>
            <w:proofErr w:type="gramStart"/>
            <w:r>
              <w:rPr>
                <w:rFonts w:ascii="Times" w:hAnsi="Times"/>
                <w:i/>
                <w:iCs/>
              </w:rPr>
              <w:t>are</w:t>
            </w:r>
            <w:proofErr w:type="gramEnd"/>
            <w:r>
              <w:rPr>
                <w:rFonts w:ascii="Times" w:hAnsi="Times"/>
                <w:i/>
                <w:iCs/>
              </w:rPr>
              <w:t xml:space="preserve"> included in the Factor D' estimate. </w:t>
            </w:r>
          </w:p>
          <w:p w:rsidR="00F963DE" w:rsidRDefault="00F963DE" w:rsidP="00F963DE">
            <w:pPr>
              <w:pStyle w:val="NormalWeb"/>
              <w:shd w:val="clear" w:color="auto" w:fill="FFFFFF"/>
            </w:pPr>
            <w:r>
              <w:rPr>
                <w:rFonts w:ascii="Times" w:hAnsi="Times"/>
                <w:i/>
                <w:iCs/>
              </w:rPr>
              <w:t xml:space="preserve">In the TBI Waiver, Factor D’ is less than Factor G’. The estimates for G and G’ are based on actual service costs for individuals with traumatic brain injury (TBI) diagnoses who had a long stay (over 180 days) in a nursing facility or chronic/rehabilitation hospital in 2017. G’ includes all Medicaid services provided to these individuals during their long stay at a facility, except for the cost of the long-stay facility. </w:t>
            </w:r>
          </w:p>
          <w:p w:rsidR="00F963DE" w:rsidRDefault="00F963DE" w:rsidP="00F963DE">
            <w:pPr>
              <w:pStyle w:val="NormalWeb"/>
              <w:shd w:val="clear" w:color="auto" w:fill="FFFFFF"/>
            </w:pPr>
            <w:r>
              <w:rPr>
                <w:rFonts w:ascii="Times" w:hAnsi="Times"/>
                <w:i/>
                <w:iCs/>
              </w:rPr>
              <w:t xml:space="preserve">Two primary factors drive the size of G’: 1) what services the facility payment includes and excludes, and 2) any time spent in another facility during the primary facility stay (i.e. a 5 day acute hospital stay in the middle of a 365 day nursing facility stay). </w:t>
            </w:r>
          </w:p>
          <w:p w:rsidR="00F963DE" w:rsidRDefault="00F963DE" w:rsidP="00F963DE">
            <w:pPr>
              <w:pStyle w:val="NormalWeb"/>
              <w:shd w:val="clear" w:color="auto" w:fill="FFFFFF"/>
            </w:pPr>
            <w:r>
              <w:rPr>
                <w:rFonts w:ascii="Times" w:hAnsi="Times"/>
                <w:i/>
                <w:iCs/>
              </w:rPr>
              <w:t xml:space="preserve">For individuals with long stays in a nursing facility, G makes up 58.6% of the population’s expenditures, and consists of payments to the nursing facility. G’ makes up 41.4% of this population’s expenditures, and consists of payments for services that occurred while individuals in the population were in the nursing facility (such as physician services), or as payments to another facility (such as for a brief acute hospital stay). </w:t>
            </w:r>
          </w:p>
          <w:p w:rsidR="00F963DE" w:rsidRDefault="00F963DE" w:rsidP="00F963DE">
            <w:pPr>
              <w:pStyle w:val="NormalWeb"/>
              <w:shd w:val="clear" w:color="auto" w:fill="FFFFFF"/>
            </w:pPr>
            <w:r>
              <w:rPr>
                <w:rFonts w:ascii="Times" w:hAnsi="Times"/>
                <w:i/>
                <w:iCs/>
              </w:rPr>
              <w:t>For individuals with long stays in a chronic/rehabilitation hospital, 84.8% of expenditures were for payments to the chronic/rehabilitation hospital (</w:t>
            </w:r>
            <w:proofErr w:type="gramStart"/>
            <w:r>
              <w:rPr>
                <w:rFonts w:ascii="Times" w:hAnsi="Times"/>
                <w:i/>
                <w:iCs/>
              </w:rPr>
              <w:t>G),</w:t>
            </w:r>
            <w:proofErr w:type="gramEnd"/>
            <w:r>
              <w:rPr>
                <w:rFonts w:ascii="Times" w:hAnsi="Times"/>
                <w:i/>
                <w:iCs/>
              </w:rPr>
              <w:t xml:space="preserve"> and the remaining 15.2% of expenditures were for services billed under other provider types, such as physician services and brief acute hospital stays. </w:t>
            </w:r>
          </w:p>
          <w:p w:rsidR="00F963DE" w:rsidRDefault="00F963DE" w:rsidP="00F963DE">
            <w:pPr>
              <w:pStyle w:val="NormalWeb"/>
              <w:shd w:val="clear" w:color="auto" w:fill="FFFFFF"/>
            </w:pPr>
            <w:r>
              <w:rPr>
                <w:rFonts w:ascii="Times" w:hAnsi="Times"/>
                <w:i/>
                <w:iCs/>
              </w:rPr>
              <w:t xml:space="preserve">As noted in Appendix J-2-c-iv, the annualized value of Factor G’ is adjusted by the average length of stay used for Factor D, and then was trended forward annually by 2% to estimate Factor G’ for WY1 (WY2020). </w:t>
            </w:r>
          </w:p>
          <w:p w:rsidR="00F963DE" w:rsidRDefault="00F963DE" w:rsidP="00F963DE">
            <w:pPr>
              <w:pStyle w:val="NormalWeb"/>
              <w:shd w:val="clear" w:color="auto" w:fill="FFFFFF"/>
            </w:pPr>
            <w:r>
              <w:rPr>
                <w:rFonts w:ascii="Times" w:hAnsi="Times"/>
                <w:i/>
                <w:iCs/>
              </w:rPr>
              <w:t xml:space="preserve">D’ estimates are built from the actual expenditures of TBI waiver participants in 2017 for Medicaid state plan services. State plan services (D’) accounted for 30.7% of total expenditures for TBI waiver participants in 2017. In the community setting, individuals receiving the residential habilitation waiver service had relatively lower D’ to D proportions, as the residential habilitation service is designed to meet participants’ needs in a 24-hour setting. Certain state plan services that would otherwise be billed separately, such as personal care attendant services, are otherwise provided for as part of the residential habilitation services, and are therefore included as part of the cost of D, rather than D’. In the base year of 2017, the majority of waiver participants (66 of 98 unique users) received residential habilitation, and D and D’ are thus weighted. </w:t>
            </w:r>
          </w:p>
          <w:p w:rsidR="004E60B0" w:rsidRPr="00F963DE" w:rsidRDefault="00F963DE" w:rsidP="00F963DE">
            <w:pPr>
              <w:pStyle w:val="NormalWeb"/>
              <w:shd w:val="clear" w:color="auto" w:fill="FFFFFF"/>
              <w:rPr>
                <w:sz w:val="24"/>
                <w:szCs w:val="24"/>
              </w:rPr>
            </w:pPr>
            <w:r>
              <w:rPr>
                <w:rFonts w:ascii="Times" w:hAnsi="Times"/>
                <w:i/>
                <w:iCs/>
              </w:rPr>
              <w:t xml:space="preserve">As noted in Appendix J-2-c-ii, the annualized value of Factor D’ is adjusted by the average length of stay used for Factor D, and then was trended forward annually by 2% to estimate Factor D’ for WY1 (WY2020).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proofErr w:type="gramStart"/>
      <w:r w:rsidRPr="00466D50">
        <w:rPr>
          <w:b/>
          <w:sz w:val="22"/>
          <w:szCs w:val="22"/>
        </w:rPr>
        <w:t>iii.</w:t>
      </w:r>
      <w:r w:rsidRPr="00466D50">
        <w:rPr>
          <w:b/>
          <w:sz w:val="22"/>
          <w:szCs w:val="22"/>
        </w:rPr>
        <w:tab/>
        <w:t>Factor</w:t>
      </w:r>
      <w:proofErr w:type="gramEnd"/>
      <w:r w:rsidRPr="00466D50">
        <w:rPr>
          <w:b/>
          <w:sz w:val="22"/>
          <w:szCs w:val="22"/>
        </w:rPr>
        <w:t xml:space="preserve">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4E60B0" w:rsidRPr="004E60B0">
        <w:tc>
          <w:tcPr>
            <w:tcW w:w="8928"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G costs are based on the facility component (G) costs for WY 2017 as reported on the 2017 CMS-372 for Waiver MA.0359. </w:t>
            </w:r>
          </w:p>
          <w:p w:rsidR="00F963DE" w:rsidRDefault="00F963DE" w:rsidP="00F963DE">
            <w:pPr>
              <w:pStyle w:val="NormalWeb"/>
              <w:shd w:val="clear" w:color="auto" w:fill="FFFFFF"/>
            </w:pPr>
            <w:r>
              <w:rPr>
                <w:rFonts w:ascii="Times" w:hAnsi="Times"/>
                <w:i/>
                <w:iCs/>
              </w:rPr>
              <w:t xml:space="preserve">Factor G on the 2017 MA.0359 CMS-372 was derived from the cost per member for MassHealth members with traumatic brain injuries who resided in a nursing facility or chronic rehabilitation hospital in WY 2017. Actual costs were included for all members who were in a facility for at least 180 continuous days (a long-stay), although only the claims that occurred during WY 2017 and during the period of facility stays were included in the set. The annualized value of Factor G is adjusted by the average length of stay used for Factor D to make the period of comparison comparable as follows: the annualized value of Factor G was multiplied by the Factor D average length of stay and divided by 365. </w:t>
            </w:r>
          </w:p>
          <w:p w:rsidR="00F963DE" w:rsidRDefault="00F963DE" w:rsidP="00F963DE">
            <w:pPr>
              <w:pStyle w:val="NormalWeb"/>
              <w:shd w:val="clear" w:color="auto" w:fill="FFFFFF"/>
            </w:pPr>
            <w:r>
              <w:rPr>
                <w:rFonts w:ascii="Times" w:hAnsi="Times"/>
                <w:i/>
                <w:iCs/>
              </w:rPr>
              <w:t xml:space="preserve">WY 2017 costs were trended forward annually by 2.0%, the Consumer Price Index – All Urban Consumers: U.S. City Average (Medical care services, Unadjusted 12-mos. ended June 2018) to estimate Factor G for WY1 (Waiver Year 2020), as well as for subsequent waiver years. </w:t>
            </w:r>
          </w:p>
          <w:p w:rsidR="004E60B0" w:rsidRPr="00F963DE" w:rsidRDefault="00F963DE" w:rsidP="00F963DE">
            <w:pPr>
              <w:pStyle w:val="NormalWeb"/>
              <w:shd w:val="clear" w:color="auto" w:fill="FFFFFF"/>
            </w:pPr>
            <w:r>
              <w:rPr>
                <w:rFonts w:ascii="Times" w:hAnsi="Times"/>
                <w:i/>
                <w:iCs/>
              </w:rPr>
              <w:t xml:space="preserve">The calculation for Factor G in WY1 is as follows: WY1 G = WY 2017 Factor G x 1.02^3 </w:t>
            </w:r>
          </w:p>
        </w:tc>
      </w:tr>
    </w:tbl>
    <w:p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4E60B0" w:rsidRPr="004E60B0"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rsidR="00F963DE" w:rsidRDefault="00F963DE" w:rsidP="00F963DE">
            <w:pPr>
              <w:pStyle w:val="NormalWeb"/>
              <w:shd w:val="clear" w:color="auto" w:fill="FFFFFF"/>
              <w:rPr>
                <w:sz w:val="24"/>
                <w:szCs w:val="24"/>
              </w:rPr>
            </w:pPr>
            <w:r>
              <w:rPr>
                <w:rFonts w:ascii="Times" w:hAnsi="Times"/>
                <w:i/>
                <w:iCs/>
              </w:rPr>
              <w:t xml:space="preserve">Factor G' costs are based on the utilization of all Medicaid services (G') in WY 2017 for MassHealth members with traumatic brain injuries who resided in a nursing facility or chronic rehabilitation hospital in WY 2017 in a long-stay, as reported on the WY 2017 CMS-372 for the Traumatic Brain Injury as described above. The annualized value of Factor G' is adjusted by the average length of stay used for Factor D to make the period of comparison comparable as follows: the annualized value of Factor G' was multiplied by the Factor D average length of stay and divided by 365. </w:t>
            </w:r>
          </w:p>
          <w:p w:rsidR="00F963DE" w:rsidRDefault="00F963DE" w:rsidP="00F963DE">
            <w:pPr>
              <w:pStyle w:val="NormalWeb"/>
              <w:shd w:val="clear" w:color="auto" w:fill="FFFFFF"/>
            </w:pPr>
            <w:r>
              <w:rPr>
                <w:rFonts w:ascii="Times" w:hAnsi="Times"/>
                <w:i/>
                <w:iCs/>
              </w:rPr>
              <w:t xml:space="preserve">WY 2017 costs were trended forward annually by 2.0%, the Consumer Price Index – All Urban Consumers: U.S. City Average (Medical care services, Unadjusted 12-mos. ended June 2018) to estimate Factor G' for WY1 (Waiver Year 2020), as well as for subsequent waiver years. </w:t>
            </w:r>
          </w:p>
          <w:p w:rsidR="004E60B0" w:rsidRPr="00F963DE" w:rsidRDefault="00F963DE" w:rsidP="00F963DE">
            <w:pPr>
              <w:pStyle w:val="NormalWeb"/>
              <w:shd w:val="clear" w:color="auto" w:fill="FFFFFF"/>
            </w:pPr>
            <w:r>
              <w:rPr>
                <w:rFonts w:ascii="Times" w:hAnsi="Times"/>
                <w:i/>
                <w:iCs/>
              </w:rPr>
              <w:t xml:space="preserve">The calculation for Factor G' in WY1 is as follows: WY1 G' = WY 2017 Factor G' x 1.02^3 </w:t>
            </w:r>
          </w:p>
        </w:tc>
      </w:tr>
    </w:tbl>
    <w:p w:rsidR="006E2DC0" w:rsidRDefault="00795887" w:rsidP="006E2DC0">
      <w:pPr>
        <w:spacing w:before="100" w:beforeAutospacing="1" w:after="100" w:afterAutospacing="1"/>
        <w:rPr>
          <w:sz w:val="22"/>
          <w:szCs w:val="22"/>
        </w:rPr>
      </w:pPr>
      <w:proofErr w:type="gramStart"/>
      <w:r w:rsidRPr="00E7396A">
        <w:rPr>
          <w:b/>
          <w:sz w:val="22"/>
          <w:szCs w:val="22"/>
        </w:rPr>
        <w:t>Component management for waiver services.</w:t>
      </w:r>
      <w:proofErr w:type="gramEnd"/>
      <w:r w:rsidRPr="00E7396A">
        <w:rPr>
          <w:b/>
          <w:sz w:val="22"/>
          <w:szCs w:val="22"/>
        </w:rPr>
        <w:t xml:space="preserve"> </w:t>
      </w:r>
      <w:r w:rsidR="006E2DC0" w:rsidRPr="00E7396A">
        <w:rPr>
          <w:sz w:val="22"/>
          <w:szCs w:val="22"/>
        </w:rPr>
        <w:t xml:space="preserve">If the service(s) below includes two or more discrete services that are reimbursed separately, or is a bundled service, each component of the service must be listed. </w:t>
      </w:r>
      <w:proofErr w:type="gramStart"/>
      <w:r w:rsidR="006E2DC0" w:rsidRPr="00E7396A">
        <w:rPr>
          <w:sz w:val="22"/>
          <w:szCs w:val="22"/>
        </w:rPr>
        <w:t>Select “</w:t>
      </w:r>
      <w:r w:rsidR="006E2DC0" w:rsidRPr="00E7396A">
        <w:rPr>
          <w:i/>
          <w:iCs/>
          <w:sz w:val="22"/>
          <w:szCs w:val="22"/>
        </w:rPr>
        <w:t>manage components</w:t>
      </w:r>
      <w:r w:rsidR="006E2DC0" w:rsidRPr="00E7396A">
        <w:rPr>
          <w:sz w:val="22"/>
          <w:szCs w:val="22"/>
        </w:rPr>
        <w:t>” to add these components.</w:t>
      </w:r>
      <w:proofErr w:type="gramEnd"/>
      <w:r w:rsidR="006E2DC0" w:rsidRPr="00E7396A">
        <w:rPr>
          <w:sz w:val="22"/>
          <w:szCs w:val="22"/>
        </w:rPr>
        <w:t xml:space="preserve"> </w:t>
      </w:r>
    </w:p>
    <w:tbl>
      <w:tblPr>
        <w:tblStyle w:val="TableGrid"/>
        <w:tblW w:w="0" w:type="auto"/>
        <w:tblLook w:val="04A0" w:firstRow="1" w:lastRow="0" w:firstColumn="1" w:lastColumn="0" w:noHBand="0" w:noVBand="1"/>
      </w:tblPr>
      <w:tblGrid>
        <w:gridCol w:w="4932"/>
        <w:gridCol w:w="4932"/>
      </w:tblGrid>
      <w:tr w:rsidR="00E7396A" w:rsidTr="00896AD7">
        <w:tc>
          <w:tcPr>
            <w:tcW w:w="4932" w:type="dxa"/>
            <w:tcBorders>
              <w:bottom w:val="single" w:sz="4" w:space="0" w:color="auto"/>
            </w:tcBorders>
          </w:tcPr>
          <w:p w:rsidR="00E7396A" w:rsidRPr="00E7396A" w:rsidRDefault="00E7396A" w:rsidP="00896AD7">
            <w:pPr>
              <w:spacing w:before="60" w:after="60"/>
              <w:jc w:val="center"/>
              <w:rPr>
                <w:b/>
                <w:sz w:val="22"/>
                <w:szCs w:val="22"/>
              </w:rPr>
            </w:pPr>
            <w:r>
              <w:rPr>
                <w:b/>
                <w:sz w:val="22"/>
                <w:szCs w:val="22"/>
              </w:rPr>
              <w:t>Waiver Services</w:t>
            </w:r>
          </w:p>
        </w:tc>
        <w:tc>
          <w:tcPr>
            <w:tcW w:w="4932" w:type="dxa"/>
          </w:tcPr>
          <w:p w:rsidR="00E7396A" w:rsidRDefault="00E7396A" w:rsidP="00896AD7">
            <w:pPr>
              <w:spacing w:before="60" w:after="60"/>
              <w:rPr>
                <w:sz w:val="22"/>
                <w:szCs w:val="22"/>
              </w:rPr>
            </w:pP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Homemaker</w:t>
            </w:r>
          </w:p>
        </w:tc>
        <w:tc>
          <w:tcPr>
            <w:tcW w:w="4932" w:type="dxa"/>
          </w:tcPr>
          <w:p w:rsidR="00E7396A" w:rsidRPr="00E7396A" w:rsidRDefault="00E7396A" w:rsidP="00896AD7">
            <w:pPr>
              <w:spacing w:before="60" w:after="60"/>
              <w:rPr>
                <w:sz w:val="22"/>
                <w:szCs w:val="22"/>
                <w:u w:val="single"/>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Individual Support and Community Habilitation</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Residential Habilitation</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Respite</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Supported Employment</w:t>
            </w:r>
          </w:p>
        </w:tc>
        <w:tc>
          <w:tcPr>
            <w:tcW w:w="4932" w:type="dxa"/>
          </w:tcPr>
          <w:p w:rsidR="00E7396A" w:rsidRDefault="00E7396A" w:rsidP="00896AD7">
            <w:pPr>
              <w:spacing w:before="60" w:after="60"/>
              <w:rPr>
                <w:sz w:val="22"/>
                <w:szCs w:val="22"/>
              </w:rPr>
            </w:pPr>
            <w:r>
              <w:rPr>
                <w:sz w:val="22"/>
                <w:szCs w:val="22"/>
                <w:u w:val="single"/>
              </w:rPr>
              <w:t>manage components</w:t>
            </w:r>
          </w:p>
        </w:tc>
      </w:tr>
      <w:tr w:rsidR="00E7396A" w:rsidTr="00896AD7">
        <w:tc>
          <w:tcPr>
            <w:tcW w:w="4932" w:type="dxa"/>
            <w:shd w:val="clear" w:color="auto" w:fill="D9D9D9" w:themeFill="background1" w:themeFillShade="D9"/>
          </w:tcPr>
          <w:p w:rsidR="00E7396A" w:rsidRDefault="00F963DE" w:rsidP="00896AD7">
            <w:pPr>
              <w:spacing w:before="60" w:after="60"/>
              <w:rPr>
                <w:sz w:val="22"/>
                <w:szCs w:val="22"/>
              </w:rPr>
            </w:pPr>
            <w:r>
              <w:rPr>
                <w:sz w:val="22"/>
                <w:szCs w:val="22"/>
              </w:rPr>
              <w:t>Adult Companion</w:t>
            </w:r>
          </w:p>
        </w:tc>
        <w:tc>
          <w:tcPr>
            <w:tcW w:w="4932" w:type="dxa"/>
          </w:tcPr>
          <w:p w:rsidR="00E7396A" w:rsidRDefault="00E7396A" w:rsidP="00896AD7">
            <w:pPr>
              <w:spacing w:before="60" w:after="60"/>
              <w:rPr>
                <w:sz w:val="22"/>
                <w:szCs w:val="22"/>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Day Services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Home Accessibility Adaptations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Shared Living – 24 Hour Supports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Specialized Medical Equipment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Transitional Assistance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r w:rsidR="00F963DE" w:rsidTr="00896AD7">
        <w:tc>
          <w:tcPr>
            <w:tcW w:w="4932" w:type="dxa"/>
            <w:shd w:val="clear" w:color="auto" w:fill="D9D9D9" w:themeFill="background1" w:themeFillShade="D9"/>
          </w:tcPr>
          <w:p w:rsidR="00F963DE" w:rsidRDefault="00F963DE" w:rsidP="00896AD7">
            <w:pPr>
              <w:spacing w:before="60" w:after="60"/>
              <w:rPr>
                <w:sz w:val="22"/>
                <w:szCs w:val="22"/>
              </w:rPr>
            </w:pPr>
            <w:r>
              <w:rPr>
                <w:sz w:val="22"/>
                <w:szCs w:val="22"/>
              </w:rPr>
              <w:t xml:space="preserve">Transportation </w:t>
            </w:r>
          </w:p>
        </w:tc>
        <w:tc>
          <w:tcPr>
            <w:tcW w:w="4932" w:type="dxa"/>
          </w:tcPr>
          <w:p w:rsidR="00F963DE" w:rsidRDefault="00F963DE" w:rsidP="00896AD7">
            <w:pPr>
              <w:spacing w:before="60" w:after="60"/>
              <w:rPr>
                <w:sz w:val="22"/>
                <w:szCs w:val="22"/>
                <w:u w:val="single"/>
              </w:rPr>
            </w:pPr>
            <w:r>
              <w:rPr>
                <w:sz w:val="22"/>
                <w:szCs w:val="22"/>
                <w:u w:val="single"/>
              </w:rPr>
              <w:t>manage components</w:t>
            </w:r>
          </w:p>
        </w:tc>
      </w:tr>
    </w:tbl>
    <w:p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r w:rsidR="00D010E5" w:rsidRPr="00D010E5">
        <w:rPr>
          <w:i/>
          <w:sz w:val="22"/>
          <w:szCs w:val="22"/>
        </w:rPr>
        <w:t>Select one:</w:t>
      </w:r>
      <w:r w:rsidR="00DB037F">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010E5" w:rsidRPr="009C20BC">
        <w:tc>
          <w:tcPr>
            <w:tcW w:w="460" w:type="dxa"/>
            <w:shd w:val="pct10" w:color="auto" w:fill="auto"/>
          </w:tcPr>
          <w:p w:rsidR="00896AD7" w:rsidRDefault="00BF4FB3"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76" w:type="dxa"/>
          </w:tcPr>
          <w:p w:rsidR="00896AD7" w:rsidRDefault="00D010E5"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D010E5" w:rsidRPr="009C20BC">
        <w:tc>
          <w:tcPr>
            <w:tcW w:w="460" w:type="dxa"/>
            <w:shd w:val="pct10" w:color="auto" w:fill="auto"/>
          </w:tcPr>
          <w:p w:rsidR="00896AD7" w:rsidRDefault="00D010E5" w:rsidP="00886D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896AD7" w:rsidRDefault="00DB037F" w:rsidP="00886D0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E41266"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 xml:space="preserve">Enter data into the Unit, # Users, Avg. Units </w:t>
      </w:r>
      <w:proofErr w:type="gramStart"/>
      <w:r w:rsidR="00D3015A" w:rsidRPr="00D3015A">
        <w:rPr>
          <w:sz w:val="22"/>
          <w:szCs w:val="22"/>
        </w:rPr>
        <w:t>Per</w:t>
      </w:r>
      <w:proofErr w:type="gramEnd"/>
      <w:r w:rsidR="00D3015A" w:rsidRPr="00D3015A">
        <w:rPr>
          <w:sz w:val="22"/>
          <w:szCs w:val="22"/>
        </w:rPr>
        <w:t xml:space="preserve"> User, and Avg. Cost/Unit fields for all the Waiver Service/Component items. </w:t>
      </w:r>
      <w:proofErr w:type="gramStart"/>
      <w:r w:rsidR="00D3015A" w:rsidRPr="00D3015A">
        <w:rPr>
          <w:sz w:val="22"/>
          <w:szCs w:val="22"/>
        </w:rPr>
        <w:t>Select Save and Calculate to automatically calculate and populate the Component Costs and Total Costs fields.</w:t>
      </w:r>
      <w:proofErr w:type="gramEnd"/>
      <w:r w:rsidR="00D3015A" w:rsidRPr="00D3015A">
        <w:rPr>
          <w:sz w:val="22"/>
          <w:szCs w:val="22"/>
        </w:rPr>
        <w:t xml:space="preserve"> All fields in this table must be completed in order to populate the Factor D fields in the J-1 Composite Overview table.</w:t>
      </w:r>
    </w:p>
    <w:p w:rsidR="00E41266" w:rsidRDefault="00E41266">
      <w:pPr>
        <w:rPr>
          <w:sz w:val="22"/>
          <w:szCs w:val="22"/>
        </w:rPr>
      </w:pPr>
      <w:r>
        <w:rPr>
          <w:sz w:val="22"/>
          <w:szCs w:val="22"/>
        </w:rPr>
        <w:br w:type="page"/>
      </w:r>
    </w:p>
    <w:p w:rsidR="00E41266" w:rsidRPr="00380352" w:rsidRDefault="00E41266" w:rsidP="00E41266">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rFonts w:ascii="Arial" w:hAnsi="Arial" w:cs="Arial"/>
          <w:sz w:val="20"/>
          <w:szCs w:val="20"/>
        </w:rPr>
      </w:pPr>
    </w:p>
    <w:tbl>
      <w:tblPr>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539"/>
        <w:gridCol w:w="1827"/>
      </w:tblGrid>
      <w:tr w:rsidR="00E41266" w:rsidRPr="00380352" w:rsidTr="00E41266">
        <w:trPr>
          <w:tblHeader/>
          <w:jc w:val="center"/>
        </w:trPr>
        <w:tc>
          <w:tcPr>
            <w:tcW w:w="10206"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1</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539"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827"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539"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827"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539"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6.</w:t>
            </w:r>
            <w:r>
              <w:rPr>
                <w:rFonts w:ascii="Arial" w:hAnsi="Arial" w:cs="Arial"/>
                <w:sz w:val="20"/>
                <w:szCs w:val="20"/>
              </w:rPr>
              <w:t>51</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1,5</w:t>
            </w:r>
            <w:r w:rsidR="00400B0C">
              <w:rPr>
                <w:rFonts w:ascii="Arial" w:hAnsi="Arial" w:cs="Arial"/>
                <w:sz w:val="20"/>
                <w:szCs w:val="20"/>
              </w:rPr>
              <w:t>7</w:t>
            </w:r>
            <w:r w:rsidRPr="00380352">
              <w:rPr>
                <w:rFonts w:ascii="Arial" w:hAnsi="Arial" w:cs="Arial"/>
                <w:sz w:val="20"/>
                <w:szCs w:val="20"/>
              </w:rPr>
              <w:t>5.4</w:t>
            </w:r>
            <w:r w:rsidR="00400B0C">
              <w:rPr>
                <w:rFonts w:ascii="Arial" w:hAnsi="Arial" w:cs="Arial"/>
                <w:sz w:val="20"/>
                <w:szCs w:val="20"/>
              </w:rPr>
              <w:t>2</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12.</w:t>
            </w:r>
            <w:r w:rsidR="00400B0C">
              <w:rPr>
                <w:rFonts w:ascii="Arial" w:hAnsi="Arial" w:cs="Arial"/>
                <w:sz w:val="20"/>
                <w:szCs w:val="20"/>
              </w:rPr>
              <w:t>8</w:t>
            </w:r>
            <w:r w:rsidRPr="00380352">
              <w:rPr>
                <w:rFonts w:ascii="Arial" w:hAnsi="Arial" w:cs="Arial"/>
                <w:sz w:val="20"/>
                <w:szCs w:val="20"/>
              </w:rPr>
              <w:t xml:space="preserve">2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w:t>
            </w:r>
            <w:r w:rsidR="00400B0C">
              <w:rPr>
                <w:rFonts w:ascii="Arial" w:hAnsi="Arial" w:cs="Arial"/>
                <w:sz w:val="20"/>
                <w:szCs w:val="20"/>
              </w:rPr>
              <w:t>71</w:t>
            </w:r>
            <w:r w:rsidRPr="00380352">
              <w:rPr>
                <w:rFonts w:ascii="Arial" w:hAnsi="Arial" w:cs="Arial"/>
                <w:sz w:val="20"/>
                <w:szCs w:val="20"/>
              </w:rPr>
              <w:t>,</w:t>
            </w:r>
            <w:r w:rsidR="00400B0C">
              <w:rPr>
                <w:rFonts w:ascii="Arial" w:hAnsi="Arial" w:cs="Arial"/>
                <w:sz w:val="20"/>
                <w:szCs w:val="20"/>
              </w:rPr>
              <w:t>582</w:t>
            </w:r>
            <w:r w:rsidRPr="00380352">
              <w:rPr>
                <w:rFonts w:ascii="Arial" w:hAnsi="Arial" w:cs="Arial"/>
                <w:sz w:val="20"/>
                <w:szCs w:val="20"/>
              </w:rPr>
              <w:t xml:space="preserve">.88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3</w:t>
            </w:r>
            <w:r w:rsidR="00400B0C">
              <w:rPr>
                <w:rFonts w:ascii="Arial" w:hAnsi="Arial" w:cs="Arial"/>
                <w:sz w:val="20"/>
                <w:szCs w:val="20"/>
              </w:rPr>
              <w:t>25</w:t>
            </w:r>
            <w:r w:rsidRPr="00380352">
              <w:rPr>
                <w:rFonts w:ascii="Arial" w:hAnsi="Arial" w:cs="Arial"/>
                <w:sz w:val="20"/>
                <w:szCs w:val="20"/>
              </w:rPr>
              <w:t>.</w:t>
            </w:r>
            <w:r w:rsidR="00400B0C">
              <w:rPr>
                <w:rFonts w:ascii="Arial" w:hAnsi="Arial" w:cs="Arial"/>
                <w:sz w:val="20"/>
                <w:szCs w:val="20"/>
              </w:rPr>
              <w:t>67</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7</w:t>
            </w:r>
            <w:r w:rsidRPr="00380352">
              <w:rPr>
                <w:rFonts w:ascii="Arial" w:hAnsi="Arial" w:cs="Arial"/>
                <w:sz w:val="20"/>
                <w:szCs w:val="20"/>
              </w:rPr>
              <w:t>,</w:t>
            </w:r>
            <w:r w:rsidR="00400B0C">
              <w:rPr>
                <w:rFonts w:ascii="Arial" w:hAnsi="Arial" w:cs="Arial"/>
                <w:sz w:val="20"/>
                <w:szCs w:val="20"/>
              </w:rPr>
              <w:t>007</w:t>
            </w:r>
            <w:r w:rsidRPr="00380352">
              <w:rPr>
                <w:rFonts w:ascii="Arial" w:hAnsi="Arial" w:cs="Arial"/>
                <w:sz w:val="20"/>
                <w:szCs w:val="20"/>
              </w:rPr>
              <w:t>,</w:t>
            </w:r>
            <w:r w:rsidR="00400B0C">
              <w:rPr>
                <w:rFonts w:ascii="Arial" w:hAnsi="Arial" w:cs="Arial"/>
                <w:sz w:val="20"/>
                <w:szCs w:val="20"/>
              </w:rPr>
              <w:t>115</w:t>
            </w:r>
            <w:r w:rsidRPr="00380352">
              <w:rPr>
                <w:rFonts w:ascii="Arial" w:hAnsi="Arial" w:cs="Arial"/>
                <w:sz w:val="20"/>
                <w:szCs w:val="20"/>
              </w:rPr>
              <w:t>.</w:t>
            </w:r>
            <w:r w:rsidR="00400B0C">
              <w:rPr>
                <w:rFonts w:ascii="Arial" w:hAnsi="Arial" w:cs="Arial"/>
                <w:sz w:val="20"/>
                <w:szCs w:val="20"/>
              </w:rPr>
              <w:t>7</w:t>
            </w:r>
            <w:r w:rsidRPr="00380352">
              <w:rPr>
                <w:rFonts w:ascii="Arial" w:hAnsi="Arial" w:cs="Arial"/>
                <w:sz w:val="20"/>
                <w:szCs w:val="20"/>
              </w:rPr>
              <w:t xml:space="preserve">2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539"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242.52 </w:t>
            </w:r>
          </w:p>
        </w:tc>
        <w:tc>
          <w:tcPr>
            <w:tcW w:w="1827" w:type="dxa"/>
            <w:shd w:val="pct10" w:color="auto" w:fill="auto"/>
            <w:vAlign w:val="center"/>
          </w:tcPr>
          <w:p w:rsidR="00E41266" w:rsidRPr="00380352" w:rsidRDefault="00E41266" w:rsidP="00E41266">
            <w:pPr>
              <w:jc w:val="right"/>
              <w:rPr>
                <w:rFonts w:ascii="Arial" w:hAnsi="Arial" w:cs="Arial"/>
                <w:sz w:val="20"/>
                <w:szCs w:val="20"/>
              </w:rPr>
            </w:pPr>
            <w:r w:rsidRPr="00380352">
              <w:rPr>
                <w:rFonts w:ascii="Arial" w:hAnsi="Arial" w:cs="Arial"/>
                <w:sz w:val="20"/>
                <w:szCs w:val="20"/>
              </w:rPr>
              <w:t xml:space="preserve"> $             970.08 </w:t>
            </w:r>
          </w:p>
        </w:tc>
      </w:tr>
      <w:tr w:rsidR="00E41266" w:rsidRPr="00380352" w:rsidTr="00E41266">
        <w:trPr>
          <w:trHeight w:val="432"/>
          <w:jc w:val="center"/>
        </w:trPr>
        <w:tc>
          <w:tcPr>
            <w:tcW w:w="8379"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827" w:type="dxa"/>
            <w:shd w:val="pct10" w:color="auto" w:fill="auto"/>
            <w:vAlign w:val="center"/>
          </w:tcPr>
          <w:p w:rsidR="00E41266" w:rsidRPr="00380352" w:rsidRDefault="00E41266" w:rsidP="00400B0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szCs w:val="20"/>
              </w:rPr>
            </w:pPr>
            <w:r w:rsidRPr="00380352">
              <w:rPr>
                <w:rFonts w:ascii="Arial" w:hAnsi="Arial" w:cs="Arial"/>
                <w:sz w:val="20"/>
                <w:szCs w:val="20"/>
              </w:rPr>
              <w:t>$       2</w:t>
            </w:r>
            <w:r w:rsidR="00400B0C">
              <w:rPr>
                <w:rFonts w:ascii="Arial" w:hAnsi="Arial" w:cs="Arial"/>
                <w:sz w:val="20"/>
                <w:szCs w:val="20"/>
              </w:rPr>
              <w:t>1</w:t>
            </w:r>
            <w:r w:rsidRPr="00380352">
              <w:rPr>
                <w:rFonts w:ascii="Arial" w:hAnsi="Arial" w:cs="Arial"/>
                <w:sz w:val="20"/>
                <w:szCs w:val="20"/>
              </w:rPr>
              <w:t>,</w:t>
            </w:r>
            <w:r w:rsidR="00400B0C">
              <w:rPr>
                <w:rFonts w:ascii="Arial" w:hAnsi="Arial" w:cs="Arial"/>
                <w:sz w:val="20"/>
                <w:szCs w:val="20"/>
              </w:rPr>
              <w:t>091</w:t>
            </w:r>
            <w:r w:rsidRPr="00380352">
              <w:rPr>
                <w:rFonts w:ascii="Arial" w:hAnsi="Arial" w:cs="Arial"/>
                <w:sz w:val="20"/>
                <w:szCs w:val="20"/>
              </w:rPr>
              <w:t>.</w:t>
            </w:r>
            <w:r w:rsidR="00400B0C">
              <w:rPr>
                <w:rFonts w:ascii="Arial" w:hAnsi="Arial" w:cs="Arial"/>
                <w:sz w:val="20"/>
                <w:szCs w:val="20"/>
              </w:rPr>
              <w:t>86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w:t>
            </w:r>
            <w:r w:rsidR="00400B0C">
              <w:rPr>
                <w:rFonts w:ascii="Arial" w:hAnsi="Arial" w:cs="Arial"/>
                <w:sz w:val="20"/>
                <w:szCs w:val="20"/>
              </w:rPr>
              <w:t>13.01</w:t>
            </w:r>
          </w:p>
        </w:tc>
        <w:tc>
          <w:tcPr>
            <w:tcW w:w="1827" w:type="dxa"/>
            <w:shd w:val="clear" w:color="auto" w:fill="404040" w:themeFill="text1" w:themeFillTint="BF"/>
            <w:vAlign w:val="center"/>
          </w:tcPr>
          <w:p w:rsidR="00E41266" w:rsidRPr="00380352" w:rsidRDefault="00E41266" w:rsidP="00400B0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11,</w:t>
            </w:r>
            <w:r w:rsidR="00400B0C">
              <w:rPr>
                <w:rFonts w:ascii="Arial" w:hAnsi="Arial" w:cs="Arial"/>
                <w:color w:val="A6A6A6" w:themeColor="background1" w:themeShade="A6"/>
                <w:sz w:val="20"/>
                <w:szCs w:val="20"/>
              </w:rPr>
              <w:t>396</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76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w:t>
            </w:r>
            <w:r w:rsidR="00400B0C">
              <w:rPr>
                <w:rFonts w:ascii="Arial" w:hAnsi="Arial" w:cs="Arial"/>
                <w:sz w:val="20"/>
                <w:szCs w:val="20"/>
              </w:rPr>
              <w:t>865.98</w:t>
            </w:r>
          </w:p>
        </w:tc>
        <w:tc>
          <w:tcPr>
            <w:tcW w:w="1827" w:type="dxa"/>
            <w:shd w:val="clear" w:color="auto" w:fill="404040" w:themeFill="text1" w:themeFillTint="BF"/>
            <w:vAlign w:val="center"/>
          </w:tcPr>
          <w:p w:rsidR="00E41266" w:rsidRPr="00380352" w:rsidRDefault="00E41266" w:rsidP="00400B0C">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8</w:t>
            </w:r>
            <w:r w:rsidR="00400B0C">
              <w:rPr>
                <w:rFonts w:ascii="Arial" w:hAnsi="Arial" w:cs="Arial"/>
                <w:color w:val="A6A6A6" w:themeColor="background1" w:themeShade="A6"/>
                <w:sz w:val="20"/>
                <w:szCs w:val="20"/>
              </w:rPr>
              <w:t>65</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98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2,3</w:t>
            </w:r>
            <w:r w:rsidR="00400B0C">
              <w:rPr>
                <w:rFonts w:ascii="Arial" w:hAnsi="Arial" w:cs="Arial"/>
                <w:sz w:val="20"/>
                <w:szCs w:val="20"/>
              </w:rPr>
              <w:t>63</w:t>
            </w:r>
            <w:r w:rsidRPr="00380352">
              <w:rPr>
                <w:rFonts w:ascii="Arial" w:hAnsi="Arial" w:cs="Arial"/>
                <w:sz w:val="20"/>
                <w:szCs w:val="20"/>
              </w:rPr>
              <w:t>.</w:t>
            </w:r>
            <w:r w:rsidR="00400B0C">
              <w:rPr>
                <w:rFonts w:ascii="Arial" w:hAnsi="Arial" w:cs="Arial"/>
                <w:sz w:val="20"/>
                <w:szCs w:val="20"/>
              </w:rPr>
              <w:t>34</w:t>
            </w:r>
          </w:p>
        </w:tc>
        <w:tc>
          <w:tcPr>
            <w:tcW w:w="1827" w:type="dxa"/>
            <w:shd w:val="clear" w:color="auto" w:fill="404040" w:themeFill="text1" w:themeFillTint="BF"/>
            <w:vAlign w:val="center"/>
          </w:tcPr>
          <w:p w:rsidR="00E41266" w:rsidRPr="00380352" w:rsidRDefault="00E41266" w:rsidP="00400B0C">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2,3</w:t>
            </w:r>
            <w:r w:rsidR="00400B0C">
              <w:rPr>
                <w:rFonts w:ascii="Arial" w:hAnsi="Arial" w:cs="Arial"/>
                <w:color w:val="A6A6A6" w:themeColor="background1" w:themeShade="A6"/>
                <w:sz w:val="20"/>
                <w:szCs w:val="20"/>
              </w:rPr>
              <w:t>63</w:t>
            </w:r>
            <w:r w:rsidRPr="00380352">
              <w:rPr>
                <w:rFonts w:ascii="Arial" w:hAnsi="Arial" w:cs="Arial"/>
                <w:color w:val="A6A6A6" w:themeColor="background1" w:themeShade="A6"/>
                <w:sz w:val="20"/>
                <w:szCs w:val="20"/>
              </w:rPr>
              <w:t>.</w:t>
            </w:r>
            <w:r w:rsidR="00400B0C">
              <w:rPr>
                <w:rFonts w:ascii="Arial" w:hAnsi="Arial" w:cs="Arial"/>
                <w:color w:val="A6A6A6" w:themeColor="background1" w:themeShade="A6"/>
                <w:sz w:val="20"/>
                <w:szCs w:val="20"/>
              </w:rPr>
              <w:t>34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4,67</w:t>
            </w:r>
            <w:r w:rsidR="00400B0C">
              <w:rPr>
                <w:rFonts w:ascii="Arial" w:hAnsi="Arial" w:cs="Arial"/>
                <w:sz w:val="20"/>
                <w:szCs w:val="20"/>
              </w:rPr>
              <w:t>4</w:t>
            </w:r>
            <w:r w:rsidRPr="00380352">
              <w:rPr>
                <w:rFonts w:ascii="Arial" w:hAnsi="Arial" w:cs="Arial"/>
                <w:sz w:val="20"/>
                <w:szCs w:val="20"/>
              </w:rPr>
              <w:t>.</w:t>
            </w:r>
            <w:r w:rsidR="00400B0C">
              <w:rPr>
                <w:rFonts w:ascii="Arial" w:hAnsi="Arial" w:cs="Arial"/>
                <w:sz w:val="20"/>
                <w:szCs w:val="20"/>
              </w:rPr>
              <w:t>42</w:t>
            </w:r>
          </w:p>
        </w:tc>
        <w:tc>
          <w:tcPr>
            <w:tcW w:w="1827" w:type="dxa"/>
            <w:shd w:val="clear" w:color="auto" w:fill="404040" w:themeFill="text1" w:themeFillTint="BF"/>
            <w:vAlign w:val="center"/>
          </w:tcPr>
          <w:p w:rsidR="00E41266" w:rsidRPr="00380352" w:rsidRDefault="00E41266" w:rsidP="00E41266">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xml:space="preserve">$          </w:t>
            </w:r>
            <w:r w:rsidR="00400B0C" w:rsidRPr="00400B0C">
              <w:rPr>
                <w:rFonts w:ascii="Arial" w:hAnsi="Arial" w:cs="Arial"/>
                <w:color w:val="A6A6A6" w:themeColor="background1" w:themeShade="A6"/>
                <w:sz w:val="20"/>
                <w:szCs w:val="20"/>
              </w:rPr>
              <w:t>4,674.42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1,</w:t>
            </w:r>
            <w:r w:rsidR="00400B0C">
              <w:rPr>
                <w:rFonts w:ascii="Arial" w:hAnsi="Arial" w:cs="Arial"/>
                <w:sz w:val="20"/>
                <w:szCs w:val="20"/>
              </w:rPr>
              <w:t>701</w:t>
            </w:r>
            <w:r w:rsidRPr="00380352">
              <w:rPr>
                <w:rFonts w:ascii="Arial" w:hAnsi="Arial" w:cs="Arial"/>
                <w:sz w:val="20"/>
                <w:szCs w:val="20"/>
              </w:rPr>
              <w:t>.</w:t>
            </w:r>
            <w:r w:rsidR="00400B0C">
              <w:rPr>
                <w:rFonts w:ascii="Arial" w:hAnsi="Arial" w:cs="Arial"/>
                <w:sz w:val="20"/>
                <w:szCs w:val="20"/>
              </w:rPr>
              <w:t>36</w:t>
            </w:r>
          </w:p>
        </w:tc>
        <w:tc>
          <w:tcPr>
            <w:tcW w:w="1827" w:type="dxa"/>
            <w:shd w:val="clear" w:color="auto" w:fill="404040" w:themeFill="text1" w:themeFillTint="BF"/>
            <w:vAlign w:val="center"/>
          </w:tcPr>
          <w:p w:rsidR="00E41266" w:rsidRPr="00380352" w:rsidRDefault="00E41266" w:rsidP="00E41266">
            <w:pPr>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 xml:space="preserve">$          </w:t>
            </w:r>
            <w:r w:rsidR="00400B0C" w:rsidRPr="00400B0C">
              <w:rPr>
                <w:rFonts w:ascii="Arial" w:hAnsi="Arial" w:cs="Arial"/>
                <w:color w:val="A6A6A6" w:themeColor="background1" w:themeShade="A6"/>
                <w:sz w:val="20"/>
                <w:szCs w:val="20"/>
              </w:rPr>
              <w:t>1,701.36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7.00</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320</w:t>
            </w:r>
            <w:r w:rsidRPr="00380352">
              <w:rPr>
                <w:rFonts w:ascii="Arial" w:hAnsi="Arial" w:cs="Arial"/>
                <w:sz w:val="20"/>
                <w:szCs w:val="20"/>
              </w:rPr>
              <w:t>,</w:t>
            </w:r>
            <w:r w:rsidR="00400B0C">
              <w:rPr>
                <w:rFonts w:ascii="Arial" w:hAnsi="Arial" w:cs="Arial"/>
                <w:sz w:val="20"/>
                <w:szCs w:val="20"/>
              </w:rPr>
              <w:t>551</w:t>
            </w:r>
            <w:r w:rsidRPr="00380352">
              <w:rPr>
                <w:rFonts w:ascii="Arial" w:hAnsi="Arial" w:cs="Arial"/>
                <w:sz w:val="20"/>
                <w:szCs w:val="20"/>
              </w:rPr>
              <w:t>.</w:t>
            </w:r>
            <w:r w:rsidR="00400B0C">
              <w:rPr>
                <w:rFonts w:ascii="Arial" w:hAnsi="Arial" w:cs="Arial"/>
                <w:sz w:val="20"/>
                <w:szCs w:val="20"/>
              </w:rPr>
              <w:t>00</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96</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265</w:t>
            </w:r>
            <w:r w:rsidRPr="00380352">
              <w:rPr>
                <w:rFonts w:ascii="Arial" w:hAnsi="Arial" w:cs="Arial"/>
                <w:sz w:val="20"/>
                <w:szCs w:val="20"/>
              </w:rPr>
              <w:t>,</w:t>
            </w:r>
            <w:r w:rsidR="00400B0C">
              <w:rPr>
                <w:rFonts w:ascii="Arial" w:hAnsi="Arial" w:cs="Arial"/>
                <w:sz w:val="20"/>
                <w:szCs w:val="20"/>
              </w:rPr>
              <w:t>100</w:t>
            </w:r>
            <w:r w:rsidRPr="00380352">
              <w:rPr>
                <w:rFonts w:ascii="Arial" w:hAnsi="Arial" w:cs="Arial"/>
                <w:sz w:val="20"/>
                <w:szCs w:val="20"/>
              </w:rPr>
              <w:t>.</w:t>
            </w:r>
            <w:r w:rsidR="00400B0C">
              <w:rPr>
                <w:rFonts w:ascii="Arial" w:hAnsi="Arial" w:cs="Arial"/>
                <w:sz w:val="20"/>
                <w:szCs w:val="20"/>
              </w:rPr>
              <w:t>8</w:t>
            </w:r>
            <w:r w:rsidRPr="00380352">
              <w:rPr>
                <w:rFonts w:ascii="Arial" w:hAnsi="Arial" w:cs="Arial"/>
                <w:sz w:val="20"/>
                <w:szCs w:val="20"/>
              </w:rPr>
              <w:t xml:space="preserve">0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756</w:t>
            </w:r>
            <w:r w:rsidRPr="00380352">
              <w:rPr>
                <w:rFonts w:ascii="Arial" w:hAnsi="Arial" w:cs="Arial"/>
                <w:sz w:val="20"/>
                <w:szCs w:val="20"/>
              </w:rPr>
              <w:t>.</w:t>
            </w:r>
            <w:r w:rsidR="00400B0C">
              <w:rPr>
                <w:rFonts w:ascii="Arial" w:hAnsi="Arial" w:cs="Arial"/>
                <w:sz w:val="20"/>
                <w:szCs w:val="20"/>
              </w:rPr>
              <w:t>67</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11</w:t>
            </w:r>
            <w:r w:rsidRPr="00380352">
              <w:rPr>
                <w:rFonts w:ascii="Arial" w:hAnsi="Arial" w:cs="Arial"/>
                <w:sz w:val="20"/>
                <w:szCs w:val="20"/>
              </w:rPr>
              <w:t>,</w:t>
            </w:r>
            <w:r w:rsidR="00400B0C">
              <w:rPr>
                <w:rFonts w:ascii="Arial" w:hAnsi="Arial" w:cs="Arial"/>
                <w:sz w:val="20"/>
                <w:szCs w:val="20"/>
              </w:rPr>
              <w:t>513</w:t>
            </w:r>
            <w:r w:rsidRPr="00380352">
              <w:rPr>
                <w:rFonts w:ascii="Arial" w:hAnsi="Arial" w:cs="Arial"/>
                <w:sz w:val="20"/>
                <w:szCs w:val="20"/>
              </w:rPr>
              <w:t>.</w:t>
            </w:r>
            <w:r w:rsidR="00400B0C">
              <w:rPr>
                <w:rFonts w:ascii="Arial" w:hAnsi="Arial" w:cs="Arial"/>
                <w:sz w:val="20"/>
                <w:szCs w:val="20"/>
              </w:rPr>
              <w:t>34</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343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2</w:t>
            </w:r>
            <w:r w:rsidR="00400B0C">
              <w:rPr>
                <w:rFonts w:ascii="Arial" w:hAnsi="Arial" w:cs="Arial"/>
                <w:sz w:val="20"/>
                <w:szCs w:val="20"/>
              </w:rPr>
              <w:t>70</w:t>
            </w:r>
            <w:r w:rsidRPr="00380352">
              <w:rPr>
                <w:rFonts w:ascii="Arial" w:hAnsi="Arial" w:cs="Arial"/>
                <w:sz w:val="20"/>
                <w:szCs w:val="20"/>
              </w:rPr>
              <w:t>.</w:t>
            </w:r>
            <w:r w:rsidR="00400B0C">
              <w:rPr>
                <w:rFonts w:ascii="Arial" w:hAnsi="Arial" w:cs="Arial"/>
                <w:sz w:val="20"/>
                <w:szCs w:val="20"/>
              </w:rPr>
              <w:t>18</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92</w:t>
            </w:r>
            <w:r w:rsidRPr="00380352">
              <w:rPr>
                <w:rFonts w:ascii="Arial" w:hAnsi="Arial" w:cs="Arial"/>
                <w:sz w:val="20"/>
                <w:szCs w:val="20"/>
              </w:rPr>
              <w:t>,</w:t>
            </w:r>
            <w:r w:rsidR="00400B0C">
              <w:rPr>
                <w:rFonts w:ascii="Arial" w:hAnsi="Arial" w:cs="Arial"/>
                <w:sz w:val="20"/>
                <w:szCs w:val="20"/>
              </w:rPr>
              <w:t>671</w:t>
            </w:r>
            <w:r w:rsidRPr="00380352">
              <w:rPr>
                <w:rFonts w:ascii="Arial" w:hAnsi="Arial" w:cs="Arial"/>
                <w:sz w:val="20"/>
                <w:szCs w:val="20"/>
              </w:rPr>
              <w:t>.</w:t>
            </w:r>
            <w:r w:rsidR="00400B0C">
              <w:rPr>
                <w:rFonts w:ascii="Arial" w:hAnsi="Arial" w:cs="Arial"/>
                <w:sz w:val="20"/>
                <w:szCs w:val="20"/>
              </w:rPr>
              <w:t>74</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w:t>
            </w:r>
            <w:r w:rsidR="00400B0C">
              <w:rPr>
                <w:rFonts w:ascii="Arial" w:hAnsi="Arial" w:cs="Arial"/>
                <w:sz w:val="20"/>
                <w:szCs w:val="20"/>
              </w:rPr>
              <w:t>436</w:t>
            </w:r>
            <w:r w:rsidRPr="00380352">
              <w:rPr>
                <w:rFonts w:ascii="Arial" w:hAnsi="Arial" w:cs="Arial"/>
                <w:sz w:val="20"/>
                <w:szCs w:val="20"/>
              </w:rPr>
              <w:t>.</w:t>
            </w:r>
            <w:r w:rsidR="00400B0C">
              <w:rPr>
                <w:rFonts w:ascii="Arial" w:hAnsi="Arial" w:cs="Arial"/>
                <w:sz w:val="20"/>
                <w:szCs w:val="20"/>
              </w:rPr>
              <w:t>15</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17</w:t>
            </w:r>
            <w:r w:rsidRPr="00380352">
              <w:rPr>
                <w:rFonts w:ascii="Arial" w:hAnsi="Arial" w:cs="Arial"/>
                <w:sz w:val="20"/>
                <w:szCs w:val="20"/>
              </w:rPr>
              <w:t>,</w:t>
            </w:r>
            <w:r w:rsidR="00400B0C">
              <w:rPr>
                <w:rFonts w:ascii="Arial" w:hAnsi="Arial" w:cs="Arial"/>
                <w:sz w:val="20"/>
                <w:szCs w:val="20"/>
              </w:rPr>
              <w:t>233</w:t>
            </w:r>
            <w:r w:rsidRPr="00380352">
              <w:rPr>
                <w:rFonts w:ascii="Arial" w:hAnsi="Arial" w:cs="Arial"/>
                <w:sz w:val="20"/>
                <w:szCs w:val="20"/>
              </w:rPr>
              <w:t>.</w:t>
            </w:r>
            <w:r w:rsidR="00400B0C">
              <w:rPr>
                <w:rFonts w:ascii="Arial" w:hAnsi="Arial" w:cs="Arial"/>
                <w:sz w:val="20"/>
                <w:szCs w:val="20"/>
              </w:rPr>
              <w:t>80</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0D2759" w:rsidP="00E41266">
            <w:pPr>
              <w:jc w:val="center"/>
              <w:rPr>
                <w:rFonts w:ascii="Arial" w:hAnsi="Arial" w:cs="Arial"/>
                <w:sz w:val="20"/>
                <w:szCs w:val="20"/>
              </w:rPr>
            </w:pPr>
            <w:r>
              <w:rPr>
                <w:rFonts w:ascii="Arial" w:hAnsi="Arial" w:cs="Arial"/>
                <w:sz w:val="20"/>
                <w:szCs w:val="20"/>
              </w:rPr>
              <w:t>3</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1,1</w:t>
            </w:r>
            <w:r w:rsidR="00400B0C">
              <w:rPr>
                <w:rFonts w:ascii="Arial" w:hAnsi="Arial" w:cs="Arial"/>
                <w:sz w:val="20"/>
                <w:szCs w:val="20"/>
              </w:rPr>
              <w:t>2</w:t>
            </w:r>
            <w:r w:rsidRPr="00380352">
              <w:rPr>
                <w:rFonts w:ascii="Arial" w:hAnsi="Arial" w:cs="Arial"/>
                <w:sz w:val="20"/>
                <w:szCs w:val="20"/>
              </w:rPr>
              <w:t>7.</w:t>
            </w:r>
            <w:r w:rsidR="00400B0C">
              <w:rPr>
                <w:rFonts w:ascii="Arial" w:hAnsi="Arial" w:cs="Arial"/>
                <w:sz w:val="20"/>
                <w:szCs w:val="20"/>
              </w:rPr>
              <w:t>82</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3</w:t>
            </w:r>
            <w:r w:rsidRPr="00380352">
              <w:rPr>
                <w:rFonts w:ascii="Arial" w:hAnsi="Arial" w:cs="Arial"/>
                <w:sz w:val="20"/>
                <w:szCs w:val="20"/>
              </w:rPr>
              <w:t>,</w:t>
            </w:r>
            <w:r w:rsidR="00400B0C">
              <w:rPr>
                <w:rFonts w:ascii="Arial" w:hAnsi="Arial" w:cs="Arial"/>
                <w:sz w:val="20"/>
                <w:szCs w:val="20"/>
              </w:rPr>
              <w:t>383</w:t>
            </w:r>
            <w:r w:rsidRPr="00380352">
              <w:rPr>
                <w:rFonts w:ascii="Arial" w:hAnsi="Arial" w:cs="Arial"/>
                <w:sz w:val="20"/>
                <w:szCs w:val="20"/>
              </w:rPr>
              <w:t>.</w:t>
            </w:r>
            <w:r w:rsidR="00400B0C">
              <w:rPr>
                <w:rFonts w:ascii="Arial" w:hAnsi="Arial" w:cs="Arial"/>
                <w:sz w:val="20"/>
                <w:szCs w:val="20"/>
              </w:rPr>
              <w:t>46</w:t>
            </w:r>
            <w:r w:rsidRPr="00380352">
              <w:rPr>
                <w:rFonts w:ascii="Arial" w:hAnsi="Arial" w:cs="Arial"/>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171</w:t>
            </w:r>
          </w:p>
        </w:tc>
        <w:tc>
          <w:tcPr>
            <w:tcW w:w="1539"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5</w:t>
            </w:r>
            <w:r w:rsidR="00400B0C">
              <w:rPr>
                <w:rFonts w:ascii="Arial" w:hAnsi="Arial" w:cs="Arial"/>
                <w:sz w:val="20"/>
                <w:szCs w:val="20"/>
              </w:rPr>
              <w:t>2</w:t>
            </w:r>
            <w:r w:rsidRPr="00380352">
              <w:rPr>
                <w:rFonts w:ascii="Arial" w:hAnsi="Arial" w:cs="Arial"/>
                <w:sz w:val="20"/>
                <w:szCs w:val="20"/>
              </w:rPr>
              <w:t>.7</w:t>
            </w:r>
            <w:r w:rsidR="00400B0C">
              <w:rPr>
                <w:rFonts w:ascii="Arial" w:hAnsi="Arial" w:cs="Arial"/>
                <w:sz w:val="20"/>
                <w:szCs w:val="20"/>
              </w:rPr>
              <w:t>9</w:t>
            </w:r>
            <w:r w:rsidRPr="00380352">
              <w:rPr>
                <w:rFonts w:ascii="Arial" w:hAnsi="Arial" w:cs="Arial"/>
                <w:sz w:val="20"/>
                <w:szCs w:val="20"/>
              </w:rPr>
              <w:t xml:space="preserve"> </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 xml:space="preserve"> $        </w:t>
            </w:r>
            <w:r w:rsidR="00400B0C">
              <w:rPr>
                <w:rFonts w:ascii="Arial" w:hAnsi="Arial" w:cs="Arial"/>
                <w:sz w:val="20"/>
                <w:szCs w:val="20"/>
              </w:rPr>
              <w:t>63</w:t>
            </w:r>
            <w:r w:rsidRPr="00380352">
              <w:rPr>
                <w:rFonts w:ascii="Arial" w:hAnsi="Arial" w:cs="Arial"/>
                <w:sz w:val="20"/>
                <w:szCs w:val="20"/>
              </w:rPr>
              <w:t>,</w:t>
            </w:r>
            <w:r w:rsidR="00400B0C">
              <w:rPr>
                <w:rFonts w:ascii="Arial" w:hAnsi="Arial" w:cs="Arial"/>
                <w:sz w:val="20"/>
                <w:szCs w:val="20"/>
              </w:rPr>
              <w:t>189</w:t>
            </w:r>
            <w:r w:rsidRPr="00380352">
              <w:rPr>
                <w:rFonts w:ascii="Arial" w:hAnsi="Arial" w:cs="Arial"/>
                <w:sz w:val="20"/>
                <w:szCs w:val="20"/>
              </w:rPr>
              <w:t>.</w:t>
            </w:r>
            <w:r w:rsidR="00400B0C">
              <w:rPr>
                <w:rFonts w:ascii="Arial" w:hAnsi="Arial" w:cs="Arial"/>
                <w:sz w:val="20"/>
                <w:szCs w:val="20"/>
              </w:rPr>
              <w:t>63</w:t>
            </w:r>
            <w:r w:rsidRPr="00380352">
              <w:rPr>
                <w:rFonts w:ascii="Arial" w:hAnsi="Arial" w:cs="Arial"/>
                <w:sz w:val="20"/>
                <w:szCs w:val="20"/>
              </w:rPr>
              <w:t xml:space="preserve"> </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827" w:type="dxa"/>
            <w:shd w:val="pct10" w:color="auto" w:fill="auto"/>
            <w:vAlign w:val="center"/>
          </w:tcPr>
          <w:p w:rsidR="00E41266" w:rsidRPr="00380352" w:rsidRDefault="00E41266" w:rsidP="00400B0C">
            <w:pPr>
              <w:jc w:val="right"/>
              <w:rPr>
                <w:rFonts w:ascii="Arial" w:hAnsi="Arial" w:cs="Arial"/>
                <w:b/>
                <w:sz w:val="20"/>
                <w:szCs w:val="20"/>
              </w:rPr>
            </w:pPr>
            <w:r w:rsidRPr="00380352">
              <w:rPr>
                <w:rFonts w:ascii="Arial" w:hAnsi="Arial" w:cs="Arial"/>
                <w:b/>
                <w:sz w:val="20"/>
                <w:szCs w:val="20"/>
              </w:rPr>
              <w:t>$  7,</w:t>
            </w:r>
            <w:r w:rsidR="00400B0C">
              <w:rPr>
                <w:rFonts w:ascii="Arial" w:hAnsi="Arial" w:cs="Arial"/>
                <w:b/>
                <w:sz w:val="20"/>
                <w:szCs w:val="20"/>
              </w:rPr>
              <w:t>975</w:t>
            </w:r>
            <w:r w:rsidRPr="00380352">
              <w:rPr>
                <w:rFonts w:ascii="Arial" w:hAnsi="Arial" w:cs="Arial"/>
                <w:b/>
                <w:sz w:val="20"/>
                <w:szCs w:val="20"/>
              </w:rPr>
              <w:t>,</w:t>
            </w:r>
            <w:r w:rsidR="00400B0C">
              <w:rPr>
                <w:rFonts w:ascii="Arial" w:hAnsi="Arial" w:cs="Arial"/>
                <w:b/>
                <w:sz w:val="20"/>
                <w:szCs w:val="20"/>
              </w:rPr>
              <w:t>979</w:t>
            </w:r>
            <w:r w:rsidRPr="00380352">
              <w:rPr>
                <w:rFonts w:ascii="Arial" w:hAnsi="Arial" w:cs="Arial"/>
                <w:b/>
                <w:sz w:val="20"/>
                <w:szCs w:val="20"/>
              </w:rPr>
              <w:t>.7</w:t>
            </w:r>
            <w:r w:rsidR="00400B0C">
              <w:rPr>
                <w:rFonts w:ascii="Arial" w:hAnsi="Arial" w:cs="Arial"/>
                <w:b/>
                <w:sz w:val="20"/>
                <w:szCs w:val="20"/>
              </w:rPr>
              <w:t>3</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827" w:type="dxa"/>
            <w:shd w:val="pct10" w:color="auto" w:fill="auto"/>
            <w:vAlign w:val="center"/>
          </w:tcPr>
          <w:p w:rsidR="00E41266" w:rsidRPr="00380352" w:rsidRDefault="00E41266"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E41266" w:rsidRPr="00380352" w:rsidTr="00E41266">
        <w:trPr>
          <w:trHeight w:val="288"/>
          <w:jc w:val="center"/>
        </w:trPr>
        <w:tc>
          <w:tcPr>
            <w:tcW w:w="8379" w:type="dxa"/>
            <w:gridSpan w:val="5"/>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827" w:type="dxa"/>
            <w:shd w:val="pct10" w:color="auto" w:fill="auto"/>
            <w:vAlign w:val="center"/>
          </w:tcPr>
          <w:p w:rsidR="00E41266" w:rsidRPr="00380352" w:rsidRDefault="00E41266"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 xml:space="preserve">$    </w:t>
            </w:r>
            <w:r w:rsidR="00400B0C" w:rsidRPr="00400B0C">
              <w:rPr>
                <w:rFonts w:ascii="Arial" w:hAnsi="Arial" w:cs="Arial"/>
                <w:sz w:val="20"/>
                <w:szCs w:val="20"/>
              </w:rPr>
              <w:t>79</w:t>
            </w:r>
            <w:r w:rsidR="00400B0C">
              <w:rPr>
                <w:rFonts w:ascii="Arial" w:hAnsi="Arial" w:cs="Arial"/>
                <w:sz w:val="20"/>
                <w:szCs w:val="20"/>
              </w:rPr>
              <w:t>,</w:t>
            </w:r>
            <w:r w:rsidR="00400B0C" w:rsidRPr="00400B0C">
              <w:rPr>
                <w:rFonts w:ascii="Arial" w:hAnsi="Arial" w:cs="Arial"/>
                <w:sz w:val="20"/>
                <w:szCs w:val="20"/>
              </w:rPr>
              <w:t>759.80</w:t>
            </w:r>
          </w:p>
        </w:tc>
      </w:tr>
      <w:tr w:rsidR="00E41266" w:rsidRPr="00380352" w:rsidTr="00E41266">
        <w:trPr>
          <w:trHeight w:val="288"/>
          <w:jc w:val="center"/>
        </w:trPr>
        <w:tc>
          <w:tcPr>
            <w:tcW w:w="8379" w:type="dxa"/>
            <w:gridSpan w:val="5"/>
          </w:tcPr>
          <w:p w:rsidR="00E41266" w:rsidRPr="00380352" w:rsidRDefault="00E41266"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827" w:type="dxa"/>
            <w:shd w:val="pct10" w:color="auto" w:fill="auto"/>
            <w:vAlign w:val="center"/>
          </w:tcPr>
          <w:p w:rsidR="00E41266" w:rsidRPr="00380352" w:rsidRDefault="00E41266" w:rsidP="00400B0C">
            <w:pPr>
              <w:jc w:val="right"/>
              <w:rPr>
                <w:rFonts w:ascii="Arial" w:hAnsi="Arial" w:cs="Arial"/>
                <w:sz w:val="20"/>
                <w:szCs w:val="20"/>
              </w:rPr>
            </w:pPr>
            <w:r w:rsidRPr="00380352">
              <w:rPr>
                <w:rFonts w:ascii="Arial" w:hAnsi="Arial" w:cs="Arial"/>
                <w:sz w:val="20"/>
                <w:szCs w:val="20"/>
              </w:rPr>
              <w:t>34</w:t>
            </w:r>
            <w:r w:rsidR="00400B0C">
              <w:rPr>
                <w:rFonts w:ascii="Arial" w:hAnsi="Arial" w:cs="Arial"/>
                <w:sz w:val="20"/>
                <w:szCs w:val="20"/>
              </w:rPr>
              <w:t>1</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2</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6.64</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$ 1,606.88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13.08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$ 175,062.72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332.18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$ 7,147,184.88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247.37</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$ 989.48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$ 21,513.53</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13.27</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11,624.52</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883.30</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883.30</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w:t>
            </w:r>
            <w:r>
              <w:rPr>
                <w:rFonts w:ascii="Arial" w:hAnsi="Arial" w:cs="Arial"/>
                <w:sz w:val="20"/>
                <w:szCs w:val="20"/>
              </w:rPr>
              <w:t>,</w:t>
            </w:r>
            <w:r w:rsidRPr="006C0A64">
              <w:rPr>
                <w:rFonts w:ascii="Arial" w:hAnsi="Arial" w:cs="Arial"/>
                <w:sz w:val="20"/>
                <w:szCs w:val="20"/>
              </w:rPr>
              <w:t>410.61</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2,410.61</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4</w:t>
            </w:r>
            <w:r>
              <w:rPr>
                <w:rFonts w:ascii="Arial" w:hAnsi="Arial" w:cs="Arial"/>
                <w:sz w:val="20"/>
                <w:szCs w:val="20"/>
              </w:rPr>
              <w:t>,</w:t>
            </w:r>
            <w:r w:rsidRPr="006C0A64">
              <w:rPr>
                <w:rFonts w:ascii="Arial" w:hAnsi="Arial" w:cs="Arial"/>
                <w:sz w:val="20"/>
                <w:szCs w:val="20"/>
              </w:rPr>
              <w:t>859.71</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4,859.71</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735.39</w:t>
            </w:r>
          </w:p>
        </w:tc>
        <w:tc>
          <w:tcPr>
            <w:tcW w:w="1710" w:type="dxa"/>
            <w:shd w:val="clear" w:color="auto" w:fill="404040" w:themeFill="text1" w:themeFillTint="BF"/>
            <w:vAlign w:val="center"/>
          </w:tcPr>
          <w:p w:rsidR="00E41266" w:rsidRPr="000D2759" w:rsidRDefault="00E41266"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0D2759">
              <w:rPr>
                <w:rFonts w:ascii="Arial" w:hAnsi="Arial" w:cs="Arial"/>
                <w:color w:val="FFFFFF" w:themeColor="background1"/>
                <w:sz w:val="20"/>
                <w:szCs w:val="20"/>
              </w:rPr>
              <w:t>$</w:t>
            </w:r>
            <w:r w:rsidR="006C0A64" w:rsidRPr="000D2759">
              <w:rPr>
                <w:rFonts w:ascii="Arial" w:hAnsi="Arial" w:cs="Arial"/>
                <w:color w:val="FFFFFF" w:themeColor="background1"/>
                <w:sz w:val="20"/>
                <w:szCs w:val="20"/>
              </w:rPr>
              <w:t xml:space="preserve"> 1,735.39</w:t>
            </w:r>
            <w:r w:rsidRPr="000D2759">
              <w:rPr>
                <w:rFonts w:ascii="Arial" w:hAnsi="Arial" w:cs="Arial"/>
                <w:color w:val="FFFFFF" w:themeColor="background1"/>
                <w:sz w:val="20"/>
                <w:szCs w:val="20"/>
              </w:rPr>
              <w:t xml:space="preserve">          </w:t>
            </w:r>
            <w:r w:rsidR="00D61671" w:rsidRPr="000D2759">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7.14</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$ 326,962.02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6.08</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$ 270,438.40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6C0A64"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5</w:t>
            </w:r>
            <w:r>
              <w:rPr>
                <w:rFonts w:ascii="Arial" w:hAnsi="Arial" w:cs="Arial"/>
                <w:sz w:val="20"/>
                <w:szCs w:val="20"/>
              </w:rPr>
              <w:t>,</w:t>
            </w:r>
            <w:r w:rsidRPr="006C0A64">
              <w:rPr>
                <w:rFonts w:ascii="Arial" w:hAnsi="Arial" w:cs="Arial"/>
                <w:sz w:val="20"/>
                <w:szCs w:val="20"/>
              </w:rPr>
              <w:t>871.80</w:t>
            </w:r>
          </w:p>
        </w:tc>
        <w:tc>
          <w:tcPr>
            <w:tcW w:w="1710" w:type="dxa"/>
            <w:shd w:val="pct10" w:color="auto" w:fill="auto"/>
            <w:vAlign w:val="center"/>
          </w:tcPr>
          <w:p w:rsidR="00E41266" w:rsidRPr="00380352" w:rsidRDefault="006C0A64"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$ 11,743.60</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275.58</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$ 94,523.94</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464.87</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$ 17,578.44</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1</w:t>
            </w:r>
            <w:r>
              <w:rPr>
                <w:rFonts w:ascii="Arial" w:hAnsi="Arial" w:cs="Arial"/>
                <w:sz w:val="20"/>
                <w:szCs w:val="20"/>
              </w:rPr>
              <w:t>,</w:t>
            </w:r>
            <w:r w:rsidRPr="006C0A64">
              <w:rPr>
                <w:rFonts w:ascii="Arial" w:hAnsi="Arial" w:cs="Arial"/>
                <w:sz w:val="20"/>
                <w:szCs w:val="20"/>
              </w:rPr>
              <w:t>150.37</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$ 3,451.11</w:t>
            </w:r>
          </w:p>
        </w:tc>
      </w:tr>
      <w:tr w:rsidR="000D2759" w:rsidRPr="00380352" w:rsidTr="00E41266">
        <w:trPr>
          <w:trHeight w:val="432"/>
          <w:jc w:val="center"/>
        </w:trPr>
        <w:tc>
          <w:tcPr>
            <w:tcW w:w="3420" w:type="dxa"/>
            <w:shd w:val="pct10" w:color="auto" w:fill="auto"/>
            <w:vAlign w:val="center"/>
          </w:tcPr>
          <w:p w:rsidR="000D2759" w:rsidRPr="00380352" w:rsidRDefault="000D2759"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0D2759" w:rsidRPr="00380352" w:rsidRDefault="000D2759"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0D2759" w:rsidRPr="00380352" w:rsidRDefault="000D2759" w:rsidP="000D275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0D2759">
              <w:rPr>
                <w:rFonts w:ascii="Arial" w:hAnsi="Arial" w:cs="Arial"/>
                <w:sz w:val="20"/>
                <w:szCs w:val="20"/>
              </w:rPr>
              <w:t xml:space="preserve">$ </w:t>
            </w:r>
            <w:r w:rsidRPr="006C0A64">
              <w:rPr>
                <w:rFonts w:ascii="Arial" w:hAnsi="Arial" w:cs="Arial"/>
                <w:sz w:val="20"/>
                <w:szCs w:val="20"/>
              </w:rPr>
              <w:t>53.85</w:t>
            </w:r>
          </w:p>
        </w:tc>
        <w:tc>
          <w:tcPr>
            <w:tcW w:w="1710" w:type="dxa"/>
            <w:shd w:val="pct10" w:color="auto" w:fill="auto"/>
            <w:vAlign w:val="center"/>
          </w:tcPr>
          <w:p w:rsidR="000D2759" w:rsidRPr="00380352"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$ 64,458.45</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0D2759" w:rsidRPr="006C0A64" w:rsidRDefault="000D2759" w:rsidP="006C0A6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$ 8,135,513.45</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0D2759" w:rsidRPr="00380352" w:rsidRDefault="000D2759"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0D2759" w:rsidRPr="00380352" w:rsidTr="00E41266">
        <w:trPr>
          <w:trHeight w:val="288"/>
          <w:jc w:val="center"/>
        </w:trPr>
        <w:tc>
          <w:tcPr>
            <w:tcW w:w="8190" w:type="dxa"/>
            <w:gridSpan w:val="5"/>
          </w:tcPr>
          <w:p w:rsidR="000D2759" w:rsidRPr="00380352" w:rsidRDefault="000D2759"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0D2759" w:rsidRPr="00380352" w:rsidRDefault="000D2759"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6C0A64">
              <w:rPr>
                <w:rFonts w:ascii="Arial" w:hAnsi="Arial" w:cs="Arial"/>
                <w:sz w:val="20"/>
                <w:szCs w:val="20"/>
              </w:rPr>
              <w:t>$ 81,355.13</w:t>
            </w:r>
          </w:p>
        </w:tc>
      </w:tr>
      <w:tr w:rsidR="000D2759" w:rsidRPr="00380352" w:rsidTr="00E41266">
        <w:trPr>
          <w:trHeight w:val="288"/>
          <w:jc w:val="center"/>
        </w:trPr>
        <w:tc>
          <w:tcPr>
            <w:tcW w:w="8190" w:type="dxa"/>
            <w:gridSpan w:val="5"/>
          </w:tcPr>
          <w:p w:rsidR="000D2759" w:rsidRPr="00380352" w:rsidRDefault="000D2759"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0D2759" w:rsidRPr="00380352" w:rsidRDefault="000D2759"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3</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6.77</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w:t>
            </w:r>
            <w:r w:rsidR="00703222">
              <w:rPr>
                <w:rFonts w:ascii="Arial" w:hAnsi="Arial" w:cs="Arial"/>
                <w:sz w:val="20"/>
                <w:szCs w:val="20"/>
              </w:rPr>
              <w:t>,</w:t>
            </w:r>
            <w:r w:rsidRPr="00703222">
              <w:rPr>
                <w:rFonts w:ascii="Arial" w:hAnsi="Arial" w:cs="Arial"/>
                <w:sz w:val="20"/>
                <w:szCs w:val="20"/>
              </w:rPr>
              <w:t>638.34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13.34</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$ 178</w:t>
            </w:r>
            <w:r w:rsidR="00703222">
              <w:rPr>
                <w:rFonts w:ascii="Arial" w:hAnsi="Arial" w:cs="Arial"/>
                <w:sz w:val="20"/>
                <w:szCs w:val="20"/>
              </w:rPr>
              <w:t>,</w:t>
            </w:r>
            <w:r w:rsidRPr="00703222">
              <w:rPr>
                <w:rFonts w:ascii="Arial" w:hAnsi="Arial" w:cs="Arial"/>
                <w:sz w:val="20"/>
                <w:szCs w:val="20"/>
              </w:rPr>
              <w:t>542.56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338.82</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$ 7</w:t>
            </w:r>
            <w:r w:rsidR="00703222">
              <w:rPr>
                <w:rFonts w:ascii="Arial" w:hAnsi="Arial" w:cs="Arial"/>
                <w:sz w:val="20"/>
                <w:szCs w:val="20"/>
              </w:rPr>
              <w:t>,</w:t>
            </w:r>
            <w:r w:rsidRPr="00703222">
              <w:rPr>
                <w:rFonts w:ascii="Arial" w:hAnsi="Arial" w:cs="Arial"/>
                <w:sz w:val="20"/>
                <w:szCs w:val="20"/>
              </w:rPr>
              <w:t>290</w:t>
            </w:r>
            <w:r w:rsidR="00703222">
              <w:rPr>
                <w:rFonts w:ascii="Arial" w:hAnsi="Arial" w:cs="Arial"/>
                <w:sz w:val="20"/>
                <w:szCs w:val="20"/>
              </w:rPr>
              <w:t>,</w:t>
            </w:r>
            <w:r w:rsidRPr="00703222">
              <w:rPr>
                <w:rFonts w:ascii="Arial" w:hAnsi="Arial" w:cs="Arial"/>
                <w:sz w:val="20"/>
                <w:szCs w:val="20"/>
              </w:rPr>
              <w:t>051.12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252.32</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w:t>
            </w:r>
            <w:r w:rsidR="00703222">
              <w:rPr>
                <w:rFonts w:ascii="Arial" w:hAnsi="Arial" w:cs="Arial"/>
                <w:sz w:val="20"/>
                <w:szCs w:val="20"/>
              </w:rPr>
              <w:t>,</w:t>
            </w:r>
            <w:r w:rsidRPr="00703222">
              <w:rPr>
                <w:rFonts w:ascii="Arial" w:hAnsi="Arial" w:cs="Arial"/>
                <w:sz w:val="20"/>
                <w:szCs w:val="20"/>
              </w:rPr>
              <w:t>009.28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$ 43</w:t>
            </w:r>
            <w:r w:rsidR="00703222">
              <w:rPr>
                <w:rFonts w:ascii="Arial" w:hAnsi="Arial" w:cs="Arial"/>
                <w:sz w:val="20"/>
                <w:szCs w:val="20"/>
              </w:rPr>
              <w:t>,</w:t>
            </w:r>
            <w:r w:rsidRPr="00703222">
              <w:rPr>
                <w:rFonts w:ascii="Arial" w:hAnsi="Arial" w:cs="Arial"/>
                <w:sz w:val="20"/>
                <w:szCs w:val="20"/>
              </w:rPr>
              <w:t>895.66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13.54</w:t>
            </w:r>
          </w:p>
        </w:tc>
        <w:tc>
          <w:tcPr>
            <w:tcW w:w="1710" w:type="dxa"/>
            <w:shd w:val="clear" w:color="auto" w:fill="404040" w:themeFill="text1" w:themeFillTint="BF"/>
            <w:vAlign w:val="center"/>
          </w:tcPr>
          <w:p w:rsidR="00E41266" w:rsidRPr="00380352" w:rsidRDefault="00E41266" w:rsidP="00D6167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0D2759">
              <w:rPr>
                <w:rFonts w:ascii="Arial" w:hAnsi="Arial" w:cs="Arial"/>
                <w:color w:val="A6A6A6" w:themeColor="background1" w:themeShade="A6"/>
                <w:sz w:val="20"/>
                <w:szCs w:val="20"/>
              </w:rPr>
              <w:t>23</w:t>
            </w:r>
            <w:r w:rsidR="00703222">
              <w:rPr>
                <w:rFonts w:ascii="Arial" w:hAnsi="Arial" w:cs="Arial"/>
                <w:color w:val="A6A6A6" w:themeColor="background1" w:themeShade="A6"/>
                <w:sz w:val="20"/>
                <w:szCs w:val="20"/>
              </w:rPr>
              <w:t>,</w:t>
            </w:r>
            <w:r w:rsidR="000D2759" w:rsidRPr="000D2759">
              <w:rPr>
                <w:rFonts w:ascii="Arial" w:hAnsi="Arial" w:cs="Arial"/>
                <w:color w:val="A6A6A6" w:themeColor="background1" w:themeShade="A6"/>
                <w:sz w:val="20"/>
                <w:szCs w:val="20"/>
              </w:rPr>
              <w:t>722.08</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900.97</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1</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801.94</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2</w:t>
            </w:r>
            <w:r>
              <w:rPr>
                <w:rFonts w:ascii="Arial" w:hAnsi="Arial" w:cs="Arial"/>
                <w:sz w:val="20"/>
                <w:szCs w:val="20"/>
              </w:rPr>
              <w:t>,</w:t>
            </w:r>
            <w:r w:rsidR="000D2759" w:rsidRPr="000D2759">
              <w:rPr>
                <w:rFonts w:ascii="Arial" w:hAnsi="Arial" w:cs="Arial"/>
                <w:sz w:val="20"/>
                <w:szCs w:val="20"/>
              </w:rPr>
              <w:t>458.82</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4</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917.64</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4</w:t>
            </w:r>
            <w:r>
              <w:rPr>
                <w:rFonts w:ascii="Arial" w:hAnsi="Arial" w:cs="Arial"/>
                <w:sz w:val="20"/>
                <w:szCs w:val="20"/>
              </w:rPr>
              <w:t>,</w:t>
            </w:r>
            <w:r w:rsidR="000D2759" w:rsidRPr="000D2759">
              <w:rPr>
                <w:rFonts w:ascii="Arial" w:hAnsi="Arial" w:cs="Arial"/>
                <w:sz w:val="20"/>
                <w:szCs w:val="20"/>
              </w:rPr>
              <w:t>956.90</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9</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913.80</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1</w:t>
            </w:r>
            <w:r>
              <w:rPr>
                <w:rFonts w:ascii="Arial" w:hAnsi="Arial" w:cs="Arial"/>
                <w:sz w:val="20"/>
                <w:szCs w:val="20"/>
              </w:rPr>
              <w:t>,</w:t>
            </w:r>
            <w:r w:rsidR="000D2759" w:rsidRPr="000D2759">
              <w:rPr>
                <w:rFonts w:ascii="Arial" w:hAnsi="Arial" w:cs="Arial"/>
                <w:sz w:val="20"/>
                <w:szCs w:val="20"/>
              </w:rPr>
              <w:t>770.10</w:t>
            </w:r>
          </w:p>
        </w:tc>
        <w:tc>
          <w:tcPr>
            <w:tcW w:w="1710" w:type="dxa"/>
            <w:shd w:val="clear" w:color="auto" w:fill="404040" w:themeFill="text1" w:themeFillTint="BF"/>
            <w:vAlign w:val="center"/>
          </w:tcPr>
          <w:p w:rsidR="00E41266" w:rsidRPr="00380352" w:rsidRDefault="00E41266"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A6A6A6" w:themeColor="background1" w:themeShade="A6"/>
                <w:sz w:val="20"/>
                <w:szCs w:val="20"/>
              </w:rPr>
            </w:pPr>
            <w:r w:rsidRPr="00380352">
              <w:rPr>
                <w:rFonts w:ascii="Arial" w:hAnsi="Arial" w:cs="Arial"/>
                <w:color w:val="A6A6A6" w:themeColor="background1" w:themeShade="A6"/>
                <w:sz w:val="20"/>
                <w:szCs w:val="20"/>
              </w:rPr>
              <w:t>$</w:t>
            </w:r>
            <w:r w:rsidR="000D2759">
              <w:rPr>
                <w:rFonts w:ascii="Arial" w:hAnsi="Arial" w:cs="Arial"/>
                <w:color w:val="A6A6A6" w:themeColor="background1" w:themeShade="A6"/>
                <w:sz w:val="20"/>
                <w:szCs w:val="20"/>
              </w:rPr>
              <w:t xml:space="preserve"> </w:t>
            </w:r>
            <w:r w:rsidR="000D2759" w:rsidRPr="00703222">
              <w:rPr>
                <w:rFonts w:ascii="Arial" w:hAnsi="Arial" w:cs="Arial"/>
                <w:color w:val="A6A6A6" w:themeColor="background1" w:themeShade="A6"/>
                <w:sz w:val="20"/>
                <w:szCs w:val="20"/>
              </w:rPr>
              <w:t>3</w:t>
            </w:r>
            <w:r w:rsidR="00703222">
              <w:rPr>
                <w:rFonts w:ascii="Arial" w:hAnsi="Arial" w:cs="Arial"/>
                <w:color w:val="A6A6A6" w:themeColor="background1" w:themeShade="A6"/>
                <w:sz w:val="20"/>
                <w:szCs w:val="20"/>
              </w:rPr>
              <w:t>,</w:t>
            </w:r>
            <w:r w:rsidR="000D2759" w:rsidRPr="00703222">
              <w:rPr>
                <w:rFonts w:ascii="Arial" w:hAnsi="Arial" w:cs="Arial"/>
                <w:color w:val="A6A6A6" w:themeColor="background1" w:themeShade="A6"/>
                <w:sz w:val="20"/>
                <w:szCs w:val="20"/>
              </w:rPr>
              <w:t>540.20</w:t>
            </w:r>
            <w:r w:rsidRPr="00380352">
              <w:rPr>
                <w:rFonts w:ascii="Arial" w:hAnsi="Arial" w:cs="Arial"/>
                <w:color w:val="A6A6A6" w:themeColor="background1" w:themeShade="A6"/>
                <w:sz w:val="20"/>
                <w:szCs w:val="20"/>
              </w:rPr>
              <w:t xml:space="preserve">          </w:t>
            </w:r>
            <w:r w:rsidR="00D61671">
              <w:rPr>
                <w:rFonts w:ascii="Arial" w:hAnsi="Arial" w:cs="Arial"/>
                <w:color w:val="A6A6A6" w:themeColor="background1" w:themeShade="A6"/>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7.28</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$ 333</w:t>
            </w:r>
            <w:r w:rsidR="00703222">
              <w:rPr>
                <w:rFonts w:ascii="Arial" w:hAnsi="Arial" w:cs="Arial"/>
                <w:sz w:val="20"/>
                <w:szCs w:val="20"/>
              </w:rPr>
              <w:t>,</w:t>
            </w:r>
            <w:r w:rsidRPr="00703222">
              <w:rPr>
                <w:rFonts w:ascii="Arial" w:hAnsi="Arial" w:cs="Arial"/>
                <w:sz w:val="20"/>
                <w:szCs w:val="20"/>
              </w:rPr>
              <w:t>373.04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6.20</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$ 275</w:t>
            </w:r>
            <w:r w:rsidR="00703222">
              <w:rPr>
                <w:rFonts w:ascii="Arial" w:hAnsi="Arial" w:cs="Arial"/>
                <w:sz w:val="20"/>
                <w:szCs w:val="20"/>
              </w:rPr>
              <w:t>,</w:t>
            </w:r>
            <w:r w:rsidRPr="00703222">
              <w:rPr>
                <w:rFonts w:ascii="Arial" w:hAnsi="Arial" w:cs="Arial"/>
                <w:sz w:val="20"/>
                <w:szCs w:val="20"/>
              </w:rPr>
              <w:t>776.00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03222"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000D2759" w:rsidRPr="000D2759">
              <w:rPr>
                <w:rFonts w:ascii="Arial" w:hAnsi="Arial" w:cs="Arial"/>
                <w:sz w:val="20"/>
                <w:szCs w:val="20"/>
              </w:rPr>
              <w:t>5</w:t>
            </w:r>
            <w:r>
              <w:rPr>
                <w:rFonts w:ascii="Arial" w:hAnsi="Arial" w:cs="Arial"/>
                <w:sz w:val="20"/>
                <w:szCs w:val="20"/>
              </w:rPr>
              <w:t>,</w:t>
            </w:r>
            <w:r w:rsidR="000D2759" w:rsidRPr="000D2759">
              <w:rPr>
                <w:rFonts w:ascii="Arial" w:hAnsi="Arial" w:cs="Arial"/>
                <w:sz w:val="20"/>
                <w:szCs w:val="20"/>
              </w:rPr>
              <w:t>989.24</w:t>
            </w:r>
          </w:p>
        </w:tc>
        <w:tc>
          <w:tcPr>
            <w:tcW w:w="1710" w:type="dxa"/>
            <w:shd w:val="pct10" w:color="auto" w:fill="auto"/>
            <w:vAlign w:val="center"/>
          </w:tcPr>
          <w:p w:rsidR="00E41266" w:rsidRPr="00380352" w:rsidRDefault="000D2759"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$ 11</w:t>
            </w:r>
            <w:r w:rsidR="00703222">
              <w:rPr>
                <w:rFonts w:ascii="Arial" w:hAnsi="Arial" w:cs="Arial"/>
                <w:sz w:val="20"/>
                <w:szCs w:val="20"/>
              </w:rPr>
              <w:t>,</w:t>
            </w:r>
            <w:r w:rsidRPr="00703222">
              <w:rPr>
                <w:rFonts w:ascii="Arial" w:hAnsi="Arial" w:cs="Arial"/>
                <w:sz w:val="20"/>
                <w:szCs w:val="20"/>
              </w:rPr>
              <w:t>978.48</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281.09</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$ 96</w:t>
            </w:r>
            <w:r>
              <w:rPr>
                <w:rFonts w:ascii="Arial" w:hAnsi="Arial" w:cs="Arial"/>
                <w:sz w:val="20"/>
                <w:szCs w:val="20"/>
              </w:rPr>
              <w:t>,</w:t>
            </w:r>
            <w:r w:rsidRPr="00703222">
              <w:rPr>
                <w:rFonts w:ascii="Arial" w:hAnsi="Arial" w:cs="Arial"/>
                <w:sz w:val="20"/>
                <w:szCs w:val="20"/>
              </w:rPr>
              <w:t>413.87</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1</w:t>
            </w:r>
            <w:r>
              <w:rPr>
                <w:rFonts w:ascii="Arial" w:hAnsi="Arial" w:cs="Arial"/>
                <w:sz w:val="20"/>
                <w:szCs w:val="20"/>
              </w:rPr>
              <w:t>,</w:t>
            </w:r>
            <w:r w:rsidRPr="000D2759">
              <w:rPr>
                <w:rFonts w:ascii="Arial" w:hAnsi="Arial" w:cs="Arial"/>
                <w:sz w:val="20"/>
                <w:szCs w:val="20"/>
              </w:rPr>
              <w:t>494.17</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$ 17</w:t>
            </w:r>
            <w:r>
              <w:rPr>
                <w:rFonts w:ascii="Arial" w:hAnsi="Arial" w:cs="Arial"/>
                <w:sz w:val="20"/>
                <w:szCs w:val="20"/>
              </w:rPr>
              <w:t>,</w:t>
            </w:r>
            <w:r w:rsidRPr="00703222">
              <w:rPr>
                <w:rFonts w:ascii="Arial" w:hAnsi="Arial" w:cs="Arial"/>
                <w:sz w:val="20"/>
                <w:szCs w:val="20"/>
              </w:rPr>
              <w:t>930.04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1</w:t>
            </w:r>
            <w:r>
              <w:rPr>
                <w:rFonts w:ascii="Arial" w:hAnsi="Arial" w:cs="Arial"/>
                <w:sz w:val="20"/>
                <w:szCs w:val="20"/>
              </w:rPr>
              <w:t>,</w:t>
            </w:r>
            <w:r w:rsidRPr="000D2759">
              <w:rPr>
                <w:rFonts w:ascii="Arial" w:hAnsi="Arial" w:cs="Arial"/>
                <w:sz w:val="20"/>
                <w:szCs w:val="20"/>
              </w:rPr>
              <w:t>173.38</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$ 3</w:t>
            </w:r>
            <w:r>
              <w:rPr>
                <w:rFonts w:ascii="Arial" w:hAnsi="Arial" w:cs="Arial"/>
                <w:sz w:val="20"/>
                <w:szCs w:val="20"/>
              </w:rPr>
              <w:t>,</w:t>
            </w:r>
            <w:r w:rsidRPr="00703222">
              <w:rPr>
                <w:rFonts w:ascii="Arial" w:hAnsi="Arial" w:cs="Arial"/>
                <w:sz w:val="20"/>
                <w:szCs w:val="20"/>
              </w:rPr>
              <w:t>520.14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xml:space="preserve">$ </w:t>
            </w:r>
            <w:r w:rsidRPr="000D2759">
              <w:rPr>
                <w:rFonts w:ascii="Arial" w:hAnsi="Arial" w:cs="Arial"/>
                <w:sz w:val="20"/>
                <w:szCs w:val="20"/>
              </w:rPr>
              <w:t>54.93</w:t>
            </w:r>
          </w:p>
        </w:tc>
        <w:tc>
          <w:tcPr>
            <w:tcW w:w="1710" w:type="dxa"/>
            <w:shd w:val="pct10" w:color="auto" w:fill="auto"/>
            <w:vAlign w:val="center"/>
          </w:tcPr>
          <w:p w:rsidR="007B2D67" w:rsidRPr="0038035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$ 65</w:t>
            </w:r>
            <w:r>
              <w:rPr>
                <w:rFonts w:ascii="Arial" w:hAnsi="Arial" w:cs="Arial"/>
                <w:sz w:val="20"/>
                <w:szCs w:val="20"/>
              </w:rPr>
              <w:t>,</w:t>
            </w:r>
            <w:r w:rsidRPr="00703222">
              <w:rPr>
                <w:rFonts w:ascii="Arial" w:hAnsi="Arial" w:cs="Arial"/>
                <w:sz w:val="20"/>
                <w:szCs w:val="20"/>
              </w:rPr>
              <w:t>751.21</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703222" w:rsidRDefault="007B2D67" w:rsidP="00703222">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$ 8</w:t>
            </w:r>
            <w:r>
              <w:rPr>
                <w:rFonts w:ascii="Arial" w:hAnsi="Arial" w:cs="Arial"/>
                <w:sz w:val="20"/>
                <w:szCs w:val="20"/>
              </w:rPr>
              <w:t>,</w:t>
            </w:r>
            <w:r w:rsidRPr="00703222">
              <w:rPr>
                <w:rFonts w:ascii="Arial" w:hAnsi="Arial" w:cs="Arial"/>
                <w:sz w:val="20"/>
                <w:szCs w:val="20"/>
              </w:rPr>
              <w:t>319</w:t>
            </w:r>
            <w:r>
              <w:rPr>
                <w:rFonts w:ascii="Arial" w:hAnsi="Arial" w:cs="Arial"/>
                <w:sz w:val="20"/>
                <w:szCs w:val="20"/>
              </w:rPr>
              <w:t>,</w:t>
            </w:r>
            <w:r w:rsidRPr="00703222">
              <w:rPr>
                <w:rFonts w:ascii="Arial" w:hAnsi="Arial" w:cs="Arial"/>
                <w:sz w:val="20"/>
                <w:szCs w:val="20"/>
              </w:rPr>
              <w:t>879.74</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703222">
              <w:rPr>
                <w:rFonts w:ascii="Arial" w:hAnsi="Arial" w:cs="Arial"/>
                <w:sz w:val="20"/>
                <w:szCs w:val="20"/>
              </w:rPr>
              <w:t>$ 83</w:t>
            </w:r>
            <w:r>
              <w:rPr>
                <w:rFonts w:ascii="Arial" w:hAnsi="Arial" w:cs="Arial"/>
                <w:sz w:val="20"/>
                <w:szCs w:val="20"/>
              </w:rPr>
              <w:t>,</w:t>
            </w:r>
            <w:r w:rsidRPr="00703222">
              <w:rPr>
                <w:rFonts w:ascii="Arial" w:hAnsi="Arial" w:cs="Arial"/>
                <w:sz w:val="20"/>
                <w:szCs w:val="20"/>
              </w:rPr>
              <w:t>198.80</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4</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6.91</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672.22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13.61</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182</w:t>
            </w:r>
            <w:r>
              <w:rPr>
                <w:rFonts w:ascii="Arial" w:hAnsi="Arial" w:cs="Arial"/>
                <w:sz w:val="20"/>
                <w:szCs w:val="20"/>
              </w:rPr>
              <w:t>,</w:t>
            </w:r>
            <w:r w:rsidRPr="00C72383">
              <w:rPr>
                <w:rFonts w:ascii="Arial" w:hAnsi="Arial" w:cs="Arial"/>
                <w:sz w:val="20"/>
                <w:szCs w:val="20"/>
              </w:rPr>
              <w:t>156.24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345.60</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7</w:t>
            </w:r>
            <w:r>
              <w:rPr>
                <w:rFonts w:ascii="Arial" w:hAnsi="Arial" w:cs="Arial"/>
                <w:sz w:val="20"/>
                <w:szCs w:val="20"/>
              </w:rPr>
              <w:t>,</w:t>
            </w:r>
            <w:r w:rsidRPr="00C72383">
              <w:rPr>
                <w:rFonts w:ascii="Arial" w:hAnsi="Arial" w:cs="Arial"/>
                <w:sz w:val="20"/>
                <w:szCs w:val="20"/>
              </w:rPr>
              <w:t>435</w:t>
            </w:r>
            <w:r>
              <w:rPr>
                <w:rFonts w:ascii="Arial" w:hAnsi="Arial" w:cs="Arial"/>
                <w:sz w:val="20"/>
                <w:szCs w:val="20"/>
              </w:rPr>
              <w:t>,</w:t>
            </w:r>
            <w:r w:rsidRPr="00C72383">
              <w:rPr>
                <w:rFonts w:ascii="Arial" w:hAnsi="Arial" w:cs="Arial"/>
                <w:sz w:val="20"/>
                <w:szCs w:val="20"/>
              </w:rPr>
              <w:t>929.60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257.37</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029.48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C72383" w:rsidP="00C72383">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44</w:t>
            </w:r>
            <w:r>
              <w:rPr>
                <w:rFonts w:ascii="Arial" w:hAnsi="Arial" w:cs="Arial"/>
                <w:sz w:val="20"/>
                <w:szCs w:val="20"/>
              </w:rPr>
              <w:t>,</w:t>
            </w:r>
            <w:r w:rsidRPr="00C72383">
              <w:rPr>
                <w:rFonts w:ascii="Arial" w:hAnsi="Arial" w:cs="Arial"/>
                <w:sz w:val="20"/>
                <w:szCs w:val="20"/>
              </w:rPr>
              <w:t>772.18</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13.81</w:t>
            </w:r>
          </w:p>
        </w:tc>
        <w:tc>
          <w:tcPr>
            <w:tcW w:w="1710" w:type="dxa"/>
            <w:shd w:val="clear" w:color="auto" w:fill="404040" w:themeFill="text1" w:themeFillTint="BF"/>
            <w:vAlign w:val="center"/>
          </w:tcPr>
          <w:p w:rsidR="00E41266" w:rsidRPr="00C72383" w:rsidRDefault="00E41266" w:rsidP="00C72383">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24</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195.12</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918.99</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1</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837.98</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w:t>
            </w:r>
            <w:r>
              <w:rPr>
                <w:rFonts w:ascii="Arial" w:hAnsi="Arial" w:cs="Arial"/>
                <w:sz w:val="20"/>
                <w:szCs w:val="20"/>
              </w:rPr>
              <w:t>,</w:t>
            </w:r>
            <w:r w:rsidRPr="00C72383">
              <w:rPr>
                <w:rFonts w:ascii="Arial" w:hAnsi="Arial" w:cs="Arial"/>
                <w:sz w:val="20"/>
                <w:szCs w:val="20"/>
              </w:rPr>
              <w:t>508.00</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5</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016.00</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5</w:t>
            </w:r>
            <w:r>
              <w:rPr>
                <w:rFonts w:ascii="Arial" w:hAnsi="Arial" w:cs="Arial"/>
                <w:sz w:val="20"/>
                <w:szCs w:val="20"/>
              </w:rPr>
              <w:t>,</w:t>
            </w:r>
            <w:r w:rsidRPr="00C72383">
              <w:rPr>
                <w:rFonts w:ascii="Arial" w:hAnsi="Arial" w:cs="Arial"/>
                <w:sz w:val="20"/>
                <w:szCs w:val="20"/>
              </w:rPr>
              <w:t>056.04</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10</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112.08</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C72383" w:rsidP="00E41266">
            <w:pPr>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805.50</w:t>
            </w:r>
          </w:p>
        </w:tc>
        <w:tc>
          <w:tcPr>
            <w:tcW w:w="1710" w:type="dxa"/>
            <w:shd w:val="clear" w:color="auto" w:fill="404040" w:themeFill="text1" w:themeFillTint="BF"/>
            <w:vAlign w:val="center"/>
          </w:tcPr>
          <w:p w:rsidR="00E41266" w:rsidRPr="00C72383" w:rsidRDefault="00E41266" w:rsidP="00D61671">
            <w:pPr>
              <w:jc w:val="right"/>
              <w:rPr>
                <w:rFonts w:ascii="Arial" w:hAnsi="Arial" w:cs="Arial"/>
                <w:color w:val="FFFFFF" w:themeColor="background1"/>
                <w:sz w:val="20"/>
                <w:szCs w:val="20"/>
              </w:rPr>
            </w:pPr>
            <w:r w:rsidRP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 xml:space="preserve"> 3</w:t>
            </w:r>
            <w:r w:rsidR="00C72383">
              <w:rPr>
                <w:rFonts w:ascii="Arial" w:hAnsi="Arial" w:cs="Arial"/>
                <w:color w:val="FFFFFF" w:themeColor="background1"/>
                <w:sz w:val="20"/>
                <w:szCs w:val="20"/>
              </w:rPr>
              <w:t>,</w:t>
            </w:r>
            <w:r w:rsidR="00C72383" w:rsidRPr="00C72383">
              <w:rPr>
                <w:rFonts w:ascii="Arial" w:hAnsi="Arial" w:cs="Arial"/>
                <w:color w:val="FFFFFF" w:themeColor="background1"/>
                <w:sz w:val="20"/>
                <w:szCs w:val="20"/>
              </w:rPr>
              <w:t>611.00</w:t>
            </w:r>
            <w:r w:rsidRPr="00C72383">
              <w:rPr>
                <w:rFonts w:ascii="Arial" w:hAnsi="Arial" w:cs="Arial"/>
                <w:color w:val="FFFFFF" w:themeColor="background1"/>
                <w:sz w:val="20"/>
                <w:szCs w:val="20"/>
              </w:rPr>
              <w:t xml:space="preserve">          </w:t>
            </w:r>
            <w:r w:rsidR="00D61671" w:rsidRPr="00C72383">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7.43</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340</w:t>
            </w:r>
            <w:r>
              <w:rPr>
                <w:rFonts w:ascii="Arial" w:hAnsi="Arial" w:cs="Arial"/>
                <w:sz w:val="20"/>
                <w:szCs w:val="20"/>
              </w:rPr>
              <w:t>,</w:t>
            </w:r>
            <w:r w:rsidRPr="00C72383">
              <w:rPr>
                <w:rFonts w:ascii="Arial" w:hAnsi="Arial" w:cs="Arial"/>
                <w:sz w:val="20"/>
                <w:szCs w:val="20"/>
              </w:rPr>
              <w:t>241.99</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6.32</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281</w:t>
            </w:r>
            <w:r>
              <w:rPr>
                <w:rFonts w:ascii="Arial" w:hAnsi="Arial" w:cs="Arial"/>
                <w:sz w:val="20"/>
                <w:szCs w:val="20"/>
              </w:rPr>
              <w:t>,</w:t>
            </w:r>
            <w:r w:rsidRPr="00C72383">
              <w:rPr>
                <w:rFonts w:ascii="Arial" w:hAnsi="Arial" w:cs="Arial"/>
                <w:sz w:val="20"/>
                <w:szCs w:val="20"/>
              </w:rPr>
              <w:t>113.60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w:t>
            </w:r>
            <w:r>
              <w:rPr>
                <w:rFonts w:ascii="Arial" w:hAnsi="Arial" w:cs="Arial"/>
                <w:sz w:val="20"/>
                <w:szCs w:val="20"/>
              </w:rPr>
              <w:t>,</w:t>
            </w:r>
            <w:r w:rsidRPr="00C72383">
              <w:rPr>
                <w:rFonts w:ascii="Arial" w:hAnsi="Arial" w:cs="Arial"/>
                <w:sz w:val="20"/>
                <w:szCs w:val="20"/>
              </w:rPr>
              <w:t>109.02</w:t>
            </w:r>
          </w:p>
        </w:tc>
        <w:tc>
          <w:tcPr>
            <w:tcW w:w="1710" w:type="dxa"/>
            <w:shd w:val="pct10" w:color="auto" w:fill="auto"/>
            <w:vAlign w:val="center"/>
          </w:tcPr>
          <w:p w:rsidR="00E41266" w:rsidRPr="00380352" w:rsidRDefault="00C72383"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12</w:t>
            </w:r>
            <w:r>
              <w:rPr>
                <w:rFonts w:ascii="Arial" w:hAnsi="Arial" w:cs="Arial"/>
                <w:sz w:val="20"/>
                <w:szCs w:val="20"/>
              </w:rPr>
              <w:t>,</w:t>
            </w:r>
            <w:r w:rsidRPr="00C72383">
              <w:rPr>
                <w:rFonts w:ascii="Arial" w:hAnsi="Arial" w:cs="Arial"/>
                <w:sz w:val="20"/>
                <w:szCs w:val="20"/>
              </w:rPr>
              <w:t>218.04</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286.71</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98</w:t>
            </w:r>
            <w:r>
              <w:rPr>
                <w:rFonts w:ascii="Arial" w:hAnsi="Arial" w:cs="Arial"/>
                <w:sz w:val="20"/>
                <w:szCs w:val="20"/>
              </w:rPr>
              <w:t>,</w:t>
            </w:r>
            <w:r w:rsidRPr="00C72383">
              <w:rPr>
                <w:rFonts w:ascii="Arial" w:hAnsi="Arial" w:cs="Arial"/>
                <w:sz w:val="20"/>
                <w:szCs w:val="20"/>
              </w:rPr>
              <w:t>341.53</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524.05</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18</w:t>
            </w:r>
            <w:r>
              <w:rPr>
                <w:rFonts w:ascii="Arial" w:hAnsi="Arial" w:cs="Arial"/>
                <w:sz w:val="20"/>
                <w:szCs w:val="20"/>
              </w:rPr>
              <w:t>,</w:t>
            </w:r>
            <w:r w:rsidRPr="00C72383">
              <w:rPr>
                <w:rFonts w:ascii="Arial" w:hAnsi="Arial" w:cs="Arial"/>
                <w:sz w:val="20"/>
                <w:szCs w:val="20"/>
              </w:rPr>
              <w:t>288.60</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1</w:t>
            </w:r>
            <w:r>
              <w:rPr>
                <w:rFonts w:ascii="Arial" w:hAnsi="Arial" w:cs="Arial"/>
                <w:sz w:val="20"/>
                <w:szCs w:val="20"/>
              </w:rPr>
              <w:t>,</w:t>
            </w:r>
            <w:r w:rsidRPr="00C72383">
              <w:rPr>
                <w:rFonts w:ascii="Arial" w:hAnsi="Arial" w:cs="Arial"/>
                <w:sz w:val="20"/>
                <w:szCs w:val="20"/>
              </w:rPr>
              <w:t>196.85</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3</w:t>
            </w:r>
            <w:r>
              <w:rPr>
                <w:rFonts w:ascii="Arial" w:hAnsi="Arial" w:cs="Arial"/>
                <w:sz w:val="20"/>
                <w:szCs w:val="20"/>
              </w:rPr>
              <w:t>,</w:t>
            </w:r>
            <w:r w:rsidRPr="00C72383">
              <w:rPr>
                <w:rFonts w:ascii="Arial" w:hAnsi="Arial" w:cs="Arial"/>
                <w:sz w:val="20"/>
                <w:szCs w:val="20"/>
              </w:rPr>
              <w:t>590.55</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56.03</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67</w:t>
            </w:r>
            <w:r>
              <w:rPr>
                <w:rFonts w:ascii="Arial" w:hAnsi="Arial" w:cs="Arial"/>
                <w:sz w:val="20"/>
                <w:szCs w:val="20"/>
              </w:rPr>
              <w:t>,</w:t>
            </w:r>
            <w:r w:rsidRPr="00C72383">
              <w:rPr>
                <w:rFonts w:ascii="Arial" w:hAnsi="Arial" w:cs="Arial"/>
                <w:sz w:val="20"/>
                <w:szCs w:val="20"/>
              </w:rPr>
              <w:t>067.91</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C72383" w:rsidRDefault="007B2D67" w:rsidP="00E41266">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8</w:t>
            </w:r>
            <w:r>
              <w:rPr>
                <w:rFonts w:ascii="Arial" w:hAnsi="Arial" w:cs="Arial"/>
                <w:sz w:val="20"/>
                <w:szCs w:val="20"/>
              </w:rPr>
              <w:t>,</w:t>
            </w:r>
            <w:r w:rsidRPr="00C72383">
              <w:rPr>
                <w:rFonts w:ascii="Arial" w:hAnsi="Arial" w:cs="Arial"/>
                <w:sz w:val="20"/>
                <w:szCs w:val="20"/>
              </w:rPr>
              <w:t>486</w:t>
            </w:r>
            <w:r>
              <w:rPr>
                <w:rFonts w:ascii="Arial" w:hAnsi="Arial" w:cs="Arial"/>
                <w:sz w:val="20"/>
                <w:szCs w:val="20"/>
              </w:rPr>
              <w:t>,</w:t>
            </w:r>
            <w:r w:rsidRPr="00C72383">
              <w:rPr>
                <w:rFonts w:ascii="Arial" w:hAnsi="Arial" w:cs="Arial"/>
                <w:sz w:val="20"/>
                <w:szCs w:val="20"/>
              </w:rPr>
              <w:t>421.94</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C72383">
            <w:pPr>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C72383">
            <w:pPr>
              <w:jc w:val="right"/>
              <w:rPr>
                <w:rFonts w:ascii="Arial" w:hAnsi="Arial" w:cs="Arial"/>
                <w:sz w:val="20"/>
                <w:szCs w:val="20"/>
              </w:rPr>
            </w:pPr>
            <w:r>
              <w:rPr>
                <w:rFonts w:ascii="Arial" w:hAnsi="Arial" w:cs="Arial"/>
                <w:sz w:val="20"/>
                <w:szCs w:val="20"/>
              </w:rPr>
              <w:t xml:space="preserve">$ </w:t>
            </w:r>
            <w:r w:rsidRPr="00C72383">
              <w:rPr>
                <w:rFonts w:ascii="Arial" w:hAnsi="Arial" w:cs="Arial"/>
                <w:sz w:val="20"/>
                <w:szCs w:val="20"/>
              </w:rPr>
              <w:t>84</w:t>
            </w:r>
            <w:r>
              <w:rPr>
                <w:rFonts w:ascii="Arial" w:hAnsi="Arial" w:cs="Arial"/>
                <w:sz w:val="20"/>
                <w:szCs w:val="20"/>
              </w:rPr>
              <w:t>,</w:t>
            </w:r>
            <w:r w:rsidRPr="00C72383">
              <w:rPr>
                <w:rFonts w:ascii="Arial" w:hAnsi="Arial" w:cs="Arial"/>
                <w:sz w:val="20"/>
                <w:szCs w:val="20"/>
              </w:rPr>
              <w:t>864.22</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E41266">
            <w:pPr>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r w:rsidRPr="00380352">
        <w:rPr>
          <w:rFonts w:ascii="Arial" w:hAnsi="Arial" w:cs="Arial"/>
          <w:sz w:val="20"/>
          <w:szCs w:val="20"/>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E41266" w:rsidRPr="00380352" w:rsidTr="00E41266">
        <w:trPr>
          <w:tblHeader/>
          <w:jc w:val="center"/>
        </w:trPr>
        <w:tc>
          <w:tcPr>
            <w:tcW w:w="9900" w:type="dxa"/>
            <w:gridSpan w:val="6"/>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 xml:space="preserve">Waiver Year: </w:t>
            </w:r>
            <w:r w:rsidRPr="00380352">
              <w:rPr>
                <w:rFonts w:ascii="Arial" w:hAnsi="Arial" w:cs="Arial"/>
                <w:sz w:val="20"/>
                <w:szCs w:val="20"/>
              </w:rPr>
              <w:t>Year 5</w:t>
            </w:r>
          </w:p>
        </w:tc>
      </w:tr>
      <w:tr w:rsidR="00E41266" w:rsidRPr="00380352" w:rsidTr="00E41266">
        <w:trPr>
          <w:tblHeader/>
          <w:jc w:val="center"/>
        </w:trPr>
        <w:tc>
          <w:tcPr>
            <w:tcW w:w="3420" w:type="dxa"/>
            <w:vMerge w:val="restart"/>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80352">
              <w:rPr>
                <w:rFonts w:ascii="Arial" w:hAnsi="Arial" w:cs="Arial"/>
                <w:b/>
                <w:sz w:val="20"/>
                <w:szCs w:val="20"/>
              </w:rPr>
              <w:t>Waiver Service / Component</w:t>
            </w:r>
          </w:p>
        </w:tc>
        <w:tc>
          <w:tcPr>
            <w:tcW w:w="126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1</w:t>
            </w:r>
          </w:p>
        </w:tc>
        <w:tc>
          <w:tcPr>
            <w:tcW w:w="8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2</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3</w:t>
            </w:r>
          </w:p>
        </w:tc>
        <w:tc>
          <w:tcPr>
            <w:tcW w:w="135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4</w:t>
            </w:r>
          </w:p>
        </w:tc>
        <w:tc>
          <w:tcPr>
            <w:tcW w:w="1710" w:type="dxa"/>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80352">
              <w:rPr>
                <w:rFonts w:ascii="Arial" w:hAnsi="Arial" w:cs="Arial"/>
                <w:sz w:val="20"/>
                <w:szCs w:val="20"/>
              </w:rPr>
              <w:t>Col. 5</w:t>
            </w:r>
          </w:p>
        </w:tc>
      </w:tr>
      <w:tr w:rsidR="00E41266" w:rsidRPr="00380352" w:rsidTr="00E41266">
        <w:trPr>
          <w:tblHeader/>
          <w:jc w:val="center"/>
        </w:trPr>
        <w:tc>
          <w:tcPr>
            <w:tcW w:w="3420" w:type="dxa"/>
            <w:vMerge/>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8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 Users</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Units</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Per User</w:t>
            </w:r>
          </w:p>
        </w:tc>
        <w:tc>
          <w:tcPr>
            <w:tcW w:w="135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Avg. Cost/</w:t>
            </w:r>
          </w:p>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Unit</w:t>
            </w:r>
          </w:p>
        </w:tc>
        <w:tc>
          <w:tcPr>
            <w:tcW w:w="1710" w:type="dxa"/>
            <w:tcBorders>
              <w:bottom w:val="single" w:sz="12" w:space="0" w:color="auto"/>
            </w:tcBorders>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sz w:val="20"/>
                <w:szCs w:val="20"/>
              </w:rPr>
            </w:pPr>
            <w:r w:rsidRPr="00380352">
              <w:rPr>
                <w:rFonts w:ascii="Arial" w:hAnsi="Arial" w:cs="Arial"/>
                <w:b/>
                <w:sz w:val="20"/>
                <w:szCs w:val="20"/>
              </w:rPr>
              <w:t>Total Cost</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Homemaker</w:t>
            </w:r>
          </w:p>
        </w:tc>
        <w:tc>
          <w:tcPr>
            <w:tcW w:w="126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242</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7.05</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706.10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Individual Support and Community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28</w:t>
            </w:r>
          </w:p>
        </w:tc>
        <w:tc>
          <w:tcPr>
            <w:tcW w:w="1350" w:type="dxa"/>
            <w:shd w:val="pct10" w:color="auto" w:fill="auto"/>
            <w:vAlign w:val="center"/>
          </w:tcPr>
          <w:p w:rsidR="00E41266" w:rsidRPr="00380352" w:rsidRDefault="00E41266" w:rsidP="00E412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380352">
              <w:rPr>
                <w:rFonts w:ascii="Arial" w:hAnsi="Arial" w:cs="Arial"/>
                <w:sz w:val="20"/>
                <w:szCs w:val="20"/>
              </w:rPr>
              <w:t>478</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13.88</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185</w:t>
            </w:r>
            <w:r>
              <w:rPr>
                <w:rFonts w:ascii="Arial" w:hAnsi="Arial" w:cs="Arial"/>
                <w:sz w:val="20"/>
                <w:szCs w:val="20"/>
              </w:rPr>
              <w:t>,</w:t>
            </w:r>
            <w:r w:rsidRPr="007B51EC">
              <w:rPr>
                <w:rFonts w:ascii="Arial" w:hAnsi="Arial" w:cs="Arial"/>
                <w:sz w:val="20"/>
                <w:szCs w:val="20"/>
              </w:rPr>
              <w:t>769.92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Residential Habilitation</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66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326</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352.51</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w:t>
            </w:r>
            <w:r>
              <w:rPr>
                <w:rFonts w:ascii="Arial" w:hAnsi="Arial" w:cs="Arial"/>
                <w:sz w:val="20"/>
                <w:szCs w:val="20"/>
              </w:rPr>
              <w:t>,</w:t>
            </w:r>
            <w:r w:rsidRPr="007B51EC">
              <w:rPr>
                <w:rFonts w:ascii="Arial" w:hAnsi="Arial" w:cs="Arial"/>
                <w:sz w:val="20"/>
                <w:szCs w:val="20"/>
              </w:rPr>
              <w:t>584</w:t>
            </w:r>
            <w:r>
              <w:rPr>
                <w:rFonts w:ascii="Arial" w:hAnsi="Arial" w:cs="Arial"/>
                <w:sz w:val="20"/>
                <w:szCs w:val="20"/>
              </w:rPr>
              <w:t>,</w:t>
            </w:r>
            <w:r w:rsidRPr="007B51EC">
              <w:rPr>
                <w:rFonts w:ascii="Arial" w:hAnsi="Arial" w:cs="Arial"/>
                <w:sz w:val="20"/>
                <w:szCs w:val="20"/>
              </w:rPr>
              <w:t>605.16</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Respite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262.52</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050.08</w:t>
            </w:r>
          </w:p>
        </w:tc>
      </w:tr>
      <w:tr w:rsidR="00E41266" w:rsidRPr="00380352" w:rsidTr="00E41266">
        <w:trPr>
          <w:trHeight w:val="432"/>
          <w:jc w:val="center"/>
        </w:trPr>
        <w:tc>
          <w:tcPr>
            <w:tcW w:w="8190" w:type="dxa"/>
            <w:gridSpan w:val="5"/>
            <w:shd w:val="pct10" w:color="auto" w:fill="auto"/>
            <w:vAlign w:val="center"/>
          </w:tcPr>
          <w:p w:rsidR="00E41266" w:rsidRPr="00380352" w:rsidRDefault="00E41266" w:rsidP="00E41266">
            <w:pPr>
              <w:rPr>
                <w:rFonts w:ascii="Arial" w:hAnsi="Arial" w:cs="Arial"/>
                <w:sz w:val="20"/>
                <w:szCs w:val="20"/>
              </w:rPr>
            </w:pPr>
            <w:r w:rsidRPr="00380352">
              <w:rPr>
                <w:rFonts w:ascii="Arial" w:hAnsi="Arial" w:cs="Arial"/>
                <w:sz w:val="20"/>
                <w:szCs w:val="20"/>
              </w:rPr>
              <w:t>Supported Employment (SE)</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79</w:t>
            </w:r>
            <w:r>
              <w:rPr>
                <w:rFonts w:ascii="Arial" w:hAnsi="Arial" w:cs="Arial"/>
                <w:sz w:val="20"/>
                <w:szCs w:val="20"/>
              </w:rPr>
              <w:t>,</w:t>
            </w:r>
            <w:r w:rsidRPr="007B51EC">
              <w:rPr>
                <w:rFonts w:ascii="Arial" w:hAnsi="Arial" w:cs="Arial"/>
                <w:sz w:val="20"/>
                <w:szCs w:val="20"/>
              </w:rPr>
              <w:t>005.72</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15 minute</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876</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14.09</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37</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028.52</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Intake , Evaluation, and Assessment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937.37</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3</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749.48</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Job-targeted Educational and Skills Training Activities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w:t>
            </w:r>
            <w:r>
              <w:rPr>
                <w:rFonts w:ascii="Arial" w:hAnsi="Arial" w:cs="Arial"/>
                <w:sz w:val="20"/>
                <w:szCs w:val="20"/>
              </w:rPr>
              <w:t>,</w:t>
            </w:r>
            <w:r w:rsidRPr="007B51EC">
              <w:rPr>
                <w:rFonts w:ascii="Arial" w:hAnsi="Arial" w:cs="Arial"/>
                <w:sz w:val="20"/>
                <w:szCs w:val="20"/>
              </w:rPr>
              <w:t>558.16</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10</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232.64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SE – Job Development and Placement</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5</w:t>
            </w:r>
            <w:r>
              <w:rPr>
                <w:rFonts w:ascii="Arial" w:hAnsi="Arial" w:cs="Arial"/>
                <w:sz w:val="20"/>
                <w:szCs w:val="20"/>
              </w:rPr>
              <w:t>,</w:t>
            </w:r>
            <w:r w:rsidRPr="007B51EC">
              <w:rPr>
                <w:rFonts w:ascii="Arial" w:hAnsi="Arial" w:cs="Arial"/>
                <w:sz w:val="20"/>
                <w:szCs w:val="20"/>
              </w:rPr>
              <w:t>157.16</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20</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628.64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ind w:left="330"/>
              <w:rPr>
                <w:rFonts w:ascii="Arial" w:hAnsi="Arial" w:cs="Arial"/>
                <w:sz w:val="20"/>
                <w:szCs w:val="20"/>
              </w:rPr>
            </w:pPr>
            <w:r w:rsidRPr="00380352">
              <w:rPr>
                <w:rFonts w:ascii="Arial" w:hAnsi="Arial" w:cs="Arial"/>
                <w:sz w:val="20"/>
                <w:szCs w:val="20"/>
              </w:rPr>
              <w:t xml:space="preserve">SE – Initial Employment Supports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E41266" w:rsidRPr="00380352" w:rsidRDefault="00EA36C8" w:rsidP="00E41266">
            <w:pPr>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841.61</w:t>
            </w:r>
          </w:p>
        </w:tc>
        <w:tc>
          <w:tcPr>
            <w:tcW w:w="1710" w:type="dxa"/>
            <w:shd w:val="clear" w:color="auto" w:fill="404040" w:themeFill="text1" w:themeFillTint="BF"/>
            <w:vAlign w:val="center"/>
          </w:tcPr>
          <w:p w:rsidR="00E41266" w:rsidRPr="007B51EC" w:rsidRDefault="00E41266"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color w:val="FFFFFF" w:themeColor="background1"/>
                <w:sz w:val="20"/>
                <w:szCs w:val="20"/>
              </w:rPr>
            </w:pPr>
            <w:r w:rsidRPr="007B51EC">
              <w:rPr>
                <w:rFonts w:ascii="Arial" w:hAnsi="Arial" w:cs="Arial"/>
                <w:color w:val="FFFFFF" w:themeColor="background1"/>
                <w:sz w:val="20"/>
                <w:szCs w:val="20"/>
              </w:rPr>
              <w:t>$</w:t>
            </w:r>
            <w:r w:rsidR="007B51EC">
              <w:rPr>
                <w:rFonts w:ascii="Arial" w:hAnsi="Arial" w:cs="Arial"/>
                <w:color w:val="FFFFFF" w:themeColor="background1"/>
                <w:sz w:val="20"/>
                <w:szCs w:val="20"/>
              </w:rPr>
              <w:t xml:space="preserve"> </w:t>
            </w:r>
            <w:r w:rsidR="007B51EC" w:rsidRPr="007B51EC">
              <w:rPr>
                <w:rFonts w:ascii="Arial" w:hAnsi="Arial" w:cs="Arial"/>
                <w:color w:val="FFFFFF" w:themeColor="background1"/>
                <w:sz w:val="20"/>
                <w:szCs w:val="20"/>
              </w:rPr>
              <w:t>7</w:t>
            </w:r>
            <w:r w:rsidR="007B51EC">
              <w:rPr>
                <w:rFonts w:ascii="Arial" w:hAnsi="Arial" w:cs="Arial"/>
                <w:color w:val="FFFFFF" w:themeColor="background1"/>
                <w:sz w:val="20"/>
                <w:szCs w:val="20"/>
              </w:rPr>
              <w:t>,</w:t>
            </w:r>
            <w:r w:rsidR="007B51EC" w:rsidRPr="007B51EC">
              <w:rPr>
                <w:rFonts w:ascii="Arial" w:hAnsi="Arial" w:cs="Arial"/>
                <w:color w:val="FFFFFF" w:themeColor="background1"/>
                <w:sz w:val="20"/>
                <w:szCs w:val="20"/>
              </w:rPr>
              <w:t>366.44</w:t>
            </w:r>
            <w:r w:rsidRPr="007B51EC">
              <w:rPr>
                <w:rFonts w:ascii="Arial" w:hAnsi="Arial" w:cs="Arial"/>
                <w:color w:val="FFFFFF" w:themeColor="background1"/>
                <w:sz w:val="20"/>
                <w:szCs w:val="20"/>
              </w:rPr>
              <w:t xml:space="preserve">          </w:t>
            </w:r>
            <w:r w:rsidR="00D61671" w:rsidRPr="007B51EC">
              <w:rPr>
                <w:rFonts w:ascii="Arial" w:hAnsi="Arial" w:cs="Arial"/>
                <w:color w:val="FFFFFF" w:themeColor="background1"/>
                <w:sz w:val="20"/>
                <w:szCs w:val="20"/>
              </w:rPr>
              <w:t xml:space="preserve"> </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 xml:space="preserve">Adult Companion </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23</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1,991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7.58</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347</w:t>
            </w:r>
            <w:r>
              <w:rPr>
                <w:rFonts w:ascii="Arial" w:hAnsi="Arial" w:cs="Arial"/>
                <w:sz w:val="20"/>
                <w:szCs w:val="20"/>
              </w:rPr>
              <w:t>,</w:t>
            </w:r>
            <w:r w:rsidRPr="007B51EC">
              <w:rPr>
                <w:rFonts w:ascii="Arial" w:hAnsi="Arial" w:cs="Arial"/>
                <w:sz w:val="20"/>
                <w:szCs w:val="20"/>
              </w:rPr>
              <w:t>110.94</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Day Services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15 min</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16</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2,780</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6.45</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286</w:t>
            </w:r>
            <w:r>
              <w:rPr>
                <w:rFonts w:ascii="Arial" w:hAnsi="Arial" w:cs="Arial"/>
                <w:sz w:val="20"/>
                <w:szCs w:val="20"/>
              </w:rPr>
              <w:t>,</w:t>
            </w:r>
            <w:r w:rsidRPr="007B51EC">
              <w:rPr>
                <w:rFonts w:ascii="Arial" w:hAnsi="Arial" w:cs="Arial"/>
                <w:sz w:val="20"/>
                <w:szCs w:val="20"/>
              </w:rPr>
              <w:t>896.00</w:t>
            </w:r>
          </w:p>
        </w:tc>
      </w:tr>
      <w:tr w:rsidR="00E41266" w:rsidRPr="00380352" w:rsidTr="00E41266">
        <w:trPr>
          <w:trHeight w:val="432"/>
          <w:jc w:val="center"/>
        </w:trPr>
        <w:tc>
          <w:tcPr>
            <w:tcW w:w="3420" w:type="dxa"/>
            <w:shd w:val="pct10" w:color="auto" w:fill="auto"/>
            <w:vAlign w:val="center"/>
          </w:tcPr>
          <w:p w:rsidR="00E41266" w:rsidRPr="00380352" w:rsidRDefault="00E41266"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Home Accessibility Adaptations</w:t>
            </w:r>
          </w:p>
        </w:tc>
        <w:tc>
          <w:tcPr>
            <w:tcW w:w="126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2</w:t>
            </w:r>
          </w:p>
        </w:tc>
        <w:tc>
          <w:tcPr>
            <w:tcW w:w="1350" w:type="dxa"/>
            <w:shd w:val="pct10" w:color="auto" w:fill="auto"/>
            <w:vAlign w:val="center"/>
          </w:tcPr>
          <w:p w:rsidR="00E41266" w:rsidRPr="00380352" w:rsidRDefault="00E41266"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E41266" w:rsidRPr="00380352" w:rsidRDefault="007B51EC"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w:t>
            </w:r>
            <w:r>
              <w:rPr>
                <w:rFonts w:ascii="Arial" w:hAnsi="Arial" w:cs="Arial"/>
                <w:sz w:val="20"/>
                <w:szCs w:val="20"/>
              </w:rPr>
              <w:t>,</w:t>
            </w:r>
            <w:r w:rsidRPr="007B51EC">
              <w:rPr>
                <w:rFonts w:ascii="Arial" w:hAnsi="Arial" w:cs="Arial"/>
                <w:sz w:val="20"/>
                <w:szCs w:val="20"/>
              </w:rPr>
              <w:t>231.20</w:t>
            </w:r>
          </w:p>
        </w:tc>
        <w:tc>
          <w:tcPr>
            <w:tcW w:w="1710" w:type="dxa"/>
            <w:shd w:val="pct10" w:color="auto" w:fill="auto"/>
            <w:vAlign w:val="center"/>
          </w:tcPr>
          <w:p w:rsidR="00E41266" w:rsidRPr="00380352" w:rsidRDefault="007B51EC"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12</w:t>
            </w:r>
            <w:r>
              <w:rPr>
                <w:rFonts w:ascii="Arial" w:hAnsi="Arial" w:cs="Arial"/>
                <w:sz w:val="20"/>
                <w:szCs w:val="20"/>
              </w:rPr>
              <w:t>,</w:t>
            </w:r>
            <w:r w:rsidRPr="007B51EC">
              <w:rPr>
                <w:rFonts w:ascii="Arial" w:hAnsi="Arial" w:cs="Arial"/>
                <w:sz w:val="20"/>
                <w:szCs w:val="20"/>
              </w:rPr>
              <w:t>462.40</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Shared Living – 24 Hour Supports</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Per diem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343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292.44</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100</w:t>
            </w:r>
            <w:r>
              <w:rPr>
                <w:rFonts w:ascii="Arial" w:hAnsi="Arial" w:cs="Arial"/>
                <w:sz w:val="20"/>
                <w:szCs w:val="20"/>
              </w:rPr>
              <w:t>,</w:t>
            </w:r>
            <w:r w:rsidRPr="007B51EC">
              <w:rPr>
                <w:rFonts w:ascii="Arial" w:hAnsi="Arial" w:cs="Arial"/>
                <w:sz w:val="20"/>
                <w:szCs w:val="20"/>
              </w:rPr>
              <w:t>306.92</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Specialized Medical Equipment</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Item</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4</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554.53</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18</w:t>
            </w:r>
            <w:r>
              <w:rPr>
                <w:rFonts w:ascii="Arial" w:hAnsi="Arial" w:cs="Arial"/>
                <w:sz w:val="20"/>
                <w:szCs w:val="20"/>
              </w:rPr>
              <w:t>,</w:t>
            </w:r>
            <w:r w:rsidRPr="007B51EC">
              <w:rPr>
                <w:rFonts w:ascii="Arial" w:hAnsi="Arial" w:cs="Arial"/>
                <w:sz w:val="20"/>
                <w:szCs w:val="20"/>
              </w:rPr>
              <w:t>654.36</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Transitional Assistance</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Episode</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1</w:t>
            </w:r>
            <w:r>
              <w:rPr>
                <w:rFonts w:ascii="Arial" w:hAnsi="Arial" w:cs="Arial"/>
                <w:sz w:val="20"/>
                <w:szCs w:val="20"/>
              </w:rPr>
              <w:t>,</w:t>
            </w:r>
            <w:r w:rsidRPr="007B51EC">
              <w:rPr>
                <w:rFonts w:ascii="Arial" w:hAnsi="Arial" w:cs="Arial"/>
                <w:sz w:val="20"/>
                <w:szCs w:val="20"/>
              </w:rPr>
              <w:t>220.79</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3</w:t>
            </w:r>
            <w:r>
              <w:rPr>
                <w:rFonts w:ascii="Arial" w:hAnsi="Arial" w:cs="Arial"/>
                <w:sz w:val="20"/>
                <w:szCs w:val="20"/>
              </w:rPr>
              <w:t>,</w:t>
            </w:r>
            <w:r w:rsidRPr="007B51EC">
              <w:rPr>
                <w:rFonts w:ascii="Arial" w:hAnsi="Arial" w:cs="Arial"/>
                <w:sz w:val="20"/>
                <w:szCs w:val="20"/>
              </w:rPr>
              <w:t>662.37</w:t>
            </w:r>
          </w:p>
        </w:tc>
      </w:tr>
      <w:tr w:rsidR="007B2D67" w:rsidRPr="00380352" w:rsidTr="00E41266">
        <w:trPr>
          <w:trHeight w:val="432"/>
          <w:jc w:val="center"/>
        </w:trPr>
        <w:tc>
          <w:tcPr>
            <w:tcW w:w="3420" w:type="dxa"/>
            <w:shd w:val="pct10" w:color="auto" w:fill="auto"/>
            <w:vAlign w:val="center"/>
          </w:tcPr>
          <w:p w:rsidR="007B2D67" w:rsidRPr="00380352" w:rsidRDefault="007B2D67" w:rsidP="00E412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80352">
              <w:rPr>
                <w:rFonts w:ascii="Arial" w:hAnsi="Arial" w:cs="Arial"/>
                <w:sz w:val="20"/>
                <w:szCs w:val="20"/>
              </w:rPr>
              <w:t>Transportation</w:t>
            </w:r>
          </w:p>
        </w:tc>
        <w:tc>
          <w:tcPr>
            <w:tcW w:w="126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One-way trip</w:t>
            </w:r>
          </w:p>
        </w:tc>
        <w:tc>
          <w:tcPr>
            <w:tcW w:w="81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7</w:t>
            </w:r>
          </w:p>
        </w:tc>
        <w:tc>
          <w:tcPr>
            <w:tcW w:w="1350" w:type="dxa"/>
            <w:shd w:val="pct10" w:color="auto" w:fill="auto"/>
            <w:vAlign w:val="center"/>
          </w:tcPr>
          <w:p w:rsidR="007B2D67" w:rsidRPr="00380352" w:rsidRDefault="007B2D67" w:rsidP="00E41266">
            <w:pPr>
              <w:jc w:val="center"/>
              <w:rPr>
                <w:rFonts w:ascii="Arial" w:hAnsi="Arial" w:cs="Arial"/>
                <w:sz w:val="20"/>
                <w:szCs w:val="20"/>
              </w:rPr>
            </w:pPr>
            <w:r w:rsidRPr="00380352">
              <w:rPr>
                <w:rFonts w:ascii="Arial" w:hAnsi="Arial" w:cs="Arial"/>
                <w:sz w:val="20"/>
                <w:szCs w:val="20"/>
              </w:rPr>
              <w:t>171</w:t>
            </w:r>
          </w:p>
        </w:tc>
        <w:tc>
          <w:tcPr>
            <w:tcW w:w="1350" w:type="dxa"/>
            <w:shd w:val="pct10" w:color="auto" w:fill="auto"/>
            <w:vAlign w:val="center"/>
          </w:tcPr>
          <w:p w:rsidR="007B2D67" w:rsidRPr="00380352" w:rsidRDefault="007B2D67" w:rsidP="00E41266">
            <w:pPr>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57.15</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6</w:t>
            </w:r>
            <w:r>
              <w:rPr>
                <w:rFonts w:ascii="Arial" w:hAnsi="Arial" w:cs="Arial"/>
                <w:sz w:val="20"/>
                <w:szCs w:val="20"/>
              </w:rPr>
              <w:t>,</w:t>
            </w:r>
            <w:r w:rsidRPr="007B51EC">
              <w:rPr>
                <w:rFonts w:ascii="Arial" w:hAnsi="Arial" w:cs="Arial"/>
                <w:sz w:val="20"/>
                <w:szCs w:val="20"/>
              </w:rPr>
              <w:t>8408.55</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80352">
              <w:rPr>
                <w:rFonts w:ascii="Arial" w:hAnsi="Arial" w:cs="Arial"/>
                <w:b/>
                <w:sz w:val="20"/>
                <w:szCs w:val="20"/>
              </w:rPr>
              <w:t>GRAND TOTAL:</w:t>
            </w:r>
          </w:p>
        </w:tc>
        <w:tc>
          <w:tcPr>
            <w:tcW w:w="1710" w:type="dxa"/>
            <w:shd w:val="pct10" w:color="auto" w:fill="auto"/>
            <w:vAlign w:val="center"/>
          </w:tcPr>
          <w:p w:rsidR="007B2D67" w:rsidRPr="007B51EC"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8</w:t>
            </w:r>
            <w:r>
              <w:rPr>
                <w:rFonts w:ascii="Arial" w:hAnsi="Arial" w:cs="Arial"/>
                <w:sz w:val="20"/>
                <w:szCs w:val="20"/>
              </w:rPr>
              <w:t>,</w:t>
            </w:r>
            <w:r w:rsidRPr="007B51EC">
              <w:rPr>
                <w:rFonts w:ascii="Arial" w:hAnsi="Arial" w:cs="Arial"/>
                <w:sz w:val="20"/>
                <w:szCs w:val="20"/>
              </w:rPr>
              <w:t>689</w:t>
            </w:r>
            <w:r>
              <w:rPr>
                <w:rFonts w:ascii="Arial" w:hAnsi="Arial" w:cs="Arial"/>
                <w:sz w:val="20"/>
                <w:szCs w:val="20"/>
              </w:rPr>
              <w:t>,</w:t>
            </w:r>
            <w:r w:rsidRPr="007B51EC">
              <w:rPr>
                <w:rFonts w:ascii="Arial" w:hAnsi="Arial" w:cs="Arial"/>
                <w:sz w:val="20"/>
                <w:szCs w:val="20"/>
              </w:rPr>
              <w:t>638.52</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TOTAL ESTIMATED UNDUPLICATED PARTICIPANTS (from Table J-2-a)</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100</w:t>
            </w:r>
          </w:p>
        </w:tc>
      </w:tr>
      <w:tr w:rsidR="007B2D67" w:rsidRPr="00380352" w:rsidTr="00E41266">
        <w:trPr>
          <w:trHeight w:val="288"/>
          <w:jc w:val="center"/>
        </w:trPr>
        <w:tc>
          <w:tcPr>
            <w:tcW w:w="8190" w:type="dxa"/>
            <w:gridSpan w:val="5"/>
          </w:tcPr>
          <w:p w:rsidR="007B2D67" w:rsidRPr="00380352" w:rsidRDefault="007B2D67" w:rsidP="00E412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80352">
              <w:rPr>
                <w:rFonts w:ascii="Arial" w:hAnsi="Arial" w:cs="Arial"/>
                <w:sz w:val="20"/>
                <w:szCs w:val="20"/>
              </w:rPr>
              <w:t>FACTOR D (Divide grand total by number of participants)</w:t>
            </w:r>
          </w:p>
        </w:tc>
        <w:tc>
          <w:tcPr>
            <w:tcW w:w="1710" w:type="dxa"/>
            <w:shd w:val="pct10" w:color="auto" w:fill="auto"/>
            <w:vAlign w:val="center"/>
          </w:tcPr>
          <w:p w:rsidR="007B2D67" w:rsidRPr="00380352" w:rsidRDefault="007B2D67" w:rsidP="00E412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Pr>
                <w:rFonts w:ascii="Arial" w:hAnsi="Arial" w:cs="Arial"/>
                <w:sz w:val="20"/>
                <w:szCs w:val="20"/>
              </w:rPr>
              <w:t xml:space="preserve">$ </w:t>
            </w:r>
            <w:r w:rsidRPr="007B51EC">
              <w:rPr>
                <w:rFonts w:ascii="Arial" w:hAnsi="Arial" w:cs="Arial"/>
                <w:sz w:val="20"/>
                <w:szCs w:val="20"/>
              </w:rPr>
              <w:t>86</w:t>
            </w:r>
            <w:r>
              <w:rPr>
                <w:rFonts w:ascii="Arial" w:hAnsi="Arial" w:cs="Arial"/>
                <w:sz w:val="20"/>
                <w:szCs w:val="20"/>
              </w:rPr>
              <w:t>,</w:t>
            </w:r>
            <w:r w:rsidRPr="007B51EC">
              <w:rPr>
                <w:rFonts w:ascii="Arial" w:hAnsi="Arial" w:cs="Arial"/>
                <w:sz w:val="20"/>
                <w:szCs w:val="20"/>
              </w:rPr>
              <w:t>896.39</w:t>
            </w:r>
          </w:p>
        </w:tc>
      </w:tr>
      <w:tr w:rsidR="007B2D67" w:rsidRPr="00380352" w:rsidTr="00E41266">
        <w:trPr>
          <w:trHeight w:val="288"/>
          <w:jc w:val="center"/>
        </w:trPr>
        <w:tc>
          <w:tcPr>
            <w:tcW w:w="8190" w:type="dxa"/>
            <w:gridSpan w:val="5"/>
          </w:tcPr>
          <w:p w:rsidR="007B2D67" w:rsidRPr="00380352" w:rsidRDefault="007B2D67" w:rsidP="00E41266">
            <w:pPr>
              <w:spacing w:before="60" w:after="60"/>
              <w:rPr>
                <w:rFonts w:ascii="Arial" w:hAnsi="Arial" w:cs="Arial"/>
                <w:sz w:val="20"/>
                <w:szCs w:val="20"/>
              </w:rPr>
            </w:pPr>
            <w:r w:rsidRPr="00380352">
              <w:rPr>
                <w:rFonts w:ascii="Arial" w:hAnsi="Arial" w:cs="Arial"/>
                <w:sz w:val="20"/>
                <w:szCs w:val="20"/>
              </w:rPr>
              <w:t>AVERAGE LENGTH OF STAY ON THE WAIVER</w:t>
            </w:r>
          </w:p>
        </w:tc>
        <w:tc>
          <w:tcPr>
            <w:tcW w:w="1710" w:type="dxa"/>
            <w:shd w:val="pct10" w:color="auto" w:fill="auto"/>
            <w:vAlign w:val="center"/>
          </w:tcPr>
          <w:p w:rsidR="007B2D67" w:rsidRPr="00380352" w:rsidRDefault="007B2D67" w:rsidP="007B51E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380352">
              <w:rPr>
                <w:rFonts w:ascii="Arial" w:hAnsi="Arial" w:cs="Arial"/>
                <w:sz w:val="20"/>
                <w:szCs w:val="20"/>
              </w:rPr>
              <w:t>340.6</w:t>
            </w:r>
          </w:p>
        </w:tc>
      </w:tr>
    </w:tbl>
    <w:p w:rsidR="00E41266" w:rsidRPr="00380352" w:rsidRDefault="00E41266" w:rsidP="00E41266">
      <w:pPr>
        <w:rPr>
          <w:rFonts w:ascii="Arial" w:hAnsi="Arial" w:cs="Arial"/>
          <w:sz w:val="20"/>
          <w:szCs w:val="20"/>
        </w:rPr>
      </w:pPr>
    </w:p>
    <w:p w:rsidR="00896AD7" w:rsidRDefault="00896AD7" w:rsidP="00886D01"/>
    <w:p w:rsidR="00896AD7" w:rsidRDefault="00896AD7" w:rsidP="00886D01"/>
    <w:p w:rsidR="00DB037F" w:rsidRDefault="00DB037F"/>
    <w:p w:rsidR="005C6784" w:rsidRDefault="005C6784"/>
    <w:sectPr w:rsidR="005C6784" w:rsidSect="00DB037F">
      <w:headerReference w:type="even" r:id="rId157"/>
      <w:headerReference w:type="default" r:id="rId158"/>
      <w:footerReference w:type="default" r:id="rId159"/>
      <w:headerReference w:type="first" r:id="rId160"/>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8E" w:rsidRDefault="00D5748E">
      <w:r>
        <w:separator/>
      </w:r>
    </w:p>
  </w:endnote>
  <w:endnote w:type="continuationSeparator" w:id="0">
    <w:p w:rsidR="00D5748E" w:rsidRDefault="00D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7E162D">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1D1332" w:rsidRDefault="00D5748E"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7E162D">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7E162D" w:rsidRDefault="00D5748E" w:rsidP="007E162D">
    <w:pPr>
      <w:pStyle w:val="Footer"/>
      <w:rPr>
        <w:sz w:val="16"/>
        <w:szCs w:val="16"/>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A514F2">
    <w:pPr>
      <w:pStyle w:val="Foote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02FF9" w:rsidRDefault="00D5748E"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DD64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55B85">
          <w:pPr>
            <w:pStyle w:val="Footer"/>
            <w:spacing w:before="40" w:after="40"/>
            <w:rPr>
              <w:rFonts w:ascii="Arial Narrow" w:hAnsi="Arial Narrow"/>
              <w:sz w:val="20"/>
              <w:szCs w:val="20"/>
            </w:rPr>
          </w:pPr>
        </w:p>
      </w:tc>
    </w:tr>
    <w:tr w:rsidR="00D5748E">
      <w:tc>
        <w:tcPr>
          <w:tcW w:w="1729" w:type="dxa"/>
        </w:tcPr>
        <w:p w:rsidR="00D5748E" w:rsidRPr="00B77383" w:rsidRDefault="00D5748E"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55B85">
          <w:pPr>
            <w:pStyle w:val="Footer"/>
            <w:spacing w:before="40" w:after="40"/>
            <w:rPr>
              <w:rFonts w:ascii="Arial Narrow" w:hAnsi="Arial Narrow"/>
              <w:sz w:val="20"/>
              <w:szCs w:val="20"/>
            </w:rPr>
          </w:pPr>
        </w:p>
      </w:tc>
    </w:tr>
  </w:tbl>
  <w:p w:rsidR="00D5748E" w:rsidRPr="00DD648F" w:rsidRDefault="00D5748E"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116E24">
          <w:pPr>
            <w:pStyle w:val="Footer"/>
            <w:spacing w:before="40" w:after="40"/>
            <w:rPr>
              <w:rFonts w:ascii="Arial Narrow" w:hAnsi="Arial Narrow"/>
              <w:sz w:val="20"/>
              <w:szCs w:val="20"/>
            </w:rPr>
          </w:pPr>
        </w:p>
      </w:tc>
    </w:tr>
    <w:tr w:rsidR="00D5748E">
      <w:tc>
        <w:tcPr>
          <w:tcW w:w="1729" w:type="dxa"/>
        </w:tcPr>
        <w:p w:rsidR="00D5748E" w:rsidRPr="00B77383" w:rsidRDefault="00D5748E"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116E24">
          <w:pPr>
            <w:pStyle w:val="Footer"/>
            <w:spacing w:before="40" w:after="40"/>
            <w:rPr>
              <w:rFonts w:ascii="Arial Narrow" w:hAnsi="Arial Narrow"/>
              <w:sz w:val="20"/>
              <w:szCs w:val="20"/>
            </w:rPr>
          </w:pPr>
        </w:p>
      </w:tc>
    </w:tr>
  </w:tbl>
  <w:p w:rsidR="00D5748E" w:rsidRPr="00DD648F" w:rsidRDefault="00D5748E"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961EDE">
          <w:pPr>
            <w:pStyle w:val="Footer"/>
            <w:spacing w:before="40" w:after="40"/>
            <w:rPr>
              <w:rFonts w:ascii="Arial Narrow" w:hAnsi="Arial Narrow"/>
              <w:sz w:val="20"/>
              <w:szCs w:val="20"/>
            </w:rPr>
          </w:pPr>
        </w:p>
      </w:tc>
    </w:tr>
    <w:tr w:rsidR="00D5748E">
      <w:tc>
        <w:tcPr>
          <w:tcW w:w="1729" w:type="dxa"/>
        </w:tcPr>
        <w:p w:rsidR="00D5748E" w:rsidRPr="00B77383" w:rsidRDefault="00D5748E"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961EDE">
          <w:pPr>
            <w:pStyle w:val="Footer"/>
            <w:spacing w:before="40" w:after="40"/>
            <w:rPr>
              <w:rFonts w:ascii="Arial Narrow" w:hAnsi="Arial Narrow"/>
              <w:sz w:val="20"/>
              <w:szCs w:val="20"/>
            </w:rPr>
          </w:pPr>
        </w:p>
      </w:tc>
    </w:tr>
  </w:tbl>
  <w:p w:rsidR="00D5748E" w:rsidRPr="00DD648F" w:rsidRDefault="00D5748E"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2E140D">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D5748E">
      <w:tc>
        <w:tcPr>
          <w:tcW w:w="1729" w:type="dxa"/>
        </w:tcPr>
        <w:p w:rsidR="00D5748E" w:rsidRPr="00B77383" w:rsidRDefault="00D5748E"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D5748E" w:rsidRPr="00B77383" w:rsidRDefault="00D5748E" w:rsidP="004C155F">
          <w:pPr>
            <w:pStyle w:val="Footer"/>
            <w:spacing w:before="40" w:after="40"/>
            <w:rPr>
              <w:rFonts w:ascii="Arial Narrow" w:hAnsi="Arial Narrow"/>
              <w:sz w:val="20"/>
              <w:szCs w:val="20"/>
            </w:rPr>
          </w:pPr>
        </w:p>
      </w:tc>
    </w:tr>
    <w:tr w:rsidR="00D5748E">
      <w:tc>
        <w:tcPr>
          <w:tcW w:w="1729" w:type="dxa"/>
        </w:tcPr>
        <w:p w:rsidR="00D5748E" w:rsidRPr="00B77383" w:rsidRDefault="00D5748E"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D5748E" w:rsidRPr="00B77383" w:rsidRDefault="00D5748E" w:rsidP="004C155F">
          <w:pPr>
            <w:pStyle w:val="Footer"/>
            <w:spacing w:before="40" w:after="40"/>
            <w:rPr>
              <w:rFonts w:ascii="Arial Narrow" w:hAnsi="Arial Narrow"/>
              <w:sz w:val="20"/>
              <w:szCs w:val="20"/>
            </w:rPr>
          </w:pPr>
        </w:p>
      </w:tc>
    </w:tr>
  </w:tbl>
  <w:p w:rsidR="00D5748E" w:rsidRPr="004C155F" w:rsidRDefault="00D5748E" w:rsidP="004C15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8E" w:rsidRDefault="00D5748E">
      <w:r>
        <w:separator/>
      </w:r>
    </w:p>
  </w:footnote>
  <w:footnote w:type="continuationSeparator" w:id="0">
    <w:p w:rsidR="00D5748E" w:rsidRDefault="00D5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610.85pt;height:48.85pt;rotation:315;z-index:-251667456;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F35B2E">
    <w:pPr>
      <w:pStyle w:val="Header"/>
      <w:ind w:right="360"/>
    </w:pPr>
    <w:r>
      <w:rPr>
        <w:noProof/>
      </w:rPr>
      <mc:AlternateContent>
        <mc:Choice Requires="wps">
          <w:drawing>
            <wp:anchor distT="0" distB="0" distL="114300" distR="114300" simplePos="0" relativeHeight="251655168" behindDoc="1" locked="0" layoutInCell="0" allowOverlap="1" wp14:anchorId="0F80FB25" wp14:editId="622F7D6D">
              <wp:simplePos x="0" y="0"/>
              <wp:positionH relativeFrom="margin">
                <wp:align>center</wp:align>
              </wp:positionH>
              <wp:positionV relativeFrom="margin">
                <wp:align>center</wp:align>
              </wp:positionV>
              <wp:extent cx="7995920" cy="106680"/>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7" o:spid="_x0000_s1038" type="#_x0000_t202" style="position:absolute;margin-left:0;margin-top:0;width:629.6pt;height:8.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rsidR="00D5748E" w:rsidRPr="00894A94" w:rsidRDefault="00D5748E"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54144" behindDoc="1" locked="0" layoutInCell="0" allowOverlap="1" wp14:anchorId="52EBA746" wp14:editId="357CF8C1">
              <wp:simplePos x="0" y="0"/>
              <wp:positionH relativeFrom="margin">
                <wp:align>center</wp:align>
              </wp:positionH>
              <wp:positionV relativeFrom="margin">
                <wp:align>center</wp:align>
              </wp:positionV>
              <wp:extent cx="7995920" cy="106680"/>
              <wp:effectExtent l="0" t="2581275" r="0" b="2627630"/>
              <wp:wrapNone/>
              <wp:docPr id="15"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39" type="#_x0000_t202" style="position:absolute;margin-left:0;margin-top:0;width:629.6pt;height:8.4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NZY4d6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748E" w:rsidRPr="00894A94" w:rsidRDefault="00D5748E"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D5748E" w:rsidRPr="00894A94" w:rsidRDefault="00D5748E"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9264" behindDoc="1" locked="0" layoutInCell="0" allowOverlap="1" wp14:anchorId="6862A223" wp14:editId="2AF30523">
              <wp:simplePos x="0" y="0"/>
              <wp:positionH relativeFrom="margin">
                <wp:align>center</wp:align>
              </wp:positionH>
              <wp:positionV relativeFrom="margin">
                <wp:align>center</wp:align>
              </wp:positionV>
              <wp:extent cx="7995920" cy="106680"/>
              <wp:effectExtent l="0" t="2581275" r="0" b="2627630"/>
              <wp:wrapNone/>
              <wp:docPr id="1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1" o:spid="_x0000_s1040" type="#_x0000_t202" style="position:absolute;margin-left:0;margin-top:0;width:629.6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BUvMRC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58240" behindDoc="1" locked="0" layoutInCell="0" allowOverlap="1" wp14:anchorId="4818E32F" wp14:editId="7DD0693F">
              <wp:simplePos x="0" y="0"/>
              <wp:positionH relativeFrom="margin">
                <wp:align>center</wp:align>
              </wp:positionH>
              <wp:positionV relativeFrom="margin">
                <wp:align>center</wp:align>
              </wp:positionV>
              <wp:extent cx="7995920" cy="106680"/>
              <wp:effectExtent l="0" t="2581275" r="0" b="2627630"/>
              <wp:wrapNone/>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41" type="#_x0000_t202" style="position:absolute;margin-left:0;margin-top:0;width:629.6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rfQ7nIkCAAAE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1312" behindDoc="1" locked="0" layoutInCell="0" allowOverlap="1" wp14:anchorId="1D2BEAB2" wp14:editId="38D76630">
              <wp:simplePos x="0" y="0"/>
              <wp:positionH relativeFrom="margin">
                <wp:align>center</wp:align>
              </wp:positionH>
              <wp:positionV relativeFrom="margin">
                <wp:align>center</wp:align>
              </wp:positionV>
              <wp:extent cx="7995920" cy="106680"/>
              <wp:effectExtent l="0" t="2581275" r="0" b="262763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42" type="#_x0000_t202" style="position:absolute;margin-left:0;margin-top:0;width:629.6pt;height:8.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BVpj3S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0288" behindDoc="1" locked="0" layoutInCell="0" allowOverlap="1" wp14:anchorId="3A7809C4" wp14:editId="2A1B853D">
              <wp:simplePos x="0" y="0"/>
              <wp:positionH relativeFrom="margin">
                <wp:align>center</wp:align>
              </wp:positionH>
              <wp:positionV relativeFrom="margin">
                <wp:align>center</wp:align>
              </wp:positionV>
              <wp:extent cx="7995920" cy="106680"/>
              <wp:effectExtent l="0" t="2581275" r="0" b="2627630"/>
              <wp:wrapNone/>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43" type="#_x0000_t202" style="position:absolute;margin-left:0;margin-top:0;width:629.6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jAUMyYkCAAAD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rsidR="00D5748E" w:rsidRPr="00894A94" w:rsidRDefault="00D5748E"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3360" behindDoc="1" locked="0" layoutInCell="0" allowOverlap="1" wp14:anchorId="7CD33140" wp14:editId="4D155804">
              <wp:simplePos x="0" y="0"/>
              <wp:positionH relativeFrom="margin">
                <wp:align>center</wp:align>
              </wp:positionH>
              <wp:positionV relativeFrom="margin">
                <wp:align>center</wp:align>
              </wp:positionV>
              <wp:extent cx="7995920" cy="106680"/>
              <wp:effectExtent l="0" t="2581275" r="0" b="2627630"/>
              <wp:wrapNone/>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5" o:spid="_x0000_s1044" type="#_x0000_t202" style="position:absolute;margin-left:0;margin-top:0;width:629.6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Hd583iKAgAAAw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2336" behindDoc="1" locked="0" layoutInCell="0" allowOverlap="1" wp14:anchorId="46DE5D5B" wp14:editId="5BB045F9">
              <wp:simplePos x="0" y="0"/>
              <wp:positionH relativeFrom="margin">
                <wp:align>center</wp:align>
              </wp:positionH>
              <wp:positionV relativeFrom="margin">
                <wp:align>center</wp:align>
              </wp:positionV>
              <wp:extent cx="7995920" cy="106680"/>
              <wp:effectExtent l="0" t="2581275" r="0" b="2627630"/>
              <wp:wrapNone/>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4" o:spid="_x0000_s1045" type="#_x0000_t202" style="position:absolute;margin-left:0;margin-top:0;width:629.6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65408" behindDoc="1" locked="0" layoutInCell="0" allowOverlap="1" wp14:anchorId="14793A1A" wp14:editId="09B6A65B">
              <wp:simplePos x="0" y="0"/>
              <wp:positionH relativeFrom="margin">
                <wp:align>center</wp:align>
              </wp:positionH>
              <wp:positionV relativeFrom="margin">
                <wp:align>center</wp:align>
              </wp:positionV>
              <wp:extent cx="7757795" cy="106680"/>
              <wp:effectExtent l="0" t="2505075" r="0" b="2551430"/>
              <wp:wrapNone/>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7" o:spid="_x0000_s1046" type="#_x0000_t202" style="position:absolute;margin-left:0;margin-top:0;width:610.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4384" behindDoc="1" locked="0" layoutInCell="0" allowOverlap="1" wp14:anchorId="3F18994C" wp14:editId="2DBDC0D7">
              <wp:simplePos x="0" y="0"/>
              <wp:positionH relativeFrom="margin">
                <wp:align>center</wp:align>
              </wp:positionH>
              <wp:positionV relativeFrom="margin">
                <wp:align>center</wp:align>
              </wp:positionV>
              <wp:extent cx="7757795" cy="106680"/>
              <wp:effectExtent l="0" t="2505075" r="0" b="2551430"/>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47" type="#_x0000_t202" style="position:absolute;margin-left:0;margin-top:0;width:610.8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RiigIAAAM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1072" behindDoc="1" locked="0" layoutInCell="0" allowOverlap="1" wp14:anchorId="639BD5D7" wp14:editId="6C677BDC">
              <wp:simplePos x="0" y="0"/>
              <wp:positionH relativeFrom="margin">
                <wp:align>center</wp:align>
              </wp:positionH>
              <wp:positionV relativeFrom="margin">
                <wp:align>center</wp:align>
              </wp:positionV>
              <wp:extent cx="7995920" cy="106680"/>
              <wp:effectExtent l="0" t="2581275" r="0" b="2627630"/>
              <wp:wrapNone/>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48" type="#_x0000_t202" style="position:absolute;margin-left:0;margin-top:0;width:629.6pt;height:8.4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atiAIAAAQ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752A0B" w:rsidRDefault="00D5748E" w:rsidP="00752A0B">
    <w:pPr>
      <w:pStyle w:val="Header"/>
      <w:rPr>
        <w:szCs w:val="16"/>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style="position:absolute;margin-left:0;margin-top:0;width:629.6pt;height:50.35pt;rotation:315;z-index:-251666432;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rsidR="00D5748E" w:rsidRPr="00894A94" w:rsidRDefault="00D5748E"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955B85">
    <w:pPr>
      <w:pStyle w:val="Header"/>
      <w:ind w:right="360"/>
    </w:pPr>
    <w:r>
      <w:rPr>
        <w:noProof/>
      </w:rPr>
      <mc:AlternateContent>
        <mc:Choice Requires="wps">
          <w:drawing>
            <wp:anchor distT="0" distB="0" distL="114300" distR="114300" simplePos="0" relativeHeight="251667456" behindDoc="1" locked="0" layoutInCell="0" allowOverlap="1" wp14:anchorId="5E37EF11" wp14:editId="22DB3A71">
              <wp:simplePos x="0" y="0"/>
              <wp:positionH relativeFrom="margin">
                <wp:align>center</wp:align>
              </wp:positionH>
              <wp:positionV relativeFrom="margin">
                <wp:align>center</wp:align>
              </wp:positionV>
              <wp:extent cx="7995920" cy="106680"/>
              <wp:effectExtent l="0" t="2581275" r="0" b="2627630"/>
              <wp:wrapNone/>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49" type="#_x0000_t202" style="position:absolute;margin-left:0;margin-top:0;width:629.6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paigIAAAQF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Ih6ulq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rsidR="00D5748E" w:rsidRPr="00894A94" w:rsidRDefault="00D5748E"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mc:AlternateContent>
        <mc:Choice Requires="wps">
          <w:drawing>
            <wp:anchor distT="0" distB="0" distL="114300" distR="114300" simplePos="0" relativeHeight="251666432" behindDoc="1" locked="0" layoutInCell="0" allowOverlap="1" wp14:anchorId="4F5DBDAB" wp14:editId="5A4220F0">
              <wp:simplePos x="0" y="0"/>
              <wp:positionH relativeFrom="margin">
                <wp:align>center</wp:align>
              </wp:positionH>
              <wp:positionV relativeFrom="margin">
                <wp:align>center</wp:align>
              </wp:positionV>
              <wp:extent cx="7995920" cy="106680"/>
              <wp:effectExtent l="0" t="2581275" r="0" b="2627630"/>
              <wp:wrapNone/>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8" o:spid="_x0000_s1050" type="#_x0000_t202" style="position:absolute;margin-left:0;margin-top:0;width:629.6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x4igIAAAQF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48E" w:rsidRDefault="00D5748E" w:rsidP="00235CF9">
    <w:pPr>
      <w:pStyle w:val="Header"/>
      <w:ind w:right="360"/>
    </w:pPr>
    <w:r>
      <w:rPr>
        <w:noProof/>
      </w:rPr>
      <mc:AlternateContent>
        <mc:Choice Requires="wps">
          <w:drawing>
            <wp:anchor distT="0" distB="0" distL="114300" distR="114300" simplePos="0" relativeHeight="251653120" behindDoc="1" locked="0" layoutInCell="0" allowOverlap="1" wp14:anchorId="34D89D09" wp14:editId="750D24A7">
              <wp:simplePos x="0" y="0"/>
              <wp:positionH relativeFrom="margin">
                <wp:align>center</wp:align>
              </wp:positionH>
              <wp:positionV relativeFrom="margin">
                <wp:align>center</wp:align>
              </wp:positionV>
              <wp:extent cx="7995920" cy="106680"/>
              <wp:effectExtent l="0" t="2581275" r="0" b="2627630"/>
              <wp:wrapNone/>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3" o:spid="_x0000_s1051" type="#_x0000_t202" style="position:absolute;margin-left:0;margin-top:0;width:629.6pt;height:8.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2JiQIAAAQF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" o:allowincell="f" filled="f" stroked="f">
              <v:stroke joinstyle="round"/>
              <o:lock v:ext="edit" shapetype="t"/>
              <v:textbox style="mso-fit-shape-to-text:t">
                <w:txbxContent>
                  <w:p w:rsidR="00D5748E" w:rsidRDefault="00D5748E"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Pr="00894A94" w:rsidRDefault="00D5748E"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rsidR="00D5748E" w:rsidRPr="00894A94" w:rsidRDefault="00D5748E"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9.6pt;height:50.35pt;rotation:315;z-index:-251664384;mso-wrap-edited:f;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8E" w:rsidRDefault="00D57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30F"/>
    <w:multiLevelType w:val="multilevel"/>
    <w:tmpl w:val="9F9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2FC0332"/>
    <w:multiLevelType w:val="hybridMultilevel"/>
    <w:tmpl w:val="78CA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CD3E87"/>
    <w:multiLevelType w:val="hybridMultilevel"/>
    <w:tmpl w:val="EADC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16476"/>
    <w:multiLevelType w:val="multilevel"/>
    <w:tmpl w:val="7AF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02066F"/>
    <w:multiLevelType w:val="hybridMultilevel"/>
    <w:tmpl w:val="F9B8CF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C07B6C"/>
    <w:multiLevelType w:val="multilevel"/>
    <w:tmpl w:val="45D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1096A"/>
    <w:multiLevelType w:val="hybridMultilevel"/>
    <w:tmpl w:val="BAF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9D82D77"/>
    <w:multiLevelType w:val="multilevel"/>
    <w:tmpl w:val="BCC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C8062B"/>
    <w:multiLevelType w:val="hybridMultilevel"/>
    <w:tmpl w:val="7DE8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DFE3EB7"/>
    <w:multiLevelType w:val="hybridMultilevel"/>
    <w:tmpl w:val="73643FC4"/>
    <w:lvl w:ilvl="0" w:tplc="D23CC6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8"/>
  </w:num>
  <w:num w:numId="10">
    <w:abstractNumId w:val="7"/>
  </w:num>
  <w:num w:numId="11">
    <w:abstractNumId w:val="0"/>
  </w:num>
  <w:num w:numId="12">
    <w:abstractNumId w:val="10"/>
  </w:num>
  <w:num w:numId="13">
    <w:abstractNumId w:val="6"/>
  </w:num>
  <w:num w:numId="14">
    <w:abstractNumId w:val="16"/>
  </w:num>
  <w:num w:numId="15">
    <w:abstractNumId w:val="17"/>
  </w:num>
  <w:num w:numId="16">
    <w:abstractNumId w:val="4"/>
  </w:num>
  <w:num w:numId="17">
    <w:abstractNumId w:val="18"/>
  </w:num>
  <w:num w:numId="18">
    <w:abstractNumId w:val="3"/>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277D"/>
    <w:rsid w:val="00004537"/>
    <w:rsid w:val="000051CF"/>
    <w:rsid w:val="00007D7E"/>
    <w:rsid w:val="00010427"/>
    <w:rsid w:val="00010FE6"/>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41318"/>
    <w:rsid w:val="0004246C"/>
    <w:rsid w:val="00042A21"/>
    <w:rsid w:val="00043F93"/>
    <w:rsid w:val="000451D5"/>
    <w:rsid w:val="00046B74"/>
    <w:rsid w:val="00046C48"/>
    <w:rsid w:val="00047875"/>
    <w:rsid w:val="00047BCF"/>
    <w:rsid w:val="00050791"/>
    <w:rsid w:val="000512BD"/>
    <w:rsid w:val="00051773"/>
    <w:rsid w:val="00055044"/>
    <w:rsid w:val="00056CDE"/>
    <w:rsid w:val="00056FC3"/>
    <w:rsid w:val="00060812"/>
    <w:rsid w:val="00060F67"/>
    <w:rsid w:val="00065628"/>
    <w:rsid w:val="000656BB"/>
    <w:rsid w:val="0006593D"/>
    <w:rsid w:val="00066C3D"/>
    <w:rsid w:val="00071457"/>
    <w:rsid w:val="00071982"/>
    <w:rsid w:val="00080E50"/>
    <w:rsid w:val="00081D09"/>
    <w:rsid w:val="00082A9E"/>
    <w:rsid w:val="000845EB"/>
    <w:rsid w:val="00084CBF"/>
    <w:rsid w:val="00086A5E"/>
    <w:rsid w:val="00087F89"/>
    <w:rsid w:val="00091A76"/>
    <w:rsid w:val="00091EB0"/>
    <w:rsid w:val="0009271B"/>
    <w:rsid w:val="00093A3D"/>
    <w:rsid w:val="000A2DCB"/>
    <w:rsid w:val="000A2E8A"/>
    <w:rsid w:val="000A306C"/>
    <w:rsid w:val="000A7EBE"/>
    <w:rsid w:val="000B01B2"/>
    <w:rsid w:val="000B21E5"/>
    <w:rsid w:val="000B4A44"/>
    <w:rsid w:val="000C23B5"/>
    <w:rsid w:val="000C3141"/>
    <w:rsid w:val="000C55D6"/>
    <w:rsid w:val="000C6582"/>
    <w:rsid w:val="000C6CA6"/>
    <w:rsid w:val="000C76D2"/>
    <w:rsid w:val="000D1A97"/>
    <w:rsid w:val="000D2759"/>
    <w:rsid w:val="000D5595"/>
    <w:rsid w:val="000D5C1F"/>
    <w:rsid w:val="000D66A1"/>
    <w:rsid w:val="000E0EEB"/>
    <w:rsid w:val="000E1D10"/>
    <w:rsid w:val="000E1FC3"/>
    <w:rsid w:val="000E29AF"/>
    <w:rsid w:val="000E4E9A"/>
    <w:rsid w:val="000E56C3"/>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362"/>
    <w:rsid w:val="00111E5E"/>
    <w:rsid w:val="00111FE7"/>
    <w:rsid w:val="00116A4F"/>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3003"/>
    <w:rsid w:val="0014476F"/>
    <w:rsid w:val="00145AB2"/>
    <w:rsid w:val="00150764"/>
    <w:rsid w:val="00150BC9"/>
    <w:rsid w:val="00152987"/>
    <w:rsid w:val="0015366E"/>
    <w:rsid w:val="00153734"/>
    <w:rsid w:val="0015420E"/>
    <w:rsid w:val="00154CE1"/>
    <w:rsid w:val="00157918"/>
    <w:rsid w:val="001579D6"/>
    <w:rsid w:val="00160D74"/>
    <w:rsid w:val="00161188"/>
    <w:rsid w:val="00167FA6"/>
    <w:rsid w:val="001717D6"/>
    <w:rsid w:val="00171AEB"/>
    <w:rsid w:val="00172C4E"/>
    <w:rsid w:val="00173546"/>
    <w:rsid w:val="00173903"/>
    <w:rsid w:val="00173CDB"/>
    <w:rsid w:val="001749C6"/>
    <w:rsid w:val="001778FC"/>
    <w:rsid w:val="00177B3E"/>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5AEE"/>
    <w:rsid w:val="00196D09"/>
    <w:rsid w:val="001973F4"/>
    <w:rsid w:val="00197741"/>
    <w:rsid w:val="001A01CE"/>
    <w:rsid w:val="001A353E"/>
    <w:rsid w:val="001A3BC9"/>
    <w:rsid w:val="001A3D1F"/>
    <w:rsid w:val="001A3E70"/>
    <w:rsid w:val="001A49B5"/>
    <w:rsid w:val="001A6C64"/>
    <w:rsid w:val="001B055A"/>
    <w:rsid w:val="001B2F3F"/>
    <w:rsid w:val="001B2FCB"/>
    <w:rsid w:val="001B3124"/>
    <w:rsid w:val="001B4835"/>
    <w:rsid w:val="001B5C17"/>
    <w:rsid w:val="001B7D3B"/>
    <w:rsid w:val="001C03D4"/>
    <w:rsid w:val="001C0ADD"/>
    <w:rsid w:val="001C2DA6"/>
    <w:rsid w:val="001C3972"/>
    <w:rsid w:val="001C70B4"/>
    <w:rsid w:val="001C7383"/>
    <w:rsid w:val="001C7707"/>
    <w:rsid w:val="001D0159"/>
    <w:rsid w:val="001D1332"/>
    <w:rsid w:val="001D165C"/>
    <w:rsid w:val="001D341A"/>
    <w:rsid w:val="001D3878"/>
    <w:rsid w:val="001D4152"/>
    <w:rsid w:val="001D4587"/>
    <w:rsid w:val="001D467A"/>
    <w:rsid w:val="001D65B5"/>
    <w:rsid w:val="001D6ED7"/>
    <w:rsid w:val="001E01AD"/>
    <w:rsid w:val="001E1481"/>
    <w:rsid w:val="001E6A68"/>
    <w:rsid w:val="001E781A"/>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5B4"/>
    <w:rsid w:val="00215592"/>
    <w:rsid w:val="002176EE"/>
    <w:rsid w:val="00217AA8"/>
    <w:rsid w:val="00217D97"/>
    <w:rsid w:val="00224053"/>
    <w:rsid w:val="00224499"/>
    <w:rsid w:val="00225D78"/>
    <w:rsid w:val="00227089"/>
    <w:rsid w:val="002301E3"/>
    <w:rsid w:val="00230E93"/>
    <w:rsid w:val="00231C1C"/>
    <w:rsid w:val="0023206A"/>
    <w:rsid w:val="00233515"/>
    <w:rsid w:val="00235CF9"/>
    <w:rsid w:val="002401FC"/>
    <w:rsid w:val="00240771"/>
    <w:rsid w:val="00240D73"/>
    <w:rsid w:val="00241B4C"/>
    <w:rsid w:val="00242C80"/>
    <w:rsid w:val="00242E0A"/>
    <w:rsid w:val="0024348C"/>
    <w:rsid w:val="002444DC"/>
    <w:rsid w:val="00244F04"/>
    <w:rsid w:val="00246BB6"/>
    <w:rsid w:val="00246DED"/>
    <w:rsid w:val="002479A7"/>
    <w:rsid w:val="00250CAB"/>
    <w:rsid w:val="0025169C"/>
    <w:rsid w:val="002524F5"/>
    <w:rsid w:val="002546DC"/>
    <w:rsid w:val="00255DA7"/>
    <w:rsid w:val="00256D85"/>
    <w:rsid w:val="00257C71"/>
    <w:rsid w:val="002626B1"/>
    <w:rsid w:val="002641F6"/>
    <w:rsid w:val="00264290"/>
    <w:rsid w:val="0026487F"/>
    <w:rsid w:val="00266E49"/>
    <w:rsid w:val="00270B6C"/>
    <w:rsid w:val="00272B86"/>
    <w:rsid w:val="0027610F"/>
    <w:rsid w:val="0027635F"/>
    <w:rsid w:val="00280FF3"/>
    <w:rsid w:val="002824C6"/>
    <w:rsid w:val="002830FD"/>
    <w:rsid w:val="0028424B"/>
    <w:rsid w:val="0028547A"/>
    <w:rsid w:val="0029098F"/>
    <w:rsid w:val="00290DD7"/>
    <w:rsid w:val="00292EAF"/>
    <w:rsid w:val="0029396C"/>
    <w:rsid w:val="00296142"/>
    <w:rsid w:val="00297544"/>
    <w:rsid w:val="002A033A"/>
    <w:rsid w:val="002A2D7A"/>
    <w:rsid w:val="002A39AE"/>
    <w:rsid w:val="002A66F1"/>
    <w:rsid w:val="002B13D3"/>
    <w:rsid w:val="002B2159"/>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283A"/>
    <w:rsid w:val="002D481C"/>
    <w:rsid w:val="002D5205"/>
    <w:rsid w:val="002D5689"/>
    <w:rsid w:val="002D62D6"/>
    <w:rsid w:val="002E0859"/>
    <w:rsid w:val="002E133E"/>
    <w:rsid w:val="002E140D"/>
    <w:rsid w:val="002E2733"/>
    <w:rsid w:val="002E45A5"/>
    <w:rsid w:val="002E5885"/>
    <w:rsid w:val="002E776D"/>
    <w:rsid w:val="002E7B71"/>
    <w:rsid w:val="002F02FA"/>
    <w:rsid w:val="002F05CE"/>
    <w:rsid w:val="002F0C11"/>
    <w:rsid w:val="002F3463"/>
    <w:rsid w:val="002F421B"/>
    <w:rsid w:val="002F46CD"/>
    <w:rsid w:val="002F5BE8"/>
    <w:rsid w:val="002F640D"/>
    <w:rsid w:val="002F6417"/>
    <w:rsid w:val="002F6B8E"/>
    <w:rsid w:val="002F7E14"/>
    <w:rsid w:val="003004D7"/>
    <w:rsid w:val="003008D7"/>
    <w:rsid w:val="00300F6B"/>
    <w:rsid w:val="0030297A"/>
    <w:rsid w:val="003031E3"/>
    <w:rsid w:val="00305E2B"/>
    <w:rsid w:val="00306ADF"/>
    <w:rsid w:val="003130AD"/>
    <w:rsid w:val="003153E3"/>
    <w:rsid w:val="003166E2"/>
    <w:rsid w:val="00321535"/>
    <w:rsid w:val="00321C53"/>
    <w:rsid w:val="003225F6"/>
    <w:rsid w:val="003225F8"/>
    <w:rsid w:val="00322CF5"/>
    <w:rsid w:val="00322E37"/>
    <w:rsid w:val="00326363"/>
    <w:rsid w:val="00330C7C"/>
    <w:rsid w:val="00331A65"/>
    <w:rsid w:val="00331C13"/>
    <w:rsid w:val="003326EF"/>
    <w:rsid w:val="0033383A"/>
    <w:rsid w:val="003349EF"/>
    <w:rsid w:val="00336046"/>
    <w:rsid w:val="003372B6"/>
    <w:rsid w:val="00340400"/>
    <w:rsid w:val="00343497"/>
    <w:rsid w:val="00344527"/>
    <w:rsid w:val="003512F6"/>
    <w:rsid w:val="00354EE4"/>
    <w:rsid w:val="00355566"/>
    <w:rsid w:val="003578F2"/>
    <w:rsid w:val="00357A5E"/>
    <w:rsid w:val="0036067B"/>
    <w:rsid w:val="00361525"/>
    <w:rsid w:val="003616F7"/>
    <w:rsid w:val="00362988"/>
    <w:rsid w:val="00363FAF"/>
    <w:rsid w:val="003662A9"/>
    <w:rsid w:val="0037055C"/>
    <w:rsid w:val="00372D65"/>
    <w:rsid w:val="00372FBA"/>
    <w:rsid w:val="00374317"/>
    <w:rsid w:val="00376676"/>
    <w:rsid w:val="0037701D"/>
    <w:rsid w:val="00380BC7"/>
    <w:rsid w:val="00381068"/>
    <w:rsid w:val="0038371A"/>
    <w:rsid w:val="00385C73"/>
    <w:rsid w:val="0038680F"/>
    <w:rsid w:val="003868EA"/>
    <w:rsid w:val="00387278"/>
    <w:rsid w:val="003944D1"/>
    <w:rsid w:val="00395D98"/>
    <w:rsid w:val="003971BD"/>
    <w:rsid w:val="003A0169"/>
    <w:rsid w:val="003A0602"/>
    <w:rsid w:val="003A2610"/>
    <w:rsid w:val="003A3C22"/>
    <w:rsid w:val="003A55FE"/>
    <w:rsid w:val="003A5CAB"/>
    <w:rsid w:val="003A6CA1"/>
    <w:rsid w:val="003B186B"/>
    <w:rsid w:val="003B1DBA"/>
    <w:rsid w:val="003B1F12"/>
    <w:rsid w:val="003B253E"/>
    <w:rsid w:val="003B4513"/>
    <w:rsid w:val="003B6D9E"/>
    <w:rsid w:val="003B7BE7"/>
    <w:rsid w:val="003B7EFB"/>
    <w:rsid w:val="003C0860"/>
    <w:rsid w:val="003C17FD"/>
    <w:rsid w:val="003C1866"/>
    <w:rsid w:val="003C1A04"/>
    <w:rsid w:val="003C1B71"/>
    <w:rsid w:val="003C29B1"/>
    <w:rsid w:val="003C501C"/>
    <w:rsid w:val="003C5611"/>
    <w:rsid w:val="003D2251"/>
    <w:rsid w:val="003D3599"/>
    <w:rsid w:val="003D55D0"/>
    <w:rsid w:val="003D5B56"/>
    <w:rsid w:val="003E06E6"/>
    <w:rsid w:val="003E0950"/>
    <w:rsid w:val="003E169E"/>
    <w:rsid w:val="003E2817"/>
    <w:rsid w:val="003E4B9E"/>
    <w:rsid w:val="003E6509"/>
    <w:rsid w:val="003E69DB"/>
    <w:rsid w:val="003F0754"/>
    <w:rsid w:val="003F2CCD"/>
    <w:rsid w:val="003F39D8"/>
    <w:rsid w:val="003F560A"/>
    <w:rsid w:val="003F5A43"/>
    <w:rsid w:val="00400396"/>
    <w:rsid w:val="00400B0C"/>
    <w:rsid w:val="00401FAF"/>
    <w:rsid w:val="00402E9C"/>
    <w:rsid w:val="00403427"/>
    <w:rsid w:val="00404BB0"/>
    <w:rsid w:val="00405CC3"/>
    <w:rsid w:val="00406A2C"/>
    <w:rsid w:val="004077A2"/>
    <w:rsid w:val="00407B11"/>
    <w:rsid w:val="004117BA"/>
    <w:rsid w:val="0041253F"/>
    <w:rsid w:val="004125D4"/>
    <w:rsid w:val="0041290B"/>
    <w:rsid w:val="00413A10"/>
    <w:rsid w:val="00414EAF"/>
    <w:rsid w:val="00420838"/>
    <w:rsid w:val="00421CAB"/>
    <w:rsid w:val="004222BA"/>
    <w:rsid w:val="00425402"/>
    <w:rsid w:val="00430383"/>
    <w:rsid w:val="0043189D"/>
    <w:rsid w:val="004338A0"/>
    <w:rsid w:val="004351A0"/>
    <w:rsid w:val="00436C04"/>
    <w:rsid w:val="00440D1A"/>
    <w:rsid w:val="00441CCF"/>
    <w:rsid w:val="004435E9"/>
    <w:rsid w:val="00446895"/>
    <w:rsid w:val="00446D6C"/>
    <w:rsid w:val="004470F6"/>
    <w:rsid w:val="00452A0F"/>
    <w:rsid w:val="00452DD9"/>
    <w:rsid w:val="00457CD9"/>
    <w:rsid w:val="0046236A"/>
    <w:rsid w:val="004625F8"/>
    <w:rsid w:val="00463973"/>
    <w:rsid w:val="004644AA"/>
    <w:rsid w:val="00464855"/>
    <w:rsid w:val="004653C0"/>
    <w:rsid w:val="00465761"/>
    <w:rsid w:val="00466551"/>
    <w:rsid w:val="004705AA"/>
    <w:rsid w:val="004743E4"/>
    <w:rsid w:val="0047589D"/>
    <w:rsid w:val="00476E4F"/>
    <w:rsid w:val="004810C1"/>
    <w:rsid w:val="00483F7B"/>
    <w:rsid w:val="004857ED"/>
    <w:rsid w:val="00485C83"/>
    <w:rsid w:val="00485E72"/>
    <w:rsid w:val="004876D7"/>
    <w:rsid w:val="00494EA7"/>
    <w:rsid w:val="00496E32"/>
    <w:rsid w:val="004A01E7"/>
    <w:rsid w:val="004A18E3"/>
    <w:rsid w:val="004A1FBA"/>
    <w:rsid w:val="004A3739"/>
    <w:rsid w:val="004A3B59"/>
    <w:rsid w:val="004A531F"/>
    <w:rsid w:val="004A5392"/>
    <w:rsid w:val="004A5CDB"/>
    <w:rsid w:val="004A61AA"/>
    <w:rsid w:val="004A79EF"/>
    <w:rsid w:val="004B0A15"/>
    <w:rsid w:val="004B14EC"/>
    <w:rsid w:val="004B229A"/>
    <w:rsid w:val="004B3ED4"/>
    <w:rsid w:val="004B5896"/>
    <w:rsid w:val="004B595B"/>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4F69A3"/>
    <w:rsid w:val="005007AB"/>
    <w:rsid w:val="00500886"/>
    <w:rsid w:val="0050236B"/>
    <w:rsid w:val="00503D74"/>
    <w:rsid w:val="00505DB4"/>
    <w:rsid w:val="00506CCA"/>
    <w:rsid w:val="00507989"/>
    <w:rsid w:val="0051051E"/>
    <w:rsid w:val="005110A7"/>
    <w:rsid w:val="00511ADF"/>
    <w:rsid w:val="005140A7"/>
    <w:rsid w:val="005154A3"/>
    <w:rsid w:val="00515F7E"/>
    <w:rsid w:val="005179D7"/>
    <w:rsid w:val="005209C8"/>
    <w:rsid w:val="00521049"/>
    <w:rsid w:val="00521AC9"/>
    <w:rsid w:val="005252EC"/>
    <w:rsid w:val="00525562"/>
    <w:rsid w:val="0052662B"/>
    <w:rsid w:val="00532F8E"/>
    <w:rsid w:val="00533AD0"/>
    <w:rsid w:val="00533D55"/>
    <w:rsid w:val="00534580"/>
    <w:rsid w:val="00534A3C"/>
    <w:rsid w:val="00536C61"/>
    <w:rsid w:val="0054143B"/>
    <w:rsid w:val="005419E9"/>
    <w:rsid w:val="00542202"/>
    <w:rsid w:val="0054535D"/>
    <w:rsid w:val="00545D34"/>
    <w:rsid w:val="00546D7D"/>
    <w:rsid w:val="00550B84"/>
    <w:rsid w:val="005568FF"/>
    <w:rsid w:val="005607B1"/>
    <w:rsid w:val="00561AAD"/>
    <w:rsid w:val="00562483"/>
    <w:rsid w:val="00562700"/>
    <w:rsid w:val="00565E44"/>
    <w:rsid w:val="00573BC8"/>
    <w:rsid w:val="0057551D"/>
    <w:rsid w:val="00576729"/>
    <w:rsid w:val="00583B19"/>
    <w:rsid w:val="005843F1"/>
    <w:rsid w:val="005857D0"/>
    <w:rsid w:val="0058688F"/>
    <w:rsid w:val="00591677"/>
    <w:rsid w:val="00594B25"/>
    <w:rsid w:val="00594B27"/>
    <w:rsid w:val="00597ABD"/>
    <w:rsid w:val="005A11CF"/>
    <w:rsid w:val="005A12B4"/>
    <w:rsid w:val="005A4B7C"/>
    <w:rsid w:val="005A6EDE"/>
    <w:rsid w:val="005B108C"/>
    <w:rsid w:val="005B4A73"/>
    <w:rsid w:val="005B6965"/>
    <w:rsid w:val="005B6E89"/>
    <w:rsid w:val="005B7ADD"/>
    <w:rsid w:val="005B7D1F"/>
    <w:rsid w:val="005C40F3"/>
    <w:rsid w:val="005C54D8"/>
    <w:rsid w:val="005C5A82"/>
    <w:rsid w:val="005C6784"/>
    <w:rsid w:val="005C71AB"/>
    <w:rsid w:val="005C7469"/>
    <w:rsid w:val="005D2675"/>
    <w:rsid w:val="005D3493"/>
    <w:rsid w:val="005D3BCE"/>
    <w:rsid w:val="005D423E"/>
    <w:rsid w:val="005D426F"/>
    <w:rsid w:val="005D5483"/>
    <w:rsid w:val="005D691B"/>
    <w:rsid w:val="005E3583"/>
    <w:rsid w:val="005E421C"/>
    <w:rsid w:val="005E4274"/>
    <w:rsid w:val="005E5D95"/>
    <w:rsid w:val="005F1396"/>
    <w:rsid w:val="005F4FAC"/>
    <w:rsid w:val="005F6D1D"/>
    <w:rsid w:val="005F79A4"/>
    <w:rsid w:val="00602D7F"/>
    <w:rsid w:val="00604B74"/>
    <w:rsid w:val="00606B8E"/>
    <w:rsid w:val="00610078"/>
    <w:rsid w:val="0061031C"/>
    <w:rsid w:val="00611ACE"/>
    <w:rsid w:val="0061259D"/>
    <w:rsid w:val="00612851"/>
    <w:rsid w:val="0061296E"/>
    <w:rsid w:val="00612A09"/>
    <w:rsid w:val="00614FAE"/>
    <w:rsid w:val="00615BC4"/>
    <w:rsid w:val="006166C9"/>
    <w:rsid w:val="0061789F"/>
    <w:rsid w:val="0062297A"/>
    <w:rsid w:val="00623493"/>
    <w:rsid w:val="0062600B"/>
    <w:rsid w:val="006260DA"/>
    <w:rsid w:val="0062746D"/>
    <w:rsid w:val="00630AB9"/>
    <w:rsid w:val="0063187F"/>
    <w:rsid w:val="0063319B"/>
    <w:rsid w:val="006347F9"/>
    <w:rsid w:val="00634AE5"/>
    <w:rsid w:val="00635157"/>
    <w:rsid w:val="00635701"/>
    <w:rsid w:val="00636442"/>
    <w:rsid w:val="006368B5"/>
    <w:rsid w:val="00636C7B"/>
    <w:rsid w:val="00637A98"/>
    <w:rsid w:val="006461B5"/>
    <w:rsid w:val="00646E1B"/>
    <w:rsid w:val="00647B15"/>
    <w:rsid w:val="00650891"/>
    <w:rsid w:val="006508E7"/>
    <w:rsid w:val="006523EB"/>
    <w:rsid w:val="006553E5"/>
    <w:rsid w:val="00656656"/>
    <w:rsid w:val="00656AE0"/>
    <w:rsid w:val="00656DA8"/>
    <w:rsid w:val="006607EB"/>
    <w:rsid w:val="006650D2"/>
    <w:rsid w:val="00665649"/>
    <w:rsid w:val="00672BA3"/>
    <w:rsid w:val="00674A81"/>
    <w:rsid w:val="0068196B"/>
    <w:rsid w:val="006824EB"/>
    <w:rsid w:val="0068256F"/>
    <w:rsid w:val="0068296B"/>
    <w:rsid w:val="00684F30"/>
    <w:rsid w:val="00685691"/>
    <w:rsid w:val="00685CD5"/>
    <w:rsid w:val="006878F2"/>
    <w:rsid w:val="006904A4"/>
    <w:rsid w:val="00690F28"/>
    <w:rsid w:val="00691688"/>
    <w:rsid w:val="006919A2"/>
    <w:rsid w:val="00691B66"/>
    <w:rsid w:val="00692334"/>
    <w:rsid w:val="00692BBD"/>
    <w:rsid w:val="0069326E"/>
    <w:rsid w:val="006956E5"/>
    <w:rsid w:val="00697895"/>
    <w:rsid w:val="006978D5"/>
    <w:rsid w:val="006A27F6"/>
    <w:rsid w:val="006A3F03"/>
    <w:rsid w:val="006A487A"/>
    <w:rsid w:val="006A7269"/>
    <w:rsid w:val="006B2544"/>
    <w:rsid w:val="006B28BA"/>
    <w:rsid w:val="006B2E9C"/>
    <w:rsid w:val="006B4F04"/>
    <w:rsid w:val="006B5506"/>
    <w:rsid w:val="006B5826"/>
    <w:rsid w:val="006C0A64"/>
    <w:rsid w:val="006C1F97"/>
    <w:rsid w:val="006C2516"/>
    <w:rsid w:val="006C2868"/>
    <w:rsid w:val="006C44E7"/>
    <w:rsid w:val="006C4538"/>
    <w:rsid w:val="006C6324"/>
    <w:rsid w:val="006C71C2"/>
    <w:rsid w:val="006C75DF"/>
    <w:rsid w:val="006D2601"/>
    <w:rsid w:val="006D2B42"/>
    <w:rsid w:val="006D42C3"/>
    <w:rsid w:val="006E05A0"/>
    <w:rsid w:val="006E0610"/>
    <w:rsid w:val="006E133E"/>
    <w:rsid w:val="006E2DC0"/>
    <w:rsid w:val="006E591A"/>
    <w:rsid w:val="006E65C3"/>
    <w:rsid w:val="006E6672"/>
    <w:rsid w:val="006E76D3"/>
    <w:rsid w:val="006E774C"/>
    <w:rsid w:val="006F07DC"/>
    <w:rsid w:val="006F1C8D"/>
    <w:rsid w:val="006F35FC"/>
    <w:rsid w:val="006F39CE"/>
    <w:rsid w:val="006F4113"/>
    <w:rsid w:val="006F531E"/>
    <w:rsid w:val="006F5A92"/>
    <w:rsid w:val="006F6F2C"/>
    <w:rsid w:val="0070023E"/>
    <w:rsid w:val="00701A51"/>
    <w:rsid w:val="00701EBB"/>
    <w:rsid w:val="007022DA"/>
    <w:rsid w:val="00703222"/>
    <w:rsid w:val="00704C27"/>
    <w:rsid w:val="0070584F"/>
    <w:rsid w:val="00710A5C"/>
    <w:rsid w:val="00712551"/>
    <w:rsid w:val="00713574"/>
    <w:rsid w:val="0071612D"/>
    <w:rsid w:val="00720493"/>
    <w:rsid w:val="0072092B"/>
    <w:rsid w:val="00721109"/>
    <w:rsid w:val="00721238"/>
    <w:rsid w:val="00721CA0"/>
    <w:rsid w:val="0072373B"/>
    <w:rsid w:val="007241D1"/>
    <w:rsid w:val="00724A0A"/>
    <w:rsid w:val="0072597E"/>
    <w:rsid w:val="007260FF"/>
    <w:rsid w:val="0072647D"/>
    <w:rsid w:val="007265B2"/>
    <w:rsid w:val="007305D5"/>
    <w:rsid w:val="00730714"/>
    <w:rsid w:val="0073121C"/>
    <w:rsid w:val="00732AE3"/>
    <w:rsid w:val="0073363A"/>
    <w:rsid w:val="00733B25"/>
    <w:rsid w:val="00733B41"/>
    <w:rsid w:val="00733BC9"/>
    <w:rsid w:val="00734969"/>
    <w:rsid w:val="0073507E"/>
    <w:rsid w:val="00737277"/>
    <w:rsid w:val="007420C3"/>
    <w:rsid w:val="00743B06"/>
    <w:rsid w:val="0074507B"/>
    <w:rsid w:val="00746B9C"/>
    <w:rsid w:val="00746D96"/>
    <w:rsid w:val="00751EA0"/>
    <w:rsid w:val="00752A0B"/>
    <w:rsid w:val="007547BF"/>
    <w:rsid w:val="0075692D"/>
    <w:rsid w:val="007573A4"/>
    <w:rsid w:val="00757BAE"/>
    <w:rsid w:val="0076139C"/>
    <w:rsid w:val="00762A17"/>
    <w:rsid w:val="007658B1"/>
    <w:rsid w:val="00765B55"/>
    <w:rsid w:val="00766E07"/>
    <w:rsid w:val="00767CB8"/>
    <w:rsid w:val="00770E3A"/>
    <w:rsid w:val="00773CE7"/>
    <w:rsid w:val="00773FDB"/>
    <w:rsid w:val="00774D72"/>
    <w:rsid w:val="00775245"/>
    <w:rsid w:val="00776832"/>
    <w:rsid w:val="00777E1D"/>
    <w:rsid w:val="0078024B"/>
    <w:rsid w:val="00781321"/>
    <w:rsid w:val="00781B3A"/>
    <w:rsid w:val="007826B4"/>
    <w:rsid w:val="00785B4D"/>
    <w:rsid w:val="00786686"/>
    <w:rsid w:val="00786DE7"/>
    <w:rsid w:val="007924FE"/>
    <w:rsid w:val="00792BFC"/>
    <w:rsid w:val="00792E93"/>
    <w:rsid w:val="007950BA"/>
    <w:rsid w:val="00795887"/>
    <w:rsid w:val="00795D01"/>
    <w:rsid w:val="00797BB9"/>
    <w:rsid w:val="007A16B0"/>
    <w:rsid w:val="007A3295"/>
    <w:rsid w:val="007A363F"/>
    <w:rsid w:val="007A3E3A"/>
    <w:rsid w:val="007A4F34"/>
    <w:rsid w:val="007A5526"/>
    <w:rsid w:val="007A775F"/>
    <w:rsid w:val="007B059C"/>
    <w:rsid w:val="007B0861"/>
    <w:rsid w:val="007B2283"/>
    <w:rsid w:val="007B2D67"/>
    <w:rsid w:val="007B4AC5"/>
    <w:rsid w:val="007B51EC"/>
    <w:rsid w:val="007B52F1"/>
    <w:rsid w:val="007B5C2F"/>
    <w:rsid w:val="007B5E84"/>
    <w:rsid w:val="007B74A0"/>
    <w:rsid w:val="007B75B3"/>
    <w:rsid w:val="007C3FAA"/>
    <w:rsid w:val="007C4DDC"/>
    <w:rsid w:val="007C56C6"/>
    <w:rsid w:val="007C5FAA"/>
    <w:rsid w:val="007D1B9A"/>
    <w:rsid w:val="007D1DA2"/>
    <w:rsid w:val="007D2002"/>
    <w:rsid w:val="007D2D2D"/>
    <w:rsid w:val="007D311A"/>
    <w:rsid w:val="007D5327"/>
    <w:rsid w:val="007D5FBE"/>
    <w:rsid w:val="007D6EF8"/>
    <w:rsid w:val="007E162D"/>
    <w:rsid w:val="007E2397"/>
    <w:rsid w:val="007E6222"/>
    <w:rsid w:val="007E79EF"/>
    <w:rsid w:val="007F1AD3"/>
    <w:rsid w:val="007F35BD"/>
    <w:rsid w:val="007F3778"/>
    <w:rsid w:val="007F3E74"/>
    <w:rsid w:val="007F7315"/>
    <w:rsid w:val="00800DDD"/>
    <w:rsid w:val="00801200"/>
    <w:rsid w:val="0080224B"/>
    <w:rsid w:val="0080298D"/>
    <w:rsid w:val="0081043F"/>
    <w:rsid w:val="008110B2"/>
    <w:rsid w:val="00812A6F"/>
    <w:rsid w:val="00813528"/>
    <w:rsid w:val="00814E00"/>
    <w:rsid w:val="00815A5E"/>
    <w:rsid w:val="0081779A"/>
    <w:rsid w:val="00820668"/>
    <w:rsid w:val="00821A77"/>
    <w:rsid w:val="008221DE"/>
    <w:rsid w:val="00823DE2"/>
    <w:rsid w:val="00824182"/>
    <w:rsid w:val="00825391"/>
    <w:rsid w:val="00826A1C"/>
    <w:rsid w:val="0083011B"/>
    <w:rsid w:val="0083096D"/>
    <w:rsid w:val="00831463"/>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1418"/>
    <w:rsid w:val="00861AD8"/>
    <w:rsid w:val="008625D6"/>
    <w:rsid w:val="008636D0"/>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203C"/>
    <w:rsid w:val="0089417F"/>
    <w:rsid w:val="00894A94"/>
    <w:rsid w:val="0089593B"/>
    <w:rsid w:val="008965E9"/>
    <w:rsid w:val="008968F1"/>
    <w:rsid w:val="00896AD7"/>
    <w:rsid w:val="00896F41"/>
    <w:rsid w:val="008A001C"/>
    <w:rsid w:val="008A0E21"/>
    <w:rsid w:val="008A1211"/>
    <w:rsid w:val="008A12ED"/>
    <w:rsid w:val="008A230B"/>
    <w:rsid w:val="008A63B1"/>
    <w:rsid w:val="008A6F7A"/>
    <w:rsid w:val="008A7EDC"/>
    <w:rsid w:val="008B0177"/>
    <w:rsid w:val="008B2D26"/>
    <w:rsid w:val="008B2DDA"/>
    <w:rsid w:val="008B3678"/>
    <w:rsid w:val="008B39EF"/>
    <w:rsid w:val="008B3F06"/>
    <w:rsid w:val="008B505E"/>
    <w:rsid w:val="008B5949"/>
    <w:rsid w:val="008C0BF0"/>
    <w:rsid w:val="008C21D4"/>
    <w:rsid w:val="008C2BF4"/>
    <w:rsid w:val="008C45D0"/>
    <w:rsid w:val="008C4DBC"/>
    <w:rsid w:val="008C56CE"/>
    <w:rsid w:val="008C5D98"/>
    <w:rsid w:val="008C6898"/>
    <w:rsid w:val="008C780C"/>
    <w:rsid w:val="008D042A"/>
    <w:rsid w:val="008D34CA"/>
    <w:rsid w:val="008D461D"/>
    <w:rsid w:val="008D5B56"/>
    <w:rsid w:val="008D7247"/>
    <w:rsid w:val="008E014E"/>
    <w:rsid w:val="008E03AC"/>
    <w:rsid w:val="008E268C"/>
    <w:rsid w:val="008E4D47"/>
    <w:rsid w:val="008F189B"/>
    <w:rsid w:val="008F2679"/>
    <w:rsid w:val="008F4D9C"/>
    <w:rsid w:val="008F6109"/>
    <w:rsid w:val="00900DA1"/>
    <w:rsid w:val="009013B3"/>
    <w:rsid w:val="009020D5"/>
    <w:rsid w:val="00902E47"/>
    <w:rsid w:val="00904588"/>
    <w:rsid w:val="00905AF2"/>
    <w:rsid w:val="00910EED"/>
    <w:rsid w:val="00911987"/>
    <w:rsid w:val="00912B78"/>
    <w:rsid w:val="00914A70"/>
    <w:rsid w:val="009167D7"/>
    <w:rsid w:val="00917C13"/>
    <w:rsid w:val="00917D6B"/>
    <w:rsid w:val="0092302A"/>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5B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BAC"/>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2E9C"/>
    <w:rsid w:val="009936DF"/>
    <w:rsid w:val="0099799C"/>
    <w:rsid w:val="009A062E"/>
    <w:rsid w:val="009A08DE"/>
    <w:rsid w:val="009A08E2"/>
    <w:rsid w:val="009A13F6"/>
    <w:rsid w:val="009A1FD9"/>
    <w:rsid w:val="009A6632"/>
    <w:rsid w:val="009B133D"/>
    <w:rsid w:val="009B25C5"/>
    <w:rsid w:val="009B2A02"/>
    <w:rsid w:val="009B3F1B"/>
    <w:rsid w:val="009B4FA0"/>
    <w:rsid w:val="009B55FC"/>
    <w:rsid w:val="009B56A0"/>
    <w:rsid w:val="009B698A"/>
    <w:rsid w:val="009C11E8"/>
    <w:rsid w:val="009C1A2B"/>
    <w:rsid w:val="009C20BC"/>
    <w:rsid w:val="009C28F9"/>
    <w:rsid w:val="009C296E"/>
    <w:rsid w:val="009C6084"/>
    <w:rsid w:val="009C7130"/>
    <w:rsid w:val="009C756B"/>
    <w:rsid w:val="009D082F"/>
    <w:rsid w:val="009D19B0"/>
    <w:rsid w:val="009D243A"/>
    <w:rsid w:val="009D79BC"/>
    <w:rsid w:val="009D7FD8"/>
    <w:rsid w:val="009E067C"/>
    <w:rsid w:val="009E0B84"/>
    <w:rsid w:val="009E295C"/>
    <w:rsid w:val="009E3731"/>
    <w:rsid w:val="009E3F55"/>
    <w:rsid w:val="009E77C1"/>
    <w:rsid w:val="009E7E1A"/>
    <w:rsid w:val="009F0DE9"/>
    <w:rsid w:val="009F22AF"/>
    <w:rsid w:val="009F2B7F"/>
    <w:rsid w:val="009F4020"/>
    <w:rsid w:val="009F5C2A"/>
    <w:rsid w:val="009F6DAC"/>
    <w:rsid w:val="00A01B9F"/>
    <w:rsid w:val="00A02137"/>
    <w:rsid w:val="00A03CC0"/>
    <w:rsid w:val="00A03EA5"/>
    <w:rsid w:val="00A046CF"/>
    <w:rsid w:val="00A0492E"/>
    <w:rsid w:val="00A04EB7"/>
    <w:rsid w:val="00A05D6C"/>
    <w:rsid w:val="00A07479"/>
    <w:rsid w:val="00A1260C"/>
    <w:rsid w:val="00A14F28"/>
    <w:rsid w:val="00A153DA"/>
    <w:rsid w:val="00A153F3"/>
    <w:rsid w:val="00A16B10"/>
    <w:rsid w:val="00A21E6C"/>
    <w:rsid w:val="00A23343"/>
    <w:rsid w:val="00A23349"/>
    <w:rsid w:val="00A23620"/>
    <w:rsid w:val="00A24AC6"/>
    <w:rsid w:val="00A276C2"/>
    <w:rsid w:val="00A3076E"/>
    <w:rsid w:val="00A3110C"/>
    <w:rsid w:val="00A315B8"/>
    <w:rsid w:val="00A33D9E"/>
    <w:rsid w:val="00A34A36"/>
    <w:rsid w:val="00A36929"/>
    <w:rsid w:val="00A37D1D"/>
    <w:rsid w:val="00A4315E"/>
    <w:rsid w:val="00A443F2"/>
    <w:rsid w:val="00A514F2"/>
    <w:rsid w:val="00A51729"/>
    <w:rsid w:val="00A53481"/>
    <w:rsid w:val="00A53710"/>
    <w:rsid w:val="00A553FF"/>
    <w:rsid w:val="00A61044"/>
    <w:rsid w:val="00A63F70"/>
    <w:rsid w:val="00A66B55"/>
    <w:rsid w:val="00A67836"/>
    <w:rsid w:val="00A729E7"/>
    <w:rsid w:val="00A73021"/>
    <w:rsid w:val="00A7633D"/>
    <w:rsid w:val="00A76D7C"/>
    <w:rsid w:val="00A76DC9"/>
    <w:rsid w:val="00A771C1"/>
    <w:rsid w:val="00A772D6"/>
    <w:rsid w:val="00A778DF"/>
    <w:rsid w:val="00A77A69"/>
    <w:rsid w:val="00A77DAE"/>
    <w:rsid w:val="00A8033E"/>
    <w:rsid w:val="00A81A66"/>
    <w:rsid w:val="00A82B79"/>
    <w:rsid w:val="00A82C8E"/>
    <w:rsid w:val="00A831C4"/>
    <w:rsid w:val="00A85401"/>
    <w:rsid w:val="00A8652D"/>
    <w:rsid w:val="00A87FA9"/>
    <w:rsid w:val="00A9000B"/>
    <w:rsid w:val="00A92850"/>
    <w:rsid w:val="00A92DFA"/>
    <w:rsid w:val="00A940F0"/>
    <w:rsid w:val="00A978F9"/>
    <w:rsid w:val="00A97F50"/>
    <w:rsid w:val="00AA4A2C"/>
    <w:rsid w:val="00AA4BF7"/>
    <w:rsid w:val="00AA6C7F"/>
    <w:rsid w:val="00AA6D3E"/>
    <w:rsid w:val="00AB0E5C"/>
    <w:rsid w:val="00AB2CE8"/>
    <w:rsid w:val="00AB2F7D"/>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67C5"/>
    <w:rsid w:val="00B1088F"/>
    <w:rsid w:val="00B10B7E"/>
    <w:rsid w:val="00B10E89"/>
    <w:rsid w:val="00B11AF8"/>
    <w:rsid w:val="00B127F7"/>
    <w:rsid w:val="00B12A2A"/>
    <w:rsid w:val="00B14AD9"/>
    <w:rsid w:val="00B15716"/>
    <w:rsid w:val="00B16484"/>
    <w:rsid w:val="00B2159D"/>
    <w:rsid w:val="00B21BA3"/>
    <w:rsid w:val="00B227C6"/>
    <w:rsid w:val="00B238D6"/>
    <w:rsid w:val="00B25C79"/>
    <w:rsid w:val="00B25DE5"/>
    <w:rsid w:val="00B25F2F"/>
    <w:rsid w:val="00B26815"/>
    <w:rsid w:val="00B26C80"/>
    <w:rsid w:val="00B26C86"/>
    <w:rsid w:val="00B273E0"/>
    <w:rsid w:val="00B3092C"/>
    <w:rsid w:val="00B32506"/>
    <w:rsid w:val="00B34630"/>
    <w:rsid w:val="00B35486"/>
    <w:rsid w:val="00B3591C"/>
    <w:rsid w:val="00B406C0"/>
    <w:rsid w:val="00B411BB"/>
    <w:rsid w:val="00B41AFF"/>
    <w:rsid w:val="00B422EF"/>
    <w:rsid w:val="00B42536"/>
    <w:rsid w:val="00B42961"/>
    <w:rsid w:val="00B43CAA"/>
    <w:rsid w:val="00B455DE"/>
    <w:rsid w:val="00B45657"/>
    <w:rsid w:val="00B47A2A"/>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4E01"/>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EB"/>
    <w:rsid w:val="00BB03A8"/>
    <w:rsid w:val="00BB195F"/>
    <w:rsid w:val="00BB1EA4"/>
    <w:rsid w:val="00BB24C3"/>
    <w:rsid w:val="00BB31C6"/>
    <w:rsid w:val="00BB4746"/>
    <w:rsid w:val="00BB4E98"/>
    <w:rsid w:val="00BB5FA7"/>
    <w:rsid w:val="00BB67B1"/>
    <w:rsid w:val="00BB7F37"/>
    <w:rsid w:val="00BC04C2"/>
    <w:rsid w:val="00BC18FF"/>
    <w:rsid w:val="00BC2F83"/>
    <w:rsid w:val="00BC3F57"/>
    <w:rsid w:val="00BC5255"/>
    <w:rsid w:val="00BC5B62"/>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4FB3"/>
    <w:rsid w:val="00BF6445"/>
    <w:rsid w:val="00BF7A9D"/>
    <w:rsid w:val="00C00988"/>
    <w:rsid w:val="00C012DC"/>
    <w:rsid w:val="00C014E4"/>
    <w:rsid w:val="00C01CB8"/>
    <w:rsid w:val="00C020B6"/>
    <w:rsid w:val="00C0361B"/>
    <w:rsid w:val="00C03A2A"/>
    <w:rsid w:val="00C04DE0"/>
    <w:rsid w:val="00C06D4F"/>
    <w:rsid w:val="00C0752A"/>
    <w:rsid w:val="00C07CFA"/>
    <w:rsid w:val="00C11E35"/>
    <w:rsid w:val="00C12A6F"/>
    <w:rsid w:val="00C12DB1"/>
    <w:rsid w:val="00C1433E"/>
    <w:rsid w:val="00C146AB"/>
    <w:rsid w:val="00C15CF7"/>
    <w:rsid w:val="00C1616A"/>
    <w:rsid w:val="00C16C99"/>
    <w:rsid w:val="00C1759E"/>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E9C"/>
    <w:rsid w:val="00C47C42"/>
    <w:rsid w:val="00C52253"/>
    <w:rsid w:val="00C552A4"/>
    <w:rsid w:val="00C5678F"/>
    <w:rsid w:val="00C56A77"/>
    <w:rsid w:val="00C60B8C"/>
    <w:rsid w:val="00C62D9C"/>
    <w:rsid w:val="00C63DCF"/>
    <w:rsid w:val="00C63DE3"/>
    <w:rsid w:val="00C6704C"/>
    <w:rsid w:val="00C677D1"/>
    <w:rsid w:val="00C72383"/>
    <w:rsid w:val="00C726EB"/>
    <w:rsid w:val="00C73719"/>
    <w:rsid w:val="00C76213"/>
    <w:rsid w:val="00C7627C"/>
    <w:rsid w:val="00C77467"/>
    <w:rsid w:val="00C77C36"/>
    <w:rsid w:val="00C77CFE"/>
    <w:rsid w:val="00C8124F"/>
    <w:rsid w:val="00C839C9"/>
    <w:rsid w:val="00C87532"/>
    <w:rsid w:val="00C91BE3"/>
    <w:rsid w:val="00C91DB4"/>
    <w:rsid w:val="00C9643A"/>
    <w:rsid w:val="00C97683"/>
    <w:rsid w:val="00CA0328"/>
    <w:rsid w:val="00CA0B6A"/>
    <w:rsid w:val="00CA3B4B"/>
    <w:rsid w:val="00CA410F"/>
    <w:rsid w:val="00CA4239"/>
    <w:rsid w:val="00CA646F"/>
    <w:rsid w:val="00CA6DE0"/>
    <w:rsid w:val="00CB0167"/>
    <w:rsid w:val="00CB1A6B"/>
    <w:rsid w:val="00CB32C7"/>
    <w:rsid w:val="00CB5F4D"/>
    <w:rsid w:val="00CB63BC"/>
    <w:rsid w:val="00CC0579"/>
    <w:rsid w:val="00CC1228"/>
    <w:rsid w:val="00CC3996"/>
    <w:rsid w:val="00CC4630"/>
    <w:rsid w:val="00CC50CF"/>
    <w:rsid w:val="00CC7A78"/>
    <w:rsid w:val="00CD2D8A"/>
    <w:rsid w:val="00CD6525"/>
    <w:rsid w:val="00CD784B"/>
    <w:rsid w:val="00CE22DE"/>
    <w:rsid w:val="00CE3C49"/>
    <w:rsid w:val="00CE47DA"/>
    <w:rsid w:val="00CE582D"/>
    <w:rsid w:val="00CF117C"/>
    <w:rsid w:val="00CF1224"/>
    <w:rsid w:val="00CF3717"/>
    <w:rsid w:val="00CF4D8A"/>
    <w:rsid w:val="00CF6442"/>
    <w:rsid w:val="00CF6494"/>
    <w:rsid w:val="00CF73F4"/>
    <w:rsid w:val="00CF7C5B"/>
    <w:rsid w:val="00D010E5"/>
    <w:rsid w:val="00D02764"/>
    <w:rsid w:val="00D0775E"/>
    <w:rsid w:val="00D10084"/>
    <w:rsid w:val="00D12BDB"/>
    <w:rsid w:val="00D14109"/>
    <w:rsid w:val="00D14C6B"/>
    <w:rsid w:val="00D15C47"/>
    <w:rsid w:val="00D204BD"/>
    <w:rsid w:val="00D209B9"/>
    <w:rsid w:val="00D20FEE"/>
    <w:rsid w:val="00D21ED4"/>
    <w:rsid w:val="00D22A81"/>
    <w:rsid w:val="00D22FAF"/>
    <w:rsid w:val="00D23206"/>
    <w:rsid w:val="00D236EB"/>
    <w:rsid w:val="00D23A3A"/>
    <w:rsid w:val="00D23B7C"/>
    <w:rsid w:val="00D24318"/>
    <w:rsid w:val="00D24F10"/>
    <w:rsid w:val="00D2506B"/>
    <w:rsid w:val="00D27C2C"/>
    <w:rsid w:val="00D3015A"/>
    <w:rsid w:val="00D308EA"/>
    <w:rsid w:val="00D30E4C"/>
    <w:rsid w:val="00D32F35"/>
    <w:rsid w:val="00D33DDD"/>
    <w:rsid w:val="00D35831"/>
    <w:rsid w:val="00D379B2"/>
    <w:rsid w:val="00D4039C"/>
    <w:rsid w:val="00D40E55"/>
    <w:rsid w:val="00D430D4"/>
    <w:rsid w:val="00D43B08"/>
    <w:rsid w:val="00D44E97"/>
    <w:rsid w:val="00D45486"/>
    <w:rsid w:val="00D53165"/>
    <w:rsid w:val="00D5420B"/>
    <w:rsid w:val="00D5748E"/>
    <w:rsid w:val="00D60979"/>
    <w:rsid w:val="00D61671"/>
    <w:rsid w:val="00D62F9C"/>
    <w:rsid w:val="00D63384"/>
    <w:rsid w:val="00D63A2A"/>
    <w:rsid w:val="00D646BD"/>
    <w:rsid w:val="00D73A4F"/>
    <w:rsid w:val="00D74790"/>
    <w:rsid w:val="00D74BF7"/>
    <w:rsid w:val="00D7632F"/>
    <w:rsid w:val="00D76F25"/>
    <w:rsid w:val="00D81925"/>
    <w:rsid w:val="00D826C1"/>
    <w:rsid w:val="00D851D0"/>
    <w:rsid w:val="00D85888"/>
    <w:rsid w:val="00D86065"/>
    <w:rsid w:val="00D8709B"/>
    <w:rsid w:val="00D87F76"/>
    <w:rsid w:val="00D95384"/>
    <w:rsid w:val="00D95E48"/>
    <w:rsid w:val="00DA312C"/>
    <w:rsid w:val="00DA5332"/>
    <w:rsid w:val="00DA63BE"/>
    <w:rsid w:val="00DB037F"/>
    <w:rsid w:val="00DB320F"/>
    <w:rsid w:val="00DB3C07"/>
    <w:rsid w:val="00DB3C1E"/>
    <w:rsid w:val="00DB79E7"/>
    <w:rsid w:val="00DB7B5D"/>
    <w:rsid w:val="00DC06B5"/>
    <w:rsid w:val="00DC294E"/>
    <w:rsid w:val="00DC32F4"/>
    <w:rsid w:val="00DC49DF"/>
    <w:rsid w:val="00DC6C20"/>
    <w:rsid w:val="00DC75EF"/>
    <w:rsid w:val="00DD0FDF"/>
    <w:rsid w:val="00DD1BC9"/>
    <w:rsid w:val="00DD3AC3"/>
    <w:rsid w:val="00DD408E"/>
    <w:rsid w:val="00DD5EB7"/>
    <w:rsid w:val="00DD648F"/>
    <w:rsid w:val="00DD791C"/>
    <w:rsid w:val="00DE1DEF"/>
    <w:rsid w:val="00DE2454"/>
    <w:rsid w:val="00DE29A0"/>
    <w:rsid w:val="00DE37FE"/>
    <w:rsid w:val="00DE6A7A"/>
    <w:rsid w:val="00DF25CD"/>
    <w:rsid w:val="00DF3080"/>
    <w:rsid w:val="00DF4D96"/>
    <w:rsid w:val="00DF5903"/>
    <w:rsid w:val="00DF785B"/>
    <w:rsid w:val="00E0043D"/>
    <w:rsid w:val="00E01F0B"/>
    <w:rsid w:val="00E0230D"/>
    <w:rsid w:val="00E027D3"/>
    <w:rsid w:val="00E04808"/>
    <w:rsid w:val="00E1002C"/>
    <w:rsid w:val="00E1071D"/>
    <w:rsid w:val="00E14015"/>
    <w:rsid w:val="00E140F7"/>
    <w:rsid w:val="00E14D71"/>
    <w:rsid w:val="00E14F91"/>
    <w:rsid w:val="00E16200"/>
    <w:rsid w:val="00E22692"/>
    <w:rsid w:val="00E23B32"/>
    <w:rsid w:val="00E27AFE"/>
    <w:rsid w:val="00E312F1"/>
    <w:rsid w:val="00E34042"/>
    <w:rsid w:val="00E35685"/>
    <w:rsid w:val="00E36A8A"/>
    <w:rsid w:val="00E41266"/>
    <w:rsid w:val="00E41772"/>
    <w:rsid w:val="00E41880"/>
    <w:rsid w:val="00E42C21"/>
    <w:rsid w:val="00E43DA6"/>
    <w:rsid w:val="00E43E48"/>
    <w:rsid w:val="00E44588"/>
    <w:rsid w:val="00E44D8D"/>
    <w:rsid w:val="00E47925"/>
    <w:rsid w:val="00E47DC0"/>
    <w:rsid w:val="00E47F7D"/>
    <w:rsid w:val="00E50D01"/>
    <w:rsid w:val="00E50DBF"/>
    <w:rsid w:val="00E57AAA"/>
    <w:rsid w:val="00E6093B"/>
    <w:rsid w:val="00E62B83"/>
    <w:rsid w:val="00E63C10"/>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A1D6E"/>
    <w:rsid w:val="00EA345A"/>
    <w:rsid w:val="00EA36C8"/>
    <w:rsid w:val="00EA41BD"/>
    <w:rsid w:val="00EA77A0"/>
    <w:rsid w:val="00EB115B"/>
    <w:rsid w:val="00EB16F7"/>
    <w:rsid w:val="00EB38BF"/>
    <w:rsid w:val="00EB417F"/>
    <w:rsid w:val="00EB5F64"/>
    <w:rsid w:val="00EB6070"/>
    <w:rsid w:val="00EC08F0"/>
    <w:rsid w:val="00EC1636"/>
    <w:rsid w:val="00EC3020"/>
    <w:rsid w:val="00ED1179"/>
    <w:rsid w:val="00ED139D"/>
    <w:rsid w:val="00ED1914"/>
    <w:rsid w:val="00ED2E90"/>
    <w:rsid w:val="00ED4EC4"/>
    <w:rsid w:val="00ED6EBA"/>
    <w:rsid w:val="00EE0183"/>
    <w:rsid w:val="00EE03B4"/>
    <w:rsid w:val="00EE1D02"/>
    <w:rsid w:val="00EE314F"/>
    <w:rsid w:val="00EE3546"/>
    <w:rsid w:val="00EE5878"/>
    <w:rsid w:val="00EE66FE"/>
    <w:rsid w:val="00EE7529"/>
    <w:rsid w:val="00EE7E09"/>
    <w:rsid w:val="00EF0D95"/>
    <w:rsid w:val="00EF0F8E"/>
    <w:rsid w:val="00EF13F3"/>
    <w:rsid w:val="00EF1983"/>
    <w:rsid w:val="00EF63D9"/>
    <w:rsid w:val="00EF6556"/>
    <w:rsid w:val="00EF6E12"/>
    <w:rsid w:val="00F0065F"/>
    <w:rsid w:val="00F01D7D"/>
    <w:rsid w:val="00F028D0"/>
    <w:rsid w:val="00F029F0"/>
    <w:rsid w:val="00F02C81"/>
    <w:rsid w:val="00F0362C"/>
    <w:rsid w:val="00F04A5B"/>
    <w:rsid w:val="00F10C68"/>
    <w:rsid w:val="00F11262"/>
    <w:rsid w:val="00F11A15"/>
    <w:rsid w:val="00F13B99"/>
    <w:rsid w:val="00F15084"/>
    <w:rsid w:val="00F16073"/>
    <w:rsid w:val="00F1795B"/>
    <w:rsid w:val="00F20A57"/>
    <w:rsid w:val="00F2167C"/>
    <w:rsid w:val="00F2413A"/>
    <w:rsid w:val="00F26575"/>
    <w:rsid w:val="00F3096E"/>
    <w:rsid w:val="00F309A4"/>
    <w:rsid w:val="00F33660"/>
    <w:rsid w:val="00F34965"/>
    <w:rsid w:val="00F35B2E"/>
    <w:rsid w:val="00F36EDD"/>
    <w:rsid w:val="00F40F0A"/>
    <w:rsid w:val="00F41533"/>
    <w:rsid w:val="00F433F1"/>
    <w:rsid w:val="00F445AA"/>
    <w:rsid w:val="00F4493B"/>
    <w:rsid w:val="00F4653A"/>
    <w:rsid w:val="00F46C94"/>
    <w:rsid w:val="00F5056A"/>
    <w:rsid w:val="00F50AD8"/>
    <w:rsid w:val="00F51CF9"/>
    <w:rsid w:val="00F52380"/>
    <w:rsid w:val="00F52405"/>
    <w:rsid w:val="00F53F17"/>
    <w:rsid w:val="00F57435"/>
    <w:rsid w:val="00F57A14"/>
    <w:rsid w:val="00F61756"/>
    <w:rsid w:val="00F630CA"/>
    <w:rsid w:val="00F63D2B"/>
    <w:rsid w:val="00F65ECE"/>
    <w:rsid w:val="00F67383"/>
    <w:rsid w:val="00F72943"/>
    <w:rsid w:val="00F72E9C"/>
    <w:rsid w:val="00F736D3"/>
    <w:rsid w:val="00F740D1"/>
    <w:rsid w:val="00F74182"/>
    <w:rsid w:val="00F74C02"/>
    <w:rsid w:val="00F753C2"/>
    <w:rsid w:val="00F75499"/>
    <w:rsid w:val="00F76203"/>
    <w:rsid w:val="00F7692B"/>
    <w:rsid w:val="00F76C32"/>
    <w:rsid w:val="00F772C0"/>
    <w:rsid w:val="00F814BE"/>
    <w:rsid w:val="00F83B9A"/>
    <w:rsid w:val="00F8627A"/>
    <w:rsid w:val="00F86704"/>
    <w:rsid w:val="00F8684A"/>
    <w:rsid w:val="00F90D4A"/>
    <w:rsid w:val="00F92C08"/>
    <w:rsid w:val="00F963DE"/>
    <w:rsid w:val="00F97E49"/>
    <w:rsid w:val="00FA1277"/>
    <w:rsid w:val="00FA14B1"/>
    <w:rsid w:val="00FA264D"/>
    <w:rsid w:val="00FA2DA9"/>
    <w:rsid w:val="00FA301A"/>
    <w:rsid w:val="00FA5AB4"/>
    <w:rsid w:val="00FA5F95"/>
    <w:rsid w:val="00FA6047"/>
    <w:rsid w:val="00FA62F3"/>
    <w:rsid w:val="00FA69F9"/>
    <w:rsid w:val="00FB043E"/>
    <w:rsid w:val="00FB0C11"/>
    <w:rsid w:val="00FB20B6"/>
    <w:rsid w:val="00FB2D45"/>
    <w:rsid w:val="00FB302C"/>
    <w:rsid w:val="00FB6284"/>
    <w:rsid w:val="00FB6535"/>
    <w:rsid w:val="00FB6F89"/>
    <w:rsid w:val="00FB7909"/>
    <w:rsid w:val="00FC097C"/>
    <w:rsid w:val="00FC2FCC"/>
    <w:rsid w:val="00FC30C7"/>
    <w:rsid w:val="00FC4A36"/>
    <w:rsid w:val="00FC6AAC"/>
    <w:rsid w:val="00FC74C4"/>
    <w:rsid w:val="00FD20D6"/>
    <w:rsid w:val="00FD5743"/>
    <w:rsid w:val="00FD6896"/>
    <w:rsid w:val="00FD72C1"/>
    <w:rsid w:val="00FF0D3E"/>
    <w:rsid w:val="00FF15D1"/>
    <w:rsid w:val="00FF2443"/>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F"/>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link w:val="BalloonTextChar"/>
    <w:uiPriority w:val="99"/>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uiPriority w:val="99"/>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styleId="Revision">
    <w:name w:val="Revision"/>
    <w:hidden/>
    <w:uiPriority w:val="99"/>
    <w:semiHidden/>
    <w:rsid w:val="00EB6070"/>
    <w:rPr>
      <w:sz w:val="24"/>
      <w:szCs w:val="24"/>
    </w:rPr>
  </w:style>
  <w:style w:type="character" w:customStyle="1" w:styleId="HeaderChar">
    <w:name w:val="Header Char"/>
    <w:basedOn w:val="DefaultParagraphFont"/>
    <w:link w:val="Header"/>
    <w:rsid w:val="007F3778"/>
    <w:rPr>
      <w:sz w:val="24"/>
      <w:szCs w:val="24"/>
    </w:rPr>
  </w:style>
  <w:style w:type="character" w:customStyle="1" w:styleId="FooterChar">
    <w:name w:val="Footer Char"/>
    <w:basedOn w:val="DefaultParagraphFont"/>
    <w:link w:val="Footer"/>
    <w:uiPriority w:val="99"/>
    <w:rsid w:val="007F3778"/>
    <w:rPr>
      <w:sz w:val="24"/>
      <w:szCs w:val="24"/>
    </w:rPr>
  </w:style>
  <w:style w:type="character" w:customStyle="1" w:styleId="BalloonTextChar">
    <w:name w:val="Balloon Text Char"/>
    <w:basedOn w:val="DefaultParagraphFont"/>
    <w:link w:val="BalloonText"/>
    <w:uiPriority w:val="99"/>
    <w:semiHidden/>
    <w:rsid w:val="007F3778"/>
    <w:rPr>
      <w:rFonts w:ascii="Tahoma" w:hAnsi="Tahoma" w:cs="Tahoma"/>
      <w:sz w:val="16"/>
      <w:szCs w:val="16"/>
    </w:rPr>
  </w:style>
  <w:style w:type="character" w:customStyle="1" w:styleId="CommentSubjectChar">
    <w:name w:val="Comment Subject Char"/>
    <w:basedOn w:val="CommentTextChar"/>
    <w:link w:val="CommentSubject"/>
    <w:uiPriority w:val="99"/>
    <w:semiHidden/>
    <w:rsid w:val="007F37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6F"/>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link w:val="BalloonTextChar"/>
    <w:uiPriority w:val="99"/>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link w:val="CommentSubjectChar"/>
    <w:uiPriority w:val="99"/>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styleId="Revision">
    <w:name w:val="Revision"/>
    <w:hidden/>
    <w:uiPriority w:val="99"/>
    <w:semiHidden/>
    <w:rsid w:val="00EB6070"/>
    <w:rPr>
      <w:sz w:val="24"/>
      <w:szCs w:val="24"/>
    </w:rPr>
  </w:style>
  <w:style w:type="character" w:customStyle="1" w:styleId="HeaderChar">
    <w:name w:val="Header Char"/>
    <w:basedOn w:val="DefaultParagraphFont"/>
    <w:link w:val="Header"/>
    <w:rsid w:val="007F3778"/>
    <w:rPr>
      <w:sz w:val="24"/>
      <w:szCs w:val="24"/>
    </w:rPr>
  </w:style>
  <w:style w:type="character" w:customStyle="1" w:styleId="FooterChar">
    <w:name w:val="Footer Char"/>
    <w:basedOn w:val="DefaultParagraphFont"/>
    <w:link w:val="Footer"/>
    <w:uiPriority w:val="99"/>
    <w:rsid w:val="007F3778"/>
    <w:rPr>
      <w:sz w:val="24"/>
      <w:szCs w:val="24"/>
    </w:rPr>
  </w:style>
  <w:style w:type="character" w:customStyle="1" w:styleId="BalloonTextChar">
    <w:name w:val="Balloon Text Char"/>
    <w:basedOn w:val="DefaultParagraphFont"/>
    <w:link w:val="BalloonText"/>
    <w:uiPriority w:val="99"/>
    <w:semiHidden/>
    <w:rsid w:val="007F3778"/>
    <w:rPr>
      <w:rFonts w:ascii="Tahoma" w:hAnsi="Tahoma" w:cs="Tahoma"/>
      <w:sz w:val="16"/>
      <w:szCs w:val="16"/>
    </w:rPr>
  </w:style>
  <w:style w:type="character" w:customStyle="1" w:styleId="CommentSubjectChar">
    <w:name w:val="Comment Subject Char"/>
    <w:basedOn w:val="CommentTextChar"/>
    <w:link w:val="CommentSubject"/>
    <w:uiPriority w:val="99"/>
    <w:semiHidden/>
    <w:rsid w:val="007F3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
      <w:bodyDiv w:val="1"/>
      <w:marLeft w:val="0"/>
      <w:marRight w:val="0"/>
      <w:marTop w:val="0"/>
      <w:marBottom w:val="0"/>
      <w:divBdr>
        <w:top w:val="none" w:sz="0" w:space="0" w:color="auto"/>
        <w:left w:val="none" w:sz="0" w:space="0" w:color="auto"/>
        <w:bottom w:val="none" w:sz="0" w:space="0" w:color="auto"/>
        <w:right w:val="none" w:sz="0" w:space="0" w:color="auto"/>
      </w:divBdr>
      <w:divsChild>
        <w:div w:id="1474446628">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5078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498">
      <w:bodyDiv w:val="1"/>
      <w:marLeft w:val="0"/>
      <w:marRight w:val="0"/>
      <w:marTop w:val="0"/>
      <w:marBottom w:val="0"/>
      <w:divBdr>
        <w:top w:val="none" w:sz="0" w:space="0" w:color="auto"/>
        <w:left w:val="none" w:sz="0" w:space="0" w:color="auto"/>
        <w:bottom w:val="none" w:sz="0" w:space="0" w:color="auto"/>
        <w:right w:val="none" w:sz="0" w:space="0" w:color="auto"/>
      </w:divBdr>
      <w:divsChild>
        <w:div w:id="568614538">
          <w:marLeft w:val="0"/>
          <w:marRight w:val="0"/>
          <w:marTop w:val="0"/>
          <w:marBottom w:val="0"/>
          <w:divBdr>
            <w:top w:val="none" w:sz="0" w:space="0" w:color="auto"/>
            <w:left w:val="none" w:sz="0" w:space="0" w:color="auto"/>
            <w:bottom w:val="none" w:sz="0" w:space="0" w:color="auto"/>
            <w:right w:val="none" w:sz="0" w:space="0" w:color="auto"/>
          </w:divBdr>
          <w:divsChild>
            <w:div w:id="714278042">
              <w:marLeft w:val="0"/>
              <w:marRight w:val="0"/>
              <w:marTop w:val="0"/>
              <w:marBottom w:val="0"/>
              <w:divBdr>
                <w:top w:val="none" w:sz="0" w:space="0" w:color="auto"/>
                <w:left w:val="none" w:sz="0" w:space="0" w:color="auto"/>
                <w:bottom w:val="none" w:sz="0" w:space="0" w:color="auto"/>
                <w:right w:val="none" w:sz="0" w:space="0" w:color="auto"/>
              </w:divBdr>
              <w:divsChild>
                <w:div w:id="12375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326">
      <w:bodyDiv w:val="1"/>
      <w:marLeft w:val="0"/>
      <w:marRight w:val="0"/>
      <w:marTop w:val="0"/>
      <w:marBottom w:val="0"/>
      <w:divBdr>
        <w:top w:val="none" w:sz="0" w:space="0" w:color="auto"/>
        <w:left w:val="none" w:sz="0" w:space="0" w:color="auto"/>
        <w:bottom w:val="none" w:sz="0" w:space="0" w:color="auto"/>
        <w:right w:val="none" w:sz="0" w:space="0" w:color="auto"/>
      </w:divBdr>
      <w:divsChild>
        <w:div w:id="1135416702">
          <w:marLeft w:val="0"/>
          <w:marRight w:val="0"/>
          <w:marTop w:val="0"/>
          <w:marBottom w:val="0"/>
          <w:divBdr>
            <w:top w:val="none" w:sz="0" w:space="0" w:color="auto"/>
            <w:left w:val="none" w:sz="0" w:space="0" w:color="auto"/>
            <w:bottom w:val="none" w:sz="0" w:space="0" w:color="auto"/>
            <w:right w:val="none" w:sz="0" w:space="0" w:color="auto"/>
          </w:divBdr>
          <w:divsChild>
            <w:div w:id="1503930456">
              <w:marLeft w:val="0"/>
              <w:marRight w:val="0"/>
              <w:marTop w:val="0"/>
              <w:marBottom w:val="0"/>
              <w:divBdr>
                <w:top w:val="none" w:sz="0" w:space="0" w:color="auto"/>
                <w:left w:val="none" w:sz="0" w:space="0" w:color="auto"/>
                <w:bottom w:val="none" w:sz="0" w:space="0" w:color="auto"/>
                <w:right w:val="none" w:sz="0" w:space="0" w:color="auto"/>
              </w:divBdr>
              <w:divsChild>
                <w:div w:id="55520788">
                  <w:marLeft w:val="0"/>
                  <w:marRight w:val="0"/>
                  <w:marTop w:val="0"/>
                  <w:marBottom w:val="0"/>
                  <w:divBdr>
                    <w:top w:val="none" w:sz="0" w:space="0" w:color="auto"/>
                    <w:left w:val="none" w:sz="0" w:space="0" w:color="auto"/>
                    <w:bottom w:val="none" w:sz="0" w:space="0" w:color="auto"/>
                    <w:right w:val="none" w:sz="0" w:space="0" w:color="auto"/>
                  </w:divBdr>
                  <w:divsChild>
                    <w:div w:id="5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0542">
      <w:bodyDiv w:val="1"/>
      <w:marLeft w:val="0"/>
      <w:marRight w:val="0"/>
      <w:marTop w:val="0"/>
      <w:marBottom w:val="0"/>
      <w:divBdr>
        <w:top w:val="none" w:sz="0" w:space="0" w:color="auto"/>
        <w:left w:val="none" w:sz="0" w:space="0" w:color="auto"/>
        <w:bottom w:val="none" w:sz="0" w:space="0" w:color="auto"/>
        <w:right w:val="none" w:sz="0" w:space="0" w:color="auto"/>
      </w:divBdr>
      <w:divsChild>
        <w:div w:id="927078318">
          <w:marLeft w:val="0"/>
          <w:marRight w:val="0"/>
          <w:marTop w:val="0"/>
          <w:marBottom w:val="0"/>
          <w:divBdr>
            <w:top w:val="none" w:sz="0" w:space="0" w:color="auto"/>
            <w:left w:val="none" w:sz="0" w:space="0" w:color="auto"/>
            <w:bottom w:val="none" w:sz="0" w:space="0" w:color="auto"/>
            <w:right w:val="none" w:sz="0" w:space="0" w:color="auto"/>
          </w:divBdr>
          <w:divsChild>
            <w:div w:id="750004301">
              <w:marLeft w:val="0"/>
              <w:marRight w:val="0"/>
              <w:marTop w:val="0"/>
              <w:marBottom w:val="0"/>
              <w:divBdr>
                <w:top w:val="none" w:sz="0" w:space="0" w:color="auto"/>
                <w:left w:val="none" w:sz="0" w:space="0" w:color="auto"/>
                <w:bottom w:val="none" w:sz="0" w:space="0" w:color="auto"/>
                <w:right w:val="none" w:sz="0" w:space="0" w:color="auto"/>
              </w:divBdr>
              <w:divsChild>
                <w:div w:id="1529492445">
                  <w:marLeft w:val="0"/>
                  <w:marRight w:val="0"/>
                  <w:marTop w:val="0"/>
                  <w:marBottom w:val="0"/>
                  <w:divBdr>
                    <w:top w:val="none" w:sz="0" w:space="0" w:color="auto"/>
                    <w:left w:val="none" w:sz="0" w:space="0" w:color="auto"/>
                    <w:bottom w:val="none" w:sz="0" w:space="0" w:color="auto"/>
                    <w:right w:val="none" w:sz="0" w:space="0" w:color="auto"/>
                  </w:divBdr>
                  <w:divsChild>
                    <w:div w:id="19551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956">
      <w:bodyDiv w:val="1"/>
      <w:marLeft w:val="0"/>
      <w:marRight w:val="0"/>
      <w:marTop w:val="0"/>
      <w:marBottom w:val="0"/>
      <w:divBdr>
        <w:top w:val="none" w:sz="0" w:space="0" w:color="auto"/>
        <w:left w:val="none" w:sz="0" w:space="0" w:color="auto"/>
        <w:bottom w:val="none" w:sz="0" w:space="0" w:color="auto"/>
        <w:right w:val="none" w:sz="0" w:space="0" w:color="auto"/>
      </w:divBdr>
      <w:divsChild>
        <w:div w:id="273947259">
          <w:marLeft w:val="0"/>
          <w:marRight w:val="0"/>
          <w:marTop w:val="0"/>
          <w:marBottom w:val="0"/>
          <w:divBdr>
            <w:top w:val="none" w:sz="0" w:space="0" w:color="auto"/>
            <w:left w:val="none" w:sz="0" w:space="0" w:color="auto"/>
            <w:bottom w:val="none" w:sz="0" w:space="0" w:color="auto"/>
            <w:right w:val="none" w:sz="0" w:space="0" w:color="auto"/>
          </w:divBdr>
          <w:divsChild>
            <w:div w:id="1713116078">
              <w:marLeft w:val="0"/>
              <w:marRight w:val="0"/>
              <w:marTop w:val="0"/>
              <w:marBottom w:val="0"/>
              <w:divBdr>
                <w:top w:val="none" w:sz="0" w:space="0" w:color="auto"/>
                <w:left w:val="none" w:sz="0" w:space="0" w:color="auto"/>
                <w:bottom w:val="none" w:sz="0" w:space="0" w:color="auto"/>
                <w:right w:val="none" w:sz="0" w:space="0" w:color="auto"/>
              </w:divBdr>
              <w:divsChild>
                <w:div w:id="1101801024">
                  <w:marLeft w:val="0"/>
                  <w:marRight w:val="0"/>
                  <w:marTop w:val="0"/>
                  <w:marBottom w:val="0"/>
                  <w:divBdr>
                    <w:top w:val="none" w:sz="0" w:space="0" w:color="auto"/>
                    <w:left w:val="none" w:sz="0" w:space="0" w:color="auto"/>
                    <w:bottom w:val="none" w:sz="0" w:space="0" w:color="auto"/>
                    <w:right w:val="none" w:sz="0" w:space="0" w:color="auto"/>
                  </w:divBdr>
                  <w:divsChild>
                    <w:div w:id="1761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8674">
      <w:bodyDiv w:val="1"/>
      <w:marLeft w:val="0"/>
      <w:marRight w:val="0"/>
      <w:marTop w:val="0"/>
      <w:marBottom w:val="0"/>
      <w:divBdr>
        <w:top w:val="none" w:sz="0" w:space="0" w:color="auto"/>
        <w:left w:val="none" w:sz="0" w:space="0" w:color="auto"/>
        <w:bottom w:val="none" w:sz="0" w:space="0" w:color="auto"/>
        <w:right w:val="none" w:sz="0" w:space="0" w:color="auto"/>
      </w:divBdr>
      <w:divsChild>
        <w:div w:id="261183060">
          <w:marLeft w:val="0"/>
          <w:marRight w:val="0"/>
          <w:marTop w:val="0"/>
          <w:marBottom w:val="0"/>
          <w:divBdr>
            <w:top w:val="none" w:sz="0" w:space="0" w:color="auto"/>
            <w:left w:val="none" w:sz="0" w:space="0" w:color="auto"/>
            <w:bottom w:val="none" w:sz="0" w:space="0" w:color="auto"/>
            <w:right w:val="none" w:sz="0" w:space="0" w:color="auto"/>
          </w:divBdr>
          <w:divsChild>
            <w:div w:id="1154951391">
              <w:marLeft w:val="0"/>
              <w:marRight w:val="0"/>
              <w:marTop w:val="0"/>
              <w:marBottom w:val="0"/>
              <w:divBdr>
                <w:top w:val="none" w:sz="0" w:space="0" w:color="auto"/>
                <w:left w:val="none" w:sz="0" w:space="0" w:color="auto"/>
                <w:bottom w:val="none" w:sz="0" w:space="0" w:color="auto"/>
                <w:right w:val="none" w:sz="0" w:space="0" w:color="auto"/>
              </w:divBdr>
              <w:divsChild>
                <w:div w:id="921909897">
                  <w:marLeft w:val="0"/>
                  <w:marRight w:val="0"/>
                  <w:marTop w:val="0"/>
                  <w:marBottom w:val="0"/>
                  <w:divBdr>
                    <w:top w:val="none" w:sz="0" w:space="0" w:color="auto"/>
                    <w:left w:val="none" w:sz="0" w:space="0" w:color="auto"/>
                    <w:bottom w:val="none" w:sz="0" w:space="0" w:color="auto"/>
                    <w:right w:val="none" w:sz="0" w:space="0" w:color="auto"/>
                  </w:divBdr>
                  <w:divsChild>
                    <w:div w:id="6714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9880">
      <w:bodyDiv w:val="1"/>
      <w:marLeft w:val="0"/>
      <w:marRight w:val="0"/>
      <w:marTop w:val="0"/>
      <w:marBottom w:val="0"/>
      <w:divBdr>
        <w:top w:val="none" w:sz="0" w:space="0" w:color="auto"/>
        <w:left w:val="none" w:sz="0" w:space="0" w:color="auto"/>
        <w:bottom w:val="none" w:sz="0" w:space="0" w:color="auto"/>
        <w:right w:val="none" w:sz="0" w:space="0" w:color="auto"/>
      </w:divBdr>
      <w:divsChild>
        <w:div w:id="109790119">
          <w:marLeft w:val="0"/>
          <w:marRight w:val="0"/>
          <w:marTop w:val="0"/>
          <w:marBottom w:val="0"/>
          <w:divBdr>
            <w:top w:val="none" w:sz="0" w:space="0" w:color="auto"/>
            <w:left w:val="none" w:sz="0" w:space="0" w:color="auto"/>
            <w:bottom w:val="none" w:sz="0" w:space="0" w:color="auto"/>
            <w:right w:val="none" w:sz="0" w:space="0" w:color="auto"/>
          </w:divBdr>
          <w:divsChild>
            <w:div w:id="1707831844">
              <w:marLeft w:val="0"/>
              <w:marRight w:val="0"/>
              <w:marTop w:val="0"/>
              <w:marBottom w:val="0"/>
              <w:divBdr>
                <w:top w:val="none" w:sz="0" w:space="0" w:color="auto"/>
                <w:left w:val="none" w:sz="0" w:space="0" w:color="auto"/>
                <w:bottom w:val="none" w:sz="0" w:space="0" w:color="auto"/>
                <w:right w:val="none" w:sz="0" w:space="0" w:color="auto"/>
              </w:divBdr>
              <w:divsChild>
                <w:div w:id="380057043">
                  <w:marLeft w:val="0"/>
                  <w:marRight w:val="0"/>
                  <w:marTop w:val="0"/>
                  <w:marBottom w:val="0"/>
                  <w:divBdr>
                    <w:top w:val="none" w:sz="0" w:space="0" w:color="auto"/>
                    <w:left w:val="none" w:sz="0" w:space="0" w:color="auto"/>
                    <w:bottom w:val="none" w:sz="0" w:space="0" w:color="auto"/>
                    <w:right w:val="none" w:sz="0" w:space="0" w:color="auto"/>
                  </w:divBdr>
                  <w:divsChild>
                    <w:div w:id="288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032">
      <w:bodyDiv w:val="1"/>
      <w:marLeft w:val="0"/>
      <w:marRight w:val="0"/>
      <w:marTop w:val="0"/>
      <w:marBottom w:val="0"/>
      <w:divBdr>
        <w:top w:val="none" w:sz="0" w:space="0" w:color="auto"/>
        <w:left w:val="none" w:sz="0" w:space="0" w:color="auto"/>
        <w:bottom w:val="none" w:sz="0" w:space="0" w:color="auto"/>
        <w:right w:val="none" w:sz="0" w:space="0" w:color="auto"/>
      </w:divBdr>
      <w:divsChild>
        <w:div w:id="1097288946">
          <w:marLeft w:val="0"/>
          <w:marRight w:val="0"/>
          <w:marTop w:val="0"/>
          <w:marBottom w:val="0"/>
          <w:divBdr>
            <w:top w:val="none" w:sz="0" w:space="0" w:color="auto"/>
            <w:left w:val="none" w:sz="0" w:space="0" w:color="auto"/>
            <w:bottom w:val="none" w:sz="0" w:space="0" w:color="auto"/>
            <w:right w:val="none" w:sz="0" w:space="0" w:color="auto"/>
          </w:divBdr>
          <w:divsChild>
            <w:div w:id="395201606">
              <w:marLeft w:val="0"/>
              <w:marRight w:val="0"/>
              <w:marTop w:val="0"/>
              <w:marBottom w:val="0"/>
              <w:divBdr>
                <w:top w:val="none" w:sz="0" w:space="0" w:color="auto"/>
                <w:left w:val="none" w:sz="0" w:space="0" w:color="auto"/>
                <w:bottom w:val="none" w:sz="0" w:space="0" w:color="auto"/>
                <w:right w:val="none" w:sz="0" w:space="0" w:color="auto"/>
              </w:divBdr>
              <w:divsChild>
                <w:div w:id="430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7047">
      <w:bodyDiv w:val="1"/>
      <w:marLeft w:val="0"/>
      <w:marRight w:val="0"/>
      <w:marTop w:val="0"/>
      <w:marBottom w:val="0"/>
      <w:divBdr>
        <w:top w:val="none" w:sz="0" w:space="0" w:color="auto"/>
        <w:left w:val="none" w:sz="0" w:space="0" w:color="auto"/>
        <w:bottom w:val="none" w:sz="0" w:space="0" w:color="auto"/>
        <w:right w:val="none" w:sz="0" w:space="0" w:color="auto"/>
      </w:divBdr>
      <w:divsChild>
        <w:div w:id="1718582928">
          <w:marLeft w:val="0"/>
          <w:marRight w:val="0"/>
          <w:marTop w:val="0"/>
          <w:marBottom w:val="0"/>
          <w:divBdr>
            <w:top w:val="none" w:sz="0" w:space="0" w:color="auto"/>
            <w:left w:val="none" w:sz="0" w:space="0" w:color="auto"/>
            <w:bottom w:val="none" w:sz="0" w:space="0" w:color="auto"/>
            <w:right w:val="none" w:sz="0" w:space="0" w:color="auto"/>
          </w:divBdr>
          <w:divsChild>
            <w:div w:id="2000645297">
              <w:marLeft w:val="0"/>
              <w:marRight w:val="0"/>
              <w:marTop w:val="0"/>
              <w:marBottom w:val="0"/>
              <w:divBdr>
                <w:top w:val="none" w:sz="0" w:space="0" w:color="auto"/>
                <w:left w:val="none" w:sz="0" w:space="0" w:color="auto"/>
                <w:bottom w:val="none" w:sz="0" w:space="0" w:color="auto"/>
                <w:right w:val="none" w:sz="0" w:space="0" w:color="auto"/>
              </w:divBdr>
              <w:divsChild>
                <w:div w:id="1688865983">
                  <w:marLeft w:val="0"/>
                  <w:marRight w:val="0"/>
                  <w:marTop w:val="0"/>
                  <w:marBottom w:val="0"/>
                  <w:divBdr>
                    <w:top w:val="none" w:sz="0" w:space="0" w:color="auto"/>
                    <w:left w:val="none" w:sz="0" w:space="0" w:color="auto"/>
                    <w:bottom w:val="none" w:sz="0" w:space="0" w:color="auto"/>
                    <w:right w:val="none" w:sz="0" w:space="0" w:color="auto"/>
                  </w:divBdr>
                  <w:divsChild>
                    <w:div w:id="11509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7779">
      <w:bodyDiv w:val="1"/>
      <w:marLeft w:val="0"/>
      <w:marRight w:val="0"/>
      <w:marTop w:val="0"/>
      <w:marBottom w:val="0"/>
      <w:divBdr>
        <w:top w:val="none" w:sz="0" w:space="0" w:color="auto"/>
        <w:left w:val="none" w:sz="0" w:space="0" w:color="auto"/>
        <w:bottom w:val="none" w:sz="0" w:space="0" w:color="auto"/>
        <w:right w:val="none" w:sz="0" w:space="0" w:color="auto"/>
      </w:divBdr>
      <w:divsChild>
        <w:div w:id="1209682212">
          <w:marLeft w:val="0"/>
          <w:marRight w:val="0"/>
          <w:marTop w:val="0"/>
          <w:marBottom w:val="0"/>
          <w:divBdr>
            <w:top w:val="none" w:sz="0" w:space="0" w:color="auto"/>
            <w:left w:val="none" w:sz="0" w:space="0" w:color="auto"/>
            <w:bottom w:val="none" w:sz="0" w:space="0" w:color="auto"/>
            <w:right w:val="none" w:sz="0" w:space="0" w:color="auto"/>
          </w:divBdr>
          <w:divsChild>
            <w:div w:id="2111773740">
              <w:marLeft w:val="0"/>
              <w:marRight w:val="0"/>
              <w:marTop w:val="0"/>
              <w:marBottom w:val="0"/>
              <w:divBdr>
                <w:top w:val="none" w:sz="0" w:space="0" w:color="auto"/>
                <w:left w:val="none" w:sz="0" w:space="0" w:color="auto"/>
                <w:bottom w:val="none" w:sz="0" w:space="0" w:color="auto"/>
                <w:right w:val="none" w:sz="0" w:space="0" w:color="auto"/>
              </w:divBdr>
              <w:divsChild>
                <w:div w:id="15316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6909">
      <w:bodyDiv w:val="1"/>
      <w:marLeft w:val="0"/>
      <w:marRight w:val="0"/>
      <w:marTop w:val="0"/>
      <w:marBottom w:val="0"/>
      <w:divBdr>
        <w:top w:val="none" w:sz="0" w:space="0" w:color="auto"/>
        <w:left w:val="none" w:sz="0" w:space="0" w:color="auto"/>
        <w:bottom w:val="none" w:sz="0" w:space="0" w:color="auto"/>
        <w:right w:val="none" w:sz="0" w:space="0" w:color="auto"/>
      </w:divBdr>
      <w:divsChild>
        <w:div w:id="1977955732">
          <w:marLeft w:val="0"/>
          <w:marRight w:val="0"/>
          <w:marTop w:val="0"/>
          <w:marBottom w:val="0"/>
          <w:divBdr>
            <w:top w:val="none" w:sz="0" w:space="0" w:color="auto"/>
            <w:left w:val="none" w:sz="0" w:space="0" w:color="auto"/>
            <w:bottom w:val="none" w:sz="0" w:space="0" w:color="auto"/>
            <w:right w:val="none" w:sz="0" w:space="0" w:color="auto"/>
          </w:divBdr>
          <w:divsChild>
            <w:div w:id="2073649822">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sChild>
                    <w:div w:id="254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6680">
      <w:bodyDiv w:val="1"/>
      <w:marLeft w:val="0"/>
      <w:marRight w:val="0"/>
      <w:marTop w:val="0"/>
      <w:marBottom w:val="0"/>
      <w:divBdr>
        <w:top w:val="none" w:sz="0" w:space="0" w:color="auto"/>
        <w:left w:val="none" w:sz="0" w:space="0" w:color="auto"/>
        <w:bottom w:val="none" w:sz="0" w:space="0" w:color="auto"/>
        <w:right w:val="none" w:sz="0" w:space="0" w:color="auto"/>
      </w:divBdr>
      <w:divsChild>
        <w:div w:id="1952198176">
          <w:marLeft w:val="0"/>
          <w:marRight w:val="0"/>
          <w:marTop w:val="0"/>
          <w:marBottom w:val="0"/>
          <w:divBdr>
            <w:top w:val="none" w:sz="0" w:space="0" w:color="auto"/>
            <w:left w:val="none" w:sz="0" w:space="0" w:color="auto"/>
            <w:bottom w:val="none" w:sz="0" w:space="0" w:color="auto"/>
            <w:right w:val="none" w:sz="0" w:space="0" w:color="auto"/>
          </w:divBdr>
          <w:divsChild>
            <w:div w:id="1398866313">
              <w:marLeft w:val="0"/>
              <w:marRight w:val="0"/>
              <w:marTop w:val="0"/>
              <w:marBottom w:val="0"/>
              <w:divBdr>
                <w:top w:val="none" w:sz="0" w:space="0" w:color="auto"/>
                <w:left w:val="none" w:sz="0" w:space="0" w:color="auto"/>
                <w:bottom w:val="none" w:sz="0" w:space="0" w:color="auto"/>
                <w:right w:val="none" w:sz="0" w:space="0" w:color="auto"/>
              </w:divBdr>
              <w:divsChild>
                <w:div w:id="1073888579">
                  <w:marLeft w:val="0"/>
                  <w:marRight w:val="0"/>
                  <w:marTop w:val="0"/>
                  <w:marBottom w:val="0"/>
                  <w:divBdr>
                    <w:top w:val="none" w:sz="0" w:space="0" w:color="auto"/>
                    <w:left w:val="none" w:sz="0" w:space="0" w:color="auto"/>
                    <w:bottom w:val="none" w:sz="0" w:space="0" w:color="auto"/>
                    <w:right w:val="none" w:sz="0" w:space="0" w:color="auto"/>
                  </w:divBdr>
                  <w:divsChild>
                    <w:div w:id="19787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78984128">
      <w:bodyDiv w:val="1"/>
      <w:marLeft w:val="0"/>
      <w:marRight w:val="0"/>
      <w:marTop w:val="0"/>
      <w:marBottom w:val="0"/>
      <w:divBdr>
        <w:top w:val="none" w:sz="0" w:space="0" w:color="auto"/>
        <w:left w:val="none" w:sz="0" w:space="0" w:color="auto"/>
        <w:bottom w:val="none" w:sz="0" w:space="0" w:color="auto"/>
        <w:right w:val="none" w:sz="0" w:space="0" w:color="auto"/>
      </w:divBdr>
    </w:div>
    <w:div w:id="87117363">
      <w:bodyDiv w:val="1"/>
      <w:marLeft w:val="0"/>
      <w:marRight w:val="0"/>
      <w:marTop w:val="0"/>
      <w:marBottom w:val="0"/>
      <w:divBdr>
        <w:top w:val="none" w:sz="0" w:space="0" w:color="auto"/>
        <w:left w:val="none" w:sz="0" w:space="0" w:color="auto"/>
        <w:bottom w:val="none" w:sz="0" w:space="0" w:color="auto"/>
        <w:right w:val="none" w:sz="0" w:space="0" w:color="auto"/>
      </w:divBdr>
      <w:divsChild>
        <w:div w:id="1000936686">
          <w:marLeft w:val="0"/>
          <w:marRight w:val="0"/>
          <w:marTop w:val="0"/>
          <w:marBottom w:val="0"/>
          <w:divBdr>
            <w:top w:val="none" w:sz="0" w:space="0" w:color="auto"/>
            <w:left w:val="none" w:sz="0" w:space="0" w:color="auto"/>
            <w:bottom w:val="none" w:sz="0" w:space="0" w:color="auto"/>
            <w:right w:val="none" w:sz="0" w:space="0" w:color="auto"/>
          </w:divBdr>
          <w:divsChild>
            <w:div w:id="1826319889">
              <w:marLeft w:val="0"/>
              <w:marRight w:val="0"/>
              <w:marTop w:val="0"/>
              <w:marBottom w:val="0"/>
              <w:divBdr>
                <w:top w:val="none" w:sz="0" w:space="0" w:color="auto"/>
                <w:left w:val="none" w:sz="0" w:space="0" w:color="auto"/>
                <w:bottom w:val="none" w:sz="0" w:space="0" w:color="auto"/>
                <w:right w:val="none" w:sz="0" w:space="0" w:color="auto"/>
              </w:divBdr>
              <w:divsChild>
                <w:div w:id="991565795">
                  <w:marLeft w:val="0"/>
                  <w:marRight w:val="0"/>
                  <w:marTop w:val="0"/>
                  <w:marBottom w:val="0"/>
                  <w:divBdr>
                    <w:top w:val="none" w:sz="0" w:space="0" w:color="auto"/>
                    <w:left w:val="none" w:sz="0" w:space="0" w:color="auto"/>
                    <w:bottom w:val="none" w:sz="0" w:space="0" w:color="auto"/>
                    <w:right w:val="none" w:sz="0" w:space="0" w:color="auto"/>
                  </w:divBdr>
                  <w:divsChild>
                    <w:div w:id="1718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935">
      <w:bodyDiv w:val="1"/>
      <w:marLeft w:val="0"/>
      <w:marRight w:val="0"/>
      <w:marTop w:val="0"/>
      <w:marBottom w:val="0"/>
      <w:divBdr>
        <w:top w:val="none" w:sz="0" w:space="0" w:color="auto"/>
        <w:left w:val="none" w:sz="0" w:space="0" w:color="auto"/>
        <w:bottom w:val="none" w:sz="0" w:space="0" w:color="auto"/>
        <w:right w:val="none" w:sz="0" w:space="0" w:color="auto"/>
      </w:divBdr>
      <w:divsChild>
        <w:div w:id="1671564819">
          <w:marLeft w:val="0"/>
          <w:marRight w:val="0"/>
          <w:marTop w:val="0"/>
          <w:marBottom w:val="0"/>
          <w:divBdr>
            <w:top w:val="none" w:sz="0" w:space="0" w:color="auto"/>
            <w:left w:val="none" w:sz="0" w:space="0" w:color="auto"/>
            <w:bottom w:val="none" w:sz="0" w:space="0" w:color="auto"/>
            <w:right w:val="none" w:sz="0" w:space="0" w:color="auto"/>
          </w:divBdr>
          <w:divsChild>
            <w:div w:id="738402913">
              <w:marLeft w:val="0"/>
              <w:marRight w:val="0"/>
              <w:marTop w:val="0"/>
              <w:marBottom w:val="0"/>
              <w:divBdr>
                <w:top w:val="none" w:sz="0" w:space="0" w:color="auto"/>
                <w:left w:val="none" w:sz="0" w:space="0" w:color="auto"/>
                <w:bottom w:val="none" w:sz="0" w:space="0" w:color="auto"/>
                <w:right w:val="none" w:sz="0" w:space="0" w:color="auto"/>
              </w:divBdr>
              <w:divsChild>
                <w:div w:id="7912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8756">
      <w:bodyDiv w:val="1"/>
      <w:marLeft w:val="0"/>
      <w:marRight w:val="0"/>
      <w:marTop w:val="0"/>
      <w:marBottom w:val="0"/>
      <w:divBdr>
        <w:top w:val="none" w:sz="0" w:space="0" w:color="auto"/>
        <w:left w:val="none" w:sz="0" w:space="0" w:color="auto"/>
        <w:bottom w:val="none" w:sz="0" w:space="0" w:color="auto"/>
        <w:right w:val="none" w:sz="0" w:space="0" w:color="auto"/>
      </w:divBdr>
      <w:divsChild>
        <w:div w:id="257449023">
          <w:marLeft w:val="0"/>
          <w:marRight w:val="0"/>
          <w:marTop w:val="0"/>
          <w:marBottom w:val="0"/>
          <w:divBdr>
            <w:top w:val="none" w:sz="0" w:space="0" w:color="auto"/>
            <w:left w:val="none" w:sz="0" w:space="0" w:color="auto"/>
            <w:bottom w:val="none" w:sz="0" w:space="0" w:color="auto"/>
            <w:right w:val="none" w:sz="0" w:space="0" w:color="auto"/>
          </w:divBdr>
          <w:divsChild>
            <w:div w:id="758254616">
              <w:marLeft w:val="0"/>
              <w:marRight w:val="0"/>
              <w:marTop w:val="0"/>
              <w:marBottom w:val="0"/>
              <w:divBdr>
                <w:top w:val="none" w:sz="0" w:space="0" w:color="auto"/>
                <w:left w:val="none" w:sz="0" w:space="0" w:color="auto"/>
                <w:bottom w:val="none" w:sz="0" w:space="0" w:color="auto"/>
                <w:right w:val="none" w:sz="0" w:space="0" w:color="auto"/>
              </w:divBdr>
              <w:divsChild>
                <w:div w:id="181407983">
                  <w:marLeft w:val="0"/>
                  <w:marRight w:val="0"/>
                  <w:marTop w:val="0"/>
                  <w:marBottom w:val="0"/>
                  <w:divBdr>
                    <w:top w:val="none" w:sz="0" w:space="0" w:color="auto"/>
                    <w:left w:val="none" w:sz="0" w:space="0" w:color="auto"/>
                    <w:bottom w:val="none" w:sz="0" w:space="0" w:color="auto"/>
                    <w:right w:val="none" w:sz="0" w:space="0" w:color="auto"/>
                  </w:divBdr>
                  <w:divsChild>
                    <w:div w:id="19828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8067">
      <w:bodyDiv w:val="1"/>
      <w:marLeft w:val="0"/>
      <w:marRight w:val="0"/>
      <w:marTop w:val="0"/>
      <w:marBottom w:val="0"/>
      <w:divBdr>
        <w:top w:val="none" w:sz="0" w:space="0" w:color="auto"/>
        <w:left w:val="none" w:sz="0" w:space="0" w:color="auto"/>
        <w:bottom w:val="none" w:sz="0" w:space="0" w:color="auto"/>
        <w:right w:val="none" w:sz="0" w:space="0" w:color="auto"/>
      </w:divBdr>
      <w:divsChild>
        <w:div w:id="704210417">
          <w:marLeft w:val="0"/>
          <w:marRight w:val="0"/>
          <w:marTop w:val="0"/>
          <w:marBottom w:val="0"/>
          <w:divBdr>
            <w:top w:val="none" w:sz="0" w:space="0" w:color="auto"/>
            <w:left w:val="none" w:sz="0" w:space="0" w:color="auto"/>
            <w:bottom w:val="none" w:sz="0" w:space="0" w:color="auto"/>
            <w:right w:val="none" w:sz="0" w:space="0" w:color="auto"/>
          </w:divBdr>
          <w:divsChild>
            <w:div w:id="268122858">
              <w:marLeft w:val="0"/>
              <w:marRight w:val="0"/>
              <w:marTop w:val="0"/>
              <w:marBottom w:val="0"/>
              <w:divBdr>
                <w:top w:val="none" w:sz="0" w:space="0" w:color="auto"/>
                <w:left w:val="none" w:sz="0" w:space="0" w:color="auto"/>
                <w:bottom w:val="none" w:sz="0" w:space="0" w:color="auto"/>
                <w:right w:val="none" w:sz="0" w:space="0" w:color="auto"/>
              </w:divBdr>
              <w:divsChild>
                <w:div w:id="448278859">
                  <w:marLeft w:val="0"/>
                  <w:marRight w:val="0"/>
                  <w:marTop w:val="0"/>
                  <w:marBottom w:val="0"/>
                  <w:divBdr>
                    <w:top w:val="none" w:sz="0" w:space="0" w:color="auto"/>
                    <w:left w:val="none" w:sz="0" w:space="0" w:color="auto"/>
                    <w:bottom w:val="none" w:sz="0" w:space="0" w:color="auto"/>
                    <w:right w:val="none" w:sz="0" w:space="0" w:color="auto"/>
                  </w:divBdr>
                  <w:divsChild>
                    <w:div w:id="702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670">
      <w:bodyDiv w:val="1"/>
      <w:marLeft w:val="0"/>
      <w:marRight w:val="0"/>
      <w:marTop w:val="0"/>
      <w:marBottom w:val="0"/>
      <w:divBdr>
        <w:top w:val="none" w:sz="0" w:space="0" w:color="auto"/>
        <w:left w:val="none" w:sz="0" w:space="0" w:color="auto"/>
        <w:bottom w:val="none" w:sz="0" w:space="0" w:color="auto"/>
        <w:right w:val="none" w:sz="0" w:space="0" w:color="auto"/>
      </w:divBdr>
      <w:divsChild>
        <w:div w:id="1648894962">
          <w:marLeft w:val="0"/>
          <w:marRight w:val="0"/>
          <w:marTop w:val="0"/>
          <w:marBottom w:val="0"/>
          <w:divBdr>
            <w:top w:val="none" w:sz="0" w:space="0" w:color="auto"/>
            <w:left w:val="none" w:sz="0" w:space="0" w:color="auto"/>
            <w:bottom w:val="none" w:sz="0" w:space="0" w:color="auto"/>
            <w:right w:val="none" w:sz="0" w:space="0" w:color="auto"/>
          </w:divBdr>
          <w:divsChild>
            <w:div w:id="630554292">
              <w:marLeft w:val="0"/>
              <w:marRight w:val="0"/>
              <w:marTop w:val="0"/>
              <w:marBottom w:val="0"/>
              <w:divBdr>
                <w:top w:val="none" w:sz="0" w:space="0" w:color="auto"/>
                <w:left w:val="none" w:sz="0" w:space="0" w:color="auto"/>
                <w:bottom w:val="none" w:sz="0" w:space="0" w:color="auto"/>
                <w:right w:val="none" w:sz="0" w:space="0" w:color="auto"/>
              </w:divBdr>
              <w:divsChild>
                <w:div w:id="1791780011">
                  <w:marLeft w:val="0"/>
                  <w:marRight w:val="0"/>
                  <w:marTop w:val="0"/>
                  <w:marBottom w:val="0"/>
                  <w:divBdr>
                    <w:top w:val="none" w:sz="0" w:space="0" w:color="auto"/>
                    <w:left w:val="none" w:sz="0" w:space="0" w:color="auto"/>
                    <w:bottom w:val="none" w:sz="0" w:space="0" w:color="auto"/>
                    <w:right w:val="none" w:sz="0" w:space="0" w:color="auto"/>
                  </w:divBdr>
                  <w:divsChild>
                    <w:div w:id="15885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9061">
      <w:bodyDiv w:val="1"/>
      <w:marLeft w:val="0"/>
      <w:marRight w:val="0"/>
      <w:marTop w:val="0"/>
      <w:marBottom w:val="0"/>
      <w:divBdr>
        <w:top w:val="none" w:sz="0" w:space="0" w:color="auto"/>
        <w:left w:val="none" w:sz="0" w:space="0" w:color="auto"/>
        <w:bottom w:val="none" w:sz="0" w:space="0" w:color="auto"/>
        <w:right w:val="none" w:sz="0" w:space="0" w:color="auto"/>
      </w:divBdr>
      <w:divsChild>
        <w:div w:id="1751194820">
          <w:marLeft w:val="0"/>
          <w:marRight w:val="0"/>
          <w:marTop w:val="0"/>
          <w:marBottom w:val="0"/>
          <w:divBdr>
            <w:top w:val="none" w:sz="0" w:space="0" w:color="auto"/>
            <w:left w:val="none" w:sz="0" w:space="0" w:color="auto"/>
            <w:bottom w:val="none" w:sz="0" w:space="0" w:color="auto"/>
            <w:right w:val="none" w:sz="0" w:space="0" w:color="auto"/>
          </w:divBdr>
          <w:divsChild>
            <w:div w:id="1147668683">
              <w:marLeft w:val="0"/>
              <w:marRight w:val="0"/>
              <w:marTop w:val="0"/>
              <w:marBottom w:val="0"/>
              <w:divBdr>
                <w:top w:val="none" w:sz="0" w:space="0" w:color="auto"/>
                <w:left w:val="none" w:sz="0" w:space="0" w:color="auto"/>
                <w:bottom w:val="none" w:sz="0" w:space="0" w:color="auto"/>
                <w:right w:val="none" w:sz="0" w:space="0" w:color="auto"/>
              </w:divBdr>
              <w:divsChild>
                <w:div w:id="1530989140">
                  <w:marLeft w:val="0"/>
                  <w:marRight w:val="0"/>
                  <w:marTop w:val="0"/>
                  <w:marBottom w:val="0"/>
                  <w:divBdr>
                    <w:top w:val="none" w:sz="0" w:space="0" w:color="auto"/>
                    <w:left w:val="none" w:sz="0" w:space="0" w:color="auto"/>
                    <w:bottom w:val="none" w:sz="0" w:space="0" w:color="auto"/>
                    <w:right w:val="none" w:sz="0" w:space="0" w:color="auto"/>
                  </w:divBdr>
                  <w:divsChild>
                    <w:div w:id="28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1154">
      <w:bodyDiv w:val="1"/>
      <w:marLeft w:val="0"/>
      <w:marRight w:val="0"/>
      <w:marTop w:val="0"/>
      <w:marBottom w:val="0"/>
      <w:divBdr>
        <w:top w:val="none" w:sz="0" w:space="0" w:color="auto"/>
        <w:left w:val="none" w:sz="0" w:space="0" w:color="auto"/>
        <w:bottom w:val="none" w:sz="0" w:space="0" w:color="auto"/>
        <w:right w:val="none" w:sz="0" w:space="0" w:color="auto"/>
      </w:divBdr>
      <w:divsChild>
        <w:div w:id="1942488989">
          <w:marLeft w:val="0"/>
          <w:marRight w:val="0"/>
          <w:marTop w:val="0"/>
          <w:marBottom w:val="0"/>
          <w:divBdr>
            <w:top w:val="none" w:sz="0" w:space="0" w:color="auto"/>
            <w:left w:val="none" w:sz="0" w:space="0" w:color="auto"/>
            <w:bottom w:val="none" w:sz="0" w:space="0" w:color="auto"/>
            <w:right w:val="none" w:sz="0" w:space="0" w:color="auto"/>
          </w:divBdr>
          <w:divsChild>
            <w:div w:id="987903199">
              <w:marLeft w:val="0"/>
              <w:marRight w:val="0"/>
              <w:marTop w:val="0"/>
              <w:marBottom w:val="0"/>
              <w:divBdr>
                <w:top w:val="none" w:sz="0" w:space="0" w:color="auto"/>
                <w:left w:val="none" w:sz="0" w:space="0" w:color="auto"/>
                <w:bottom w:val="none" w:sz="0" w:space="0" w:color="auto"/>
                <w:right w:val="none" w:sz="0" w:space="0" w:color="auto"/>
              </w:divBdr>
              <w:divsChild>
                <w:div w:id="2017534159">
                  <w:marLeft w:val="0"/>
                  <w:marRight w:val="0"/>
                  <w:marTop w:val="0"/>
                  <w:marBottom w:val="0"/>
                  <w:divBdr>
                    <w:top w:val="none" w:sz="0" w:space="0" w:color="auto"/>
                    <w:left w:val="none" w:sz="0" w:space="0" w:color="auto"/>
                    <w:bottom w:val="none" w:sz="0" w:space="0" w:color="auto"/>
                    <w:right w:val="none" w:sz="0" w:space="0" w:color="auto"/>
                  </w:divBdr>
                  <w:divsChild>
                    <w:div w:id="18392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181864278">
      <w:bodyDiv w:val="1"/>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825635315">
              <w:marLeft w:val="0"/>
              <w:marRight w:val="0"/>
              <w:marTop w:val="0"/>
              <w:marBottom w:val="0"/>
              <w:divBdr>
                <w:top w:val="none" w:sz="0" w:space="0" w:color="auto"/>
                <w:left w:val="none" w:sz="0" w:space="0" w:color="auto"/>
                <w:bottom w:val="none" w:sz="0" w:space="0" w:color="auto"/>
                <w:right w:val="none" w:sz="0" w:space="0" w:color="auto"/>
              </w:divBdr>
              <w:divsChild>
                <w:div w:id="1507745446">
                  <w:marLeft w:val="0"/>
                  <w:marRight w:val="0"/>
                  <w:marTop w:val="0"/>
                  <w:marBottom w:val="0"/>
                  <w:divBdr>
                    <w:top w:val="none" w:sz="0" w:space="0" w:color="auto"/>
                    <w:left w:val="none" w:sz="0" w:space="0" w:color="auto"/>
                    <w:bottom w:val="none" w:sz="0" w:space="0" w:color="auto"/>
                    <w:right w:val="none" w:sz="0" w:space="0" w:color="auto"/>
                  </w:divBdr>
                  <w:divsChild>
                    <w:div w:id="2332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0887">
      <w:bodyDiv w:val="1"/>
      <w:marLeft w:val="0"/>
      <w:marRight w:val="0"/>
      <w:marTop w:val="0"/>
      <w:marBottom w:val="0"/>
      <w:divBdr>
        <w:top w:val="none" w:sz="0" w:space="0" w:color="auto"/>
        <w:left w:val="none" w:sz="0" w:space="0" w:color="auto"/>
        <w:bottom w:val="none" w:sz="0" w:space="0" w:color="auto"/>
        <w:right w:val="none" w:sz="0" w:space="0" w:color="auto"/>
      </w:divBdr>
      <w:divsChild>
        <w:div w:id="333529460">
          <w:marLeft w:val="0"/>
          <w:marRight w:val="0"/>
          <w:marTop w:val="0"/>
          <w:marBottom w:val="0"/>
          <w:divBdr>
            <w:top w:val="none" w:sz="0" w:space="0" w:color="auto"/>
            <w:left w:val="none" w:sz="0" w:space="0" w:color="auto"/>
            <w:bottom w:val="none" w:sz="0" w:space="0" w:color="auto"/>
            <w:right w:val="none" w:sz="0" w:space="0" w:color="auto"/>
          </w:divBdr>
          <w:divsChild>
            <w:div w:id="16777343">
              <w:marLeft w:val="0"/>
              <w:marRight w:val="0"/>
              <w:marTop w:val="0"/>
              <w:marBottom w:val="0"/>
              <w:divBdr>
                <w:top w:val="none" w:sz="0" w:space="0" w:color="auto"/>
                <w:left w:val="none" w:sz="0" w:space="0" w:color="auto"/>
                <w:bottom w:val="none" w:sz="0" w:space="0" w:color="auto"/>
                <w:right w:val="none" w:sz="0" w:space="0" w:color="auto"/>
              </w:divBdr>
              <w:divsChild>
                <w:div w:id="1661813831">
                  <w:marLeft w:val="0"/>
                  <w:marRight w:val="0"/>
                  <w:marTop w:val="0"/>
                  <w:marBottom w:val="0"/>
                  <w:divBdr>
                    <w:top w:val="none" w:sz="0" w:space="0" w:color="auto"/>
                    <w:left w:val="none" w:sz="0" w:space="0" w:color="auto"/>
                    <w:bottom w:val="none" w:sz="0" w:space="0" w:color="auto"/>
                    <w:right w:val="none" w:sz="0" w:space="0" w:color="auto"/>
                  </w:divBdr>
                  <w:divsChild>
                    <w:div w:id="9413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530">
      <w:bodyDiv w:val="1"/>
      <w:marLeft w:val="0"/>
      <w:marRight w:val="0"/>
      <w:marTop w:val="0"/>
      <w:marBottom w:val="0"/>
      <w:divBdr>
        <w:top w:val="none" w:sz="0" w:space="0" w:color="auto"/>
        <w:left w:val="none" w:sz="0" w:space="0" w:color="auto"/>
        <w:bottom w:val="none" w:sz="0" w:space="0" w:color="auto"/>
        <w:right w:val="none" w:sz="0" w:space="0" w:color="auto"/>
      </w:divBdr>
      <w:divsChild>
        <w:div w:id="1972244171">
          <w:marLeft w:val="0"/>
          <w:marRight w:val="0"/>
          <w:marTop w:val="0"/>
          <w:marBottom w:val="0"/>
          <w:divBdr>
            <w:top w:val="none" w:sz="0" w:space="0" w:color="auto"/>
            <w:left w:val="none" w:sz="0" w:space="0" w:color="auto"/>
            <w:bottom w:val="none" w:sz="0" w:space="0" w:color="auto"/>
            <w:right w:val="none" w:sz="0" w:space="0" w:color="auto"/>
          </w:divBdr>
          <w:divsChild>
            <w:div w:id="1759518628">
              <w:marLeft w:val="0"/>
              <w:marRight w:val="0"/>
              <w:marTop w:val="0"/>
              <w:marBottom w:val="0"/>
              <w:divBdr>
                <w:top w:val="none" w:sz="0" w:space="0" w:color="auto"/>
                <w:left w:val="none" w:sz="0" w:space="0" w:color="auto"/>
                <w:bottom w:val="none" w:sz="0" w:space="0" w:color="auto"/>
                <w:right w:val="none" w:sz="0" w:space="0" w:color="auto"/>
              </w:divBdr>
              <w:divsChild>
                <w:div w:id="259417298">
                  <w:marLeft w:val="0"/>
                  <w:marRight w:val="0"/>
                  <w:marTop w:val="0"/>
                  <w:marBottom w:val="0"/>
                  <w:divBdr>
                    <w:top w:val="none" w:sz="0" w:space="0" w:color="auto"/>
                    <w:left w:val="none" w:sz="0" w:space="0" w:color="auto"/>
                    <w:bottom w:val="none" w:sz="0" w:space="0" w:color="auto"/>
                    <w:right w:val="none" w:sz="0" w:space="0" w:color="auto"/>
                  </w:divBdr>
                  <w:divsChild>
                    <w:div w:id="1951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9474">
      <w:bodyDiv w:val="1"/>
      <w:marLeft w:val="0"/>
      <w:marRight w:val="0"/>
      <w:marTop w:val="0"/>
      <w:marBottom w:val="0"/>
      <w:divBdr>
        <w:top w:val="none" w:sz="0" w:space="0" w:color="auto"/>
        <w:left w:val="none" w:sz="0" w:space="0" w:color="auto"/>
        <w:bottom w:val="none" w:sz="0" w:space="0" w:color="auto"/>
        <w:right w:val="none" w:sz="0" w:space="0" w:color="auto"/>
      </w:divBdr>
      <w:divsChild>
        <w:div w:id="357586844">
          <w:marLeft w:val="0"/>
          <w:marRight w:val="0"/>
          <w:marTop w:val="0"/>
          <w:marBottom w:val="0"/>
          <w:divBdr>
            <w:top w:val="none" w:sz="0" w:space="0" w:color="auto"/>
            <w:left w:val="none" w:sz="0" w:space="0" w:color="auto"/>
            <w:bottom w:val="none" w:sz="0" w:space="0" w:color="auto"/>
            <w:right w:val="none" w:sz="0" w:space="0" w:color="auto"/>
          </w:divBdr>
          <w:divsChild>
            <w:div w:id="379092591">
              <w:marLeft w:val="0"/>
              <w:marRight w:val="0"/>
              <w:marTop w:val="0"/>
              <w:marBottom w:val="0"/>
              <w:divBdr>
                <w:top w:val="none" w:sz="0" w:space="0" w:color="auto"/>
                <w:left w:val="none" w:sz="0" w:space="0" w:color="auto"/>
                <w:bottom w:val="none" w:sz="0" w:space="0" w:color="auto"/>
                <w:right w:val="none" w:sz="0" w:space="0" w:color="auto"/>
              </w:divBdr>
              <w:divsChild>
                <w:div w:id="472912337">
                  <w:marLeft w:val="0"/>
                  <w:marRight w:val="0"/>
                  <w:marTop w:val="0"/>
                  <w:marBottom w:val="0"/>
                  <w:divBdr>
                    <w:top w:val="none" w:sz="0" w:space="0" w:color="auto"/>
                    <w:left w:val="none" w:sz="0" w:space="0" w:color="auto"/>
                    <w:bottom w:val="none" w:sz="0" w:space="0" w:color="auto"/>
                    <w:right w:val="none" w:sz="0" w:space="0" w:color="auto"/>
                  </w:divBdr>
                  <w:divsChild>
                    <w:div w:id="19678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0440">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9">
          <w:marLeft w:val="0"/>
          <w:marRight w:val="0"/>
          <w:marTop w:val="0"/>
          <w:marBottom w:val="0"/>
          <w:divBdr>
            <w:top w:val="none" w:sz="0" w:space="0" w:color="auto"/>
            <w:left w:val="none" w:sz="0" w:space="0" w:color="auto"/>
            <w:bottom w:val="none" w:sz="0" w:space="0" w:color="auto"/>
            <w:right w:val="none" w:sz="0" w:space="0" w:color="auto"/>
          </w:divBdr>
          <w:divsChild>
            <w:div w:id="860902369">
              <w:marLeft w:val="0"/>
              <w:marRight w:val="0"/>
              <w:marTop w:val="0"/>
              <w:marBottom w:val="0"/>
              <w:divBdr>
                <w:top w:val="none" w:sz="0" w:space="0" w:color="auto"/>
                <w:left w:val="none" w:sz="0" w:space="0" w:color="auto"/>
                <w:bottom w:val="none" w:sz="0" w:space="0" w:color="auto"/>
                <w:right w:val="none" w:sz="0" w:space="0" w:color="auto"/>
              </w:divBdr>
              <w:divsChild>
                <w:div w:id="1994406517">
                  <w:marLeft w:val="0"/>
                  <w:marRight w:val="0"/>
                  <w:marTop w:val="0"/>
                  <w:marBottom w:val="0"/>
                  <w:divBdr>
                    <w:top w:val="none" w:sz="0" w:space="0" w:color="auto"/>
                    <w:left w:val="none" w:sz="0" w:space="0" w:color="auto"/>
                    <w:bottom w:val="none" w:sz="0" w:space="0" w:color="auto"/>
                    <w:right w:val="none" w:sz="0" w:space="0" w:color="auto"/>
                  </w:divBdr>
                  <w:divsChild>
                    <w:div w:id="7127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3183">
      <w:bodyDiv w:val="1"/>
      <w:marLeft w:val="0"/>
      <w:marRight w:val="0"/>
      <w:marTop w:val="0"/>
      <w:marBottom w:val="0"/>
      <w:divBdr>
        <w:top w:val="none" w:sz="0" w:space="0" w:color="auto"/>
        <w:left w:val="none" w:sz="0" w:space="0" w:color="auto"/>
        <w:bottom w:val="none" w:sz="0" w:space="0" w:color="auto"/>
        <w:right w:val="none" w:sz="0" w:space="0" w:color="auto"/>
      </w:divBdr>
      <w:divsChild>
        <w:div w:id="433596432">
          <w:marLeft w:val="0"/>
          <w:marRight w:val="0"/>
          <w:marTop w:val="0"/>
          <w:marBottom w:val="0"/>
          <w:divBdr>
            <w:top w:val="none" w:sz="0" w:space="0" w:color="auto"/>
            <w:left w:val="none" w:sz="0" w:space="0" w:color="auto"/>
            <w:bottom w:val="none" w:sz="0" w:space="0" w:color="auto"/>
            <w:right w:val="none" w:sz="0" w:space="0" w:color="auto"/>
          </w:divBdr>
          <w:divsChild>
            <w:div w:id="345131304">
              <w:marLeft w:val="0"/>
              <w:marRight w:val="0"/>
              <w:marTop w:val="0"/>
              <w:marBottom w:val="0"/>
              <w:divBdr>
                <w:top w:val="none" w:sz="0" w:space="0" w:color="auto"/>
                <w:left w:val="none" w:sz="0" w:space="0" w:color="auto"/>
                <w:bottom w:val="none" w:sz="0" w:space="0" w:color="auto"/>
                <w:right w:val="none" w:sz="0" w:space="0" w:color="auto"/>
              </w:divBdr>
              <w:divsChild>
                <w:div w:id="1454443161">
                  <w:marLeft w:val="0"/>
                  <w:marRight w:val="0"/>
                  <w:marTop w:val="0"/>
                  <w:marBottom w:val="0"/>
                  <w:divBdr>
                    <w:top w:val="none" w:sz="0" w:space="0" w:color="auto"/>
                    <w:left w:val="none" w:sz="0" w:space="0" w:color="auto"/>
                    <w:bottom w:val="none" w:sz="0" w:space="0" w:color="auto"/>
                    <w:right w:val="none" w:sz="0" w:space="0" w:color="auto"/>
                  </w:divBdr>
                  <w:divsChild>
                    <w:div w:id="11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1077">
      <w:bodyDiv w:val="1"/>
      <w:marLeft w:val="0"/>
      <w:marRight w:val="0"/>
      <w:marTop w:val="0"/>
      <w:marBottom w:val="0"/>
      <w:divBdr>
        <w:top w:val="none" w:sz="0" w:space="0" w:color="auto"/>
        <w:left w:val="none" w:sz="0" w:space="0" w:color="auto"/>
        <w:bottom w:val="none" w:sz="0" w:space="0" w:color="auto"/>
        <w:right w:val="none" w:sz="0" w:space="0" w:color="auto"/>
      </w:divBdr>
      <w:divsChild>
        <w:div w:id="404567594">
          <w:marLeft w:val="0"/>
          <w:marRight w:val="0"/>
          <w:marTop w:val="0"/>
          <w:marBottom w:val="0"/>
          <w:divBdr>
            <w:top w:val="none" w:sz="0" w:space="0" w:color="auto"/>
            <w:left w:val="none" w:sz="0" w:space="0" w:color="auto"/>
            <w:bottom w:val="none" w:sz="0" w:space="0" w:color="auto"/>
            <w:right w:val="none" w:sz="0" w:space="0" w:color="auto"/>
          </w:divBdr>
          <w:divsChild>
            <w:div w:id="1352999582">
              <w:marLeft w:val="0"/>
              <w:marRight w:val="0"/>
              <w:marTop w:val="0"/>
              <w:marBottom w:val="0"/>
              <w:divBdr>
                <w:top w:val="none" w:sz="0" w:space="0" w:color="auto"/>
                <w:left w:val="none" w:sz="0" w:space="0" w:color="auto"/>
                <w:bottom w:val="none" w:sz="0" w:space="0" w:color="auto"/>
                <w:right w:val="none" w:sz="0" w:space="0" w:color="auto"/>
              </w:divBdr>
              <w:divsChild>
                <w:div w:id="565607031">
                  <w:marLeft w:val="0"/>
                  <w:marRight w:val="0"/>
                  <w:marTop w:val="0"/>
                  <w:marBottom w:val="0"/>
                  <w:divBdr>
                    <w:top w:val="none" w:sz="0" w:space="0" w:color="auto"/>
                    <w:left w:val="none" w:sz="0" w:space="0" w:color="auto"/>
                    <w:bottom w:val="none" w:sz="0" w:space="0" w:color="auto"/>
                    <w:right w:val="none" w:sz="0" w:space="0" w:color="auto"/>
                  </w:divBdr>
                  <w:divsChild>
                    <w:div w:id="17483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sChild>
        <w:div w:id="754322089">
          <w:marLeft w:val="0"/>
          <w:marRight w:val="0"/>
          <w:marTop w:val="0"/>
          <w:marBottom w:val="0"/>
          <w:divBdr>
            <w:top w:val="none" w:sz="0" w:space="0" w:color="auto"/>
            <w:left w:val="none" w:sz="0" w:space="0" w:color="auto"/>
            <w:bottom w:val="none" w:sz="0" w:space="0" w:color="auto"/>
            <w:right w:val="none" w:sz="0" w:space="0" w:color="auto"/>
          </w:divBdr>
          <w:divsChild>
            <w:div w:id="1351949855">
              <w:marLeft w:val="0"/>
              <w:marRight w:val="0"/>
              <w:marTop w:val="0"/>
              <w:marBottom w:val="0"/>
              <w:divBdr>
                <w:top w:val="none" w:sz="0" w:space="0" w:color="auto"/>
                <w:left w:val="none" w:sz="0" w:space="0" w:color="auto"/>
                <w:bottom w:val="none" w:sz="0" w:space="0" w:color="auto"/>
                <w:right w:val="none" w:sz="0" w:space="0" w:color="auto"/>
              </w:divBdr>
              <w:divsChild>
                <w:div w:id="952633747">
                  <w:marLeft w:val="0"/>
                  <w:marRight w:val="0"/>
                  <w:marTop w:val="0"/>
                  <w:marBottom w:val="0"/>
                  <w:divBdr>
                    <w:top w:val="none" w:sz="0" w:space="0" w:color="auto"/>
                    <w:left w:val="none" w:sz="0" w:space="0" w:color="auto"/>
                    <w:bottom w:val="none" w:sz="0" w:space="0" w:color="auto"/>
                    <w:right w:val="none" w:sz="0" w:space="0" w:color="auto"/>
                  </w:divBdr>
                  <w:divsChild>
                    <w:div w:id="18098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994">
      <w:bodyDiv w:val="1"/>
      <w:marLeft w:val="0"/>
      <w:marRight w:val="0"/>
      <w:marTop w:val="0"/>
      <w:marBottom w:val="0"/>
      <w:divBdr>
        <w:top w:val="none" w:sz="0" w:space="0" w:color="auto"/>
        <w:left w:val="none" w:sz="0" w:space="0" w:color="auto"/>
        <w:bottom w:val="none" w:sz="0" w:space="0" w:color="auto"/>
        <w:right w:val="none" w:sz="0" w:space="0" w:color="auto"/>
      </w:divBdr>
      <w:divsChild>
        <w:div w:id="1866400682">
          <w:marLeft w:val="0"/>
          <w:marRight w:val="0"/>
          <w:marTop w:val="0"/>
          <w:marBottom w:val="0"/>
          <w:divBdr>
            <w:top w:val="none" w:sz="0" w:space="0" w:color="auto"/>
            <w:left w:val="none" w:sz="0" w:space="0" w:color="auto"/>
            <w:bottom w:val="none" w:sz="0" w:space="0" w:color="auto"/>
            <w:right w:val="none" w:sz="0" w:space="0" w:color="auto"/>
          </w:divBdr>
          <w:divsChild>
            <w:div w:id="928655726">
              <w:marLeft w:val="0"/>
              <w:marRight w:val="0"/>
              <w:marTop w:val="0"/>
              <w:marBottom w:val="0"/>
              <w:divBdr>
                <w:top w:val="none" w:sz="0" w:space="0" w:color="auto"/>
                <w:left w:val="none" w:sz="0" w:space="0" w:color="auto"/>
                <w:bottom w:val="none" w:sz="0" w:space="0" w:color="auto"/>
                <w:right w:val="none" w:sz="0" w:space="0" w:color="auto"/>
              </w:divBdr>
              <w:divsChild>
                <w:div w:id="1863980862">
                  <w:marLeft w:val="0"/>
                  <w:marRight w:val="0"/>
                  <w:marTop w:val="0"/>
                  <w:marBottom w:val="0"/>
                  <w:divBdr>
                    <w:top w:val="none" w:sz="0" w:space="0" w:color="auto"/>
                    <w:left w:val="none" w:sz="0" w:space="0" w:color="auto"/>
                    <w:bottom w:val="none" w:sz="0" w:space="0" w:color="auto"/>
                    <w:right w:val="none" w:sz="0" w:space="0" w:color="auto"/>
                  </w:divBdr>
                  <w:divsChild>
                    <w:div w:id="17681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87052">
      <w:bodyDiv w:val="1"/>
      <w:marLeft w:val="0"/>
      <w:marRight w:val="0"/>
      <w:marTop w:val="0"/>
      <w:marBottom w:val="0"/>
      <w:divBdr>
        <w:top w:val="none" w:sz="0" w:space="0" w:color="auto"/>
        <w:left w:val="none" w:sz="0" w:space="0" w:color="auto"/>
        <w:bottom w:val="none" w:sz="0" w:space="0" w:color="auto"/>
        <w:right w:val="none" w:sz="0" w:space="0" w:color="auto"/>
      </w:divBdr>
      <w:divsChild>
        <w:div w:id="281234558">
          <w:marLeft w:val="0"/>
          <w:marRight w:val="0"/>
          <w:marTop w:val="0"/>
          <w:marBottom w:val="0"/>
          <w:divBdr>
            <w:top w:val="none" w:sz="0" w:space="0" w:color="auto"/>
            <w:left w:val="none" w:sz="0" w:space="0" w:color="auto"/>
            <w:bottom w:val="none" w:sz="0" w:space="0" w:color="auto"/>
            <w:right w:val="none" w:sz="0" w:space="0" w:color="auto"/>
          </w:divBdr>
          <w:divsChild>
            <w:div w:id="734662057">
              <w:marLeft w:val="0"/>
              <w:marRight w:val="0"/>
              <w:marTop w:val="0"/>
              <w:marBottom w:val="0"/>
              <w:divBdr>
                <w:top w:val="none" w:sz="0" w:space="0" w:color="auto"/>
                <w:left w:val="none" w:sz="0" w:space="0" w:color="auto"/>
                <w:bottom w:val="none" w:sz="0" w:space="0" w:color="auto"/>
                <w:right w:val="none" w:sz="0" w:space="0" w:color="auto"/>
              </w:divBdr>
              <w:divsChild>
                <w:div w:id="353922687">
                  <w:marLeft w:val="0"/>
                  <w:marRight w:val="0"/>
                  <w:marTop w:val="0"/>
                  <w:marBottom w:val="0"/>
                  <w:divBdr>
                    <w:top w:val="none" w:sz="0" w:space="0" w:color="auto"/>
                    <w:left w:val="none" w:sz="0" w:space="0" w:color="auto"/>
                    <w:bottom w:val="none" w:sz="0" w:space="0" w:color="auto"/>
                    <w:right w:val="none" w:sz="0" w:space="0" w:color="auto"/>
                  </w:divBdr>
                  <w:divsChild>
                    <w:div w:id="10829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5216">
      <w:bodyDiv w:val="1"/>
      <w:marLeft w:val="0"/>
      <w:marRight w:val="0"/>
      <w:marTop w:val="0"/>
      <w:marBottom w:val="0"/>
      <w:divBdr>
        <w:top w:val="none" w:sz="0" w:space="0" w:color="auto"/>
        <w:left w:val="none" w:sz="0" w:space="0" w:color="auto"/>
        <w:bottom w:val="none" w:sz="0" w:space="0" w:color="auto"/>
        <w:right w:val="none" w:sz="0" w:space="0" w:color="auto"/>
      </w:divBdr>
      <w:divsChild>
        <w:div w:id="1287589579">
          <w:marLeft w:val="0"/>
          <w:marRight w:val="0"/>
          <w:marTop w:val="0"/>
          <w:marBottom w:val="0"/>
          <w:divBdr>
            <w:top w:val="none" w:sz="0" w:space="0" w:color="auto"/>
            <w:left w:val="none" w:sz="0" w:space="0" w:color="auto"/>
            <w:bottom w:val="none" w:sz="0" w:space="0" w:color="auto"/>
            <w:right w:val="none" w:sz="0" w:space="0" w:color="auto"/>
          </w:divBdr>
          <w:divsChild>
            <w:div w:id="1235511429">
              <w:marLeft w:val="0"/>
              <w:marRight w:val="0"/>
              <w:marTop w:val="0"/>
              <w:marBottom w:val="0"/>
              <w:divBdr>
                <w:top w:val="none" w:sz="0" w:space="0" w:color="auto"/>
                <w:left w:val="none" w:sz="0" w:space="0" w:color="auto"/>
                <w:bottom w:val="none" w:sz="0" w:space="0" w:color="auto"/>
                <w:right w:val="none" w:sz="0" w:space="0" w:color="auto"/>
              </w:divBdr>
              <w:divsChild>
                <w:div w:id="29572219">
                  <w:marLeft w:val="0"/>
                  <w:marRight w:val="0"/>
                  <w:marTop w:val="0"/>
                  <w:marBottom w:val="0"/>
                  <w:divBdr>
                    <w:top w:val="none" w:sz="0" w:space="0" w:color="auto"/>
                    <w:left w:val="none" w:sz="0" w:space="0" w:color="auto"/>
                    <w:bottom w:val="none" w:sz="0" w:space="0" w:color="auto"/>
                    <w:right w:val="none" w:sz="0" w:space="0" w:color="auto"/>
                  </w:divBdr>
                  <w:divsChild>
                    <w:div w:id="1418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3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1112">
          <w:marLeft w:val="0"/>
          <w:marRight w:val="0"/>
          <w:marTop w:val="0"/>
          <w:marBottom w:val="0"/>
          <w:divBdr>
            <w:top w:val="none" w:sz="0" w:space="0" w:color="auto"/>
            <w:left w:val="none" w:sz="0" w:space="0" w:color="auto"/>
            <w:bottom w:val="none" w:sz="0" w:space="0" w:color="auto"/>
            <w:right w:val="none" w:sz="0" w:space="0" w:color="auto"/>
          </w:divBdr>
          <w:divsChild>
            <w:div w:id="742532177">
              <w:marLeft w:val="0"/>
              <w:marRight w:val="0"/>
              <w:marTop w:val="0"/>
              <w:marBottom w:val="0"/>
              <w:divBdr>
                <w:top w:val="none" w:sz="0" w:space="0" w:color="auto"/>
                <w:left w:val="none" w:sz="0" w:space="0" w:color="auto"/>
                <w:bottom w:val="none" w:sz="0" w:space="0" w:color="auto"/>
                <w:right w:val="none" w:sz="0" w:space="0" w:color="auto"/>
              </w:divBdr>
              <w:divsChild>
                <w:div w:id="1646858726">
                  <w:marLeft w:val="0"/>
                  <w:marRight w:val="0"/>
                  <w:marTop w:val="0"/>
                  <w:marBottom w:val="0"/>
                  <w:divBdr>
                    <w:top w:val="none" w:sz="0" w:space="0" w:color="auto"/>
                    <w:left w:val="none" w:sz="0" w:space="0" w:color="auto"/>
                    <w:bottom w:val="none" w:sz="0" w:space="0" w:color="auto"/>
                    <w:right w:val="none" w:sz="0" w:space="0" w:color="auto"/>
                  </w:divBdr>
                  <w:divsChild>
                    <w:div w:id="3076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1491">
      <w:bodyDiv w:val="1"/>
      <w:marLeft w:val="0"/>
      <w:marRight w:val="0"/>
      <w:marTop w:val="0"/>
      <w:marBottom w:val="0"/>
      <w:divBdr>
        <w:top w:val="none" w:sz="0" w:space="0" w:color="auto"/>
        <w:left w:val="none" w:sz="0" w:space="0" w:color="auto"/>
        <w:bottom w:val="none" w:sz="0" w:space="0" w:color="auto"/>
        <w:right w:val="none" w:sz="0" w:space="0" w:color="auto"/>
      </w:divBdr>
      <w:divsChild>
        <w:div w:id="1649019388">
          <w:marLeft w:val="0"/>
          <w:marRight w:val="0"/>
          <w:marTop w:val="0"/>
          <w:marBottom w:val="0"/>
          <w:divBdr>
            <w:top w:val="none" w:sz="0" w:space="0" w:color="auto"/>
            <w:left w:val="none" w:sz="0" w:space="0" w:color="auto"/>
            <w:bottom w:val="none" w:sz="0" w:space="0" w:color="auto"/>
            <w:right w:val="none" w:sz="0" w:space="0" w:color="auto"/>
          </w:divBdr>
          <w:divsChild>
            <w:div w:id="31733823">
              <w:marLeft w:val="0"/>
              <w:marRight w:val="0"/>
              <w:marTop w:val="0"/>
              <w:marBottom w:val="0"/>
              <w:divBdr>
                <w:top w:val="none" w:sz="0" w:space="0" w:color="auto"/>
                <w:left w:val="none" w:sz="0" w:space="0" w:color="auto"/>
                <w:bottom w:val="none" w:sz="0" w:space="0" w:color="auto"/>
                <w:right w:val="none" w:sz="0" w:space="0" w:color="auto"/>
              </w:divBdr>
              <w:divsChild>
                <w:div w:id="2086144417">
                  <w:marLeft w:val="0"/>
                  <w:marRight w:val="0"/>
                  <w:marTop w:val="0"/>
                  <w:marBottom w:val="0"/>
                  <w:divBdr>
                    <w:top w:val="none" w:sz="0" w:space="0" w:color="auto"/>
                    <w:left w:val="none" w:sz="0" w:space="0" w:color="auto"/>
                    <w:bottom w:val="none" w:sz="0" w:space="0" w:color="auto"/>
                    <w:right w:val="none" w:sz="0" w:space="0" w:color="auto"/>
                  </w:divBdr>
                  <w:divsChild>
                    <w:div w:id="12318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7091">
      <w:bodyDiv w:val="1"/>
      <w:marLeft w:val="0"/>
      <w:marRight w:val="0"/>
      <w:marTop w:val="0"/>
      <w:marBottom w:val="0"/>
      <w:divBdr>
        <w:top w:val="none" w:sz="0" w:space="0" w:color="auto"/>
        <w:left w:val="none" w:sz="0" w:space="0" w:color="auto"/>
        <w:bottom w:val="none" w:sz="0" w:space="0" w:color="auto"/>
        <w:right w:val="none" w:sz="0" w:space="0" w:color="auto"/>
      </w:divBdr>
      <w:divsChild>
        <w:div w:id="277571014">
          <w:marLeft w:val="0"/>
          <w:marRight w:val="0"/>
          <w:marTop w:val="0"/>
          <w:marBottom w:val="0"/>
          <w:divBdr>
            <w:top w:val="none" w:sz="0" w:space="0" w:color="auto"/>
            <w:left w:val="none" w:sz="0" w:space="0" w:color="auto"/>
            <w:bottom w:val="none" w:sz="0" w:space="0" w:color="auto"/>
            <w:right w:val="none" w:sz="0" w:space="0" w:color="auto"/>
          </w:divBdr>
          <w:divsChild>
            <w:div w:id="1100683042">
              <w:marLeft w:val="0"/>
              <w:marRight w:val="0"/>
              <w:marTop w:val="0"/>
              <w:marBottom w:val="0"/>
              <w:divBdr>
                <w:top w:val="none" w:sz="0" w:space="0" w:color="auto"/>
                <w:left w:val="none" w:sz="0" w:space="0" w:color="auto"/>
                <w:bottom w:val="none" w:sz="0" w:space="0" w:color="auto"/>
                <w:right w:val="none" w:sz="0" w:space="0" w:color="auto"/>
              </w:divBdr>
              <w:divsChild>
                <w:div w:id="16356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9021">
      <w:bodyDiv w:val="1"/>
      <w:marLeft w:val="0"/>
      <w:marRight w:val="0"/>
      <w:marTop w:val="0"/>
      <w:marBottom w:val="0"/>
      <w:divBdr>
        <w:top w:val="none" w:sz="0" w:space="0" w:color="auto"/>
        <w:left w:val="none" w:sz="0" w:space="0" w:color="auto"/>
        <w:bottom w:val="none" w:sz="0" w:space="0" w:color="auto"/>
        <w:right w:val="none" w:sz="0" w:space="0" w:color="auto"/>
      </w:divBdr>
      <w:divsChild>
        <w:div w:id="1381859007">
          <w:marLeft w:val="0"/>
          <w:marRight w:val="0"/>
          <w:marTop w:val="0"/>
          <w:marBottom w:val="0"/>
          <w:divBdr>
            <w:top w:val="none" w:sz="0" w:space="0" w:color="auto"/>
            <w:left w:val="none" w:sz="0" w:space="0" w:color="auto"/>
            <w:bottom w:val="none" w:sz="0" w:space="0" w:color="auto"/>
            <w:right w:val="none" w:sz="0" w:space="0" w:color="auto"/>
          </w:divBdr>
          <w:divsChild>
            <w:div w:id="1161233013">
              <w:marLeft w:val="0"/>
              <w:marRight w:val="0"/>
              <w:marTop w:val="0"/>
              <w:marBottom w:val="0"/>
              <w:divBdr>
                <w:top w:val="none" w:sz="0" w:space="0" w:color="auto"/>
                <w:left w:val="none" w:sz="0" w:space="0" w:color="auto"/>
                <w:bottom w:val="none" w:sz="0" w:space="0" w:color="auto"/>
                <w:right w:val="none" w:sz="0" w:space="0" w:color="auto"/>
              </w:divBdr>
              <w:divsChild>
                <w:div w:id="250553462">
                  <w:marLeft w:val="0"/>
                  <w:marRight w:val="0"/>
                  <w:marTop w:val="0"/>
                  <w:marBottom w:val="0"/>
                  <w:divBdr>
                    <w:top w:val="none" w:sz="0" w:space="0" w:color="auto"/>
                    <w:left w:val="none" w:sz="0" w:space="0" w:color="auto"/>
                    <w:bottom w:val="none" w:sz="0" w:space="0" w:color="auto"/>
                    <w:right w:val="none" w:sz="0" w:space="0" w:color="auto"/>
                  </w:divBdr>
                  <w:divsChild>
                    <w:div w:id="7891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6078">
      <w:bodyDiv w:val="1"/>
      <w:marLeft w:val="0"/>
      <w:marRight w:val="0"/>
      <w:marTop w:val="0"/>
      <w:marBottom w:val="0"/>
      <w:divBdr>
        <w:top w:val="none" w:sz="0" w:space="0" w:color="auto"/>
        <w:left w:val="none" w:sz="0" w:space="0" w:color="auto"/>
        <w:bottom w:val="none" w:sz="0" w:space="0" w:color="auto"/>
        <w:right w:val="none" w:sz="0" w:space="0" w:color="auto"/>
      </w:divBdr>
      <w:divsChild>
        <w:div w:id="1550068980">
          <w:marLeft w:val="0"/>
          <w:marRight w:val="0"/>
          <w:marTop w:val="0"/>
          <w:marBottom w:val="0"/>
          <w:divBdr>
            <w:top w:val="none" w:sz="0" w:space="0" w:color="auto"/>
            <w:left w:val="none" w:sz="0" w:space="0" w:color="auto"/>
            <w:bottom w:val="none" w:sz="0" w:space="0" w:color="auto"/>
            <w:right w:val="none" w:sz="0" w:space="0" w:color="auto"/>
          </w:divBdr>
          <w:divsChild>
            <w:div w:id="296880611">
              <w:marLeft w:val="0"/>
              <w:marRight w:val="0"/>
              <w:marTop w:val="0"/>
              <w:marBottom w:val="0"/>
              <w:divBdr>
                <w:top w:val="none" w:sz="0" w:space="0" w:color="auto"/>
                <w:left w:val="none" w:sz="0" w:space="0" w:color="auto"/>
                <w:bottom w:val="none" w:sz="0" w:space="0" w:color="auto"/>
                <w:right w:val="none" w:sz="0" w:space="0" w:color="auto"/>
              </w:divBdr>
              <w:divsChild>
                <w:div w:id="932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3711">
      <w:bodyDiv w:val="1"/>
      <w:marLeft w:val="0"/>
      <w:marRight w:val="0"/>
      <w:marTop w:val="0"/>
      <w:marBottom w:val="0"/>
      <w:divBdr>
        <w:top w:val="none" w:sz="0" w:space="0" w:color="auto"/>
        <w:left w:val="none" w:sz="0" w:space="0" w:color="auto"/>
        <w:bottom w:val="none" w:sz="0" w:space="0" w:color="auto"/>
        <w:right w:val="none" w:sz="0" w:space="0" w:color="auto"/>
      </w:divBdr>
      <w:divsChild>
        <w:div w:id="1289121720">
          <w:marLeft w:val="0"/>
          <w:marRight w:val="0"/>
          <w:marTop w:val="0"/>
          <w:marBottom w:val="0"/>
          <w:divBdr>
            <w:top w:val="none" w:sz="0" w:space="0" w:color="auto"/>
            <w:left w:val="none" w:sz="0" w:space="0" w:color="auto"/>
            <w:bottom w:val="none" w:sz="0" w:space="0" w:color="auto"/>
            <w:right w:val="none" w:sz="0" w:space="0" w:color="auto"/>
          </w:divBdr>
          <w:divsChild>
            <w:div w:id="1610048724">
              <w:marLeft w:val="0"/>
              <w:marRight w:val="0"/>
              <w:marTop w:val="0"/>
              <w:marBottom w:val="0"/>
              <w:divBdr>
                <w:top w:val="none" w:sz="0" w:space="0" w:color="auto"/>
                <w:left w:val="none" w:sz="0" w:space="0" w:color="auto"/>
                <w:bottom w:val="none" w:sz="0" w:space="0" w:color="auto"/>
                <w:right w:val="none" w:sz="0" w:space="0" w:color="auto"/>
              </w:divBdr>
              <w:divsChild>
                <w:div w:id="350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0087303">
      <w:bodyDiv w:val="1"/>
      <w:marLeft w:val="0"/>
      <w:marRight w:val="0"/>
      <w:marTop w:val="0"/>
      <w:marBottom w:val="0"/>
      <w:divBdr>
        <w:top w:val="none" w:sz="0" w:space="0" w:color="auto"/>
        <w:left w:val="none" w:sz="0" w:space="0" w:color="auto"/>
        <w:bottom w:val="none" w:sz="0" w:space="0" w:color="auto"/>
        <w:right w:val="none" w:sz="0" w:space="0" w:color="auto"/>
      </w:divBdr>
      <w:divsChild>
        <w:div w:id="521624202">
          <w:marLeft w:val="0"/>
          <w:marRight w:val="0"/>
          <w:marTop w:val="0"/>
          <w:marBottom w:val="0"/>
          <w:divBdr>
            <w:top w:val="none" w:sz="0" w:space="0" w:color="auto"/>
            <w:left w:val="none" w:sz="0" w:space="0" w:color="auto"/>
            <w:bottom w:val="none" w:sz="0" w:space="0" w:color="auto"/>
            <w:right w:val="none" w:sz="0" w:space="0" w:color="auto"/>
          </w:divBdr>
          <w:divsChild>
            <w:div w:id="1501237393">
              <w:marLeft w:val="0"/>
              <w:marRight w:val="0"/>
              <w:marTop w:val="0"/>
              <w:marBottom w:val="0"/>
              <w:divBdr>
                <w:top w:val="none" w:sz="0" w:space="0" w:color="auto"/>
                <w:left w:val="none" w:sz="0" w:space="0" w:color="auto"/>
                <w:bottom w:val="none" w:sz="0" w:space="0" w:color="auto"/>
                <w:right w:val="none" w:sz="0" w:space="0" w:color="auto"/>
              </w:divBdr>
              <w:divsChild>
                <w:div w:id="939993957">
                  <w:marLeft w:val="0"/>
                  <w:marRight w:val="0"/>
                  <w:marTop w:val="0"/>
                  <w:marBottom w:val="0"/>
                  <w:divBdr>
                    <w:top w:val="none" w:sz="0" w:space="0" w:color="auto"/>
                    <w:left w:val="none" w:sz="0" w:space="0" w:color="auto"/>
                    <w:bottom w:val="none" w:sz="0" w:space="0" w:color="auto"/>
                    <w:right w:val="none" w:sz="0" w:space="0" w:color="auto"/>
                  </w:divBdr>
                  <w:divsChild>
                    <w:div w:id="16732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0314">
      <w:bodyDiv w:val="1"/>
      <w:marLeft w:val="0"/>
      <w:marRight w:val="0"/>
      <w:marTop w:val="0"/>
      <w:marBottom w:val="0"/>
      <w:divBdr>
        <w:top w:val="none" w:sz="0" w:space="0" w:color="auto"/>
        <w:left w:val="none" w:sz="0" w:space="0" w:color="auto"/>
        <w:bottom w:val="none" w:sz="0" w:space="0" w:color="auto"/>
        <w:right w:val="none" w:sz="0" w:space="0" w:color="auto"/>
      </w:divBdr>
      <w:divsChild>
        <w:div w:id="925647720">
          <w:marLeft w:val="0"/>
          <w:marRight w:val="0"/>
          <w:marTop w:val="0"/>
          <w:marBottom w:val="0"/>
          <w:divBdr>
            <w:top w:val="none" w:sz="0" w:space="0" w:color="auto"/>
            <w:left w:val="none" w:sz="0" w:space="0" w:color="auto"/>
            <w:bottom w:val="none" w:sz="0" w:space="0" w:color="auto"/>
            <w:right w:val="none" w:sz="0" w:space="0" w:color="auto"/>
          </w:divBdr>
          <w:divsChild>
            <w:div w:id="178743478">
              <w:marLeft w:val="0"/>
              <w:marRight w:val="0"/>
              <w:marTop w:val="0"/>
              <w:marBottom w:val="0"/>
              <w:divBdr>
                <w:top w:val="none" w:sz="0" w:space="0" w:color="auto"/>
                <w:left w:val="none" w:sz="0" w:space="0" w:color="auto"/>
                <w:bottom w:val="none" w:sz="0" w:space="0" w:color="auto"/>
                <w:right w:val="none" w:sz="0" w:space="0" w:color="auto"/>
              </w:divBdr>
              <w:divsChild>
                <w:div w:id="13140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387340270">
      <w:bodyDiv w:val="1"/>
      <w:marLeft w:val="0"/>
      <w:marRight w:val="0"/>
      <w:marTop w:val="0"/>
      <w:marBottom w:val="0"/>
      <w:divBdr>
        <w:top w:val="none" w:sz="0" w:space="0" w:color="auto"/>
        <w:left w:val="none" w:sz="0" w:space="0" w:color="auto"/>
        <w:bottom w:val="none" w:sz="0" w:space="0" w:color="auto"/>
        <w:right w:val="none" w:sz="0" w:space="0" w:color="auto"/>
      </w:divBdr>
      <w:divsChild>
        <w:div w:id="1064110828">
          <w:marLeft w:val="0"/>
          <w:marRight w:val="0"/>
          <w:marTop w:val="0"/>
          <w:marBottom w:val="0"/>
          <w:divBdr>
            <w:top w:val="none" w:sz="0" w:space="0" w:color="auto"/>
            <w:left w:val="none" w:sz="0" w:space="0" w:color="auto"/>
            <w:bottom w:val="none" w:sz="0" w:space="0" w:color="auto"/>
            <w:right w:val="none" w:sz="0" w:space="0" w:color="auto"/>
          </w:divBdr>
          <w:divsChild>
            <w:div w:id="2012826461">
              <w:marLeft w:val="0"/>
              <w:marRight w:val="0"/>
              <w:marTop w:val="0"/>
              <w:marBottom w:val="0"/>
              <w:divBdr>
                <w:top w:val="none" w:sz="0" w:space="0" w:color="auto"/>
                <w:left w:val="none" w:sz="0" w:space="0" w:color="auto"/>
                <w:bottom w:val="none" w:sz="0" w:space="0" w:color="auto"/>
                <w:right w:val="none" w:sz="0" w:space="0" w:color="auto"/>
              </w:divBdr>
              <w:divsChild>
                <w:div w:id="783771578">
                  <w:marLeft w:val="0"/>
                  <w:marRight w:val="0"/>
                  <w:marTop w:val="0"/>
                  <w:marBottom w:val="0"/>
                  <w:divBdr>
                    <w:top w:val="none" w:sz="0" w:space="0" w:color="auto"/>
                    <w:left w:val="none" w:sz="0" w:space="0" w:color="auto"/>
                    <w:bottom w:val="none" w:sz="0" w:space="0" w:color="auto"/>
                    <w:right w:val="none" w:sz="0" w:space="0" w:color="auto"/>
                  </w:divBdr>
                  <w:divsChild>
                    <w:div w:id="21460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50308">
      <w:bodyDiv w:val="1"/>
      <w:marLeft w:val="0"/>
      <w:marRight w:val="0"/>
      <w:marTop w:val="0"/>
      <w:marBottom w:val="0"/>
      <w:divBdr>
        <w:top w:val="none" w:sz="0" w:space="0" w:color="auto"/>
        <w:left w:val="none" w:sz="0" w:space="0" w:color="auto"/>
        <w:bottom w:val="none" w:sz="0" w:space="0" w:color="auto"/>
        <w:right w:val="none" w:sz="0" w:space="0" w:color="auto"/>
      </w:divBdr>
      <w:divsChild>
        <w:div w:id="366877865">
          <w:marLeft w:val="0"/>
          <w:marRight w:val="0"/>
          <w:marTop w:val="0"/>
          <w:marBottom w:val="0"/>
          <w:divBdr>
            <w:top w:val="none" w:sz="0" w:space="0" w:color="auto"/>
            <w:left w:val="none" w:sz="0" w:space="0" w:color="auto"/>
            <w:bottom w:val="none" w:sz="0" w:space="0" w:color="auto"/>
            <w:right w:val="none" w:sz="0" w:space="0" w:color="auto"/>
          </w:divBdr>
          <w:divsChild>
            <w:div w:id="784421481">
              <w:marLeft w:val="0"/>
              <w:marRight w:val="0"/>
              <w:marTop w:val="0"/>
              <w:marBottom w:val="0"/>
              <w:divBdr>
                <w:top w:val="none" w:sz="0" w:space="0" w:color="auto"/>
                <w:left w:val="none" w:sz="0" w:space="0" w:color="auto"/>
                <w:bottom w:val="none" w:sz="0" w:space="0" w:color="auto"/>
                <w:right w:val="none" w:sz="0" w:space="0" w:color="auto"/>
              </w:divBdr>
              <w:divsChild>
                <w:div w:id="80806293">
                  <w:marLeft w:val="0"/>
                  <w:marRight w:val="0"/>
                  <w:marTop w:val="0"/>
                  <w:marBottom w:val="0"/>
                  <w:divBdr>
                    <w:top w:val="none" w:sz="0" w:space="0" w:color="auto"/>
                    <w:left w:val="none" w:sz="0" w:space="0" w:color="auto"/>
                    <w:bottom w:val="none" w:sz="0" w:space="0" w:color="auto"/>
                    <w:right w:val="none" w:sz="0" w:space="0" w:color="auto"/>
                  </w:divBdr>
                  <w:divsChild>
                    <w:div w:id="15922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0924">
      <w:bodyDiv w:val="1"/>
      <w:marLeft w:val="0"/>
      <w:marRight w:val="0"/>
      <w:marTop w:val="0"/>
      <w:marBottom w:val="0"/>
      <w:divBdr>
        <w:top w:val="none" w:sz="0" w:space="0" w:color="auto"/>
        <w:left w:val="none" w:sz="0" w:space="0" w:color="auto"/>
        <w:bottom w:val="none" w:sz="0" w:space="0" w:color="auto"/>
        <w:right w:val="none" w:sz="0" w:space="0" w:color="auto"/>
      </w:divBdr>
      <w:divsChild>
        <w:div w:id="91319147">
          <w:marLeft w:val="0"/>
          <w:marRight w:val="0"/>
          <w:marTop w:val="0"/>
          <w:marBottom w:val="0"/>
          <w:divBdr>
            <w:top w:val="none" w:sz="0" w:space="0" w:color="auto"/>
            <w:left w:val="none" w:sz="0" w:space="0" w:color="auto"/>
            <w:bottom w:val="none" w:sz="0" w:space="0" w:color="auto"/>
            <w:right w:val="none" w:sz="0" w:space="0" w:color="auto"/>
          </w:divBdr>
          <w:divsChild>
            <w:div w:id="1625427515">
              <w:marLeft w:val="0"/>
              <w:marRight w:val="0"/>
              <w:marTop w:val="0"/>
              <w:marBottom w:val="0"/>
              <w:divBdr>
                <w:top w:val="none" w:sz="0" w:space="0" w:color="auto"/>
                <w:left w:val="none" w:sz="0" w:space="0" w:color="auto"/>
                <w:bottom w:val="none" w:sz="0" w:space="0" w:color="auto"/>
                <w:right w:val="none" w:sz="0" w:space="0" w:color="auto"/>
              </w:divBdr>
              <w:divsChild>
                <w:div w:id="312103450">
                  <w:marLeft w:val="0"/>
                  <w:marRight w:val="0"/>
                  <w:marTop w:val="0"/>
                  <w:marBottom w:val="0"/>
                  <w:divBdr>
                    <w:top w:val="none" w:sz="0" w:space="0" w:color="auto"/>
                    <w:left w:val="none" w:sz="0" w:space="0" w:color="auto"/>
                    <w:bottom w:val="none" w:sz="0" w:space="0" w:color="auto"/>
                    <w:right w:val="none" w:sz="0" w:space="0" w:color="auto"/>
                  </w:divBdr>
                  <w:divsChild>
                    <w:div w:id="6834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4719">
      <w:bodyDiv w:val="1"/>
      <w:marLeft w:val="0"/>
      <w:marRight w:val="0"/>
      <w:marTop w:val="0"/>
      <w:marBottom w:val="0"/>
      <w:divBdr>
        <w:top w:val="none" w:sz="0" w:space="0" w:color="auto"/>
        <w:left w:val="none" w:sz="0" w:space="0" w:color="auto"/>
        <w:bottom w:val="none" w:sz="0" w:space="0" w:color="auto"/>
        <w:right w:val="none" w:sz="0" w:space="0" w:color="auto"/>
      </w:divBdr>
      <w:divsChild>
        <w:div w:id="983504141">
          <w:marLeft w:val="0"/>
          <w:marRight w:val="0"/>
          <w:marTop w:val="0"/>
          <w:marBottom w:val="0"/>
          <w:divBdr>
            <w:top w:val="none" w:sz="0" w:space="0" w:color="auto"/>
            <w:left w:val="none" w:sz="0" w:space="0" w:color="auto"/>
            <w:bottom w:val="none" w:sz="0" w:space="0" w:color="auto"/>
            <w:right w:val="none" w:sz="0" w:space="0" w:color="auto"/>
          </w:divBdr>
          <w:divsChild>
            <w:div w:id="669912290">
              <w:marLeft w:val="0"/>
              <w:marRight w:val="0"/>
              <w:marTop w:val="0"/>
              <w:marBottom w:val="0"/>
              <w:divBdr>
                <w:top w:val="none" w:sz="0" w:space="0" w:color="auto"/>
                <w:left w:val="none" w:sz="0" w:space="0" w:color="auto"/>
                <w:bottom w:val="none" w:sz="0" w:space="0" w:color="auto"/>
                <w:right w:val="none" w:sz="0" w:space="0" w:color="auto"/>
              </w:divBdr>
              <w:divsChild>
                <w:div w:id="2092778695">
                  <w:marLeft w:val="0"/>
                  <w:marRight w:val="0"/>
                  <w:marTop w:val="0"/>
                  <w:marBottom w:val="0"/>
                  <w:divBdr>
                    <w:top w:val="none" w:sz="0" w:space="0" w:color="auto"/>
                    <w:left w:val="none" w:sz="0" w:space="0" w:color="auto"/>
                    <w:bottom w:val="none" w:sz="0" w:space="0" w:color="auto"/>
                    <w:right w:val="none" w:sz="0" w:space="0" w:color="auto"/>
                  </w:divBdr>
                  <w:divsChild>
                    <w:div w:id="1601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9977">
      <w:bodyDiv w:val="1"/>
      <w:marLeft w:val="0"/>
      <w:marRight w:val="0"/>
      <w:marTop w:val="0"/>
      <w:marBottom w:val="0"/>
      <w:divBdr>
        <w:top w:val="none" w:sz="0" w:space="0" w:color="auto"/>
        <w:left w:val="none" w:sz="0" w:space="0" w:color="auto"/>
        <w:bottom w:val="none" w:sz="0" w:space="0" w:color="auto"/>
        <w:right w:val="none" w:sz="0" w:space="0" w:color="auto"/>
      </w:divBdr>
    </w:div>
    <w:div w:id="413089846">
      <w:bodyDiv w:val="1"/>
      <w:marLeft w:val="0"/>
      <w:marRight w:val="0"/>
      <w:marTop w:val="0"/>
      <w:marBottom w:val="0"/>
      <w:divBdr>
        <w:top w:val="none" w:sz="0" w:space="0" w:color="auto"/>
        <w:left w:val="none" w:sz="0" w:space="0" w:color="auto"/>
        <w:bottom w:val="none" w:sz="0" w:space="0" w:color="auto"/>
        <w:right w:val="none" w:sz="0" w:space="0" w:color="auto"/>
      </w:divBdr>
      <w:divsChild>
        <w:div w:id="725880280">
          <w:marLeft w:val="0"/>
          <w:marRight w:val="0"/>
          <w:marTop w:val="0"/>
          <w:marBottom w:val="0"/>
          <w:divBdr>
            <w:top w:val="none" w:sz="0" w:space="0" w:color="auto"/>
            <w:left w:val="none" w:sz="0" w:space="0" w:color="auto"/>
            <w:bottom w:val="none" w:sz="0" w:space="0" w:color="auto"/>
            <w:right w:val="none" w:sz="0" w:space="0" w:color="auto"/>
          </w:divBdr>
          <w:divsChild>
            <w:div w:id="1344746300">
              <w:marLeft w:val="0"/>
              <w:marRight w:val="0"/>
              <w:marTop w:val="0"/>
              <w:marBottom w:val="0"/>
              <w:divBdr>
                <w:top w:val="none" w:sz="0" w:space="0" w:color="auto"/>
                <w:left w:val="none" w:sz="0" w:space="0" w:color="auto"/>
                <w:bottom w:val="none" w:sz="0" w:space="0" w:color="auto"/>
                <w:right w:val="none" w:sz="0" w:space="0" w:color="auto"/>
              </w:divBdr>
              <w:divsChild>
                <w:div w:id="1340616826">
                  <w:marLeft w:val="0"/>
                  <w:marRight w:val="0"/>
                  <w:marTop w:val="0"/>
                  <w:marBottom w:val="0"/>
                  <w:divBdr>
                    <w:top w:val="none" w:sz="0" w:space="0" w:color="auto"/>
                    <w:left w:val="none" w:sz="0" w:space="0" w:color="auto"/>
                    <w:bottom w:val="none" w:sz="0" w:space="0" w:color="auto"/>
                    <w:right w:val="none" w:sz="0" w:space="0" w:color="auto"/>
                  </w:divBdr>
                  <w:divsChild>
                    <w:div w:id="12480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5254">
      <w:bodyDiv w:val="1"/>
      <w:marLeft w:val="0"/>
      <w:marRight w:val="0"/>
      <w:marTop w:val="0"/>
      <w:marBottom w:val="0"/>
      <w:divBdr>
        <w:top w:val="none" w:sz="0" w:space="0" w:color="auto"/>
        <w:left w:val="none" w:sz="0" w:space="0" w:color="auto"/>
        <w:bottom w:val="none" w:sz="0" w:space="0" w:color="auto"/>
        <w:right w:val="none" w:sz="0" w:space="0" w:color="auto"/>
      </w:divBdr>
    </w:div>
    <w:div w:id="418718313">
      <w:bodyDiv w:val="1"/>
      <w:marLeft w:val="0"/>
      <w:marRight w:val="0"/>
      <w:marTop w:val="0"/>
      <w:marBottom w:val="0"/>
      <w:divBdr>
        <w:top w:val="none" w:sz="0" w:space="0" w:color="auto"/>
        <w:left w:val="none" w:sz="0" w:space="0" w:color="auto"/>
        <w:bottom w:val="none" w:sz="0" w:space="0" w:color="auto"/>
        <w:right w:val="none" w:sz="0" w:space="0" w:color="auto"/>
      </w:divBdr>
      <w:divsChild>
        <w:div w:id="907766659">
          <w:marLeft w:val="0"/>
          <w:marRight w:val="0"/>
          <w:marTop w:val="0"/>
          <w:marBottom w:val="0"/>
          <w:divBdr>
            <w:top w:val="none" w:sz="0" w:space="0" w:color="auto"/>
            <w:left w:val="none" w:sz="0" w:space="0" w:color="auto"/>
            <w:bottom w:val="none" w:sz="0" w:space="0" w:color="auto"/>
            <w:right w:val="none" w:sz="0" w:space="0" w:color="auto"/>
          </w:divBdr>
          <w:divsChild>
            <w:div w:id="903881268">
              <w:marLeft w:val="0"/>
              <w:marRight w:val="0"/>
              <w:marTop w:val="0"/>
              <w:marBottom w:val="0"/>
              <w:divBdr>
                <w:top w:val="none" w:sz="0" w:space="0" w:color="auto"/>
                <w:left w:val="none" w:sz="0" w:space="0" w:color="auto"/>
                <w:bottom w:val="none" w:sz="0" w:space="0" w:color="auto"/>
                <w:right w:val="none" w:sz="0" w:space="0" w:color="auto"/>
              </w:divBdr>
              <w:divsChild>
                <w:div w:id="307512913">
                  <w:marLeft w:val="0"/>
                  <w:marRight w:val="0"/>
                  <w:marTop w:val="0"/>
                  <w:marBottom w:val="0"/>
                  <w:divBdr>
                    <w:top w:val="none" w:sz="0" w:space="0" w:color="auto"/>
                    <w:left w:val="none" w:sz="0" w:space="0" w:color="auto"/>
                    <w:bottom w:val="none" w:sz="0" w:space="0" w:color="auto"/>
                    <w:right w:val="none" w:sz="0" w:space="0" w:color="auto"/>
                  </w:divBdr>
                  <w:divsChild>
                    <w:div w:id="208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5231">
      <w:bodyDiv w:val="1"/>
      <w:marLeft w:val="0"/>
      <w:marRight w:val="0"/>
      <w:marTop w:val="0"/>
      <w:marBottom w:val="0"/>
      <w:divBdr>
        <w:top w:val="none" w:sz="0" w:space="0" w:color="auto"/>
        <w:left w:val="none" w:sz="0" w:space="0" w:color="auto"/>
        <w:bottom w:val="none" w:sz="0" w:space="0" w:color="auto"/>
        <w:right w:val="none" w:sz="0" w:space="0" w:color="auto"/>
      </w:divBdr>
      <w:divsChild>
        <w:div w:id="197593289">
          <w:marLeft w:val="0"/>
          <w:marRight w:val="0"/>
          <w:marTop w:val="0"/>
          <w:marBottom w:val="0"/>
          <w:divBdr>
            <w:top w:val="none" w:sz="0" w:space="0" w:color="auto"/>
            <w:left w:val="none" w:sz="0" w:space="0" w:color="auto"/>
            <w:bottom w:val="none" w:sz="0" w:space="0" w:color="auto"/>
            <w:right w:val="none" w:sz="0" w:space="0" w:color="auto"/>
          </w:divBdr>
          <w:divsChild>
            <w:div w:id="2025814191">
              <w:marLeft w:val="0"/>
              <w:marRight w:val="0"/>
              <w:marTop w:val="0"/>
              <w:marBottom w:val="0"/>
              <w:divBdr>
                <w:top w:val="none" w:sz="0" w:space="0" w:color="auto"/>
                <w:left w:val="none" w:sz="0" w:space="0" w:color="auto"/>
                <w:bottom w:val="none" w:sz="0" w:space="0" w:color="auto"/>
                <w:right w:val="none" w:sz="0" w:space="0" w:color="auto"/>
              </w:divBdr>
              <w:divsChild>
                <w:div w:id="15916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7032">
      <w:bodyDiv w:val="1"/>
      <w:marLeft w:val="0"/>
      <w:marRight w:val="0"/>
      <w:marTop w:val="0"/>
      <w:marBottom w:val="0"/>
      <w:divBdr>
        <w:top w:val="none" w:sz="0" w:space="0" w:color="auto"/>
        <w:left w:val="none" w:sz="0" w:space="0" w:color="auto"/>
        <w:bottom w:val="none" w:sz="0" w:space="0" w:color="auto"/>
        <w:right w:val="none" w:sz="0" w:space="0" w:color="auto"/>
      </w:divBdr>
      <w:divsChild>
        <w:div w:id="621807147">
          <w:marLeft w:val="0"/>
          <w:marRight w:val="0"/>
          <w:marTop w:val="0"/>
          <w:marBottom w:val="0"/>
          <w:divBdr>
            <w:top w:val="none" w:sz="0" w:space="0" w:color="auto"/>
            <w:left w:val="none" w:sz="0" w:space="0" w:color="auto"/>
            <w:bottom w:val="none" w:sz="0" w:space="0" w:color="auto"/>
            <w:right w:val="none" w:sz="0" w:space="0" w:color="auto"/>
          </w:divBdr>
          <w:divsChild>
            <w:div w:id="1998606960">
              <w:marLeft w:val="0"/>
              <w:marRight w:val="0"/>
              <w:marTop w:val="0"/>
              <w:marBottom w:val="0"/>
              <w:divBdr>
                <w:top w:val="none" w:sz="0" w:space="0" w:color="auto"/>
                <w:left w:val="none" w:sz="0" w:space="0" w:color="auto"/>
                <w:bottom w:val="none" w:sz="0" w:space="0" w:color="auto"/>
                <w:right w:val="none" w:sz="0" w:space="0" w:color="auto"/>
              </w:divBdr>
              <w:divsChild>
                <w:div w:id="1851941868">
                  <w:marLeft w:val="0"/>
                  <w:marRight w:val="0"/>
                  <w:marTop w:val="0"/>
                  <w:marBottom w:val="0"/>
                  <w:divBdr>
                    <w:top w:val="none" w:sz="0" w:space="0" w:color="auto"/>
                    <w:left w:val="none" w:sz="0" w:space="0" w:color="auto"/>
                    <w:bottom w:val="none" w:sz="0" w:space="0" w:color="auto"/>
                    <w:right w:val="none" w:sz="0" w:space="0" w:color="auto"/>
                  </w:divBdr>
                  <w:divsChild>
                    <w:div w:id="15626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0805">
      <w:bodyDiv w:val="1"/>
      <w:marLeft w:val="0"/>
      <w:marRight w:val="0"/>
      <w:marTop w:val="0"/>
      <w:marBottom w:val="0"/>
      <w:divBdr>
        <w:top w:val="none" w:sz="0" w:space="0" w:color="auto"/>
        <w:left w:val="none" w:sz="0" w:space="0" w:color="auto"/>
        <w:bottom w:val="none" w:sz="0" w:space="0" w:color="auto"/>
        <w:right w:val="none" w:sz="0" w:space="0" w:color="auto"/>
      </w:divBdr>
      <w:divsChild>
        <w:div w:id="515002968">
          <w:marLeft w:val="0"/>
          <w:marRight w:val="0"/>
          <w:marTop w:val="0"/>
          <w:marBottom w:val="0"/>
          <w:divBdr>
            <w:top w:val="none" w:sz="0" w:space="0" w:color="auto"/>
            <w:left w:val="none" w:sz="0" w:space="0" w:color="auto"/>
            <w:bottom w:val="none" w:sz="0" w:space="0" w:color="auto"/>
            <w:right w:val="none" w:sz="0" w:space="0" w:color="auto"/>
          </w:divBdr>
          <w:divsChild>
            <w:div w:id="1922761545">
              <w:marLeft w:val="0"/>
              <w:marRight w:val="0"/>
              <w:marTop w:val="0"/>
              <w:marBottom w:val="0"/>
              <w:divBdr>
                <w:top w:val="none" w:sz="0" w:space="0" w:color="auto"/>
                <w:left w:val="none" w:sz="0" w:space="0" w:color="auto"/>
                <w:bottom w:val="none" w:sz="0" w:space="0" w:color="auto"/>
                <w:right w:val="none" w:sz="0" w:space="0" w:color="auto"/>
              </w:divBdr>
              <w:divsChild>
                <w:div w:id="1281299664">
                  <w:marLeft w:val="0"/>
                  <w:marRight w:val="0"/>
                  <w:marTop w:val="0"/>
                  <w:marBottom w:val="0"/>
                  <w:divBdr>
                    <w:top w:val="none" w:sz="0" w:space="0" w:color="auto"/>
                    <w:left w:val="none" w:sz="0" w:space="0" w:color="auto"/>
                    <w:bottom w:val="none" w:sz="0" w:space="0" w:color="auto"/>
                    <w:right w:val="none" w:sz="0" w:space="0" w:color="auto"/>
                  </w:divBdr>
                  <w:divsChild>
                    <w:div w:id="787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31026">
      <w:bodyDiv w:val="1"/>
      <w:marLeft w:val="0"/>
      <w:marRight w:val="0"/>
      <w:marTop w:val="0"/>
      <w:marBottom w:val="0"/>
      <w:divBdr>
        <w:top w:val="none" w:sz="0" w:space="0" w:color="auto"/>
        <w:left w:val="none" w:sz="0" w:space="0" w:color="auto"/>
        <w:bottom w:val="none" w:sz="0" w:space="0" w:color="auto"/>
        <w:right w:val="none" w:sz="0" w:space="0" w:color="auto"/>
      </w:divBdr>
      <w:divsChild>
        <w:div w:id="235675077">
          <w:marLeft w:val="0"/>
          <w:marRight w:val="0"/>
          <w:marTop w:val="0"/>
          <w:marBottom w:val="0"/>
          <w:divBdr>
            <w:top w:val="none" w:sz="0" w:space="0" w:color="auto"/>
            <w:left w:val="none" w:sz="0" w:space="0" w:color="auto"/>
            <w:bottom w:val="none" w:sz="0" w:space="0" w:color="auto"/>
            <w:right w:val="none" w:sz="0" w:space="0" w:color="auto"/>
          </w:divBdr>
          <w:divsChild>
            <w:div w:id="1545216820">
              <w:marLeft w:val="0"/>
              <w:marRight w:val="0"/>
              <w:marTop w:val="0"/>
              <w:marBottom w:val="0"/>
              <w:divBdr>
                <w:top w:val="none" w:sz="0" w:space="0" w:color="auto"/>
                <w:left w:val="none" w:sz="0" w:space="0" w:color="auto"/>
                <w:bottom w:val="none" w:sz="0" w:space="0" w:color="auto"/>
                <w:right w:val="none" w:sz="0" w:space="0" w:color="auto"/>
              </w:divBdr>
              <w:divsChild>
                <w:div w:id="1473522373">
                  <w:marLeft w:val="0"/>
                  <w:marRight w:val="0"/>
                  <w:marTop w:val="0"/>
                  <w:marBottom w:val="0"/>
                  <w:divBdr>
                    <w:top w:val="none" w:sz="0" w:space="0" w:color="auto"/>
                    <w:left w:val="none" w:sz="0" w:space="0" w:color="auto"/>
                    <w:bottom w:val="none" w:sz="0" w:space="0" w:color="auto"/>
                    <w:right w:val="none" w:sz="0" w:space="0" w:color="auto"/>
                  </w:divBdr>
                  <w:divsChild>
                    <w:div w:id="345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4962">
      <w:bodyDiv w:val="1"/>
      <w:marLeft w:val="0"/>
      <w:marRight w:val="0"/>
      <w:marTop w:val="0"/>
      <w:marBottom w:val="0"/>
      <w:divBdr>
        <w:top w:val="none" w:sz="0" w:space="0" w:color="auto"/>
        <w:left w:val="none" w:sz="0" w:space="0" w:color="auto"/>
        <w:bottom w:val="none" w:sz="0" w:space="0" w:color="auto"/>
        <w:right w:val="none" w:sz="0" w:space="0" w:color="auto"/>
      </w:divBdr>
      <w:divsChild>
        <w:div w:id="1073546234">
          <w:marLeft w:val="0"/>
          <w:marRight w:val="0"/>
          <w:marTop w:val="0"/>
          <w:marBottom w:val="0"/>
          <w:divBdr>
            <w:top w:val="none" w:sz="0" w:space="0" w:color="auto"/>
            <w:left w:val="none" w:sz="0" w:space="0" w:color="auto"/>
            <w:bottom w:val="none" w:sz="0" w:space="0" w:color="auto"/>
            <w:right w:val="none" w:sz="0" w:space="0" w:color="auto"/>
          </w:divBdr>
          <w:divsChild>
            <w:div w:id="1346518112">
              <w:marLeft w:val="0"/>
              <w:marRight w:val="0"/>
              <w:marTop w:val="0"/>
              <w:marBottom w:val="0"/>
              <w:divBdr>
                <w:top w:val="none" w:sz="0" w:space="0" w:color="auto"/>
                <w:left w:val="none" w:sz="0" w:space="0" w:color="auto"/>
                <w:bottom w:val="none" w:sz="0" w:space="0" w:color="auto"/>
                <w:right w:val="none" w:sz="0" w:space="0" w:color="auto"/>
              </w:divBdr>
              <w:divsChild>
                <w:div w:id="421071898">
                  <w:marLeft w:val="0"/>
                  <w:marRight w:val="0"/>
                  <w:marTop w:val="0"/>
                  <w:marBottom w:val="0"/>
                  <w:divBdr>
                    <w:top w:val="none" w:sz="0" w:space="0" w:color="auto"/>
                    <w:left w:val="none" w:sz="0" w:space="0" w:color="auto"/>
                    <w:bottom w:val="none" w:sz="0" w:space="0" w:color="auto"/>
                    <w:right w:val="none" w:sz="0" w:space="0" w:color="auto"/>
                  </w:divBdr>
                  <w:divsChild>
                    <w:div w:id="1456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5983">
      <w:bodyDiv w:val="1"/>
      <w:marLeft w:val="0"/>
      <w:marRight w:val="0"/>
      <w:marTop w:val="0"/>
      <w:marBottom w:val="0"/>
      <w:divBdr>
        <w:top w:val="none" w:sz="0" w:space="0" w:color="auto"/>
        <w:left w:val="none" w:sz="0" w:space="0" w:color="auto"/>
        <w:bottom w:val="none" w:sz="0" w:space="0" w:color="auto"/>
        <w:right w:val="none" w:sz="0" w:space="0" w:color="auto"/>
      </w:divBdr>
      <w:divsChild>
        <w:div w:id="137303232">
          <w:marLeft w:val="0"/>
          <w:marRight w:val="0"/>
          <w:marTop w:val="0"/>
          <w:marBottom w:val="0"/>
          <w:divBdr>
            <w:top w:val="none" w:sz="0" w:space="0" w:color="auto"/>
            <w:left w:val="none" w:sz="0" w:space="0" w:color="auto"/>
            <w:bottom w:val="none" w:sz="0" w:space="0" w:color="auto"/>
            <w:right w:val="none" w:sz="0" w:space="0" w:color="auto"/>
          </w:divBdr>
          <w:divsChild>
            <w:div w:id="1178277353">
              <w:marLeft w:val="0"/>
              <w:marRight w:val="0"/>
              <w:marTop w:val="0"/>
              <w:marBottom w:val="0"/>
              <w:divBdr>
                <w:top w:val="none" w:sz="0" w:space="0" w:color="auto"/>
                <w:left w:val="none" w:sz="0" w:space="0" w:color="auto"/>
                <w:bottom w:val="none" w:sz="0" w:space="0" w:color="auto"/>
                <w:right w:val="none" w:sz="0" w:space="0" w:color="auto"/>
              </w:divBdr>
              <w:divsChild>
                <w:div w:id="20794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225">
      <w:bodyDiv w:val="1"/>
      <w:marLeft w:val="0"/>
      <w:marRight w:val="0"/>
      <w:marTop w:val="0"/>
      <w:marBottom w:val="0"/>
      <w:divBdr>
        <w:top w:val="none" w:sz="0" w:space="0" w:color="auto"/>
        <w:left w:val="none" w:sz="0" w:space="0" w:color="auto"/>
        <w:bottom w:val="none" w:sz="0" w:space="0" w:color="auto"/>
        <w:right w:val="none" w:sz="0" w:space="0" w:color="auto"/>
      </w:divBdr>
      <w:divsChild>
        <w:div w:id="546727277">
          <w:marLeft w:val="0"/>
          <w:marRight w:val="0"/>
          <w:marTop w:val="0"/>
          <w:marBottom w:val="0"/>
          <w:divBdr>
            <w:top w:val="none" w:sz="0" w:space="0" w:color="auto"/>
            <w:left w:val="none" w:sz="0" w:space="0" w:color="auto"/>
            <w:bottom w:val="none" w:sz="0" w:space="0" w:color="auto"/>
            <w:right w:val="none" w:sz="0" w:space="0" w:color="auto"/>
          </w:divBdr>
          <w:divsChild>
            <w:div w:id="392656828">
              <w:marLeft w:val="0"/>
              <w:marRight w:val="0"/>
              <w:marTop w:val="0"/>
              <w:marBottom w:val="0"/>
              <w:divBdr>
                <w:top w:val="none" w:sz="0" w:space="0" w:color="auto"/>
                <w:left w:val="none" w:sz="0" w:space="0" w:color="auto"/>
                <w:bottom w:val="none" w:sz="0" w:space="0" w:color="auto"/>
                <w:right w:val="none" w:sz="0" w:space="0" w:color="auto"/>
              </w:divBdr>
              <w:divsChild>
                <w:div w:id="200093520">
                  <w:marLeft w:val="0"/>
                  <w:marRight w:val="0"/>
                  <w:marTop w:val="0"/>
                  <w:marBottom w:val="0"/>
                  <w:divBdr>
                    <w:top w:val="none" w:sz="0" w:space="0" w:color="auto"/>
                    <w:left w:val="none" w:sz="0" w:space="0" w:color="auto"/>
                    <w:bottom w:val="none" w:sz="0" w:space="0" w:color="auto"/>
                    <w:right w:val="none" w:sz="0" w:space="0" w:color="auto"/>
                  </w:divBdr>
                  <w:divsChild>
                    <w:div w:id="16318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9235">
      <w:bodyDiv w:val="1"/>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sChild>
            <w:div w:id="604465680">
              <w:marLeft w:val="0"/>
              <w:marRight w:val="0"/>
              <w:marTop w:val="0"/>
              <w:marBottom w:val="0"/>
              <w:divBdr>
                <w:top w:val="none" w:sz="0" w:space="0" w:color="auto"/>
                <w:left w:val="none" w:sz="0" w:space="0" w:color="auto"/>
                <w:bottom w:val="none" w:sz="0" w:space="0" w:color="auto"/>
                <w:right w:val="none" w:sz="0" w:space="0" w:color="auto"/>
              </w:divBdr>
              <w:divsChild>
                <w:div w:id="1462184423">
                  <w:marLeft w:val="0"/>
                  <w:marRight w:val="0"/>
                  <w:marTop w:val="0"/>
                  <w:marBottom w:val="0"/>
                  <w:divBdr>
                    <w:top w:val="none" w:sz="0" w:space="0" w:color="auto"/>
                    <w:left w:val="none" w:sz="0" w:space="0" w:color="auto"/>
                    <w:bottom w:val="none" w:sz="0" w:space="0" w:color="auto"/>
                    <w:right w:val="none" w:sz="0" w:space="0" w:color="auto"/>
                  </w:divBdr>
                  <w:divsChild>
                    <w:div w:id="186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4794">
      <w:bodyDiv w:val="1"/>
      <w:marLeft w:val="0"/>
      <w:marRight w:val="0"/>
      <w:marTop w:val="0"/>
      <w:marBottom w:val="0"/>
      <w:divBdr>
        <w:top w:val="none" w:sz="0" w:space="0" w:color="auto"/>
        <w:left w:val="none" w:sz="0" w:space="0" w:color="auto"/>
        <w:bottom w:val="none" w:sz="0" w:space="0" w:color="auto"/>
        <w:right w:val="none" w:sz="0" w:space="0" w:color="auto"/>
      </w:divBdr>
      <w:divsChild>
        <w:div w:id="44454421">
          <w:marLeft w:val="0"/>
          <w:marRight w:val="0"/>
          <w:marTop w:val="0"/>
          <w:marBottom w:val="0"/>
          <w:divBdr>
            <w:top w:val="none" w:sz="0" w:space="0" w:color="auto"/>
            <w:left w:val="none" w:sz="0" w:space="0" w:color="auto"/>
            <w:bottom w:val="none" w:sz="0" w:space="0" w:color="auto"/>
            <w:right w:val="none" w:sz="0" w:space="0" w:color="auto"/>
          </w:divBdr>
          <w:divsChild>
            <w:div w:id="437146096">
              <w:marLeft w:val="0"/>
              <w:marRight w:val="0"/>
              <w:marTop w:val="0"/>
              <w:marBottom w:val="0"/>
              <w:divBdr>
                <w:top w:val="none" w:sz="0" w:space="0" w:color="auto"/>
                <w:left w:val="none" w:sz="0" w:space="0" w:color="auto"/>
                <w:bottom w:val="none" w:sz="0" w:space="0" w:color="auto"/>
                <w:right w:val="none" w:sz="0" w:space="0" w:color="auto"/>
              </w:divBdr>
              <w:divsChild>
                <w:div w:id="1141461729">
                  <w:marLeft w:val="0"/>
                  <w:marRight w:val="0"/>
                  <w:marTop w:val="0"/>
                  <w:marBottom w:val="0"/>
                  <w:divBdr>
                    <w:top w:val="none" w:sz="0" w:space="0" w:color="auto"/>
                    <w:left w:val="none" w:sz="0" w:space="0" w:color="auto"/>
                    <w:bottom w:val="none" w:sz="0" w:space="0" w:color="auto"/>
                    <w:right w:val="none" w:sz="0" w:space="0" w:color="auto"/>
                  </w:divBdr>
                  <w:divsChild>
                    <w:div w:id="1825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45795">
      <w:bodyDiv w:val="1"/>
      <w:marLeft w:val="0"/>
      <w:marRight w:val="0"/>
      <w:marTop w:val="0"/>
      <w:marBottom w:val="0"/>
      <w:divBdr>
        <w:top w:val="none" w:sz="0" w:space="0" w:color="auto"/>
        <w:left w:val="none" w:sz="0" w:space="0" w:color="auto"/>
        <w:bottom w:val="none" w:sz="0" w:space="0" w:color="auto"/>
        <w:right w:val="none" w:sz="0" w:space="0" w:color="auto"/>
      </w:divBdr>
      <w:divsChild>
        <w:div w:id="194658703">
          <w:marLeft w:val="0"/>
          <w:marRight w:val="0"/>
          <w:marTop w:val="0"/>
          <w:marBottom w:val="0"/>
          <w:divBdr>
            <w:top w:val="none" w:sz="0" w:space="0" w:color="auto"/>
            <w:left w:val="none" w:sz="0" w:space="0" w:color="auto"/>
            <w:bottom w:val="none" w:sz="0" w:space="0" w:color="auto"/>
            <w:right w:val="none" w:sz="0" w:space="0" w:color="auto"/>
          </w:divBdr>
          <w:divsChild>
            <w:div w:id="1973559038">
              <w:marLeft w:val="0"/>
              <w:marRight w:val="0"/>
              <w:marTop w:val="0"/>
              <w:marBottom w:val="0"/>
              <w:divBdr>
                <w:top w:val="none" w:sz="0" w:space="0" w:color="auto"/>
                <w:left w:val="none" w:sz="0" w:space="0" w:color="auto"/>
                <w:bottom w:val="none" w:sz="0" w:space="0" w:color="auto"/>
                <w:right w:val="none" w:sz="0" w:space="0" w:color="auto"/>
              </w:divBdr>
              <w:divsChild>
                <w:div w:id="1983996918">
                  <w:marLeft w:val="0"/>
                  <w:marRight w:val="0"/>
                  <w:marTop w:val="0"/>
                  <w:marBottom w:val="0"/>
                  <w:divBdr>
                    <w:top w:val="none" w:sz="0" w:space="0" w:color="auto"/>
                    <w:left w:val="none" w:sz="0" w:space="0" w:color="auto"/>
                    <w:bottom w:val="none" w:sz="0" w:space="0" w:color="auto"/>
                    <w:right w:val="none" w:sz="0" w:space="0" w:color="auto"/>
                  </w:divBdr>
                  <w:divsChild>
                    <w:div w:id="11046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346">
      <w:bodyDiv w:val="1"/>
      <w:marLeft w:val="0"/>
      <w:marRight w:val="0"/>
      <w:marTop w:val="0"/>
      <w:marBottom w:val="0"/>
      <w:divBdr>
        <w:top w:val="none" w:sz="0" w:space="0" w:color="auto"/>
        <w:left w:val="none" w:sz="0" w:space="0" w:color="auto"/>
        <w:bottom w:val="none" w:sz="0" w:space="0" w:color="auto"/>
        <w:right w:val="none" w:sz="0" w:space="0" w:color="auto"/>
      </w:divBdr>
      <w:divsChild>
        <w:div w:id="1406608921">
          <w:marLeft w:val="0"/>
          <w:marRight w:val="0"/>
          <w:marTop w:val="0"/>
          <w:marBottom w:val="0"/>
          <w:divBdr>
            <w:top w:val="none" w:sz="0" w:space="0" w:color="auto"/>
            <w:left w:val="none" w:sz="0" w:space="0" w:color="auto"/>
            <w:bottom w:val="none" w:sz="0" w:space="0" w:color="auto"/>
            <w:right w:val="none" w:sz="0" w:space="0" w:color="auto"/>
          </w:divBdr>
          <w:divsChild>
            <w:div w:id="1669556804">
              <w:marLeft w:val="0"/>
              <w:marRight w:val="0"/>
              <w:marTop w:val="0"/>
              <w:marBottom w:val="0"/>
              <w:divBdr>
                <w:top w:val="none" w:sz="0" w:space="0" w:color="auto"/>
                <w:left w:val="none" w:sz="0" w:space="0" w:color="auto"/>
                <w:bottom w:val="none" w:sz="0" w:space="0" w:color="auto"/>
                <w:right w:val="none" w:sz="0" w:space="0" w:color="auto"/>
              </w:divBdr>
              <w:divsChild>
                <w:div w:id="2002929314">
                  <w:marLeft w:val="0"/>
                  <w:marRight w:val="0"/>
                  <w:marTop w:val="0"/>
                  <w:marBottom w:val="0"/>
                  <w:divBdr>
                    <w:top w:val="none" w:sz="0" w:space="0" w:color="auto"/>
                    <w:left w:val="none" w:sz="0" w:space="0" w:color="auto"/>
                    <w:bottom w:val="none" w:sz="0" w:space="0" w:color="auto"/>
                    <w:right w:val="none" w:sz="0" w:space="0" w:color="auto"/>
                  </w:divBdr>
                  <w:divsChild>
                    <w:div w:id="19362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395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70">
          <w:marLeft w:val="0"/>
          <w:marRight w:val="0"/>
          <w:marTop w:val="0"/>
          <w:marBottom w:val="0"/>
          <w:divBdr>
            <w:top w:val="none" w:sz="0" w:space="0" w:color="auto"/>
            <w:left w:val="none" w:sz="0" w:space="0" w:color="auto"/>
            <w:bottom w:val="none" w:sz="0" w:space="0" w:color="auto"/>
            <w:right w:val="none" w:sz="0" w:space="0" w:color="auto"/>
          </w:divBdr>
          <w:divsChild>
            <w:div w:id="756636727">
              <w:marLeft w:val="0"/>
              <w:marRight w:val="0"/>
              <w:marTop w:val="0"/>
              <w:marBottom w:val="0"/>
              <w:divBdr>
                <w:top w:val="none" w:sz="0" w:space="0" w:color="auto"/>
                <w:left w:val="none" w:sz="0" w:space="0" w:color="auto"/>
                <w:bottom w:val="none" w:sz="0" w:space="0" w:color="auto"/>
                <w:right w:val="none" w:sz="0" w:space="0" w:color="auto"/>
              </w:divBdr>
              <w:divsChild>
                <w:div w:id="237253977">
                  <w:marLeft w:val="0"/>
                  <w:marRight w:val="0"/>
                  <w:marTop w:val="0"/>
                  <w:marBottom w:val="0"/>
                  <w:divBdr>
                    <w:top w:val="none" w:sz="0" w:space="0" w:color="auto"/>
                    <w:left w:val="none" w:sz="0" w:space="0" w:color="auto"/>
                    <w:bottom w:val="none" w:sz="0" w:space="0" w:color="auto"/>
                    <w:right w:val="none" w:sz="0" w:space="0" w:color="auto"/>
                  </w:divBdr>
                  <w:divsChild>
                    <w:div w:id="6284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4639">
      <w:bodyDiv w:val="1"/>
      <w:marLeft w:val="0"/>
      <w:marRight w:val="0"/>
      <w:marTop w:val="0"/>
      <w:marBottom w:val="0"/>
      <w:divBdr>
        <w:top w:val="none" w:sz="0" w:space="0" w:color="auto"/>
        <w:left w:val="none" w:sz="0" w:space="0" w:color="auto"/>
        <w:bottom w:val="none" w:sz="0" w:space="0" w:color="auto"/>
        <w:right w:val="none" w:sz="0" w:space="0" w:color="auto"/>
      </w:divBdr>
      <w:divsChild>
        <w:div w:id="335544618">
          <w:marLeft w:val="0"/>
          <w:marRight w:val="0"/>
          <w:marTop w:val="0"/>
          <w:marBottom w:val="0"/>
          <w:divBdr>
            <w:top w:val="none" w:sz="0" w:space="0" w:color="auto"/>
            <w:left w:val="none" w:sz="0" w:space="0" w:color="auto"/>
            <w:bottom w:val="none" w:sz="0" w:space="0" w:color="auto"/>
            <w:right w:val="none" w:sz="0" w:space="0" w:color="auto"/>
          </w:divBdr>
          <w:divsChild>
            <w:div w:id="1211528174">
              <w:marLeft w:val="0"/>
              <w:marRight w:val="0"/>
              <w:marTop w:val="0"/>
              <w:marBottom w:val="0"/>
              <w:divBdr>
                <w:top w:val="none" w:sz="0" w:space="0" w:color="auto"/>
                <w:left w:val="none" w:sz="0" w:space="0" w:color="auto"/>
                <w:bottom w:val="none" w:sz="0" w:space="0" w:color="auto"/>
                <w:right w:val="none" w:sz="0" w:space="0" w:color="auto"/>
              </w:divBdr>
              <w:divsChild>
                <w:div w:id="1022709927">
                  <w:marLeft w:val="0"/>
                  <w:marRight w:val="0"/>
                  <w:marTop w:val="0"/>
                  <w:marBottom w:val="0"/>
                  <w:divBdr>
                    <w:top w:val="none" w:sz="0" w:space="0" w:color="auto"/>
                    <w:left w:val="none" w:sz="0" w:space="0" w:color="auto"/>
                    <w:bottom w:val="none" w:sz="0" w:space="0" w:color="auto"/>
                    <w:right w:val="none" w:sz="0" w:space="0" w:color="auto"/>
                  </w:divBdr>
                  <w:divsChild>
                    <w:div w:id="2139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5424">
      <w:bodyDiv w:val="1"/>
      <w:marLeft w:val="0"/>
      <w:marRight w:val="0"/>
      <w:marTop w:val="0"/>
      <w:marBottom w:val="0"/>
      <w:divBdr>
        <w:top w:val="none" w:sz="0" w:space="0" w:color="auto"/>
        <w:left w:val="none" w:sz="0" w:space="0" w:color="auto"/>
        <w:bottom w:val="none" w:sz="0" w:space="0" w:color="auto"/>
        <w:right w:val="none" w:sz="0" w:space="0" w:color="auto"/>
      </w:divBdr>
      <w:divsChild>
        <w:div w:id="1915776092">
          <w:marLeft w:val="0"/>
          <w:marRight w:val="0"/>
          <w:marTop w:val="0"/>
          <w:marBottom w:val="0"/>
          <w:divBdr>
            <w:top w:val="none" w:sz="0" w:space="0" w:color="auto"/>
            <w:left w:val="none" w:sz="0" w:space="0" w:color="auto"/>
            <w:bottom w:val="none" w:sz="0" w:space="0" w:color="auto"/>
            <w:right w:val="none" w:sz="0" w:space="0" w:color="auto"/>
          </w:divBdr>
          <w:divsChild>
            <w:div w:id="1003362665">
              <w:marLeft w:val="0"/>
              <w:marRight w:val="0"/>
              <w:marTop w:val="0"/>
              <w:marBottom w:val="0"/>
              <w:divBdr>
                <w:top w:val="none" w:sz="0" w:space="0" w:color="auto"/>
                <w:left w:val="none" w:sz="0" w:space="0" w:color="auto"/>
                <w:bottom w:val="none" w:sz="0" w:space="0" w:color="auto"/>
                <w:right w:val="none" w:sz="0" w:space="0" w:color="auto"/>
              </w:divBdr>
              <w:divsChild>
                <w:div w:id="6202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1499">
      <w:bodyDiv w:val="1"/>
      <w:marLeft w:val="0"/>
      <w:marRight w:val="0"/>
      <w:marTop w:val="0"/>
      <w:marBottom w:val="0"/>
      <w:divBdr>
        <w:top w:val="none" w:sz="0" w:space="0" w:color="auto"/>
        <w:left w:val="none" w:sz="0" w:space="0" w:color="auto"/>
        <w:bottom w:val="none" w:sz="0" w:space="0" w:color="auto"/>
        <w:right w:val="none" w:sz="0" w:space="0" w:color="auto"/>
      </w:divBdr>
      <w:divsChild>
        <w:div w:id="1106001301">
          <w:marLeft w:val="0"/>
          <w:marRight w:val="0"/>
          <w:marTop w:val="0"/>
          <w:marBottom w:val="0"/>
          <w:divBdr>
            <w:top w:val="none" w:sz="0" w:space="0" w:color="auto"/>
            <w:left w:val="none" w:sz="0" w:space="0" w:color="auto"/>
            <w:bottom w:val="none" w:sz="0" w:space="0" w:color="auto"/>
            <w:right w:val="none" w:sz="0" w:space="0" w:color="auto"/>
          </w:divBdr>
          <w:divsChild>
            <w:div w:id="873037367">
              <w:marLeft w:val="0"/>
              <w:marRight w:val="0"/>
              <w:marTop w:val="0"/>
              <w:marBottom w:val="0"/>
              <w:divBdr>
                <w:top w:val="none" w:sz="0" w:space="0" w:color="auto"/>
                <w:left w:val="none" w:sz="0" w:space="0" w:color="auto"/>
                <w:bottom w:val="none" w:sz="0" w:space="0" w:color="auto"/>
                <w:right w:val="none" w:sz="0" w:space="0" w:color="auto"/>
              </w:divBdr>
              <w:divsChild>
                <w:div w:id="753474466">
                  <w:marLeft w:val="0"/>
                  <w:marRight w:val="0"/>
                  <w:marTop w:val="0"/>
                  <w:marBottom w:val="0"/>
                  <w:divBdr>
                    <w:top w:val="none" w:sz="0" w:space="0" w:color="auto"/>
                    <w:left w:val="none" w:sz="0" w:space="0" w:color="auto"/>
                    <w:bottom w:val="none" w:sz="0" w:space="0" w:color="auto"/>
                    <w:right w:val="none" w:sz="0" w:space="0" w:color="auto"/>
                  </w:divBdr>
                  <w:divsChild>
                    <w:div w:id="10931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65334196">
      <w:bodyDiv w:val="1"/>
      <w:marLeft w:val="0"/>
      <w:marRight w:val="0"/>
      <w:marTop w:val="0"/>
      <w:marBottom w:val="0"/>
      <w:divBdr>
        <w:top w:val="none" w:sz="0" w:space="0" w:color="auto"/>
        <w:left w:val="none" w:sz="0" w:space="0" w:color="auto"/>
        <w:bottom w:val="none" w:sz="0" w:space="0" w:color="auto"/>
        <w:right w:val="none" w:sz="0" w:space="0" w:color="auto"/>
      </w:divBdr>
      <w:divsChild>
        <w:div w:id="271400541">
          <w:marLeft w:val="0"/>
          <w:marRight w:val="0"/>
          <w:marTop w:val="0"/>
          <w:marBottom w:val="0"/>
          <w:divBdr>
            <w:top w:val="none" w:sz="0" w:space="0" w:color="auto"/>
            <w:left w:val="none" w:sz="0" w:space="0" w:color="auto"/>
            <w:bottom w:val="none" w:sz="0" w:space="0" w:color="auto"/>
            <w:right w:val="none" w:sz="0" w:space="0" w:color="auto"/>
          </w:divBdr>
          <w:divsChild>
            <w:div w:id="185872424">
              <w:marLeft w:val="0"/>
              <w:marRight w:val="0"/>
              <w:marTop w:val="0"/>
              <w:marBottom w:val="0"/>
              <w:divBdr>
                <w:top w:val="none" w:sz="0" w:space="0" w:color="auto"/>
                <w:left w:val="none" w:sz="0" w:space="0" w:color="auto"/>
                <w:bottom w:val="none" w:sz="0" w:space="0" w:color="auto"/>
                <w:right w:val="none" w:sz="0" w:space="0" w:color="auto"/>
              </w:divBdr>
              <w:divsChild>
                <w:div w:id="891426487">
                  <w:marLeft w:val="0"/>
                  <w:marRight w:val="0"/>
                  <w:marTop w:val="0"/>
                  <w:marBottom w:val="0"/>
                  <w:divBdr>
                    <w:top w:val="none" w:sz="0" w:space="0" w:color="auto"/>
                    <w:left w:val="none" w:sz="0" w:space="0" w:color="auto"/>
                    <w:bottom w:val="none" w:sz="0" w:space="0" w:color="auto"/>
                    <w:right w:val="none" w:sz="0" w:space="0" w:color="auto"/>
                  </w:divBdr>
                  <w:divsChild>
                    <w:div w:id="7399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7811">
      <w:bodyDiv w:val="1"/>
      <w:marLeft w:val="0"/>
      <w:marRight w:val="0"/>
      <w:marTop w:val="0"/>
      <w:marBottom w:val="0"/>
      <w:divBdr>
        <w:top w:val="none" w:sz="0" w:space="0" w:color="auto"/>
        <w:left w:val="none" w:sz="0" w:space="0" w:color="auto"/>
        <w:bottom w:val="none" w:sz="0" w:space="0" w:color="auto"/>
        <w:right w:val="none" w:sz="0" w:space="0" w:color="auto"/>
      </w:divBdr>
      <w:divsChild>
        <w:div w:id="1370255102">
          <w:marLeft w:val="0"/>
          <w:marRight w:val="0"/>
          <w:marTop w:val="0"/>
          <w:marBottom w:val="0"/>
          <w:divBdr>
            <w:top w:val="none" w:sz="0" w:space="0" w:color="auto"/>
            <w:left w:val="none" w:sz="0" w:space="0" w:color="auto"/>
            <w:bottom w:val="none" w:sz="0" w:space="0" w:color="auto"/>
            <w:right w:val="none" w:sz="0" w:space="0" w:color="auto"/>
          </w:divBdr>
          <w:divsChild>
            <w:div w:id="2127967191">
              <w:marLeft w:val="0"/>
              <w:marRight w:val="0"/>
              <w:marTop w:val="0"/>
              <w:marBottom w:val="0"/>
              <w:divBdr>
                <w:top w:val="none" w:sz="0" w:space="0" w:color="auto"/>
                <w:left w:val="none" w:sz="0" w:space="0" w:color="auto"/>
                <w:bottom w:val="none" w:sz="0" w:space="0" w:color="auto"/>
                <w:right w:val="none" w:sz="0" w:space="0" w:color="auto"/>
              </w:divBdr>
              <w:divsChild>
                <w:div w:id="4395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8179">
      <w:bodyDiv w:val="1"/>
      <w:marLeft w:val="0"/>
      <w:marRight w:val="0"/>
      <w:marTop w:val="0"/>
      <w:marBottom w:val="0"/>
      <w:divBdr>
        <w:top w:val="none" w:sz="0" w:space="0" w:color="auto"/>
        <w:left w:val="none" w:sz="0" w:space="0" w:color="auto"/>
        <w:bottom w:val="none" w:sz="0" w:space="0" w:color="auto"/>
        <w:right w:val="none" w:sz="0" w:space="0" w:color="auto"/>
      </w:divBdr>
      <w:divsChild>
        <w:div w:id="800076230">
          <w:marLeft w:val="0"/>
          <w:marRight w:val="0"/>
          <w:marTop w:val="0"/>
          <w:marBottom w:val="0"/>
          <w:divBdr>
            <w:top w:val="none" w:sz="0" w:space="0" w:color="auto"/>
            <w:left w:val="none" w:sz="0" w:space="0" w:color="auto"/>
            <w:bottom w:val="none" w:sz="0" w:space="0" w:color="auto"/>
            <w:right w:val="none" w:sz="0" w:space="0" w:color="auto"/>
          </w:divBdr>
          <w:divsChild>
            <w:div w:id="807019767">
              <w:marLeft w:val="0"/>
              <w:marRight w:val="0"/>
              <w:marTop w:val="0"/>
              <w:marBottom w:val="0"/>
              <w:divBdr>
                <w:top w:val="none" w:sz="0" w:space="0" w:color="auto"/>
                <w:left w:val="none" w:sz="0" w:space="0" w:color="auto"/>
                <w:bottom w:val="none" w:sz="0" w:space="0" w:color="auto"/>
                <w:right w:val="none" w:sz="0" w:space="0" w:color="auto"/>
              </w:divBdr>
              <w:divsChild>
                <w:div w:id="913012669">
                  <w:marLeft w:val="0"/>
                  <w:marRight w:val="0"/>
                  <w:marTop w:val="0"/>
                  <w:marBottom w:val="0"/>
                  <w:divBdr>
                    <w:top w:val="none" w:sz="0" w:space="0" w:color="auto"/>
                    <w:left w:val="none" w:sz="0" w:space="0" w:color="auto"/>
                    <w:bottom w:val="none" w:sz="0" w:space="0" w:color="auto"/>
                    <w:right w:val="none" w:sz="0" w:space="0" w:color="auto"/>
                  </w:divBdr>
                  <w:divsChild>
                    <w:div w:id="645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872">
      <w:bodyDiv w:val="1"/>
      <w:marLeft w:val="0"/>
      <w:marRight w:val="0"/>
      <w:marTop w:val="0"/>
      <w:marBottom w:val="0"/>
      <w:divBdr>
        <w:top w:val="none" w:sz="0" w:space="0" w:color="auto"/>
        <w:left w:val="none" w:sz="0" w:space="0" w:color="auto"/>
        <w:bottom w:val="none" w:sz="0" w:space="0" w:color="auto"/>
        <w:right w:val="none" w:sz="0" w:space="0" w:color="auto"/>
      </w:divBdr>
      <w:divsChild>
        <w:div w:id="1064643061">
          <w:marLeft w:val="0"/>
          <w:marRight w:val="0"/>
          <w:marTop w:val="0"/>
          <w:marBottom w:val="0"/>
          <w:divBdr>
            <w:top w:val="none" w:sz="0" w:space="0" w:color="auto"/>
            <w:left w:val="none" w:sz="0" w:space="0" w:color="auto"/>
            <w:bottom w:val="none" w:sz="0" w:space="0" w:color="auto"/>
            <w:right w:val="none" w:sz="0" w:space="0" w:color="auto"/>
          </w:divBdr>
          <w:divsChild>
            <w:div w:id="1040663772">
              <w:marLeft w:val="0"/>
              <w:marRight w:val="0"/>
              <w:marTop w:val="0"/>
              <w:marBottom w:val="0"/>
              <w:divBdr>
                <w:top w:val="none" w:sz="0" w:space="0" w:color="auto"/>
                <w:left w:val="none" w:sz="0" w:space="0" w:color="auto"/>
                <w:bottom w:val="none" w:sz="0" w:space="0" w:color="auto"/>
                <w:right w:val="none" w:sz="0" w:space="0" w:color="auto"/>
              </w:divBdr>
              <w:divsChild>
                <w:div w:id="854997565">
                  <w:marLeft w:val="0"/>
                  <w:marRight w:val="0"/>
                  <w:marTop w:val="0"/>
                  <w:marBottom w:val="0"/>
                  <w:divBdr>
                    <w:top w:val="none" w:sz="0" w:space="0" w:color="auto"/>
                    <w:left w:val="none" w:sz="0" w:space="0" w:color="auto"/>
                    <w:bottom w:val="none" w:sz="0" w:space="0" w:color="auto"/>
                    <w:right w:val="none" w:sz="0" w:space="0" w:color="auto"/>
                  </w:divBdr>
                  <w:divsChild>
                    <w:div w:id="11143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318">
      <w:bodyDiv w:val="1"/>
      <w:marLeft w:val="0"/>
      <w:marRight w:val="0"/>
      <w:marTop w:val="0"/>
      <w:marBottom w:val="0"/>
      <w:divBdr>
        <w:top w:val="none" w:sz="0" w:space="0" w:color="auto"/>
        <w:left w:val="none" w:sz="0" w:space="0" w:color="auto"/>
        <w:bottom w:val="none" w:sz="0" w:space="0" w:color="auto"/>
        <w:right w:val="none" w:sz="0" w:space="0" w:color="auto"/>
      </w:divBdr>
      <w:divsChild>
        <w:div w:id="2094470149">
          <w:marLeft w:val="0"/>
          <w:marRight w:val="0"/>
          <w:marTop w:val="0"/>
          <w:marBottom w:val="0"/>
          <w:divBdr>
            <w:top w:val="none" w:sz="0" w:space="0" w:color="auto"/>
            <w:left w:val="none" w:sz="0" w:space="0" w:color="auto"/>
            <w:bottom w:val="none" w:sz="0" w:space="0" w:color="auto"/>
            <w:right w:val="none" w:sz="0" w:space="0" w:color="auto"/>
          </w:divBdr>
          <w:divsChild>
            <w:div w:id="1925993621">
              <w:marLeft w:val="0"/>
              <w:marRight w:val="0"/>
              <w:marTop w:val="0"/>
              <w:marBottom w:val="0"/>
              <w:divBdr>
                <w:top w:val="none" w:sz="0" w:space="0" w:color="auto"/>
                <w:left w:val="none" w:sz="0" w:space="0" w:color="auto"/>
                <w:bottom w:val="none" w:sz="0" w:space="0" w:color="auto"/>
                <w:right w:val="none" w:sz="0" w:space="0" w:color="auto"/>
              </w:divBdr>
              <w:divsChild>
                <w:div w:id="497117077">
                  <w:marLeft w:val="0"/>
                  <w:marRight w:val="0"/>
                  <w:marTop w:val="0"/>
                  <w:marBottom w:val="0"/>
                  <w:divBdr>
                    <w:top w:val="none" w:sz="0" w:space="0" w:color="auto"/>
                    <w:left w:val="none" w:sz="0" w:space="0" w:color="auto"/>
                    <w:bottom w:val="none" w:sz="0" w:space="0" w:color="auto"/>
                    <w:right w:val="none" w:sz="0" w:space="0" w:color="auto"/>
                  </w:divBdr>
                  <w:divsChild>
                    <w:div w:id="1209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8023">
      <w:bodyDiv w:val="1"/>
      <w:marLeft w:val="0"/>
      <w:marRight w:val="0"/>
      <w:marTop w:val="0"/>
      <w:marBottom w:val="0"/>
      <w:divBdr>
        <w:top w:val="none" w:sz="0" w:space="0" w:color="auto"/>
        <w:left w:val="none" w:sz="0" w:space="0" w:color="auto"/>
        <w:bottom w:val="none" w:sz="0" w:space="0" w:color="auto"/>
        <w:right w:val="none" w:sz="0" w:space="0" w:color="auto"/>
      </w:divBdr>
      <w:divsChild>
        <w:div w:id="466823532">
          <w:marLeft w:val="0"/>
          <w:marRight w:val="0"/>
          <w:marTop w:val="0"/>
          <w:marBottom w:val="0"/>
          <w:divBdr>
            <w:top w:val="none" w:sz="0" w:space="0" w:color="auto"/>
            <w:left w:val="none" w:sz="0" w:space="0" w:color="auto"/>
            <w:bottom w:val="none" w:sz="0" w:space="0" w:color="auto"/>
            <w:right w:val="none" w:sz="0" w:space="0" w:color="auto"/>
          </w:divBdr>
          <w:divsChild>
            <w:div w:id="691804426">
              <w:marLeft w:val="0"/>
              <w:marRight w:val="0"/>
              <w:marTop w:val="0"/>
              <w:marBottom w:val="0"/>
              <w:divBdr>
                <w:top w:val="none" w:sz="0" w:space="0" w:color="auto"/>
                <w:left w:val="none" w:sz="0" w:space="0" w:color="auto"/>
                <w:bottom w:val="none" w:sz="0" w:space="0" w:color="auto"/>
                <w:right w:val="none" w:sz="0" w:space="0" w:color="auto"/>
              </w:divBdr>
              <w:divsChild>
                <w:div w:id="1089891874">
                  <w:marLeft w:val="0"/>
                  <w:marRight w:val="0"/>
                  <w:marTop w:val="0"/>
                  <w:marBottom w:val="0"/>
                  <w:divBdr>
                    <w:top w:val="none" w:sz="0" w:space="0" w:color="auto"/>
                    <w:left w:val="none" w:sz="0" w:space="0" w:color="auto"/>
                    <w:bottom w:val="none" w:sz="0" w:space="0" w:color="auto"/>
                    <w:right w:val="none" w:sz="0" w:space="0" w:color="auto"/>
                  </w:divBdr>
                  <w:divsChild>
                    <w:div w:id="9344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7769">
      <w:bodyDiv w:val="1"/>
      <w:marLeft w:val="0"/>
      <w:marRight w:val="0"/>
      <w:marTop w:val="0"/>
      <w:marBottom w:val="0"/>
      <w:divBdr>
        <w:top w:val="none" w:sz="0" w:space="0" w:color="auto"/>
        <w:left w:val="none" w:sz="0" w:space="0" w:color="auto"/>
        <w:bottom w:val="none" w:sz="0" w:space="0" w:color="auto"/>
        <w:right w:val="none" w:sz="0" w:space="0" w:color="auto"/>
      </w:divBdr>
      <w:divsChild>
        <w:div w:id="1742870674">
          <w:marLeft w:val="0"/>
          <w:marRight w:val="0"/>
          <w:marTop w:val="0"/>
          <w:marBottom w:val="0"/>
          <w:divBdr>
            <w:top w:val="none" w:sz="0" w:space="0" w:color="auto"/>
            <w:left w:val="none" w:sz="0" w:space="0" w:color="auto"/>
            <w:bottom w:val="none" w:sz="0" w:space="0" w:color="auto"/>
            <w:right w:val="none" w:sz="0" w:space="0" w:color="auto"/>
          </w:divBdr>
          <w:divsChild>
            <w:div w:id="1840460409">
              <w:marLeft w:val="0"/>
              <w:marRight w:val="0"/>
              <w:marTop w:val="0"/>
              <w:marBottom w:val="0"/>
              <w:divBdr>
                <w:top w:val="none" w:sz="0" w:space="0" w:color="auto"/>
                <w:left w:val="none" w:sz="0" w:space="0" w:color="auto"/>
                <w:bottom w:val="none" w:sz="0" w:space="0" w:color="auto"/>
                <w:right w:val="none" w:sz="0" w:space="0" w:color="auto"/>
              </w:divBdr>
              <w:divsChild>
                <w:div w:id="13241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651715647">
      <w:bodyDiv w:val="1"/>
      <w:marLeft w:val="0"/>
      <w:marRight w:val="0"/>
      <w:marTop w:val="0"/>
      <w:marBottom w:val="0"/>
      <w:divBdr>
        <w:top w:val="none" w:sz="0" w:space="0" w:color="auto"/>
        <w:left w:val="none" w:sz="0" w:space="0" w:color="auto"/>
        <w:bottom w:val="none" w:sz="0" w:space="0" w:color="auto"/>
        <w:right w:val="none" w:sz="0" w:space="0" w:color="auto"/>
      </w:divBdr>
      <w:divsChild>
        <w:div w:id="290283628">
          <w:marLeft w:val="0"/>
          <w:marRight w:val="0"/>
          <w:marTop w:val="0"/>
          <w:marBottom w:val="0"/>
          <w:divBdr>
            <w:top w:val="none" w:sz="0" w:space="0" w:color="auto"/>
            <w:left w:val="none" w:sz="0" w:space="0" w:color="auto"/>
            <w:bottom w:val="none" w:sz="0" w:space="0" w:color="auto"/>
            <w:right w:val="none" w:sz="0" w:space="0" w:color="auto"/>
          </w:divBdr>
          <w:divsChild>
            <w:div w:id="457114615">
              <w:marLeft w:val="0"/>
              <w:marRight w:val="0"/>
              <w:marTop w:val="0"/>
              <w:marBottom w:val="0"/>
              <w:divBdr>
                <w:top w:val="none" w:sz="0" w:space="0" w:color="auto"/>
                <w:left w:val="none" w:sz="0" w:space="0" w:color="auto"/>
                <w:bottom w:val="none" w:sz="0" w:space="0" w:color="auto"/>
                <w:right w:val="none" w:sz="0" w:space="0" w:color="auto"/>
              </w:divBdr>
              <w:divsChild>
                <w:div w:id="762338775">
                  <w:marLeft w:val="0"/>
                  <w:marRight w:val="0"/>
                  <w:marTop w:val="0"/>
                  <w:marBottom w:val="0"/>
                  <w:divBdr>
                    <w:top w:val="none" w:sz="0" w:space="0" w:color="auto"/>
                    <w:left w:val="none" w:sz="0" w:space="0" w:color="auto"/>
                    <w:bottom w:val="none" w:sz="0" w:space="0" w:color="auto"/>
                    <w:right w:val="none" w:sz="0" w:space="0" w:color="auto"/>
                  </w:divBdr>
                  <w:divsChild>
                    <w:div w:id="1401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332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03874006">
              <w:marLeft w:val="0"/>
              <w:marRight w:val="0"/>
              <w:marTop w:val="0"/>
              <w:marBottom w:val="0"/>
              <w:divBdr>
                <w:top w:val="none" w:sz="0" w:space="0" w:color="auto"/>
                <w:left w:val="none" w:sz="0" w:space="0" w:color="auto"/>
                <w:bottom w:val="none" w:sz="0" w:space="0" w:color="auto"/>
                <w:right w:val="none" w:sz="0" w:space="0" w:color="auto"/>
              </w:divBdr>
              <w:divsChild>
                <w:div w:id="10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50262">
      <w:bodyDiv w:val="1"/>
      <w:marLeft w:val="0"/>
      <w:marRight w:val="0"/>
      <w:marTop w:val="0"/>
      <w:marBottom w:val="0"/>
      <w:divBdr>
        <w:top w:val="none" w:sz="0" w:space="0" w:color="auto"/>
        <w:left w:val="none" w:sz="0" w:space="0" w:color="auto"/>
        <w:bottom w:val="none" w:sz="0" w:space="0" w:color="auto"/>
        <w:right w:val="none" w:sz="0" w:space="0" w:color="auto"/>
      </w:divBdr>
      <w:divsChild>
        <w:div w:id="228539787">
          <w:marLeft w:val="0"/>
          <w:marRight w:val="0"/>
          <w:marTop w:val="0"/>
          <w:marBottom w:val="0"/>
          <w:divBdr>
            <w:top w:val="none" w:sz="0" w:space="0" w:color="auto"/>
            <w:left w:val="none" w:sz="0" w:space="0" w:color="auto"/>
            <w:bottom w:val="none" w:sz="0" w:space="0" w:color="auto"/>
            <w:right w:val="none" w:sz="0" w:space="0" w:color="auto"/>
          </w:divBdr>
          <w:divsChild>
            <w:div w:id="358359646">
              <w:marLeft w:val="0"/>
              <w:marRight w:val="0"/>
              <w:marTop w:val="0"/>
              <w:marBottom w:val="0"/>
              <w:divBdr>
                <w:top w:val="none" w:sz="0" w:space="0" w:color="auto"/>
                <w:left w:val="none" w:sz="0" w:space="0" w:color="auto"/>
                <w:bottom w:val="none" w:sz="0" w:space="0" w:color="auto"/>
                <w:right w:val="none" w:sz="0" w:space="0" w:color="auto"/>
              </w:divBdr>
              <w:divsChild>
                <w:div w:id="1174491923">
                  <w:marLeft w:val="0"/>
                  <w:marRight w:val="0"/>
                  <w:marTop w:val="0"/>
                  <w:marBottom w:val="0"/>
                  <w:divBdr>
                    <w:top w:val="none" w:sz="0" w:space="0" w:color="auto"/>
                    <w:left w:val="none" w:sz="0" w:space="0" w:color="auto"/>
                    <w:bottom w:val="none" w:sz="0" w:space="0" w:color="auto"/>
                    <w:right w:val="none" w:sz="0" w:space="0" w:color="auto"/>
                  </w:divBdr>
                  <w:divsChild>
                    <w:div w:id="1401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6039">
      <w:bodyDiv w:val="1"/>
      <w:marLeft w:val="0"/>
      <w:marRight w:val="0"/>
      <w:marTop w:val="0"/>
      <w:marBottom w:val="0"/>
      <w:divBdr>
        <w:top w:val="none" w:sz="0" w:space="0" w:color="auto"/>
        <w:left w:val="none" w:sz="0" w:space="0" w:color="auto"/>
        <w:bottom w:val="none" w:sz="0" w:space="0" w:color="auto"/>
        <w:right w:val="none" w:sz="0" w:space="0" w:color="auto"/>
      </w:divBdr>
      <w:divsChild>
        <w:div w:id="219482814">
          <w:marLeft w:val="0"/>
          <w:marRight w:val="0"/>
          <w:marTop w:val="0"/>
          <w:marBottom w:val="0"/>
          <w:divBdr>
            <w:top w:val="none" w:sz="0" w:space="0" w:color="auto"/>
            <w:left w:val="none" w:sz="0" w:space="0" w:color="auto"/>
            <w:bottom w:val="none" w:sz="0" w:space="0" w:color="auto"/>
            <w:right w:val="none" w:sz="0" w:space="0" w:color="auto"/>
          </w:divBdr>
          <w:divsChild>
            <w:div w:id="903754145">
              <w:marLeft w:val="0"/>
              <w:marRight w:val="0"/>
              <w:marTop w:val="0"/>
              <w:marBottom w:val="0"/>
              <w:divBdr>
                <w:top w:val="none" w:sz="0" w:space="0" w:color="auto"/>
                <w:left w:val="none" w:sz="0" w:space="0" w:color="auto"/>
                <w:bottom w:val="none" w:sz="0" w:space="0" w:color="auto"/>
                <w:right w:val="none" w:sz="0" w:space="0" w:color="auto"/>
              </w:divBdr>
              <w:divsChild>
                <w:div w:id="1641883278">
                  <w:marLeft w:val="0"/>
                  <w:marRight w:val="0"/>
                  <w:marTop w:val="0"/>
                  <w:marBottom w:val="0"/>
                  <w:divBdr>
                    <w:top w:val="none" w:sz="0" w:space="0" w:color="auto"/>
                    <w:left w:val="none" w:sz="0" w:space="0" w:color="auto"/>
                    <w:bottom w:val="none" w:sz="0" w:space="0" w:color="auto"/>
                    <w:right w:val="none" w:sz="0" w:space="0" w:color="auto"/>
                  </w:divBdr>
                  <w:divsChild>
                    <w:div w:id="39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71972">
      <w:bodyDiv w:val="1"/>
      <w:marLeft w:val="0"/>
      <w:marRight w:val="0"/>
      <w:marTop w:val="0"/>
      <w:marBottom w:val="0"/>
      <w:divBdr>
        <w:top w:val="none" w:sz="0" w:space="0" w:color="auto"/>
        <w:left w:val="none" w:sz="0" w:space="0" w:color="auto"/>
        <w:bottom w:val="none" w:sz="0" w:space="0" w:color="auto"/>
        <w:right w:val="none" w:sz="0" w:space="0" w:color="auto"/>
      </w:divBdr>
      <w:divsChild>
        <w:div w:id="184371469">
          <w:marLeft w:val="0"/>
          <w:marRight w:val="0"/>
          <w:marTop w:val="0"/>
          <w:marBottom w:val="0"/>
          <w:divBdr>
            <w:top w:val="none" w:sz="0" w:space="0" w:color="auto"/>
            <w:left w:val="none" w:sz="0" w:space="0" w:color="auto"/>
            <w:bottom w:val="none" w:sz="0" w:space="0" w:color="auto"/>
            <w:right w:val="none" w:sz="0" w:space="0" w:color="auto"/>
          </w:divBdr>
          <w:divsChild>
            <w:div w:id="2138641126">
              <w:marLeft w:val="0"/>
              <w:marRight w:val="0"/>
              <w:marTop w:val="0"/>
              <w:marBottom w:val="0"/>
              <w:divBdr>
                <w:top w:val="none" w:sz="0" w:space="0" w:color="auto"/>
                <w:left w:val="none" w:sz="0" w:space="0" w:color="auto"/>
                <w:bottom w:val="none" w:sz="0" w:space="0" w:color="auto"/>
                <w:right w:val="none" w:sz="0" w:space="0" w:color="auto"/>
              </w:divBdr>
              <w:divsChild>
                <w:div w:id="769279154">
                  <w:marLeft w:val="0"/>
                  <w:marRight w:val="0"/>
                  <w:marTop w:val="0"/>
                  <w:marBottom w:val="0"/>
                  <w:divBdr>
                    <w:top w:val="none" w:sz="0" w:space="0" w:color="auto"/>
                    <w:left w:val="none" w:sz="0" w:space="0" w:color="auto"/>
                    <w:bottom w:val="none" w:sz="0" w:space="0" w:color="auto"/>
                    <w:right w:val="none" w:sz="0" w:space="0" w:color="auto"/>
                  </w:divBdr>
                  <w:divsChild>
                    <w:div w:id="20500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44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639">
          <w:marLeft w:val="0"/>
          <w:marRight w:val="0"/>
          <w:marTop w:val="0"/>
          <w:marBottom w:val="0"/>
          <w:divBdr>
            <w:top w:val="none" w:sz="0" w:space="0" w:color="auto"/>
            <w:left w:val="none" w:sz="0" w:space="0" w:color="auto"/>
            <w:bottom w:val="none" w:sz="0" w:space="0" w:color="auto"/>
            <w:right w:val="none" w:sz="0" w:space="0" w:color="auto"/>
          </w:divBdr>
          <w:divsChild>
            <w:div w:id="1547135122">
              <w:marLeft w:val="0"/>
              <w:marRight w:val="0"/>
              <w:marTop w:val="0"/>
              <w:marBottom w:val="0"/>
              <w:divBdr>
                <w:top w:val="none" w:sz="0" w:space="0" w:color="auto"/>
                <w:left w:val="none" w:sz="0" w:space="0" w:color="auto"/>
                <w:bottom w:val="none" w:sz="0" w:space="0" w:color="auto"/>
                <w:right w:val="none" w:sz="0" w:space="0" w:color="auto"/>
              </w:divBdr>
              <w:divsChild>
                <w:div w:id="573011348">
                  <w:marLeft w:val="0"/>
                  <w:marRight w:val="0"/>
                  <w:marTop w:val="0"/>
                  <w:marBottom w:val="0"/>
                  <w:divBdr>
                    <w:top w:val="none" w:sz="0" w:space="0" w:color="auto"/>
                    <w:left w:val="none" w:sz="0" w:space="0" w:color="auto"/>
                    <w:bottom w:val="none" w:sz="0" w:space="0" w:color="auto"/>
                    <w:right w:val="none" w:sz="0" w:space="0" w:color="auto"/>
                  </w:divBdr>
                  <w:divsChild>
                    <w:div w:id="1971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89198">
      <w:bodyDiv w:val="1"/>
      <w:marLeft w:val="0"/>
      <w:marRight w:val="0"/>
      <w:marTop w:val="0"/>
      <w:marBottom w:val="0"/>
      <w:divBdr>
        <w:top w:val="none" w:sz="0" w:space="0" w:color="auto"/>
        <w:left w:val="none" w:sz="0" w:space="0" w:color="auto"/>
        <w:bottom w:val="none" w:sz="0" w:space="0" w:color="auto"/>
        <w:right w:val="none" w:sz="0" w:space="0" w:color="auto"/>
      </w:divBdr>
      <w:divsChild>
        <w:div w:id="1386442711">
          <w:marLeft w:val="0"/>
          <w:marRight w:val="0"/>
          <w:marTop w:val="0"/>
          <w:marBottom w:val="0"/>
          <w:divBdr>
            <w:top w:val="none" w:sz="0" w:space="0" w:color="auto"/>
            <w:left w:val="none" w:sz="0" w:space="0" w:color="auto"/>
            <w:bottom w:val="none" w:sz="0" w:space="0" w:color="auto"/>
            <w:right w:val="none" w:sz="0" w:space="0" w:color="auto"/>
          </w:divBdr>
          <w:divsChild>
            <w:div w:id="1237744157">
              <w:marLeft w:val="0"/>
              <w:marRight w:val="0"/>
              <w:marTop w:val="0"/>
              <w:marBottom w:val="0"/>
              <w:divBdr>
                <w:top w:val="none" w:sz="0" w:space="0" w:color="auto"/>
                <w:left w:val="none" w:sz="0" w:space="0" w:color="auto"/>
                <w:bottom w:val="none" w:sz="0" w:space="0" w:color="auto"/>
                <w:right w:val="none" w:sz="0" w:space="0" w:color="auto"/>
              </w:divBdr>
              <w:divsChild>
                <w:div w:id="829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2780">
      <w:bodyDiv w:val="1"/>
      <w:marLeft w:val="0"/>
      <w:marRight w:val="0"/>
      <w:marTop w:val="0"/>
      <w:marBottom w:val="0"/>
      <w:divBdr>
        <w:top w:val="none" w:sz="0" w:space="0" w:color="auto"/>
        <w:left w:val="none" w:sz="0" w:space="0" w:color="auto"/>
        <w:bottom w:val="none" w:sz="0" w:space="0" w:color="auto"/>
        <w:right w:val="none" w:sz="0" w:space="0" w:color="auto"/>
      </w:divBdr>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33431139">
      <w:bodyDiv w:val="1"/>
      <w:marLeft w:val="0"/>
      <w:marRight w:val="0"/>
      <w:marTop w:val="0"/>
      <w:marBottom w:val="0"/>
      <w:divBdr>
        <w:top w:val="none" w:sz="0" w:space="0" w:color="auto"/>
        <w:left w:val="none" w:sz="0" w:space="0" w:color="auto"/>
        <w:bottom w:val="none" w:sz="0" w:space="0" w:color="auto"/>
        <w:right w:val="none" w:sz="0" w:space="0" w:color="auto"/>
      </w:divBdr>
      <w:divsChild>
        <w:div w:id="41949417">
          <w:marLeft w:val="0"/>
          <w:marRight w:val="0"/>
          <w:marTop w:val="0"/>
          <w:marBottom w:val="0"/>
          <w:divBdr>
            <w:top w:val="none" w:sz="0" w:space="0" w:color="auto"/>
            <w:left w:val="none" w:sz="0" w:space="0" w:color="auto"/>
            <w:bottom w:val="none" w:sz="0" w:space="0" w:color="auto"/>
            <w:right w:val="none" w:sz="0" w:space="0" w:color="auto"/>
          </w:divBdr>
          <w:divsChild>
            <w:div w:id="1995332885">
              <w:marLeft w:val="0"/>
              <w:marRight w:val="0"/>
              <w:marTop w:val="0"/>
              <w:marBottom w:val="0"/>
              <w:divBdr>
                <w:top w:val="none" w:sz="0" w:space="0" w:color="auto"/>
                <w:left w:val="none" w:sz="0" w:space="0" w:color="auto"/>
                <w:bottom w:val="none" w:sz="0" w:space="0" w:color="auto"/>
                <w:right w:val="none" w:sz="0" w:space="0" w:color="auto"/>
              </w:divBdr>
              <w:divsChild>
                <w:div w:id="755368536">
                  <w:marLeft w:val="0"/>
                  <w:marRight w:val="0"/>
                  <w:marTop w:val="0"/>
                  <w:marBottom w:val="0"/>
                  <w:divBdr>
                    <w:top w:val="none" w:sz="0" w:space="0" w:color="auto"/>
                    <w:left w:val="none" w:sz="0" w:space="0" w:color="auto"/>
                    <w:bottom w:val="none" w:sz="0" w:space="0" w:color="auto"/>
                    <w:right w:val="none" w:sz="0" w:space="0" w:color="auto"/>
                  </w:divBdr>
                  <w:divsChild>
                    <w:div w:id="1790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3756">
      <w:bodyDiv w:val="1"/>
      <w:marLeft w:val="0"/>
      <w:marRight w:val="0"/>
      <w:marTop w:val="0"/>
      <w:marBottom w:val="0"/>
      <w:divBdr>
        <w:top w:val="none" w:sz="0" w:space="0" w:color="auto"/>
        <w:left w:val="none" w:sz="0" w:space="0" w:color="auto"/>
        <w:bottom w:val="none" w:sz="0" w:space="0" w:color="auto"/>
        <w:right w:val="none" w:sz="0" w:space="0" w:color="auto"/>
      </w:divBdr>
      <w:divsChild>
        <w:div w:id="1152985559">
          <w:marLeft w:val="0"/>
          <w:marRight w:val="0"/>
          <w:marTop w:val="0"/>
          <w:marBottom w:val="0"/>
          <w:divBdr>
            <w:top w:val="none" w:sz="0" w:space="0" w:color="auto"/>
            <w:left w:val="none" w:sz="0" w:space="0" w:color="auto"/>
            <w:bottom w:val="none" w:sz="0" w:space="0" w:color="auto"/>
            <w:right w:val="none" w:sz="0" w:space="0" w:color="auto"/>
          </w:divBdr>
          <w:divsChild>
            <w:div w:id="1395620187">
              <w:marLeft w:val="0"/>
              <w:marRight w:val="0"/>
              <w:marTop w:val="0"/>
              <w:marBottom w:val="0"/>
              <w:divBdr>
                <w:top w:val="none" w:sz="0" w:space="0" w:color="auto"/>
                <w:left w:val="none" w:sz="0" w:space="0" w:color="auto"/>
                <w:bottom w:val="none" w:sz="0" w:space="0" w:color="auto"/>
                <w:right w:val="none" w:sz="0" w:space="0" w:color="auto"/>
              </w:divBdr>
              <w:divsChild>
                <w:div w:id="435909359">
                  <w:marLeft w:val="0"/>
                  <w:marRight w:val="0"/>
                  <w:marTop w:val="0"/>
                  <w:marBottom w:val="0"/>
                  <w:divBdr>
                    <w:top w:val="none" w:sz="0" w:space="0" w:color="auto"/>
                    <w:left w:val="none" w:sz="0" w:space="0" w:color="auto"/>
                    <w:bottom w:val="none" w:sz="0" w:space="0" w:color="auto"/>
                    <w:right w:val="none" w:sz="0" w:space="0" w:color="auto"/>
                  </w:divBdr>
                  <w:divsChild>
                    <w:div w:id="1483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05361">
      <w:bodyDiv w:val="1"/>
      <w:marLeft w:val="0"/>
      <w:marRight w:val="0"/>
      <w:marTop w:val="0"/>
      <w:marBottom w:val="0"/>
      <w:divBdr>
        <w:top w:val="none" w:sz="0" w:space="0" w:color="auto"/>
        <w:left w:val="none" w:sz="0" w:space="0" w:color="auto"/>
        <w:bottom w:val="none" w:sz="0" w:space="0" w:color="auto"/>
        <w:right w:val="none" w:sz="0" w:space="0" w:color="auto"/>
      </w:divBdr>
      <w:divsChild>
        <w:div w:id="86000859">
          <w:marLeft w:val="0"/>
          <w:marRight w:val="0"/>
          <w:marTop w:val="0"/>
          <w:marBottom w:val="0"/>
          <w:divBdr>
            <w:top w:val="none" w:sz="0" w:space="0" w:color="auto"/>
            <w:left w:val="none" w:sz="0" w:space="0" w:color="auto"/>
            <w:bottom w:val="none" w:sz="0" w:space="0" w:color="auto"/>
            <w:right w:val="none" w:sz="0" w:space="0" w:color="auto"/>
          </w:divBdr>
          <w:divsChild>
            <w:div w:id="1820339286">
              <w:marLeft w:val="0"/>
              <w:marRight w:val="0"/>
              <w:marTop w:val="0"/>
              <w:marBottom w:val="0"/>
              <w:divBdr>
                <w:top w:val="none" w:sz="0" w:space="0" w:color="auto"/>
                <w:left w:val="none" w:sz="0" w:space="0" w:color="auto"/>
                <w:bottom w:val="none" w:sz="0" w:space="0" w:color="auto"/>
                <w:right w:val="none" w:sz="0" w:space="0" w:color="auto"/>
              </w:divBdr>
              <w:divsChild>
                <w:div w:id="1848862353">
                  <w:marLeft w:val="0"/>
                  <w:marRight w:val="0"/>
                  <w:marTop w:val="0"/>
                  <w:marBottom w:val="0"/>
                  <w:divBdr>
                    <w:top w:val="none" w:sz="0" w:space="0" w:color="auto"/>
                    <w:left w:val="none" w:sz="0" w:space="0" w:color="auto"/>
                    <w:bottom w:val="none" w:sz="0" w:space="0" w:color="auto"/>
                    <w:right w:val="none" w:sz="0" w:space="0" w:color="auto"/>
                  </w:divBdr>
                  <w:divsChild>
                    <w:div w:id="20699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7420">
      <w:bodyDiv w:val="1"/>
      <w:marLeft w:val="0"/>
      <w:marRight w:val="0"/>
      <w:marTop w:val="0"/>
      <w:marBottom w:val="0"/>
      <w:divBdr>
        <w:top w:val="none" w:sz="0" w:space="0" w:color="auto"/>
        <w:left w:val="none" w:sz="0" w:space="0" w:color="auto"/>
        <w:bottom w:val="none" w:sz="0" w:space="0" w:color="auto"/>
        <w:right w:val="none" w:sz="0" w:space="0" w:color="auto"/>
      </w:divBdr>
      <w:divsChild>
        <w:div w:id="2034576058">
          <w:marLeft w:val="0"/>
          <w:marRight w:val="0"/>
          <w:marTop w:val="0"/>
          <w:marBottom w:val="0"/>
          <w:divBdr>
            <w:top w:val="none" w:sz="0" w:space="0" w:color="auto"/>
            <w:left w:val="none" w:sz="0" w:space="0" w:color="auto"/>
            <w:bottom w:val="none" w:sz="0" w:space="0" w:color="auto"/>
            <w:right w:val="none" w:sz="0" w:space="0" w:color="auto"/>
          </w:divBdr>
          <w:divsChild>
            <w:div w:id="193925498">
              <w:marLeft w:val="0"/>
              <w:marRight w:val="0"/>
              <w:marTop w:val="0"/>
              <w:marBottom w:val="0"/>
              <w:divBdr>
                <w:top w:val="none" w:sz="0" w:space="0" w:color="auto"/>
                <w:left w:val="none" w:sz="0" w:space="0" w:color="auto"/>
                <w:bottom w:val="none" w:sz="0" w:space="0" w:color="auto"/>
                <w:right w:val="none" w:sz="0" w:space="0" w:color="auto"/>
              </w:divBdr>
              <w:divsChild>
                <w:div w:id="6621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654">
      <w:bodyDiv w:val="1"/>
      <w:marLeft w:val="0"/>
      <w:marRight w:val="0"/>
      <w:marTop w:val="0"/>
      <w:marBottom w:val="0"/>
      <w:divBdr>
        <w:top w:val="none" w:sz="0" w:space="0" w:color="auto"/>
        <w:left w:val="none" w:sz="0" w:space="0" w:color="auto"/>
        <w:bottom w:val="none" w:sz="0" w:space="0" w:color="auto"/>
        <w:right w:val="none" w:sz="0" w:space="0" w:color="auto"/>
      </w:divBdr>
      <w:divsChild>
        <w:div w:id="2114745960">
          <w:marLeft w:val="0"/>
          <w:marRight w:val="0"/>
          <w:marTop w:val="0"/>
          <w:marBottom w:val="0"/>
          <w:divBdr>
            <w:top w:val="none" w:sz="0" w:space="0" w:color="auto"/>
            <w:left w:val="none" w:sz="0" w:space="0" w:color="auto"/>
            <w:bottom w:val="none" w:sz="0" w:space="0" w:color="auto"/>
            <w:right w:val="none" w:sz="0" w:space="0" w:color="auto"/>
          </w:divBdr>
          <w:divsChild>
            <w:div w:id="1416978268">
              <w:marLeft w:val="0"/>
              <w:marRight w:val="0"/>
              <w:marTop w:val="0"/>
              <w:marBottom w:val="0"/>
              <w:divBdr>
                <w:top w:val="none" w:sz="0" w:space="0" w:color="auto"/>
                <w:left w:val="none" w:sz="0" w:space="0" w:color="auto"/>
                <w:bottom w:val="none" w:sz="0" w:space="0" w:color="auto"/>
                <w:right w:val="none" w:sz="0" w:space="0" w:color="auto"/>
              </w:divBdr>
              <w:divsChild>
                <w:div w:id="67113861">
                  <w:marLeft w:val="0"/>
                  <w:marRight w:val="0"/>
                  <w:marTop w:val="0"/>
                  <w:marBottom w:val="0"/>
                  <w:divBdr>
                    <w:top w:val="none" w:sz="0" w:space="0" w:color="auto"/>
                    <w:left w:val="none" w:sz="0" w:space="0" w:color="auto"/>
                    <w:bottom w:val="none" w:sz="0" w:space="0" w:color="auto"/>
                    <w:right w:val="none" w:sz="0" w:space="0" w:color="auto"/>
                  </w:divBdr>
                  <w:divsChild>
                    <w:div w:id="1907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0571">
      <w:bodyDiv w:val="1"/>
      <w:marLeft w:val="0"/>
      <w:marRight w:val="0"/>
      <w:marTop w:val="0"/>
      <w:marBottom w:val="0"/>
      <w:divBdr>
        <w:top w:val="none" w:sz="0" w:space="0" w:color="auto"/>
        <w:left w:val="none" w:sz="0" w:space="0" w:color="auto"/>
        <w:bottom w:val="none" w:sz="0" w:space="0" w:color="auto"/>
        <w:right w:val="none" w:sz="0" w:space="0" w:color="auto"/>
      </w:divBdr>
      <w:divsChild>
        <w:div w:id="1166893674">
          <w:marLeft w:val="0"/>
          <w:marRight w:val="0"/>
          <w:marTop w:val="0"/>
          <w:marBottom w:val="0"/>
          <w:divBdr>
            <w:top w:val="none" w:sz="0" w:space="0" w:color="auto"/>
            <w:left w:val="none" w:sz="0" w:space="0" w:color="auto"/>
            <w:bottom w:val="none" w:sz="0" w:space="0" w:color="auto"/>
            <w:right w:val="none" w:sz="0" w:space="0" w:color="auto"/>
          </w:divBdr>
          <w:divsChild>
            <w:div w:id="300112530">
              <w:marLeft w:val="0"/>
              <w:marRight w:val="0"/>
              <w:marTop w:val="0"/>
              <w:marBottom w:val="0"/>
              <w:divBdr>
                <w:top w:val="none" w:sz="0" w:space="0" w:color="auto"/>
                <w:left w:val="none" w:sz="0" w:space="0" w:color="auto"/>
                <w:bottom w:val="none" w:sz="0" w:space="0" w:color="auto"/>
                <w:right w:val="none" w:sz="0" w:space="0" w:color="auto"/>
              </w:divBdr>
              <w:divsChild>
                <w:div w:id="1034503420">
                  <w:marLeft w:val="0"/>
                  <w:marRight w:val="0"/>
                  <w:marTop w:val="0"/>
                  <w:marBottom w:val="0"/>
                  <w:divBdr>
                    <w:top w:val="none" w:sz="0" w:space="0" w:color="auto"/>
                    <w:left w:val="none" w:sz="0" w:space="0" w:color="auto"/>
                    <w:bottom w:val="none" w:sz="0" w:space="0" w:color="auto"/>
                    <w:right w:val="none" w:sz="0" w:space="0" w:color="auto"/>
                  </w:divBdr>
                  <w:divsChild>
                    <w:div w:id="15024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0662">
      <w:bodyDiv w:val="1"/>
      <w:marLeft w:val="0"/>
      <w:marRight w:val="0"/>
      <w:marTop w:val="0"/>
      <w:marBottom w:val="0"/>
      <w:divBdr>
        <w:top w:val="none" w:sz="0" w:space="0" w:color="auto"/>
        <w:left w:val="none" w:sz="0" w:space="0" w:color="auto"/>
        <w:bottom w:val="none" w:sz="0" w:space="0" w:color="auto"/>
        <w:right w:val="none" w:sz="0" w:space="0" w:color="auto"/>
      </w:divBdr>
    </w:div>
    <w:div w:id="781922454">
      <w:bodyDiv w:val="1"/>
      <w:marLeft w:val="0"/>
      <w:marRight w:val="0"/>
      <w:marTop w:val="0"/>
      <w:marBottom w:val="0"/>
      <w:divBdr>
        <w:top w:val="none" w:sz="0" w:space="0" w:color="auto"/>
        <w:left w:val="none" w:sz="0" w:space="0" w:color="auto"/>
        <w:bottom w:val="none" w:sz="0" w:space="0" w:color="auto"/>
        <w:right w:val="none" w:sz="0" w:space="0" w:color="auto"/>
      </w:divBdr>
      <w:divsChild>
        <w:div w:id="1245527532">
          <w:marLeft w:val="0"/>
          <w:marRight w:val="0"/>
          <w:marTop w:val="0"/>
          <w:marBottom w:val="0"/>
          <w:divBdr>
            <w:top w:val="none" w:sz="0" w:space="0" w:color="auto"/>
            <w:left w:val="none" w:sz="0" w:space="0" w:color="auto"/>
            <w:bottom w:val="none" w:sz="0" w:space="0" w:color="auto"/>
            <w:right w:val="none" w:sz="0" w:space="0" w:color="auto"/>
          </w:divBdr>
          <w:divsChild>
            <w:div w:id="445271264">
              <w:marLeft w:val="0"/>
              <w:marRight w:val="0"/>
              <w:marTop w:val="0"/>
              <w:marBottom w:val="0"/>
              <w:divBdr>
                <w:top w:val="none" w:sz="0" w:space="0" w:color="auto"/>
                <w:left w:val="none" w:sz="0" w:space="0" w:color="auto"/>
                <w:bottom w:val="none" w:sz="0" w:space="0" w:color="auto"/>
                <w:right w:val="none" w:sz="0" w:space="0" w:color="auto"/>
              </w:divBdr>
              <w:divsChild>
                <w:div w:id="622465202">
                  <w:marLeft w:val="0"/>
                  <w:marRight w:val="0"/>
                  <w:marTop w:val="0"/>
                  <w:marBottom w:val="0"/>
                  <w:divBdr>
                    <w:top w:val="none" w:sz="0" w:space="0" w:color="auto"/>
                    <w:left w:val="none" w:sz="0" w:space="0" w:color="auto"/>
                    <w:bottom w:val="none" w:sz="0" w:space="0" w:color="auto"/>
                    <w:right w:val="none" w:sz="0" w:space="0" w:color="auto"/>
                  </w:divBdr>
                  <w:divsChild>
                    <w:div w:id="357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5365">
      <w:bodyDiv w:val="1"/>
      <w:marLeft w:val="0"/>
      <w:marRight w:val="0"/>
      <w:marTop w:val="0"/>
      <w:marBottom w:val="0"/>
      <w:divBdr>
        <w:top w:val="none" w:sz="0" w:space="0" w:color="auto"/>
        <w:left w:val="none" w:sz="0" w:space="0" w:color="auto"/>
        <w:bottom w:val="none" w:sz="0" w:space="0" w:color="auto"/>
        <w:right w:val="none" w:sz="0" w:space="0" w:color="auto"/>
      </w:divBdr>
      <w:divsChild>
        <w:div w:id="1720587370">
          <w:marLeft w:val="0"/>
          <w:marRight w:val="0"/>
          <w:marTop w:val="0"/>
          <w:marBottom w:val="0"/>
          <w:divBdr>
            <w:top w:val="none" w:sz="0" w:space="0" w:color="auto"/>
            <w:left w:val="none" w:sz="0" w:space="0" w:color="auto"/>
            <w:bottom w:val="none" w:sz="0" w:space="0" w:color="auto"/>
            <w:right w:val="none" w:sz="0" w:space="0" w:color="auto"/>
          </w:divBdr>
          <w:divsChild>
            <w:div w:id="1326934756">
              <w:marLeft w:val="0"/>
              <w:marRight w:val="0"/>
              <w:marTop w:val="0"/>
              <w:marBottom w:val="0"/>
              <w:divBdr>
                <w:top w:val="none" w:sz="0" w:space="0" w:color="auto"/>
                <w:left w:val="none" w:sz="0" w:space="0" w:color="auto"/>
                <w:bottom w:val="none" w:sz="0" w:space="0" w:color="auto"/>
                <w:right w:val="none" w:sz="0" w:space="0" w:color="auto"/>
              </w:divBdr>
              <w:divsChild>
                <w:div w:id="981621094">
                  <w:marLeft w:val="0"/>
                  <w:marRight w:val="0"/>
                  <w:marTop w:val="0"/>
                  <w:marBottom w:val="0"/>
                  <w:divBdr>
                    <w:top w:val="none" w:sz="0" w:space="0" w:color="auto"/>
                    <w:left w:val="none" w:sz="0" w:space="0" w:color="auto"/>
                    <w:bottom w:val="none" w:sz="0" w:space="0" w:color="auto"/>
                    <w:right w:val="none" w:sz="0" w:space="0" w:color="auto"/>
                  </w:divBdr>
                  <w:divsChild>
                    <w:div w:id="3275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799878067">
      <w:bodyDiv w:val="1"/>
      <w:marLeft w:val="0"/>
      <w:marRight w:val="0"/>
      <w:marTop w:val="0"/>
      <w:marBottom w:val="0"/>
      <w:divBdr>
        <w:top w:val="none" w:sz="0" w:space="0" w:color="auto"/>
        <w:left w:val="none" w:sz="0" w:space="0" w:color="auto"/>
        <w:bottom w:val="none" w:sz="0" w:space="0" w:color="auto"/>
        <w:right w:val="none" w:sz="0" w:space="0" w:color="auto"/>
      </w:divBdr>
      <w:divsChild>
        <w:div w:id="2091996701">
          <w:marLeft w:val="0"/>
          <w:marRight w:val="0"/>
          <w:marTop w:val="0"/>
          <w:marBottom w:val="0"/>
          <w:divBdr>
            <w:top w:val="none" w:sz="0" w:space="0" w:color="auto"/>
            <w:left w:val="none" w:sz="0" w:space="0" w:color="auto"/>
            <w:bottom w:val="none" w:sz="0" w:space="0" w:color="auto"/>
            <w:right w:val="none" w:sz="0" w:space="0" w:color="auto"/>
          </w:divBdr>
          <w:divsChild>
            <w:div w:id="1714621778">
              <w:marLeft w:val="0"/>
              <w:marRight w:val="0"/>
              <w:marTop w:val="0"/>
              <w:marBottom w:val="0"/>
              <w:divBdr>
                <w:top w:val="none" w:sz="0" w:space="0" w:color="auto"/>
                <w:left w:val="none" w:sz="0" w:space="0" w:color="auto"/>
                <w:bottom w:val="none" w:sz="0" w:space="0" w:color="auto"/>
                <w:right w:val="none" w:sz="0" w:space="0" w:color="auto"/>
              </w:divBdr>
              <w:divsChild>
                <w:div w:id="768618328">
                  <w:marLeft w:val="0"/>
                  <w:marRight w:val="0"/>
                  <w:marTop w:val="0"/>
                  <w:marBottom w:val="0"/>
                  <w:divBdr>
                    <w:top w:val="none" w:sz="0" w:space="0" w:color="auto"/>
                    <w:left w:val="none" w:sz="0" w:space="0" w:color="auto"/>
                    <w:bottom w:val="none" w:sz="0" w:space="0" w:color="auto"/>
                    <w:right w:val="none" w:sz="0" w:space="0" w:color="auto"/>
                  </w:divBdr>
                  <w:divsChild>
                    <w:div w:id="896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67516">
      <w:bodyDiv w:val="1"/>
      <w:marLeft w:val="0"/>
      <w:marRight w:val="0"/>
      <w:marTop w:val="0"/>
      <w:marBottom w:val="0"/>
      <w:divBdr>
        <w:top w:val="none" w:sz="0" w:space="0" w:color="auto"/>
        <w:left w:val="none" w:sz="0" w:space="0" w:color="auto"/>
        <w:bottom w:val="none" w:sz="0" w:space="0" w:color="auto"/>
        <w:right w:val="none" w:sz="0" w:space="0" w:color="auto"/>
      </w:divBdr>
      <w:divsChild>
        <w:div w:id="470439796">
          <w:marLeft w:val="0"/>
          <w:marRight w:val="0"/>
          <w:marTop w:val="0"/>
          <w:marBottom w:val="0"/>
          <w:divBdr>
            <w:top w:val="none" w:sz="0" w:space="0" w:color="auto"/>
            <w:left w:val="none" w:sz="0" w:space="0" w:color="auto"/>
            <w:bottom w:val="none" w:sz="0" w:space="0" w:color="auto"/>
            <w:right w:val="none" w:sz="0" w:space="0" w:color="auto"/>
          </w:divBdr>
          <w:divsChild>
            <w:div w:id="725882292">
              <w:marLeft w:val="0"/>
              <w:marRight w:val="0"/>
              <w:marTop w:val="0"/>
              <w:marBottom w:val="0"/>
              <w:divBdr>
                <w:top w:val="none" w:sz="0" w:space="0" w:color="auto"/>
                <w:left w:val="none" w:sz="0" w:space="0" w:color="auto"/>
                <w:bottom w:val="none" w:sz="0" w:space="0" w:color="auto"/>
                <w:right w:val="none" w:sz="0" w:space="0" w:color="auto"/>
              </w:divBdr>
              <w:divsChild>
                <w:div w:id="92475528">
                  <w:marLeft w:val="0"/>
                  <w:marRight w:val="0"/>
                  <w:marTop w:val="0"/>
                  <w:marBottom w:val="0"/>
                  <w:divBdr>
                    <w:top w:val="none" w:sz="0" w:space="0" w:color="auto"/>
                    <w:left w:val="none" w:sz="0" w:space="0" w:color="auto"/>
                    <w:bottom w:val="none" w:sz="0" w:space="0" w:color="auto"/>
                    <w:right w:val="none" w:sz="0" w:space="0" w:color="auto"/>
                  </w:divBdr>
                  <w:divsChild>
                    <w:div w:id="605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61539">
      <w:bodyDiv w:val="1"/>
      <w:marLeft w:val="0"/>
      <w:marRight w:val="0"/>
      <w:marTop w:val="0"/>
      <w:marBottom w:val="0"/>
      <w:divBdr>
        <w:top w:val="none" w:sz="0" w:space="0" w:color="auto"/>
        <w:left w:val="none" w:sz="0" w:space="0" w:color="auto"/>
        <w:bottom w:val="none" w:sz="0" w:space="0" w:color="auto"/>
        <w:right w:val="none" w:sz="0" w:space="0" w:color="auto"/>
      </w:divBdr>
      <w:divsChild>
        <w:div w:id="1359892513">
          <w:marLeft w:val="0"/>
          <w:marRight w:val="0"/>
          <w:marTop w:val="0"/>
          <w:marBottom w:val="0"/>
          <w:divBdr>
            <w:top w:val="none" w:sz="0" w:space="0" w:color="auto"/>
            <w:left w:val="none" w:sz="0" w:space="0" w:color="auto"/>
            <w:bottom w:val="none" w:sz="0" w:space="0" w:color="auto"/>
            <w:right w:val="none" w:sz="0" w:space="0" w:color="auto"/>
          </w:divBdr>
          <w:divsChild>
            <w:div w:id="1345325963">
              <w:marLeft w:val="0"/>
              <w:marRight w:val="0"/>
              <w:marTop w:val="0"/>
              <w:marBottom w:val="0"/>
              <w:divBdr>
                <w:top w:val="none" w:sz="0" w:space="0" w:color="auto"/>
                <w:left w:val="none" w:sz="0" w:space="0" w:color="auto"/>
                <w:bottom w:val="none" w:sz="0" w:space="0" w:color="auto"/>
                <w:right w:val="none" w:sz="0" w:space="0" w:color="auto"/>
              </w:divBdr>
              <w:divsChild>
                <w:div w:id="1918323089">
                  <w:marLeft w:val="0"/>
                  <w:marRight w:val="0"/>
                  <w:marTop w:val="0"/>
                  <w:marBottom w:val="0"/>
                  <w:divBdr>
                    <w:top w:val="none" w:sz="0" w:space="0" w:color="auto"/>
                    <w:left w:val="none" w:sz="0" w:space="0" w:color="auto"/>
                    <w:bottom w:val="none" w:sz="0" w:space="0" w:color="auto"/>
                    <w:right w:val="none" w:sz="0" w:space="0" w:color="auto"/>
                  </w:divBdr>
                  <w:divsChild>
                    <w:div w:id="207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5560">
      <w:bodyDiv w:val="1"/>
      <w:marLeft w:val="0"/>
      <w:marRight w:val="0"/>
      <w:marTop w:val="0"/>
      <w:marBottom w:val="0"/>
      <w:divBdr>
        <w:top w:val="none" w:sz="0" w:space="0" w:color="auto"/>
        <w:left w:val="none" w:sz="0" w:space="0" w:color="auto"/>
        <w:bottom w:val="none" w:sz="0" w:space="0" w:color="auto"/>
        <w:right w:val="none" w:sz="0" w:space="0" w:color="auto"/>
      </w:divBdr>
      <w:divsChild>
        <w:div w:id="87046506">
          <w:marLeft w:val="0"/>
          <w:marRight w:val="0"/>
          <w:marTop w:val="0"/>
          <w:marBottom w:val="0"/>
          <w:divBdr>
            <w:top w:val="none" w:sz="0" w:space="0" w:color="auto"/>
            <w:left w:val="none" w:sz="0" w:space="0" w:color="auto"/>
            <w:bottom w:val="none" w:sz="0" w:space="0" w:color="auto"/>
            <w:right w:val="none" w:sz="0" w:space="0" w:color="auto"/>
          </w:divBdr>
          <w:divsChild>
            <w:div w:id="1091271008">
              <w:marLeft w:val="0"/>
              <w:marRight w:val="0"/>
              <w:marTop w:val="0"/>
              <w:marBottom w:val="0"/>
              <w:divBdr>
                <w:top w:val="none" w:sz="0" w:space="0" w:color="auto"/>
                <w:left w:val="none" w:sz="0" w:space="0" w:color="auto"/>
                <w:bottom w:val="none" w:sz="0" w:space="0" w:color="auto"/>
                <w:right w:val="none" w:sz="0" w:space="0" w:color="auto"/>
              </w:divBdr>
              <w:divsChild>
                <w:div w:id="610287031">
                  <w:marLeft w:val="0"/>
                  <w:marRight w:val="0"/>
                  <w:marTop w:val="0"/>
                  <w:marBottom w:val="0"/>
                  <w:divBdr>
                    <w:top w:val="none" w:sz="0" w:space="0" w:color="auto"/>
                    <w:left w:val="none" w:sz="0" w:space="0" w:color="auto"/>
                    <w:bottom w:val="none" w:sz="0" w:space="0" w:color="auto"/>
                    <w:right w:val="none" w:sz="0" w:space="0" w:color="auto"/>
                  </w:divBdr>
                  <w:divsChild>
                    <w:div w:id="17552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30034">
      <w:bodyDiv w:val="1"/>
      <w:marLeft w:val="0"/>
      <w:marRight w:val="0"/>
      <w:marTop w:val="0"/>
      <w:marBottom w:val="0"/>
      <w:divBdr>
        <w:top w:val="none" w:sz="0" w:space="0" w:color="auto"/>
        <w:left w:val="none" w:sz="0" w:space="0" w:color="auto"/>
        <w:bottom w:val="none" w:sz="0" w:space="0" w:color="auto"/>
        <w:right w:val="none" w:sz="0" w:space="0" w:color="auto"/>
      </w:divBdr>
      <w:divsChild>
        <w:div w:id="240139610">
          <w:marLeft w:val="0"/>
          <w:marRight w:val="0"/>
          <w:marTop w:val="0"/>
          <w:marBottom w:val="0"/>
          <w:divBdr>
            <w:top w:val="none" w:sz="0" w:space="0" w:color="auto"/>
            <w:left w:val="none" w:sz="0" w:space="0" w:color="auto"/>
            <w:bottom w:val="none" w:sz="0" w:space="0" w:color="auto"/>
            <w:right w:val="none" w:sz="0" w:space="0" w:color="auto"/>
          </w:divBdr>
          <w:divsChild>
            <w:div w:id="913274368">
              <w:marLeft w:val="0"/>
              <w:marRight w:val="0"/>
              <w:marTop w:val="0"/>
              <w:marBottom w:val="0"/>
              <w:divBdr>
                <w:top w:val="none" w:sz="0" w:space="0" w:color="auto"/>
                <w:left w:val="none" w:sz="0" w:space="0" w:color="auto"/>
                <w:bottom w:val="none" w:sz="0" w:space="0" w:color="auto"/>
                <w:right w:val="none" w:sz="0" w:space="0" w:color="auto"/>
              </w:divBdr>
              <w:divsChild>
                <w:div w:id="1838882836">
                  <w:marLeft w:val="0"/>
                  <w:marRight w:val="0"/>
                  <w:marTop w:val="0"/>
                  <w:marBottom w:val="0"/>
                  <w:divBdr>
                    <w:top w:val="none" w:sz="0" w:space="0" w:color="auto"/>
                    <w:left w:val="none" w:sz="0" w:space="0" w:color="auto"/>
                    <w:bottom w:val="none" w:sz="0" w:space="0" w:color="auto"/>
                    <w:right w:val="none" w:sz="0" w:space="0" w:color="auto"/>
                  </w:divBdr>
                  <w:divsChild>
                    <w:div w:id="940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267">
      <w:bodyDiv w:val="1"/>
      <w:marLeft w:val="0"/>
      <w:marRight w:val="0"/>
      <w:marTop w:val="0"/>
      <w:marBottom w:val="0"/>
      <w:divBdr>
        <w:top w:val="none" w:sz="0" w:space="0" w:color="auto"/>
        <w:left w:val="none" w:sz="0" w:space="0" w:color="auto"/>
        <w:bottom w:val="none" w:sz="0" w:space="0" w:color="auto"/>
        <w:right w:val="none" w:sz="0" w:space="0" w:color="auto"/>
      </w:divBdr>
      <w:divsChild>
        <w:div w:id="2017730887">
          <w:marLeft w:val="0"/>
          <w:marRight w:val="0"/>
          <w:marTop w:val="0"/>
          <w:marBottom w:val="0"/>
          <w:divBdr>
            <w:top w:val="none" w:sz="0" w:space="0" w:color="auto"/>
            <w:left w:val="none" w:sz="0" w:space="0" w:color="auto"/>
            <w:bottom w:val="none" w:sz="0" w:space="0" w:color="auto"/>
            <w:right w:val="none" w:sz="0" w:space="0" w:color="auto"/>
          </w:divBdr>
          <w:divsChild>
            <w:div w:id="1613509732">
              <w:marLeft w:val="0"/>
              <w:marRight w:val="0"/>
              <w:marTop w:val="0"/>
              <w:marBottom w:val="0"/>
              <w:divBdr>
                <w:top w:val="none" w:sz="0" w:space="0" w:color="auto"/>
                <w:left w:val="none" w:sz="0" w:space="0" w:color="auto"/>
                <w:bottom w:val="none" w:sz="0" w:space="0" w:color="auto"/>
                <w:right w:val="none" w:sz="0" w:space="0" w:color="auto"/>
              </w:divBdr>
              <w:divsChild>
                <w:div w:id="1834369418">
                  <w:marLeft w:val="0"/>
                  <w:marRight w:val="0"/>
                  <w:marTop w:val="0"/>
                  <w:marBottom w:val="0"/>
                  <w:divBdr>
                    <w:top w:val="none" w:sz="0" w:space="0" w:color="auto"/>
                    <w:left w:val="none" w:sz="0" w:space="0" w:color="auto"/>
                    <w:bottom w:val="none" w:sz="0" w:space="0" w:color="auto"/>
                    <w:right w:val="none" w:sz="0" w:space="0" w:color="auto"/>
                  </w:divBdr>
                  <w:divsChild>
                    <w:div w:id="213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5174">
      <w:bodyDiv w:val="1"/>
      <w:marLeft w:val="0"/>
      <w:marRight w:val="0"/>
      <w:marTop w:val="0"/>
      <w:marBottom w:val="0"/>
      <w:divBdr>
        <w:top w:val="none" w:sz="0" w:space="0" w:color="auto"/>
        <w:left w:val="none" w:sz="0" w:space="0" w:color="auto"/>
        <w:bottom w:val="none" w:sz="0" w:space="0" w:color="auto"/>
        <w:right w:val="none" w:sz="0" w:space="0" w:color="auto"/>
      </w:divBdr>
      <w:divsChild>
        <w:div w:id="706876135">
          <w:marLeft w:val="0"/>
          <w:marRight w:val="0"/>
          <w:marTop w:val="0"/>
          <w:marBottom w:val="0"/>
          <w:divBdr>
            <w:top w:val="none" w:sz="0" w:space="0" w:color="auto"/>
            <w:left w:val="none" w:sz="0" w:space="0" w:color="auto"/>
            <w:bottom w:val="none" w:sz="0" w:space="0" w:color="auto"/>
            <w:right w:val="none" w:sz="0" w:space="0" w:color="auto"/>
          </w:divBdr>
          <w:divsChild>
            <w:div w:id="757215687">
              <w:marLeft w:val="0"/>
              <w:marRight w:val="0"/>
              <w:marTop w:val="0"/>
              <w:marBottom w:val="0"/>
              <w:divBdr>
                <w:top w:val="none" w:sz="0" w:space="0" w:color="auto"/>
                <w:left w:val="none" w:sz="0" w:space="0" w:color="auto"/>
                <w:bottom w:val="none" w:sz="0" w:space="0" w:color="auto"/>
                <w:right w:val="none" w:sz="0" w:space="0" w:color="auto"/>
              </w:divBdr>
              <w:divsChild>
                <w:div w:id="1593708573">
                  <w:marLeft w:val="0"/>
                  <w:marRight w:val="0"/>
                  <w:marTop w:val="0"/>
                  <w:marBottom w:val="0"/>
                  <w:divBdr>
                    <w:top w:val="none" w:sz="0" w:space="0" w:color="auto"/>
                    <w:left w:val="none" w:sz="0" w:space="0" w:color="auto"/>
                    <w:bottom w:val="none" w:sz="0" w:space="0" w:color="auto"/>
                    <w:right w:val="none" w:sz="0" w:space="0" w:color="auto"/>
                  </w:divBdr>
                  <w:divsChild>
                    <w:div w:id="275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862016155">
      <w:bodyDiv w:val="1"/>
      <w:marLeft w:val="0"/>
      <w:marRight w:val="0"/>
      <w:marTop w:val="0"/>
      <w:marBottom w:val="0"/>
      <w:divBdr>
        <w:top w:val="none" w:sz="0" w:space="0" w:color="auto"/>
        <w:left w:val="none" w:sz="0" w:space="0" w:color="auto"/>
        <w:bottom w:val="none" w:sz="0" w:space="0" w:color="auto"/>
        <w:right w:val="none" w:sz="0" w:space="0" w:color="auto"/>
      </w:divBdr>
      <w:divsChild>
        <w:div w:id="1920863357">
          <w:marLeft w:val="0"/>
          <w:marRight w:val="0"/>
          <w:marTop w:val="0"/>
          <w:marBottom w:val="0"/>
          <w:divBdr>
            <w:top w:val="none" w:sz="0" w:space="0" w:color="auto"/>
            <w:left w:val="none" w:sz="0" w:space="0" w:color="auto"/>
            <w:bottom w:val="none" w:sz="0" w:space="0" w:color="auto"/>
            <w:right w:val="none" w:sz="0" w:space="0" w:color="auto"/>
          </w:divBdr>
          <w:divsChild>
            <w:div w:id="1872066424">
              <w:marLeft w:val="0"/>
              <w:marRight w:val="0"/>
              <w:marTop w:val="0"/>
              <w:marBottom w:val="0"/>
              <w:divBdr>
                <w:top w:val="none" w:sz="0" w:space="0" w:color="auto"/>
                <w:left w:val="none" w:sz="0" w:space="0" w:color="auto"/>
                <w:bottom w:val="none" w:sz="0" w:space="0" w:color="auto"/>
                <w:right w:val="none" w:sz="0" w:space="0" w:color="auto"/>
              </w:divBdr>
              <w:divsChild>
                <w:div w:id="1589653413">
                  <w:marLeft w:val="0"/>
                  <w:marRight w:val="0"/>
                  <w:marTop w:val="0"/>
                  <w:marBottom w:val="0"/>
                  <w:divBdr>
                    <w:top w:val="none" w:sz="0" w:space="0" w:color="auto"/>
                    <w:left w:val="none" w:sz="0" w:space="0" w:color="auto"/>
                    <w:bottom w:val="none" w:sz="0" w:space="0" w:color="auto"/>
                    <w:right w:val="none" w:sz="0" w:space="0" w:color="auto"/>
                  </w:divBdr>
                  <w:divsChild>
                    <w:div w:id="5677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0694">
      <w:bodyDiv w:val="1"/>
      <w:marLeft w:val="0"/>
      <w:marRight w:val="0"/>
      <w:marTop w:val="0"/>
      <w:marBottom w:val="0"/>
      <w:divBdr>
        <w:top w:val="none" w:sz="0" w:space="0" w:color="auto"/>
        <w:left w:val="none" w:sz="0" w:space="0" w:color="auto"/>
        <w:bottom w:val="none" w:sz="0" w:space="0" w:color="auto"/>
        <w:right w:val="none" w:sz="0" w:space="0" w:color="auto"/>
      </w:divBdr>
      <w:divsChild>
        <w:div w:id="532811084">
          <w:marLeft w:val="0"/>
          <w:marRight w:val="0"/>
          <w:marTop w:val="0"/>
          <w:marBottom w:val="0"/>
          <w:divBdr>
            <w:top w:val="none" w:sz="0" w:space="0" w:color="auto"/>
            <w:left w:val="none" w:sz="0" w:space="0" w:color="auto"/>
            <w:bottom w:val="none" w:sz="0" w:space="0" w:color="auto"/>
            <w:right w:val="none" w:sz="0" w:space="0" w:color="auto"/>
          </w:divBdr>
          <w:divsChild>
            <w:div w:id="1260019459">
              <w:marLeft w:val="0"/>
              <w:marRight w:val="0"/>
              <w:marTop w:val="0"/>
              <w:marBottom w:val="0"/>
              <w:divBdr>
                <w:top w:val="none" w:sz="0" w:space="0" w:color="auto"/>
                <w:left w:val="none" w:sz="0" w:space="0" w:color="auto"/>
                <w:bottom w:val="none" w:sz="0" w:space="0" w:color="auto"/>
                <w:right w:val="none" w:sz="0" w:space="0" w:color="auto"/>
              </w:divBdr>
              <w:divsChild>
                <w:div w:id="1333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9381">
      <w:bodyDiv w:val="1"/>
      <w:marLeft w:val="0"/>
      <w:marRight w:val="0"/>
      <w:marTop w:val="0"/>
      <w:marBottom w:val="0"/>
      <w:divBdr>
        <w:top w:val="none" w:sz="0" w:space="0" w:color="auto"/>
        <w:left w:val="none" w:sz="0" w:space="0" w:color="auto"/>
        <w:bottom w:val="none" w:sz="0" w:space="0" w:color="auto"/>
        <w:right w:val="none" w:sz="0" w:space="0" w:color="auto"/>
      </w:divBdr>
      <w:divsChild>
        <w:div w:id="561405967">
          <w:marLeft w:val="0"/>
          <w:marRight w:val="0"/>
          <w:marTop w:val="0"/>
          <w:marBottom w:val="0"/>
          <w:divBdr>
            <w:top w:val="none" w:sz="0" w:space="0" w:color="auto"/>
            <w:left w:val="none" w:sz="0" w:space="0" w:color="auto"/>
            <w:bottom w:val="none" w:sz="0" w:space="0" w:color="auto"/>
            <w:right w:val="none" w:sz="0" w:space="0" w:color="auto"/>
          </w:divBdr>
          <w:divsChild>
            <w:div w:id="866917672">
              <w:marLeft w:val="0"/>
              <w:marRight w:val="0"/>
              <w:marTop w:val="0"/>
              <w:marBottom w:val="0"/>
              <w:divBdr>
                <w:top w:val="none" w:sz="0" w:space="0" w:color="auto"/>
                <w:left w:val="none" w:sz="0" w:space="0" w:color="auto"/>
                <w:bottom w:val="none" w:sz="0" w:space="0" w:color="auto"/>
                <w:right w:val="none" w:sz="0" w:space="0" w:color="auto"/>
              </w:divBdr>
              <w:divsChild>
                <w:div w:id="73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71142">
      <w:bodyDiv w:val="1"/>
      <w:marLeft w:val="0"/>
      <w:marRight w:val="0"/>
      <w:marTop w:val="0"/>
      <w:marBottom w:val="0"/>
      <w:divBdr>
        <w:top w:val="none" w:sz="0" w:space="0" w:color="auto"/>
        <w:left w:val="none" w:sz="0" w:space="0" w:color="auto"/>
        <w:bottom w:val="none" w:sz="0" w:space="0" w:color="auto"/>
        <w:right w:val="none" w:sz="0" w:space="0" w:color="auto"/>
      </w:divBdr>
      <w:divsChild>
        <w:div w:id="343750825">
          <w:marLeft w:val="0"/>
          <w:marRight w:val="0"/>
          <w:marTop w:val="0"/>
          <w:marBottom w:val="0"/>
          <w:divBdr>
            <w:top w:val="none" w:sz="0" w:space="0" w:color="auto"/>
            <w:left w:val="none" w:sz="0" w:space="0" w:color="auto"/>
            <w:bottom w:val="none" w:sz="0" w:space="0" w:color="auto"/>
            <w:right w:val="none" w:sz="0" w:space="0" w:color="auto"/>
          </w:divBdr>
          <w:divsChild>
            <w:div w:id="134178153">
              <w:marLeft w:val="0"/>
              <w:marRight w:val="0"/>
              <w:marTop w:val="0"/>
              <w:marBottom w:val="0"/>
              <w:divBdr>
                <w:top w:val="none" w:sz="0" w:space="0" w:color="auto"/>
                <w:left w:val="none" w:sz="0" w:space="0" w:color="auto"/>
                <w:bottom w:val="none" w:sz="0" w:space="0" w:color="auto"/>
                <w:right w:val="none" w:sz="0" w:space="0" w:color="auto"/>
              </w:divBdr>
              <w:divsChild>
                <w:div w:id="921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3410">
      <w:bodyDiv w:val="1"/>
      <w:marLeft w:val="0"/>
      <w:marRight w:val="0"/>
      <w:marTop w:val="0"/>
      <w:marBottom w:val="0"/>
      <w:divBdr>
        <w:top w:val="none" w:sz="0" w:space="0" w:color="auto"/>
        <w:left w:val="none" w:sz="0" w:space="0" w:color="auto"/>
        <w:bottom w:val="none" w:sz="0" w:space="0" w:color="auto"/>
        <w:right w:val="none" w:sz="0" w:space="0" w:color="auto"/>
      </w:divBdr>
      <w:divsChild>
        <w:div w:id="465008012">
          <w:marLeft w:val="0"/>
          <w:marRight w:val="0"/>
          <w:marTop w:val="0"/>
          <w:marBottom w:val="0"/>
          <w:divBdr>
            <w:top w:val="none" w:sz="0" w:space="0" w:color="auto"/>
            <w:left w:val="none" w:sz="0" w:space="0" w:color="auto"/>
            <w:bottom w:val="none" w:sz="0" w:space="0" w:color="auto"/>
            <w:right w:val="none" w:sz="0" w:space="0" w:color="auto"/>
          </w:divBdr>
          <w:divsChild>
            <w:div w:id="181093765">
              <w:marLeft w:val="0"/>
              <w:marRight w:val="0"/>
              <w:marTop w:val="0"/>
              <w:marBottom w:val="0"/>
              <w:divBdr>
                <w:top w:val="none" w:sz="0" w:space="0" w:color="auto"/>
                <w:left w:val="none" w:sz="0" w:space="0" w:color="auto"/>
                <w:bottom w:val="none" w:sz="0" w:space="0" w:color="auto"/>
                <w:right w:val="none" w:sz="0" w:space="0" w:color="auto"/>
              </w:divBdr>
              <w:divsChild>
                <w:div w:id="708261535">
                  <w:marLeft w:val="0"/>
                  <w:marRight w:val="0"/>
                  <w:marTop w:val="0"/>
                  <w:marBottom w:val="0"/>
                  <w:divBdr>
                    <w:top w:val="none" w:sz="0" w:space="0" w:color="auto"/>
                    <w:left w:val="none" w:sz="0" w:space="0" w:color="auto"/>
                    <w:bottom w:val="none" w:sz="0" w:space="0" w:color="auto"/>
                    <w:right w:val="none" w:sz="0" w:space="0" w:color="auto"/>
                  </w:divBdr>
                  <w:divsChild>
                    <w:div w:id="3781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59871908">
      <w:bodyDiv w:val="1"/>
      <w:marLeft w:val="0"/>
      <w:marRight w:val="0"/>
      <w:marTop w:val="0"/>
      <w:marBottom w:val="0"/>
      <w:divBdr>
        <w:top w:val="none" w:sz="0" w:space="0" w:color="auto"/>
        <w:left w:val="none" w:sz="0" w:space="0" w:color="auto"/>
        <w:bottom w:val="none" w:sz="0" w:space="0" w:color="auto"/>
        <w:right w:val="none" w:sz="0" w:space="0" w:color="auto"/>
      </w:divBdr>
      <w:divsChild>
        <w:div w:id="1843935211">
          <w:marLeft w:val="0"/>
          <w:marRight w:val="0"/>
          <w:marTop w:val="0"/>
          <w:marBottom w:val="0"/>
          <w:divBdr>
            <w:top w:val="none" w:sz="0" w:space="0" w:color="auto"/>
            <w:left w:val="none" w:sz="0" w:space="0" w:color="auto"/>
            <w:bottom w:val="none" w:sz="0" w:space="0" w:color="auto"/>
            <w:right w:val="none" w:sz="0" w:space="0" w:color="auto"/>
          </w:divBdr>
          <w:divsChild>
            <w:div w:id="349376329">
              <w:marLeft w:val="0"/>
              <w:marRight w:val="0"/>
              <w:marTop w:val="0"/>
              <w:marBottom w:val="0"/>
              <w:divBdr>
                <w:top w:val="none" w:sz="0" w:space="0" w:color="auto"/>
                <w:left w:val="none" w:sz="0" w:space="0" w:color="auto"/>
                <w:bottom w:val="none" w:sz="0" w:space="0" w:color="auto"/>
                <w:right w:val="none" w:sz="0" w:space="0" w:color="auto"/>
              </w:divBdr>
              <w:divsChild>
                <w:div w:id="469056770">
                  <w:marLeft w:val="0"/>
                  <w:marRight w:val="0"/>
                  <w:marTop w:val="0"/>
                  <w:marBottom w:val="0"/>
                  <w:divBdr>
                    <w:top w:val="none" w:sz="0" w:space="0" w:color="auto"/>
                    <w:left w:val="none" w:sz="0" w:space="0" w:color="auto"/>
                    <w:bottom w:val="none" w:sz="0" w:space="0" w:color="auto"/>
                    <w:right w:val="none" w:sz="0" w:space="0" w:color="auto"/>
                  </w:divBdr>
                  <w:divsChild>
                    <w:div w:id="516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4445">
      <w:bodyDiv w:val="1"/>
      <w:marLeft w:val="0"/>
      <w:marRight w:val="0"/>
      <w:marTop w:val="0"/>
      <w:marBottom w:val="0"/>
      <w:divBdr>
        <w:top w:val="none" w:sz="0" w:space="0" w:color="auto"/>
        <w:left w:val="none" w:sz="0" w:space="0" w:color="auto"/>
        <w:bottom w:val="none" w:sz="0" w:space="0" w:color="auto"/>
        <w:right w:val="none" w:sz="0" w:space="0" w:color="auto"/>
      </w:divBdr>
      <w:divsChild>
        <w:div w:id="978268752">
          <w:marLeft w:val="0"/>
          <w:marRight w:val="0"/>
          <w:marTop w:val="0"/>
          <w:marBottom w:val="0"/>
          <w:divBdr>
            <w:top w:val="none" w:sz="0" w:space="0" w:color="auto"/>
            <w:left w:val="none" w:sz="0" w:space="0" w:color="auto"/>
            <w:bottom w:val="none" w:sz="0" w:space="0" w:color="auto"/>
            <w:right w:val="none" w:sz="0" w:space="0" w:color="auto"/>
          </w:divBdr>
          <w:divsChild>
            <w:div w:id="240723482">
              <w:marLeft w:val="0"/>
              <w:marRight w:val="0"/>
              <w:marTop w:val="0"/>
              <w:marBottom w:val="0"/>
              <w:divBdr>
                <w:top w:val="none" w:sz="0" w:space="0" w:color="auto"/>
                <w:left w:val="none" w:sz="0" w:space="0" w:color="auto"/>
                <w:bottom w:val="none" w:sz="0" w:space="0" w:color="auto"/>
                <w:right w:val="none" w:sz="0" w:space="0" w:color="auto"/>
              </w:divBdr>
              <w:divsChild>
                <w:div w:id="615907545">
                  <w:marLeft w:val="0"/>
                  <w:marRight w:val="0"/>
                  <w:marTop w:val="0"/>
                  <w:marBottom w:val="0"/>
                  <w:divBdr>
                    <w:top w:val="none" w:sz="0" w:space="0" w:color="auto"/>
                    <w:left w:val="none" w:sz="0" w:space="0" w:color="auto"/>
                    <w:bottom w:val="none" w:sz="0" w:space="0" w:color="auto"/>
                    <w:right w:val="none" w:sz="0" w:space="0" w:color="auto"/>
                  </w:divBdr>
                  <w:divsChild>
                    <w:div w:id="3948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7644">
      <w:bodyDiv w:val="1"/>
      <w:marLeft w:val="0"/>
      <w:marRight w:val="0"/>
      <w:marTop w:val="0"/>
      <w:marBottom w:val="0"/>
      <w:divBdr>
        <w:top w:val="none" w:sz="0" w:space="0" w:color="auto"/>
        <w:left w:val="none" w:sz="0" w:space="0" w:color="auto"/>
        <w:bottom w:val="none" w:sz="0" w:space="0" w:color="auto"/>
        <w:right w:val="none" w:sz="0" w:space="0" w:color="auto"/>
      </w:divBdr>
      <w:divsChild>
        <w:div w:id="1246912327">
          <w:marLeft w:val="0"/>
          <w:marRight w:val="0"/>
          <w:marTop w:val="0"/>
          <w:marBottom w:val="0"/>
          <w:divBdr>
            <w:top w:val="none" w:sz="0" w:space="0" w:color="auto"/>
            <w:left w:val="none" w:sz="0" w:space="0" w:color="auto"/>
            <w:bottom w:val="none" w:sz="0" w:space="0" w:color="auto"/>
            <w:right w:val="none" w:sz="0" w:space="0" w:color="auto"/>
          </w:divBdr>
          <w:divsChild>
            <w:div w:id="1101561083">
              <w:marLeft w:val="0"/>
              <w:marRight w:val="0"/>
              <w:marTop w:val="0"/>
              <w:marBottom w:val="0"/>
              <w:divBdr>
                <w:top w:val="none" w:sz="0" w:space="0" w:color="auto"/>
                <w:left w:val="none" w:sz="0" w:space="0" w:color="auto"/>
                <w:bottom w:val="none" w:sz="0" w:space="0" w:color="auto"/>
                <w:right w:val="none" w:sz="0" w:space="0" w:color="auto"/>
              </w:divBdr>
              <w:divsChild>
                <w:div w:id="13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4350">
      <w:bodyDiv w:val="1"/>
      <w:marLeft w:val="0"/>
      <w:marRight w:val="0"/>
      <w:marTop w:val="0"/>
      <w:marBottom w:val="0"/>
      <w:divBdr>
        <w:top w:val="none" w:sz="0" w:space="0" w:color="auto"/>
        <w:left w:val="none" w:sz="0" w:space="0" w:color="auto"/>
        <w:bottom w:val="none" w:sz="0" w:space="0" w:color="auto"/>
        <w:right w:val="none" w:sz="0" w:space="0" w:color="auto"/>
      </w:divBdr>
      <w:divsChild>
        <w:div w:id="763260473">
          <w:marLeft w:val="0"/>
          <w:marRight w:val="0"/>
          <w:marTop w:val="0"/>
          <w:marBottom w:val="0"/>
          <w:divBdr>
            <w:top w:val="none" w:sz="0" w:space="0" w:color="auto"/>
            <w:left w:val="none" w:sz="0" w:space="0" w:color="auto"/>
            <w:bottom w:val="none" w:sz="0" w:space="0" w:color="auto"/>
            <w:right w:val="none" w:sz="0" w:space="0" w:color="auto"/>
          </w:divBdr>
          <w:divsChild>
            <w:div w:id="330065822">
              <w:marLeft w:val="0"/>
              <w:marRight w:val="0"/>
              <w:marTop w:val="0"/>
              <w:marBottom w:val="0"/>
              <w:divBdr>
                <w:top w:val="none" w:sz="0" w:space="0" w:color="auto"/>
                <w:left w:val="none" w:sz="0" w:space="0" w:color="auto"/>
                <w:bottom w:val="none" w:sz="0" w:space="0" w:color="auto"/>
                <w:right w:val="none" w:sz="0" w:space="0" w:color="auto"/>
              </w:divBdr>
              <w:divsChild>
                <w:div w:id="15484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788">
      <w:bodyDiv w:val="1"/>
      <w:marLeft w:val="0"/>
      <w:marRight w:val="0"/>
      <w:marTop w:val="0"/>
      <w:marBottom w:val="0"/>
      <w:divBdr>
        <w:top w:val="none" w:sz="0" w:space="0" w:color="auto"/>
        <w:left w:val="none" w:sz="0" w:space="0" w:color="auto"/>
        <w:bottom w:val="none" w:sz="0" w:space="0" w:color="auto"/>
        <w:right w:val="none" w:sz="0" w:space="0" w:color="auto"/>
      </w:divBdr>
      <w:divsChild>
        <w:div w:id="685257703">
          <w:marLeft w:val="0"/>
          <w:marRight w:val="0"/>
          <w:marTop w:val="0"/>
          <w:marBottom w:val="0"/>
          <w:divBdr>
            <w:top w:val="none" w:sz="0" w:space="0" w:color="auto"/>
            <w:left w:val="none" w:sz="0" w:space="0" w:color="auto"/>
            <w:bottom w:val="none" w:sz="0" w:space="0" w:color="auto"/>
            <w:right w:val="none" w:sz="0" w:space="0" w:color="auto"/>
          </w:divBdr>
          <w:divsChild>
            <w:div w:id="2085251751">
              <w:marLeft w:val="0"/>
              <w:marRight w:val="0"/>
              <w:marTop w:val="0"/>
              <w:marBottom w:val="0"/>
              <w:divBdr>
                <w:top w:val="none" w:sz="0" w:space="0" w:color="auto"/>
                <w:left w:val="none" w:sz="0" w:space="0" w:color="auto"/>
                <w:bottom w:val="none" w:sz="0" w:space="0" w:color="auto"/>
                <w:right w:val="none" w:sz="0" w:space="0" w:color="auto"/>
              </w:divBdr>
              <w:divsChild>
                <w:div w:id="1837570747">
                  <w:marLeft w:val="0"/>
                  <w:marRight w:val="0"/>
                  <w:marTop w:val="0"/>
                  <w:marBottom w:val="0"/>
                  <w:divBdr>
                    <w:top w:val="none" w:sz="0" w:space="0" w:color="auto"/>
                    <w:left w:val="none" w:sz="0" w:space="0" w:color="auto"/>
                    <w:bottom w:val="none" w:sz="0" w:space="0" w:color="auto"/>
                    <w:right w:val="none" w:sz="0" w:space="0" w:color="auto"/>
                  </w:divBdr>
                  <w:divsChild>
                    <w:div w:id="19019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9225">
      <w:bodyDiv w:val="1"/>
      <w:marLeft w:val="0"/>
      <w:marRight w:val="0"/>
      <w:marTop w:val="0"/>
      <w:marBottom w:val="0"/>
      <w:divBdr>
        <w:top w:val="none" w:sz="0" w:space="0" w:color="auto"/>
        <w:left w:val="none" w:sz="0" w:space="0" w:color="auto"/>
        <w:bottom w:val="none" w:sz="0" w:space="0" w:color="auto"/>
        <w:right w:val="none" w:sz="0" w:space="0" w:color="auto"/>
      </w:divBdr>
      <w:divsChild>
        <w:div w:id="931280231">
          <w:marLeft w:val="0"/>
          <w:marRight w:val="0"/>
          <w:marTop w:val="0"/>
          <w:marBottom w:val="0"/>
          <w:divBdr>
            <w:top w:val="none" w:sz="0" w:space="0" w:color="auto"/>
            <w:left w:val="none" w:sz="0" w:space="0" w:color="auto"/>
            <w:bottom w:val="none" w:sz="0" w:space="0" w:color="auto"/>
            <w:right w:val="none" w:sz="0" w:space="0" w:color="auto"/>
          </w:divBdr>
          <w:divsChild>
            <w:div w:id="909731922">
              <w:marLeft w:val="0"/>
              <w:marRight w:val="0"/>
              <w:marTop w:val="0"/>
              <w:marBottom w:val="0"/>
              <w:divBdr>
                <w:top w:val="none" w:sz="0" w:space="0" w:color="auto"/>
                <w:left w:val="none" w:sz="0" w:space="0" w:color="auto"/>
                <w:bottom w:val="none" w:sz="0" w:space="0" w:color="auto"/>
                <w:right w:val="none" w:sz="0" w:space="0" w:color="auto"/>
              </w:divBdr>
              <w:divsChild>
                <w:div w:id="18572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503">
      <w:bodyDiv w:val="1"/>
      <w:marLeft w:val="0"/>
      <w:marRight w:val="0"/>
      <w:marTop w:val="0"/>
      <w:marBottom w:val="0"/>
      <w:divBdr>
        <w:top w:val="none" w:sz="0" w:space="0" w:color="auto"/>
        <w:left w:val="none" w:sz="0" w:space="0" w:color="auto"/>
        <w:bottom w:val="none" w:sz="0" w:space="0" w:color="auto"/>
        <w:right w:val="none" w:sz="0" w:space="0" w:color="auto"/>
      </w:divBdr>
      <w:divsChild>
        <w:div w:id="868177180">
          <w:marLeft w:val="0"/>
          <w:marRight w:val="0"/>
          <w:marTop w:val="0"/>
          <w:marBottom w:val="0"/>
          <w:divBdr>
            <w:top w:val="none" w:sz="0" w:space="0" w:color="auto"/>
            <w:left w:val="none" w:sz="0" w:space="0" w:color="auto"/>
            <w:bottom w:val="none" w:sz="0" w:space="0" w:color="auto"/>
            <w:right w:val="none" w:sz="0" w:space="0" w:color="auto"/>
          </w:divBdr>
          <w:divsChild>
            <w:div w:id="2041009012">
              <w:marLeft w:val="0"/>
              <w:marRight w:val="0"/>
              <w:marTop w:val="0"/>
              <w:marBottom w:val="0"/>
              <w:divBdr>
                <w:top w:val="none" w:sz="0" w:space="0" w:color="auto"/>
                <w:left w:val="none" w:sz="0" w:space="0" w:color="auto"/>
                <w:bottom w:val="none" w:sz="0" w:space="0" w:color="auto"/>
                <w:right w:val="none" w:sz="0" w:space="0" w:color="auto"/>
              </w:divBdr>
              <w:divsChild>
                <w:div w:id="1658147082">
                  <w:marLeft w:val="0"/>
                  <w:marRight w:val="0"/>
                  <w:marTop w:val="0"/>
                  <w:marBottom w:val="0"/>
                  <w:divBdr>
                    <w:top w:val="none" w:sz="0" w:space="0" w:color="auto"/>
                    <w:left w:val="none" w:sz="0" w:space="0" w:color="auto"/>
                    <w:bottom w:val="none" w:sz="0" w:space="0" w:color="auto"/>
                    <w:right w:val="none" w:sz="0" w:space="0" w:color="auto"/>
                  </w:divBdr>
                  <w:divsChild>
                    <w:div w:id="1890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984967145">
      <w:bodyDiv w:val="1"/>
      <w:marLeft w:val="0"/>
      <w:marRight w:val="0"/>
      <w:marTop w:val="0"/>
      <w:marBottom w:val="0"/>
      <w:divBdr>
        <w:top w:val="none" w:sz="0" w:space="0" w:color="auto"/>
        <w:left w:val="none" w:sz="0" w:space="0" w:color="auto"/>
        <w:bottom w:val="none" w:sz="0" w:space="0" w:color="auto"/>
        <w:right w:val="none" w:sz="0" w:space="0" w:color="auto"/>
      </w:divBdr>
      <w:divsChild>
        <w:div w:id="2124878340">
          <w:marLeft w:val="0"/>
          <w:marRight w:val="0"/>
          <w:marTop w:val="0"/>
          <w:marBottom w:val="0"/>
          <w:divBdr>
            <w:top w:val="none" w:sz="0" w:space="0" w:color="auto"/>
            <w:left w:val="none" w:sz="0" w:space="0" w:color="auto"/>
            <w:bottom w:val="none" w:sz="0" w:space="0" w:color="auto"/>
            <w:right w:val="none" w:sz="0" w:space="0" w:color="auto"/>
          </w:divBdr>
          <w:divsChild>
            <w:div w:id="620958257">
              <w:marLeft w:val="0"/>
              <w:marRight w:val="0"/>
              <w:marTop w:val="0"/>
              <w:marBottom w:val="0"/>
              <w:divBdr>
                <w:top w:val="none" w:sz="0" w:space="0" w:color="auto"/>
                <w:left w:val="none" w:sz="0" w:space="0" w:color="auto"/>
                <w:bottom w:val="none" w:sz="0" w:space="0" w:color="auto"/>
                <w:right w:val="none" w:sz="0" w:space="0" w:color="auto"/>
              </w:divBdr>
              <w:divsChild>
                <w:div w:id="110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457">
      <w:bodyDiv w:val="1"/>
      <w:marLeft w:val="0"/>
      <w:marRight w:val="0"/>
      <w:marTop w:val="0"/>
      <w:marBottom w:val="0"/>
      <w:divBdr>
        <w:top w:val="none" w:sz="0" w:space="0" w:color="auto"/>
        <w:left w:val="none" w:sz="0" w:space="0" w:color="auto"/>
        <w:bottom w:val="none" w:sz="0" w:space="0" w:color="auto"/>
        <w:right w:val="none" w:sz="0" w:space="0" w:color="auto"/>
      </w:divBdr>
      <w:divsChild>
        <w:div w:id="490952668">
          <w:marLeft w:val="0"/>
          <w:marRight w:val="0"/>
          <w:marTop w:val="0"/>
          <w:marBottom w:val="0"/>
          <w:divBdr>
            <w:top w:val="none" w:sz="0" w:space="0" w:color="auto"/>
            <w:left w:val="none" w:sz="0" w:space="0" w:color="auto"/>
            <w:bottom w:val="none" w:sz="0" w:space="0" w:color="auto"/>
            <w:right w:val="none" w:sz="0" w:space="0" w:color="auto"/>
          </w:divBdr>
          <w:divsChild>
            <w:div w:id="618269484">
              <w:marLeft w:val="0"/>
              <w:marRight w:val="0"/>
              <w:marTop w:val="0"/>
              <w:marBottom w:val="0"/>
              <w:divBdr>
                <w:top w:val="none" w:sz="0" w:space="0" w:color="auto"/>
                <w:left w:val="none" w:sz="0" w:space="0" w:color="auto"/>
                <w:bottom w:val="none" w:sz="0" w:space="0" w:color="auto"/>
                <w:right w:val="none" w:sz="0" w:space="0" w:color="auto"/>
              </w:divBdr>
              <w:divsChild>
                <w:div w:id="1583176184">
                  <w:marLeft w:val="0"/>
                  <w:marRight w:val="0"/>
                  <w:marTop w:val="0"/>
                  <w:marBottom w:val="0"/>
                  <w:divBdr>
                    <w:top w:val="none" w:sz="0" w:space="0" w:color="auto"/>
                    <w:left w:val="none" w:sz="0" w:space="0" w:color="auto"/>
                    <w:bottom w:val="none" w:sz="0" w:space="0" w:color="auto"/>
                    <w:right w:val="none" w:sz="0" w:space="0" w:color="auto"/>
                  </w:divBdr>
                  <w:divsChild>
                    <w:div w:id="15136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7266">
      <w:bodyDiv w:val="1"/>
      <w:marLeft w:val="0"/>
      <w:marRight w:val="0"/>
      <w:marTop w:val="0"/>
      <w:marBottom w:val="0"/>
      <w:divBdr>
        <w:top w:val="none" w:sz="0" w:space="0" w:color="auto"/>
        <w:left w:val="none" w:sz="0" w:space="0" w:color="auto"/>
        <w:bottom w:val="none" w:sz="0" w:space="0" w:color="auto"/>
        <w:right w:val="none" w:sz="0" w:space="0" w:color="auto"/>
      </w:divBdr>
      <w:divsChild>
        <w:div w:id="1801455301">
          <w:marLeft w:val="0"/>
          <w:marRight w:val="0"/>
          <w:marTop w:val="0"/>
          <w:marBottom w:val="0"/>
          <w:divBdr>
            <w:top w:val="none" w:sz="0" w:space="0" w:color="auto"/>
            <w:left w:val="none" w:sz="0" w:space="0" w:color="auto"/>
            <w:bottom w:val="none" w:sz="0" w:space="0" w:color="auto"/>
            <w:right w:val="none" w:sz="0" w:space="0" w:color="auto"/>
          </w:divBdr>
          <w:divsChild>
            <w:div w:id="1661082432">
              <w:marLeft w:val="0"/>
              <w:marRight w:val="0"/>
              <w:marTop w:val="0"/>
              <w:marBottom w:val="0"/>
              <w:divBdr>
                <w:top w:val="none" w:sz="0" w:space="0" w:color="auto"/>
                <w:left w:val="none" w:sz="0" w:space="0" w:color="auto"/>
                <w:bottom w:val="none" w:sz="0" w:space="0" w:color="auto"/>
                <w:right w:val="none" w:sz="0" w:space="0" w:color="auto"/>
              </w:divBdr>
              <w:divsChild>
                <w:div w:id="1444422658">
                  <w:marLeft w:val="0"/>
                  <w:marRight w:val="0"/>
                  <w:marTop w:val="0"/>
                  <w:marBottom w:val="0"/>
                  <w:divBdr>
                    <w:top w:val="none" w:sz="0" w:space="0" w:color="auto"/>
                    <w:left w:val="none" w:sz="0" w:space="0" w:color="auto"/>
                    <w:bottom w:val="none" w:sz="0" w:space="0" w:color="auto"/>
                    <w:right w:val="none" w:sz="0" w:space="0" w:color="auto"/>
                  </w:divBdr>
                  <w:divsChild>
                    <w:div w:id="684483636">
                      <w:marLeft w:val="0"/>
                      <w:marRight w:val="0"/>
                      <w:marTop w:val="0"/>
                      <w:marBottom w:val="0"/>
                      <w:divBdr>
                        <w:top w:val="none" w:sz="0" w:space="0" w:color="auto"/>
                        <w:left w:val="none" w:sz="0" w:space="0" w:color="auto"/>
                        <w:bottom w:val="none" w:sz="0" w:space="0" w:color="auto"/>
                        <w:right w:val="none" w:sz="0" w:space="0" w:color="auto"/>
                      </w:divBdr>
                    </w:div>
                  </w:divsChild>
                </w:div>
                <w:div w:id="2017462450">
                  <w:marLeft w:val="0"/>
                  <w:marRight w:val="0"/>
                  <w:marTop w:val="0"/>
                  <w:marBottom w:val="0"/>
                  <w:divBdr>
                    <w:top w:val="none" w:sz="0" w:space="0" w:color="auto"/>
                    <w:left w:val="none" w:sz="0" w:space="0" w:color="auto"/>
                    <w:bottom w:val="none" w:sz="0" w:space="0" w:color="auto"/>
                    <w:right w:val="none" w:sz="0" w:space="0" w:color="auto"/>
                  </w:divBdr>
                  <w:divsChild>
                    <w:div w:id="1713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1027">
      <w:bodyDiv w:val="1"/>
      <w:marLeft w:val="0"/>
      <w:marRight w:val="0"/>
      <w:marTop w:val="0"/>
      <w:marBottom w:val="0"/>
      <w:divBdr>
        <w:top w:val="none" w:sz="0" w:space="0" w:color="auto"/>
        <w:left w:val="none" w:sz="0" w:space="0" w:color="auto"/>
        <w:bottom w:val="none" w:sz="0" w:space="0" w:color="auto"/>
        <w:right w:val="none" w:sz="0" w:space="0" w:color="auto"/>
      </w:divBdr>
      <w:divsChild>
        <w:div w:id="168257191">
          <w:marLeft w:val="0"/>
          <w:marRight w:val="0"/>
          <w:marTop w:val="0"/>
          <w:marBottom w:val="0"/>
          <w:divBdr>
            <w:top w:val="none" w:sz="0" w:space="0" w:color="auto"/>
            <w:left w:val="none" w:sz="0" w:space="0" w:color="auto"/>
            <w:bottom w:val="none" w:sz="0" w:space="0" w:color="auto"/>
            <w:right w:val="none" w:sz="0" w:space="0" w:color="auto"/>
          </w:divBdr>
          <w:divsChild>
            <w:div w:id="1336346171">
              <w:marLeft w:val="0"/>
              <w:marRight w:val="0"/>
              <w:marTop w:val="0"/>
              <w:marBottom w:val="0"/>
              <w:divBdr>
                <w:top w:val="none" w:sz="0" w:space="0" w:color="auto"/>
                <w:left w:val="none" w:sz="0" w:space="0" w:color="auto"/>
                <w:bottom w:val="none" w:sz="0" w:space="0" w:color="auto"/>
                <w:right w:val="none" w:sz="0" w:space="0" w:color="auto"/>
              </w:divBdr>
              <w:divsChild>
                <w:div w:id="19514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709">
      <w:bodyDiv w:val="1"/>
      <w:marLeft w:val="0"/>
      <w:marRight w:val="0"/>
      <w:marTop w:val="0"/>
      <w:marBottom w:val="0"/>
      <w:divBdr>
        <w:top w:val="none" w:sz="0" w:space="0" w:color="auto"/>
        <w:left w:val="none" w:sz="0" w:space="0" w:color="auto"/>
        <w:bottom w:val="none" w:sz="0" w:space="0" w:color="auto"/>
        <w:right w:val="none" w:sz="0" w:space="0" w:color="auto"/>
      </w:divBdr>
      <w:divsChild>
        <w:div w:id="1715496315">
          <w:marLeft w:val="0"/>
          <w:marRight w:val="0"/>
          <w:marTop w:val="0"/>
          <w:marBottom w:val="0"/>
          <w:divBdr>
            <w:top w:val="none" w:sz="0" w:space="0" w:color="auto"/>
            <w:left w:val="none" w:sz="0" w:space="0" w:color="auto"/>
            <w:bottom w:val="none" w:sz="0" w:space="0" w:color="auto"/>
            <w:right w:val="none" w:sz="0" w:space="0" w:color="auto"/>
          </w:divBdr>
          <w:divsChild>
            <w:div w:id="806707576">
              <w:marLeft w:val="0"/>
              <w:marRight w:val="0"/>
              <w:marTop w:val="0"/>
              <w:marBottom w:val="0"/>
              <w:divBdr>
                <w:top w:val="none" w:sz="0" w:space="0" w:color="auto"/>
                <w:left w:val="none" w:sz="0" w:space="0" w:color="auto"/>
                <w:bottom w:val="none" w:sz="0" w:space="0" w:color="auto"/>
                <w:right w:val="none" w:sz="0" w:space="0" w:color="auto"/>
              </w:divBdr>
              <w:divsChild>
                <w:div w:id="1320501691">
                  <w:marLeft w:val="0"/>
                  <w:marRight w:val="0"/>
                  <w:marTop w:val="0"/>
                  <w:marBottom w:val="0"/>
                  <w:divBdr>
                    <w:top w:val="none" w:sz="0" w:space="0" w:color="auto"/>
                    <w:left w:val="none" w:sz="0" w:space="0" w:color="auto"/>
                    <w:bottom w:val="none" w:sz="0" w:space="0" w:color="auto"/>
                    <w:right w:val="none" w:sz="0" w:space="0" w:color="auto"/>
                  </w:divBdr>
                  <w:divsChild>
                    <w:div w:id="1490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88844">
      <w:bodyDiv w:val="1"/>
      <w:marLeft w:val="0"/>
      <w:marRight w:val="0"/>
      <w:marTop w:val="0"/>
      <w:marBottom w:val="0"/>
      <w:divBdr>
        <w:top w:val="none" w:sz="0" w:space="0" w:color="auto"/>
        <w:left w:val="none" w:sz="0" w:space="0" w:color="auto"/>
        <w:bottom w:val="none" w:sz="0" w:space="0" w:color="auto"/>
        <w:right w:val="none" w:sz="0" w:space="0" w:color="auto"/>
      </w:divBdr>
      <w:divsChild>
        <w:div w:id="1947468885">
          <w:marLeft w:val="0"/>
          <w:marRight w:val="0"/>
          <w:marTop w:val="0"/>
          <w:marBottom w:val="0"/>
          <w:divBdr>
            <w:top w:val="none" w:sz="0" w:space="0" w:color="auto"/>
            <w:left w:val="none" w:sz="0" w:space="0" w:color="auto"/>
            <w:bottom w:val="none" w:sz="0" w:space="0" w:color="auto"/>
            <w:right w:val="none" w:sz="0" w:space="0" w:color="auto"/>
          </w:divBdr>
          <w:divsChild>
            <w:div w:id="1957977808">
              <w:marLeft w:val="0"/>
              <w:marRight w:val="0"/>
              <w:marTop w:val="0"/>
              <w:marBottom w:val="0"/>
              <w:divBdr>
                <w:top w:val="none" w:sz="0" w:space="0" w:color="auto"/>
                <w:left w:val="none" w:sz="0" w:space="0" w:color="auto"/>
                <w:bottom w:val="none" w:sz="0" w:space="0" w:color="auto"/>
                <w:right w:val="none" w:sz="0" w:space="0" w:color="auto"/>
              </w:divBdr>
              <w:divsChild>
                <w:div w:id="41750896">
                  <w:marLeft w:val="0"/>
                  <w:marRight w:val="0"/>
                  <w:marTop w:val="0"/>
                  <w:marBottom w:val="0"/>
                  <w:divBdr>
                    <w:top w:val="none" w:sz="0" w:space="0" w:color="auto"/>
                    <w:left w:val="none" w:sz="0" w:space="0" w:color="auto"/>
                    <w:bottom w:val="none" w:sz="0" w:space="0" w:color="auto"/>
                    <w:right w:val="none" w:sz="0" w:space="0" w:color="auto"/>
                  </w:divBdr>
                  <w:divsChild>
                    <w:div w:id="21157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sChild>
        <w:div w:id="2143500367">
          <w:marLeft w:val="0"/>
          <w:marRight w:val="0"/>
          <w:marTop w:val="0"/>
          <w:marBottom w:val="0"/>
          <w:divBdr>
            <w:top w:val="none" w:sz="0" w:space="0" w:color="auto"/>
            <w:left w:val="none" w:sz="0" w:space="0" w:color="auto"/>
            <w:bottom w:val="none" w:sz="0" w:space="0" w:color="auto"/>
            <w:right w:val="none" w:sz="0" w:space="0" w:color="auto"/>
          </w:divBdr>
          <w:divsChild>
            <w:div w:id="1382511811">
              <w:marLeft w:val="0"/>
              <w:marRight w:val="0"/>
              <w:marTop w:val="0"/>
              <w:marBottom w:val="0"/>
              <w:divBdr>
                <w:top w:val="none" w:sz="0" w:space="0" w:color="auto"/>
                <w:left w:val="none" w:sz="0" w:space="0" w:color="auto"/>
                <w:bottom w:val="none" w:sz="0" w:space="0" w:color="auto"/>
                <w:right w:val="none" w:sz="0" w:space="0" w:color="auto"/>
              </w:divBdr>
              <w:divsChild>
                <w:div w:id="1281381411">
                  <w:marLeft w:val="0"/>
                  <w:marRight w:val="0"/>
                  <w:marTop w:val="0"/>
                  <w:marBottom w:val="0"/>
                  <w:divBdr>
                    <w:top w:val="none" w:sz="0" w:space="0" w:color="auto"/>
                    <w:left w:val="none" w:sz="0" w:space="0" w:color="auto"/>
                    <w:bottom w:val="none" w:sz="0" w:space="0" w:color="auto"/>
                    <w:right w:val="none" w:sz="0" w:space="0" w:color="auto"/>
                  </w:divBdr>
                  <w:divsChild>
                    <w:div w:id="2641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6980">
      <w:bodyDiv w:val="1"/>
      <w:marLeft w:val="0"/>
      <w:marRight w:val="0"/>
      <w:marTop w:val="0"/>
      <w:marBottom w:val="0"/>
      <w:divBdr>
        <w:top w:val="none" w:sz="0" w:space="0" w:color="auto"/>
        <w:left w:val="none" w:sz="0" w:space="0" w:color="auto"/>
        <w:bottom w:val="none" w:sz="0" w:space="0" w:color="auto"/>
        <w:right w:val="none" w:sz="0" w:space="0" w:color="auto"/>
      </w:divBdr>
      <w:divsChild>
        <w:div w:id="1905950670">
          <w:marLeft w:val="0"/>
          <w:marRight w:val="0"/>
          <w:marTop w:val="0"/>
          <w:marBottom w:val="0"/>
          <w:divBdr>
            <w:top w:val="none" w:sz="0" w:space="0" w:color="auto"/>
            <w:left w:val="none" w:sz="0" w:space="0" w:color="auto"/>
            <w:bottom w:val="none" w:sz="0" w:space="0" w:color="auto"/>
            <w:right w:val="none" w:sz="0" w:space="0" w:color="auto"/>
          </w:divBdr>
          <w:divsChild>
            <w:div w:id="1116489846">
              <w:marLeft w:val="0"/>
              <w:marRight w:val="0"/>
              <w:marTop w:val="0"/>
              <w:marBottom w:val="0"/>
              <w:divBdr>
                <w:top w:val="none" w:sz="0" w:space="0" w:color="auto"/>
                <w:left w:val="none" w:sz="0" w:space="0" w:color="auto"/>
                <w:bottom w:val="none" w:sz="0" w:space="0" w:color="auto"/>
                <w:right w:val="none" w:sz="0" w:space="0" w:color="auto"/>
              </w:divBdr>
              <w:divsChild>
                <w:div w:id="1375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3284">
      <w:bodyDiv w:val="1"/>
      <w:marLeft w:val="0"/>
      <w:marRight w:val="0"/>
      <w:marTop w:val="0"/>
      <w:marBottom w:val="0"/>
      <w:divBdr>
        <w:top w:val="none" w:sz="0" w:space="0" w:color="auto"/>
        <w:left w:val="none" w:sz="0" w:space="0" w:color="auto"/>
        <w:bottom w:val="none" w:sz="0" w:space="0" w:color="auto"/>
        <w:right w:val="none" w:sz="0" w:space="0" w:color="auto"/>
      </w:divBdr>
      <w:divsChild>
        <w:div w:id="1560556956">
          <w:marLeft w:val="0"/>
          <w:marRight w:val="0"/>
          <w:marTop w:val="0"/>
          <w:marBottom w:val="0"/>
          <w:divBdr>
            <w:top w:val="none" w:sz="0" w:space="0" w:color="auto"/>
            <w:left w:val="none" w:sz="0" w:space="0" w:color="auto"/>
            <w:bottom w:val="none" w:sz="0" w:space="0" w:color="auto"/>
            <w:right w:val="none" w:sz="0" w:space="0" w:color="auto"/>
          </w:divBdr>
          <w:divsChild>
            <w:div w:id="100691805">
              <w:marLeft w:val="0"/>
              <w:marRight w:val="0"/>
              <w:marTop w:val="0"/>
              <w:marBottom w:val="0"/>
              <w:divBdr>
                <w:top w:val="none" w:sz="0" w:space="0" w:color="auto"/>
                <w:left w:val="none" w:sz="0" w:space="0" w:color="auto"/>
                <w:bottom w:val="none" w:sz="0" w:space="0" w:color="auto"/>
                <w:right w:val="none" w:sz="0" w:space="0" w:color="auto"/>
              </w:divBdr>
              <w:divsChild>
                <w:div w:id="10439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061027989">
      <w:bodyDiv w:val="1"/>
      <w:marLeft w:val="0"/>
      <w:marRight w:val="0"/>
      <w:marTop w:val="0"/>
      <w:marBottom w:val="0"/>
      <w:divBdr>
        <w:top w:val="none" w:sz="0" w:space="0" w:color="auto"/>
        <w:left w:val="none" w:sz="0" w:space="0" w:color="auto"/>
        <w:bottom w:val="none" w:sz="0" w:space="0" w:color="auto"/>
        <w:right w:val="none" w:sz="0" w:space="0" w:color="auto"/>
      </w:divBdr>
      <w:divsChild>
        <w:div w:id="2071609080">
          <w:marLeft w:val="0"/>
          <w:marRight w:val="0"/>
          <w:marTop w:val="0"/>
          <w:marBottom w:val="0"/>
          <w:divBdr>
            <w:top w:val="none" w:sz="0" w:space="0" w:color="auto"/>
            <w:left w:val="none" w:sz="0" w:space="0" w:color="auto"/>
            <w:bottom w:val="none" w:sz="0" w:space="0" w:color="auto"/>
            <w:right w:val="none" w:sz="0" w:space="0" w:color="auto"/>
          </w:divBdr>
          <w:divsChild>
            <w:div w:id="940649975">
              <w:marLeft w:val="0"/>
              <w:marRight w:val="0"/>
              <w:marTop w:val="0"/>
              <w:marBottom w:val="0"/>
              <w:divBdr>
                <w:top w:val="none" w:sz="0" w:space="0" w:color="auto"/>
                <w:left w:val="none" w:sz="0" w:space="0" w:color="auto"/>
                <w:bottom w:val="none" w:sz="0" w:space="0" w:color="auto"/>
                <w:right w:val="none" w:sz="0" w:space="0" w:color="auto"/>
              </w:divBdr>
              <w:divsChild>
                <w:div w:id="1499341397">
                  <w:marLeft w:val="0"/>
                  <w:marRight w:val="0"/>
                  <w:marTop w:val="0"/>
                  <w:marBottom w:val="0"/>
                  <w:divBdr>
                    <w:top w:val="none" w:sz="0" w:space="0" w:color="auto"/>
                    <w:left w:val="none" w:sz="0" w:space="0" w:color="auto"/>
                    <w:bottom w:val="none" w:sz="0" w:space="0" w:color="auto"/>
                    <w:right w:val="none" w:sz="0" w:space="0" w:color="auto"/>
                  </w:divBdr>
                  <w:divsChild>
                    <w:div w:id="121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2128">
      <w:bodyDiv w:val="1"/>
      <w:marLeft w:val="0"/>
      <w:marRight w:val="0"/>
      <w:marTop w:val="0"/>
      <w:marBottom w:val="0"/>
      <w:divBdr>
        <w:top w:val="none" w:sz="0" w:space="0" w:color="auto"/>
        <w:left w:val="none" w:sz="0" w:space="0" w:color="auto"/>
        <w:bottom w:val="none" w:sz="0" w:space="0" w:color="auto"/>
        <w:right w:val="none" w:sz="0" w:space="0" w:color="auto"/>
      </w:divBdr>
      <w:divsChild>
        <w:div w:id="584802793">
          <w:marLeft w:val="0"/>
          <w:marRight w:val="0"/>
          <w:marTop w:val="0"/>
          <w:marBottom w:val="0"/>
          <w:divBdr>
            <w:top w:val="none" w:sz="0" w:space="0" w:color="auto"/>
            <w:left w:val="none" w:sz="0" w:space="0" w:color="auto"/>
            <w:bottom w:val="none" w:sz="0" w:space="0" w:color="auto"/>
            <w:right w:val="none" w:sz="0" w:space="0" w:color="auto"/>
          </w:divBdr>
          <w:divsChild>
            <w:div w:id="1699889911">
              <w:marLeft w:val="0"/>
              <w:marRight w:val="0"/>
              <w:marTop w:val="0"/>
              <w:marBottom w:val="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9087">
      <w:bodyDiv w:val="1"/>
      <w:marLeft w:val="0"/>
      <w:marRight w:val="0"/>
      <w:marTop w:val="0"/>
      <w:marBottom w:val="0"/>
      <w:divBdr>
        <w:top w:val="none" w:sz="0" w:space="0" w:color="auto"/>
        <w:left w:val="none" w:sz="0" w:space="0" w:color="auto"/>
        <w:bottom w:val="none" w:sz="0" w:space="0" w:color="auto"/>
        <w:right w:val="none" w:sz="0" w:space="0" w:color="auto"/>
      </w:divBdr>
      <w:divsChild>
        <w:div w:id="1426221091">
          <w:marLeft w:val="0"/>
          <w:marRight w:val="0"/>
          <w:marTop w:val="0"/>
          <w:marBottom w:val="0"/>
          <w:divBdr>
            <w:top w:val="none" w:sz="0" w:space="0" w:color="auto"/>
            <w:left w:val="none" w:sz="0" w:space="0" w:color="auto"/>
            <w:bottom w:val="none" w:sz="0" w:space="0" w:color="auto"/>
            <w:right w:val="none" w:sz="0" w:space="0" w:color="auto"/>
          </w:divBdr>
          <w:divsChild>
            <w:div w:id="1689484022">
              <w:marLeft w:val="0"/>
              <w:marRight w:val="0"/>
              <w:marTop w:val="0"/>
              <w:marBottom w:val="0"/>
              <w:divBdr>
                <w:top w:val="none" w:sz="0" w:space="0" w:color="auto"/>
                <w:left w:val="none" w:sz="0" w:space="0" w:color="auto"/>
                <w:bottom w:val="none" w:sz="0" w:space="0" w:color="auto"/>
                <w:right w:val="none" w:sz="0" w:space="0" w:color="auto"/>
              </w:divBdr>
              <w:divsChild>
                <w:div w:id="440614675">
                  <w:marLeft w:val="0"/>
                  <w:marRight w:val="0"/>
                  <w:marTop w:val="0"/>
                  <w:marBottom w:val="0"/>
                  <w:divBdr>
                    <w:top w:val="none" w:sz="0" w:space="0" w:color="auto"/>
                    <w:left w:val="none" w:sz="0" w:space="0" w:color="auto"/>
                    <w:bottom w:val="none" w:sz="0" w:space="0" w:color="auto"/>
                    <w:right w:val="none" w:sz="0" w:space="0" w:color="auto"/>
                  </w:divBdr>
                  <w:divsChild>
                    <w:div w:id="1583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1030">
      <w:bodyDiv w:val="1"/>
      <w:marLeft w:val="0"/>
      <w:marRight w:val="0"/>
      <w:marTop w:val="0"/>
      <w:marBottom w:val="0"/>
      <w:divBdr>
        <w:top w:val="none" w:sz="0" w:space="0" w:color="auto"/>
        <w:left w:val="none" w:sz="0" w:space="0" w:color="auto"/>
        <w:bottom w:val="none" w:sz="0" w:space="0" w:color="auto"/>
        <w:right w:val="none" w:sz="0" w:space="0" w:color="auto"/>
      </w:divBdr>
      <w:divsChild>
        <w:div w:id="656418700">
          <w:marLeft w:val="0"/>
          <w:marRight w:val="0"/>
          <w:marTop w:val="0"/>
          <w:marBottom w:val="0"/>
          <w:divBdr>
            <w:top w:val="none" w:sz="0" w:space="0" w:color="auto"/>
            <w:left w:val="none" w:sz="0" w:space="0" w:color="auto"/>
            <w:bottom w:val="none" w:sz="0" w:space="0" w:color="auto"/>
            <w:right w:val="none" w:sz="0" w:space="0" w:color="auto"/>
          </w:divBdr>
          <w:divsChild>
            <w:div w:id="369652618">
              <w:marLeft w:val="0"/>
              <w:marRight w:val="0"/>
              <w:marTop w:val="0"/>
              <w:marBottom w:val="0"/>
              <w:divBdr>
                <w:top w:val="none" w:sz="0" w:space="0" w:color="auto"/>
                <w:left w:val="none" w:sz="0" w:space="0" w:color="auto"/>
                <w:bottom w:val="none" w:sz="0" w:space="0" w:color="auto"/>
                <w:right w:val="none" w:sz="0" w:space="0" w:color="auto"/>
              </w:divBdr>
              <w:divsChild>
                <w:div w:id="272981639">
                  <w:marLeft w:val="0"/>
                  <w:marRight w:val="0"/>
                  <w:marTop w:val="0"/>
                  <w:marBottom w:val="0"/>
                  <w:divBdr>
                    <w:top w:val="none" w:sz="0" w:space="0" w:color="auto"/>
                    <w:left w:val="none" w:sz="0" w:space="0" w:color="auto"/>
                    <w:bottom w:val="none" w:sz="0" w:space="0" w:color="auto"/>
                    <w:right w:val="none" w:sz="0" w:space="0" w:color="auto"/>
                  </w:divBdr>
                  <w:divsChild>
                    <w:div w:id="286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9177">
      <w:bodyDiv w:val="1"/>
      <w:marLeft w:val="0"/>
      <w:marRight w:val="0"/>
      <w:marTop w:val="0"/>
      <w:marBottom w:val="0"/>
      <w:divBdr>
        <w:top w:val="none" w:sz="0" w:space="0" w:color="auto"/>
        <w:left w:val="none" w:sz="0" w:space="0" w:color="auto"/>
        <w:bottom w:val="none" w:sz="0" w:space="0" w:color="auto"/>
        <w:right w:val="none" w:sz="0" w:space="0" w:color="auto"/>
      </w:divBdr>
      <w:divsChild>
        <w:div w:id="1205098797">
          <w:marLeft w:val="0"/>
          <w:marRight w:val="0"/>
          <w:marTop w:val="0"/>
          <w:marBottom w:val="0"/>
          <w:divBdr>
            <w:top w:val="none" w:sz="0" w:space="0" w:color="auto"/>
            <w:left w:val="none" w:sz="0" w:space="0" w:color="auto"/>
            <w:bottom w:val="none" w:sz="0" w:space="0" w:color="auto"/>
            <w:right w:val="none" w:sz="0" w:space="0" w:color="auto"/>
          </w:divBdr>
          <w:divsChild>
            <w:div w:id="1863396527">
              <w:marLeft w:val="0"/>
              <w:marRight w:val="0"/>
              <w:marTop w:val="0"/>
              <w:marBottom w:val="0"/>
              <w:divBdr>
                <w:top w:val="none" w:sz="0" w:space="0" w:color="auto"/>
                <w:left w:val="none" w:sz="0" w:space="0" w:color="auto"/>
                <w:bottom w:val="none" w:sz="0" w:space="0" w:color="auto"/>
                <w:right w:val="none" w:sz="0" w:space="0" w:color="auto"/>
              </w:divBdr>
              <w:divsChild>
                <w:div w:id="1331522193">
                  <w:marLeft w:val="0"/>
                  <w:marRight w:val="0"/>
                  <w:marTop w:val="0"/>
                  <w:marBottom w:val="0"/>
                  <w:divBdr>
                    <w:top w:val="none" w:sz="0" w:space="0" w:color="auto"/>
                    <w:left w:val="none" w:sz="0" w:space="0" w:color="auto"/>
                    <w:bottom w:val="none" w:sz="0" w:space="0" w:color="auto"/>
                    <w:right w:val="none" w:sz="0" w:space="0" w:color="auto"/>
                  </w:divBdr>
                  <w:divsChild>
                    <w:div w:id="770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0357">
      <w:bodyDiv w:val="1"/>
      <w:marLeft w:val="0"/>
      <w:marRight w:val="0"/>
      <w:marTop w:val="0"/>
      <w:marBottom w:val="0"/>
      <w:divBdr>
        <w:top w:val="none" w:sz="0" w:space="0" w:color="auto"/>
        <w:left w:val="none" w:sz="0" w:space="0" w:color="auto"/>
        <w:bottom w:val="none" w:sz="0" w:space="0" w:color="auto"/>
        <w:right w:val="none" w:sz="0" w:space="0" w:color="auto"/>
      </w:divBdr>
      <w:divsChild>
        <w:div w:id="561791045">
          <w:marLeft w:val="0"/>
          <w:marRight w:val="0"/>
          <w:marTop w:val="0"/>
          <w:marBottom w:val="0"/>
          <w:divBdr>
            <w:top w:val="none" w:sz="0" w:space="0" w:color="auto"/>
            <w:left w:val="none" w:sz="0" w:space="0" w:color="auto"/>
            <w:bottom w:val="none" w:sz="0" w:space="0" w:color="auto"/>
            <w:right w:val="none" w:sz="0" w:space="0" w:color="auto"/>
          </w:divBdr>
          <w:divsChild>
            <w:div w:id="2067409170">
              <w:marLeft w:val="0"/>
              <w:marRight w:val="0"/>
              <w:marTop w:val="0"/>
              <w:marBottom w:val="0"/>
              <w:divBdr>
                <w:top w:val="none" w:sz="0" w:space="0" w:color="auto"/>
                <w:left w:val="none" w:sz="0" w:space="0" w:color="auto"/>
                <w:bottom w:val="none" w:sz="0" w:space="0" w:color="auto"/>
                <w:right w:val="none" w:sz="0" w:space="0" w:color="auto"/>
              </w:divBdr>
              <w:divsChild>
                <w:div w:id="576011885">
                  <w:marLeft w:val="0"/>
                  <w:marRight w:val="0"/>
                  <w:marTop w:val="0"/>
                  <w:marBottom w:val="0"/>
                  <w:divBdr>
                    <w:top w:val="none" w:sz="0" w:space="0" w:color="auto"/>
                    <w:left w:val="none" w:sz="0" w:space="0" w:color="auto"/>
                    <w:bottom w:val="none" w:sz="0" w:space="0" w:color="auto"/>
                    <w:right w:val="none" w:sz="0" w:space="0" w:color="auto"/>
                  </w:divBdr>
                  <w:divsChild>
                    <w:div w:id="17278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8096">
      <w:bodyDiv w:val="1"/>
      <w:marLeft w:val="0"/>
      <w:marRight w:val="0"/>
      <w:marTop w:val="0"/>
      <w:marBottom w:val="0"/>
      <w:divBdr>
        <w:top w:val="none" w:sz="0" w:space="0" w:color="auto"/>
        <w:left w:val="none" w:sz="0" w:space="0" w:color="auto"/>
        <w:bottom w:val="none" w:sz="0" w:space="0" w:color="auto"/>
        <w:right w:val="none" w:sz="0" w:space="0" w:color="auto"/>
      </w:divBdr>
      <w:divsChild>
        <w:div w:id="158355073">
          <w:marLeft w:val="0"/>
          <w:marRight w:val="0"/>
          <w:marTop w:val="0"/>
          <w:marBottom w:val="0"/>
          <w:divBdr>
            <w:top w:val="none" w:sz="0" w:space="0" w:color="auto"/>
            <w:left w:val="none" w:sz="0" w:space="0" w:color="auto"/>
            <w:bottom w:val="none" w:sz="0" w:space="0" w:color="auto"/>
            <w:right w:val="none" w:sz="0" w:space="0" w:color="auto"/>
          </w:divBdr>
          <w:divsChild>
            <w:div w:id="466046288">
              <w:marLeft w:val="0"/>
              <w:marRight w:val="0"/>
              <w:marTop w:val="0"/>
              <w:marBottom w:val="0"/>
              <w:divBdr>
                <w:top w:val="none" w:sz="0" w:space="0" w:color="auto"/>
                <w:left w:val="none" w:sz="0" w:space="0" w:color="auto"/>
                <w:bottom w:val="none" w:sz="0" w:space="0" w:color="auto"/>
                <w:right w:val="none" w:sz="0" w:space="0" w:color="auto"/>
              </w:divBdr>
              <w:divsChild>
                <w:div w:id="6757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3663">
      <w:bodyDiv w:val="1"/>
      <w:marLeft w:val="0"/>
      <w:marRight w:val="0"/>
      <w:marTop w:val="0"/>
      <w:marBottom w:val="0"/>
      <w:divBdr>
        <w:top w:val="none" w:sz="0" w:space="0" w:color="auto"/>
        <w:left w:val="none" w:sz="0" w:space="0" w:color="auto"/>
        <w:bottom w:val="none" w:sz="0" w:space="0" w:color="auto"/>
        <w:right w:val="none" w:sz="0" w:space="0" w:color="auto"/>
      </w:divBdr>
      <w:divsChild>
        <w:div w:id="805466482">
          <w:marLeft w:val="0"/>
          <w:marRight w:val="0"/>
          <w:marTop w:val="0"/>
          <w:marBottom w:val="0"/>
          <w:divBdr>
            <w:top w:val="none" w:sz="0" w:space="0" w:color="auto"/>
            <w:left w:val="none" w:sz="0" w:space="0" w:color="auto"/>
            <w:bottom w:val="none" w:sz="0" w:space="0" w:color="auto"/>
            <w:right w:val="none" w:sz="0" w:space="0" w:color="auto"/>
          </w:divBdr>
          <w:divsChild>
            <w:div w:id="1418356558">
              <w:marLeft w:val="0"/>
              <w:marRight w:val="0"/>
              <w:marTop w:val="0"/>
              <w:marBottom w:val="0"/>
              <w:divBdr>
                <w:top w:val="none" w:sz="0" w:space="0" w:color="auto"/>
                <w:left w:val="none" w:sz="0" w:space="0" w:color="auto"/>
                <w:bottom w:val="none" w:sz="0" w:space="0" w:color="auto"/>
                <w:right w:val="none" w:sz="0" w:space="0" w:color="auto"/>
              </w:divBdr>
              <w:divsChild>
                <w:div w:id="80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33673190">
      <w:bodyDiv w:val="1"/>
      <w:marLeft w:val="0"/>
      <w:marRight w:val="0"/>
      <w:marTop w:val="0"/>
      <w:marBottom w:val="0"/>
      <w:divBdr>
        <w:top w:val="none" w:sz="0" w:space="0" w:color="auto"/>
        <w:left w:val="none" w:sz="0" w:space="0" w:color="auto"/>
        <w:bottom w:val="none" w:sz="0" w:space="0" w:color="auto"/>
        <w:right w:val="none" w:sz="0" w:space="0" w:color="auto"/>
      </w:divBdr>
      <w:divsChild>
        <w:div w:id="254024427">
          <w:marLeft w:val="0"/>
          <w:marRight w:val="0"/>
          <w:marTop w:val="0"/>
          <w:marBottom w:val="0"/>
          <w:divBdr>
            <w:top w:val="none" w:sz="0" w:space="0" w:color="auto"/>
            <w:left w:val="none" w:sz="0" w:space="0" w:color="auto"/>
            <w:bottom w:val="none" w:sz="0" w:space="0" w:color="auto"/>
            <w:right w:val="none" w:sz="0" w:space="0" w:color="auto"/>
          </w:divBdr>
          <w:divsChild>
            <w:div w:id="274681081">
              <w:marLeft w:val="0"/>
              <w:marRight w:val="0"/>
              <w:marTop w:val="0"/>
              <w:marBottom w:val="0"/>
              <w:divBdr>
                <w:top w:val="none" w:sz="0" w:space="0" w:color="auto"/>
                <w:left w:val="none" w:sz="0" w:space="0" w:color="auto"/>
                <w:bottom w:val="none" w:sz="0" w:space="0" w:color="auto"/>
                <w:right w:val="none" w:sz="0" w:space="0" w:color="auto"/>
              </w:divBdr>
              <w:divsChild>
                <w:div w:id="1248073513">
                  <w:marLeft w:val="0"/>
                  <w:marRight w:val="0"/>
                  <w:marTop w:val="0"/>
                  <w:marBottom w:val="0"/>
                  <w:divBdr>
                    <w:top w:val="none" w:sz="0" w:space="0" w:color="auto"/>
                    <w:left w:val="none" w:sz="0" w:space="0" w:color="auto"/>
                    <w:bottom w:val="none" w:sz="0" w:space="0" w:color="auto"/>
                    <w:right w:val="none" w:sz="0" w:space="0" w:color="auto"/>
                  </w:divBdr>
                  <w:divsChild>
                    <w:div w:id="20546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3729">
      <w:bodyDiv w:val="1"/>
      <w:marLeft w:val="0"/>
      <w:marRight w:val="0"/>
      <w:marTop w:val="0"/>
      <w:marBottom w:val="0"/>
      <w:divBdr>
        <w:top w:val="none" w:sz="0" w:space="0" w:color="auto"/>
        <w:left w:val="none" w:sz="0" w:space="0" w:color="auto"/>
        <w:bottom w:val="none" w:sz="0" w:space="0" w:color="auto"/>
        <w:right w:val="none" w:sz="0" w:space="0" w:color="auto"/>
      </w:divBdr>
      <w:divsChild>
        <w:div w:id="1678069273">
          <w:marLeft w:val="0"/>
          <w:marRight w:val="0"/>
          <w:marTop w:val="0"/>
          <w:marBottom w:val="0"/>
          <w:divBdr>
            <w:top w:val="none" w:sz="0" w:space="0" w:color="auto"/>
            <w:left w:val="none" w:sz="0" w:space="0" w:color="auto"/>
            <w:bottom w:val="none" w:sz="0" w:space="0" w:color="auto"/>
            <w:right w:val="none" w:sz="0" w:space="0" w:color="auto"/>
          </w:divBdr>
          <w:divsChild>
            <w:div w:id="920792850">
              <w:marLeft w:val="0"/>
              <w:marRight w:val="0"/>
              <w:marTop w:val="0"/>
              <w:marBottom w:val="0"/>
              <w:divBdr>
                <w:top w:val="none" w:sz="0" w:space="0" w:color="auto"/>
                <w:left w:val="none" w:sz="0" w:space="0" w:color="auto"/>
                <w:bottom w:val="none" w:sz="0" w:space="0" w:color="auto"/>
                <w:right w:val="none" w:sz="0" w:space="0" w:color="auto"/>
              </w:divBdr>
              <w:divsChild>
                <w:div w:id="1948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91289788">
          <w:marLeft w:val="0"/>
          <w:marRight w:val="0"/>
          <w:marTop w:val="0"/>
          <w:marBottom w:val="0"/>
          <w:divBdr>
            <w:top w:val="none" w:sz="0" w:space="0" w:color="auto"/>
            <w:left w:val="none" w:sz="0" w:space="0" w:color="auto"/>
            <w:bottom w:val="none" w:sz="0" w:space="0" w:color="auto"/>
            <w:right w:val="none" w:sz="0" w:space="0" w:color="auto"/>
          </w:divBdr>
          <w:divsChild>
            <w:div w:id="1121531009">
              <w:marLeft w:val="0"/>
              <w:marRight w:val="0"/>
              <w:marTop w:val="0"/>
              <w:marBottom w:val="0"/>
              <w:divBdr>
                <w:top w:val="none" w:sz="0" w:space="0" w:color="auto"/>
                <w:left w:val="none" w:sz="0" w:space="0" w:color="auto"/>
                <w:bottom w:val="none" w:sz="0" w:space="0" w:color="auto"/>
                <w:right w:val="none" w:sz="0" w:space="0" w:color="auto"/>
              </w:divBdr>
              <w:divsChild>
                <w:div w:id="1460370726">
                  <w:marLeft w:val="0"/>
                  <w:marRight w:val="0"/>
                  <w:marTop w:val="0"/>
                  <w:marBottom w:val="0"/>
                  <w:divBdr>
                    <w:top w:val="none" w:sz="0" w:space="0" w:color="auto"/>
                    <w:left w:val="none" w:sz="0" w:space="0" w:color="auto"/>
                    <w:bottom w:val="none" w:sz="0" w:space="0" w:color="auto"/>
                    <w:right w:val="none" w:sz="0" w:space="0" w:color="auto"/>
                  </w:divBdr>
                  <w:divsChild>
                    <w:div w:id="13965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499">
      <w:bodyDiv w:val="1"/>
      <w:marLeft w:val="0"/>
      <w:marRight w:val="0"/>
      <w:marTop w:val="0"/>
      <w:marBottom w:val="0"/>
      <w:divBdr>
        <w:top w:val="none" w:sz="0" w:space="0" w:color="auto"/>
        <w:left w:val="none" w:sz="0" w:space="0" w:color="auto"/>
        <w:bottom w:val="none" w:sz="0" w:space="0" w:color="auto"/>
        <w:right w:val="none" w:sz="0" w:space="0" w:color="auto"/>
      </w:divBdr>
      <w:divsChild>
        <w:div w:id="407851539">
          <w:marLeft w:val="0"/>
          <w:marRight w:val="0"/>
          <w:marTop w:val="0"/>
          <w:marBottom w:val="0"/>
          <w:divBdr>
            <w:top w:val="none" w:sz="0" w:space="0" w:color="auto"/>
            <w:left w:val="none" w:sz="0" w:space="0" w:color="auto"/>
            <w:bottom w:val="none" w:sz="0" w:space="0" w:color="auto"/>
            <w:right w:val="none" w:sz="0" w:space="0" w:color="auto"/>
          </w:divBdr>
          <w:divsChild>
            <w:div w:id="936401944">
              <w:marLeft w:val="0"/>
              <w:marRight w:val="0"/>
              <w:marTop w:val="0"/>
              <w:marBottom w:val="0"/>
              <w:divBdr>
                <w:top w:val="none" w:sz="0" w:space="0" w:color="auto"/>
                <w:left w:val="none" w:sz="0" w:space="0" w:color="auto"/>
                <w:bottom w:val="none" w:sz="0" w:space="0" w:color="auto"/>
                <w:right w:val="none" w:sz="0" w:space="0" w:color="auto"/>
              </w:divBdr>
              <w:divsChild>
                <w:div w:id="1982611735">
                  <w:marLeft w:val="0"/>
                  <w:marRight w:val="0"/>
                  <w:marTop w:val="0"/>
                  <w:marBottom w:val="0"/>
                  <w:divBdr>
                    <w:top w:val="none" w:sz="0" w:space="0" w:color="auto"/>
                    <w:left w:val="none" w:sz="0" w:space="0" w:color="auto"/>
                    <w:bottom w:val="none" w:sz="0" w:space="0" w:color="auto"/>
                    <w:right w:val="none" w:sz="0" w:space="0" w:color="auto"/>
                  </w:divBdr>
                  <w:divsChild>
                    <w:div w:id="930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485">
      <w:bodyDiv w:val="1"/>
      <w:marLeft w:val="0"/>
      <w:marRight w:val="0"/>
      <w:marTop w:val="0"/>
      <w:marBottom w:val="0"/>
      <w:divBdr>
        <w:top w:val="none" w:sz="0" w:space="0" w:color="auto"/>
        <w:left w:val="none" w:sz="0" w:space="0" w:color="auto"/>
        <w:bottom w:val="none" w:sz="0" w:space="0" w:color="auto"/>
        <w:right w:val="none" w:sz="0" w:space="0" w:color="auto"/>
      </w:divBdr>
      <w:divsChild>
        <w:div w:id="1113136836">
          <w:marLeft w:val="0"/>
          <w:marRight w:val="0"/>
          <w:marTop w:val="0"/>
          <w:marBottom w:val="0"/>
          <w:divBdr>
            <w:top w:val="none" w:sz="0" w:space="0" w:color="auto"/>
            <w:left w:val="none" w:sz="0" w:space="0" w:color="auto"/>
            <w:bottom w:val="none" w:sz="0" w:space="0" w:color="auto"/>
            <w:right w:val="none" w:sz="0" w:space="0" w:color="auto"/>
          </w:divBdr>
          <w:divsChild>
            <w:div w:id="1716269041">
              <w:marLeft w:val="0"/>
              <w:marRight w:val="0"/>
              <w:marTop w:val="0"/>
              <w:marBottom w:val="0"/>
              <w:divBdr>
                <w:top w:val="none" w:sz="0" w:space="0" w:color="auto"/>
                <w:left w:val="none" w:sz="0" w:space="0" w:color="auto"/>
                <w:bottom w:val="none" w:sz="0" w:space="0" w:color="auto"/>
                <w:right w:val="none" w:sz="0" w:space="0" w:color="auto"/>
              </w:divBdr>
              <w:divsChild>
                <w:div w:id="650211472">
                  <w:marLeft w:val="0"/>
                  <w:marRight w:val="0"/>
                  <w:marTop w:val="0"/>
                  <w:marBottom w:val="0"/>
                  <w:divBdr>
                    <w:top w:val="none" w:sz="0" w:space="0" w:color="auto"/>
                    <w:left w:val="none" w:sz="0" w:space="0" w:color="auto"/>
                    <w:bottom w:val="none" w:sz="0" w:space="0" w:color="auto"/>
                    <w:right w:val="none" w:sz="0" w:space="0" w:color="auto"/>
                  </w:divBdr>
                  <w:divsChild>
                    <w:div w:id="13855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99786">
      <w:bodyDiv w:val="1"/>
      <w:marLeft w:val="0"/>
      <w:marRight w:val="0"/>
      <w:marTop w:val="0"/>
      <w:marBottom w:val="0"/>
      <w:divBdr>
        <w:top w:val="none" w:sz="0" w:space="0" w:color="auto"/>
        <w:left w:val="none" w:sz="0" w:space="0" w:color="auto"/>
        <w:bottom w:val="none" w:sz="0" w:space="0" w:color="auto"/>
        <w:right w:val="none" w:sz="0" w:space="0" w:color="auto"/>
      </w:divBdr>
      <w:divsChild>
        <w:div w:id="1736270043">
          <w:marLeft w:val="0"/>
          <w:marRight w:val="0"/>
          <w:marTop w:val="0"/>
          <w:marBottom w:val="0"/>
          <w:divBdr>
            <w:top w:val="none" w:sz="0" w:space="0" w:color="auto"/>
            <w:left w:val="none" w:sz="0" w:space="0" w:color="auto"/>
            <w:bottom w:val="none" w:sz="0" w:space="0" w:color="auto"/>
            <w:right w:val="none" w:sz="0" w:space="0" w:color="auto"/>
          </w:divBdr>
          <w:divsChild>
            <w:div w:id="2022931814">
              <w:marLeft w:val="0"/>
              <w:marRight w:val="0"/>
              <w:marTop w:val="0"/>
              <w:marBottom w:val="0"/>
              <w:divBdr>
                <w:top w:val="none" w:sz="0" w:space="0" w:color="auto"/>
                <w:left w:val="none" w:sz="0" w:space="0" w:color="auto"/>
                <w:bottom w:val="none" w:sz="0" w:space="0" w:color="auto"/>
                <w:right w:val="none" w:sz="0" w:space="0" w:color="auto"/>
              </w:divBdr>
              <w:divsChild>
                <w:div w:id="171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4364200">
      <w:bodyDiv w:val="1"/>
      <w:marLeft w:val="0"/>
      <w:marRight w:val="0"/>
      <w:marTop w:val="0"/>
      <w:marBottom w:val="0"/>
      <w:divBdr>
        <w:top w:val="none" w:sz="0" w:space="0" w:color="auto"/>
        <w:left w:val="none" w:sz="0" w:space="0" w:color="auto"/>
        <w:bottom w:val="none" w:sz="0" w:space="0" w:color="auto"/>
        <w:right w:val="none" w:sz="0" w:space="0" w:color="auto"/>
      </w:divBdr>
      <w:divsChild>
        <w:div w:id="1263806725">
          <w:marLeft w:val="0"/>
          <w:marRight w:val="0"/>
          <w:marTop w:val="0"/>
          <w:marBottom w:val="0"/>
          <w:divBdr>
            <w:top w:val="none" w:sz="0" w:space="0" w:color="auto"/>
            <w:left w:val="none" w:sz="0" w:space="0" w:color="auto"/>
            <w:bottom w:val="none" w:sz="0" w:space="0" w:color="auto"/>
            <w:right w:val="none" w:sz="0" w:space="0" w:color="auto"/>
          </w:divBdr>
          <w:divsChild>
            <w:div w:id="1167935645">
              <w:marLeft w:val="0"/>
              <w:marRight w:val="0"/>
              <w:marTop w:val="0"/>
              <w:marBottom w:val="0"/>
              <w:divBdr>
                <w:top w:val="none" w:sz="0" w:space="0" w:color="auto"/>
                <w:left w:val="none" w:sz="0" w:space="0" w:color="auto"/>
                <w:bottom w:val="none" w:sz="0" w:space="0" w:color="auto"/>
                <w:right w:val="none" w:sz="0" w:space="0" w:color="auto"/>
              </w:divBdr>
              <w:divsChild>
                <w:div w:id="204879007">
                  <w:marLeft w:val="0"/>
                  <w:marRight w:val="0"/>
                  <w:marTop w:val="0"/>
                  <w:marBottom w:val="0"/>
                  <w:divBdr>
                    <w:top w:val="none" w:sz="0" w:space="0" w:color="auto"/>
                    <w:left w:val="none" w:sz="0" w:space="0" w:color="auto"/>
                    <w:bottom w:val="none" w:sz="0" w:space="0" w:color="auto"/>
                    <w:right w:val="none" w:sz="0" w:space="0" w:color="auto"/>
                  </w:divBdr>
                  <w:divsChild>
                    <w:div w:id="10433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616">
      <w:bodyDiv w:val="1"/>
      <w:marLeft w:val="0"/>
      <w:marRight w:val="0"/>
      <w:marTop w:val="0"/>
      <w:marBottom w:val="0"/>
      <w:divBdr>
        <w:top w:val="none" w:sz="0" w:space="0" w:color="auto"/>
        <w:left w:val="none" w:sz="0" w:space="0" w:color="auto"/>
        <w:bottom w:val="none" w:sz="0" w:space="0" w:color="auto"/>
        <w:right w:val="none" w:sz="0" w:space="0" w:color="auto"/>
      </w:divBdr>
      <w:divsChild>
        <w:div w:id="120475372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sChild>
                <w:div w:id="842470347">
                  <w:marLeft w:val="0"/>
                  <w:marRight w:val="0"/>
                  <w:marTop w:val="0"/>
                  <w:marBottom w:val="0"/>
                  <w:divBdr>
                    <w:top w:val="none" w:sz="0" w:space="0" w:color="auto"/>
                    <w:left w:val="none" w:sz="0" w:space="0" w:color="auto"/>
                    <w:bottom w:val="none" w:sz="0" w:space="0" w:color="auto"/>
                    <w:right w:val="none" w:sz="0" w:space="0" w:color="auto"/>
                  </w:divBdr>
                  <w:divsChild>
                    <w:div w:id="310408488">
                      <w:marLeft w:val="0"/>
                      <w:marRight w:val="0"/>
                      <w:marTop w:val="0"/>
                      <w:marBottom w:val="0"/>
                      <w:divBdr>
                        <w:top w:val="none" w:sz="0" w:space="0" w:color="auto"/>
                        <w:left w:val="none" w:sz="0" w:space="0" w:color="auto"/>
                        <w:bottom w:val="none" w:sz="0" w:space="0" w:color="auto"/>
                        <w:right w:val="none" w:sz="0" w:space="0" w:color="auto"/>
                      </w:divBdr>
                    </w:div>
                  </w:divsChild>
                </w:div>
                <w:div w:id="1671329930">
                  <w:marLeft w:val="0"/>
                  <w:marRight w:val="0"/>
                  <w:marTop w:val="0"/>
                  <w:marBottom w:val="0"/>
                  <w:divBdr>
                    <w:top w:val="none" w:sz="0" w:space="0" w:color="auto"/>
                    <w:left w:val="none" w:sz="0" w:space="0" w:color="auto"/>
                    <w:bottom w:val="none" w:sz="0" w:space="0" w:color="auto"/>
                    <w:right w:val="none" w:sz="0" w:space="0" w:color="auto"/>
                  </w:divBdr>
                  <w:divsChild>
                    <w:div w:id="14156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3941">
      <w:bodyDiv w:val="1"/>
      <w:marLeft w:val="0"/>
      <w:marRight w:val="0"/>
      <w:marTop w:val="0"/>
      <w:marBottom w:val="0"/>
      <w:divBdr>
        <w:top w:val="none" w:sz="0" w:space="0" w:color="auto"/>
        <w:left w:val="none" w:sz="0" w:space="0" w:color="auto"/>
        <w:bottom w:val="none" w:sz="0" w:space="0" w:color="auto"/>
        <w:right w:val="none" w:sz="0" w:space="0" w:color="auto"/>
      </w:divBdr>
      <w:divsChild>
        <w:div w:id="247006013">
          <w:marLeft w:val="0"/>
          <w:marRight w:val="0"/>
          <w:marTop w:val="0"/>
          <w:marBottom w:val="0"/>
          <w:divBdr>
            <w:top w:val="none" w:sz="0" w:space="0" w:color="auto"/>
            <w:left w:val="none" w:sz="0" w:space="0" w:color="auto"/>
            <w:bottom w:val="none" w:sz="0" w:space="0" w:color="auto"/>
            <w:right w:val="none" w:sz="0" w:space="0" w:color="auto"/>
          </w:divBdr>
          <w:divsChild>
            <w:div w:id="1908418426">
              <w:marLeft w:val="0"/>
              <w:marRight w:val="0"/>
              <w:marTop w:val="0"/>
              <w:marBottom w:val="0"/>
              <w:divBdr>
                <w:top w:val="none" w:sz="0" w:space="0" w:color="auto"/>
                <w:left w:val="none" w:sz="0" w:space="0" w:color="auto"/>
                <w:bottom w:val="none" w:sz="0" w:space="0" w:color="auto"/>
                <w:right w:val="none" w:sz="0" w:space="0" w:color="auto"/>
              </w:divBdr>
              <w:divsChild>
                <w:div w:id="543101819">
                  <w:marLeft w:val="0"/>
                  <w:marRight w:val="0"/>
                  <w:marTop w:val="0"/>
                  <w:marBottom w:val="0"/>
                  <w:divBdr>
                    <w:top w:val="none" w:sz="0" w:space="0" w:color="auto"/>
                    <w:left w:val="none" w:sz="0" w:space="0" w:color="auto"/>
                    <w:bottom w:val="none" w:sz="0" w:space="0" w:color="auto"/>
                    <w:right w:val="none" w:sz="0" w:space="0" w:color="auto"/>
                  </w:divBdr>
                  <w:divsChild>
                    <w:div w:id="11790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49676">
      <w:bodyDiv w:val="1"/>
      <w:marLeft w:val="0"/>
      <w:marRight w:val="0"/>
      <w:marTop w:val="0"/>
      <w:marBottom w:val="0"/>
      <w:divBdr>
        <w:top w:val="none" w:sz="0" w:space="0" w:color="auto"/>
        <w:left w:val="none" w:sz="0" w:space="0" w:color="auto"/>
        <w:bottom w:val="none" w:sz="0" w:space="0" w:color="auto"/>
        <w:right w:val="none" w:sz="0" w:space="0" w:color="auto"/>
      </w:divBdr>
      <w:divsChild>
        <w:div w:id="299845432">
          <w:marLeft w:val="0"/>
          <w:marRight w:val="0"/>
          <w:marTop w:val="0"/>
          <w:marBottom w:val="0"/>
          <w:divBdr>
            <w:top w:val="none" w:sz="0" w:space="0" w:color="auto"/>
            <w:left w:val="none" w:sz="0" w:space="0" w:color="auto"/>
            <w:bottom w:val="none" w:sz="0" w:space="0" w:color="auto"/>
            <w:right w:val="none" w:sz="0" w:space="0" w:color="auto"/>
          </w:divBdr>
          <w:divsChild>
            <w:div w:id="382947244">
              <w:marLeft w:val="0"/>
              <w:marRight w:val="0"/>
              <w:marTop w:val="0"/>
              <w:marBottom w:val="0"/>
              <w:divBdr>
                <w:top w:val="none" w:sz="0" w:space="0" w:color="auto"/>
                <w:left w:val="none" w:sz="0" w:space="0" w:color="auto"/>
                <w:bottom w:val="none" w:sz="0" w:space="0" w:color="auto"/>
                <w:right w:val="none" w:sz="0" w:space="0" w:color="auto"/>
              </w:divBdr>
              <w:divsChild>
                <w:div w:id="910040917">
                  <w:marLeft w:val="0"/>
                  <w:marRight w:val="0"/>
                  <w:marTop w:val="0"/>
                  <w:marBottom w:val="0"/>
                  <w:divBdr>
                    <w:top w:val="none" w:sz="0" w:space="0" w:color="auto"/>
                    <w:left w:val="none" w:sz="0" w:space="0" w:color="auto"/>
                    <w:bottom w:val="none" w:sz="0" w:space="0" w:color="auto"/>
                    <w:right w:val="none" w:sz="0" w:space="0" w:color="auto"/>
                  </w:divBdr>
                  <w:divsChild>
                    <w:div w:id="1560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32961182">
      <w:bodyDiv w:val="1"/>
      <w:marLeft w:val="0"/>
      <w:marRight w:val="0"/>
      <w:marTop w:val="0"/>
      <w:marBottom w:val="0"/>
      <w:divBdr>
        <w:top w:val="none" w:sz="0" w:space="0" w:color="auto"/>
        <w:left w:val="none" w:sz="0" w:space="0" w:color="auto"/>
        <w:bottom w:val="none" w:sz="0" w:space="0" w:color="auto"/>
        <w:right w:val="none" w:sz="0" w:space="0" w:color="auto"/>
      </w:divBdr>
      <w:divsChild>
        <w:div w:id="1728843469">
          <w:marLeft w:val="0"/>
          <w:marRight w:val="0"/>
          <w:marTop w:val="0"/>
          <w:marBottom w:val="0"/>
          <w:divBdr>
            <w:top w:val="none" w:sz="0" w:space="0" w:color="auto"/>
            <w:left w:val="none" w:sz="0" w:space="0" w:color="auto"/>
            <w:bottom w:val="none" w:sz="0" w:space="0" w:color="auto"/>
            <w:right w:val="none" w:sz="0" w:space="0" w:color="auto"/>
          </w:divBdr>
          <w:divsChild>
            <w:div w:id="1128737357">
              <w:marLeft w:val="0"/>
              <w:marRight w:val="0"/>
              <w:marTop w:val="0"/>
              <w:marBottom w:val="0"/>
              <w:divBdr>
                <w:top w:val="none" w:sz="0" w:space="0" w:color="auto"/>
                <w:left w:val="none" w:sz="0" w:space="0" w:color="auto"/>
                <w:bottom w:val="none" w:sz="0" w:space="0" w:color="auto"/>
                <w:right w:val="none" w:sz="0" w:space="0" w:color="auto"/>
              </w:divBdr>
              <w:divsChild>
                <w:div w:id="1484466661">
                  <w:marLeft w:val="0"/>
                  <w:marRight w:val="0"/>
                  <w:marTop w:val="0"/>
                  <w:marBottom w:val="0"/>
                  <w:divBdr>
                    <w:top w:val="none" w:sz="0" w:space="0" w:color="auto"/>
                    <w:left w:val="none" w:sz="0" w:space="0" w:color="auto"/>
                    <w:bottom w:val="none" w:sz="0" w:space="0" w:color="auto"/>
                    <w:right w:val="none" w:sz="0" w:space="0" w:color="auto"/>
                  </w:divBdr>
                  <w:divsChild>
                    <w:div w:id="1290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864">
      <w:bodyDiv w:val="1"/>
      <w:marLeft w:val="0"/>
      <w:marRight w:val="0"/>
      <w:marTop w:val="0"/>
      <w:marBottom w:val="0"/>
      <w:divBdr>
        <w:top w:val="none" w:sz="0" w:space="0" w:color="auto"/>
        <w:left w:val="none" w:sz="0" w:space="0" w:color="auto"/>
        <w:bottom w:val="none" w:sz="0" w:space="0" w:color="auto"/>
        <w:right w:val="none" w:sz="0" w:space="0" w:color="auto"/>
      </w:divBdr>
      <w:divsChild>
        <w:div w:id="1771581382">
          <w:marLeft w:val="0"/>
          <w:marRight w:val="0"/>
          <w:marTop w:val="0"/>
          <w:marBottom w:val="0"/>
          <w:divBdr>
            <w:top w:val="none" w:sz="0" w:space="0" w:color="auto"/>
            <w:left w:val="none" w:sz="0" w:space="0" w:color="auto"/>
            <w:bottom w:val="none" w:sz="0" w:space="0" w:color="auto"/>
            <w:right w:val="none" w:sz="0" w:space="0" w:color="auto"/>
          </w:divBdr>
          <w:divsChild>
            <w:div w:id="290207720">
              <w:marLeft w:val="0"/>
              <w:marRight w:val="0"/>
              <w:marTop w:val="0"/>
              <w:marBottom w:val="0"/>
              <w:divBdr>
                <w:top w:val="none" w:sz="0" w:space="0" w:color="auto"/>
                <w:left w:val="none" w:sz="0" w:space="0" w:color="auto"/>
                <w:bottom w:val="none" w:sz="0" w:space="0" w:color="auto"/>
                <w:right w:val="none" w:sz="0" w:space="0" w:color="auto"/>
              </w:divBdr>
              <w:divsChild>
                <w:div w:id="1860123999">
                  <w:marLeft w:val="0"/>
                  <w:marRight w:val="0"/>
                  <w:marTop w:val="0"/>
                  <w:marBottom w:val="0"/>
                  <w:divBdr>
                    <w:top w:val="none" w:sz="0" w:space="0" w:color="auto"/>
                    <w:left w:val="none" w:sz="0" w:space="0" w:color="auto"/>
                    <w:bottom w:val="none" w:sz="0" w:space="0" w:color="auto"/>
                    <w:right w:val="none" w:sz="0" w:space="0" w:color="auto"/>
                  </w:divBdr>
                  <w:divsChild>
                    <w:div w:id="18016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05193">
      <w:bodyDiv w:val="1"/>
      <w:marLeft w:val="0"/>
      <w:marRight w:val="0"/>
      <w:marTop w:val="0"/>
      <w:marBottom w:val="0"/>
      <w:divBdr>
        <w:top w:val="none" w:sz="0" w:space="0" w:color="auto"/>
        <w:left w:val="none" w:sz="0" w:space="0" w:color="auto"/>
        <w:bottom w:val="none" w:sz="0" w:space="0" w:color="auto"/>
        <w:right w:val="none" w:sz="0" w:space="0" w:color="auto"/>
      </w:divBdr>
      <w:divsChild>
        <w:div w:id="977296612">
          <w:marLeft w:val="0"/>
          <w:marRight w:val="0"/>
          <w:marTop w:val="0"/>
          <w:marBottom w:val="0"/>
          <w:divBdr>
            <w:top w:val="none" w:sz="0" w:space="0" w:color="auto"/>
            <w:left w:val="none" w:sz="0" w:space="0" w:color="auto"/>
            <w:bottom w:val="none" w:sz="0" w:space="0" w:color="auto"/>
            <w:right w:val="none" w:sz="0" w:space="0" w:color="auto"/>
          </w:divBdr>
          <w:divsChild>
            <w:div w:id="806971995">
              <w:marLeft w:val="0"/>
              <w:marRight w:val="0"/>
              <w:marTop w:val="0"/>
              <w:marBottom w:val="0"/>
              <w:divBdr>
                <w:top w:val="none" w:sz="0" w:space="0" w:color="auto"/>
                <w:left w:val="none" w:sz="0" w:space="0" w:color="auto"/>
                <w:bottom w:val="none" w:sz="0" w:space="0" w:color="auto"/>
                <w:right w:val="none" w:sz="0" w:space="0" w:color="auto"/>
              </w:divBdr>
              <w:divsChild>
                <w:div w:id="911818644">
                  <w:marLeft w:val="0"/>
                  <w:marRight w:val="0"/>
                  <w:marTop w:val="0"/>
                  <w:marBottom w:val="0"/>
                  <w:divBdr>
                    <w:top w:val="none" w:sz="0" w:space="0" w:color="auto"/>
                    <w:left w:val="none" w:sz="0" w:space="0" w:color="auto"/>
                    <w:bottom w:val="none" w:sz="0" w:space="0" w:color="auto"/>
                    <w:right w:val="none" w:sz="0" w:space="0" w:color="auto"/>
                  </w:divBdr>
                  <w:divsChild>
                    <w:div w:id="13493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5019">
      <w:bodyDiv w:val="1"/>
      <w:marLeft w:val="0"/>
      <w:marRight w:val="0"/>
      <w:marTop w:val="0"/>
      <w:marBottom w:val="0"/>
      <w:divBdr>
        <w:top w:val="none" w:sz="0" w:space="0" w:color="auto"/>
        <w:left w:val="none" w:sz="0" w:space="0" w:color="auto"/>
        <w:bottom w:val="none" w:sz="0" w:space="0" w:color="auto"/>
        <w:right w:val="none" w:sz="0" w:space="0" w:color="auto"/>
      </w:divBdr>
      <w:divsChild>
        <w:div w:id="1609312594">
          <w:marLeft w:val="0"/>
          <w:marRight w:val="0"/>
          <w:marTop w:val="0"/>
          <w:marBottom w:val="0"/>
          <w:divBdr>
            <w:top w:val="none" w:sz="0" w:space="0" w:color="auto"/>
            <w:left w:val="none" w:sz="0" w:space="0" w:color="auto"/>
            <w:bottom w:val="none" w:sz="0" w:space="0" w:color="auto"/>
            <w:right w:val="none" w:sz="0" w:space="0" w:color="auto"/>
          </w:divBdr>
          <w:divsChild>
            <w:div w:id="783573748">
              <w:marLeft w:val="0"/>
              <w:marRight w:val="0"/>
              <w:marTop w:val="0"/>
              <w:marBottom w:val="0"/>
              <w:divBdr>
                <w:top w:val="none" w:sz="0" w:space="0" w:color="auto"/>
                <w:left w:val="none" w:sz="0" w:space="0" w:color="auto"/>
                <w:bottom w:val="none" w:sz="0" w:space="0" w:color="auto"/>
                <w:right w:val="none" w:sz="0" w:space="0" w:color="auto"/>
              </w:divBdr>
              <w:divsChild>
                <w:div w:id="19115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877">
      <w:bodyDiv w:val="1"/>
      <w:marLeft w:val="0"/>
      <w:marRight w:val="0"/>
      <w:marTop w:val="0"/>
      <w:marBottom w:val="0"/>
      <w:divBdr>
        <w:top w:val="none" w:sz="0" w:space="0" w:color="auto"/>
        <w:left w:val="none" w:sz="0" w:space="0" w:color="auto"/>
        <w:bottom w:val="none" w:sz="0" w:space="0" w:color="auto"/>
        <w:right w:val="none" w:sz="0" w:space="0" w:color="auto"/>
      </w:divBdr>
      <w:divsChild>
        <w:div w:id="367798797">
          <w:marLeft w:val="0"/>
          <w:marRight w:val="0"/>
          <w:marTop w:val="0"/>
          <w:marBottom w:val="0"/>
          <w:divBdr>
            <w:top w:val="none" w:sz="0" w:space="0" w:color="auto"/>
            <w:left w:val="none" w:sz="0" w:space="0" w:color="auto"/>
            <w:bottom w:val="none" w:sz="0" w:space="0" w:color="auto"/>
            <w:right w:val="none" w:sz="0" w:space="0" w:color="auto"/>
          </w:divBdr>
          <w:divsChild>
            <w:div w:id="2059161076">
              <w:marLeft w:val="0"/>
              <w:marRight w:val="0"/>
              <w:marTop w:val="0"/>
              <w:marBottom w:val="0"/>
              <w:divBdr>
                <w:top w:val="none" w:sz="0" w:space="0" w:color="auto"/>
                <w:left w:val="none" w:sz="0" w:space="0" w:color="auto"/>
                <w:bottom w:val="none" w:sz="0" w:space="0" w:color="auto"/>
                <w:right w:val="none" w:sz="0" w:space="0" w:color="auto"/>
              </w:divBdr>
              <w:divsChild>
                <w:div w:id="9274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283148397">
      <w:bodyDiv w:val="1"/>
      <w:marLeft w:val="0"/>
      <w:marRight w:val="0"/>
      <w:marTop w:val="0"/>
      <w:marBottom w:val="0"/>
      <w:divBdr>
        <w:top w:val="none" w:sz="0" w:space="0" w:color="auto"/>
        <w:left w:val="none" w:sz="0" w:space="0" w:color="auto"/>
        <w:bottom w:val="none" w:sz="0" w:space="0" w:color="auto"/>
        <w:right w:val="none" w:sz="0" w:space="0" w:color="auto"/>
      </w:divBdr>
      <w:divsChild>
        <w:div w:id="1630673166">
          <w:marLeft w:val="0"/>
          <w:marRight w:val="0"/>
          <w:marTop w:val="0"/>
          <w:marBottom w:val="0"/>
          <w:divBdr>
            <w:top w:val="none" w:sz="0" w:space="0" w:color="auto"/>
            <w:left w:val="none" w:sz="0" w:space="0" w:color="auto"/>
            <w:bottom w:val="none" w:sz="0" w:space="0" w:color="auto"/>
            <w:right w:val="none" w:sz="0" w:space="0" w:color="auto"/>
          </w:divBdr>
          <w:divsChild>
            <w:div w:id="1569223340">
              <w:marLeft w:val="0"/>
              <w:marRight w:val="0"/>
              <w:marTop w:val="0"/>
              <w:marBottom w:val="0"/>
              <w:divBdr>
                <w:top w:val="none" w:sz="0" w:space="0" w:color="auto"/>
                <w:left w:val="none" w:sz="0" w:space="0" w:color="auto"/>
                <w:bottom w:val="none" w:sz="0" w:space="0" w:color="auto"/>
                <w:right w:val="none" w:sz="0" w:space="0" w:color="auto"/>
              </w:divBdr>
              <w:divsChild>
                <w:div w:id="670110123">
                  <w:marLeft w:val="0"/>
                  <w:marRight w:val="0"/>
                  <w:marTop w:val="0"/>
                  <w:marBottom w:val="0"/>
                  <w:divBdr>
                    <w:top w:val="none" w:sz="0" w:space="0" w:color="auto"/>
                    <w:left w:val="none" w:sz="0" w:space="0" w:color="auto"/>
                    <w:bottom w:val="none" w:sz="0" w:space="0" w:color="auto"/>
                    <w:right w:val="none" w:sz="0" w:space="0" w:color="auto"/>
                  </w:divBdr>
                  <w:divsChild>
                    <w:div w:id="10060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4614">
      <w:bodyDiv w:val="1"/>
      <w:marLeft w:val="0"/>
      <w:marRight w:val="0"/>
      <w:marTop w:val="0"/>
      <w:marBottom w:val="0"/>
      <w:divBdr>
        <w:top w:val="none" w:sz="0" w:space="0" w:color="auto"/>
        <w:left w:val="none" w:sz="0" w:space="0" w:color="auto"/>
        <w:bottom w:val="none" w:sz="0" w:space="0" w:color="auto"/>
        <w:right w:val="none" w:sz="0" w:space="0" w:color="auto"/>
      </w:divBdr>
      <w:divsChild>
        <w:div w:id="1694064372">
          <w:marLeft w:val="0"/>
          <w:marRight w:val="0"/>
          <w:marTop w:val="0"/>
          <w:marBottom w:val="0"/>
          <w:divBdr>
            <w:top w:val="none" w:sz="0" w:space="0" w:color="auto"/>
            <w:left w:val="none" w:sz="0" w:space="0" w:color="auto"/>
            <w:bottom w:val="none" w:sz="0" w:space="0" w:color="auto"/>
            <w:right w:val="none" w:sz="0" w:space="0" w:color="auto"/>
          </w:divBdr>
          <w:divsChild>
            <w:div w:id="1911621652">
              <w:marLeft w:val="0"/>
              <w:marRight w:val="0"/>
              <w:marTop w:val="0"/>
              <w:marBottom w:val="0"/>
              <w:divBdr>
                <w:top w:val="none" w:sz="0" w:space="0" w:color="auto"/>
                <w:left w:val="none" w:sz="0" w:space="0" w:color="auto"/>
                <w:bottom w:val="none" w:sz="0" w:space="0" w:color="auto"/>
                <w:right w:val="none" w:sz="0" w:space="0" w:color="auto"/>
              </w:divBdr>
              <w:divsChild>
                <w:div w:id="1641570317">
                  <w:marLeft w:val="0"/>
                  <w:marRight w:val="0"/>
                  <w:marTop w:val="0"/>
                  <w:marBottom w:val="0"/>
                  <w:divBdr>
                    <w:top w:val="none" w:sz="0" w:space="0" w:color="auto"/>
                    <w:left w:val="none" w:sz="0" w:space="0" w:color="auto"/>
                    <w:bottom w:val="none" w:sz="0" w:space="0" w:color="auto"/>
                    <w:right w:val="none" w:sz="0" w:space="0" w:color="auto"/>
                  </w:divBdr>
                  <w:divsChild>
                    <w:div w:id="1684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5075">
      <w:bodyDiv w:val="1"/>
      <w:marLeft w:val="0"/>
      <w:marRight w:val="0"/>
      <w:marTop w:val="0"/>
      <w:marBottom w:val="0"/>
      <w:divBdr>
        <w:top w:val="none" w:sz="0" w:space="0" w:color="auto"/>
        <w:left w:val="none" w:sz="0" w:space="0" w:color="auto"/>
        <w:bottom w:val="none" w:sz="0" w:space="0" w:color="auto"/>
        <w:right w:val="none" w:sz="0" w:space="0" w:color="auto"/>
      </w:divBdr>
    </w:div>
    <w:div w:id="1312979252">
      <w:bodyDiv w:val="1"/>
      <w:marLeft w:val="0"/>
      <w:marRight w:val="0"/>
      <w:marTop w:val="0"/>
      <w:marBottom w:val="0"/>
      <w:divBdr>
        <w:top w:val="none" w:sz="0" w:space="0" w:color="auto"/>
        <w:left w:val="none" w:sz="0" w:space="0" w:color="auto"/>
        <w:bottom w:val="none" w:sz="0" w:space="0" w:color="auto"/>
        <w:right w:val="none" w:sz="0" w:space="0" w:color="auto"/>
      </w:divBdr>
    </w:div>
    <w:div w:id="1318220327">
      <w:bodyDiv w:val="1"/>
      <w:marLeft w:val="0"/>
      <w:marRight w:val="0"/>
      <w:marTop w:val="0"/>
      <w:marBottom w:val="0"/>
      <w:divBdr>
        <w:top w:val="none" w:sz="0" w:space="0" w:color="auto"/>
        <w:left w:val="none" w:sz="0" w:space="0" w:color="auto"/>
        <w:bottom w:val="none" w:sz="0" w:space="0" w:color="auto"/>
        <w:right w:val="none" w:sz="0" w:space="0" w:color="auto"/>
      </w:divBdr>
      <w:divsChild>
        <w:div w:id="1402630774">
          <w:marLeft w:val="0"/>
          <w:marRight w:val="0"/>
          <w:marTop w:val="0"/>
          <w:marBottom w:val="0"/>
          <w:divBdr>
            <w:top w:val="none" w:sz="0" w:space="0" w:color="auto"/>
            <w:left w:val="none" w:sz="0" w:space="0" w:color="auto"/>
            <w:bottom w:val="none" w:sz="0" w:space="0" w:color="auto"/>
            <w:right w:val="none" w:sz="0" w:space="0" w:color="auto"/>
          </w:divBdr>
          <w:divsChild>
            <w:div w:id="1515150184">
              <w:marLeft w:val="0"/>
              <w:marRight w:val="0"/>
              <w:marTop w:val="0"/>
              <w:marBottom w:val="0"/>
              <w:divBdr>
                <w:top w:val="none" w:sz="0" w:space="0" w:color="auto"/>
                <w:left w:val="none" w:sz="0" w:space="0" w:color="auto"/>
                <w:bottom w:val="none" w:sz="0" w:space="0" w:color="auto"/>
                <w:right w:val="none" w:sz="0" w:space="0" w:color="auto"/>
              </w:divBdr>
              <w:divsChild>
                <w:div w:id="2431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7609">
      <w:bodyDiv w:val="1"/>
      <w:marLeft w:val="0"/>
      <w:marRight w:val="0"/>
      <w:marTop w:val="0"/>
      <w:marBottom w:val="0"/>
      <w:divBdr>
        <w:top w:val="none" w:sz="0" w:space="0" w:color="auto"/>
        <w:left w:val="none" w:sz="0" w:space="0" w:color="auto"/>
        <w:bottom w:val="none" w:sz="0" w:space="0" w:color="auto"/>
        <w:right w:val="none" w:sz="0" w:space="0" w:color="auto"/>
      </w:divBdr>
      <w:divsChild>
        <w:div w:id="1195312214">
          <w:marLeft w:val="0"/>
          <w:marRight w:val="0"/>
          <w:marTop w:val="0"/>
          <w:marBottom w:val="0"/>
          <w:divBdr>
            <w:top w:val="none" w:sz="0" w:space="0" w:color="auto"/>
            <w:left w:val="none" w:sz="0" w:space="0" w:color="auto"/>
            <w:bottom w:val="none" w:sz="0" w:space="0" w:color="auto"/>
            <w:right w:val="none" w:sz="0" w:space="0" w:color="auto"/>
          </w:divBdr>
          <w:divsChild>
            <w:div w:id="2053799416">
              <w:marLeft w:val="0"/>
              <w:marRight w:val="0"/>
              <w:marTop w:val="0"/>
              <w:marBottom w:val="0"/>
              <w:divBdr>
                <w:top w:val="none" w:sz="0" w:space="0" w:color="auto"/>
                <w:left w:val="none" w:sz="0" w:space="0" w:color="auto"/>
                <w:bottom w:val="none" w:sz="0" w:space="0" w:color="auto"/>
                <w:right w:val="none" w:sz="0" w:space="0" w:color="auto"/>
              </w:divBdr>
              <w:divsChild>
                <w:div w:id="825172941">
                  <w:marLeft w:val="0"/>
                  <w:marRight w:val="0"/>
                  <w:marTop w:val="0"/>
                  <w:marBottom w:val="0"/>
                  <w:divBdr>
                    <w:top w:val="none" w:sz="0" w:space="0" w:color="auto"/>
                    <w:left w:val="none" w:sz="0" w:space="0" w:color="auto"/>
                    <w:bottom w:val="none" w:sz="0" w:space="0" w:color="auto"/>
                    <w:right w:val="none" w:sz="0" w:space="0" w:color="auto"/>
                  </w:divBdr>
                  <w:divsChild>
                    <w:div w:id="1597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58">
      <w:bodyDiv w:val="1"/>
      <w:marLeft w:val="0"/>
      <w:marRight w:val="0"/>
      <w:marTop w:val="0"/>
      <w:marBottom w:val="0"/>
      <w:divBdr>
        <w:top w:val="none" w:sz="0" w:space="0" w:color="auto"/>
        <w:left w:val="none" w:sz="0" w:space="0" w:color="auto"/>
        <w:bottom w:val="none" w:sz="0" w:space="0" w:color="auto"/>
        <w:right w:val="none" w:sz="0" w:space="0" w:color="auto"/>
      </w:divBdr>
      <w:divsChild>
        <w:div w:id="1938711521">
          <w:marLeft w:val="0"/>
          <w:marRight w:val="0"/>
          <w:marTop w:val="0"/>
          <w:marBottom w:val="0"/>
          <w:divBdr>
            <w:top w:val="none" w:sz="0" w:space="0" w:color="auto"/>
            <w:left w:val="none" w:sz="0" w:space="0" w:color="auto"/>
            <w:bottom w:val="none" w:sz="0" w:space="0" w:color="auto"/>
            <w:right w:val="none" w:sz="0" w:space="0" w:color="auto"/>
          </w:divBdr>
          <w:divsChild>
            <w:div w:id="501238018">
              <w:marLeft w:val="0"/>
              <w:marRight w:val="0"/>
              <w:marTop w:val="0"/>
              <w:marBottom w:val="0"/>
              <w:divBdr>
                <w:top w:val="none" w:sz="0" w:space="0" w:color="auto"/>
                <w:left w:val="none" w:sz="0" w:space="0" w:color="auto"/>
                <w:bottom w:val="none" w:sz="0" w:space="0" w:color="auto"/>
                <w:right w:val="none" w:sz="0" w:space="0" w:color="auto"/>
              </w:divBdr>
              <w:divsChild>
                <w:div w:id="1505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5461">
      <w:bodyDiv w:val="1"/>
      <w:marLeft w:val="0"/>
      <w:marRight w:val="0"/>
      <w:marTop w:val="0"/>
      <w:marBottom w:val="0"/>
      <w:divBdr>
        <w:top w:val="none" w:sz="0" w:space="0" w:color="auto"/>
        <w:left w:val="none" w:sz="0" w:space="0" w:color="auto"/>
        <w:bottom w:val="none" w:sz="0" w:space="0" w:color="auto"/>
        <w:right w:val="none" w:sz="0" w:space="0" w:color="auto"/>
      </w:divBdr>
      <w:divsChild>
        <w:div w:id="1205676427">
          <w:marLeft w:val="0"/>
          <w:marRight w:val="0"/>
          <w:marTop w:val="0"/>
          <w:marBottom w:val="0"/>
          <w:divBdr>
            <w:top w:val="none" w:sz="0" w:space="0" w:color="auto"/>
            <w:left w:val="none" w:sz="0" w:space="0" w:color="auto"/>
            <w:bottom w:val="none" w:sz="0" w:space="0" w:color="auto"/>
            <w:right w:val="none" w:sz="0" w:space="0" w:color="auto"/>
          </w:divBdr>
          <w:divsChild>
            <w:div w:id="90781868">
              <w:marLeft w:val="0"/>
              <w:marRight w:val="0"/>
              <w:marTop w:val="0"/>
              <w:marBottom w:val="0"/>
              <w:divBdr>
                <w:top w:val="none" w:sz="0" w:space="0" w:color="auto"/>
                <w:left w:val="none" w:sz="0" w:space="0" w:color="auto"/>
                <w:bottom w:val="none" w:sz="0" w:space="0" w:color="auto"/>
                <w:right w:val="none" w:sz="0" w:space="0" w:color="auto"/>
              </w:divBdr>
              <w:divsChild>
                <w:div w:id="394016595">
                  <w:marLeft w:val="0"/>
                  <w:marRight w:val="0"/>
                  <w:marTop w:val="0"/>
                  <w:marBottom w:val="0"/>
                  <w:divBdr>
                    <w:top w:val="none" w:sz="0" w:space="0" w:color="auto"/>
                    <w:left w:val="none" w:sz="0" w:space="0" w:color="auto"/>
                    <w:bottom w:val="none" w:sz="0" w:space="0" w:color="auto"/>
                    <w:right w:val="none" w:sz="0" w:space="0" w:color="auto"/>
                  </w:divBdr>
                  <w:divsChild>
                    <w:div w:id="16271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350">
      <w:bodyDiv w:val="1"/>
      <w:marLeft w:val="0"/>
      <w:marRight w:val="0"/>
      <w:marTop w:val="0"/>
      <w:marBottom w:val="0"/>
      <w:divBdr>
        <w:top w:val="none" w:sz="0" w:space="0" w:color="auto"/>
        <w:left w:val="none" w:sz="0" w:space="0" w:color="auto"/>
        <w:bottom w:val="none" w:sz="0" w:space="0" w:color="auto"/>
        <w:right w:val="none" w:sz="0" w:space="0" w:color="auto"/>
      </w:divBdr>
      <w:divsChild>
        <w:div w:id="913515284">
          <w:marLeft w:val="0"/>
          <w:marRight w:val="0"/>
          <w:marTop w:val="0"/>
          <w:marBottom w:val="0"/>
          <w:divBdr>
            <w:top w:val="none" w:sz="0" w:space="0" w:color="auto"/>
            <w:left w:val="none" w:sz="0" w:space="0" w:color="auto"/>
            <w:bottom w:val="none" w:sz="0" w:space="0" w:color="auto"/>
            <w:right w:val="none" w:sz="0" w:space="0" w:color="auto"/>
          </w:divBdr>
          <w:divsChild>
            <w:div w:id="1956058011">
              <w:marLeft w:val="0"/>
              <w:marRight w:val="0"/>
              <w:marTop w:val="0"/>
              <w:marBottom w:val="0"/>
              <w:divBdr>
                <w:top w:val="none" w:sz="0" w:space="0" w:color="auto"/>
                <w:left w:val="none" w:sz="0" w:space="0" w:color="auto"/>
                <w:bottom w:val="none" w:sz="0" w:space="0" w:color="auto"/>
                <w:right w:val="none" w:sz="0" w:space="0" w:color="auto"/>
              </w:divBdr>
              <w:divsChild>
                <w:div w:id="1118178458">
                  <w:marLeft w:val="0"/>
                  <w:marRight w:val="0"/>
                  <w:marTop w:val="0"/>
                  <w:marBottom w:val="0"/>
                  <w:divBdr>
                    <w:top w:val="none" w:sz="0" w:space="0" w:color="auto"/>
                    <w:left w:val="none" w:sz="0" w:space="0" w:color="auto"/>
                    <w:bottom w:val="none" w:sz="0" w:space="0" w:color="auto"/>
                    <w:right w:val="none" w:sz="0" w:space="0" w:color="auto"/>
                  </w:divBdr>
                  <w:divsChild>
                    <w:div w:id="6588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6717">
      <w:bodyDiv w:val="1"/>
      <w:marLeft w:val="0"/>
      <w:marRight w:val="0"/>
      <w:marTop w:val="0"/>
      <w:marBottom w:val="0"/>
      <w:divBdr>
        <w:top w:val="none" w:sz="0" w:space="0" w:color="auto"/>
        <w:left w:val="none" w:sz="0" w:space="0" w:color="auto"/>
        <w:bottom w:val="none" w:sz="0" w:space="0" w:color="auto"/>
        <w:right w:val="none" w:sz="0" w:space="0" w:color="auto"/>
      </w:divBdr>
      <w:divsChild>
        <w:div w:id="2041279351">
          <w:marLeft w:val="0"/>
          <w:marRight w:val="0"/>
          <w:marTop w:val="0"/>
          <w:marBottom w:val="0"/>
          <w:divBdr>
            <w:top w:val="none" w:sz="0" w:space="0" w:color="auto"/>
            <w:left w:val="none" w:sz="0" w:space="0" w:color="auto"/>
            <w:bottom w:val="none" w:sz="0" w:space="0" w:color="auto"/>
            <w:right w:val="none" w:sz="0" w:space="0" w:color="auto"/>
          </w:divBdr>
          <w:divsChild>
            <w:div w:id="1016736841">
              <w:marLeft w:val="0"/>
              <w:marRight w:val="0"/>
              <w:marTop w:val="0"/>
              <w:marBottom w:val="0"/>
              <w:divBdr>
                <w:top w:val="none" w:sz="0" w:space="0" w:color="auto"/>
                <w:left w:val="none" w:sz="0" w:space="0" w:color="auto"/>
                <w:bottom w:val="none" w:sz="0" w:space="0" w:color="auto"/>
                <w:right w:val="none" w:sz="0" w:space="0" w:color="auto"/>
              </w:divBdr>
              <w:divsChild>
                <w:div w:id="1851674064">
                  <w:marLeft w:val="0"/>
                  <w:marRight w:val="0"/>
                  <w:marTop w:val="0"/>
                  <w:marBottom w:val="0"/>
                  <w:divBdr>
                    <w:top w:val="none" w:sz="0" w:space="0" w:color="auto"/>
                    <w:left w:val="none" w:sz="0" w:space="0" w:color="auto"/>
                    <w:bottom w:val="none" w:sz="0" w:space="0" w:color="auto"/>
                    <w:right w:val="none" w:sz="0" w:space="0" w:color="auto"/>
                  </w:divBdr>
                  <w:divsChild>
                    <w:div w:id="14745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6213">
      <w:bodyDiv w:val="1"/>
      <w:marLeft w:val="0"/>
      <w:marRight w:val="0"/>
      <w:marTop w:val="0"/>
      <w:marBottom w:val="0"/>
      <w:divBdr>
        <w:top w:val="none" w:sz="0" w:space="0" w:color="auto"/>
        <w:left w:val="none" w:sz="0" w:space="0" w:color="auto"/>
        <w:bottom w:val="none" w:sz="0" w:space="0" w:color="auto"/>
        <w:right w:val="none" w:sz="0" w:space="0" w:color="auto"/>
      </w:divBdr>
      <w:divsChild>
        <w:div w:id="486749069">
          <w:marLeft w:val="0"/>
          <w:marRight w:val="0"/>
          <w:marTop w:val="0"/>
          <w:marBottom w:val="0"/>
          <w:divBdr>
            <w:top w:val="none" w:sz="0" w:space="0" w:color="auto"/>
            <w:left w:val="none" w:sz="0" w:space="0" w:color="auto"/>
            <w:bottom w:val="none" w:sz="0" w:space="0" w:color="auto"/>
            <w:right w:val="none" w:sz="0" w:space="0" w:color="auto"/>
          </w:divBdr>
          <w:divsChild>
            <w:div w:id="1217397731">
              <w:marLeft w:val="0"/>
              <w:marRight w:val="0"/>
              <w:marTop w:val="0"/>
              <w:marBottom w:val="0"/>
              <w:divBdr>
                <w:top w:val="none" w:sz="0" w:space="0" w:color="auto"/>
                <w:left w:val="none" w:sz="0" w:space="0" w:color="auto"/>
                <w:bottom w:val="none" w:sz="0" w:space="0" w:color="auto"/>
                <w:right w:val="none" w:sz="0" w:space="0" w:color="auto"/>
              </w:divBdr>
              <w:divsChild>
                <w:div w:id="11423538">
                  <w:marLeft w:val="0"/>
                  <w:marRight w:val="0"/>
                  <w:marTop w:val="0"/>
                  <w:marBottom w:val="0"/>
                  <w:divBdr>
                    <w:top w:val="none" w:sz="0" w:space="0" w:color="auto"/>
                    <w:left w:val="none" w:sz="0" w:space="0" w:color="auto"/>
                    <w:bottom w:val="none" w:sz="0" w:space="0" w:color="auto"/>
                    <w:right w:val="none" w:sz="0" w:space="0" w:color="auto"/>
                  </w:divBdr>
                  <w:divsChild>
                    <w:div w:id="963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8137">
      <w:bodyDiv w:val="1"/>
      <w:marLeft w:val="0"/>
      <w:marRight w:val="0"/>
      <w:marTop w:val="0"/>
      <w:marBottom w:val="0"/>
      <w:divBdr>
        <w:top w:val="none" w:sz="0" w:space="0" w:color="auto"/>
        <w:left w:val="none" w:sz="0" w:space="0" w:color="auto"/>
        <w:bottom w:val="none" w:sz="0" w:space="0" w:color="auto"/>
        <w:right w:val="none" w:sz="0" w:space="0" w:color="auto"/>
      </w:divBdr>
      <w:divsChild>
        <w:div w:id="998266381">
          <w:marLeft w:val="0"/>
          <w:marRight w:val="0"/>
          <w:marTop w:val="0"/>
          <w:marBottom w:val="0"/>
          <w:divBdr>
            <w:top w:val="none" w:sz="0" w:space="0" w:color="auto"/>
            <w:left w:val="none" w:sz="0" w:space="0" w:color="auto"/>
            <w:bottom w:val="none" w:sz="0" w:space="0" w:color="auto"/>
            <w:right w:val="none" w:sz="0" w:space="0" w:color="auto"/>
          </w:divBdr>
          <w:divsChild>
            <w:div w:id="659622694">
              <w:marLeft w:val="0"/>
              <w:marRight w:val="0"/>
              <w:marTop w:val="0"/>
              <w:marBottom w:val="0"/>
              <w:divBdr>
                <w:top w:val="none" w:sz="0" w:space="0" w:color="auto"/>
                <w:left w:val="none" w:sz="0" w:space="0" w:color="auto"/>
                <w:bottom w:val="none" w:sz="0" w:space="0" w:color="auto"/>
                <w:right w:val="none" w:sz="0" w:space="0" w:color="auto"/>
              </w:divBdr>
              <w:divsChild>
                <w:div w:id="10925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80">
      <w:bodyDiv w:val="1"/>
      <w:marLeft w:val="0"/>
      <w:marRight w:val="0"/>
      <w:marTop w:val="0"/>
      <w:marBottom w:val="0"/>
      <w:divBdr>
        <w:top w:val="none" w:sz="0" w:space="0" w:color="auto"/>
        <w:left w:val="none" w:sz="0" w:space="0" w:color="auto"/>
        <w:bottom w:val="none" w:sz="0" w:space="0" w:color="auto"/>
        <w:right w:val="none" w:sz="0" w:space="0" w:color="auto"/>
      </w:divBdr>
      <w:divsChild>
        <w:div w:id="1053043717">
          <w:marLeft w:val="0"/>
          <w:marRight w:val="0"/>
          <w:marTop w:val="0"/>
          <w:marBottom w:val="0"/>
          <w:divBdr>
            <w:top w:val="none" w:sz="0" w:space="0" w:color="auto"/>
            <w:left w:val="none" w:sz="0" w:space="0" w:color="auto"/>
            <w:bottom w:val="none" w:sz="0" w:space="0" w:color="auto"/>
            <w:right w:val="none" w:sz="0" w:space="0" w:color="auto"/>
          </w:divBdr>
          <w:divsChild>
            <w:div w:id="1979451844">
              <w:marLeft w:val="0"/>
              <w:marRight w:val="0"/>
              <w:marTop w:val="0"/>
              <w:marBottom w:val="0"/>
              <w:divBdr>
                <w:top w:val="none" w:sz="0" w:space="0" w:color="auto"/>
                <w:left w:val="none" w:sz="0" w:space="0" w:color="auto"/>
                <w:bottom w:val="none" w:sz="0" w:space="0" w:color="auto"/>
                <w:right w:val="none" w:sz="0" w:space="0" w:color="auto"/>
              </w:divBdr>
              <w:divsChild>
                <w:div w:id="499466514">
                  <w:marLeft w:val="0"/>
                  <w:marRight w:val="0"/>
                  <w:marTop w:val="0"/>
                  <w:marBottom w:val="0"/>
                  <w:divBdr>
                    <w:top w:val="none" w:sz="0" w:space="0" w:color="auto"/>
                    <w:left w:val="none" w:sz="0" w:space="0" w:color="auto"/>
                    <w:bottom w:val="none" w:sz="0" w:space="0" w:color="auto"/>
                    <w:right w:val="none" w:sz="0" w:space="0" w:color="auto"/>
                  </w:divBdr>
                  <w:divsChild>
                    <w:div w:id="16330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6104">
      <w:bodyDiv w:val="1"/>
      <w:marLeft w:val="0"/>
      <w:marRight w:val="0"/>
      <w:marTop w:val="0"/>
      <w:marBottom w:val="0"/>
      <w:divBdr>
        <w:top w:val="none" w:sz="0" w:space="0" w:color="auto"/>
        <w:left w:val="none" w:sz="0" w:space="0" w:color="auto"/>
        <w:bottom w:val="none" w:sz="0" w:space="0" w:color="auto"/>
        <w:right w:val="none" w:sz="0" w:space="0" w:color="auto"/>
      </w:divBdr>
      <w:divsChild>
        <w:div w:id="262807833">
          <w:marLeft w:val="0"/>
          <w:marRight w:val="0"/>
          <w:marTop w:val="0"/>
          <w:marBottom w:val="0"/>
          <w:divBdr>
            <w:top w:val="none" w:sz="0" w:space="0" w:color="auto"/>
            <w:left w:val="none" w:sz="0" w:space="0" w:color="auto"/>
            <w:bottom w:val="none" w:sz="0" w:space="0" w:color="auto"/>
            <w:right w:val="none" w:sz="0" w:space="0" w:color="auto"/>
          </w:divBdr>
          <w:divsChild>
            <w:div w:id="59135189">
              <w:marLeft w:val="0"/>
              <w:marRight w:val="0"/>
              <w:marTop w:val="0"/>
              <w:marBottom w:val="0"/>
              <w:divBdr>
                <w:top w:val="none" w:sz="0" w:space="0" w:color="auto"/>
                <w:left w:val="none" w:sz="0" w:space="0" w:color="auto"/>
                <w:bottom w:val="none" w:sz="0" w:space="0" w:color="auto"/>
                <w:right w:val="none" w:sz="0" w:space="0" w:color="auto"/>
              </w:divBdr>
              <w:divsChild>
                <w:div w:id="136536077">
                  <w:marLeft w:val="0"/>
                  <w:marRight w:val="0"/>
                  <w:marTop w:val="0"/>
                  <w:marBottom w:val="0"/>
                  <w:divBdr>
                    <w:top w:val="none" w:sz="0" w:space="0" w:color="auto"/>
                    <w:left w:val="none" w:sz="0" w:space="0" w:color="auto"/>
                    <w:bottom w:val="none" w:sz="0" w:space="0" w:color="auto"/>
                    <w:right w:val="none" w:sz="0" w:space="0" w:color="auto"/>
                  </w:divBdr>
                  <w:divsChild>
                    <w:div w:id="581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26226627">
      <w:bodyDiv w:val="1"/>
      <w:marLeft w:val="0"/>
      <w:marRight w:val="0"/>
      <w:marTop w:val="0"/>
      <w:marBottom w:val="0"/>
      <w:divBdr>
        <w:top w:val="none" w:sz="0" w:space="0" w:color="auto"/>
        <w:left w:val="none" w:sz="0" w:space="0" w:color="auto"/>
        <w:bottom w:val="none" w:sz="0" w:space="0" w:color="auto"/>
        <w:right w:val="none" w:sz="0" w:space="0" w:color="auto"/>
      </w:divBdr>
      <w:divsChild>
        <w:div w:id="298921369">
          <w:marLeft w:val="0"/>
          <w:marRight w:val="0"/>
          <w:marTop w:val="0"/>
          <w:marBottom w:val="0"/>
          <w:divBdr>
            <w:top w:val="none" w:sz="0" w:space="0" w:color="auto"/>
            <w:left w:val="none" w:sz="0" w:space="0" w:color="auto"/>
            <w:bottom w:val="none" w:sz="0" w:space="0" w:color="auto"/>
            <w:right w:val="none" w:sz="0" w:space="0" w:color="auto"/>
          </w:divBdr>
          <w:divsChild>
            <w:div w:id="688524746">
              <w:marLeft w:val="0"/>
              <w:marRight w:val="0"/>
              <w:marTop w:val="0"/>
              <w:marBottom w:val="0"/>
              <w:divBdr>
                <w:top w:val="none" w:sz="0" w:space="0" w:color="auto"/>
                <w:left w:val="none" w:sz="0" w:space="0" w:color="auto"/>
                <w:bottom w:val="none" w:sz="0" w:space="0" w:color="auto"/>
                <w:right w:val="none" w:sz="0" w:space="0" w:color="auto"/>
              </w:divBdr>
              <w:divsChild>
                <w:div w:id="17289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7001">
      <w:bodyDiv w:val="1"/>
      <w:marLeft w:val="0"/>
      <w:marRight w:val="0"/>
      <w:marTop w:val="0"/>
      <w:marBottom w:val="0"/>
      <w:divBdr>
        <w:top w:val="none" w:sz="0" w:space="0" w:color="auto"/>
        <w:left w:val="none" w:sz="0" w:space="0" w:color="auto"/>
        <w:bottom w:val="none" w:sz="0" w:space="0" w:color="auto"/>
        <w:right w:val="none" w:sz="0" w:space="0" w:color="auto"/>
      </w:divBdr>
      <w:divsChild>
        <w:div w:id="328481355">
          <w:marLeft w:val="0"/>
          <w:marRight w:val="0"/>
          <w:marTop w:val="0"/>
          <w:marBottom w:val="0"/>
          <w:divBdr>
            <w:top w:val="none" w:sz="0" w:space="0" w:color="auto"/>
            <w:left w:val="none" w:sz="0" w:space="0" w:color="auto"/>
            <w:bottom w:val="none" w:sz="0" w:space="0" w:color="auto"/>
            <w:right w:val="none" w:sz="0" w:space="0" w:color="auto"/>
          </w:divBdr>
          <w:divsChild>
            <w:div w:id="174850150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sChild>
                    <w:div w:id="11512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6073">
      <w:bodyDiv w:val="1"/>
      <w:marLeft w:val="0"/>
      <w:marRight w:val="0"/>
      <w:marTop w:val="0"/>
      <w:marBottom w:val="0"/>
      <w:divBdr>
        <w:top w:val="none" w:sz="0" w:space="0" w:color="auto"/>
        <w:left w:val="none" w:sz="0" w:space="0" w:color="auto"/>
        <w:bottom w:val="none" w:sz="0" w:space="0" w:color="auto"/>
        <w:right w:val="none" w:sz="0" w:space="0" w:color="auto"/>
      </w:divBdr>
      <w:divsChild>
        <w:div w:id="1372414775">
          <w:marLeft w:val="0"/>
          <w:marRight w:val="0"/>
          <w:marTop w:val="0"/>
          <w:marBottom w:val="0"/>
          <w:divBdr>
            <w:top w:val="none" w:sz="0" w:space="0" w:color="auto"/>
            <w:left w:val="none" w:sz="0" w:space="0" w:color="auto"/>
            <w:bottom w:val="none" w:sz="0" w:space="0" w:color="auto"/>
            <w:right w:val="none" w:sz="0" w:space="0" w:color="auto"/>
          </w:divBdr>
          <w:divsChild>
            <w:div w:id="834690947">
              <w:marLeft w:val="0"/>
              <w:marRight w:val="0"/>
              <w:marTop w:val="0"/>
              <w:marBottom w:val="0"/>
              <w:divBdr>
                <w:top w:val="none" w:sz="0" w:space="0" w:color="auto"/>
                <w:left w:val="none" w:sz="0" w:space="0" w:color="auto"/>
                <w:bottom w:val="none" w:sz="0" w:space="0" w:color="auto"/>
                <w:right w:val="none" w:sz="0" w:space="0" w:color="auto"/>
              </w:divBdr>
              <w:divsChild>
                <w:div w:id="1888569857">
                  <w:marLeft w:val="0"/>
                  <w:marRight w:val="0"/>
                  <w:marTop w:val="0"/>
                  <w:marBottom w:val="0"/>
                  <w:divBdr>
                    <w:top w:val="none" w:sz="0" w:space="0" w:color="auto"/>
                    <w:left w:val="none" w:sz="0" w:space="0" w:color="auto"/>
                    <w:bottom w:val="none" w:sz="0" w:space="0" w:color="auto"/>
                    <w:right w:val="none" w:sz="0" w:space="0" w:color="auto"/>
                  </w:divBdr>
                  <w:divsChild>
                    <w:div w:id="1305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866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81">
          <w:marLeft w:val="0"/>
          <w:marRight w:val="0"/>
          <w:marTop w:val="0"/>
          <w:marBottom w:val="0"/>
          <w:divBdr>
            <w:top w:val="none" w:sz="0" w:space="0" w:color="auto"/>
            <w:left w:val="none" w:sz="0" w:space="0" w:color="auto"/>
            <w:bottom w:val="none" w:sz="0" w:space="0" w:color="auto"/>
            <w:right w:val="none" w:sz="0" w:space="0" w:color="auto"/>
          </w:divBdr>
          <w:divsChild>
            <w:div w:id="1519614476">
              <w:marLeft w:val="0"/>
              <w:marRight w:val="0"/>
              <w:marTop w:val="0"/>
              <w:marBottom w:val="0"/>
              <w:divBdr>
                <w:top w:val="none" w:sz="0" w:space="0" w:color="auto"/>
                <w:left w:val="none" w:sz="0" w:space="0" w:color="auto"/>
                <w:bottom w:val="none" w:sz="0" w:space="0" w:color="auto"/>
                <w:right w:val="none" w:sz="0" w:space="0" w:color="auto"/>
              </w:divBdr>
              <w:divsChild>
                <w:div w:id="451674358">
                  <w:marLeft w:val="0"/>
                  <w:marRight w:val="0"/>
                  <w:marTop w:val="0"/>
                  <w:marBottom w:val="0"/>
                  <w:divBdr>
                    <w:top w:val="none" w:sz="0" w:space="0" w:color="auto"/>
                    <w:left w:val="none" w:sz="0" w:space="0" w:color="auto"/>
                    <w:bottom w:val="none" w:sz="0" w:space="0" w:color="auto"/>
                    <w:right w:val="none" w:sz="0" w:space="0" w:color="auto"/>
                  </w:divBdr>
                  <w:divsChild>
                    <w:div w:id="13394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573">
      <w:bodyDiv w:val="1"/>
      <w:marLeft w:val="0"/>
      <w:marRight w:val="0"/>
      <w:marTop w:val="0"/>
      <w:marBottom w:val="0"/>
      <w:divBdr>
        <w:top w:val="none" w:sz="0" w:space="0" w:color="auto"/>
        <w:left w:val="none" w:sz="0" w:space="0" w:color="auto"/>
        <w:bottom w:val="none" w:sz="0" w:space="0" w:color="auto"/>
        <w:right w:val="none" w:sz="0" w:space="0" w:color="auto"/>
      </w:divBdr>
      <w:divsChild>
        <w:div w:id="1882277668">
          <w:marLeft w:val="0"/>
          <w:marRight w:val="0"/>
          <w:marTop w:val="0"/>
          <w:marBottom w:val="0"/>
          <w:divBdr>
            <w:top w:val="none" w:sz="0" w:space="0" w:color="auto"/>
            <w:left w:val="none" w:sz="0" w:space="0" w:color="auto"/>
            <w:bottom w:val="none" w:sz="0" w:space="0" w:color="auto"/>
            <w:right w:val="none" w:sz="0" w:space="0" w:color="auto"/>
          </w:divBdr>
          <w:divsChild>
            <w:div w:id="602494655">
              <w:marLeft w:val="0"/>
              <w:marRight w:val="0"/>
              <w:marTop w:val="0"/>
              <w:marBottom w:val="0"/>
              <w:divBdr>
                <w:top w:val="none" w:sz="0" w:space="0" w:color="auto"/>
                <w:left w:val="none" w:sz="0" w:space="0" w:color="auto"/>
                <w:bottom w:val="none" w:sz="0" w:space="0" w:color="auto"/>
                <w:right w:val="none" w:sz="0" w:space="0" w:color="auto"/>
              </w:divBdr>
              <w:divsChild>
                <w:div w:id="1485976063">
                  <w:marLeft w:val="0"/>
                  <w:marRight w:val="0"/>
                  <w:marTop w:val="0"/>
                  <w:marBottom w:val="0"/>
                  <w:divBdr>
                    <w:top w:val="none" w:sz="0" w:space="0" w:color="auto"/>
                    <w:left w:val="none" w:sz="0" w:space="0" w:color="auto"/>
                    <w:bottom w:val="none" w:sz="0" w:space="0" w:color="auto"/>
                    <w:right w:val="none" w:sz="0" w:space="0" w:color="auto"/>
                  </w:divBdr>
                  <w:divsChild>
                    <w:div w:id="496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3307">
      <w:bodyDiv w:val="1"/>
      <w:marLeft w:val="0"/>
      <w:marRight w:val="0"/>
      <w:marTop w:val="0"/>
      <w:marBottom w:val="0"/>
      <w:divBdr>
        <w:top w:val="none" w:sz="0" w:space="0" w:color="auto"/>
        <w:left w:val="none" w:sz="0" w:space="0" w:color="auto"/>
        <w:bottom w:val="none" w:sz="0" w:space="0" w:color="auto"/>
        <w:right w:val="none" w:sz="0" w:space="0" w:color="auto"/>
      </w:divBdr>
      <w:divsChild>
        <w:div w:id="333920449">
          <w:marLeft w:val="0"/>
          <w:marRight w:val="0"/>
          <w:marTop w:val="0"/>
          <w:marBottom w:val="0"/>
          <w:divBdr>
            <w:top w:val="none" w:sz="0" w:space="0" w:color="auto"/>
            <w:left w:val="none" w:sz="0" w:space="0" w:color="auto"/>
            <w:bottom w:val="none" w:sz="0" w:space="0" w:color="auto"/>
            <w:right w:val="none" w:sz="0" w:space="0" w:color="auto"/>
          </w:divBdr>
          <w:divsChild>
            <w:div w:id="311762343">
              <w:marLeft w:val="0"/>
              <w:marRight w:val="0"/>
              <w:marTop w:val="0"/>
              <w:marBottom w:val="0"/>
              <w:divBdr>
                <w:top w:val="none" w:sz="0" w:space="0" w:color="auto"/>
                <w:left w:val="none" w:sz="0" w:space="0" w:color="auto"/>
                <w:bottom w:val="none" w:sz="0" w:space="0" w:color="auto"/>
                <w:right w:val="none" w:sz="0" w:space="0" w:color="auto"/>
              </w:divBdr>
              <w:divsChild>
                <w:div w:id="639654505">
                  <w:marLeft w:val="0"/>
                  <w:marRight w:val="0"/>
                  <w:marTop w:val="0"/>
                  <w:marBottom w:val="0"/>
                  <w:divBdr>
                    <w:top w:val="none" w:sz="0" w:space="0" w:color="auto"/>
                    <w:left w:val="none" w:sz="0" w:space="0" w:color="auto"/>
                    <w:bottom w:val="none" w:sz="0" w:space="0" w:color="auto"/>
                    <w:right w:val="none" w:sz="0" w:space="0" w:color="auto"/>
                  </w:divBdr>
                  <w:divsChild>
                    <w:div w:id="2738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71386">
      <w:bodyDiv w:val="1"/>
      <w:marLeft w:val="0"/>
      <w:marRight w:val="0"/>
      <w:marTop w:val="0"/>
      <w:marBottom w:val="0"/>
      <w:divBdr>
        <w:top w:val="none" w:sz="0" w:space="0" w:color="auto"/>
        <w:left w:val="none" w:sz="0" w:space="0" w:color="auto"/>
        <w:bottom w:val="none" w:sz="0" w:space="0" w:color="auto"/>
        <w:right w:val="none" w:sz="0" w:space="0" w:color="auto"/>
      </w:divBdr>
      <w:divsChild>
        <w:div w:id="1497842028">
          <w:marLeft w:val="0"/>
          <w:marRight w:val="0"/>
          <w:marTop w:val="0"/>
          <w:marBottom w:val="0"/>
          <w:divBdr>
            <w:top w:val="none" w:sz="0" w:space="0" w:color="auto"/>
            <w:left w:val="none" w:sz="0" w:space="0" w:color="auto"/>
            <w:bottom w:val="none" w:sz="0" w:space="0" w:color="auto"/>
            <w:right w:val="none" w:sz="0" w:space="0" w:color="auto"/>
          </w:divBdr>
          <w:divsChild>
            <w:div w:id="1137381936">
              <w:marLeft w:val="0"/>
              <w:marRight w:val="0"/>
              <w:marTop w:val="0"/>
              <w:marBottom w:val="0"/>
              <w:divBdr>
                <w:top w:val="none" w:sz="0" w:space="0" w:color="auto"/>
                <w:left w:val="none" w:sz="0" w:space="0" w:color="auto"/>
                <w:bottom w:val="none" w:sz="0" w:space="0" w:color="auto"/>
                <w:right w:val="none" w:sz="0" w:space="0" w:color="auto"/>
              </w:divBdr>
              <w:divsChild>
                <w:div w:id="12159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501">
      <w:bodyDiv w:val="1"/>
      <w:marLeft w:val="0"/>
      <w:marRight w:val="0"/>
      <w:marTop w:val="0"/>
      <w:marBottom w:val="0"/>
      <w:divBdr>
        <w:top w:val="none" w:sz="0" w:space="0" w:color="auto"/>
        <w:left w:val="none" w:sz="0" w:space="0" w:color="auto"/>
        <w:bottom w:val="none" w:sz="0" w:space="0" w:color="auto"/>
        <w:right w:val="none" w:sz="0" w:space="0" w:color="auto"/>
      </w:divBdr>
      <w:divsChild>
        <w:div w:id="384106959">
          <w:marLeft w:val="0"/>
          <w:marRight w:val="0"/>
          <w:marTop w:val="0"/>
          <w:marBottom w:val="0"/>
          <w:divBdr>
            <w:top w:val="none" w:sz="0" w:space="0" w:color="auto"/>
            <w:left w:val="none" w:sz="0" w:space="0" w:color="auto"/>
            <w:bottom w:val="none" w:sz="0" w:space="0" w:color="auto"/>
            <w:right w:val="none" w:sz="0" w:space="0" w:color="auto"/>
          </w:divBdr>
          <w:divsChild>
            <w:div w:id="1851722803">
              <w:marLeft w:val="0"/>
              <w:marRight w:val="0"/>
              <w:marTop w:val="0"/>
              <w:marBottom w:val="0"/>
              <w:divBdr>
                <w:top w:val="none" w:sz="0" w:space="0" w:color="auto"/>
                <w:left w:val="none" w:sz="0" w:space="0" w:color="auto"/>
                <w:bottom w:val="none" w:sz="0" w:space="0" w:color="auto"/>
                <w:right w:val="none" w:sz="0" w:space="0" w:color="auto"/>
              </w:divBdr>
              <w:divsChild>
                <w:div w:id="666784346">
                  <w:marLeft w:val="0"/>
                  <w:marRight w:val="0"/>
                  <w:marTop w:val="0"/>
                  <w:marBottom w:val="0"/>
                  <w:divBdr>
                    <w:top w:val="none" w:sz="0" w:space="0" w:color="auto"/>
                    <w:left w:val="none" w:sz="0" w:space="0" w:color="auto"/>
                    <w:bottom w:val="none" w:sz="0" w:space="0" w:color="auto"/>
                    <w:right w:val="none" w:sz="0" w:space="0" w:color="auto"/>
                  </w:divBdr>
                  <w:divsChild>
                    <w:div w:id="3424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901">
      <w:bodyDiv w:val="1"/>
      <w:marLeft w:val="0"/>
      <w:marRight w:val="0"/>
      <w:marTop w:val="0"/>
      <w:marBottom w:val="0"/>
      <w:divBdr>
        <w:top w:val="none" w:sz="0" w:space="0" w:color="auto"/>
        <w:left w:val="none" w:sz="0" w:space="0" w:color="auto"/>
        <w:bottom w:val="none" w:sz="0" w:space="0" w:color="auto"/>
        <w:right w:val="none" w:sz="0" w:space="0" w:color="auto"/>
      </w:divBdr>
      <w:divsChild>
        <w:div w:id="420179297">
          <w:marLeft w:val="0"/>
          <w:marRight w:val="0"/>
          <w:marTop w:val="0"/>
          <w:marBottom w:val="0"/>
          <w:divBdr>
            <w:top w:val="none" w:sz="0" w:space="0" w:color="auto"/>
            <w:left w:val="none" w:sz="0" w:space="0" w:color="auto"/>
            <w:bottom w:val="none" w:sz="0" w:space="0" w:color="auto"/>
            <w:right w:val="none" w:sz="0" w:space="0" w:color="auto"/>
          </w:divBdr>
          <w:divsChild>
            <w:div w:id="1387413089">
              <w:marLeft w:val="0"/>
              <w:marRight w:val="0"/>
              <w:marTop w:val="0"/>
              <w:marBottom w:val="0"/>
              <w:divBdr>
                <w:top w:val="none" w:sz="0" w:space="0" w:color="auto"/>
                <w:left w:val="none" w:sz="0" w:space="0" w:color="auto"/>
                <w:bottom w:val="none" w:sz="0" w:space="0" w:color="auto"/>
                <w:right w:val="none" w:sz="0" w:space="0" w:color="auto"/>
              </w:divBdr>
              <w:divsChild>
                <w:div w:id="5906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475">
      <w:bodyDiv w:val="1"/>
      <w:marLeft w:val="0"/>
      <w:marRight w:val="0"/>
      <w:marTop w:val="0"/>
      <w:marBottom w:val="0"/>
      <w:divBdr>
        <w:top w:val="none" w:sz="0" w:space="0" w:color="auto"/>
        <w:left w:val="none" w:sz="0" w:space="0" w:color="auto"/>
        <w:bottom w:val="none" w:sz="0" w:space="0" w:color="auto"/>
        <w:right w:val="none" w:sz="0" w:space="0" w:color="auto"/>
      </w:divBdr>
      <w:divsChild>
        <w:div w:id="2093307899">
          <w:marLeft w:val="0"/>
          <w:marRight w:val="0"/>
          <w:marTop w:val="0"/>
          <w:marBottom w:val="0"/>
          <w:divBdr>
            <w:top w:val="none" w:sz="0" w:space="0" w:color="auto"/>
            <w:left w:val="none" w:sz="0" w:space="0" w:color="auto"/>
            <w:bottom w:val="none" w:sz="0" w:space="0" w:color="auto"/>
            <w:right w:val="none" w:sz="0" w:space="0" w:color="auto"/>
          </w:divBdr>
          <w:divsChild>
            <w:div w:id="1339775879">
              <w:marLeft w:val="0"/>
              <w:marRight w:val="0"/>
              <w:marTop w:val="0"/>
              <w:marBottom w:val="0"/>
              <w:divBdr>
                <w:top w:val="none" w:sz="0" w:space="0" w:color="auto"/>
                <w:left w:val="none" w:sz="0" w:space="0" w:color="auto"/>
                <w:bottom w:val="none" w:sz="0" w:space="0" w:color="auto"/>
                <w:right w:val="none" w:sz="0" w:space="0" w:color="auto"/>
              </w:divBdr>
              <w:divsChild>
                <w:div w:id="21311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12528585">
      <w:bodyDiv w:val="1"/>
      <w:marLeft w:val="0"/>
      <w:marRight w:val="0"/>
      <w:marTop w:val="0"/>
      <w:marBottom w:val="0"/>
      <w:divBdr>
        <w:top w:val="none" w:sz="0" w:space="0" w:color="auto"/>
        <w:left w:val="none" w:sz="0" w:space="0" w:color="auto"/>
        <w:bottom w:val="none" w:sz="0" w:space="0" w:color="auto"/>
        <w:right w:val="none" w:sz="0" w:space="0" w:color="auto"/>
      </w:divBdr>
      <w:divsChild>
        <w:div w:id="1037706652">
          <w:marLeft w:val="0"/>
          <w:marRight w:val="0"/>
          <w:marTop w:val="0"/>
          <w:marBottom w:val="0"/>
          <w:divBdr>
            <w:top w:val="none" w:sz="0" w:space="0" w:color="auto"/>
            <w:left w:val="none" w:sz="0" w:space="0" w:color="auto"/>
            <w:bottom w:val="none" w:sz="0" w:space="0" w:color="auto"/>
            <w:right w:val="none" w:sz="0" w:space="0" w:color="auto"/>
          </w:divBdr>
          <w:divsChild>
            <w:div w:id="1843012575">
              <w:marLeft w:val="0"/>
              <w:marRight w:val="0"/>
              <w:marTop w:val="0"/>
              <w:marBottom w:val="0"/>
              <w:divBdr>
                <w:top w:val="none" w:sz="0" w:space="0" w:color="auto"/>
                <w:left w:val="none" w:sz="0" w:space="0" w:color="auto"/>
                <w:bottom w:val="none" w:sz="0" w:space="0" w:color="auto"/>
                <w:right w:val="none" w:sz="0" w:space="0" w:color="auto"/>
              </w:divBdr>
              <w:divsChild>
                <w:div w:id="217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9362">
      <w:bodyDiv w:val="1"/>
      <w:marLeft w:val="0"/>
      <w:marRight w:val="0"/>
      <w:marTop w:val="0"/>
      <w:marBottom w:val="0"/>
      <w:divBdr>
        <w:top w:val="none" w:sz="0" w:space="0" w:color="auto"/>
        <w:left w:val="none" w:sz="0" w:space="0" w:color="auto"/>
        <w:bottom w:val="none" w:sz="0" w:space="0" w:color="auto"/>
        <w:right w:val="none" w:sz="0" w:space="0" w:color="auto"/>
      </w:divBdr>
      <w:divsChild>
        <w:div w:id="493449303">
          <w:marLeft w:val="0"/>
          <w:marRight w:val="0"/>
          <w:marTop w:val="0"/>
          <w:marBottom w:val="0"/>
          <w:divBdr>
            <w:top w:val="none" w:sz="0" w:space="0" w:color="auto"/>
            <w:left w:val="none" w:sz="0" w:space="0" w:color="auto"/>
            <w:bottom w:val="none" w:sz="0" w:space="0" w:color="auto"/>
            <w:right w:val="none" w:sz="0" w:space="0" w:color="auto"/>
          </w:divBdr>
          <w:divsChild>
            <w:div w:id="1911230399">
              <w:marLeft w:val="0"/>
              <w:marRight w:val="0"/>
              <w:marTop w:val="0"/>
              <w:marBottom w:val="0"/>
              <w:divBdr>
                <w:top w:val="none" w:sz="0" w:space="0" w:color="auto"/>
                <w:left w:val="none" w:sz="0" w:space="0" w:color="auto"/>
                <w:bottom w:val="none" w:sz="0" w:space="0" w:color="auto"/>
                <w:right w:val="none" w:sz="0" w:space="0" w:color="auto"/>
              </w:divBdr>
              <w:divsChild>
                <w:div w:id="12312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0459">
      <w:bodyDiv w:val="1"/>
      <w:marLeft w:val="0"/>
      <w:marRight w:val="0"/>
      <w:marTop w:val="0"/>
      <w:marBottom w:val="0"/>
      <w:divBdr>
        <w:top w:val="none" w:sz="0" w:space="0" w:color="auto"/>
        <w:left w:val="none" w:sz="0" w:space="0" w:color="auto"/>
        <w:bottom w:val="none" w:sz="0" w:space="0" w:color="auto"/>
        <w:right w:val="none" w:sz="0" w:space="0" w:color="auto"/>
      </w:divBdr>
      <w:divsChild>
        <w:div w:id="487358071">
          <w:marLeft w:val="0"/>
          <w:marRight w:val="0"/>
          <w:marTop w:val="0"/>
          <w:marBottom w:val="0"/>
          <w:divBdr>
            <w:top w:val="none" w:sz="0" w:space="0" w:color="auto"/>
            <w:left w:val="none" w:sz="0" w:space="0" w:color="auto"/>
            <w:bottom w:val="none" w:sz="0" w:space="0" w:color="auto"/>
            <w:right w:val="none" w:sz="0" w:space="0" w:color="auto"/>
          </w:divBdr>
          <w:divsChild>
            <w:div w:id="779683918">
              <w:marLeft w:val="0"/>
              <w:marRight w:val="0"/>
              <w:marTop w:val="0"/>
              <w:marBottom w:val="0"/>
              <w:divBdr>
                <w:top w:val="none" w:sz="0" w:space="0" w:color="auto"/>
                <w:left w:val="none" w:sz="0" w:space="0" w:color="auto"/>
                <w:bottom w:val="none" w:sz="0" w:space="0" w:color="auto"/>
                <w:right w:val="none" w:sz="0" w:space="0" w:color="auto"/>
              </w:divBdr>
              <w:divsChild>
                <w:div w:id="95175102">
                  <w:marLeft w:val="0"/>
                  <w:marRight w:val="0"/>
                  <w:marTop w:val="0"/>
                  <w:marBottom w:val="0"/>
                  <w:divBdr>
                    <w:top w:val="none" w:sz="0" w:space="0" w:color="auto"/>
                    <w:left w:val="none" w:sz="0" w:space="0" w:color="auto"/>
                    <w:bottom w:val="none" w:sz="0" w:space="0" w:color="auto"/>
                    <w:right w:val="none" w:sz="0" w:space="0" w:color="auto"/>
                  </w:divBdr>
                  <w:divsChild>
                    <w:div w:id="156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5115">
      <w:bodyDiv w:val="1"/>
      <w:marLeft w:val="0"/>
      <w:marRight w:val="0"/>
      <w:marTop w:val="0"/>
      <w:marBottom w:val="0"/>
      <w:divBdr>
        <w:top w:val="none" w:sz="0" w:space="0" w:color="auto"/>
        <w:left w:val="none" w:sz="0" w:space="0" w:color="auto"/>
        <w:bottom w:val="none" w:sz="0" w:space="0" w:color="auto"/>
        <w:right w:val="none" w:sz="0" w:space="0" w:color="auto"/>
      </w:divBdr>
      <w:divsChild>
        <w:div w:id="248388555">
          <w:marLeft w:val="0"/>
          <w:marRight w:val="0"/>
          <w:marTop w:val="0"/>
          <w:marBottom w:val="0"/>
          <w:divBdr>
            <w:top w:val="none" w:sz="0" w:space="0" w:color="auto"/>
            <w:left w:val="none" w:sz="0" w:space="0" w:color="auto"/>
            <w:bottom w:val="none" w:sz="0" w:space="0" w:color="auto"/>
            <w:right w:val="none" w:sz="0" w:space="0" w:color="auto"/>
          </w:divBdr>
          <w:divsChild>
            <w:div w:id="1381325420">
              <w:marLeft w:val="0"/>
              <w:marRight w:val="0"/>
              <w:marTop w:val="0"/>
              <w:marBottom w:val="0"/>
              <w:divBdr>
                <w:top w:val="none" w:sz="0" w:space="0" w:color="auto"/>
                <w:left w:val="none" w:sz="0" w:space="0" w:color="auto"/>
                <w:bottom w:val="none" w:sz="0" w:space="0" w:color="auto"/>
                <w:right w:val="none" w:sz="0" w:space="0" w:color="auto"/>
              </w:divBdr>
              <w:divsChild>
                <w:div w:id="1720779708">
                  <w:marLeft w:val="0"/>
                  <w:marRight w:val="0"/>
                  <w:marTop w:val="0"/>
                  <w:marBottom w:val="0"/>
                  <w:divBdr>
                    <w:top w:val="none" w:sz="0" w:space="0" w:color="auto"/>
                    <w:left w:val="none" w:sz="0" w:space="0" w:color="auto"/>
                    <w:bottom w:val="none" w:sz="0" w:space="0" w:color="auto"/>
                    <w:right w:val="none" w:sz="0" w:space="0" w:color="auto"/>
                  </w:divBdr>
                  <w:divsChild>
                    <w:div w:id="1907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4912">
      <w:bodyDiv w:val="1"/>
      <w:marLeft w:val="0"/>
      <w:marRight w:val="0"/>
      <w:marTop w:val="0"/>
      <w:marBottom w:val="0"/>
      <w:divBdr>
        <w:top w:val="none" w:sz="0" w:space="0" w:color="auto"/>
        <w:left w:val="none" w:sz="0" w:space="0" w:color="auto"/>
        <w:bottom w:val="none" w:sz="0" w:space="0" w:color="auto"/>
        <w:right w:val="none" w:sz="0" w:space="0" w:color="auto"/>
      </w:divBdr>
      <w:divsChild>
        <w:div w:id="1874490805">
          <w:marLeft w:val="0"/>
          <w:marRight w:val="0"/>
          <w:marTop w:val="0"/>
          <w:marBottom w:val="0"/>
          <w:divBdr>
            <w:top w:val="none" w:sz="0" w:space="0" w:color="auto"/>
            <w:left w:val="none" w:sz="0" w:space="0" w:color="auto"/>
            <w:bottom w:val="none" w:sz="0" w:space="0" w:color="auto"/>
            <w:right w:val="none" w:sz="0" w:space="0" w:color="auto"/>
          </w:divBdr>
          <w:divsChild>
            <w:div w:id="1962954977">
              <w:marLeft w:val="0"/>
              <w:marRight w:val="0"/>
              <w:marTop w:val="0"/>
              <w:marBottom w:val="0"/>
              <w:divBdr>
                <w:top w:val="none" w:sz="0" w:space="0" w:color="auto"/>
                <w:left w:val="none" w:sz="0" w:space="0" w:color="auto"/>
                <w:bottom w:val="none" w:sz="0" w:space="0" w:color="auto"/>
                <w:right w:val="none" w:sz="0" w:space="0" w:color="auto"/>
              </w:divBdr>
              <w:divsChild>
                <w:div w:id="1917668604">
                  <w:marLeft w:val="0"/>
                  <w:marRight w:val="0"/>
                  <w:marTop w:val="0"/>
                  <w:marBottom w:val="0"/>
                  <w:divBdr>
                    <w:top w:val="none" w:sz="0" w:space="0" w:color="auto"/>
                    <w:left w:val="none" w:sz="0" w:space="0" w:color="auto"/>
                    <w:bottom w:val="none" w:sz="0" w:space="0" w:color="auto"/>
                    <w:right w:val="none" w:sz="0" w:space="0" w:color="auto"/>
                  </w:divBdr>
                  <w:divsChild>
                    <w:div w:id="14303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1686">
      <w:bodyDiv w:val="1"/>
      <w:marLeft w:val="0"/>
      <w:marRight w:val="0"/>
      <w:marTop w:val="0"/>
      <w:marBottom w:val="0"/>
      <w:divBdr>
        <w:top w:val="none" w:sz="0" w:space="0" w:color="auto"/>
        <w:left w:val="none" w:sz="0" w:space="0" w:color="auto"/>
        <w:bottom w:val="none" w:sz="0" w:space="0" w:color="auto"/>
        <w:right w:val="none" w:sz="0" w:space="0" w:color="auto"/>
      </w:divBdr>
      <w:divsChild>
        <w:div w:id="434061979">
          <w:marLeft w:val="0"/>
          <w:marRight w:val="0"/>
          <w:marTop w:val="0"/>
          <w:marBottom w:val="0"/>
          <w:divBdr>
            <w:top w:val="none" w:sz="0" w:space="0" w:color="auto"/>
            <w:left w:val="none" w:sz="0" w:space="0" w:color="auto"/>
            <w:bottom w:val="none" w:sz="0" w:space="0" w:color="auto"/>
            <w:right w:val="none" w:sz="0" w:space="0" w:color="auto"/>
          </w:divBdr>
          <w:divsChild>
            <w:div w:id="1833787766">
              <w:marLeft w:val="0"/>
              <w:marRight w:val="0"/>
              <w:marTop w:val="0"/>
              <w:marBottom w:val="0"/>
              <w:divBdr>
                <w:top w:val="none" w:sz="0" w:space="0" w:color="auto"/>
                <w:left w:val="none" w:sz="0" w:space="0" w:color="auto"/>
                <w:bottom w:val="none" w:sz="0" w:space="0" w:color="auto"/>
                <w:right w:val="none" w:sz="0" w:space="0" w:color="auto"/>
              </w:divBdr>
              <w:divsChild>
                <w:div w:id="211618583">
                  <w:marLeft w:val="0"/>
                  <w:marRight w:val="0"/>
                  <w:marTop w:val="0"/>
                  <w:marBottom w:val="0"/>
                  <w:divBdr>
                    <w:top w:val="none" w:sz="0" w:space="0" w:color="auto"/>
                    <w:left w:val="none" w:sz="0" w:space="0" w:color="auto"/>
                    <w:bottom w:val="none" w:sz="0" w:space="0" w:color="auto"/>
                    <w:right w:val="none" w:sz="0" w:space="0" w:color="auto"/>
                  </w:divBdr>
                  <w:divsChild>
                    <w:div w:id="7002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70863">
      <w:bodyDiv w:val="1"/>
      <w:marLeft w:val="0"/>
      <w:marRight w:val="0"/>
      <w:marTop w:val="0"/>
      <w:marBottom w:val="0"/>
      <w:divBdr>
        <w:top w:val="none" w:sz="0" w:space="0" w:color="auto"/>
        <w:left w:val="none" w:sz="0" w:space="0" w:color="auto"/>
        <w:bottom w:val="none" w:sz="0" w:space="0" w:color="auto"/>
        <w:right w:val="none" w:sz="0" w:space="0" w:color="auto"/>
      </w:divBdr>
      <w:divsChild>
        <w:div w:id="644241066">
          <w:marLeft w:val="0"/>
          <w:marRight w:val="0"/>
          <w:marTop w:val="0"/>
          <w:marBottom w:val="0"/>
          <w:divBdr>
            <w:top w:val="none" w:sz="0" w:space="0" w:color="auto"/>
            <w:left w:val="none" w:sz="0" w:space="0" w:color="auto"/>
            <w:bottom w:val="none" w:sz="0" w:space="0" w:color="auto"/>
            <w:right w:val="none" w:sz="0" w:space="0" w:color="auto"/>
          </w:divBdr>
          <w:divsChild>
            <w:div w:id="1246299494">
              <w:marLeft w:val="0"/>
              <w:marRight w:val="0"/>
              <w:marTop w:val="0"/>
              <w:marBottom w:val="0"/>
              <w:divBdr>
                <w:top w:val="none" w:sz="0" w:space="0" w:color="auto"/>
                <w:left w:val="none" w:sz="0" w:space="0" w:color="auto"/>
                <w:bottom w:val="none" w:sz="0" w:space="0" w:color="auto"/>
                <w:right w:val="none" w:sz="0" w:space="0" w:color="auto"/>
              </w:divBdr>
              <w:divsChild>
                <w:div w:id="1224877197">
                  <w:marLeft w:val="0"/>
                  <w:marRight w:val="0"/>
                  <w:marTop w:val="0"/>
                  <w:marBottom w:val="0"/>
                  <w:divBdr>
                    <w:top w:val="none" w:sz="0" w:space="0" w:color="auto"/>
                    <w:left w:val="none" w:sz="0" w:space="0" w:color="auto"/>
                    <w:bottom w:val="none" w:sz="0" w:space="0" w:color="auto"/>
                    <w:right w:val="none" w:sz="0" w:space="0" w:color="auto"/>
                  </w:divBdr>
                  <w:divsChild>
                    <w:div w:id="1009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68517">
      <w:bodyDiv w:val="1"/>
      <w:marLeft w:val="0"/>
      <w:marRight w:val="0"/>
      <w:marTop w:val="0"/>
      <w:marBottom w:val="0"/>
      <w:divBdr>
        <w:top w:val="none" w:sz="0" w:space="0" w:color="auto"/>
        <w:left w:val="none" w:sz="0" w:space="0" w:color="auto"/>
        <w:bottom w:val="none" w:sz="0" w:space="0" w:color="auto"/>
        <w:right w:val="none" w:sz="0" w:space="0" w:color="auto"/>
      </w:divBdr>
      <w:divsChild>
        <w:div w:id="1760980999">
          <w:marLeft w:val="0"/>
          <w:marRight w:val="0"/>
          <w:marTop w:val="0"/>
          <w:marBottom w:val="0"/>
          <w:divBdr>
            <w:top w:val="none" w:sz="0" w:space="0" w:color="auto"/>
            <w:left w:val="none" w:sz="0" w:space="0" w:color="auto"/>
            <w:bottom w:val="none" w:sz="0" w:space="0" w:color="auto"/>
            <w:right w:val="none" w:sz="0" w:space="0" w:color="auto"/>
          </w:divBdr>
          <w:divsChild>
            <w:div w:id="1384602346">
              <w:marLeft w:val="0"/>
              <w:marRight w:val="0"/>
              <w:marTop w:val="0"/>
              <w:marBottom w:val="0"/>
              <w:divBdr>
                <w:top w:val="none" w:sz="0" w:space="0" w:color="auto"/>
                <w:left w:val="none" w:sz="0" w:space="0" w:color="auto"/>
                <w:bottom w:val="none" w:sz="0" w:space="0" w:color="auto"/>
                <w:right w:val="none" w:sz="0" w:space="0" w:color="auto"/>
              </w:divBdr>
              <w:divsChild>
                <w:div w:id="6101606">
                  <w:marLeft w:val="0"/>
                  <w:marRight w:val="0"/>
                  <w:marTop w:val="0"/>
                  <w:marBottom w:val="0"/>
                  <w:divBdr>
                    <w:top w:val="none" w:sz="0" w:space="0" w:color="auto"/>
                    <w:left w:val="none" w:sz="0" w:space="0" w:color="auto"/>
                    <w:bottom w:val="none" w:sz="0" w:space="0" w:color="auto"/>
                    <w:right w:val="none" w:sz="0" w:space="0" w:color="auto"/>
                  </w:divBdr>
                  <w:divsChild>
                    <w:div w:id="459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5285">
      <w:bodyDiv w:val="1"/>
      <w:marLeft w:val="0"/>
      <w:marRight w:val="0"/>
      <w:marTop w:val="0"/>
      <w:marBottom w:val="0"/>
      <w:divBdr>
        <w:top w:val="none" w:sz="0" w:space="0" w:color="auto"/>
        <w:left w:val="none" w:sz="0" w:space="0" w:color="auto"/>
        <w:bottom w:val="none" w:sz="0" w:space="0" w:color="auto"/>
        <w:right w:val="none" w:sz="0" w:space="0" w:color="auto"/>
      </w:divBdr>
      <w:divsChild>
        <w:div w:id="109327679">
          <w:marLeft w:val="0"/>
          <w:marRight w:val="0"/>
          <w:marTop w:val="0"/>
          <w:marBottom w:val="0"/>
          <w:divBdr>
            <w:top w:val="none" w:sz="0" w:space="0" w:color="auto"/>
            <w:left w:val="none" w:sz="0" w:space="0" w:color="auto"/>
            <w:bottom w:val="none" w:sz="0" w:space="0" w:color="auto"/>
            <w:right w:val="none" w:sz="0" w:space="0" w:color="auto"/>
          </w:divBdr>
          <w:divsChild>
            <w:div w:id="1857696018">
              <w:marLeft w:val="0"/>
              <w:marRight w:val="0"/>
              <w:marTop w:val="0"/>
              <w:marBottom w:val="0"/>
              <w:divBdr>
                <w:top w:val="none" w:sz="0" w:space="0" w:color="auto"/>
                <w:left w:val="none" w:sz="0" w:space="0" w:color="auto"/>
                <w:bottom w:val="none" w:sz="0" w:space="0" w:color="auto"/>
                <w:right w:val="none" w:sz="0" w:space="0" w:color="auto"/>
              </w:divBdr>
              <w:divsChild>
                <w:div w:id="1777211430">
                  <w:marLeft w:val="0"/>
                  <w:marRight w:val="0"/>
                  <w:marTop w:val="0"/>
                  <w:marBottom w:val="0"/>
                  <w:divBdr>
                    <w:top w:val="none" w:sz="0" w:space="0" w:color="auto"/>
                    <w:left w:val="none" w:sz="0" w:space="0" w:color="auto"/>
                    <w:bottom w:val="none" w:sz="0" w:space="0" w:color="auto"/>
                    <w:right w:val="none" w:sz="0" w:space="0" w:color="auto"/>
                  </w:divBdr>
                  <w:divsChild>
                    <w:div w:id="478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0772">
      <w:bodyDiv w:val="1"/>
      <w:marLeft w:val="0"/>
      <w:marRight w:val="0"/>
      <w:marTop w:val="0"/>
      <w:marBottom w:val="0"/>
      <w:divBdr>
        <w:top w:val="none" w:sz="0" w:space="0" w:color="auto"/>
        <w:left w:val="none" w:sz="0" w:space="0" w:color="auto"/>
        <w:bottom w:val="none" w:sz="0" w:space="0" w:color="auto"/>
        <w:right w:val="none" w:sz="0" w:space="0" w:color="auto"/>
      </w:divBdr>
      <w:divsChild>
        <w:div w:id="851531965">
          <w:marLeft w:val="0"/>
          <w:marRight w:val="0"/>
          <w:marTop w:val="0"/>
          <w:marBottom w:val="0"/>
          <w:divBdr>
            <w:top w:val="none" w:sz="0" w:space="0" w:color="auto"/>
            <w:left w:val="none" w:sz="0" w:space="0" w:color="auto"/>
            <w:bottom w:val="none" w:sz="0" w:space="0" w:color="auto"/>
            <w:right w:val="none" w:sz="0" w:space="0" w:color="auto"/>
          </w:divBdr>
          <w:divsChild>
            <w:div w:id="1344819510">
              <w:marLeft w:val="0"/>
              <w:marRight w:val="0"/>
              <w:marTop w:val="0"/>
              <w:marBottom w:val="0"/>
              <w:divBdr>
                <w:top w:val="none" w:sz="0" w:space="0" w:color="auto"/>
                <w:left w:val="none" w:sz="0" w:space="0" w:color="auto"/>
                <w:bottom w:val="none" w:sz="0" w:space="0" w:color="auto"/>
                <w:right w:val="none" w:sz="0" w:space="0" w:color="auto"/>
              </w:divBdr>
              <w:divsChild>
                <w:div w:id="1826582725">
                  <w:marLeft w:val="0"/>
                  <w:marRight w:val="0"/>
                  <w:marTop w:val="0"/>
                  <w:marBottom w:val="0"/>
                  <w:divBdr>
                    <w:top w:val="none" w:sz="0" w:space="0" w:color="auto"/>
                    <w:left w:val="none" w:sz="0" w:space="0" w:color="auto"/>
                    <w:bottom w:val="none" w:sz="0" w:space="0" w:color="auto"/>
                    <w:right w:val="none" w:sz="0" w:space="0" w:color="auto"/>
                  </w:divBdr>
                  <w:divsChild>
                    <w:div w:id="20412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3932">
      <w:bodyDiv w:val="1"/>
      <w:marLeft w:val="0"/>
      <w:marRight w:val="0"/>
      <w:marTop w:val="0"/>
      <w:marBottom w:val="0"/>
      <w:divBdr>
        <w:top w:val="none" w:sz="0" w:space="0" w:color="auto"/>
        <w:left w:val="none" w:sz="0" w:space="0" w:color="auto"/>
        <w:bottom w:val="none" w:sz="0" w:space="0" w:color="auto"/>
        <w:right w:val="none" w:sz="0" w:space="0" w:color="auto"/>
      </w:divBdr>
      <w:divsChild>
        <w:div w:id="1704287614">
          <w:marLeft w:val="0"/>
          <w:marRight w:val="0"/>
          <w:marTop w:val="0"/>
          <w:marBottom w:val="0"/>
          <w:divBdr>
            <w:top w:val="none" w:sz="0" w:space="0" w:color="auto"/>
            <w:left w:val="none" w:sz="0" w:space="0" w:color="auto"/>
            <w:bottom w:val="none" w:sz="0" w:space="0" w:color="auto"/>
            <w:right w:val="none" w:sz="0" w:space="0" w:color="auto"/>
          </w:divBdr>
          <w:divsChild>
            <w:div w:id="2005812762">
              <w:marLeft w:val="0"/>
              <w:marRight w:val="0"/>
              <w:marTop w:val="0"/>
              <w:marBottom w:val="0"/>
              <w:divBdr>
                <w:top w:val="none" w:sz="0" w:space="0" w:color="auto"/>
                <w:left w:val="none" w:sz="0" w:space="0" w:color="auto"/>
                <w:bottom w:val="none" w:sz="0" w:space="0" w:color="auto"/>
                <w:right w:val="none" w:sz="0" w:space="0" w:color="auto"/>
              </w:divBdr>
              <w:divsChild>
                <w:div w:id="1989280167">
                  <w:marLeft w:val="0"/>
                  <w:marRight w:val="0"/>
                  <w:marTop w:val="0"/>
                  <w:marBottom w:val="0"/>
                  <w:divBdr>
                    <w:top w:val="none" w:sz="0" w:space="0" w:color="auto"/>
                    <w:left w:val="none" w:sz="0" w:space="0" w:color="auto"/>
                    <w:bottom w:val="none" w:sz="0" w:space="0" w:color="auto"/>
                    <w:right w:val="none" w:sz="0" w:space="0" w:color="auto"/>
                  </w:divBdr>
                  <w:divsChild>
                    <w:div w:id="1800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0732">
      <w:bodyDiv w:val="1"/>
      <w:marLeft w:val="0"/>
      <w:marRight w:val="0"/>
      <w:marTop w:val="0"/>
      <w:marBottom w:val="0"/>
      <w:divBdr>
        <w:top w:val="none" w:sz="0" w:space="0" w:color="auto"/>
        <w:left w:val="none" w:sz="0" w:space="0" w:color="auto"/>
        <w:bottom w:val="none" w:sz="0" w:space="0" w:color="auto"/>
        <w:right w:val="none" w:sz="0" w:space="0" w:color="auto"/>
      </w:divBdr>
      <w:divsChild>
        <w:div w:id="434251147">
          <w:marLeft w:val="0"/>
          <w:marRight w:val="0"/>
          <w:marTop w:val="0"/>
          <w:marBottom w:val="0"/>
          <w:divBdr>
            <w:top w:val="none" w:sz="0" w:space="0" w:color="auto"/>
            <w:left w:val="none" w:sz="0" w:space="0" w:color="auto"/>
            <w:bottom w:val="none" w:sz="0" w:space="0" w:color="auto"/>
            <w:right w:val="none" w:sz="0" w:space="0" w:color="auto"/>
          </w:divBdr>
          <w:divsChild>
            <w:div w:id="1305432574">
              <w:marLeft w:val="0"/>
              <w:marRight w:val="0"/>
              <w:marTop w:val="0"/>
              <w:marBottom w:val="0"/>
              <w:divBdr>
                <w:top w:val="none" w:sz="0" w:space="0" w:color="auto"/>
                <w:left w:val="none" w:sz="0" w:space="0" w:color="auto"/>
                <w:bottom w:val="none" w:sz="0" w:space="0" w:color="auto"/>
                <w:right w:val="none" w:sz="0" w:space="0" w:color="auto"/>
              </w:divBdr>
              <w:divsChild>
                <w:div w:id="414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58708743">
      <w:bodyDiv w:val="1"/>
      <w:marLeft w:val="0"/>
      <w:marRight w:val="0"/>
      <w:marTop w:val="0"/>
      <w:marBottom w:val="0"/>
      <w:divBdr>
        <w:top w:val="none" w:sz="0" w:space="0" w:color="auto"/>
        <w:left w:val="none" w:sz="0" w:space="0" w:color="auto"/>
        <w:bottom w:val="none" w:sz="0" w:space="0" w:color="auto"/>
        <w:right w:val="none" w:sz="0" w:space="0" w:color="auto"/>
      </w:divBdr>
      <w:divsChild>
        <w:div w:id="1185091524">
          <w:marLeft w:val="0"/>
          <w:marRight w:val="0"/>
          <w:marTop w:val="0"/>
          <w:marBottom w:val="0"/>
          <w:divBdr>
            <w:top w:val="none" w:sz="0" w:space="0" w:color="auto"/>
            <w:left w:val="none" w:sz="0" w:space="0" w:color="auto"/>
            <w:bottom w:val="none" w:sz="0" w:space="0" w:color="auto"/>
            <w:right w:val="none" w:sz="0" w:space="0" w:color="auto"/>
          </w:divBdr>
          <w:divsChild>
            <w:div w:id="133833472">
              <w:marLeft w:val="0"/>
              <w:marRight w:val="0"/>
              <w:marTop w:val="0"/>
              <w:marBottom w:val="0"/>
              <w:divBdr>
                <w:top w:val="none" w:sz="0" w:space="0" w:color="auto"/>
                <w:left w:val="none" w:sz="0" w:space="0" w:color="auto"/>
                <w:bottom w:val="none" w:sz="0" w:space="0" w:color="auto"/>
                <w:right w:val="none" w:sz="0" w:space="0" w:color="auto"/>
              </w:divBdr>
              <w:divsChild>
                <w:div w:id="1806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28">
      <w:bodyDiv w:val="1"/>
      <w:marLeft w:val="0"/>
      <w:marRight w:val="0"/>
      <w:marTop w:val="0"/>
      <w:marBottom w:val="0"/>
      <w:divBdr>
        <w:top w:val="none" w:sz="0" w:space="0" w:color="auto"/>
        <w:left w:val="none" w:sz="0" w:space="0" w:color="auto"/>
        <w:bottom w:val="none" w:sz="0" w:space="0" w:color="auto"/>
        <w:right w:val="none" w:sz="0" w:space="0" w:color="auto"/>
      </w:divBdr>
      <w:divsChild>
        <w:div w:id="1982886105">
          <w:marLeft w:val="0"/>
          <w:marRight w:val="0"/>
          <w:marTop w:val="0"/>
          <w:marBottom w:val="0"/>
          <w:divBdr>
            <w:top w:val="none" w:sz="0" w:space="0" w:color="auto"/>
            <w:left w:val="none" w:sz="0" w:space="0" w:color="auto"/>
            <w:bottom w:val="none" w:sz="0" w:space="0" w:color="auto"/>
            <w:right w:val="none" w:sz="0" w:space="0" w:color="auto"/>
          </w:divBdr>
          <w:divsChild>
            <w:div w:id="240918570">
              <w:marLeft w:val="0"/>
              <w:marRight w:val="0"/>
              <w:marTop w:val="0"/>
              <w:marBottom w:val="0"/>
              <w:divBdr>
                <w:top w:val="none" w:sz="0" w:space="0" w:color="auto"/>
                <w:left w:val="none" w:sz="0" w:space="0" w:color="auto"/>
                <w:bottom w:val="none" w:sz="0" w:space="0" w:color="auto"/>
                <w:right w:val="none" w:sz="0" w:space="0" w:color="auto"/>
              </w:divBdr>
              <w:divsChild>
                <w:div w:id="1247616713">
                  <w:marLeft w:val="0"/>
                  <w:marRight w:val="0"/>
                  <w:marTop w:val="0"/>
                  <w:marBottom w:val="0"/>
                  <w:divBdr>
                    <w:top w:val="none" w:sz="0" w:space="0" w:color="auto"/>
                    <w:left w:val="none" w:sz="0" w:space="0" w:color="auto"/>
                    <w:bottom w:val="none" w:sz="0" w:space="0" w:color="auto"/>
                    <w:right w:val="none" w:sz="0" w:space="0" w:color="auto"/>
                  </w:divBdr>
                  <w:divsChild>
                    <w:div w:id="15864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80738">
      <w:bodyDiv w:val="1"/>
      <w:marLeft w:val="0"/>
      <w:marRight w:val="0"/>
      <w:marTop w:val="0"/>
      <w:marBottom w:val="0"/>
      <w:divBdr>
        <w:top w:val="none" w:sz="0" w:space="0" w:color="auto"/>
        <w:left w:val="none" w:sz="0" w:space="0" w:color="auto"/>
        <w:bottom w:val="none" w:sz="0" w:space="0" w:color="auto"/>
        <w:right w:val="none" w:sz="0" w:space="0" w:color="auto"/>
      </w:divBdr>
    </w:div>
    <w:div w:id="1615600310">
      <w:bodyDiv w:val="1"/>
      <w:marLeft w:val="0"/>
      <w:marRight w:val="0"/>
      <w:marTop w:val="0"/>
      <w:marBottom w:val="0"/>
      <w:divBdr>
        <w:top w:val="none" w:sz="0" w:space="0" w:color="auto"/>
        <w:left w:val="none" w:sz="0" w:space="0" w:color="auto"/>
        <w:bottom w:val="none" w:sz="0" w:space="0" w:color="auto"/>
        <w:right w:val="none" w:sz="0" w:space="0" w:color="auto"/>
      </w:divBdr>
      <w:divsChild>
        <w:div w:id="744961677">
          <w:marLeft w:val="0"/>
          <w:marRight w:val="0"/>
          <w:marTop w:val="0"/>
          <w:marBottom w:val="0"/>
          <w:divBdr>
            <w:top w:val="none" w:sz="0" w:space="0" w:color="auto"/>
            <w:left w:val="none" w:sz="0" w:space="0" w:color="auto"/>
            <w:bottom w:val="none" w:sz="0" w:space="0" w:color="auto"/>
            <w:right w:val="none" w:sz="0" w:space="0" w:color="auto"/>
          </w:divBdr>
          <w:divsChild>
            <w:div w:id="440687824">
              <w:marLeft w:val="0"/>
              <w:marRight w:val="0"/>
              <w:marTop w:val="0"/>
              <w:marBottom w:val="0"/>
              <w:divBdr>
                <w:top w:val="none" w:sz="0" w:space="0" w:color="auto"/>
                <w:left w:val="none" w:sz="0" w:space="0" w:color="auto"/>
                <w:bottom w:val="none" w:sz="0" w:space="0" w:color="auto"/>
                <w:right w:val="none" w:sz="0" w:space="0" w:color="auto"/>
              </w:divBdr>
              <w:divsChild>
                <w:div w:id="7780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5048">
      <w:bodyDiv w:val="1"/>
      <w:marLeft w:val="0"/>
      <w:marRight w:val="0"/>
      <w:marTop w:val="0"/>
      <w:marBottom w:val="0"/>
      <w:divBdr>
        <w:top w:val="none" w:sz="0" w:space="0" w:color="auto"/>
        <w:left w:val="none" w:sz="0" w:space="0" w:color="auto"/>
        <w:bottom w:val="none" w:sz="0" w:space="0" w:color="auto"/>
        <w:right w:val="none" w:sz="0" w:space="0" w:color="auto"/>
      </w:divBdr>
      <w:divsChild>
        <w:div w:id="352727106">
          <w:marLeft w:val="0"/>
          <w:marRight w:val="0"/>
          <w:marTop w:val="0"/>
          <w:marBottom w:val="0"/>
          <w:divBdr>
            <w:top w:val="none" w:sz="0" w:space="0" w:color="auto"/>
            <w:left w:val="none" w:sz="0" w:space="0" w:color="auto"/>
            <w:bottom w:val="none" w:sz="0" w:space="0" w:color="auto"/>
            <w:right w:val="none" w:sz="0" w:space="0" w:color="auto"/>
          </w:divBdr>
          <w:divsChild>
            <w:div w:id="1639874186">
              <w:marLeft w:val="0"/>
              <w:marRight w:val="0"/>
              <w:marTop w:val="0"/>
              <w:marBottom w:val="0"/>
              <w:divBdr>
                <w:top w:val="none" w:sz="0" w:space="0" w:color="auto"/>
                <w:left w:val="none" w:sz="0" w:space="0" w:color="auto"/>
                <w:bottom w:val="none" w:sz="0" w:space="0" w:color="auto"/>
                <w:right w:val="none" w:sz="0" w:space="0" w:color="auto"/>
              </w:divBdr>
              <w:divsChild>
                <w:div w:id="1782140793">
                  <w:marLeft w:val="0"/>
                  <w:marRight w:val="0"/>
                  <w:marTop w:val="0"/>
                  <w:marBottom w:val="0"/>
                  <w:divBdr>
                    <w:top w:val="none" w:sz="0" w:space="0" w:color="auto"/>
                    <w:left w:val="none" w:sz="0" w:space="0" w:color="auto"/>
                    <w:bottom w:val="none" w:sz="0" w:space="0" w:color="auto"/>
                    <w:right w:val="none" w:sz="0" w:space="0" w:color="auto"/>
                  </w:divBdr>
                  <w:divsChild>
                    <w:div w:id="1017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79726">
      <w:bodyDiv w:val="1"/>
      <w:marLeft w:val="0"/>
      <w:marRight w:val="0"/>
      <w:marTop w:val="0"/>
      <w:marBottom w:val="0"/>
      <w:divBdr>
        <w:top w:val="none" w:sz="0" w:space="0" w:color="auto"/>
        <w:left w:val="none" w:sz="0" w:space="0" w:color="auto"/>
        <w:bottom w:val="none" w:sz="0" w:space="0" w:color="auto"/>
        <w:right w:val="none" w:sz="0" w:space="0" w:color="auto"/>
      </w:divBdr>
      <w:divsChild>
        <w:div w:id="242494152">
          <w:marLeft w:val="0"/>
          <w:marRight w:val="0"/>
          <w:marTop w:val="0"/>
          <w:marBottom w:val="0"/>
          <w:divBdr>
            <w:top w:val="none" w:sz="0" w:space="0" w:color="auto"/>
            <w:left w:val="none" w:sz="0" w:space="0" w:color="auto"/>
            <w:bottom w:val="none" w:sz="0" w:space="0" w:color="auto"/>
            <w:right w:val="none" w:sz="0" w:space="0" w:color="auto"/>
          </w:divBdr>
          <w:divsChild>
            <w:div w:id="1345016358">
              <w:marLeft w:val="0"/>
              <w:marRight w:val="0"/>
              <w:marTop w:val="0"/>
              <w:marBottom w:val="0"/>
              <w:divBdr>
                <w:top w:val="none" w:sz="0" w:space="0" w:color="auto"/>
                <w:left w:val="none" w:sz="0" w:space="0" w:color="auto"/>
                <w:bottom w:val="none" w:sz="0" w:space="0" w:color="auto"/>
                <w:right w:val="none" w:sz="0" w:space="0" w:color="auto"/>
              </w:divBdr>
              <w:divsChild>
                <w:div w:id="530538581">
                  <w:marLeft w:val="0"/>
                  <w:marRight w:val="0"/>
                  <w:marTop w:val="0"/>
                  <w:marBottom w:val="0"/>
                  <w:divBdr>
                    <w:top w:val="none" w:sz="0" w:space="0" w:color="auto"/>
                    <w:left w:val="none" w:sz="0" w:space="0" w:color="auto"/>
                    <w:bottom w:val="none" w:sz="0" w:space="0" w:color="auto"/>
                    <w:right w:val="none" w:sz="0" w:space="0" w:color="auto"/>
                  </w:divBdr>
                  <w:divsChild>
                    <w:div w:id="9267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6948">
      <w:bodyDiv w:val="1"/>
      <w:marLeft w:val="0"/>
      <w:marRight w:val="0"/>
      <w:marTop w:val="0"/>
      <w:marBottom w:val="0"/>
      <w:divBdr>
        <w:top w:val="none" w:sz="0" w:space="0" w:color="auto"/>
        <w:left w:val="none" w:sz="0" w:space="0" w:color="auto"/>
        <w:bottom w:val="none" w:sz="0" w:space="0" w:color="auto"/>
        <w:right w:val="none" w:sz="0" w:space="0" w:color="auto"/>
      </w:divBdr>
      <w:divsChild>
        <w:div w:id="442381385">
          <w:marLeft w:val="0"/>
          <w:marRight w:val="0"/>
          <w:marTop w:val="0"/>
          <w:marBottom w:val="0"/>
          <w:divBdr>
            <w:top w:val="none" w:sz="0" w:space="0" w:color="auto"/>
            <w:left w:val="none" w:sz="0" w:space="0" w:color="auto"/>
            <w:bottom w:val="none" w:sz="0" w:space="0" w:color="auto"/>
            <w:right w:val="none" w:sz="0" w:space="0" w:color="auto"/>
          </w:divBdr>
          <w:divsChild>
            <w:div w:id="1193416049">
              <w:marLeft w:val="0"/>
              <w:marRight w:val="0"/>
              <w:marTop w:val="0"/>
              <w:marBottom w:val="0"/>
              <w:divBdr>
                <w:top w:val="none" w:sz="0" w:space="0" w:color="auto"/>
                <w:left w:val="none" w:sz="0" w:space="0" w:color="auto"/>
                <w:bottom w:val="none" w:sz="0" w:space="0" w:color="auto"/>
                <w:right w:val="none" w:sz="0" w:space="0" w:color="auto"/>
              </w:divBdr>
              <w:divsChild>
                <w:div w:id="1548488707">
                  <w:marLeft w:val="0"/>
                  <w:marRight w:val="0"/>
                  <w:marTop w:val="0"/>
                  <w:marBottom w:val="0"/>
                  <w:divBdr>
                    <w:top w:val="none" w:sz="0" w:space="0" w:color="auto"/>
                    <w:left w:val="none" w:sz="0" w:space="0" w:color="auto"/>
                    <w:bottom w:val="none" w:sz="0" w:space="0" w:color="auto"/>
                    <w:right w:val="none" w:sz="0" w:space="0" w:color="auto"/>
                  </w:divBdr>
                  <w:divsChild>
                    <w:div w:id="982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67">
      <w:bodyDiv w:val="1"/>
      <w:marLeft w:val="0"/>
      <w:marRight w:val="0"/>
      <w:marTop w:val="0"/>
      <w:marBottom w:val="0"/>
      <w:divBdr>
        <w:top w:val="none" w:sz="0" w:space="0" w:color="auto"/>
        <w:left w:val="none" w:sz="0" w:space="0" w:color="auto"/>
        <w:bottom w:val="none" w:sz="0" w:space="0" w:color="auto"/>
        <w:right w:val="none" w:sz="0" w:space="0" w:color="auto"/>
      </w:divBdr>
      <w:divsChild>
        <w:div w:id="536553037">
          <w:marLeft w:val="0"/>
          <w:marRight w:val="0"/>
          <w:marTop w:val="0"/>
          <w:marBottom w:val="0"/>
          <w:divBdr>
            <w:top w:val="none" w:sz="0" w:space="0" w:color="auto"/>
            <w:left w:val="none" w:sz="0" w:space="0" w:color="auto"/>
            <w:bottom w:val="none" w:sz="0" w:space="0" w:color="auto"/>
            <w:right w:val="none" w:sz="0" w:space="0" w:color="auto"/>
          </w:divBdr>
          <w:divsChild>
            <w:div w:id="470288852">
              <w:marLeft w:val="0"/>
              <w:marRight w:val="0"/>
              <w:marTop w:val="0"/>
              <w:marBottom w:val="0"/>
              <w:divBdr>
                <w:top w:val="none" w:sz="0" w:space="0" w:color="auto"/>
                <w:left w:val="none" w:sz="0" w:space="0" w:color="auto"/>
                <w:bottom w:val="none" w:sz="0" w:space="0" w:color="auto"/>
                <w:right w:val="none" w:sz="0" w:space="0" w:color="auto"/>
              </w:divBdr>
              <w:divsChild>
                <w:div w:id="962275815">
                  <w:marLeft w:val="0"/>
                  <w:marRight w:val="0"/>
                  <w:marTop w:val="0"/>
                  <w:marBottom w:val="0"/>
                  <w:divBdr>
                    <w:top w:val="none" w:sz="0" w:space="0" w:color="auto"/>
                    <w:left w:val="none" w:sz="0" w:space="0" w:color="auto"/>
                    <w:bottom w:val="none" w:sz="0" w:space="0" w:color="auto"/>
                    <w:right w:val="none" w:sz="0" w:space="0" w:color="auto"/>
                  </w:divBdr>
                  <w:divsChild>
                    <w:div w:id="1924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7272">
      <w:bodyDiv w:val="1"/>
      <w:marLeft w:val="0"/>
      <w:marRight w:val="0"/>
      <w:marTop w:val="0"/>
      <w:marBottom w:val="0"/>
      <w:divBdr>
        <w:top w:val="none" w:sz="0" w:space="0" w:color="auto"/>
        <w:left w:val="none" w:sz="0" w:space="0" w:color="auto"/>
        <w:bottom w:val="none" w:sz="0" w:space="0" w:color="auto"/>
        <w:right w:val="none" w:sz="0" w:space="0" w:color="auto"/>
      </w:divBdr>
      <w:divsChild>
        <w:div w:id="346752600">
          <w:marLeft w:val="0"/>
          <w:marRight w:val="0"/>
          <w:marTop w:val="0"/>
          <w:marBottom w:val="0"/>
          <w:divBdr>
            <w:top w:val="none" w:sz="0" w:space="0" w:color="auto"/>
            <w:left w:val="none" w:sz="0" w:space="0" w:color="auto"/>
            <w:bottom w:val="none" w:sz="0" w:space="0" w:color="auto"/>
            <w:right w:val="none" w:sz="0" w:space="0" w:color="auto"/>
          </w:divBdr>
          <w:divsChild>
            <w:div w:id="1284921034">
              <w:marLeft w:val="0"/>
              <w:marRight w:val="0"/>
              <w:marTop w:val="0"/>
              <w:marBottom w:val="0"/>
              <w:divBdr>
                <w:top w:val="none" w:sz="0" w:space="0" w:color="auto"/>
                <w:left w:val="none" w:sz="0" w:space="0" w:color="auto"/>
                <w:bottom w:val="none" w:sz="0" w:space="0" w:color="auto"/>
                <w:right w:val="none" w:sz="0" w:space="0" w:color="auto"/>
              </w:divBdr>
              <w:divsChild>
                <w:div w:id="11765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64578858">
      <w:bodyDiv w:val="1"/>
      <w:marLeft w:val="0"/>
      <w:marRight w:val="0"/>
      <w:marTop w:val="0"/>
      <w:marBottom w:val="0"/>
      <w:divBdr>
        <w:top w:val="none" w:sz="0" w:space="0" w:color="auto"/>
        <w:left w:val="none" w:sz="0" w:space="0" w:color="auto"/>
        <w:bottom w:val="none" w:sz="0" w:space="0" w:color="auto"/>
        <w:right w:val="none" w:sz="0" w:space="0" w:color="auto"/>
      </w:divBdr>
      <w:divsChild>
        <w:div w:id="799298598">
          <w:marLeft w:val="0"/>
          <w:marRight w:val="0"/>
          <w:marTop w:val="0"/>
          <w:marBottom w:val="0"/>
          <w:divBdr>
            <w:top w:val="none" w:sz="0" w:space="0" w:color="auto"/>
            <w:left w:val="none" w:sz="0" w:space="0" w:color="auto"/>
            <w:bottom w:val="none" w:sz="0" w:space="0" w:color="auto"/>
            <w:right w:val="none" w:sz="0" w:space="0" w:color="auto"/>
          </w:divBdr>
          <w:divsChild>
            <w:div w:id="1819882531">
              <w:marLeft w:val="0"/>
              <w:marRight w:val="0"/>
              <w:marTop w:val="0"/>
              <w:marBottom w:val="0"/>
              <w:divBdr>
                <w:top w:val="none" w:sz="0" w:space="0" w:color="auto"/>
                <w:left w:val="none" w:sz="0" w:space="0" w:color="auto"/>
                <w:bottom w:val="none" w:sz="0" w:space="0" w:color="auto"/>
                <w:right w:val="none" w:sz="0" w:space="0" w:color="auto"/>
              </w:divBdr>
              <w:divsChild>
                <w:div w:id="1977298303">
                  <w:marLeft w:val="0"/>
                  <w:marRight w:val="0"/>
                  <w:marTop w:val="0"/>
                  <w:marBottom w:val="0"/>
                  <w:divBdr>
                    <w:top w:val="none" w:sz="0" w:space="0" w:color="auto"/>
                    <w:left w:val="none" w:sz="0" w:space="0" w:color="auto"/>
                    <w:bottom w:val="none" w:sz="0" w:space="0" w:color="auto"/>
                    <w:right w:val="none" w:sz="0" w:space="0" w:color="auto"/>
                  </w:divBdr>
                  <w:divsChild>
                    <w:div w:id="10683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7697">
      <w:bodyDiv w:val="1"/>
      <w:marLeft w:val="0"/>
      <w:marRight w:val="0"/>
      <w:marTop w:val="0"/>
      <w:marBottom w:val="0"/>
      <w:divBdr>
        <w:top w:val="none" w:sz="0" w:space="0" w:color="auto"/>
        <w:left w:val="none" w:sz="0" w:space="0" w:color="auto"/>
        <w:bottom w:val="none" w:sz="0" w:space="0" w:color="auto"/>
        <w:right w:val="none" w:sz="0" w:space="0" w:color="auto"/>
      </w:divBdr>
      <w:divsChild>
        <w:div w:id="2026664797">
          <w:marLeft w:val="0"/>
          <w:marRight w:val="0"/>
          <w:marTop w:val="0"/>
          <w:marBottom w:val="0"/>
          <w:divBdr>
            <w:top w:val="none" w:sz="0" w:space="0" w:color="auto"/>
            <w:left w:val="none" w:sz="0" w:space="0" w:color="auto"/>
            <w:bottom w:val="none" w:sz="0" w:space="0" w:color="auto"/>
            <w:right w:val="none" w:sz="0" w:space="0" w:color="auto"/>
          </w:divBdr>
          <w:divsChild>
            <w:div w:id="724328288">
              <w:marLeft w:val="0"/>
              <w:marRight w:val="0"/>
              <w:marTop w:val="0"/>
              <w:marBottom w:val="0"/>
              <w:divBdr>
                <w:top w:val="none" w:sz="0" w:space="0" w:color="auto"/>
                <w:left w:val="none" w:sz="0" w:space="0" w:color="auto"/>
                <w:bottom w:val="none" w:sz="0" w:space="0" w:color="auto"/>
                <w:right w:val="none" w:sz="0" w:space="0" w:color="auto"/>
              </w:divBdr>
              <w:divsChild>
                <w:div w:id="711341214">
                  <w:marLeft w:val="0"/>
                  <w:marRight w:val="0"/>
                  <w:marTop w:val="0"/>
                  <w:marBottom w:val="0"/>
                  <w:divBdr>
                    <w:top w:val="none" w:sz="0" w:space="0" w:color="auto"/>
                    <w:left w:val="none" w:sz="0" w:space="0" w:color="auto"/>
                    <w:bottom w:val="none" w:sz="0" w:space="0" w:color="auto"/>
                    <w:right w:val="none" w:sz="0" w:space="0" w:color="auto"/>
                  </w:divBdr>
                  <w:divsChild>
                    <w:div w:id="10983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4252">
      <w:bodyDiv w:val="1"/>
      <w:marLeft w:val="0"/>
      <w:marRight w:val="0"/>
      <w:marTop w:val="0"/>
      <w:marBottom w:val="0"/>
      <w:divBdr>
        <w:top w:val="none" w:sz="0" w:space="0" w:color="auto"/>
        <w:left w:val="none" w:sz="0" w:space="0" w:color="auto"/>
        <w:bottom w:val="none" w:sz="0" w:space="0" w:color="auto"/>
        <w:right w:val="none" w:sz="0" w:space="0" w:color="auto"/>
      </w:divBdr>
      <w:divsChild>
        <w:div w:id="345014083">
          <w:marLeft w:val="0"/>
          <w:marRight w:val="0"/>
          <w:marTop w:val="0"/>
          <w:marBottom w:val="0"/>
          <w:divBdr>
            <w:top w:val="none" w:sz="0" w:space="0" w:color="auto"/>
            <w:left w:val="none" w:sz="0" w:space="0" w:color="auto"/>
            <w:bottom w:val="none" w:sz="0" w:space="0" w:color="auto"/>
            <w:right w:val="none" w:sz="0" w:space="0" w:color="auto"/>
          </w:divBdr>
          <w:divsChild>
            <w:div w:id="1422869519">
              <w:marLeft w:val="0"/>
              <w:marRight w:val="0"/>
              <w:marTop w:val="0"/>
              <w:marBottom w:val="0"/>
              <w:divBdr>
                <w:top w:val="none" w:sz="0" w:space="0" w:color="auto"/>
                <w:left w:val="none" w:sz="0" w:space="0" w:color="auto"/>
                <w:bottom w:val="none" w:sz="0" w:space="0" w:color="auto"/>
                <w:right w:val="none" w:sz="0" w:space="0" w:color="auto"/>
              </w:divBdr>
              <w:divsChild>
                <w:div w:id="16368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51112">
      <w:bodyDiv w:val="1"/>
      <w:marLeft w:val="0"/>
      <w:marRight w:val="0"/>
      <w:marTop w:val="0"/>
      <w:marBottom w:val="0"/>
      <w:divBdr>
        <w:top w:val="none" w:sz="0" w:space="0" w:color="auto"/>
        <w:left w:val="none" w:sz="0" w:space="0" w:color="auto"/>
        <w:bottom w:val="none" w:sz="0" w:space="0" w:color="auto"/>
        <w:right w:val="none" w:sz="0" w:space="0" w:color="auto"/>
      </w:divBdr>
      <w:divsChild>
        <w:div w:id="1375354019">
          <w:marLeft w:val="0"/>
          <w:marRight w:val="0"/>
          <w:marTop w:val="0"/>
          <w:marBottom w:val="0"/>
          <w:divBdr>
            <w:top w:val="none" w:sz="0" w:space="0" w:color="auto"/>
            <w:left w:val="none" w:sz="0" w:space="0" w:color="auto"/>
            <w:bottom w:val="none" w:sz="0" w:space="0" w:color="auto"/>
            <w:right w:val="none" w:sz="0" w:space="0" w:color="auto"/>
          </w:divBdr>
          <w:divsChild>
            <w:div w:id="1141574692">
              <w:marLeft w:val="0"/>
              <w:marRight w:val="0"/>
              <w:marTop w:val="0"/>
              <w:marBottom w:val="0"/>
              <w:divBdr>
                <w:top w:val="none" w:sz="0" w:space="0" w:color="auto"/>
                <w:left w:val="none" w:sz="0" w:space="0" w:color="auto"/>
                <w:bottom w:val="none" w:sz="0" w:space="0" w:color="auto"/>
                <w:right w:val="none" w:sz="0" w:space="0" w:color="auto"/>
              </w:divBdr>
              <w:divsChild>
                <w:div w:id="193660316">
                  <w:marLeft w:val="0"/>
                  <w:marRight w:val="0"/>
                  <w:marTop w:val="0"/>
                  <w:marBottom w:val="0"/>
                  <w:divBdr>
                    <w:top w:val="none" w:sz="0" w:space="0" w:color="auto"/>
                    <w:left w:val="none" w:sz="0" w:space="0" w:color="auto"/>
                    <w:bottom w:val="none" w:sz="0" w:space="0" w:color="auto"/>
                    <w:right w:val="none" w:sz="0" w:space="0" w:color="auto"/>
                  </w:divBdr>
                  <w:divsChild>
                    <w:div w:id="14227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8083">
      <w:bodyDiv w:val="1"/>
      <w:marLeft w:val="0"/>
      <w:marRight w:val="0"/>
      <w:marTop w:val="0"/>
      <w:marBottom w:val="0"/>
      <w:divBdr>
        <w:top w:val="none" w:sz="0" w:space="0" w:color="auto"/>
        <w:left w:val="none" w:sz="0" w:space="0" w:color="auto"/>
        <w:bottom w:val="none" w:sz="0" w:space="0" w:color="auto"/>
        <w:right w:val="none" w:sz="0" w:space="0" w:color="auto"/>
      </w:divBdr>
      <w:divsChild>
        <w:div w:id="82532377">
          <w:marLeft w:val="0"/>
          <w:marRight w:val="0"/>
          <w:marTop w:val="0"/>
          <w:marBottom w:val="0"/>
          <w:divBdr>
            <w:top w:val="none" w:sz="0" w:space="0" w:color="auto"/>
            <w:left w:val="none" w:sz="0" w:space="0" w:color="auto"/>
            <w:bottom w:val="none" w:sz="0" w:space="0" w:color="auto"/>
            <w:right w:val="none" w:sz="0" w:space="0" w:color="auto"/>
          </w:divBdr>
          <w:divsChild>
            <w:div w:id="1007244718">
              <w:marLeft w:val="0"/>
              <w:marRight w:val="0"/>
              <w:marTop w:val="0"/>
              <w:marBottom w:val="0"/>
              <w:divBdr>
                <w:top w:val="none" w:sz="0" w:space="0" w:color="auto"/>
                <w:left w:val="none" w:sz="0" w:space="0" w:color="auto"/>
                <w:bottom w:val="none" w:sz="0" w:space="0" w:color="auto"/>
                <w:right w:val="none" w:sz="0" w:space="0" w:color="auto"/>
              </w:divBdr>
              <w:divsChild>
                <w:div w:id="1751849370">
                  <w:marLeft w:val="0"/>
                  <w:marRight w:val="0"/>
                  <w:marTop w:val="0"/>
                  <w:marBottom w:val="0"/>
                  <w:divBdr>
                    <w:top w:val="none" w:sz="0" w:space="0" w:color="auto"/>
                    <w:left w:val="none" w:sz="0" w:space="0" w:color="auto"/>
                    <w:bottom w:val="none" w:sz="0" w:space="0" w:color="auto"/>
                    <w:right w:val="none" w:sz="0" w:space="0" w:color="auto"/>
                  </w:divBdr>
                  <w:divsChild>
                    <w:div w:id="11267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3863">
      <w:bodyDiv w:val="1"/>
      <w:marLeft w:val="0"/>
      <w:marRight w:val="0"/>
      <w:marTop w:val="0"/>
      <w:marBottom w:val="0"/>
      <w:divBdr>
        <w:top w:val="none" w:sz="0" w:space="0" w:color="auto"/>
        <w:left w:val="none" w:sz="0" w:space="0" w:color="auto"/>
        <w:bottom w:val="none" w:sz="0" w:space="0" w:color="auto"/>
        <w:right w:val="none" w:sz="0" w:space="0" w:color="auto"/>
      </w:divBdr>
      <w:divsChild>
        <w:div w:id="708188438">
          <w:marLeft w:val="0"/>
          <w:marRight w:val="0"/>
          <w:marTop w:val="0"/>
          <w:marBottom w:val="0"/>
          <w:divBdr>
            <w:top w:val="none" w:sz="0" w:space="0" w:color="auto"/>
            <w:left w:val="none" w:sz="0" w:space="0" w:color="auto"/>
            <w:bottom w:val="none" w:sz="0" w:space="0" w:color="auto"/>
            <w:right w:val="none" w:sz="0" w:space="0" w:color="auto"/>
          </w:divBdr>
          <w:divsChild>
            <w:div w:id="499588092">
              <w:marLeft w:val="0"/>
              <w:marRight w:val="0"/>
              <w:marTop w:val="0"/>
              <w:marBottom w:val="0"/>
              <w:divBdr>
                <w:top w:val="none" w:sz="0" w:space="0" w:color="auto"/>
                <w:left w:val="none" w:sz="0" w:space="0" w:color="auto"/>
                <w:bottom w:val="none" w:sz="0" w:space="0" w:color="auto"/>
                <w:right w:val="none" w:sz="0" w:space="0" w:color="auto"/>
              </w:divBdr>
              <w:divsChild>
                <w:div w:id="1217205807">
                  <w:marLeft w:val="0"/>
                  <w:marRight w:val="0"/>
                  <w:marTop w:val="0"/>
                  <w:marBottom w:val="0"/>
                  <w:divBdr>
                    <w:top w:val="none" w:sz="0" w:space="0" w:color="auto"/>
                    <w:left w:val="none" w:sz="0" w:space="0" w:color="auto"/>
                    <w:bottom w:val="none" w:sz="0" w:space="0" w:color="auto"/>
                    <w:right w:val="none" w:sz="0" w:space="0" w:color="auto"/>
                  </w:divBdr>
                  <w:divsChild>
                    <w:div w:id="1880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2688">
      <w:bodyDiv w:val="1"/>
      <w:marLeft w:val="0"/>
      <w:marRight w:val="0"/>
      <w:marTop w:val="0"/>
      <w:marBottom w:val="0"/>
      <w:divBdr>
        <w:top w:val="none" w:sz="0" w:space="0" w:color="auto"/>
        <w:left w:val="none" w:sz="0" w:space="0" w:color="auto"/>
        <w:bottom w:val="none" w:sz="0" w:space="0" w:color="auto"/>
        <w:right w:val="none" w:sz="0" w:space="0" w:color="auto"/>
      </w:divBdr>
      <w:divsChild>
        <w:div w:id="687677488">
          <w:marLeft w:val="0"/>
          <w:marRight w:val="0"/>
          <w:marTop w:val="0"/>
          <w:marBottom w:val="0"/>
          <w:divBdr>
            <w:top w:val="none" w:sz="0" w:space="0" w:color="auto"/>
            <w:left w:val="none" w:sz="0" w:space="0" w:color="auto"/>
            <w:bottom w:val="none" w:sz="0" w:space="0" w:color="auto"/>
            <w:right w:val="none" w:sz="0" w:space="0" w:color="auto"/>
          </w:divBdr>
          <w:divsChild>
            <w:div w:id="448352519">
              <w:marLeft w:val="0"/>
              <w:marRight w:val="0"/>
              <w:marTop w:val="0"/>
              <w:marBottom w:val="0"/>
              <w:divBdr>
                <w:top w:val="none" w:sz="0" w:space="0" w:color="auto"/>
                <w:left w:val="none" w:sz="0" w:space="0" w:color="auto"/>
                <w:bottom w:val="none" w:sz="0" w:space="0" w:color="auto"/>
                <w:right w:val="none" w:sz="0" w:space="0" w:color="auto"/>
              </w:divBdr>
              <w:divsChild>
                <w:div w:id="1339115225">
                  <w:marLeft w:val="0"/>
                  <w:marRight w:val="0"/>
                  <w:marTop w:val="0"/>
                  <w:marBottom w:val="0"/>
                  <w:divBdr>
                    <w:top w:val="none" w:sz="0" w:space="0" w:color="auto"/>
                    <w:left w:val="none" w:sz="0" w:space="0" w:color="auto"/>
                    <w:bottom w:val="none" w:sz="0" w:space="0" w:color="auto"/>
                    <w:right w:val="none" w:sz="0" w:space="0" w:color="auto"/>
                  </w:divBdr>
                  <w:divsChild>
                    <w:div w:id="574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48191208">
      <w:bodyDiv w:val="1"/>
      <w:marLeft w:val="0"/>
      <w:marRight w:val="0"/>
      <w:marTop w:val="0"/>
      <w:marBottom w:val="0"/>
      <w:divBdr>
        <w:top w:val="none" w:sz="0" w:space="0" w:color="auto"/>
        <w:left w:val="none" w:sz="0" w:space="0" w:color="auto"/>
        <w:bottom w:val="none" w:sz="0" w:space="0" w:color="auto"/>
        <w:right w:val="none" w:sz="0" w:space="0" w:color="auto"/>
      </w:divBdr>
      <w:divsChild>
        <w:div w:id="923413666">
          <w:marLeft w:val="0"/>
          <w:marRight w:val="0"/>
          <w:marTop w:val="0"/>
          <w:marBottom w:val="0"/>
          <w:divBdr>
            <w:top w:val="none" w:sz="0" w:space="0" w:color="auto"/>
            <w:left w:val="none" w:sz="0" w:space="0" w:color="auto"/>
            <w:bottom w:val="none" w:sz="0" w:space="0" w:color="auto"/>
            <w:right w:val="none" w:sz="0" w:space="0" w:color="auto"/>
          </w:divBdr>
          <w:divsChild>
            <w:div w:id="514803521">
              <w:marLeft w:val="0"/>
              <w:marRight w:val="0"/>
              <w:marTop w:val="0"/>
              <w:marBottom w:val="0"/>
              <w:divBdr>
                <w:top w:val="none" w:sz="0" w:space="0" w:color="auto"/>
                <w:left w:val="none" w:sz="0" w:space="0" w:color="auto"/>
                <w:bottom w:val="none" w:sz="0" w:space="0" w:color="auto"/>
                <w:right w:val="none" w:sz="0" w:space="0" w:color="auto"/>
              </w:divBdr>
              <w:divsChild>
                <w:div w:id="1523936341">
                  <w:marLeft w:val="0"/>
                  <w:marRight w:val="0"/>
                  <w:marTop w:val="0"/>
                  <w:marBottom w:val="0"/>
                  <w:divBdr>
                    <w:top w:val="none" w:sz="0" w:space="0" w:color="auto"/>
                    <w:left w:val="none" w:sz="0" w:space="0" w:color="auto"/>
                    <w:bottom w:val="none" w:sz="0" w:space="0" w:color="auto"/>
                    <w:right w:val="none" w:sz="0" w:space="0" w:color="auto"/>
                  </w:divBdr>
                  <w:divsChild>
                    <w:div w:id="1747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0699">
      <w:bodyDiv w:val="1"/>
      <w:marLeft w:val="0"/>
      <w:marRight w:val="0"/>
      <w:marTop w:val="0"/>
      <w:marBottom w:val="0"/>
      <w:divBdr>
        <w:top w:val="none" w:sz="0" w:space="0" w:color="auto"/>
        <w:left w:val="none" w:sz="0" w:space="0" w:color="auto"/>
        <w:bottom w:val="none" w:sz="0" w:space="0" w:color="auto"/>
        <w:right w:val="none" w:sz="0" w:space="0" w:color="auto"/>
      </w:divBdr>
      <w:divsChild>
        <w:div w:id="2124492232">
          <w:marLeft w:val="0"/>
          <w:marRight w:val="0"/>
          <w:marTop w:val="0"/>
          <w:marBottom w:val="0"/>
          <w:divBdr>
            <w:top w:val="none" w:sz="0" w:space="0" w:color="auto"/>
            <w:left w:val="none" w:sz="0" w:space="0" w:color="auto"/>
            <w:bottom w:val="none" w:sz="0" w:space="0" w:color="auto"/>
            <w:right w:val="none" w:sz="0" w:space="0" w:color="auto"/>
          </w:divBdr>
          <w:divsChild>
            <w:div w:id="1686861502">
              <w:marLeft w:val="0"/>
              <w:marRight w:val="0"/>
              <w:marTop w:val="0"/>
              <w:marBottom w:val="0"/>
              <w:divBdr>
                <w:top w:val="none" w:sz="0" w:space="0" w:color="auto"/>
                <w:left w:val="none" w:sz="0" w:space="0" w:color="auto"/>
                <w:bottom w:val="none" w:sz="0" w:space="0" w:color="auto"/>
                <w:right w:val="none" w:sz="0" w:space="0" w:color="auto"/>
              </w:divBdr>
              <w:divsChild>
                <w:div w:id="46029930">
                  <w:marLeft w:val="0"/>
                  <w:marRight w:val="0"/>
                  <w:marTop w:val="0"/>
                  <w:marBottom w:val="0"/>
                  <w:divBdr>
                    <w:top w:val="none" w:sz="0" w:space="0" w:color="auto"/>
                    <w:left w:val="none" w:sz="0" w:space="0" w:color="auto"/>
                    <w:bottom w:val="none" w:sz="0" w:space="0" w:color="auto"/>
                    <w:right w:val="none" w:sz="0" w:space="0" w:color="auto"/>
                  </w:divBdr>
                  <w:divsChild>
                    <w:div w:id="2054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1578">
      <w:bodyDiv w:val="1"/>
      <w:marLeft w:val="0"/>
      <w:marRight w:val="0"/>
      <w:marTop w:val="0"/>
      <w:marBottom w:val="0"/>
      <w:divBdr>
        <w:top w:val="none" w:sz="0" w:space="0" w:color="auto"/>
        <w:left w:val="none" w:sz="0" w:space="0" w:color="auto"/>
        <w:bottom w:val="none" w:sz="0" w:space="0" w:color="auto"/>
        <w:right w:val="none" w:sz="0" w:space="0" w:color="auto"/>
      </w:divBdr>
      <w:divsChild>
        <w:div w:id="1142191969">
          <w:marLeft w:val="0"/>
          <w:marRight w:val="0"/>
          <w:marTop w:val="0"/>
          <w:marBottom w:val="0"/>
          <w:divBdr>
            <w:top w:val="none" w:sz="0" w:space="0" w:color="auto"/>
            <w:left w:val="none" w:sz="0" w:space="0" w:color="auto"/>
            <w:bottom w:val="none" w:sz="0" w:space="0" w:color="auto"/>
            <w:right w:val="none" w:sz="0" w:space="0" w:color="auto"/>
          </w:divBdr>
          <w:divsChild>
            <w:div w:id="1477071593">
              <w:marLeft w:val="0"/>
              <w:marRight w:val="0"/>
              <w:marTop w:val="0"/>
              <w:marBottom w:val="0"/>
              <w:divBdr>
                <w:top w:val="none" w:sz="0" w:space="0" w:color="auto"/>
                <w:left w:val="none" w:sz="0" w:space="0" w:color="auto"/>
                <w:bottom w:val="none" w:sz="0" w:space="0" w:color="auto"/>
                <w:right w:val="none" w:sz="0" w:space="0" w:color="auto"/>
              </w:divBdr>
              <w:divsChild>
                <w:div w:id="1766150228">
                  <w:marLeft w:val="0"/>
                  <w:marRight w:val="0"/>
                  <w:marTop w:val="0"/>
                  <w:marBottom w:val="0"/>
                  <w:divBdr>
                    <w:top w:val="none" w:sz="0" w:space="0" w:color="auto"/>
                    <w:left w:val="none" w:sz="0" w:space="0" w:color="auto"/>
                    <w:bottom w:val="none" w:sz="0" w:space="0" w:color="auto"/>
                    <w:right w:val="none" w:sz="0" w:space="0" w:color="auto"/>
                  </w:divBdr>
                  <w:divsChild>
                    <w:div w:id="868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788040966">
      <w:bodyDiv w:val="1"/>
      <w:marLeft w:val="0"/>
      <w:marRight w:val="0"/>
      <w:marTop w:val="0"/>
      <w:marBottom w:val="0"/>
      <w:divBdr>
        <w:top w:val="none" w:sz="0" w:space="0" w:color="auto"/>
        <w:left w:val="none" w:sz="0" w:space="0" w:color="auto"/>
        <w:bottom w:val="none" w:sz="0" w:space="0" w:color="auto"/>
        <w:right w:val="none" w:sz="0" w:space="0" w:color="auto"/>
      </w:divBdr>
      <w:divsChild>
        <w:div w:id="2029332999">
          <w:marLeft w:val="0"/>
          <w:marRight w:val="0"/>
          <w:marTop w:val="0"/>
          <w:marBottom w:val="0"/>
          <w:divBdr>
            <w:top w:val="none" w:sz="0" w:space="0" w:color="auto"/>
            <w:left w:val="none" w:sz="0" w:space="0" w:color="auto"/>
            <w:bottom w:val="none" w:sz="0" w:space="0" w:color="auto"/>
            <w:right w:val="none" w:sz="0" w:space="0" w:color="auto"/>
          </w:divBdr>
          <w:divsChild>
            <w:div w:id="1060131142">
              <w:marLeft w:val="0"/>
              <w:marRight w:val="0"/>
              <w:marTop w:val="0"/>
              <w:marBottom w:val="0"/>
              <w:divBdr>
                <w:top w:val="none" w:sz="0" w:space="0" w:color="auto"/>
                <w:left w:val="none" w:sz="0" w:space="0" w:color="auto"/>
                <w:bottom w:val="none" w:sz="0" w:space="0" w:color="auto"/>
                <w:right w:val="none" w:sz="0" w:space="0" w:color="auto"/>
              </w:divBdr>
              <w:divsChild>
                <w:div w:id="215942049">
                  <w:marLeft w:val="0"/>
                  <w:marRight w:val="0"/>
                  <w:marTop w:val="0"/>
                  <w:marBottom w:val="0"/>
                  <w:divBdr>
                    <w:top w:val="none" w:sz="0" w:space="0" w:color="auto"/>
                    <w:left w:val="none" w:sz="0" w:space="0" w:color="auto"/>
                    <w:bottom w:val="none" w:sz="0" w:space="0" w:color="auto"/>
                    <w:right w:val="none" w:sz="0" w:space="0" w:color="auto"/>
                  </w:divBdr>
                  <w:divsChild>
                    <w:div w:id="14807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6053">
      <w:bodyDiv w:val="1"/>
      <w:marLeft w:val="0"/>
      <w:marRight w:val="0"/>
      <w:marTop w:val="0"/>
      <w:marBottom w:val="0"/>
      <w:divBdr>
        <w:top w:val="none" w:sz="0" w:space="0" w:color="auto"/>
        <w:left w:val="none" w:sz="0" w:space="0" w:color="auto"/>
        <w:bottom w:val="none" w:sz="0" w:space="0" w:color="auto"/>
        <w:right w:val="none" w:sz="0" w:space="0" w:color="auto"/>
      </w:divBdr>
      <w:divsChild>
        <w:div w:id="1892308177">
          <w:marLeft w:val="0"/>
          <w:marRight w:val="0"/>
          <w:marTop w:val="0"/>
          <w:marBottom w:val="0"/>
          <w:divBdr>
            <w:top w:val="none" w:sz="0" w:space="0" w:color="auto"/>
            <w:left w:val="none" w:sz="0" w:space="0" w:color="auto"/>
            <w:bottom w:val="none" w:sz="0" w:space="0" w:color="auto"/>
            <w:right w:val="none" w:sz="0" w:space="0" w:color="auto"/>
          </w:divBdr>
          <w:divsChild>
            <w:div w:id="1198739194">
              <w:marLeft w:val="0"/>
              <w:marRight w:val="0"/>
              <w:marTop w:val="0"/>
              <w:marBottom w:val="0"/>
              <w:divBdr>
                <w:top w:val="none" w:sz="0" w:space="0" w:color="auto"/>
                <w:left w:val="none" w:sz="0" w:space="0" w:color="auto"/>
                <w:bottom w:val="none" w:sz="0" w:space="0" w:color="auto"/>
                <w:right w:val="none" w:sz="0" w:space="0" w:color="auto"/>
              </w:divBdr>
              <w:divsChild>
                <w:div w:id="1340036581">
                  <w:marLeft w:val="0"/>
                  <w:marRight w:val="0"/>
                  <w:marTop w:val="0"/>
                  <w:marBottom w:val="0"/>
                  <w:divBdr>
                    <w:top w:val="none" w:sz="0" w:space="0" w:color="auto"/>
                    <w:left w:val="none" w:sz="0" w:space="0" w:color="auto"/>
                    <w:bottom w:val="none" w:sz="0" w:space="0" w:color="auto"/>
                    <w:right w:val="none" w:sz="0" w:space="0" w:color="auto"/>
                  </w:divBdr>
                  <w:divsChild>
                    <w:div w:id="323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4477">
      <w:bodyDiv w:val="1"/>
      <w:marLeft w:val="0"/>
      <w:marRight w:val="0"/>
      <w:marTop w:val="0"/>
      <w:marBottom w:val="0"/>
      <w:divBdr>
        <w:top w:val="none" w:sz="0" w:space="0" w:color="auto"/>
        <w:left w:val="none" w:sz="0" w:space="0" w:color="auto"/>
        <w:bottom w:val="none" w:sz="0" w:space="0" w:color="auto"/>
        <w:right w:val="none" w:sz="0" w:space="0" w:color="auto"/>
      </w:divBdr>
      <w:divsChild>
        <w:div w:id="1134178370">
          <w:marLeft w:val="0"/>
          <w:marRight w:val="0"/>
          <w:marTop w:val="0"/>
          <w:marBottom w:val="0"/>
          <w:divBdr>
            <w:top w:val="none" w:sz="0" w:space="0" w:color="auto"/>
            <w:left w:val="none" w:sz="0" w:space="0" w:color="auto"/>
            <w:bottom w:val="none" w:sz="0" w:space="0" w:color="auto"/>
            <w:right w:val="none" w:sz="0" w:space="0" w:color="auto"/>
          </w:divBdr>
          <w:divsChild>
            <w:div w:id="358894175">
              <w:marLeft w:val="0"/>
              <w:marRight w:val="0"/>
              <w:marTop w:val="0"/>
              <w:marBottom w:val="0"/>
              <w:divBdr>
                <w:top w:val="none" w:sz="0" w:space="0" w:color="auto"/>
                <w:left w:val="none" w:sz="0" w:space="0" w:color="auto"/>
                <w:bottom w:val="none" w:sz="0" w:space="0" w:color="auto"/>
                <w:right w:val="none" w:sz="0" w:space="0" w:color="auto"/>
              </w:divBdr>
              <w:divsChild>
                <w:div w:id="876548908">
                  <w:marLeft w:val="0"/>
                  <w:marRight w:val="0"/>
                  <w:marTop w:val="0"/>
                  <w:marBottom w:val="0"/>
                  <w:divBdr>
                    <w:top w:val="none" w:sz="0" w:space="0" w:color="auto"/>
                    <w:left w:val="none" w:sz="0" w:space="0" w:color="auto"/>
                    <w:bottom w:val="none" w:sz="0" w:space="0" w:color="auto"/>
                    <w:right w:val="none" w:sz="0" w:space="0" w:color="auto"/>
                  </w:divBdr>
                  <w:divsChild>
                    <w:div w:id="21357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2647">
      <w:bodyDiv w:val="1"/>
      <w:marLeft w:val="0"/>
      <w:marRight w:val="0"/>
      <w:marTop w:val="0"/>
      <w:marBottom w:val="0"/>
      <w:divBdr>
        <w:top w:val="none" w:sz="0" w:space="0" w:color="auto"/>
        <w:left w:val="none" w:sz="0" w:space="0" w:color="auto"/>
        <w:bottom w:val="none" w:sz="0" w:space="0" w:color="auto"/>
        <w:right w:val="none" w:sz="0" w:space="0" w:color="auto"/>
      </w:divBdr>
      <w:divsChild>
        <w:div w:id="2066290229">
          <w:marLeft w:val="0"/>
          <w:marRight w:val="0"/>
          <w:marTop w:val="0"/>
          <w:marBottom w:val="0"/>
          <w:divBdr>
            <w:top w:val="none" w:sz="0" w:space="0" w:color="auto"/>
            <w:left w:val="none" w:sz="0" w:space="0" w:color="auto"/>
            <w:bottom w:val="none" w:sz="0" w:space="0" w:color="auto"/>
            <w:right w:val="none" w:sz="0" w:space="0" w:color="auto"/>
          </w:divBdr>
          <w:divsChild>
            <w:div w:id="1911839877">
              <w:marLeft w:val="0"/>
              <w:marRight w:val="0"/>
              <w:marTop w:val="0"/>
              <w:marBottom w:val="0"/>
              <w:divBdr>
                <w:top w:val="none" w:sz="0" w:space="0" w:color="auto"/>
                <w:left w:val="none" w:sz="0" w:space="0" w:color="auto"/>
                <w:bottom w:val="none" w:sz="0" w:space="0" w:color="auto"/>
                <w:right w:val="none" w:sz="0" w:space="0" w:color="auto"/>
              </w:divBdr>
              <w:divsChild>
                <w:div w:id="731392242">
                  <w:marLeft w:val="0"/>
                  <w:marRight w:val="0"/>
                  <w:marTop w:val="0"/>
                  <w:marBottom w:val="0"/>
                  <w:divBdr>
                    <w:top w:val="none" w:sz="0" w:space="0" w:color="auto"/>
                    <w:left w:val="none" w:sz="0" w:space="0" w:color="auto"/>
                    <w:bottom w:val="none" w:sz="0" w:space="0" w:color="auto"/>
                    <w:right w:val="none" w:sz="0" w:space="0" w:color="auto"/>
                  </w:divBdr>
                  <w:divsChild>
                    <w:div w:id="1466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67">
      <w:bodyDiv w:val="1"/>
      <w:marLeft w:val="0"/>
      <w:marRight w:val="0"/>
      <w:marTop w:val="0"/>
      <w:marBottom w:val="0"/>
      <w:divBdr>
        <w:top w:val="none" w:sz="0" w:space="0" w:color="auto"/>
        <w:left w:val="none" w:sz="0" w:space="0" w:color="auto"/>
        <w:bottom w:val="none" w:sz="0" w:space="0" w:color="auto"/>
        <w:right w:val="none" w:sz="0" w:space="0" w:color="auto"/>
      </w:divBdr>
      <w:divsChild>
        <w:div w:id="719012731">
          <w:marLeft w:val="0"/>
          <w:marRight w:val="0"/>
          <w:marTop w:val="0"/>
          <w:marBottom w:val="0"/>
          <w:divBdr>
            <w:top w:val="none" w:sz="0" w:space="0" w:color="auto"/>
            <w:left w:val="none" w:sz="0" w:space="0" w:color="auto"/>
            <w:bottom w:val="none" w:sz="0" w:space="0" w:color="auto"/>
            <w:right w:val="none" w:sz="0" w:space="0" w:color="auto"/>
          </w:divBdr>
          <w:divsChild>
            <w:div w:id="1886521999">
              <w:marLeft w:val="0"/>
              <w:marRight w:val="0"/>
              <w:marTop w:val="0"/>
              <w:marBottom w:val="0"/>
              <w:divBdr>
                <w:top w:val="none" w:sz="0" w:space="0" w:color="auto"/>
                <w:left w:val="none" w:sz="0" w:space="0" w:color="auto"/>
                <w:bottom w:val="none" w:sz="0" w:space="0" w:color="auto"/>
                <w:right w:val="none" w:sz="0" w:space="0" w:color="auto"/>
              </w:divBdr>
              <w:divsChild>
                <w:div w:id="1060981945">
                  <w:marLeft w:val="0"/>
                  <w:marRight w:val="0"/>
                  <w:marTop w:val="0"/>
                  <w:marBottom w:val="0"/>
                  <w:divBdr>
                    <w:top w:val="none" w:sz="0" w:space="0" w:color="auto"/>
                    <w:left w:val="none" w:sz="0" w:space="0" w:color="auto"/>
                    <w:bottom w:val="none" w:sz="0" w:space="0" w:color="auto"/>
                    <w:right w:val="none" w:sz="0" w:space="0" w:color="auto"/>
                  </w:divBdr>
                  <w:divsChild>
                    <w:div w:id="2024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59160">
      <w:bodyDiv w:val="1"/>
      <w:marLeft w:val="0"/>
      <w:marRight w:val="0"/>
      <w:marTop w:val="0"/>
      <w:marBottom w:val="0"/>
      <w:divBdr>
        <w:top w:val="none" w:sz="0" w:space="0" w:color="auto"/>
        <w:left w:val="none" w:sz="0" w:space="0" w:color="auto"/>
        <w:bottom w:val="none" w:sz="0" w:space="0" w:color="auto"/>
        <w:right w:val="none" w:sz="0" w:space="0" w:color="auto"/>
      </w:divBdr>
      <w:divsChild>
        <w:div w:id="598611325">
          <w:marLeft w:val="0"/>
          <w:marRight w:val="0"/>
          <w:marTop w:val="0"/>
          <w:marBottom w:val="0"/>
          <w:divBdr>
            <w:top w:val="none" w:sz="0" w:space="0" w:color="auto"/>
            <w:left w:val="none" w:sz="0" w:space="0" w:color="auto"/>
            <w:bottom w:val="none" w:sz="0" w:space="0" w:color="auto"/>
            <w:right w:val="none" w:sz="0" w:space="0" w:color="auto"/>
          </w:divBdr>
          <w:divsChild>
            <w:div w:id="2122139580">
              <w:marLeft w:val="0"/>
              <w:marRight w:val="0"/>
              <w:marTop w:val="0"/>
              <w:marBottom w:val="0"/>
              <w:divBdr>
                <w:top w:val="none" w:sz="0" w:space="0" w:color="auto"/>
                <w:left w:val="none" w:sz="0" w:space="0" w:color="auto"/>
                <w:bottom w:val="none" w:sz="0" w:space="0" w:color="auto"/>
                <w:right w:val="none" w:sz="0" w:space="0" w:color="auto"/>
              </w:divBdr>
              <w:divsChild>
                <w:div w:id="472677064">
                  <w:marLeft w:val="0"/>
                  <w:marRight w:val="0"/>
                  <w:marTop w:val="0"/>
                  <w:marBottom w:val="0"/>
                  <w:divBdr>
                    <w:top w:val="none" w:sz="0" w:space="0" w:color="auto"/>
                    <w:left w:val="none" w:sz="0" w:space="0" w:color="auto"/>
                    <w:bottom w:val="none" w:sz="0" w:space="0" w:color="auto"/>
                    <w:right w:val="none" w:sz="0" w:space="0" w:color="auto"/>
                  </w:divBdr>
                  <w:divsChild>
                    <w:div w:id="287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1054">
      <w:bodyDiv w:val="1"/>
      <w:marLeft w:val="0"/>
      <w:marRight w:val="0"/>
      <w:marTop w:val="0"/>
      <w:marBottom w:val="0"/>
      <w:divBdr>
        <w:top w:val="none" w:sz="0" w:space="0" w:color="auto"/>
        <w:left w:val="none" w:sz="0" w:space="0" w:color="auto"/>
        <w:bottom w:val="none" w:sz="0" w:space="0" w:color="auto"/>
        <w:right w:val="none" w:sz="0" w:space="0" w:color="auto"/>
      </w:divBdr>
      <w:divsChild>
        <w:div w:id="1377316763">
          <w:marLeft w:val="0"/>
          <w:marRight w:val="0"/>
          <w:marTop w:val="0"/>
          <w:marBottom w:val="0"/>
          <w:divBdr>
            <w:top w:val="none" w:sz="0" w:space="0" w:color="auto"/>
            <w:left w:val="none" w:sz="0" w:space="0" w:color="auto"/>
            <w:bottom w:val="none" w:sz="0" w:space="0" w:color="auto"/>
            <w:right w:val="none" w:sz="0" w:space="0" w:color="auto"/>
          </w:divBdr>
          <w:divsChild>
            <w:div w:id="1746032625">
              <w:marLeft w:val="0"/>
              <w:marRight w:val="0"/>
              <w:marTop w:val="0"/>
              <w:marBottom w:val="0"/>
              <w:divBdr>
                <w:top w:val="none" w:sz="0" w:space="0" w:color="auto"/>
                <w:left w:val="none" w:sz="0" w:space="0" w:color="auto"/>
                <w:bottom w:val="none" w:sz="0" w:space="0" w:color="auto"/>
                <w:right w:val="none" w:sz="0" w:space="0" w:color="auto"/>
              </w:divBdr>
              <w:divsChild>
                <w:div w:id="510418122">
                  <w:marLeft w:val="0"/>
                  <w:marRight w:val="0"/>
                  <w:marTop w:val="0"/>
                  <w:marBottom w:val="0"/>
                  <w:divBdr>
                    <w:top w:val="none" w:sz="0" w:space="0" w:color="auto"/>
                    <w:left w:val="none" w:sz="0" w:space="0" w:color="auto"/>
                    <w:bottom w:val="none" w:sz="0" w:space="0" w:color="auto"/>
                    <w:right w:val="none" w:sz="0" w:space="0" w:color="auto"/>
                  </w:divBdr>
                  <w:divsChild>
                    <w:div w:id="17201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343">
      <w:bodyDiv w:val="1"/>
      <w:marLeft w:val="0"/>
      <w:marRight w:val="0"/>
      <w:marTop w:val="0"/>
      <w:marBottom w:val="0"/>
      <w:divBdr>
        <w:top w:val="none" w:sz="0" w:space="0" w:color="auto"/>
        <w:left w:val="none" w:sz="0" w:space="0" w:color="auto"/>
        <w:bottom w:val="none" w:sz="0" w:space="0" w:color="auto"/>
        <w:right w:val="none" w:sz="0" w:space="0" w:color="auto"/>
      </w:divBdr>
      <w:divsChild>
        <w:div w:id="1673753507">
          <w:marLeft w:val="0"/>
          <w:marRight w:val="0"/>
          <w:marTop w:val="0"/>
          <w:marBottom w:val="0"/>
          <w:divBdr>
            <w:top w:val="none" w:sz="0" w:space="0" w:color="auto"/>
            <w:left w:val="none" w:sz="0" w:space="0" w:color="auto"/>
            <w:bottom w:val="none" w:sz="0" w:space="0" w:color="auto"/>
            <w:right w:val="none" w:sz="0" w:space="0" w:color="auto"/>
          </w:divBdr>
          <w:divsChild>
            <w:div w:id="679547501">
              <w:marLeft w:val="0"/>
              <w:marRight w:val="0"/>
              <w:marTop w:val="0"/>
              <w:marBottom w:val="0"/>
              <w:divBdr>
                <w:top w:val="none" w:sz="0" w:space="0" w:color="auto"/>
                <w:left w:val="none" w:sz="0" w:space="0" w:color="auto"/>
                <w:bottom w:val="none" w:sz="0" w:space="0" w:color="auto"/>
                <w:right w:val="none" w:sz="0" w:space="0" w:color="auto"/>
              </w:divBdr>
              <w:divsChild>
                <w:div w:id="1682929216">
                  <w:marLeft w:val="0"/>
                  <w:marRight w:val="0"/>
                  <w:marTop w:val="0"/>
                  <w:marBottom w:val="0"/>
                  <w:divBdr>
                    <w:top w:val="none" w:sz="0" w:space="0" w:color="auto"/>
                    <w:left w:val="none" w:sz="0" w:space="0" w:color="auto"/>
                    <w:bottom w:val="none" w:sz="0" w:space="0" w:color="auto"/>
                    <w:right w:val="none" w:sz="0" w:space="0" w:color="auto"/>
                  </w:divBdr>
                  <w:divsChild>
                    <w:div w:id="1919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99">
      <w:bodyDiv w:val="1"/>
      <w:marLeft w:val="0"/>
      <w:marRight w:val="0"/>
      <w:marTop w:val="0"/>
      <w:marBottom w:val="0"/>
      <w:divBdr>
        <w:top w:val="none" w:sz="0" w:space="0" w:color="auto"/>
        <w:left w:val="none" w:sz="0" w:space="0" w:color="auto"/>
        <w:bottom w:val="none" w:sz="0" w:space="0" w:color="auto"/>
        <w:right w:val="none" w:sz="0" w:space="0" w:color="auto"/>
      </w:divBdr>
      <w:divsChild>
        <w:div w:id="1687629703">
          <w:marLeft w:val="0"/>
          <w:marRight w:val="0"/>
          <w:marTop w:val="0"/>
          <w:marBottom w:val="0"/>
          <w:divBdr>
            <w:top w:val="none" w:sz="0" w:space="0" w:color="auto"/>
            <w:left w:val="none" w:sz="0" w:space="0" w:color="auto"/>
            <w:bottom w:val="none" w:sz="0" w:space="0" w:color="auto"/>
            <w:right w:val="none" w:sz="0" w:space="0" w:color="auto"/>
          </w:divBdr>
          <w:divsChild>
            <w:div w:id="872420079">
              <w:marLeft w:val="0"/>
              <w:marRight w:val="0"/>
              <w:marTop w:val="0"/>
              <w:marBottom w:val="0"/>
              <w:divBdr>
                <w:top w:val="none" w:sz="0" w:space="0" w:color="auto"/>
                <w:left w:val="none" w:sz="0" w:space="0" w:color="auto"/>
                <w:bottom w:val="none" w:sz="0" w:space="0" w:color="auto"/>
                <w:right w:val="none" w:sz="0" w:space="0" w:color="auto"/>
              </w:divBdr>
              <w:divsChild>
                <w:div w:id="1451976199">
                  <w:marLeft w:val="0"/>
                  <w:marRight w:val="0"/>
                  <w:marTop w:val="0"/>
                  <w:marBottom w:val="0"/>
                  <w:divBdr>
                    <w:top w:val="none" w:sz="0" w:space="0" w:color="auto"/>
                    <w:left w:val="none" w:sz="0" w:space="0" w:color="auto"/>
                    <w:bottom w:val="none" w:sz="0" w:space="0" w:color="auto"/>
                    <w:right w:val="none" w:sz="0" w:space="0" w:color="auto"/>
                  </w:divBdr>
                  <w:divsChild>
                    <w:div w:id="14905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2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34">
          <w:marLeft w:val="0"/>
          <w:marRight w:val="0"/>
          <w:marTop w:val="0"/>
          <w:marBottom w:val="0"/>
          <w:divBdr>
            <w:top w:val="none" w:sz="0" w:space="0" w:color="auto"/>
            <w:left w:val="none" w:sz="0" w:space="0" w:color="auto"/>
            <w:bottom w:val="none" w:sz="0" w:space="0" w:color="auto"/>
            <w:right w:val="none" w:sz="0" w:space="0" w:color="auto"/>
          </w:divBdr>
          <w:divsChild>
            <w:div w:id="912155177">
              <w:marLeft w:val="0"/>
              <w:marRight w:val="0"/>
              <w:marTop w:val="0"/>
              <w:marBottom w:val="0"/>
              <w:divBdr>
                <w:top w:val="none" w:sz="0" w:space="0" w:color="auto"/>
                <w:left w:val="none" w:sz="0" w:space="0" w:color="auto"/>
                <w:bottom w:val="none" w:sz="0" w:space="0" w:color="auto"/>
                <w:right w:val="none" w:sz="0" w:space="0" w:color="auto"/>
              </w:divBdr>
              <w:divsChild>
                <w:div w:id="177693407">
                  <w:marLeft w:val="0"/>
                  <w:marRight w:val="0"/>
                  <w:marTop w:val="0"/>
                  <w:marBottom w:val="0"/>
                  <w:divBdr>
                    <w:top w:val="none" w:sz="0" w:space="0" w:color="auto"/>
                    <w:left w:val="none" w:sz="0" w:space="0" w:color="auto"/>
                    <w:bottom w:val="none" w:sz="0" w:space="0" w:color="auto"/>
                    <w:right w:val="none" w:sz="0" w:space="0" w:color="auto"/>
                  </w:divBdr>
                  <w:divsChild>
                    <w:div w:id="191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071">
      <w:bodyDiv w:val="1"/>
      <w:marLeft w:val="0"/>
      <w:marRight w:val="0"/>
      <w:marTop w:val="0"/>
      <w:marBottom w:val="0"/>
      <w:divBdr>
        <w:top w:val="none" w:sz="0" w:space="0" w:color="auto"/>
        <w:left w:val="none" w:sz="0" w:space="0" w:color="auto"/>
        <w:bottom w:val="none" w:sz="0" w:space="0" w:color="auto"/>
        <w:right w:val="none" w:sz="0" w:space="0" w:color="auto"/>
      </w:divBdr>
      <w:divsChild>
        <w:div w:id="1691493655">
          <w:marLeft w:val="0"/>
          <w:marRight w:val="0"/>
          <w:marTop w:val="0"/>
          <w:marBottom w:val="0"/>
          <w:divBdr>
            <w:top w:val="none" w:sz="0" w:space="0" w:color="auto"/>
            <w:left w:val="none" w:sz="0" w:space="0" w:color="auto"/>
            <w:bottom w:val="none" w:sz="0" w:space="0" w:color="auto"/>
            <w:right w:val="none" w:sz="0" w:space="0" w:color="auto"/>
          </w:divBdr>
          <w:divsChild>
            <w:div w:id="48497797">
              <w:marLeft w:val="0"/>
              <w:marRight w:val="0"/>
              <w:marTop w:val="0"/>
              <w:marBottom w:val="0"/>
              <w:divBdr>
                <w:top w:val="none" w:sz="0" w:space="0" w:color="auto"/>
                <w:left w:val="none" w:sz="0" w:space="0" w:color="auto"/>
                <w:bottom w:val="none" w:sz="0" w:space="0" w:color="auto"/>
                <w:right w:val="none" w:sz="0" w:space="0" w:color="auto"/>
              </w:divBdr>
              <w:divsChild>
                <w:div w:id="50346869">
                  <w:marLeft w:val="0"/>
                  <w:marRight w:val="0"/>
                  <w:marTop w:val="0"/>
                  <w:marBottom w:val="0"/>
                  <w:divBdr>
                    <w:top w:val="none" w:sz="0" w:space="0" w:color="auto"/>
                    <w:left w:val="none" w:sz="0" w:space="0" w:color="auto"/>
                    <w:bottom w:val="none" w:sz="0" w:space="0" w:color="auto"/>
                    <w:right w:val="none" w:sz="0" w:space="0" w:color="auto"/>
                  </w:divBdr>
                  <w:divsChild>
                    <w:div w:id="12978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3621">
      <w:bodyDiv w:val="1"/>
      <w:marLeft w:val="0"/>
      <w:marRight w:val="0"/>
      <w:marTop w:val="0"/>
      <w:marBottom w:val="0"/>
      <w:divBdr>
        <w:top w:val="none" w:sz="0" w:space="0" w:color="auto"/>
        <w:left w:val="none" w:sz="0" w:space="0" w:color="auto"/>
        <w:bottom w:val="none" w:sz="0" w:space="0" w:color="auto"/>
        <w:right w:val="none" w:sz="0" w:space="0" w:color="auto"/>
      </w:divBdr>
      <w:divsChild>
        <w:div w:id="784883465">
          <w:marLeft w:val="0"/>
          <w:marRight w:val="0"/>
          <w:marTop w:val="0"/>
          <w:marBottom w:val="0"/>
          <w:divBdr>
            <w:top w:val="none" w:sz="0" w:space="0" w:color="auto"/>
            <w:left w:val="none" w:sz="0" w:space="0" w:color="auto"/>
            <w:bottom w:val="none" w:sz="0" w:space="0" w:color="auto"/>
            <w:right w:val="none" w:sz="0" w:space="0" w:color="auto"/>
          </w:divBdr>
          <w:divsChild>
            <w:div w:id="913661649">
              <w:marLeft w:val="0"/>
              <w:marRight w:val="0"/>
              <w:marTop w:val="0"/>
              <w:marBottom w:val="0"/>
              <w:divBdr>
                <w:top w:val="none" w:sz="0" w:space="0" w:color="auto"/>
                <w:left w:val="none" w:sz="0" w:space="0" w:color="auto"/>
                <w:bottom w:val="none" w:sz="0" w:space="0" w:color="auto"/>
                <w:right w:val="none" w:sz="0" w:space="0" w:color="auto"/>
              </w:divBdr>
              <w:divsChild>
                <w:div w:id="2045134567">
                  <w:marLeft w:val="0"/>
                  <w:marRight w:val="0"/>
                  <w:marTop w:val="0"/>
                  <w:marBottom w:val="0"/>
                  <w:divBdr>
                    <w:top w:val="none" w:sz="0" w:space="0" w:color="auto"/>
                    <w:left w:val="none" w:sz="0" w:space="0" w:color="auto"/>
                    <w:bottom w:val="none" w:sz="0" w:space="0" w:color="auto"/>
                    <w:right w:val="none" w:sz="0" w:space="0" w:color="auto"/>
                  </w:divBdr>
                  <w:divsChild>
                    <w:div w:id="19107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861">
      <w:bodyDiv w:val="1"/>
      <w:marLeft w:val="0"/>
      <w:marRight w:val="0"/>
      <w:marTop w:val="0"/>
      <w:marBottom w:val="0"/>
      <w:divBdr>
        <w:top w:val="none" w:sz="0" w:space="0" w:color="auto"/>
        <w:left w:val="none" w:sz="0" w:space="0" w:color="auto"/>
        <w:bottom w:val="none" w:sz="0" w:space="0" w:color="auto"/>
        <w:right w:val="none" w:sz="0" w:space="0" w:color="auto"/>
      </w:divBdr>
      <w:divsChild>
        <w:div w:id="1949314171">
          <w:marLeft w:val="0"/>
          <w:marRight w:val="0"/>
          <w:marTop w:val="0"/>
          <w:marBottom w:val="0"/>
          <w:divBdr>
            <w:top w:val="none" w:sz="0" w:space="0" w:color="auto"/>
            <w:left w:val="none" w:sz="0" w:space="0" w:color="auto"/>
            <w:bottom w:val="none" w:sz="0" w:space="0" w:color="auto"/>
            <w:right w:val="none" w:sz="0" w:space="0" w:color="auto"/>
          </w:divBdr>
          <w:divsChild>
            <w:div w:id="892810947">
              <w:marLeft w:val="0"/>
              <w:marRight w:val="0"/>
              <w:marTop w:val="0"/>
              <w:marBottom w:val="0"/>
              <w:divBdr>
                <w:top w:val="none" w:sz="0" w:space="0" w:color="auto"/>
                <w:left w:val="none" w:sz="0" w:space="0" w:color="auto"/>
                <w:bottom w:val="none" w:sz="0" w:space="0" w:color="auto"/>
                <w:right w:val="none" w:sz="0" w:space="0" w:color="auto"/>
              </w:divBdr>
              <w:divsChild>
                <w:div w:id="1501776736">
                  <w:marLeft w:val="0"/>
                  <w:marRight w:val="0"/>
                  <w:marTop w:val="0"/>
                  <w:marBottom w:val="0"/>
                  <w:divBdr>
                    <w:top w:val="none" w:sz="0" w:space="0" w:color="auto"/>
                    <w:left w:val="none" w:sz="0" w:space="0" w:color="auto"/>
                    <w:bottom w:val="none" w:sz="0" w:space="0" w:color="auto"/>
                    <w:right w:val="none" w:sz="0" w:space="0" w:color="auto"/>
                  </w:divBdr>
                  <w:divsChild>
                    <w:div w:id="16359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6428">
      <w:bodyDiv w:val="1"/>
      <w:marLeft w:val="0"/>
      <w:marRight w:val="0"/>
      <w:marTop w:val="0"/>
      <w:marBottom w:val="0"/>
      <w:divBdr>
        <w:top w:val="none" w:sz="0" w:space="0" w:color="auto"/>
        <w:left w:val="none" w:sz="0" w:space="0" w:color="auto"/>
        <w:bottom w:val="none" w:sz="0" w:space="0" w:color="auto"/>
        <w:right w:val="none" w:sz="0" w:space="0" w:color="auto"/>
      </w:divBdr>
      <w:divsChild>
        <w:div w:id="1716661424">
          <w:marLeft w:val="0"/>
          <w:marRight w:val="0"/>
          <w:marTop w:val="0"/>
          <w:marBottom w:val="0"/>
          <w:divBdr>
            <w:top w:val="none" w:sz="0" w:space="0" w:color="auto"/>
            <w:left w:val="none" w:sz="0" w:space="0" w:color="auto"/>
            <w:bottom w:val="none" w:sz="0" w:space="0" w:color="auto"/>
            <w:right w:val="none" w:sz="0" w:space="0" w:color="auto"/>
          </w:divBdr>
          <w:divsChild>
            <w:div w:id="805855321">
              <w:marLeft w:val="0"/>
              <w:marRight w:val="0"/>
              <w:marTop w:val="0"/>
              <w:marBottom w:val="0"/>
              <w:divBdr>
                <w:top w:val="none" w:sz="0" w:space="0" w:color="auto"/>
                <w:left w:val="none" w:sz="0" w:space="0" w:color="auto"/>
                <w:bottom w:val="none" w:sz="0" w:space="0" w:color="auto"/>
                <w:right w:val="none" w:sz="0" w:space="0" w:color="auto"/>
              </w:divBdr>
              <w:divsChild>
                <w:div w:id="1421559524">
                  <w:marLeft w:val="0"/>
                  <w:marRight w:val="0"/>
                  <w:marTop w:val="0"/>
                  <w:marBottom w:val="0"/>
                  <w:divBdr>
                    <w:top w:val="none" w:sz="0" w:space="0" w:color="auto"/>
                    <w:left w:val="none" w:sz="0" w:space="0" w:color="auto"/>
                    <w:bottom w:val="none" w:sz="0" w:space="0" w:color="auto"/>
                    <w:right w:val="none" w:sz="0" w:space="0" w:color="auto"/>
                  </w:divBdr>
                  <w:divsChild>
                    <w:div w:id="14716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0688">
      <w:bodyDiv w:val="1"/>
      <w:marLeft w:val="0"/>
      <w:marRight w:val="0"/>
      <w:marTop w:val="0"/>
      <w:marBottom w:val="0"/>
      <w:divBdr>
        <w:top w:val="none" w:sz="0" w:space="0" w:color="auto"/>
        <w:left w:val="none" w:sz="0" w:space="0" w:color="auto"/>
        <w:bottom w:val="none" w:sz="0" w:space="0" w:color="auto"/>
        <w:right w:val="none" w:sz="0" w:space="0" w:color="auto"/>
      </w:divBdr>
      <w:divsChild>
        <w:div w:id="1320034309">
          <w:marLeft w:val="0"/>
          <w:marRight w:val="0"/>
          <w:marTop w:val="0"/>
          <w:marBottom w:val="0"/>
          <w:divBdr>
            <w:top w:val="none" w:sz="0" w:space="0" w:color="auto"/>
            <w:left w:val="none" w:sz="0" w:space="0" w:color="auto"/>
            <w:bottom w:val="none" w:sz="0" w:space="0" w:color="auto"/>
            <w:right w:val="none" w:sz="0" w:space="0" w:color="auto"/>
          </w:divBdr>
          <w:divsChild>
            <w:div w:id="1438718726">
              <w:marLeft w:val="0"/>
              <w:marRight w:val="0"/>
              <w:marTop w:val="0"/>
              <w:marBottom w:val="0"/>
              <w:divBdr>
                <w:top w:val="none" w:sz="0" w:space="0" w:color="auto"/>
                <w:left w:val="none" w:sz="0" w:space="0" w:color="auto"/>
                <w:bottom w:val="none" w:sz="0" w:space="0" w:color="auto"/>
                <w:right w:val="none" w:sz="0" w:space="0" w:color="auto"/>
              </w:divBdr>
              <w:divsChild>
                <w:div w:id="348946136">
                  <w:marLeft w:val="0"/>
                  <w:marRight w:val="0"/>
                  <w:marTop w:val="0"/>
                  <w:marBottom w:val="0"/>
                  <w:divBdr>
                    <w:top w:val="none" w:sz="0" w:space="0" w:color="auto"/>
                    <w:left w:val="none" w:sz="0" w:space="0" w:color="auto"/>
                    <w:bottom w:val="none" w:sz="0" w:space="0" w:color="auto"/>
                    <w:right w:val="none" w:sz="0" w:space="0" w:color="auto"/>
                  </w:divBdr>
                  <w:divsChild>
                    <w:div w:id="16572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09972">
      <w:bodyDiv w:val="1"/>
      <w:marLeft w:val="0"/>
      <w:marRight w:val="0"/>
      <w:marTop w:val="0"/>
      <w:marBottom w:val="0"/>
      <w:divBdr>
        <w:top w:val="none" w:sz="0" w:space="0" w:color="auto"/>
        <w:left w:val="none" w:sz="0" w:space="0" w:color="auto"/>
        <w:bottom w:val="none" w:sz="0" w:space="0" w:color="auto"/>
        <w:right w:val="none" w:sz="0" w:space="0" w:color="auto"/>
      </w:divBdr>
      <w:divsChild>
        <w:div w:id="1236548972">
          <w:marLeft w:val="0"/>
          <w:marRight w:val="0"/>
          <w:marTop w:val="0"/>
          <w:marBottom w:val="0"/>
          <w:divBdr>
            <w:top w:val="none" w:sz="0" w:space="0" w:color="auto"/>
            <w:left w:val="none" w:sz="0" w:space="0" w:color="auto"/>
            <w:bottom w:val="none" w:sz="0" w:space="0" w:color="auto"/>
            <w:right w:val="none" w:sz="0" w:space="0" w:color="auto"/>
          </w:divBdr>
          <w:divsChild>
            <w:div w:id="348214530">
              <w:marLeft w:val="0"/>
              <w:marRight w:val="0"/>
              <w:marTop w:val="0"/>
              <w:marBottom w:val="0"/>
              <w:divBdr>
                <w:top w:val="none" w:sz="0" w:space="0" w:color="auto"/>
                <w:left w:val="none" w:sz="0" w:space="0" w:color="auto"/>
                <w:bottom w:val="none" w:sz="0" w:space="0" w:color="auto"/>
                <w:right w:val="none" w:sz="0" w:space="0" w:color="auto"/>
              </w:divBdr>
              <w:divsChild>
                <w:div w:id="1512914053">
                  <w:marLeft w:val="0"/>
                  <w:marRight w:val="0"/>
                  <w:marTop w:val="0"/>
                  <w:marBottom w:val="0"/>
                  <w:divBdr>
                    <w:top w:val="none" w:sz="0" w:space="0" w:color="auto"/>
                    <w:left w:val="none" w:sz="0" w:space="0" w:color="auto"/>
                    <w:bottom w:val="none" w:sz="0" w:space="0" w:color="auto"/>
                    <w:right w:val="none" w:sz="0" w:space="0" w:color="auto"/>
                  </w:divBdr>
                  <w:divsChild>
                    <w:div w:id="553587489">
                      <w:marLeft w:val="0"/>
                      <w:marRight w:val="0"/>
                      <w:marTop w:val="0"/>
                      <w:marBottom w:val="0"/>
                      <w:divBdr>
                        <w:top w:val="none" w:sz="0" w:space="0" w:color="auto"/>
                        <w:left w:val="none" w:sz="0" w:space="0" w:color="auto"/>
                        <w:bottom w:val="none" w:sz="0" w:space="0" w:color="auto"/>
                        <w:right w:val="none" w:sz="0" w:space="0" w:color="auto"/>
                      </w:divBdr>
                    </w:div>
                  </w:divsChild>
                </w:div>
                <w:div w:id="1758675863">
                  <w:marLeft w:val="0"/>
                  <w:marRight w:val="0"/>
                  <w:marTop w:val="0"/>
                  <w:marBottom w:val="0"/>
                  <w:divBdr>
                    <w:top w:val="none" w:sz="0" w:space="0" w:color="auto"/>
                    <w:left w:val="none" w:sz="0" w:space="0" w:color="auto"/>
                    <w:bottom w:val="none" w:sz="0" w:space="0" w:color="auto"/>
                    <w:right w:val="none" w:sz="0" w:space="0" w:color="auto"/>
                  </w:divBdr>
                  <w:divsChild>
                    <w:div w:id="1170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3264">
      <w:bodyDiv w:val="1"/>
      <w:marLeft w:val="0"/>
      <w:marRight w:val="0"/>
      <w:marTop w:val="0"/>
      <w:marBottom w:val="0"/>
      <w:divBdr>
        <w:top w:val="none" w:sz="0" w:space="0" w:color="auto"/>
        <w:left w:val="none" w:sz="0" w:space="0" w:color="auto"/>
        <w:bottom w:val="none" w:sz="0" w:space="0" w:color="auto"/>
        <w:right w:val="none" w:sz="0" w:space="0" w:color="auto"/>
      </w:divBdr>
      <w:divsChild>
        <w:div w:id="1639601961">
          <w:marLeft w:val="0"/>
          <w:marRight w:val="0"/>
          <w:marTop w:val="0"/>
          <w:marBottom w:val="0"/>
          <w:divBdr>
            <w:top w:val="none" w:sz="0" w:space="0" w:color="auto"/>
            <w:left w:val="none" w:sz="0" w:space="0" w:color="auto"/>
            <w:bottom w:val="none" w:sz="0" w:space="0" w:color="auto"/>
            <w:right w:val="none" w:sz="0" w:space="0" w:color="auto"/>
          </w:divBdr>
          <w:divsChild>
            <w:div w:id="685445274">
              <w:marLeft w:val="0"/>
              <w:marRight w:val="0"/>
              <w:marTop w:val="0"/>
              <w:marBottom w:val="0"/>
              <w:divBdr>
                <w:top w:val="none" w:sz="0" w:space="0" w:color="auto"/>
                <w:left w:val="none" w:sz="0" w:space="0" w:color="auto"/>
                <w:bottom w:val="none" w:sz="0" w:space="0" w:color="auto"/>
                <w:right w:val="none" w:sz="0" w:space="0" w:color="auto"/>
              </w:divBdr>
              <w:divsChild>
                <w:div w:id="202256091">
                  <w:marLeft w:val="0"/>
                  <w:marRight w:val="0"/>
                  <w:marTop w:val="0"/>
                  <w:marBottom w:val="0"/>
                  <w:divBdr>
                    <w:top w:val="none" w:sz="0" w:space="0" w:color="auto"/>
                    <w:left w:val="none" w:sz="0" w:space="0" w:color="auto"/>
                    <w:bottom w:val="none" w:sz="0" w:space="0" w:color="auto"/>
                    <w:right w:val="none" w:sz="0" w:space="0" w:color="auto"/>
                  </w:divBdr>
                  <w:divsChild>
                    <w:div w:id="7831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sChild>
        <w:div w:id="965308156">
          <w:marLeft w:val="0"/>
          <w:marRight w:val="0"/>
          <w:marTop w:val="0"/>
          <w:marBottom w:val="0"/>
          <w:divBdr>
            <w:top w:val="none" w:sz="0" w:space="0" w:color="auto"/>
            <w:left w:val="none" w:sz="0" w:space="0" w:color="auto"/>
            <w:bottom w:val="none" w:sz="0" w:space="0" w:color="auto"/>
            <w:right w:val="none" w:sz="0" w:space="0" w:color="auto"/>
          </w:divBdr>
          <w:divsChild>
            <w:div w:id="1361931416">
              <w:marLeft w:val="0"/>
              <w:marRight w:val="0"/>
              <w:marTop w:val="0"/>
              <w:marBottom w:val="0"/>
              <w:divBdr>
                <w:top w:val="none" w:sz="0" w:space="0" w:color="auto"/>
                <w:left w:val="none" w:sz="0" w:space="0" w:color="auto"/>
                <w:bottom w:val="none" w:sz="0" w:space="0" w:color="auto"/>
                <w:right w:val="none" w:sz="0" w:space="0" w:color="auto"/>
              </w:divBdr>
              <w:divsChild>
                <w:div w:id="602955161">
                  <w:marLeft w:val="0"/>
                  <w:marRight w:val="0"/>
                  <w:marTop w:val="0"/>
                  <w:marBottom w:val="0"/>
                  <w:divBdr>
                    <w:top w:val="none" w:sz="0" w:space="0" w:color="auto"/>
                    <w:left w:val="none" w:sz="0" w:space="0" w:color="auto"/>
                    <w:bottom w:val="none" w:sz="0" w:space="0" w:color="auto"/>
                    <w:right w:val="none" w:sz="0" w:space="0" w:color="auto"/>
                  </w:divBdr>
                  <w:divsChild>
                    <w:div w:id="1403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33393287">
      <w:bodyDiv w:val="1"/>
      <w:marLeft w:val="0"/>
      <w:marRight w:val="0"/>
      <w:marTop w:val="0"/>
      <w:marBottom w:val="0"/>
      <w:divBdr>
        <w:top w:val="none" w:sz="0" w:space="0" w:color="auto"/>
        <w:left w:val="none" w:sz="0" w:space="0" w:color="auto"/>
        <w:bottom w:val="none" w:sz="0" w:space="0" w:color="auto"/>
        <w:right w:val="none" w:sz="0" w:space="0" w:color="auto"/>
      </w:divBdr>
      <w:divsChild>
        <w:div w:id="477069120">
          <w:marLeft w:val="0"/>
          <w:marRight w:val="0"/>
          <w:marTop w:val="0"/>
          <w:marBottom w:val="0"/>
          <w:divBdr>
            <w:top w:val="none" w:sz="0" w:space="0" w:color="auto"/>
            <w:left w:val="none" w:sz="0" w:space="0" w:color="auto"/>
            <w:bottom w:val="none" w:sz="0" w:space="0" w:color="auto"/>
            <w:right w:val="none" w:sz="0" w:space="0" w:color="auto"/>
          </w:divBdr>
          <w:divsChild>
            <w:div w:id="1343507732">
              <w:marLeft w:val="0"/>
              <w:marRight w:val="0"/>
              <w:marTop w:val="0"/>
              <w:marBottom w:val="0"/>
              <w:divBdr>
                <w:top w:val="none" w:sz="0" w:space="0" w:color="auto"/>
                <w:left w:val="none" w:sz="0" w:space="0" w:color="auto"/>
                <w:bottom w:val="none" w:sz="0" w:space="0" w:color="auto"/>
                <w:right w:val="none" w:sz="0" w:space="0" w:color="auto"/>
              </w:divBdr>
              <w:divsChild>
                <w:div w:id="1569269288">
                  <w:marLeft w:val="0"/>
                  <w:marRight w:val="0"/>
                  <w:marTop w:val="0"/>
                  <w:marBottom w:val="0"/>
                  <w:divBdr>
                    <w:top w:val="none" w:sz="0" w:space="0" w:color="auto"/>
                    <w:left w:val="none" w:sz="0" w:space="0" w:color="auto"/>
                    <w:bottom w:val="none" w:sz="0" w:space="0" w:color="auto"/>
                    <w:right w:val="none" w:sz="0" w:space="0" w:color="auto"/>
                  </w:divBdr>
                  <w:divsChild>
                    <w:div w:id="1477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sChild>
        <w:div w:id="1767195062">
          <w:marLeft w:val="0"/>
          <w:marRight w:val="0"/>
          <w:marTop w:val="0"/>
          <w:marBottom w:val="0"/>
          <w:divBdr>
            <w:top w:val="none" w:sz="0" w:space="0" w:color="auto"/>
            <w:left w:val="none" w:sz="0" w:space="0" w:color="auto"/>
            <w:bottom w:val="none" w:sz="0" w:space="0" w:color="auto"/>
            <w:right w:val="none" w:sz="0" w:space="0" w:color="auto"/>
          </w:divBdr>
          <w:divsChild>
            <w:div w:id="1149245574">
              <w:marLeft w:val="0"/>
              <w:marRight w:val="0"/>
              <w:marTop w:val="0"/>
              <w:marBottom w:val="0"/>
              <w:divBdr>
                <w:top w:val="none" w:sz="0" w:space="0" w:color="auto"/>
                <w:left w:val="none" w:sz="0" w:space="0" w:color="auto"/>
                <w:bottom w:val="none" w:sz="0" w:space="0" w:color="auto"/>
                <w:right w:val="none" w:sz="0" w:space="0" w:color="auto"/>
              </w:divBdr>
              <w:divsChild>
                <w:div w:id="666829662">
                  <w:marLeft w:val="0"/>
                  <w:marRight w:val="0"/>
                  <w:marTop w:val="0"/>
                  <w:marBottom w:val="0"/>
                  <w:divBdr>
                    <w:top w:val="none" w:sz="0" w:space="0" w:color="auto"/>
                    <w:left w:val="none" w:sz="0" w:space="0" w:color="auto"/>
                    <w:bottom w:val="none" w:sz="0" w:space="0" w:color="auto"/>
                    <w:right w:val="none" w:sz="0" w:space="0" w:color="auto"/>
                  </w:divBdr>
                  <w:divsChild>
                    <w:div w:id="13416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83452">
      <w:bodyDiv w:val="1"/>
      <w:marLeft w:val="0"/>
      <w:marRight w:val="0"/>
      <w:marTop w:val="0"/>
      <w:marBottom w:val="0"/>
      <w:divBdr>
        <w:top w:val="none" w:sz="0" w:space="0" w:color="auto"/>
        <w:left w:val="none" w:sz="0" w:space="0" w:color="auto"/>
        <w:bottom w:val="none" w:sz="0" w:space="0" w:color="auto"/>
        <w:right w:val="none" w:sz="0" w:space="0" w:color="auto"/>
      </w:divBdr>
      <w:divsChild>
        <w:div w:id="1021592690">
          <w:marLeft w:val="0"/>
          <w:marRight w:val="0"/>
          <w:marTop w:val="0"/>
          <w:marBottom w:val="0"/>
          <w:divBdr>
            <w:top w:val="none" w:sz="0" w:space="0" w:color="auto"/>
            <w:left w:val="none" w:sz="0" w:space="0" w:color="auto"/>
            <w:bottom w:val="none" w:sz="0" w:space="0" w:color="auto"/>
            <w:right w:val="none" w:sz="0" w:space="0" w:color="auto"/>
          </w:divBdr>
          <w:divsChild>
            <w:div w:id="1847666222">
              <w:marLeft w:val="0"/>
              <w:marRight w:val="0"/>
              <w:marTop w:val="0"/>
              <w:marBottom w:val="0"/>
              <w:divBdr>
                <w:top w:val="none" w:sz="0" w:space="0" w:color="auto"/>
                <w:left w:val="none" w:sz="0" w:space="0" w:color="auto"/>
                <w:bottom w:val="none" w:sz="0" w:space="0" w:color="auto"/>
                <w:right w:val="none" w:sz="0" w:space="0" w:color="auto"/>
              </w:divBdr>
              <w:divsChild>
                <w:div w:id="933516864">
                  <w:marLeft w:val="0"/>
                  <w:marRight w:val="0"/>
                  <w:marTop w:val="0"/>
                  <w:marBottom w:val="0"/>
                  <w:divBdr>
                    <w:top w:val="none" w:sz="0" w:space="0" w:color="auto"/>
                    <w:left w:val="none" w:sz="0" w:space="0" w:color="auto"/>
                    <w:bottom w:val="none" w:sz="0" w:space="0" w:color="auto"/>
                    <w:right w:val="none" w:sz="0" w:space="0" w:color="auto"/>
                  </w:divBdr>
                  <w:divsChild>
                    <w:div w:id="168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68462095">
      <w:bodyDiv w:val="1"/>
      <w:marLeft w:val="0"/>
      <w:marRight w:val="0"/>
      <w:marTop w:val="0"/>
      <w:marBottom w:val="0"/>
      <w:divBdr>
        <w:top w:val="none" w:sz="0" w:space="0" w:color="auto"/>
        <w:left w:val="none" w:sz="0" w:space="0" w:color="auto"/>
        <w:bottom w:val="none" w:sz="0" w:space="0" w:color="auto"/>
        <w:right w:val="none" w:sz="0" w:space="0" w:color="auto"/>
      </w:divBdr>
      <w:divsChild>
        <w:div w:id="1878201365">
          <w:marLeft w:val="0"/>
          <w:marRight w:val="0"/>
          <w:marTop w:val="0"/>
          <w:marBottom w:val="0"/>
          <w:divBdr>
            <w:top w:val="none" w:sz="0" w:space="0" w:color="auto"/>
            <w:left w:val="none" w:sz="0" w:space="0" w:color="auto"/>
            <w:bottom w:val="none" w:sz="0" w:space="0" w:color="auto"/>
            <w:right w:val="none" w:sz="0" w:space="0" w:color="auto"/>
          </w:divBdr>
          <w:divsChild>
            <w:div w:id="373117560">
              <w:marLeft w:val="0"/>
              <w:marRight w:val="0"/>
              <w:marTop w:val="0"/>
              <w:marBottom w:val="0"/>
              <w:divBdr>
                <w:top w:val="none" w:sz="0" w:space="0" w:color="auto"/>
                <w:left w:val="none" w:sz="0" w:space="0" w:color="auto"/>
                <w:bottom w:val="none" w:sz="0" w:space="0" w:color="auto"/>
                <w:right w:val="none" w:sz="0" w:space="0" w:color="auto"/>
              </w:divBdr>
              <w:divsChild>
                <w:div w:id="987125029">
                  <w:marLeft w:val="0"/>
                  <w:marRight w:val="0"/>
                  <w:marTop w:val="0"/>
                  <w:marBottom w:val="0"/>
                  <w:divBdr>
                    <w:top w:val="none" w:sz="0" w:space="0" w:color="auto"/>
                    <w:left w:val="none" w:sz="0" w:space="0" w:color="auto"/>
                    <w:bottom w:val="none" w:sz="0" w:space="0" w:color="auto"/>
                    <w:right w:val="none" w:sz="0" w:space="0" w:color="auto"/>
                  </w:divBdr>
                  <w:divsChild>
                    <w:div w:id="11137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42591">
      <w:bodyDiv w:val="1"/>
      <w:marLeft w:val="0"/>
      <w:marRight w:val="0"/>
      <w:marTop w:val="0"/>
      <w:marBottom w:val="0"/>
      <w:divBdr>
        <w:top w:val="none" w:sz="0" w:space="0" w:color="auto"/>
        <w:left w:val="none" w:sz="0" w:space="0" w:color="auto"/>
        <w:bottom w:val="none" w:sz="0" w:space="0" w:color="auto"/>
        <w:right w:val="none" w:sz="0" w:space="0" w:color="auto"/>
      </w:divBdr>
      <w:divsChild>
        <w:div w:id="525871864">
          <w:marLeft w:val="0"/>
          <w:marRight w:val="0"/>
          <w:marTop w:val="0"/>
          <w:marBottom w:val="0"/>
          <w:divBdr>
            <w:top w:val="none" w:sz="0" w:space="0" w:color="auto"/>
            <w:left w:val="none" w:sz="0" w:space="0" w:color="auto"/>
            <w:bottom w:val="none" w:sz="0" w:space="0" w:color="auto"/>
            <w:right w:val="none" w:sz="0" w:space="0" w:color="auto"/>
          </w:divBdr>
          <w:divsChild>
            <w:div w:id="1939100709">
              <w:marLeft w:val="0"/>
              <w:marRight w:val="0"/>
              <w:marTop w:val="0"/>
              <w:marBottom w:val="0"/>
              <w:divBdr>
                <w:top w:val="none" w:sz="0" w:space="0" w:color="auto"/>
                <w:left w:val="none" w:sz="0" w:space="0" w:color="auto"/>
                <w:bottom w:val="none" w:sz="0" w:space="0" w:color="auto"/>
                <w:right w:val="none" w:sz="0" w:space="0" w:color="auto"/>
              </w:divBdr>
              <w:divsChild>
                <w:div w:id="870342215">
                  <w:marLeft w:val="0"/>
                  <w:marRight w:val="0"/>
                  <w:marTop w:val="0"/>
                  <w:marBottom w:val="0"/>
                  <w:divBdr>
                    <w:top w:val="none" w:sz="0" w:space="0" w:color="auto"/>
                    <w:left w:val="none" w:sz="0" w:space="0" w:color="auto"/>
                    <w:bottom w:val="none" w:sz="0" w:space="0" w:color="auto"/>
                    <w:right w:val="none" w:sz="0" w:space="0" w:color="auto"/>
                  </w:divBdr>
                  <w:divsChild>
                    <w:div w:id="3611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41313">
      <w:bodyDiv w:val="1"/>
      <w:marLeft w:val="0"/>
      <w:marRight w:val="0"/>
      <w:marTop w:val="0"/>
      <w:marBottom w:val="0"/>
      <w:divBdr>
        <w:top w:val="none" w:sz="0" w:space="0" w:color="auto"/>
        <w:left w:val="none" w:sz="0" w:space="0" w:color="auto"/>
        <w:bottom w:val="none" w:sz="0" w:space="0" w:color="auto"/>
        <w:right w:val="none" w:sz="0" w:space="0" w:color="auto"/>
      </w:divBdr>
      <w:divsChild>
        <w:div w:id="1136949840">
          <w:marLeft w:val="0"/>
          <w:marRight w:val="0"/>
          <w:marTop w:val="0"/>
          <w:marBottom w:val="0"/>
          <w:divBdr>
            <w:top w:val="none" w:sz="0" w:space="0" w:color="auto"/>
            <w:left w:val="none" w:sz="0" w:space="0" w:color="auto"/>
            <w:bottom w:val="none" w:sz="0" w:space="0" w:color="auto"/>
            <w:right w:val="none" w:sz="0" w:space="0" w:color="auto"/>
          </w:divBdr>
          <w:divsChild>
            <w:div w:id="267353175">
              <w:marLeft w:val="0"/>
              <w:marRight w:val="0"/>
              <w:marTop w:val="0"/>
              <w:marBottom w:val="0"/>
              <w:divBdr>
                <w:top w:val="none" w:sz="0" w:space="0" w:color="auto"/>
                <w:left w:val="none" w:sz="0" w:space="0" w:color="auto"/>
                <w:bottom w:val="none" w:sz="0" w:space="0" w:color="auto"/>
                <w:right w:val="none" w:sz="0" w:space="0" w:color="auto"/>
              </w:divBdr>
              <w:divsChild>
                <w:div w:id="1219394008">
                  <w:marLeft w:val="0"/>
                  <w:marRight w:val="0"/>
                  <w:marTop w:val="0"/>
                  <w:marBottom w:val="0"/>
                  <w:divBdr>
                    <w:top w:val="none" w:sz="0" w:space="0" w:color="auto"/>
                    <w:left w:val="none" w:sz="0" w:space="0" w:color="auto"/>
                    <w:bottom w:val="none" w:sz="0" w:space="0" w:color="auto"/>
                    <w:right w:val="none" w:sz="0" w:space="0" w:color="auto"/>
                  </w:divBdr>
                  <w:divsChild>
                    <w:div w:id="9037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396">
      <w:bodyDiv w:val="1"/>
      <w:marLeft w:val="0"/>
      <w:marRight w:val="0"/>
      <w:marTop w:val="0"/>
      <w:marBottom w:val="0"/>
      <w:divBdr>
        <w:top w:val="none" w:sz="0" w:space="0" w:color="auto"/>
        <w:left w:val="none" w:sz="0" w:space="0" w:color="auto"/>
        <w:bottom w:val="none" w:sz="0" w:space="0" w:color="auto"/>
        <w:right w:val="none" w:sz="0" w:space="0" w:color="auto"/>
      </w:divBdr>
      <w:divsChild>
        <w:div w:id="244532288">
          <w:marLeft w:val="0"/>
          <w:marRight w:val="0"/>
          <w:marTop w:val="0"/>
          <w:marBottom w:val="0"/>
          <w:divBdr>
            <w:top w:val="none" w:sz="0" w:space="0" w:color="auto"/>
            <w:left w:val="none" w:sz="0" w:space="0" w:color="auto"/>
            <w:bottom w:val="none" w:sz="0" w:space="0" w:color="auto"/>
            <w:right w:val="none" w:sz="0" w:space="0" w:color="auto"/>
          </w:divBdr>
          <w:divsChild>
            <w:div w:id="467745783">
              <w:marLeft w:val="0"/>
              <w:marRight w:val="0"/>
              <w:marTop w:val="0"/>
              <w:marBottom w:val="0"/>
              <w:divBdr>
                <w:top w:val="none" w:sz="0" w:space="0" w:color="auto"/>
                <w:left w:val="none" w:sz="0" w:space="0" w:color="auto"/>
                <w:bottom w:val="none" w:sz="0" w:space="0" w:color="auto"/>
                <w:right w:val="none" w:sz="0" w:space="0" w:color="auto"/>
              </w:divBdr>
              <w:divsChild>
                <w:div w:id="1943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582">
      <w:bodyDiv w:val="1"/>
      <w:marLeft w:val="0"/>
      <w:marRight w:val="0"/>
      <w:marTop w:val="0"/>
      <w:marBottom w:val="0"/>
      <w:divBdr>
        <w:top w:val="none" w:sz="0" w:space="0" w:color="auto"/>
        <w:left w:val="none" w:sz="0" w:space="0" w:color="auto"/>
        <w:bottom w:val="none" w:sz="0" w:space="0" w:color="auto"/>
        <w:right w:val="none" w:sz="0" w:space="0" w:color="auto"/>
      </w:divBdr>
      <w:divsChild>
        <w:div w:id="1194735339">
          <w:marLeft w:val="0"/>
          <w:marRight w:val="0"/>
          <w:marTop w:val="0"/>
          <w:marBottom w:val="0"/>
          <w:divBdr>
            <w:top w:val="none" w:sz="0" w:space="0" w:color="auto"/>
            <w:left w:val="none" w:sz="0" w:space="0" w:color="auto"/>
            <w:bottom w:val="none" w:sz="0" w:space="0" w:color="auto"/>
            <w:right w:val="none" w:sz="0" w:space="0" w:color="auto"/>
          </w:divBdr>
          <w:divsChild>
            <w:div w:id="439226671">
              <w:marLeft w:val="0"/>
              <w:marRight w:val="0"/>
              <w:marTop w:val="0"/>
              <w:marBottom w:val="0"/>
              <w:divBdr>
                <w:top w:val="none" w:sz="0" w:space="0" w:color="auto"/>
                <w:left w:val="none" w:sz="0" w:space="0" w:color="auto"/>
                <w:bottom w:val="none" w:sz="0" w:space="0" w:color="auto"/>
                <w:right w:val="none" w:sz="0" w:space="0" w:color="auto"/>
              </w:divBdr>
              <w:divsChild>
                <w:div w:id="567961478">
                  <w:marLeft w:val="0"/>
                  <w:marRight w:val="0"/>
                  <w:marTop w:val="0"/>
                  <w:marBottom w:val="0"/>
                  <w:divBdr>
                    <w:top w:val="none" w:sz="0" w:space="0" w:color="auto"/>
                    <w:left w:val="none" w:sz="0" w:space="0" w:color="auto"/>
                    <w:bottom w:val="none" w:sz="0" w:space="0" w:color="auto"/>
                    <w:right w:val="none" w:sz="0" w:space="0" w:color="auto"/>
                  </w:divBdr>
                  <w:divsChild>
                    <w:div w:id="3519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4578">
      <w:bodyDiv w:val="1"/>
      <w:marLeft w:val="0"/>
      <w:marRight w:val="0"/>
      <w:marTop w:val="0"/>
      <w:marBottom w:val="0"/>
      <w:divBdr>
        <w:top w:val="none" w:sz="0" w:space="0" w:color="auto"/>
        <w:left w:val="none" w:sz="0" w:space="0" w:color="auto"/>
        <w:bottom w:val="none" w:sz="0" w:space="0" w:color="auto"/>
        <w:right w:val="none" w:sz="0" w:space="0" w:color="auto"/>
      </w:divBdr>
      <w:divsChild>
        <w:div w:id="1984193256">
          <w:marLeft w:val="0"/>
          <w:marRight w:val="0"/>
          <w:marTop w:val="0"/>
          <w:marBottom w:val="0"/>
          <w:divBdr>
            <w:top w:val="none" w:sz="0" w:space="0" w:color="auto"/>
            <w:left w:val="none" w:sz="0" w:space="0" w:color="auto"/>
            <w:bottom w:val="none" w:sz="0" w:space="0" w:color="auto"/>
            <w:right w:val="none" w:sz="0" w:space="0" w:color="auto"/>
          </w:divBdr>
          <w:divsChild>
            <w:div w:id="964048332">
              <w:marLeft w:val="0"/>
              <w:marRight w:val="0"/>
              <w:marTop w:val="0"/>
              <w:marBottom w:val="0"/>
              <w:divBdr>
                <w:top w:val="none" w:sz="0" w:space="0" w:color="auto"/>
                <w:left w:val="none" w:sz="0" w:space="0" w:color="auto"/>
                <w:bottom w:val="none" w:sz="0" w:space="0" w:color="auto"/>
                <w:right w:val="none" w:sz="0" w:space="0" w:color="auto"/>
              </w:divBdr>
              <w:divsChild>
                <w:div w:id="1225524599">
                  <w:marLeft w:val="0"/>
                  <w:marRight w:val="0"/>
                  <w:marTop w:val="0"/>
                  <w:marBottom w:val="0"/>
                  <w:divBdr>
                    <w:top w:val="none" w:sz="0" w:space="0" w:color="auto"/>
                    <w:left w:val="none" w:sz="0" w:space="0" w:color="auto"/>
                    <w:bottom w:val="none" w:sz="0" w:space="0" w:color="auto"/>
                    <w:right w:val="none" w:sz="0" w:space="0" w:color="auto"/>
                  </w:divBdr>
                  <w:divsChild>
                    <w:div w:id="224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7641">
      <w:bodyDiv w:val="1"/>
      <w:marLeft w:val="0"/>
      <w:marRight w:val="0"/>
      <w:marTop w:val="0"/>
      <w:marBottom w:val="0"/>
      <w:divBdr>
        <w:top w:val="none" w:sz="0" w:space="0" w:color="auto"/>
        <w:left w:val="none" w:sz="0" w:space="0" w:color="auto"/>
        <w:bottom w:val="none" w:sz="0" w:space="0" w:color="auto"/>
        <w:right w:val="none" w:sz="0" w:space="0" w:color="auto"/>
      </w:divBdr>
    </w:div>
    <w:div w:id="2023511334">
      <w:bodyDiv w:val="1"/>
      <w:marLeft w:val="0"/>
      <w:marRight w:val="0"/>
      <w:marTop w:val="0"/>
      <w:marBottom w:val="0"/>
      <w:divBdr>
        <w:top w:val="none" w:sz="0" w:space="0" w:color="auto"/>
        <w:left w:val="none" w:sz="0" w:space="0" w:color="auto"/>
        <w:bottom w:val="none" w:sz="0" w:space="0" w:color="auto"/>
        <w:right w:val="none" w:sz="0" w:space="0" w:color="auto"/>
      </w:divBdr>
      <w:divsChild>
        <w:div w:id="1146972264">
          <w:marLeft w:val="0"/>
          <w:marRight w:val="0"/>
          <w:marTop w:val="0"/>
          <w:marBottom w:val="0"/>
          <w:divBdr>
            <w:top w:val="none" w:sz="0" w:space="0" w:color="auto"/>
            <w:left w:val="none" w:sz="0" w:space="0" w:color="auto"/>
            <w:bottom w:val="none" w:sz="0" w:space="0" w:color="auto"/>
            <w:right w:val="none" w:sz="0" w:space="0" w:color="auto"/>
          </w:divBdr>
          <w:divsChild>
            <w:div w:id="1832675067">
              <w:marLeft w:val="0"/>
              <w:marRight w:val="0"/>
              <w:marTop w:val="0"/>
              <w:marBottom w:val="0"/>
              <w:divBdr>
                <w:top w:val="none" w:sz="0" w:space="0" w:color="auto"/>
                <w:left w:val="none" w:sz="0" w:space="0" w:color="auto"/>
                <w:bottom w:val="none" w:sz="0" w:space="0" w:color="auto"/>
                <w:right w:val="none" w:sz="0" w:space="0" w:color="auto"/>
              </w:divBdr>
              <w:divsChild>
                <w:div w:id="1254123233">
                  <w:marLeft w:val="0"/>
                  <w:marRight w:val="0"/>
                  <w:marTop w:val="0"/>
                  <w:marBottom w:val="0"/>
                  <w:divBdr>
                    <w:top w:val="none" w:sz="0" w:space="0" w:color="auto"/>
                    <w:left w:val="none" w:sz="0" w:space="0" w:color="auto"/>
                    <w:bottom w:val="none" w:sz="0" w:space="0" w:color="auto"/>
                    <w:right w:val="none" w:sz="0" w:space="0" w:color="auto"/>
                  </w:divBdr>
                  <w:divsChild>
                    <w:div w:id="5679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680">
      <w:bodyDiv w:val="1"/>
      <w:marLeft w:val="0"/>
      <w:marRight w:val="0"/>
      <w:marTop w:val="0"/>
      <w:marBottom w:val="0"/>
      <w:divBdr>
        <w:top w:val="none" w:sz="0" w:space="0" w:color="auto"/>
        <w:left w:val="none" w:sz="0" w:space="0" w:color="auto"/>
        <w:bottom w:val="none" w:sz="0" w:space="0" w:color="auto"/>
        <w:right w:val="none" w:sz="0" w:space="0" w:color="auto"/>
      </w:divBdr>
      <w:divsChild>
        <w:div w:id="1625456215">
          <w:marLeft w:val="0"/>
          <w:marRight w:val="0"/>
          <w:marTop w:val="0"/>
          <w:marBottom w:val="0"/>
          <w:divBdr>
            <w:top w:val="none" w:sz="0" w:space="0" w:color="auto"/>
            <w:left w:val="none" w:sz="0" w:space="0" w:color="auto"/>
            <w:bottom w:val="none" w:sz="0" w:space="0" w:color="auto"/>
            <w:right w:val="none" w:sz="0" w:space="0" w:color="auto"/>
          </w:divBdr>
          <w:divsChild>
            <w:div w:id="1359968020">
              <w:marLeft w:val="0"/>
              <w:marRight w:val="0"/>
              <w:marTop w:val="0"/>
              <w:marBottom w:val="0"/>
              <w:divBdr>
                <w:top w:val="none" w:sz="0" w:space="0" w:color="auto"/>
                <w:left w:val="none" w:sz="0" w:space="0" w:color="auto"/>
                <w:bottom w:val="none" w:sz="0" w:space="0" w:color="auto"/>
                <w:right w:val="none" w:sz="0" w:space="0" w:color="auto"/>
              </w:divBdr>
              <w:divsChild>
                <w:div w:id="852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6779">
      <w:bodyDiv w:val="1"/>
      <w:marLeft w:val="0"/>
      <w:marRight w:val="0"/>
      <w:marTop w:val="0"/>
      <w:marBottom w:val="0"/>
      <w:divBdr>
        <w:top w:val="none" w:sz="0" w:space="0" w:color="auto"/>
        <w:left w:val="none" w:sz="0" w:space="0" w:color="auto"/>
        <w:bottom w:val="none" w:sz="0" w:space="0" w:color="auto"/>
        <w:right w:val="none" w:sz="0" w:space="0" w:color="auto"/>
      </w:divBdr>
      <w:divsChild>
        <w:div w:id="1094790594">
          <w:marLeft w:val="0"/>
          <w:marRight w:val="0"/>
          <w:marTop w:val="0"/>
          <w:marBottom w:val="0"/>
          <w:divBdr>
            <w:top w:val="none" w:sz="0" w:space="0" w:color="auto"/>
            <w:left w:val="none" w:sz="0" w:space="0" w:color="auto"/>
            <w:bottom w:val="none" w:sz="0" w:space="0" w:color="auto"/>
            <w:right w:val="none" w:sz="0" w:space="0" w:color="auto"/>
          </w:divBdr>
          <w:divsChild>
            <w:div w:id="279073896">
              <w:marLeft w:val="0"/>
              <w:marRight w:val="0"/>
              <w:marTop w:val="0"/>
              <w:marBottom w:val="0"/>
              <w:divBdr>
                <w:top w:val="none" w:sz="0" w:space="0" w:color="auto"/>
                <w:left w:val="none" w:sz="0" w:space="0" w:color="auto"/>
                <w:bottom w:val="none" w:sz="0" w:space="0" w:color="auto"/>
                <w:right w:val="none" w:sz="0" w:space="0" w:color="auto"/>
              </w:divBdr>
              <w:divsChild>
                <w:div w:id="1978610121">
                  <w:marLeft w:val="0"/>
                  <w:marRight w:val="0"/>
                  <w:marTop w:val="0"/>
                  <w:marBottom w:val="0"/>
                  <w:divBdr>
                    <w:top w:val="none" w:sz="0" w:space="0" w:color="auto"/>
                    <w:left w:val="none" w:sz="0" w:space="0" w:color="auto"/>
                    <w:bottom w:val="none" w:sz="0" w:space="0" w:color="auto"/>
                    <w:right w:val="none" w:sz="0" w:space="0" w:color="auto"/>
                  </w:divBdr>
                  <w:divsChild>
                    <w:div w:id="813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2430">
      <w:bodyDiv w:val="1"/>
      <w:marLeft w:val="0"/>
      <w:marRight w:val="0"/>
      <w:marTop w:val="0"/>
      <w:marBottom w:val="0"/>
      <w:divBdr>
        <w:top w:val="none" w:sz="0" w:space="0" w:color="auto"/>
        <w:left w:val="none" w:sz="0" w:space="0" w:color="auto"/>
        <w:bottom w:val="none" w:sz="0" w:space="0" w:color="auto"/>
        <w:right w:val="none" w:sz="0" w:space="0" w:color="auto"/>
      </w:divBdr>
      <w:divsChild>
        <w:div w:id="361132660">
          <w:marLeft w:val="0"/>
          <w:marRight w:val="0"/>
          <w:marTop w:val="0"/>
          <w:marBottom w:val="0"/>
          <w:divBdr>
            <w:top w:val="none" w:sz="0" w:space="0" w:color="auto"/>
            <w:left w:val="none" w:sz="0" w:space="0" w:color="auto"/>
            <w:bottom w:val="none" w:sz="0" w:space="0" w:color="auto"/>
            <w:right w:val="none" w:sz="0" w:space="0" w:color="auto"/>
          </w:divBdr>
          <w:divsChild>
            <w:div w:id="858590229">
              <w:marLeft w:val="0"/>
              <w:marRight w:val="0"/>
              <w:marTop w:val="0"/>
              <w:marBottom w:val="0"/>
              <w:divBdr>
                <w:top w:val="none" w:sz="0" w:space="0" w:color="auto"/>
                <w:left w:val="none" w:sz="0" w:space="0" w:color="auto"/>
                <w:bottom w:val="none" w:sz="0" w:space="0" w:color="auto"/>
                <w:right w:val="none" w:sz="0" w:space="0" w:color="auto"/>
              </w:divBdr>
              <w:divsChild>
                <w:div w:id="782000349">
                  <w:marLeft w:val="0"/>
                  <w:marRight w:val="0"/>
                  <w:marTop w:val="0"/>
                  <w:marBottom w:val="0"/>
                  <w:divBdr>
                    <w:top w:val="none" w:sz="0" w:space="0" w:color="auto"/>
                    <w:left w:val="none" w:sz="0" w:space="0" w:color="auto"/>
                    <w:bottom w:val="none" w:sz="0" w:space="0" w:color="auto"/>
                    <w:right w:val="none" w:sz="0" w:space="0" w:color="auto"/>
                  </w:divBdr>
                  <w:divsChild>
                    <w:div w:id="962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0775">
      <w:bodyDiv w:val="1"/>
      <w:marLeft w:val="0"/>
      <w:marRight w:val="0"/>
      <w:marTop w:val="0"/>
      <w:marBottom w:val="0"/>
      <w:divBdr>
        <w:top w:val="none" w:sz="0" w:space="0" w:color="auto"/>
        <w:left w:val="none" w:sz="0" w:space="0" w:color="auto"/>
        <w:bottom w:val="none" w:sz="0" w:space="0" w:color="auto"/>
        <w:right w:val="none" w:sz="0" w:space="0" w:color="auto"/>
      </w:divBdr>
      <w:divsChild>
        <w:div w:id="692654261">
          <w:marLeft w:val="0"/>
          <w:marRight w:val="0"/>
          <w:marTop w:val="0"/>
          <w:marBottom w:val="0"/>
          <w:divBdr>
            <w:top w:val="none" w:sz="0" w:space="0" w:color="auto"/>
            <w:left w:val="none" w:sz="0" w:space="0" w:color="auto"/>
            <w:bottom w:val="none" w:sz="0" w:space="0" w:color="auto"/>
            <w:right w:val="none" w:sz="0" w:space="0" w:color="auto"/>
          </w:divBdr>
          <w:divsChild>
            <w:div w:id="1047222956">
              <w:marLeft w:val="0"/>
              <w:marRight w:val="0"/>
              <w:marTop w:val="0"/>
              <w:marBottom w:val="0"/>
              <w:divBdr>
                <w:top w:val="none" w:sz="0" w:space="0" w:color="auto"/>
                <w:left w:val="none" w:sz="0" w:space="0" w:color="auto"/>
                <w:bottom w:val="none" w:sz="0" w:space="0" w:color="auto"/>
                <w:right w:val="none" w:sz="0" w:space="0" w:color="auto"/>
              </w:divBdr>
              <w:divsChild>
                <w:div w:id="333262439">
                  <w:marLeft w:val="0"/>
                  <w:marRight w:val="0"/>
                  <w:marTop w:val="0"/>
                  <w:marBottom w:val="0"/>
                  <w:divBdr>
                    <w:top w:val="none" w:sz="0" w:space="0" w:color="auto"/>
                    <w:left w:val="none" w:sz="0" w:space="0" w:color="auto"/>
                    <w:bottom w:val="none" w:sz="0" w:space="0" w:color="auto"/>
                    <w:right w:val="none" w:sz="0" w:space="0" w:color="auto"/>
                  </w:divBdr>
                  <w:divsChild>
                    <w:div w:id="8605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4074">
      <w:bodyDiv w:val="1"/>
      <w:marLeft w:val="0"/>
      <w:marRight w:val="0"/>
      <w:marTop w:val="0"/>
      <w:marBottom w:val="0"/>
      <w:divBdr>
        <w:top w:val="none" w:sz="0" w:space="0" w:color="auto"/>
        <w:left w:val="none" w:sz="0" w:space="0" w:color="auto"/>
        <w:bottom w:val="none" w:sz="0" w:space="0" w:color="auto"/>
        <w:right w:val="none" w:sz="0" w:space="0" w:color="auto"/>
      </w:divBdr>
      <w:divsChild>
        <w:div w:id="165171893">
          <w:marLeft w:val="0"/>
          <w:marRight w:val="0"/>
          <w:marTop w:val="0"/>
          <w:marBottom w:val="0"/>
          <w:divBdr>
            <w:top w:val="none" w:sz="0" w:space="0" w:color="auto"/>
            <w:left w:val="none" w:sz="0" w:space="0" w:color="auto"/>
            <w:bottom w:val="none" w:sz="0" w:space="0" w:color="auto"/>
            <w:right w:val="none" w:sz="0" w:space="0" w:color="auto"/>
          </w:divBdr>
          <w:divsChild>
            <w:div w:id="301737703">
              <w:marLeft w:val="0"/>
              <w:marRight w:val="0"/>
              <w:marTop w:val="0"/>
              <w:marBottom w:val="0"/>
              <w:divBdr>
                <w:top w:val="none" w:sz="0" w:space="0" w:color="auto"/>
                <w:left w:val="none" w:sz="0" w:space="0" w:color="auto"/>
                <w:bottom w:val="none" w:sz="0" w:space="0" w:color="auto"/>
                <w:right w:val="none" w:sz="0" w:space="0" w:color="auto"/>
              </w:divBdr>
              <w:divsChild>
                <w:div w:id="160118872">
                  <w:marLeft w:val="0"/>
                  <w:marRight w:val="0"/>
                  <w:marTop w:val="0"/>
                  <w:marBottom w:val="0"/>
                  <w:divBdr>
                    <w:top w:val="none" w:sz="0" w:space="0" w:color="auto"/>
                    <w:left w:val="none" w:sz="0" w:space="0" w:color="auto"/>
                    <w:bottom w:val="none" w:sz="0" w:space="0" w:color="auto"/>
                    <w:right w:val="none" w:sz="0" w:space="0" w:color="auto"/>
                  </w:divBdr>
                  <w:divsChild>
                    <w:div w:id="15683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7122">
      <w:bodyDiv w:val="1"/>
      <w:marLeft w:val="0"/>
      <w:marRight w:val="0"/>
      <w:marTop w:val="0"/>
      <w:marBottom w:val="0"/>
      <w:divBdr>
        <w:top w:val="none" w:sz="0" w:space="0" w:color="auto"/>
        <w:left w:val="none" w:sz="0" w:space="0" w:color="auto"/>
        <w:bottom w:val="none" w:sz="0" w:space="0" w:color="auto"/>
        <w:right w:val="none" w:sz="0" w:space="0" w:color="auto"/>
      </w:divBdr>
      <w:divsChild>
        <w:div w:id="490609839">
          <w:marLeft w:val="0"/>
          <w:marRight w:val="0"/>
          <w:marTop w:val="0"/>
          <w:marBottom w:val="0"/>
          <w:divBdr>
            <w:top w:val="none" w:sz="0" w:space="0" w:color="auto"/>
            <w:left w:val="none" w:sz="0" w:space="0" w:color="auto"/>
            <w:bottom w:val="none" w:sz="0" w:space="0" w:color="auto"/>
            <w:right w:val="none" w:sz="0" w:space="0" w:color="auto"/>
          </w:divBdr>
          <w:divsChild>
            <w:div w:id="950211172">
              <w:marLeft w:val="0"/>
              <w:marRight w:val="0"/>
              <w:marTop w:val="0"/>
              <w:marBottom w:val="0"/>
              <w:divBdr>
                <w:top w:val="none" w:sz="0" w:space="0" w:color="auto"/>
                <w:left w:val="none" w:sz="0" w:space="0" w:color="auto"/>
                <w:bottom w:val="none" w:sz="0" w:space="0" w:color="auto"/>
                <w:right w:val="none" w:sz="0" w:space="0" w:color="auto"/>
              </w:divBdr>
              <w:divsChild>
                <w:div w:id="142893695">
                  <w:marLeft w:val="0"/>
                  <w:marRight w:val="0"/>
                  <w:marTop w:val="0"/>
                  <w:marBottom w:val="0"/>
                  <w:divBdr>
                    <w:top w:val="none" w:sz="0" w:space="0" w:color="auto"/>
                    <w:left w:val="none" w:sz="0" w:space="0" w:color="auto"/>
                    <w:bottom w:val="none" w:sz="0" w:space="0" w:color="auto"/>
                    <w:right w:val="none" w:sz="0" w:space="0" w:color="auto"/>
                  </w:divBdr>
                  <w:divsChild>
                    <w:div w:id="19567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2195">
      <w:bodyDiv w:val="1"/>
      <w:marLeft w:val="0"/>
      <w:marRight w:val="0"/>
      <w:marTop w:val="0"/>
      <w:marBottom w:val="0"/>
      <w:divBdr>
        <w:top w:val="none" w:sz="0" w:space="0" w:color="auto"/>
        <w:left w:val="none" w:sz="0" w:space="0" w:color="auto"/>
        <w:bottom w:val="none" w:sz="0" w:space="0" w:color="auto"/>
        <w:right w:val="none" w:sz="0" w:space="0" w:color="auto"/>
      </w:divBdr>
      <w:divsChild>
        <w:div w:id="217280646">
          <w:marLeft w:val="0"/>
          <w:marRight w:val="0"/>
          <w:marTop w:val="0"/>
          <w:marBottom w:val="0"/>
          <w:divBdr>
            <w:top w:val="none" w:sz="0" w:space="0" w:color="auto"/>
            <w:left w:val="none" w:sz="0" w:space="0" w:color="auto"/>
            <w:bottom w:val="none" w:sz="0" w:space="0" w:color="auto"/>
            <w:right w:val="none" w:sz="0" w:space="0" w:color="auto"/>
          </w:divBdr>
          <w:divsChild>
            <w:div w:id="2068798154">
              <w:marLeft w:val="0"/>
              <w:marRight w:val="0"/>
              <w:marTop w:val="0"/>
              <w:marBottom w:val="0"/>
              <w:divBdr>
                <w:top w:val="none" w:sz="0" w:space="0" w:color="auto"/>
                <w:left w:val="none" w:sz="0" w:space="0" w:color="auto"/>
                <w:bottom w:val="none" w:sz="0" w:space="0" w:color="auto"/>
                <w:right w:val="none" w:sz="0" w:space="0" w:color="auto"/>
              </w:divBdr>
              <w:divsChild>
                <w:div w:id="19965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709">
      <w:bodyDiv w:val="1"/>
      <w:marLeft w:val="0"/>
      <w:marRight w:val="0"/>
      <w:marTop w:val="0"/>
      <w:marBottom w:val="0"/>
      <w:divBdr>
        <w:top w:val="none" w:sz="0" w:space="0" w:color="auto"/>
        <w:left w:val="none" w:sz="0" w:space="0" w:color="auto"/>
        <w:bottom w:val="none" w:sz="0" w:space="0" w:color="auto"/>
        <w:right w:val="none" w:sz="0" w:space="0" w:color="auto"/>
      </w:divBdr>
      <w:divsChild>
        <w:div w:id="351614266">
          <w:marLeft w:val="0"/>
          <w:marRight w:val="0"/>
          <w:marTop w:val="0"/>
          <w:marBottom w:val="0"/>
          <w:divBdr>
            <w:top w:val="none" w:sz="0" w:space="0" w:color="auto"/>
            <w:left w:val="none" w:sz="0" w:space="0" w:color="auto"/>
            <w:bottom w:val="none" w:sz="0" w:space="0" w:color="auto"/>
            <w:right w:val="none" w:sz="0" w:space="0" w:color="auto"/>
          </w:divBdr>
          <w:divsChild>
            <w:div w:id="412095556">
              <w:marLeft w:val="0"/>
              <w:marRight w:val="0"/>
              <w:marTop w:val="0"/>
              <w:marBottom w:val="0"/>
              <w:divBdr>
                <w:top w:val="none" w:sz="0" w:space="0" w:color="auto"/>
                <w:left w:val="none" w:sz="0" w:space="0" w:color="auto"/>
                <w:bottom w:val="none" w:sz="0" w:space="0" w:color="auto"/>
                <w:right w:val="none" w:sz="0" w:space="0" w:color="auto"/>
              </w:divBdr>
              <w:divsChild>
                <w:div w:id="2949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5821">
      <w:bodyDiv w:val="1"/>
      <w:marLeft w:val="0"/>
      <w:marRight w:val="0"/>
      <w:marTop w:val="0"/>
      <w:marBottom w:val="0"/>
      <w:divBdr>
        <w:top w:val="none" w:sz="0" w:space="0" w:color="auto"/>
        <w:left w:val="none" w:sz="0" w:space="0" w:color="auto"/>
        <w:bottom w:val="none" w:sz="0" w:space="0" w:color="auto"/>
        <w:right w:val="none" w:sz="0" w:space="0" w:color="auto"/>
      </w:divBdr>
      <w:divsChild>
        <w:div w:id="111676123">
          <w:marLeft w:val="0"/>
          <w:marRight w:val="0"/>
          <w:marTop w:val="0"/>
          <w:marBottom w:val="0"/>
          <w:divBdr>
            <w:top w:val="none" w:sz="0" w:space="0" w:color="auto"/>
            <w:left w:val="none" w:sz="0" w:space="0" w:color="auto"/>
            <w:bottom w:val="none" w:sz="0" w:space="0" w:color="auto"/>
            <w:right w:val="none" w:sz="0" w:space="0" w:color="auto"/>
          </w:divBdr>
          <w:divsChild>
            <w:div w:id="59209997">
              <w:marLeft w:val="0"/>
              <w:marRight w:val="0"/>
              <w:marTop w:val="0"/>
              <w:marBottom w:val="0"/>
              <w:divBdr>
                <w:top w:val="none" w:sz="0" w:space="0" w:color="auto"/>
                <w:left w:val="none" w:sz="0" w:space="0" w:color="auto"/>
                <w:bottom w:val="none" w:sz="0" w:space="0" w:color="auto"/>
                <w:right w:val="none" w:sz="0" w:space="0" w:color="auto"/>
              </w:divBdr>
              <w:divsChild>
                <w:div w:id="123737406">
                  <w:marLeft w:val="0"/>
                  <w:marRight w:val="0"/>
                  <w:marTop w:val="0"/>
                  <w:marBottom w:val="0"/>
                  <w:divBdr>
                    <w:top w:val="none" w:sz="0" w:space="0" w:color="auto"/>
                    <w:left w:val="none" w:sz="0" w:space="0" w:color="auto"/>
                    <w:bottom w:val="none" w:sz="0" w:space="0" w:color="auto"/>
                    <w:right w:val="none" w:sz="0" w:space="0" w:color="auto"/>
                  </w:divBdr>
                  <w:divsChild>
                    <w:div w:id="1067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02215169">
      <w:bodyDiv w:val="1"/>
      <w:marLeft w:val="0"/>
      <w:marRight w:val="0"/>
      <w:marTop w:val="0"/>
      <w:marBottom w:val="0"/>
      <w:divBdr>
        <w:top w:val="none" w:sz="0" w:space="0" w:color="auto"/>
        <w:left w:val="none" w:sz="0" w:space="0" w:color="auto"/>
        <w:bottom w:val="none" w:sz="0" w:space="0" w:color="auto"/>
        <w:right w:val="none" w:sz="0" w:space="0" w:color="auto"/>
      </w:divBdr>
      <w:divsChild>
        <w:div w:id="464081212">
          <w:marLeft w:val="0"/>
          <w:marRight w:val="0"/>
          <w:marTop w:val="0"/>
          <w:marBottom w:val="0"/>
          <w:divBdr>
            <w:top w:val="none" w:sz="0" w:space="0" w:color="auto"/>
            <w:left w:val="none" w:sz="0" w:space="0" w:color="auto"/>
            <w:bottom w:val="none" w:sz="0" w:space="0" w:color="auto"/>
            <w:right w:val="none" w:sz="0" w:space="0" w:color="auto"/>
          </w:divBdr>
          <w:divsChild>
            <w:div w:id="1624193352">
              <w:marLeft w:val="0"/>
              <w:marRight w:val="0"/>
              <w:marTop w:val="0"/>
              <w:marBottom w:val="0"/>
              <w:divBdr>
                <w:top w:val="none" w:sz="0" w:space="0" w:color="auto"/>
                <w:left w:val="none" w:sz="0" w:space="0" w:color="auto"/>
                <w:bottom w:val="none" w:sz="0" w:space="0" w:color="auto"/>
                <w:right w:val="none" w:sz="0" w:space="0" w:color="auto"/>
              </w:divBdr>
              <w:divsChild>
                <w:div w:id="17327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334">
      <w:bodyDiv w:val="1"/>
      <w:marLeft w:val="0"/>
      <w:marRight w:val="0"/>
      <w:marTop w:val="0"/>
      <w:marBottom w:val="0"/>
      <w:divBdr>
        <w:top w:val="none" w:sz="0" w:space="0" w:color="auto"/>
        <w:left w:val="none" w:sz="0" w:space="0" w:color="auto"/>
        <w:bottom w:val="none" w:sz="0" w:space="0" w:color="auto"/>
        <w:right w:val="none" w:sz="0" w:space="0" w:color="auto"/>
      </w:divBdr>
      <w:divsChild>
        <w:div w:id="1372919169">
          <w:marLeft w:val="0"/>
          <w:marRight w:val="0"/>
          <w:marTop w:val="0"/>
          <w:marBottom w:val="0"/>
          <w:divBdr>
            <w:top w:val="none" w:sz="0" w:space="0" w:color="auto"/>
            <w:left w:val="none" w:sz="0" w:space="0" w:color="auto"/>
            <w:bottom w:val="none" w:sz="0" w:space="0" w:color="auto"/>
            <w:right w:val="none" w:sz="0" w:space="0" w:color="auto"/>
          </w:divBdr>
          <w:divsChild>
            <w:div w:id="1407192464">
              <w:marLeft w:val="0"/>
              <w:marRight w:val="0"/>
              <w:marTop w:val="0"/>
              <w:marBottom w:val="0"/>
              <w:divBdr>
                <w:top w:val="none" w:sz="0" w:space="0" w:color="auto"/>
                <w:left w:val="none" w:sz="0" w:space="0" w:color="auto"/>
                <w:bottom w:val="none" w:sz="0" w:space="0" w:color="auto"/>
                <w:right w:val="none" w:sz="0" w:space="0" w:color="auto"/>
              </w:divBdr>
              <w:divsChild>
                <w:div w:id="1408528547">
                  <w:marLeft w:val="0"/>
                  <w:marRight w:val="0"/>
                  <w:marTop w:val="0"/>
                  <w:marBottom w:val="0"/>
                  <w:divBdr>
                    <w:top w:val="none" w:sz="0" w:space="0" w:color="auto"/>
                    <w:left w:val="none" w:sz="0" w:space="0" w:color="auto"/>
                    <w:bottom w:val="none" w:sz="0" w:space="0" w:color="auto"/>
                    <w:right w:val="none" w:sz="0" w:space="0" w:color="auto"/>
                  </w:divBdr>
                  <w:divsChild>
                    <w:div w:id="31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8695">
      <w:bodyDiv w:val="1"/>
      <w:marLeft w:val="0"/>
      <w:marRight w:val="0"/>
      <w:marTop w:val="0"/>
      <w:marBottom w:val="0"/>
      <w:divBdr>
        <w:top w:val="none" w:sz="0" w:space="0" w:color="auto"/>
        <w:left w:val="none" w:sz="0" w:space="0" w:color="auto"/>
        <w:bottom w:val="none" w:sz="0" w:space="0" w:color="auto"/>
        <w:right w:val="none" w:sz="0" w:space="0" w:color="auto"/>
      </w:divBdr>
      <w:divsChild>
        <w:div w:id="300891917">
          <w:marLeft w:val="0"/>
          <w:marRight w:val="0"/>
          <w:marTop w:val="0"/>
          <w:marBottom w:val="0"/>
          <w:divBdr>
            <w:top w:val="none" w:sz="0" w:space="0" w:color="auto"/>
            <w:left w:val="none" w:sz="0" w:space="0" w:color="auto"/>
            <w:bottom w:val="none" w:sz="0" w:space="0" w:color="auto"/>
            <w:right w:val="none" w:sz="0" w:space="0" w:color="auto"/>
          </w:divBdr>
          <w:divsChild>
            <w:div w:id="1542745460">
              <w:marLeft w:val="0"/>
              <w:marRight w:val="0"/>
              <w:marTop w:val="0"/>
              <w:marBottom w:val="0"/>
              <w:divBdr>
                <w:top w:val="none" w:sz="0" w:space="0" w:color="auto"/>
                <w:left w:val="none" w:sz="0" w:space="0" w:color="auto"/>
                <w:bottom w:val="none" w:sz="0" w:space="0" w:color="auto"/>
                <w:right w:val="none" w:sz="0" w:space="0" w:color="auto"/>
              </w:divBdr>
              <w:divsChild>
                <w:div w:id="11009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753">
      <w:bodyDiv w:val="1"/>
      <w:marLeft w:val="0"/>
      <w:marRight w:val="0"/>
      <w:marTop w:val="0"/>
      <w:marBottom w:val="0"/>
      <w:divBdr>
        <w:top w:val="none" w:sz="0" w:space="0" w:color="auto"/>
        <w:left w:val="none" w:sz="0" w:space="0" w:color="auto"/>
        <w:bottom w:val="none" w:sz="0" w:space="0" w:color="auto"/>
        <w:right w:val="none" w:sz="0" w:space="0" w:color="auto"/>
      </w:divBdr>
      <w:divsChild>
        <w:div w:id="966928790">
          <w:marLeft w:val="0"/>
          <w:marRight w:val="0"/>
          <w:marTop w:val="0"/>
          <w:marBottom w:val="0"/>
          <w:divBdr>
            <w:top w:val="none" w:sz="0" w:space="0" w:color="auto"/>
            <w:left w:val="none" w:sz="0" w:space="0" w:color="auto"/>
            <w:bottom w:val="none" w:sz="0" w:space="0" w:color="auto"/>
            <w:right w:val="none" w:sz="0" w:space="0" w:color="auto"/>
          </w:divBdr>
          <w:divsChild>
            <w:div w:id="334382620">
              <w:marLeft w:val="0"/>
              <w:marRight w:val="0"/>
              <w:marTop w:val="0"/>
              <w:marBottom w:val="0"/>
              <w:divBdr>
                <w:top w:val="none" w:sz="0" w:space="0" w:color="auto"/>
                <w:left w:val="none" w:sz="0" w:space="0" w:color="auto"/>
                <w:bottom w:val="none" w:sz="0" w:space="0" w:color="auto"/>
                <w:right w:val="none" w:sz="0" w:space="0" w:color="auto"/>
              </w:divBdr>
              <w:divsChild>
                <w:div w:id="1264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33.xml"/><Relationship Id="rId21" Type="http://schemas.openxmlformats.org/officeDocument/2006/relationships/header" Target="header4.xml"/><Relationship Id="rId42" Type="http://schemas.openxmlformats.org/officeDocument/2006/relationships/header" Target="header19.xml"/><Relationship Id="rId63" Type="http://schemas.openxmlformats.org/officeDocument/2006/relationships/header" Target="header35.xml"/><Relationship Id="rId84" Type="http://schemas.openxmlformats.org/officeDocument/2006/relationships/header" Target="header48.xml"/><Relationship Id="rId138" Type="http://schemas.openxmlformats.org/officeDocument/2006/relationships/footer" Target="footer39.xml"/><Relationship Id="rId159" Type="http://schemas.openxmlformats.org/officeDocument/2006/relationships/footer" Target="footer45.xml"/><Relationship Id="rId107" Type="http://schemas.openxmlformats.org/officeDocument/2006/relationships/header" Target="header65.xml"/><Relationship Id="rId11" Type="http://schemas.openxmlformats.org/officeDocument/2006/relationships/endnotes" Target="endnotes.xml"/><Relationship Id="rId32" Type="http://schemas.openxmlformats.org/officeDocument/2006/relationships/footer" Target="footer7.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header" Target="header78.xml"/><Relationship Id="rId149" Type="http://schemas.openxmlformats.org/officeDocument/2006/relationships/header" Target="header94.xml"/><Relationship Id="rId5" Type="http://schemas.openxmlformats.org/officeDocument/2006/relationships/numbering" Target="numbering.xml"/><Relationship Id="rId95" Type="http://schemas.openxmlformats.org/officeDocument/2006/relationships/footer" Target="footer25.xml"/><Relationship Id="rId160" Type="http://schemas.openxmlformats.org/officeDocument/2006/relationships/header" Target="header101.xml"/><Relationship Id="rId22" Type="http://schemas.openxmlformats.org/officeDocument/2006/relationships/header" Target="header5.xml"/><Relationship Id="rId43" Type="http://schemas.openxmlformats.org/officeDocument/2006/relationships/header" Target="header20.xml"/><Relationship Id="rId64" Type="http://schemas.openxmlformats.org/officeDocument/2006/relationships/footer" Target="footer15.xml"/><Relationship Id="rId118" Type="http://schemas.openxmlformats.org/officeDocument/2006/relationships/header" Target="header71.xml"/><Relationship Id="rId139" Type="http://schemas.openxmlformats.org/officeDocument/2006/relationships/header" Target="header86.xml"/><Relationship Id="rId85" Type="http://schemas.openxmlformats.org/officeDocument/2006/relationships/header" Target="header49.xml"/><Relationship Id="rId150" Type="http://schemas.openxmlformats.org/officeDocument/2006/relationships/footer" Target="footer42.xml"/><Relationship Id="rId12" Type="http://schemas.openxmlformats.org/officeDocument/2006/relationships/hyperlink" Target="mailto:Amy.Bernstein@mass.gov" TargetMode="External"/><Relationship Id="rId17" Type="http://schemas.openxmlformats.org/officeDocument/2006/relationships/footer" Target="footer2.xml"/><Relationship Id="rId33" Type="http://schemas.openxmlformats.org/officeDocument/2006/relationships/header" Target="header12.xml"/><Relationship Id="rId38" Type="http://schemas.openxmlformats.org/officeDocument/2006/relationships/header" Target="header16.xml"/><Relationship Id="rId59" Type="http://schemas.openxmlformats.org/officeDocument/2006/relationships/header" Target="header32.xml"/><Relationship Id="rId103" Type="http://schemas.openxmlformats.org/officeDocument/2006/relationships/header" Target="header62.xml"/><Relationship Id="rId108" Type="http://schemas.openxmlformats.org/officeDocument/2006/relationships/footer" Target="footer29.xml"/><Relationship Id="rId124" Type="http://schemas.openxmlformats.org/officeDocument/2006/relationships/header" Target="header76.xml"/><Relationship Id="rId129" Type="http://schemas.openxmlformats.org/officeDocument/2006/relationships/header" Target="header79.xml"/><Relationship Id="rId54" Type="http://schemas.openxmlformats.org/officeDocument/2006/relationships/header" Target="header28.xml"/><Relationship Id="rId70" Type="http://schemas.openxmlformats.org/officeDocument/2006/relationships/header" Target="header39.xml"/><Relationship Id="rId75" Type="http://schemas.openxmlformats.org/officeDocument/2006/relationships/footer" Target="footer19.xml"/><Relationship Id="rId91" Type="http://schemas.openxmlformats.org/officeDocument/2006/relationships/footer" Target="footer24.xml"/><Relationship Id="rId96" Type="http://schemas.openxmlformats.org/officeDocument/2006/relationships/footer" Target="footer26.xml"/><Relationship Id="rId140" Type="http://schemas.openxmlformats.org/officeDocument/2006/relationships/header" Target="header87.xml"/><Relationship Id="rId145" Type="http://schemas.openxmlformats.org/officeDocument/2006/relationships/header" Target="header91.xm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4.xml"/><Relationship Id="rId28" Type="http://schemas.openxmlformats.org/officeDocument/2006/relationships/header" Target="header9.xml"/><Relationship Id="rId49" Type="http://schemas.openxmlformats.org/officeDocument/2006/relationships/header" Target="header24.xml"/><Relationship Id="rId114" Type="http://schemas.openxmlformats.org/officeDocument/2006/relationships/header" Target="header69.xml"/><Relationship Id="rId119" Type="http://schemas.openxmlformats.org/officeDocument/2006/relationships/header" Target="header72.xml"/><Relationship Id="rId44"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footer" Target="footer16.xml"/><Relationship Id="rId81" Type="http://schemas.openxmlformats.org/officeDocument/2006/relationships/header" Target="header46.xml"/><Relationship Id="rId86" Type="http://schemas.openxmlformats.org/officeDocument/2006/relationships/header" Target="header50.xml"/><Relationship Id="rId130" Type="http://schemas.openxmlformats.org/officeDocument/2006/relationships/footer" Target="footer37.xml"/><Relationship Id="rId135" Type="http://schemas.openxmlformats.org/officeDocument/2006/relationships/header" Target="header83.xml"/><Relationship Id="rId151" Type="http://schemas.openxmlformats.org/officeDocument/2006/relationships/header" Target="header95.xml"/><Relationship Id="rId156" Type="http://schemas.openxmlformats.org/officeDocument/2006/relationships/header" Target="header98.xml"/><Relationship Id="rId13" Type="http://schemas.openxmlformats.org/officeDocument/2006/relationships/hyperlink" Target="mailto:Kathleen.Biebel@mass.gov" TargetMode="External"/><Relationship Id="rId18" Type="http://schemas.openxmlformats.org/officeDocument/2006/relationships/header" Target="header3.xml"/><Relationship Id="rId39" Type="http://schemas.openxmlformats.org/officeDocument/2006/relationships/header" Target="header17.xml"/><Relationship Id="rId109" Type="http://schemas.openxmlformats.org/officeDocument/2006/relationships/footer" Target="footer30.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3.xml"/><Relationship Id="rId97" Type="http://schemas.openxmlformats.org/officeDocument/2006/relationships/header" Target="header57.xml"/><Relationship Id="rId104" Type="http://schemas.openxmlformats.org/officeDocument/2006/relationships/footer" Target="footer28.xml"/><Relationship Id="rId120" Type="http://schemas.openxmlformats.org/officeDocument/2006/relationships/header" Target="header73.xml"/><Relationship Id="rId125" Type="http://schemas.openxmlformats.org/officeDocument/2006/relationships/footer" Target="footer35.xml"/><Relationship Id="rId141" Type="http://schemas.openxmlformats.org/officeDocument/2006/relationships/header" Target="header88.xml"/><Relationship Id="rId146" Type="http://schemas.openxmlformats.org/officeDocument/2006/relationships/footer" Target="footer41.xml"/><Relationship Id="rId7" Type="http://schemas.microsoft.com/office/2007/relationships/stylesWithEffects" Target="stylesWithEffects.xml"/><Relationship Id="rId71" Type="http://schemas.openxmlformats.org/officeDocument/2006/relationships/header" Target="header40.xml"/><Relationship Id="rId92" Type="http://schemas.openxmlformats.org/officeDocument/2006/relationships/header" Target="header54.xm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footer" Target="footer9.xml"/><Relationship Id="rId45" Type="http://schemas.openxmlformats.org/officeDocument/2006/relationships/header" Target="header21.xml"/><Relationship Id="rId66" Type="http://schemas.openxmlformats.org/officeDocument/2006/relationships/header" Target="header36.xml"/><Relationship Id="rId87" Type="http://schemas.openxmlformats.org/officeDocument/2006/relationships/footer" Target="footer23.xml"/><Relationship Id="rId110" Type="http://schemas.openxmlformats.org/officeDocument/2006/relationships/header" Target="header66.xml"/><Relationship Id="rId115" Type="http://schemas.openxmlformats.org/officeDocument/2006/relationships/header" Target="header70.xml"/><Relationship Id="rId131" Type="http://schemas.openxmlformats.org/officeDocument/2006/relationships/header" Target="header80.xml"/><Relationship Id="rId136" Type="http://schemas.openxmlformats.org/officeDocument/2006/relationships/header" Target="header84.xml"/><Relationship Id="rId157" Type="http://schemas.openxmlformats.org/officeDocument/2006/relationships/header" Target="header99.xml"/><Relationship Id="rId61" Type="http://schemas.openxmlformats.org/officeDocument/2006/relationships/header" Target="header33.xml"/><Relationship Id="rId82" Type="http://schemas.openxmlformats.org/officeDocument/2006/relationships/header" Target="header47.xml"/><Relationship Id="rId152" Type="http://schemas.openxmlformats.org/officeDocument/2006/relationships/header" Target="header96.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13.xml"/><Relationship Id="rId77" Type="http://schemas.openxmlformats.org/officeDocument/2006/relationships/header" Target="header44.xml"/><Relationship Id="rId100" Type="http://schemas.openxmlformats.org/officeDocument/2006/relationships/footer" Target="footer27.xml"/><Relationship Id="rId105" Type="http://schemas.openxmlformats.org/officeDocument/2006/relationships/header" Target="header63.xml"/><Relationship Id="rId126" Type="http://schemas.openxmlformats.org/officeDocument/2006/relationships/footer" Target="footer36.xml"/><Relationship Id="rId147" Type="http://schemas.openxmlformats.org/officeDocument/2006/relationships/header" Target="header92.xml"/><Relationship Id="rId8" Type="http://schemas.openxmlformats.org/officeDocument/2006/relationships/settings" Target="settings.xml"/><Relationship Id="rId51" Type="http://schemas.openxmlformats.org/officeDocument/2006/relationships/header" Target="header26.xml"/><Relationship Id="rId72" Type="http://schemas.openxmlformats.org/officeDocument/2006/relationships/header" Target="header41.xml"/><Relationship Id="rId93" Type="http://schemas.openxmlformats.org/officeDocument/2006/relationships/header" Target="header55.xml"/><Relationship Id="rId98" Type="http://schemas.openxmlformats.org/officeDocument/2006/relationships/header" Target="header58.xml"/><Relationship Id="rId121" Type="http://schemas.openxmlformats.org/officeDocument/2006/relationships/footer" Target="footer34.xml"/><Relationship Id="rId142" Type="http://schemas.openxmlformats.org/officeDocument/2006/relationships/footer" Target="footer40.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footer" Target="footer32.xml"/><Relationship Id="rId137" Type="http://schemas.openxmlformats.org/officeDocument/2006/relationships/header" Target="header85.xml"/><Relationship Id="rId158" Type="http://schemas.openxmlformats.org/officeDocument/2006/relationships/header" Target="header100.xml"/><Relationship Id="rId20" Type="http://schemas.openxmlformats.org/officeDocument/2006/relationships/hyperlink" Target="mailto:Amy.Bernstein@state.ma.us" TargetMode="External"/><Relationship Id="rId41" Type="http://schemas.openxmlformats.org/officeDocument/2006/relationships/header" Target="header18.xml"/><Relationship Id="rId62" Type="http://schemas.openxmlformats.org/officeDocument/2006/relationships/header" Target="header34.xml"/><Relationship Id="rId83" Type="http://schemas.openxmlformats.org/officeDocument/2006/relationships/footer" Target="footer22.xml"/><Relationship Id="rId88" Type="http://schemas.openxmlformats.org/officeDocument/2006/relationships/header" Target="header51.xml"/><Relationship Id="rId111" Type="http://schemas.openxmlformats.org/officeDocument/2006/relationships/header" Target="header67.xml"/><Relationship Id="rId132" Type="http://schemas.openxmlformats.org/officeDocument/2006/relationships/header" Target="header81.xml"/><Relationship Id="rId153" Type="http://schemas.openxmlformats.org/officeDocument/2006/relationships/header" Target="header97.xml"/><Relationship Id="rId15" Type="http://schemas.openxmlformats.org/officeDocument/2006/relationships/header" Target="header2.xml"/><Relationship Id="rId36" Type="http://schemas.openxmlformats.org/officeDocument/2006/relationships/footer" Target="footer8.xml"/><Relationship Id="rId57" Type="http://schemas.openxmlformats.org/officeDocument/2006/relationships/header" Target="header30.xml"/><Relationship Id="rId106" Type="http://schemas.openxmlformats.org/officeDocument/2006/relationships/header" Target="header64.xml"/><Relationship Id="rId127" Type="http://schemas.openxmlformats.org/officeDocument/2006/relationships/header" Target="header77.xml"/><Relationship Id="rId10" Type="http://schemas.openxmlformats.org/officeDocument/2006/relationships/footnotes" Target="footnotes.xml"/><Relationship Id="rId31" Type="http://schemas.openxmlformats.org/officeDocument/2006/relationships/footer" Target="footer6.xml"/><Relationship Id="rId52" Type="http://schemas.openxmlformats.org/officeDocument/2006/relationships/footer" Target="footer12.xml"/><Relationship Id="rId73" Type="http://schemas.openxmlformats.org/officeDocument/2006/relationships/footer" Target="footer18.xml"/><Relationship Id="rId78" Type="http://schemas.openxmlformats.org/officeDocument/2006/relationships/footer" Target="footer20.xml"/><Relationship Id="rId94" Type="http://schemas.openxmlformats.org/officeDocument/2006/relationships/header" Target="header56.xml"/><Relationship Id="rId99" Type="http://schemas.openxmlformats.org/officeDocument/2006/relationships/header" Target="header59.xml"/><Relationship Id="rId101" Type="http://schemas.openxmlformats.org/officeDocument/2006/relationships/header" Target="header60.xml"/><Relationship Id="rId122" Type="http://schemas.openxmlformats.org/officeDocument/2006/relationships/header" Target="header74.xml"/><Relationship Id="rId143" Type="http://schemas.openxmlformats.org/officeDocument/2006/relationships/header" Target="header89.xml"/><Relationship Id="rId148" Type="http://schemas.openxmlformats.org/officeDocument/2006/relationships/header" Target="header93.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eader" Target="header8.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eader" Target="header52.xml"/><Relationship Id="rId112" Type="http://schemas.openxmlformats.org/officeDocument/2006/relationships/footer" Target="footer31.xml"/><Relationship Id="rId133" Type="http://schemas.openxmlformats.org/officeDocument/2006/relationships/header" Target="header82.xml"/><Relationship Id="rId154" Type="http://schemas.openxmlformats.org/officeDocument/2006/relationships/footer" Target="footer43.xml"/><Relationship Id="rId16" Type="http://schemas.openxmlformats.org/officeDocument/2006/relationships/footer" Target="footer1.xml"/><Relationship Id="rId37" Type="http://schemas.openxmlformats.org/officeDocument/2006/relationships/header" Target="header15.xml"/><Relationship Id="rId58" Type="http://schemas.openxmlformats.org/officeDocument/2006/relationships/header" Target="header31.xml"/><Relationship Id="rId79" Type="http://schemas.openxmlformats.org/officeDocument/2006/relationships/footer" Target="footer21.xml"/><Relationship Id="rId102" Type="http://schemas.openxmlformats.org/officeDocument/2006/relationships/header" Target="header61.xml"/><Relationship Id="rId123" Type="http://schemas.openxmlformats.org/officeDocument/2006/relationships/header" Target="header75.xml"/><Relationship Id="rId144" Type="http://schemas.openxmlformats.org/officeDocument/2006/relationships/header" Target="header90.xml"/><Relationship Id="rId90" Type="http://schemas.openxmlformats.org/officeDocument/2006/relationships/header" Target="header53.xml"/><Relationship Id="rId27" Type="http://schemas.openxmlformats.org/officeDocument/2006/relationships/footer" Target="footer5.xml"/><Relationship Id="rId48" Type="http://schemas.openxmlformats.org/officeDocument/2006/relationships/footer" Target="footer11.xml"/><Relationship Id="rId69" Type="http://schemas.openxmlformats.org/officeDocument/2006/relationships/footer" Target="footer17.xml"/><Relationship Id="rId113" Type="http://schemas.openxmlformats.org/officeDocument/2006/relationships/header" Target="header68.xml"/><Relationship Id="rId134" Type="http://schemas.openxmlformats.org/officeDocument/2006/relationships/footer" Target="footer38.xml"/><Relationship Id="rId80" Type="http://schemas.openxmlformats.org/officeDocument/2006/relationships/header" Target="header45.xml"/><Relationship Id="rId155"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5EAD8ECA7EC4EBA05F4FCFD67F254" ma:contentTypeVersion="" ma:contentTypeDescription="Create a new document." ma:contentTypeScope="" ma:versionID="23a325053c1f0b53183b7da82998b896">
  <xsd:schema xmlns:xsd="http://www.w3.org/2001/XMLSchema" xmlns:xs="http://www.w3.org/2001/XMLSchema" xmlns:p="http://schemas.microsoft.com/office/2006/metadata/properties" targetNamespace="http://schemas.microsoft.com/office/2006/metadata/properties" ma:root="true" ma:fieldsID="6c3d1c4bbbaeb45defbba4083f7195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D75AD-CB99-4547-840D-77842771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84459856-7DBF-45EB-BF8F-AA59028B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64448</Words>
  <Characters>392874</Characters>
  <Application>Microsoft Office Word</Application>
  <DocSecurity>0</DocSecurity>
  <Lines>3273</Lines>
  <Paragraphs>912</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2021-02-22T21:33:00Z</dcterms:created>
  <dcterms:modified xsi:type="dcterms:W3CDTF">2021-02-22T21:33:00Z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0x01010079F5EAD8ECA7EC4EBA05F4FCFD67F254</vt:lpwstr>
  </property>
</Properties>
</file>