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1242" w14:textId="77777777" w:rsidR="004B5535" w:rsidRPr="004B5535" w:rsidRDefault="004B5535" w:rsidP="004B5535">
      <w:pPr>
        <w:jc w:val="center"/>
        <w:rPr>
          <w:highlight w:val="yellow"/>
          <w:u w:val="single"/>
        </w:rPr>
      </w:pPr>
      <w:r w:rsidRPr="004B5535">
        <w:rPr>
          <w:highlight w:val="yellow"/>
          <w:u w:val="single"/>
        </w:rPr>
        <w:t>DESIGNER NOTES</w:t>
      </w:r>
    </w:p>
    <w:p w14:paraId="170070BB" w14:textId="77777777" w:rsidR="004B5535" w:rsidRPr="001A4A73" w:rsidRDefault="004B5535" w:rsidP="004B5535">
      <w:pPr>
        <w:rPr>
          <w:highlight w:val="yellow"/>
        </w:rPr>
      </w:pPr>
    </w:p>
    <w:p w14:paraId="06F16810" w14:textId="77777777" w:rsidR="004B5535" w:rsidRPr="004B5535" w:rsidRDefault="004B5535" w:rsidP="004B5535">
      <w:pPr>
        <w:rPr>
          <w:i/>
          <w:iCs/>
          <w:highlight w:val="yellow"/>
        </w:rPr>
      </w:pPr>
      <w:r w:rsidRPr="004B5535">
        <w:rPr>
          <w:i/>
          <w:iCs/>
          <w:highlight w:val="yellow"/>
        </w:rPr>
        <w:t>The full text of this Special Provision as presented below is written as a Unit Price Item.  However, it can also be used as a Heading within a Lump Sum item, such as Item 995.01, by making the following modifications. The Designer shall modify only the content highlighted in yellow following the instructions below to make this a Lump Sum item heading.</w:t>
      </w:r>
    </w:p>
    <w:p w14:paraId="7631F524" w14:textId="77777777" w:rsidR="004B5535" w:rsidRPr="004B5535" w:rsidRDefault="004B5535" w:rsidP="004B5535">
      <w:pPr>
        <w:rPr>
          <w:i/>
          <w:iCs/>
          <w:highlight w:val="yellow"/>
        </w:rPr>
      </w:pPr>
    </w:p>
    <w:p w14:paraId="75966348" w14:textId="77777777" w:rsidR="004B5535" w:rsidRPr="004B5535" w:rsidRDefault="004B5535" w:rsidP="004B5535">
      <w:pPr>
        <w:rPr>
          <w:i/>
          <w:iCs/>
          <w:highlight w:val="yellow"/>
        </w:rPr>
      </w:pPr>
      <w:r w:rsidRPr="004B5535">
        <w:rPr>
          <w:i/>
          <w:iCs/>
          <w:highlight w:val="yellow"/>
        </w:rPr>
        <w:t>Delete “ITEM 909.991” and “CUBIC YARD” from the title.  Delete the entire “METHOD OF MEASUREMENT AND BASIS OF PAYMENT” section at the end of this Special Provision.</w:t>
      </w:r>
    </w:p>
    <w:p w14:paraId="256BAF14" w14:textId="77777777" w:rsidR="004B5535" w:rsidRPr="004B5535" w:rsidRDefault="004B5535" w:rsidP="004B5535">
      <w:pPr>
        <w:rPr>
          <w:i/>
          <w:iCs/>
          <w:highlight w:val="yellow"/>
        </w:rPr>
      </w:pPr>
    </w:p>
    <w:p w14:paraId="2F2857BA" w14:textId="77777777" w:rsidR="004B5535" w:rsidRPr="004B5535" w:rsidRDefault="004B5535" w:rsidP="004B5535">
      <w:pPr>
        <w:rPr>
          <w:i/>
          <w:iCs/>
          <w:highlight w:val="yellow"/>
        </w:rPr>
      </w:pPr>
      <w:r w:rsidRPr="004B5535">
        <w:rPr>
          <w:i/>
          <w:iCs/>
          <w:highlight w:val="yellow"/>
        </w:rPr>
        <w:t>DELETE ALL DESIGNER NOTES, AND REMOVE HIGHLIGHTING PRIOR TO SUBMITTAL</w:t>
      </w:r>
    </w:p>
    <w:p w14:paraId="39BA3CA8" w14:textId="77777777" w:rsidR="004B5535" w:rsidRPr="001A4A73" w:rsidRDefault="004B5535" w:rsidP="004B5535">
      <w:pPr>
        <w:pStyle w:val="Heading1"/>
        <w:tabs>
          <w:tab w:val="center" w:pos="4320"/>
          <w:tab w:val="right" w:pos="9360"/>
        </w:tabs>
      </w:pPr>
      <w:r w:rsidRPr="001A4A73">
        <w:rPr>
          <w:highlight w:val="yellow"/>
        </w:rPr>
        <w:t>ITEM 909.991</w:t>
      </w:r>
      <w:r w:rsidRPr="004B5535">
        <w:rPr>
          <w:u w:val="none"/>
        </w:rPr>
        <w:tab/>
      </w:r>
      <w:r w:rsidRPr="001A4A73">
        <w:t xml:space="preserve">ULTRA </w:t>
      </w:r>
      <w:proofErr w:type="gramStart"/>
      <w:r w:rsidRPr="001A4A73">
        <w:t>HIGH PERFORMANCE</w:t>
      </w:r>
      <w:proofErr w:type="gramEnd"/>
      <w:r w:rsidRPr="001A4A73">
        <w:t xml:space="preserve"> CONCRETE </w:t>
      </w:r>
      <w:r w:rsidRPr="004B5535">
        <w:rPr>
          <w:u w:val="none"/>
        </w:rPr>
        <w:tab/>
      </w:r>
      <w:r w:rsidRPr="001A4A73">
        <w:rPr>
          <w:highlight w:val="yellow"/>
        </w:rPr>
        <w:t>CUBIC YARD</w:t>
      </w:r>
      <w:r w:rsidRPr="001A4A73">
        <w:t xml:space="preserve"> </w:t>
      </w:r>
    </w:p>
    <w:p w14:paraId="38B5DAD0" w14:textId="77777777" w:rsidR="004B5535" w:rsidRPr="001A4A73" w:rsidRDefault="004B5535" w:rsidP="004B5535">
      <w:r w:rsidRPr="001A4A73">
        <w:t xml:space="preserve">This specification consists of supplying, mixing, transporting, placing, finishing, and curing of Ultra-High Performance Concrete for link slabs over piers, joint headers, and overlays in accordance with the Contract </w:t>
      </w:r>
      <w:proofErr w:type="gramStart"/>
      <w:r w:rsidRPr="001A4A73">
        <w:t>Documents .</w:t>
      </w:r>
      <w:proofErr w:type="gramEnd"/>
      <w:r w:rsidRPr="001A4A73">
        <w:t xml:space="preserve">  </w:t>
      </w:r>
    </w:p>
    <w:p w14:paraId="339838FA" w14:textId="77777777" w:rsidR="004B5535" w:rsidRPr="001A4A73" w:rsidRDefault="004B5535" w:rsidP="008C5560">
      <w:pPr>
        <w:pStyle w:val="Heading2"/>
        <w:spacing w:before="240"/>
      </w:pPr>
      <w:r w:rsidRPr="001A4A73">
        <w:t>Materials</w:t>
      </w:r>
    </w:p>
    <w:p w14:paraId="1DDEC774" w14:textId="2759B70C" w:rsidR="004B5535" w:rsidRPr="001A4A73" w:rsidRDefault="004B5535" w:rsidP="008C5560">
      <w:proofErr w:type="spellStart"/>
      <w:r w:rsidRPr="001A4A73">
        <w:t xml:space="preserve">Ultra </w:t>
      </w:r>
      <w:proofErr w:type="gramStart"/>
      <w:r w:rsidRPr="001A4A73">
        <w:t>High</w:t>
      </w:r>
      <w:proofErr w:type="spellEnd"/>
      <w:r w:rsidRPr="001A4A73">
        <w:t xml:space="preserve"> Performance</w:t>
      </w:r>
      <w:proofErr w:type="gramEnd"/>
      <w:r w:rsidRPr="001A4A73">
        <w:t xml:space="preserve"> Concrete shall meet the requirements of Section </w:t>
      </w:r>
      <w:r w:rsidRPr="001A4A73">
        <w:fldChar w:fldCharType="begin"/>
      </w:r>
      <w:r w:rsidRPr="001A4A73">
        <w:instrText xml:space="preserve"> REF _Ref8647850 \h  \* MERGEFORMAT </w:instrText>
      </w:r>
      <w:r w:rsidRPr="001A4A73">
        <w:fldChar w:fldCharType="separate"/>
      </w:r>
      <w:r w:rsidRPr="001A4A73">
        <w:t>M4: Cement and Cement Concrete</w:t>
      </w:r>
      <w:r w:rsidRPr="001A4A73">
        <w:fldChar w:fldCharType="end"/>
      </w:r>
      <w:r w:rsidRPr="001A4A73">
        <w:t xml:space="preserve"> Materials and the requirements specified herein.  </w:t>
      </w:r>
      <w:proofErr w:type="spellStart"/>
      <w:r w:rsidRPr="001A4A73">
        <w:t xml:space="preserve">Ultra </w:t>
      </w:r>
      <w:proofErr w:type="gramStart"/>
      <w:r w:rsidRPr="001A4A73">
        <w:t>High</w:t>
      </w:r>
      <w:proofErr w:type="spellEnd"/>
      <w:r w:rsidRPr="001A4A73">
        <w:t xml:space="preserve"> Performance</w:t>
      </w:r>
      <w:proofErr w:type="gramEnd"/>
      <w:r w:rsidRPr="001A4A73">
        <w:t xml:space="preserve"> Concrete shall be formulated with hydraulic cement, supplementary cementitious materials, fine aggregate, water, chemical admixtures, and fibers, resulting in a cementitious-based composite material with discontinuous fiber reinforcement and pore structure.  </w:t>
      </w:r>
      <w:proofErr w:type="spellStart"/>
      <w:r w:rsidRPr="001A4A73">
        <w:t xml:space="preserve">Ultra </w:t>
      </w:r>
      <w:proofErr w:type="gramStart"/>
      <w:r w:rsidRPr="001A4A73">
        <w:t>High</w:t>
      </w:r>
      <w:proofErr w:type="spellEnd"/>
      <w:r w:rsidRPr="001A4A73">
        <w:t xml:space="preserve"> Performance</w:t>
      </w:r>
      <w:proofErr w:type="gramEnd"/>
      <w:r w:rsidRPr="001A4A73">
        <w:t xml:space="preserve"> Concrete shall exhibit enhanced compressive and tensile strengths and increased resistance to creep and shrinkage, chloride ion penetration, and freezing, thawing, and de-icing cycles and shall conform to the Verification Testing Requirements in this specification.</w:t>
      </w:r>
    </w:p>
    <w:p w14:paraId="06965D06" w14:textId="77777777" w:rsidR="004B5535" w:rsidRPr="001A4A73" w:rsidRDefault="004B5535" w:rsidP="008C5560">
      <w:pPr>
        <w:pStyle w:val="Heading3"/>
      </w:pPr>
      <w:r w:rsidRPr="001A4A73">
        <w:t>Constituent Material</w:t>
      </w:r>
    </w:p>
    <w:p w14:paraId="05E9342E" w14:textId="24F6B3BA" w:rsidR="004B5535" w:rsidRPr="001A4A73" w:rsidRDefault="004B5535" w:rsidP="008C5560">
      <w:r w:rsidRPr="001A4A73">
        <w:t xml:space="preserve">All constituent materials incorporated into the Ultra </w:t>
      </w:r>
      <w:proofErr w:type="gramStart"/>
      <w:r w:rsidRPr="001A4A73">
        <w:t>High Performance</w:t>
      </w:r>
      <w:proofErr w:type="gramEnd"/>
      <w:r w:rsidRPr="001A4A73">
        <w:t xml:space="preserve"> Concrete shall meet Section M4: Cement and Cement Concrete Materials and the requirements specified herein.</w:t>
      </w:r>
    </w:p>
    <w:p w14:paraId="5E8384F4" w14:textId="77777777" w:rsidR="004B5535" w:rsidRPr="001A4A73" w:rsidRDefault="004B5535" w:rsidP="008C5560">
      <w:pPr>
        <w:pStyle w:val="Heading4"/>
      </w:pPr>
      <w:r w:rsidRPr="001A4A73">
        <w:t>Steel Fibers</w:t>
      </w:r>
    </w:p>
    <w:p w14:paraId="76905FFA" w14:textId="77777777" w:rsidR="004B5535" w:rsidRPr="001A4A73" w:rsidRDefault="004B5535" w:rsidP="004B5535">
      <w:r w:rsidRPr="001A4A73">
        <w:t xml:space="preserve">Steel fibers shall be incorporated into the Ultra </w:t>
      </w:r>
      <w:proofErr w:type="gramStart"/>
      <w:r w:rsidRPr="001A4A73">
        <w:t>High Performance</w:t>
      </w:r>
      <w:proofErr w:type="gramEnd"/>
      <w:r w:rsidRPr="001A4A73">
        <w:t xml:space="preserve"> Concrete and meet ASTM A820 Standard Specification for Steel Fibers for Fiber-Reinforced Concrete and the requirements specified herein.  Steel fibers shall be made of stainless steel, alloy steel, or carbon steel, and be randomly and uniformly distributed throughout the concrete during batching or at the jobsite, to reduce bleeding, plastic settlement, and cracking and increase tensile and flexural strength.  Steel fibers shall be short, discrete lengths of steel with a specified length to diameter ratio and a variety of cross sections, profiles, and types, including hooked ends, straight slit sheet or wire, deformed slit sheet or wire, crimped-end wire, flattened-end slit sheet or wire, machine chip, and melt-extract.  Steel fibers shall be categorized as cold-drawn wire fibers, cut sheet fibers, melt-extracted fibers, mill cut fibers, and modified cold-drawn fibers.</w:t>
      </w:r>
    </w:p>
    <w:p w14:paraId="1BBEE3C5" w14:textId="77777777" w:rsidR="004B5535" w:rsidRPr="001A4A73" w:rsidRDefault="004B5535" w:rsidP="004B5535">
      <w:r w:rsidRPr="001A4A73">
        <w:br w:type="page"/>
      </w:r>
    </w:p>
    <w:p w14:paraId="0534D06A" w14:textId="77777777" w:rsidR="004B5535" w:rsidRPr="004B5535" w:rsidRDefault="004B5535" w:rsidP="004B5535">
      <w:pPr>
        <w:jc w:val="center"/>
        <w:rPr>
          <w:b/>
          <w:bCs/>
        </w:rPr>
      </w:pPr>
      <w:r w:rsidRPr="004B5535">
        <w:rPr>
          <w:b/>
          <w:bCs/>
        </w:rPr>
        <w:lastRenderedPageBreak/>
        <w:t>Types of Steel Fibers</w:t>
      </w:r>
    </w:p>
    <w:tbl>
      <w:tblPr>
        <w:tblStyle w:val="GridTable1Light"/>
        <w:tblW w:w="4410" w:type="dxa"/>
        <w:jc w:val="center"/>
        <w:tblCellMar>
          <w:top w:w="58" w:type="dxa"/>
          <w:bottom w:w="58" w:type="dxa"/>
        </w:tblCellMar>
        <w:tblLook w:val="0420" w:firstRow="1" w:lastRow="0" w:firstColumn="0" w:lastColumn="0" w:noHBand="0" w:noVBand="1"/>
      </w:tblPr>
      <w:tblGrid>
        <w:gridCol w:w="1165"/>
        <w:gridCol w:w="3245"/>
      </w:tblGrid>
      <w:tr w:rsidR="004B5535" w:rsidRPr="001A4A73" w14:paraId="47959B69" w14:textId="77777777" w:rsidTr="008C5560">
        <w:trPr>
          <w:cnfStyle w:val="100000000000" w:firstRow="1" w:lastRow="0" w:firstColumn="0" w:lastColumn="0" w:oddVBand="0" w:evenVBand="0" w:oddHBand="0" w:evenHBand="0" w:firstRowFirstColumn="0" w:firstRowLastColumn="0" w:lastRowFirstColumn="0" w:lastRowLastColumn="0"/>
          <w:trHeight w:val="58"/>
          <w:jc w:val="center"/>
        </w:trPr>
        <w:tc>
          <w:tcPr>
            <w:tcW w:w="1165" w:type="dxa"/>
            <w:vAlign w:val="center"/>
          </w:tcPr>
          <w:p w14:paraId="562C2FCC" w14:textId="77777777" w:rsidR="004B5535" w:rsidRPr="001A4A73" w:rsidRDefault="004B5535" w:rsidP="004B5535">
            <w:pPr>
              <w:jc w:val="center"/>
            </w:pPr>
            <w:r w:rsidRPr="001A4A73">
              <w:t>Type</w:t>
            </w:r>
          </w:p>
        </w:tc>
        <w:tc>
          <w:tcPr>
            <w:tcW w:w="3245" w:type="dxa"/>
            <w:vAlign w:val="center"/>
          </w:tcPr>
          <w:p w14:paraId="78329546" w14:textId="77777777" w:rsidR="004B5535" w:rsidRPr="001A4A73" w:rsidRDefault="004B5535" w:rsidP="004B5535">
            <w:pPr>
              <w:jc w:val="center"/>
            </w:pPr>
            <w:r w:rsidRPr="001A4A73">
              <w:t>Description</w:t>
            </w:r>
          </w:p>
        </w:tc>
      </w:tr>
      <w:tr w:rsidR="004B5535" w:rsidRPr="001A4A73" w14:paraId="69BC6C0B" w14:textId="77777777" w:rsidTr="008C5560">
        <w:trPr>
          <w:trHeight w:val="105"/>
          <w:jc w:val="center"/>
        </w:trPr>
        <w:tc>
          <w:tcPr>
            <w:tcW w:w="1165" w:type="dxa"/>
          </w:tcPr>
          <w:p w14:paraId="5177E415" w14:textId="77777777" w:rsidR="004B5535" w:rsidRPr="001A4A73" w:rsidRDefault="004B5535" w:rsidP="004B5535">
            <w:pPr>
              <w:jc w:val="center"/>
            </w:pPr>
            <w:r w:rsidRPr="001A4A73">
              <w:t>Type I</w:t>
            </w:r>
          </w:p>
        </w:tc>
        <w:tc>
          <w:tcPr>
            <w:tcW w:w="3245" w:type="dxa"/>
          </w:tcPr>
          <w:p w14:paraId="7F75EAC4" w14:textId="77777777" w:rsidR="004B5535" w:rsidRPr="001A4A73" w:rsidRDefault="004B5535" w:rsidP="00E310EF">
            <w:r w:rsidRPr="001A4A73">
              <w:t>Cold-Drawn Wire Fibers</w:t>
            </w:r>
          </w:p>
        </w:tc>
      </w:tr>
      <w:tr w:rsidR="004B5535" w:rsidRPr="001A4A73" w14:paraId="7E474950" w14:textId="77777777" w:rsidTr="008C5560">
        <w:trPr>
          <w:trHeight w:val="251"/>
          <w:jc w:val="center"/>
        </w:trPr>
        <w:tc>
          <w:tcPr>
            <w:tcW w:w="1165" w:type="dxa"/>
          </w:tcPr>
          <w:p w14:paraId="7C89D229" w14:textId="77777777" w:rsidR="004B5535" w:rsidRPr="001A4A73" w:rsidRDefault="004B5535" w:rsidP="004B5535">
            <w:pPr>
              <w:jc w:val="center"/>
            </w:pPr>
            <w:r w:rsidRPr="001A4A73">
              <w:t>Type II</w:t>
            </w:r>
          </w:p>
        </w:tc>
        <w:tc>
          <w:tcPr>
            <w:tcW w:w="3245" w:type="dxa"/>
          </w:tcPr>
          <w:p w14:paraId="4E506BE0" w14:textId="77777777" w:rsidR="004B5535" w:rsidRPr="001A4A73" w:rsidRDefault="004B5535" w:rsidP="00E310EF">
            <w:r w:rsidRPr="001A4A73">
              <w:t>Cut Sheet Fibers</w:t>
            </w:r>
          </w:p>
        </w:tc>
      </w:tr>
      <w:tr w:rsidR="004B5535" w:rsidRPr="001A4A73" w14:paraId="1753A3FC" w14:textId="77777777" w:rsidTr="008C5560">
        <w:trPr>
          <w:trHeight w:val="197"/>
          <w:jc w:val="center"/>
        </w:trPr>
        <w:tc>
          <w:tcPr>
            <w:tcW w:w="1165" w:type="dxa"/>
          </w:tcPr>
          <w:p w14:paraId="0FD47335" w14:textId="77777777" w:rsidR="004B5535" w:rsidRPr="001A4A73" w:rsidRDefault="004B5535" w:rsidP="004B5535">
            <w:pPr>
              <w:jc w:val="center"/>
            </w:pPr>
            <w:r w:rsidRPr="001A4A73">
              <w:t>Type III</w:t>
            </w:r>
          </w:p>
        </w:tc>
        <w:tc>
          <w:tcPr>
            <w:tcW w:w="3245" w:type="dxa"/>
          </w:tcPr>
          <w:p w14:paraId="64547684" w14:textId="77777777" w:rsidR="004B5535" w:rsidRPr="001A4A73" w:rsidRDefault="004B5535" w:rsidP="00E310EF">
            <w:r w:rsidRPr="001A4A73">
              <w:t>Melt-Extracted Fibers</w:t>
            </w:r>
          </w:p>
        </w:tc>
      </w:tr>
      <w:tr w:rsidR="004B5535" w:rsidRPr="001A4A73" w14:paraId="17F1A481" w14:textId="77777777" w:rsidTr="008C5560">
        <w:trPr>
          <w:trHeight w:val="71"/>
          <w:jc w:val="center"/>
        </w:trPr>
        <w:tc>
          <w:tcPr>
            <w:tcW w:w="1165" w:type="dxa"/>
          </w:tcPr>
          <w:p w14:paraId="7EC6C1F3" w14:textId="77777777" w:rsidR="004B5535" w:rsidRPr="001A4A73" w:rsidRDefault="004B5535" w:rsidP="004B5535">
            <w:pPr>
              <w:jc w:val="center"/>
            </w:pPr>
            <w:r w:rsidRPr="001A4A73">
              <w:t>Type IV</w:t>
            </w:r>
          </w:p>
        </w:tc>
        <w:tc>
          <w:tcPr>
            <w:tcW w:w="3245" w:type="dxa"/>
          </w:tcPr>
          <w:p w14:paraId="2A0B8B74" w14:textId="77777777" w:rsidR="004B5535" w:rsidRPr="001A4A73" w:rsidRDefault="004B5535" w:rsidP="00E310EF">
            <w:r w:rsidRPr="001A4A73">
              <w:t>Mill Cut Fibers</w:t>
            </w:r>
          </w:p>
        </w:tc>
      </w:tr>
      <w:tr w:rsidR="004B5535" w:rsidRPr="001A4A73" w14:paraId="2B6CFDAD" w14:textId="77777777" w:rsidTr="008C5560">
        <w:trPr>
          <w:trHeight w:val="125"/>
          <w:jc w:val="center"/>
        </w:trPr>
        <w:tc>
          <w:tcPr>
            <w:tcW w:w="1165" w:type="dxa"/>
          </w:tcPr>
          <w:p w14:paraId="2C40A7A8" w14:textId="77777777" w:rsidR="004B5535" w:rsidRPr="001A4A73" w:rsidRDefault="004B5535" w:rsidP="004B5535">
            <w:pPr>
              <w:jc w:val="center"/>
            </w:pPr>
            <w:r w:rsidRPr="001A4A73">
              <w:t>Type V</w:t>
            </w:r>
          </w:p>
        </w:tc>
        <w:tc>
          <w:tcPr>
            <w:tcW w:w="3245" w:type="dxa"/>
          </w:tcPr>
          <w:p w14:paraId="476C93C0" w14:textId="77777777" w:rsidR="004B5535" w:rsidRPr="001A4A73" w:rsidRDefault="004B5535" w:rsidP="00E310EF">
            <w:r w:rsidRPr="001A4A73">
              <w:t>Modified Cold-Drawn Fibers</w:t>
            </w:r>
          </w:p>
        </w:tc>
      </w:tr>
    </w:tbl>
    <w:p w14:paraId="0739FB73" w14:textId="77777777" w:rsidR="004B5535" w:rsidRPr="001A4A73" w:rsidRDefault="004B5535" w:rsidP="008C5560">
      <w:pPr>
        <w:pStyle w:val="Heading4"/>
      </w:pPr>
      <w:r w:rsidRPr="008C5560">
        <w:t>Synthetic</w:t>
      </w:r>
      <w:r w:rsidRPr="001A4A73">
        <w:t xml:space="preserve"> Fibers</w:t>
      </w:r>
    </w:p>
    <w:p w14:paraId="56700C6B" w14:textId="77777777" w:rsidR="004B5535" w:rsidRPr="001A4A73" w:rsidRDefault="004B5535" w:rsidP="004B5535">
      <w:r w:rsidRPr="001A4A73">
        <w:t xml:space="preserve">In addition to the specified requirement of steel fibers, synthetic fibers may be incorporated into the Ultra </w:t>
      </w:r>
      <w:proofErr w:type="gramStart"/>
      <w:r w:rsidRPr="001A4A73">
        <w:t>High Performance</w:t>
      </w:r>
      <w:proofErr w:type="gramEnd"/>
      <w:r w:rsidRPr="001A4A73">
        <w:t xml:space="preserve"> Concrete to control the rheology of the material for applications where the slope (grade) of the placement is of concern.  Polypropylene fibers shall meet ASTM D7508 Standard Specification for Polyolefin Chopped Strands for Use in Concrete and the requirements specified herein.  Synthetic fibers shall be acrylic, aramid, carbon, nylon, polyester, or polyolefins (polyethylene and polypropylene).  Polypropylene fibers shall be produced in monofilament and fibrillated fiber forms.  Monofilament polypropylene fibers shall be produced through an extrusion process in which the material is hot draw through a die of circular cross section, generating numerous continuous filaments at one time called a tow.  Fibrillated polypropylene fibers shall be produced through an extrusion process in which the die is rectangular.  The resulting film sheets of polypropylene shall be slit longitudinally into equal width tapes.  To achieve a lattice pattern, the tape shall be mechanically distressed or fibrillated with a patterned pin wheel or split film technique to produce the main and cross fibril networks.</w:t>
      </w:r>
    </w:p>
    <w:p w14:paraId="23995411" w14:textId="77777777" w:rsidR="004B5535" w:rsidRPr="001A4A73" w:rsidRDefault="004B5535" w:rsidP="008C5560">
      <w:pPr>
        <w:pStyle w:val="NoSpacing"/>
      </w:pPr>
    </w:p>
    <w:p w14:paraId="4C3AD8EE" w14:textId="77777777" w:rsidR="004B5535" w:rsidRPr="004B5535" w:rsidRDefault="004B5535" w:rsidP="004B5535">
      <w:pPr>
        <w:jc w:val="center"/>
        <w:rPr>
          <w:b/>
          <w:bCs/>
        </w:rPr>
      </w:pPr>
      <w:r w:rsidRPr="004B5535">
        <w:rPr>
          <w:b/>
          <w:bCs/>
        </w:rPr>
        <w:t>Types of Polypropylene Fibers</w:t>
      </w:r>
    </w:p>
    <w:tbl>
      <w:tblPr>
        <w:tblStyle w:val="GridTable1Light"/>
        <w:tblW w:w="2515" w:type="dxa"/>
        <w:jc w:val="center"/>
        <w:tblLook w:val="0420" w:firstRow="1" w:lastRow="0" w:firstColumn="0" w:lastColumn="0" w:noHBand="0" w:noVBand="1"/>
      </w:tblPr>
      <w:tblGrid>
        <w:gridCol w:w="992"/>
        <w:gridCol w:w="1523"/>
      </w:tblGrid>
      <w:tr w:rsidR="004B5535" w:rsidRPr="001A4A73" w14:paraId="7B7B7F72" w14:textId="77777777" w:rsidTr="008C5560">
        <w:trPr>
          <w:cnfStyle w:val="100000000000" w:firstRow="1" w:lastRow="0" w:firstColumn="0" w:lastColumn="0" w:oddVBand="0" w:evenVBand="0" w:oddHBand="0" w:evenHBand="0" w:firstRowFirstColumn="0" w:firstRowLastColumn="0" w:lastRowFirstColumn="0" w:lastRowLastColumn="0"/>
          <w:trHeight w:val="317"/>
          <w:jc w:val="center"/>
        </w:trPr>
        <w:tc>
          <w:tcPr>
            <w:tcW w:w="992" w:type="dxa"/>
            <w:vAlign w:val="center"/>
          </w:tcPr>
          <w:p w14:paraId="08A10A9D" w14:textId="77777777" w:rsidR="004B5535" w:rsidRPr="001A4A73" w:rsidRDefault="004B5535" w:rsidP="004B5535">
            <w:pPr>
              <w:jc w:val="center"/>
            </w:pPr>
            <w:r w:rsidRPr="001A4A73">
              <w:t>Type</w:t>
            </w:r>
          </w:p>
        </w:tc>
        <w:tc>
          <w:tcPr>
            <w:tcW w:w="1523" w:type="dxa"/>
            <w:vAlign w:val="center"/>
          </w:tcPr>
          <w:p w14:paraId="2520EEF2" w14:textId="77777777" w:rsidR="004B5535" w:rsidRPr="001A4A73" w:rsidRDefault="004B5535" w:rsidP="004B5535">
            <w:pPr>
              <w:jc w:val="center"/>
            </w:pPr>
            <w:r w:rsidRPr="001A4A73">
              <w:t>Description</w:t>
            </w:r>
          </w:p>
        </w:tc>
      </w:tr>
      <w:tr w:rsidR="004B5535" w:rsidRPr="001A4A73" w14:paraId="2152DF4B" w14:textId="77777777" w:rsidTr="008C5560">
        <w:trPr>
          <w:trHeight w:val="317"/>
          <w:jc w:val="center"/>
        </w:trPr>
        <w:tc>
          <w:tcPr>
            <w:tcW w:w="992" w:type="dxa"/>
            <w:vAlign w:val="center"/>
          </w:tcPr>
          <w:p w14:paraId="4BD527D5" w14:textId="77777777" w:rsidR="004B5535" w:rsidRPr="001A4A73" w:rsidRDefault="004B5535" w:rsidP="004B5535">
            <w:pPr>
              <w:jc w:val="center"/>
            </w:pPr>
            <w:r w:rsidRPr="001A4A73">
              <w:t>A</w:t>
            </w:r>
          </w:p>
        </w:tc>
        <w:tc>
          <w:tcPr>
            <w:tcW w:w="1523" w:type="dxa"/>
            <w:vAlign w:val="center"/>
          </w:tcPr>
          <w:p w14:paraId="4B65F41D" w14:textId="77777777" w:rsidR="004B5535" w:rsidRPr="001A4A73" w:rsidRDefault="004B5535" w:rsidP="004B5535">
            <w:pPr>
              <w:jc w:val="left"/>
            </w:pPr>
            <w:r w:rsidRPr="001A4A73">
              <w:t>Macro Cut</w:t>
            </w:r>
          </w:p>
        </w:tc>
      </w:tr>
      <w:tr w:rsidR="004B5535" w:rsidRPr="001A4A73" w14:paraId="6DDFB39B" w14:textId="77777777" w:rsidTr="008C5560">
        <w:trPr>
          <w:trHeight w:val="317"/>
          <w:jc w:val="center"/>
        </w:trPr>
        <w:tc>
          <w:tcPr>
            <w:tcW w:w="992" w:type="dxa"/>
            <w:vAlign w:val="center"/>
          </w:tcPr>
          <w:p w14:paraId="034D0329" w14:textId="77777777" w:rsidR="004B5535" w:rsidRPr="001A4A73" w:rsidRDefault="004B5535" w:rsidP="004B5535">
            <w:pPr>
              <w:jc w:val="center"/>
            </w:pPr>
            <w:r w:rsidRPr="001A4A73">
              <w:t>B</w:t>
            </w:r>
          </w:p>
        </w:tc>
        <w:tc>
          <w:tcPr>
            <w:tcW w:w="1523" w:type="dxa"/>
            <w:vAlign w:val="center"/>
          </w:tcPr>
          <w:p w14:paraId="3C7EF73D" w14:textId="77777777" w:rsidR="004B5535" w:rsidRPr="001A4A73" w:rsidRDefault="004B5535" w:rsidP="004B5535">
            <w:pPr>
              <w:jc w:val="left"/>
            </w:pPr>
            <w:r w:rsidRPr="001A4A73">
              <w:t>Micro Cut</w:t>
            </w:r>
          </w:p>
        </w:tc>
      </w:tr>
      <w:tr w:rsidR="004B5535" w:rsidRPr="001A4A73" w14:paraId="1011264F" w14:textId="77777777" w:rsidTr="008C5560">
        <w:trPr>
          <w:trHeight w:val="317"/>
          <w:jc w:val="center"/>
        </w:trPr>
        <w:tc>
          <w:tcPr>
            <w:tcW w:w="992" w:type="dxa"/>
            <w:vAlign w:val="center"/>
          </w:tcPr>
          <w:p w14:paraId="39FA26FD" w14:textId="77777777" w:rsidR="004B5535" w:rsidRPr="001A4A73" w:rsidRDefault="004B5535" w:rsidP="004B5535">
            <w:pPr>
              <w:jc w:val="center"/>
            </w:pPr>
            <w:r w:rsidRPr="001A4A73">
              <w:t>C</w:t>
            </w:r>
          </w:p>
        </w:tc>
        <w:tc>
          <w:tcPr>
            <w:tcW w:w="1523" w:type="dxa"/>
            <w:vAlign w:val="center"/>
          </w:tcPr>
          <w:p w14:paraId="4CB67E1E" w14:textId="77777777" w:rsidR="004B5535" w:rsidRPr="001A4A73" w:rsidRDefault="004B5535" w:rsidP="004B5535">
            <w:pPr>
              <w:jc w:val="left"/>
            </w:pPr>
            <w:r w:rsidRPr="001A4A73">
              <w:t>Hybrid</w:t>
            </w:r>
          </w:p>
        </w:tc>
      </w:tr>
      <w:tr w:rsidR="004B5535" w:rsidRPr="001A4A73" w14:paraId="056921ED" w14:textId="77777777" w:rsidTr="008C5560">
        <w:trPr>
          <w:trHeight w:val="317"/>
          <w:jc w:val="center"/>
        </w:trPr>
        <w:tc>
          <w:tcPr>
            <w:tcW w:w="992" w:type="dxa"/>
            <w:vAlign w:val="center"/>
          </w:tcPr>
          <w:p w14:paraId="7CF75D44" w14:textId="77777777" w:rsidR="004B5535" w:rsidRPr="001A4A73" w:rsidRDefault="004B5535" w:rsidP="004B5535">
            <w:pPr>
              <w:jc w:val="center"/>
            </w:pPr>
            <w:r w:rsidRPr="001A4A73">
              <w:t>D</w:t>
            </w:r>
          </w:p>
        </w:tc>
        <w:tc>
          <w:tcPr>
            <w:tcW w:w="1523" w:type="dxa"/>
            <w:vAlign w:val="center"/>
          </w:tcPr>
          <w:p w14:paraId="38C1FF3A" w14:textId="77777777" w:rsidR="004B5535" w:rsidRPr="001A4A73" w:rsidRDefault="004B5535" w:rsidP="004B5535">
            <w:pPr>
              <w:jc w:val="left"/>
            </w:pPr>
            <w:r w:rsidRPr="001A4A73">
              <w:t>Multi-Length</w:t>
            </w:r>
          </w:p>
        </w:tc>
      </w:tr>
      <w:tr w:rsidR="004B5535" w:rsidRPr="001A4A73" w14:paraId="507208B5" w14:textId="77777777" w:rsidTr="008C5560">
        <w:trPr>
          <w:trHeight w:val="317"/>
          <w:jc w:val="center"/>
        </w:trPr>
        <w:tc>
          <w:tcPr>
            <w:tcW w:w="992" w:type="dxa"/>
            <w:vAlign w:val="center"/>
          </w:tcPr>
          <w:p w14:paraId="2D472A03" w14:textId="77777777" w:rsidR="004B5535" w:rsidRPr="001A4A73" w:rsidRDefault="004B5535" w:rsidP="004B5535">
            <w:pPr>
              <w:jc w:val="center"/>
            </w:pPr>
            <w:r w:rsidRPr="001A4A73">
              <w:t>E</w:t>
            </w:r>
          </w:p>
        </w:tc>
        <w:tc>
          <w:tcPr>
            <w:tcW w:w="1523" w:type="dxa"/>
            <w:vAlign w:val="center"/>
          </w:tcPr>
          <w:p w14:paraId="1E236F50" w14:textId="77777777" w:rsidR="004B5535" w:rsidRPr="001A4A73" w:rsidRDefault="004B5535" w:rsidP="004B5535">
            <w:pPr>
              <w:jc w:val="left"/>
            </w:pPr>
            <w:r w:rsidRPr="001A4A73">
              <w:t>Graded</w:t>
            </w:r>
          </w:p>
        </w:tc>
      </w:tr>
    </w:tbl>
    <w:p w14:paraId="3AE6C0AF" w14:textId="77777777" w:rsidR="004B5535" w:rsidRPr="008C5560" w:rsidRDefault="004B5535" w:rsidP="008C5560">
      <w:pPr>
        <w:pStyle w:val="Heading3"/>
      </w:pPr>
      <w:r w:rsidRPr="008C5560">
        <w:t>Mix Design Formulation</w:t>
      </w:r>
    </w:p>
    <w:p w14:paraId="417ABB49" w14:textId="77777777" w:rsidR="004B5535" w:rsidRPr="001A4A73" w:rsidRDefault="004B5535" w:rsidP="004B5535">
      <w:r w:rsidRPr="001A4A73">
        <w:t xml:space="preserve">Producers of Ultra </w:t>
      </w:r>
      <w:proofErr w:type="gramStart"/>
      <w:r w:rsidRPr="001A4A73">
        <w:t>High Performance</w:t>
      </w:r>
      <w:proofErr w:type="gramEnd"/>
      <w:r w:rsidRPr="001A4A73">
        <w:t xml:space="preserve"> Concrete shall report proposed mix design formulations onto the Department issued mix design sheet in its entirety and submit to the Department for evaluation.  Mill certifications and technical data sheets of the constituent materials incorporated into the proposed mix design formulation shall accompany the mix design formulation submission.  Mix design formulations shall be designed with precise proportions of constituent materials, yielding 27.0 ft3 (1 cubic yard) of cement concrete.  Water-cementitious (w/cm) ratio of less than or equal to </w:t>
      </w:r>
      <w:proofErr w:type="gramStart"/>
      <w:r w:rsidRPr="001A4A73">
        <w:t>0.25  All</w:t>
      </w:r>
      <w:proofErr w:type="gramEnd"/>
      <w:r w:rsidRPr="001A4A73">
        <w:t xml:space="preserve"> required mix design targets shall be reported on the Department issued mix design sheet for each proposed mix design.  Additionally, Producers supplying manufactured, prepackaged, preblended, and preformulated Ultra </w:t>
      </w:r>
      <w:proofErr w:type="gramStart"/>
      <w:r w:rsidRPr="001A4A73">
        <w:t>High Performance</w:t>
      </w:r>
      <w:proofErr w:type="gramEnd"/>
      <w:r w:rsidRPr="001A4A73">
        <w:t xml:space="preserve"> Concrete products shall submit the product’s technical data sheet to the Department for review.  At a minimum, the product’s technical data sheets shall include:</w:t>
      </w:r>
    </w:p>
    <w:p w14:paraId="1C6FC4D3" w14:textId="77777777" w:rsidR="004B5535" w:rsidRPr="001A4A73" w:rsidRDefault="004B5535" w:rsidP="004B5535">
      <w:pPr>
        <w:pStyle w:val="ListParagraph"/>
        <w:numPr>
          <w:ilvl w:val="0"/>
          <w:numId w:val="2"/>
        </w:numPr>
      </w:pPr>
      <w:r w:rsidRPr="001A4A73">
        <w:lastRenderedPageBreak/>
        <w:t>Product Name</w:t>
      </w:r>
    </w:p>
    <w:p w14:paraId="06DE9C50" w14:textId="77777777" w:rsidR="004B5535" w:rsidRPr="001A4A73" w:rsidRDefault="004B5535" w:rsidP="004B5535">
      <w:pPr>
        <w:pStyle w:val="ListParagraph"/>
        <w:numPr>
          <w:ilvl w:val="0"/>
          <w:numId w:val="2"/>
        </w:numPr>
      </w:pPr>
      <w:r w:rsidRPr="001A4A73">
        <w:t xml:space="preserve">Manufacturer, including address and contact </w:t>
      </w:r>
      <w:proofErr w:type="gramStart"/>
      <w:r w:rsidRPr="001A4A73">
        <w:t>information</w:t>
      </w:r>
      <w:proofErr w:type="gramEnd"/>
    </w:p>
    <w:p w14:paraId="251F4B62" w14:textId="77777777" w:rsidR="004B5535" w:rsidRPr="001A4A73" w:rsidRDefault="004B5535" w:rsidP="004B5535">
      <w:pPr>
        <w:pStyle w:val="ListParagraph"/>
        <w:numPr>
          <w:ilvl w:val="0"/>
          <w:numId w:val="2"/>
        </w:numPr>
      </w:pPr>
      <w:r w:rsidRPr="001A4A73">
        <w:t>Packaging</w:t>
      </w:r>
    </w:p>
    <w:p w14:paraId="3C9BA96C" w14:textId="77777777" w:rsidR="004B5535" w:rsidRPr="001A4A73" w:rsidRDefault="004B5535" w:rsidP="004B5535">
      <w:pPr>
        <w:pStyle w:val="ListParagraph"/>
        <w:numPr>
          <w:ilvl w:val="0"/>
          <w:numId w:val="2"/>
        </w:numPr>
      </w:pPr>
      <w:r w:rsidRPr="001A4A73">
        <w:t>Yield</w:t>
      </w:r>
    </w:p>
    <w:p w14:paraId="3ABF5E44" w14:textId="77777777" w:rsidR="004B5535" w:rsidRPr="001A4A73" w:rsidRDefault="004B5535" w:rsidP="004B5535">
      <w:pPr>
        <w:pStyle w:val="ListParagraph"/>
        <w:numPr>
          <w:ilvl w:val="0"/>
          <w:numId w:val="2"/>
        </w:numPr>
      </w:pPr>
      <w:r w:rsidRPr="001A4A73">
        <w:t>Product Description, including an overview of the product and its intended application(s) and use(s).</w:t>
      </w:r>
    </w:p>
    <w:p w14:paraId="5A901BDC" w14:textId="77777777" w:rsidR="004B5535" w:rsidRPr="001A4A73" w:rsidRDefault="004B5535" w:rsidP="004B5535">
      <w:pPr>
        <w:pStyle w:val="ListParagraph"/>
        <w:numPr>
          <w:ilvl w:val="0"/>
          <w:numId w:val="2"/>
        </w:numPr>
      </w:pPr>
      <w:r w:rsidRPr="001A4A73">
        <w:t>Technical Data, including quality characteristics and corresponding performance criteria with the AASHTO and/or ASTM standard test methods identified.</w:t>
      </w:r>
    </w:p>
    <w:p w14:paraId="6589B9DC" w14:textId="77777777" w:rsidR="004B5535" w:rsidRPr="001A4A73" w:rsidRDefault="004B5535" w:rsidP="004B5535">
      <w:pPr>
        <w:pStyle w:val="ListParagraph"/>
        <w:numPr>
          <w:ilvl w:val="0"/>
          <w:numId w:val="2"/>
        </w:numPr>
      </w:pPr>
      <w:r w:rsidRPr="001A4A73">
        <w:t>Recommended Equipment</w:t>
      </w:r>
    </w:p>
    <w:p w14:paraId="6FAC1F2F" w14:textId="77777777" w:rsidR="004B5535" w:rsidRPr="001A4A73" w:rsidRDefault="004B5535" w:rsidP="004B5535">
      <w:pPr>
        <w:pStyle w:val="ListParagraph"/>
        <w:numPr>
          <w:ilvl w:val="0"/>
          <w:numId w:val="2"/>
        </w:numPr>
      </w:pPr>
      <w:r w:rsidRPr="001A4A73">
        <w:t>Instructions, including surface preparation, mixing, forming, placing, finishing, curing, and protection from adverse conditions, such as precipitation, cold conditions, and hot conditions.</w:t>
      </w:r>
    </w:p>
    <w:p w14:paraId="39354E5A" w14:textId="77777777" w:rsidR="004B5535" w:rsidRPr="001A4A73" w:rsidRDefault="004B5535" w:rsidP="004B5535">
      <w:pPr>
        <w:pStyle w:val="ListParagraph"/>
        <w:numPr>
          <w:ilvl w:val="0"/>
          <w:numId w:val="2"/>
        </w:numPr>
      </w:pPr>
      <w:r w:rsidRPr="001A4A73">
        <w:t>Limitations</w:t>
      </w:r>
    </w:p>
    <w:p w14:paraId="4D0BAB56" w14:textId="77777777" w:rsidR="004B5535" w:rsidRPr="001A4A73" w:rsidRDefault="004B5535" w:rsidP="004B5535">
      <w:pPr>
        <w:pStyle w:val="ListParagraph"/>
        <w:numPr>
          <w:ilvl w:val="0"/>
          <w:numId w:val="2"/>
        </w:numPr>
      </w:pPr>
      <w:r w:rsidRPr="001A4A73">
        <w:t>Storage and Shelf Life</w:t>
      </w:r>
    </w:p>
    <w:p w14:paraId="53B8D782" w14:textId="77777777" w:rsidR="004B5535" w:rsidRPr="001A4A73" w:rsidRDefault="004B5535" w:rsidP="004B5535">
      <w:pPr>
        <w:pStyle w:val="ListParagraph"/>
        <w:numPr>
          <w:ilvl w:val="0"/>
          <w:numId w:val="2"/>
        </w:numPr>
      </w:pPr>
      <w:r w:rsidRPr="001A4A73">
        <w:t>Safety</w:t>
      </w:r>
    </w:p>
    <w:p w14:paraId="62589F08" w14:textId="31AB6BD1" w:rsidR="004B5535" w:rsidRPr="001A4A73" w:rsidRDefault="004B5535" w:rsidP="008C5560">
      <w:r w:rsidRPr="001A4A73">
        <w:t xml:space="preserve">Proposed </w:t>
      </w:r>
      <w:proofErr w:type="gramStart"/>
      <w:r w:rsidRPr="001A4A73">
        <w:t>mix</w:t>
      </w:r>
      <w:proofErr w:type="gramEnd"/>
      <w:r w:rsidRPr="001A4A73">
        <w:t xml:space="preserve"> design formulations and technical data sheets will be evaluated for quality and conformance to the requirements specified herein.</w:t>
      </w:r>
    </w:p>
    <w:p w14:paraId="7CD9D3A3" w14:textId="77777777" w:rsidR="004B5535" w:rsidRPr="001A4A73" w:rsidRDefault="004B5535" w:rsidP="008C5560">
      <w:pPr>
        <w:pStyle w:val="Heading3"/>
      </w:pPr>
      <w:r w:rsidRPr="001A4A73">
        <w:t>Verification Testing</w:t>
      </w:r>
    </w:p>
    <w:p w14:paraId="4B991D55" w14:textId="77777777" w:rsidR="004B5535" w:rsidRPr="001A4A73" w:rsidRDefault="004B5535" w:rsidP="004B5535">
      <w:r w:rsidRPr="001A4A73">
        <w:t xml:space="preserve">Upon Department Acceptance of the mix design evaluation, Producers proposing new mix design formulations shall select an AASHTO accredited independent laboratory to conduct mix design verification testing.  The sampling and testing conducted by the independent laboratory shall be witnessed by the Department.  Mix design verification test results shall be within the limits specified in Table M4.06.8-3.  Additionally, manufactured, prepackaged, preblended, and preformulated Ultra </w:t>
      </w:r>
      <w:proofErr w:type="gramStart"/>
      <w:r w:rsidRPr="001A4A73">
        <w:t>High Performance</w:t>
      </w:r>
      <w:proofErr w:type="gramEnd"/>
      <w:r w:rsidRPr="001A4A73">
        <w:t xml:space="preserve"> Concrete products shall meet the requirements and performance criteria of the product’s technical data sheet.</w:t>
      </w:r>
    </w:p>
    <w:p w14:paraId="4C072F4D" w14:textId="77777777" w:rsidR="004B5535" w:rsidRPr="001A4A73" w:rsidRDefault="004B5535" w:rsidP="004B5535"/>
    <w:p w14:paraId="4AAE8C9E" w14:textId="77777777" w:rsidR="004B5535" w:rsidRPr="001A4A73" w:rsidRDefault="004B5535" w:rsidP="004B5535">
      <w:r w:rsidRPr="001A4A73">
        <w:br w:type="page"/>
      </w:r>
    </w:p>
    <w:p w14:paraId="2555559A" w14:textId="77777777" w:rsidR="004B5535" w:rsidRPr="004B5535" w:rsidRDefault="004B5535" w:rsidP="004B5535">
      <w:pPr>
        <w:jc w:val="center"/>
        <w:rPr>
          <w:b/>
          <w:bCs/>
        </w:rPr>
      </w:pPr>
      <w:r w:rsidRPr="004B5535">
        <w:rPr>
          <w:b/>
          <w:bCs/>
        </w:rPr>
        <w:lastRenderedPageBreak/>
        <w:t>Verification Testing Requirements</w:t>
      </w:r>
    </w:p>
    <w:tbl>
      <w:tblPr>
        <w:tblStyle w:val="GridTable1Light1"/>
        <w:tblW w:w="9535" w:type="dxa"/>
        <w:jc w:val="center"/>
        <w:tblInd w:w="0" w:type="dxa"/>
        <w:tblLayout w:type="fixed"/>
        <w:tblLook w:val="0420" w:firstRow="1" w:lastRow="0" w:firstColumn="0" w:lastColumn="0" w:noHBand="0" w:noVBand="1"/>
      </w:tblPr>
      <w:tblGrid>
        <w:gridCol w:w="1343"/>
        <w:gridCol w:w="1380"/>
        <w:gridCol w:w="3302"/>
        <w:gridCol w:w="1082"/>
        <w:gridCol w:w="1169"/>
        <w:gridCol w:w="1259"/>
      </w:tblGrid>
      <w:tr w:rsidR="004B5535" w:rsidRPr="001A4A73" w14:paraId="1A0C0F82" w14:textId="77777777" w:rsidTr="004B5535">
        <w:trPr>
          <w:cnfStyle w:val="100000000000" w:firstRow="1" w:lastRow="0" w:firstColumn="0" w:lastColumn="0" w:oddVBand="0" w:evenVBand="0" w:oddHBand="0" w:evenHBand="0" w:firstRowFirstColumn="0" w:firstRowLastColumn="0" w:lastRowFirstColumn="0" w:lastRowLastColumn="0"/>
          <w:trHeight w:val="40"/>
          <w:jc w:val="center"/>
        </w:trPr>
        <w:tc>
          <w:tcPr>
            <w:tcW w:w="1343" w:type="dxa"/>
            <w:vMerge w:val="restart"/>
            <w:tcBorders>
              <w:top w:val="single" w:sz="4" w:space="0" w:color="999999"/>
              <w:left w:val="single" w:sz="4" w:space="0" w:color="999999"/>
              <w:right w:val="single" w:sz="4" w:space="0" w:color="999999"/>
            </w:tcBorders>
            <w:hideMark/>
          </w:tcPr>
          <w:p w14:paraId="55C1C45E" w14:textId="77777777" w:rsidR="004B5535" w:rsidRPr="001A4A73" w:rsidRDefault="004B5535" w:rsidP="00E310EF">
            <w:r w:rsidRPr="001A4A73">
              <w:t>Property</w:t>
            </w:r>
          </w:p>
        </w:tc>
        <w:tc>
          <w:tcPr>
            <w:tcW w:w="1380" w:type="dxa"/>
            <w:vMerge w:val="restart"/>
            <w:tcBorders>
              <w:top w:val="single" w:sz="4" w:space="0" w:color="999999"/>
              <w:left w:val="single" w:sz="4" w:space="0" w:color="999999"/>
              <w:right w:val="single" w:sz="4" w:space="0" w:color="999999"/>
            </w:tcBorders>
            <w:hideMark/>
          </w:tcPr>
          <w:p w14:paraId="059738AC" w14:textId="77777777" w:rsidR="004B5535" w:rsidRPr="001A4A73" w:rsidRDefault="004B5535" w:rsidP="00E310EF">
            <w:r w:rsidRPr="001A4A73">
              <w:t>Method</w:t>
            </w:r>
          </w:p>
        </w:tc>
        <w:tc>
          <w:tcPr>
            <w:tcW w:w="4384" w:type="dxa"/>
            <w:gridSpan w:val="2"/>
            <w:vMerge w:val="restart"/>
            <w:tcBorders>
              <w:top w:val="single" w:sz="4" w:space="0" w:color="999999"/>
              <w:left w:val="single" w:sz="4" w:space="0" w:color="999999"/>
              <w:right w:val="single" w:sz="4" w:space="0" w:color="999999"/>
            </w:tcBorders>
            <w:hideMark/>
          </w:tcPr>
          <w:p w14:paraId="1565CEE4" w14:textId="77777777" w:rsidR="004B5535" w:rsidRPr="001A4A73" w:rsidRDefault="004B5535" w:rsidP="00E310EF">
            <w:r w:rsidRPr="001A4A73">
              <w:t>Quality Characteristic</w:t>
            </w:r>
          </w:p>
        </w:tc>
        <w:tc>
          <w:tcPr>
            <w:tcW w:w="2428" w:type="dxa"/>
            <w:gridSpan w:val="2"/>
            <w:tcBorders>
              <w:top w:val="single" w:sz="4" w:space="0" w:color="999999"/>
              <w:left w:val="single" w:sz="4" w:space="0" w:color="999999"/>
              <w:bottom w:val="single" w:sz="4" w:space="0" w:color="999999"/>
              <w:right w:val="single" w:sz="4" w:space="0" w:color="999999"/>
            </w:tcBorders>
            <w:vAlign w:val="center"/>
            <w:hideMark/>
          </w:tcPr>
          <w:p w14:paraId="7DBEC157" w14:textId="77777777" w:rsidR="004B5535" w:rsidRPr="001A4A73" w:rsidRDefault="004B5535" w:rsidP="004B5535">
            <w:pPr>
              <w:jc w:val="center"/>
            </w:pPr>
            <w:r w:rsidRPr="001A4A73">
              <w:t>Limits</w:t>
            </w:r>
          </w:p>
        </w:tc>
      </w:tr>
      <w:tr w:rsidR="004B5535" w:rsidRPr="001A4A73" w14:paraId="2DE0926D" w14:textId="77777777" w:rsidTr="004B5535">
        <w:trPr>
          <w:trHeight w:val="20"/>
          <w:jc w:val="center"/>
        </w:trPr>
        <w:tc>
          <w:tcPr>
            <w:tcW w:w="1343" w:type="dxa"/>
            <w:vMerge/>
            <w:vAlign w:val="center"/>
            <w:hideMark/>
          </w:tcPr>
          <w:p w14:paraId="5BBBAD17" w14:textId="77777777" w:rsidR="004B5535" w:rsidRPr="001A4A73" w:rsidRDefault="004B5535" w:rsidP="00E310EF"/>
        </w:tc>
        <w:tc>
          <w:tcPr>
            <w:tcW w:w="1380" w:type="dxa"/>
            <w:vMerge/>
            <w:vAlign w:val="center"/>
            <w:hideMark/>
          </w:tcPr>
          <w:p w14:paraId="49EC3468" w14:textId="77777777" w:rsidR="004B5535" w:rsidRPr="001A4A73" w:rsidRDefault="004B5535" w:rsidP="00E310EF"/>
        </w:tc>
        <w:tc>
          <w:tcPr>
            <w:tcW w:w="4384" w:type="dxa"/>
            <w:gridSpan w:val="2"/>
            <w:vMerge/>
            <w:vAlign w:val="center"/>
            <w:hideMark/>
          </w:tcPr>
          <w:p w14:paraId="05A34696" w14:textId="77777777" w:rsidR="004B5535" w:rsidRPr="001A4A73" w:rsidRDefault="004B5535" w:rsidP="00E310EF"/>
        </w:tc>
        <w:tc>
          <w:tcPr>
            <w:tcW w:w="1169" w:type="dxa"/>
            <w:tcBorders>
              <w:top w:val="single" w:sz="4" w:space="0" w:color="999999"/>
              <w:left w:val="single" w:sz="4" w:space="0" w:color="999999"/>
              <w:bottom w:val="single" w:sz="12" w:space="0" w:color="666666"/>
              <w:right w:val="single" w:sz="4" w:space="0" w:color="999999"/>
            </w:tcBorders>
            <w:vAlign w:val="center"/>
            <w:hideMark/>
          </w:tcPr>
          <w:p w14:paraId="63D7A2EF" w14:textId="77777777" w:rsidR="004B5535" w:rsidRPr="001A4A73" w:rsidRDefault="004B5535" w:rsidP="004B5535">
            <w:pPr>
              <w:jc w:val="center"/>
            </w:pPr>
            <w:r w:rsidRPr="001A4A73">
              <w:t>Min.</w:t>
            </w:r>
          </w:p>
        </w:tc>
        <w:tc>
          <w:tcPr>
            <w:tcW w:w="1259" w:type="dxa"/>
            <w:tcBorders>
              <w:top w:val="single" w:sz="4" w:space="0" w:color="999999"/>
              <w:left w:val="single" w:sz="4" w:space="0" w:color="999999"/>
              <w:bottom w:val="single" w:sz="12" w:space="0" w:color="666666"/>
              <w:right w:val="single" w:sz="4" w:space="0" w:color="999999"/>
            </w:tcBorders>
            <w:vAlign w:val="center"/>
            <w:hideMark/>
          </w:tcPr>
          <w:p w14:paraId="62929EBD" w14:textId="77777777" w:rsidR="004B5535" w:rsidRPr="001A4A73" w:rsidRDefault="004B5535" w:rsidP="004B5535">
            <w:pPr>
              <w:jc w:val="center"/>
            </w:pPr>
            <w:r w:rsidRPr="001A4A73">
              <w:t>Max.</w:t>
            </w:r>
          </w:p>
        </w:tc>
      </w:tr>
      <w:tr w:rsidR="004B5535" w:rsidRPr="001A4A73" w14:paraId="5F84E4DA" w14:textId="77777777" w:rsidTr="004B5535">
        <w:trPr>
          <w:jc w:val="center"/>
        </w:trPr>
        <w:tc>
          <w:tcPr>
            <w:tcW w:w="1343" w:type="dxa"/>
            <w:vMerge w:val="restart"/>
            <w:tcBorders>
              <w:top w:val="single" w:sz="4" w:space="0" w:color="999999"/>
              <w:left w:val="single" w:sz="4" w:space="0" w:color="999999"/>
              <w:right w:val="single" w:sz="4" w:space="0" w:color="999999"/>
            </w:tcBorders>
          </w:tcPr>
          <w:p w14:paraId="1B5E2A4E" w14:textId="77777777" w:rsidR="004B5535" w:rsidRPr="001A4A73" w:rsidRDefault="004B5535" w:rsidP="004B5535">
            <w:pPr>
              <w:spacing w:before="20" w:after="20"/>
            </w:pPr>
            <w:r w:rsidRPr="001A4A73">
              <w:t>Thermal</w:t>
            </w:r>
          </w:p>
        </w:tc>
        <w:tc>
          <w:tcPr>
            <w:tcW w:w="1380" w:type="dxa"/>
            <w:vMerge w:val="restart"/>
            <w:tcBorders>
              <w:top w:val="single" w:sz="4" w:space="0" w:color="999999"/>
              <w:left w:val="single" w:sz="4" w:space="0" w:color="999999"/>
              <w:right w:val="single" w:sz="4" w:space="0" w:color="999999"/>
            </w:tcBorders>
          </w:tcPr>
          <w:p w14:paraId="0689A97D" w14:textId="77777777" w:rsidR="004B5535" w:rsidRPr="001A4A73" w:rsidRDefault="004B5535" w:rsidP="004B5535">
            <w:pPr>
              <w:spacing w:before="20" w:after="20"/>
              <w:jc w:val="center"/>
            </w:pPr>
            <w:r w:rsidRPr="001A4A73">
              <w:t>T 309</w:t>
            </w:r>
          </w:p>
        </w:tc>
        <w:tc>
          <w:tcPr>
            <w:tcW w:w="3302" w:type="dxa"/>
            <w:vMerge w:val="restart"/>
            <w:tcBorders>
              <w:top w:val="single" w:sz="4" w:space="0" w:color="999999"/>
              <w:left w:val="single" w:sz="4" w:space="0" w:color="999999"/>
              <w:right w:val="single" w:sz="4" w:space="0" w:color="999999"/>
            </w:tcBorders>
          </w:tcPr>
          <w:p w14:paraId="6A37C7E5" w14:textId="77777777" w:rsidR="004B5535" w:rsidRPr="001A4A73" w:rsidRDefault="004B5535" w:rsidP="004B5535">
            <w:pPr>
              <w:spacing w:before="20" w:after="20"/>
              <w:jc w:val="left"/>
            </w:pPr>
            <w:r w:rsidRPr="001A4A73">
              <w:t>Concrete Temperature (°F)</w:t>
            </w:r>
          </w:p>
        </w:tc>
        <w:tc>
          <w:tcPr>
            <w:tcW w:w="1082" w:type="dxa"/>
            <w:tcBorders>
              <w:top w:val="single" w:sz="4" w:space="0" w:color="999999"/>
              <w:left w:val="single" w:sz="4" w:space="0" w:color="999999"/>
              <w:right w:val="single" w:sz="4" w:space="0" w:color="999999"/>
            </w:tcBorders>
            <w:vAlign w:val="center"/>
          </w:tcPr>
          <w:p w14:paraId="78FC91D3" w14:textId="77777777" w:rsidR="004B5535" w:rsidRPr="001A4A73" w:rsidRDefault="004B5535" w:rsidP="004B5535">
            <w:pPr>
              <w:spacing w:before="20" w:after="20"/>
              <w:jc w:val="center"/>
            </w:pPr>
            <w:r w:rsidRPr="001A4A73">
              <w:t>≤ 5 min.</w:t>
            </w:r>
          </w:p>
        </w:tc>
        <w:tc>
          <w:tcPr>
            <w:tcW w:w="1169" w:type="dxa"/>
            <w:tcBorders>
              <w:top w:val="single" w:sz="4" w:space="0" w:color="999999"/>
              <w:left w:val="single" w:sz="4" w:space="0" w:color="999999"/>
              <w:bottom w:val="single" w:sz="4" w:space="0" w:color="999999"/>
              <w:right w:val="single" w:sz="4" w:space="0" w:color="999999"/>
            </w:tcBorders>
            <w:vAlign w:val="center"/>
          </w:tcPr>
          <w:p w14:paraId="0C73529A" w14:textId="77777777" w:rsidR="004B5535" w:rsidRPr="001A4A73" w:rsidRDefault="004B5535" w:rsidP="004B5535">
            <w:pPr>
              <w:spacing w:before="20" w:after="20"/>
              <w:jc w:val="center"/>
            </w:pPr>
            <w:r w:rsidRPr="001A4A73">
              <w:t>50[1]</w:t>
            </w:r>
          </w:p>
        </w:tc>
        <w:tc>
          <w:tcPr>
            <w:tcW w:w="1259" w:type="dxa"/>
            <w:tcBorders>
              <w:top w:val="single" w:sz="4" w:space="0" w:color="999999"/>
              <w:left w:val="single" w:sz="4" w:space="0" w:color="999999"/>
              <w:bottom w:val="single" w:sz="4" w:space="0" w:color="999999"/>
              <w:right w:val="single" w:sz="4" w:space="0" w:color="999999"/>
            </w:tcBorders>
            <w:vAlign w:val="center"/>
          </w:tcPr>
          <w:p w14:paraId="3F3496AB" w14:textId="77777777" w:rsidR="004B5535" w:rsidRPr="001A4A73" w:rsidRDefault="004B5535" w:rsidP="004B5535">
            <w:pPr>
              <w:spacing w:before="20" w:after="20"/>
              <w:jc w:val="center"/>
            </w:pPr>
            <w:r w:rsidRPr="001A4A73">
              <w:t>90[1]</w:t>
            </w:r>
          </w:p>
        </w:tc>
      </w:tr>
      <w:tr w:rsidR="004B5535" w:rsidRPr="001A4A73" w14:paraId="580C7F65" w14:textId="77777777" w:rsidTr="004B5535">
        <w:trPr>
          <w:jc w:val="center"/>
        </w:trPr>
        <w:tc>
          <w:tcPr>
            <w:tcW w:w="1343" w:type="dxa"/>
            <w:vMerge/>
          </w:tcPr>
          <w:p w14:paraId="084C6B05" w14:textId="77777777" w:rsidR="004B5535" w:rsidRPr="001A4A73" w:rsidRDefault="004B5535" w:rsidP="004B5535">
            <w:pPr>
              <w:spacing w:before="20" w:after="20"/>
            </w:pPr>
          </w:p>
        </w:tc>
        <w:tc>
          <w:tcPr>
            <w:tcW w:w="1380" w:type="dxa"/>
            <w:vMerge/>
          </w:tcPr>
          <w:p w14:paraId="76B260E6" w14:textId="77777777" w:rsidR="004B5535" w:rsidRPr="001A4A73" w:rsidRDefault="004B5535" w:rsidP="004B5535">
            <w:pPr>
              <w:spacing w:before="20" w:after="20"/>
              <w:jc w:val="center"/>
            </w:pPr>
          </w:p>
        </w:tc>
        <w:tc>
          <w:tcPr>
            <w:tcW w:w="3302" w:type="dxa"/>
            <w:vMerge/>
          </w:tcPr>
          <w:p w14:paraId="343C5FB3" w14:textId="77777777" w:rsidR="004B5535" w:rsidRPr="001A4A73" w:rsidRDefault="004B5535" w:rsidP="004B5535">
            <w:pPr>
              <w:spacing w:before="20" w:after="20"/>
            </w:pPr>
          </w:p>
        </w:tc>
        <w:tc>
          <w:tcPr>
            <w:tcW w:w="1082" w:type="dxa"/>
            <w:tcBorders>
              <w:top w:val="single" w:sz="4" w:space="0" w:color="999999"/>
              <w:left w:val="single" w:sz="4" w:space="0" w:color="999999"/>
              <w:right w:val="single" w:sz="4" w:space="0" w:color="999999"/>
            </w:tcBorders>
            <w:vAlign w:val="center"/>
          </w:tcPr>
          <w:p w14:paraId="0B303185" w14:textId="77777777" w:rsidR="004B5535" w:rsidRPr="001A4A73" w:rsidRDefault="004B5535" w:rsidP="004B5535">
            <w:pPr>
              <w:spacing w:before="20" w:after="20"/>
              <w:jc w:val="center"/>
            </w:pPr>
            <w:r w:rsidRPr="001A4A73">
              <w:t>15 min.</w:t>
            </w:r>
          </w:p>
        </w:tc>
        <w:tc>
          <w:tcPr>
            <w:tcW w:w="1169" w:type="dxa"/>
            <w:tcBorders>
              <w:top w:val="single" w:sz="4" w:space="0" w:color="999999"/>
              <w:left w:val="single" w:sz="4" w:space="0" w:color="999999"/>
              <w:bottom w:val="single" w:sz="4" w:space="0" w:color="999999"/>
              <w:right w:val="single" w:sz="4" w:space="0" w:color="999999"/>
            </w:tcBorders>
            <w:vAlign w:val="center"/>
          </w:tcPr>
          <w:p w14:paraId="52E86679" w14:textId="77777777" w:rsidR="004B5535" w:rsidRPr="001A4A73" w:rsidRDefault="004B5535" w:rsidP="004B5535">
            <w:pPr>
              <w:spacing w:before="20" w:after="20"/>
              <w:jc w:val="center"/>
            </w:pPr>
            <w:r w:rsidRPr="001A4A73">
              <w:t>50[1]</w:t>
            </w:r>
          </w:p>
        </w:tc>
        <w:tc>
          <w:tcPr>
            <w:tcW w:w="1259" w:type="dxa"/>
            <w:tcBorders>
              <w:top w:val="single" w:sz="4" w:space="0" w:color="999999"/>
              <w:left w:val="single" w:sz="4" w:space="0" w:color="999999"/>
              <w:bottom w:val="single" w:sz="4" w:space="0" w:color="999999"/>
              <w:right w:val="single" w:sz="4" w:space="0" w:color="999999"/>
            </w:tcBorders>
            <w:vAlign w:val="center"/>
          </w:tcPr>
          <w:p w14:paraId="38B021C6" w14:textId="77777777" w:rsidR="004B5535" w:rsidRPr="001A4A73" w:rsidRDefault="004B5535" w:rsidP="004B5535">
            <w:pPr>
              <w:spacing w:before="20" w:after="20"/>
              <w:jc w:val="center"/>
            </w:pPr>
            <w:r w:rsidRPr="001A4A73">
              <w:t>90[1]</w:t>
            </w:r>
          </w:p>
        </w:tc>
      </w:tr>
      <w:tr w:rsidR="004B5535" w:rsidRPr="001A4A73" w14:paraId="38FF1689" w14:textId="77777777" w:rsidTr="004B5535">
        <w:trPr>
          <w:jc w:val="center"/>
        </w:trPr>
        <w:tc>
          <w:tcPr>
            <w:tcW w:w="1343" w:type="dxa"/>
            <w:vMerge/>
          </w:tcPr>
          <w:p w14:paraId="7280370E" w14:textId="77777777" w:rsidR="004B5535" w:rsidRPr="001A4A73" w:rsidRDefault="004B5535" w:rsidP="004B5535">
            <w:pPr>
              <w:spacing w:before="20" w:after="20"/>
            </w:pPr>
          </w:p>
        </w:tc>
        <w:tc>
          <w:tcPr>
            <w:tcW w:w="1380" w:type="dxa"/>
            <w:tcBorders>
              <w:top w:val="single" w:sz="4" w:space="0" w:color="999999"/>
              <w:left w:val="single" w:sz="4" w:space="0" w:color="999999"/>
              <w:right w:val="single" w:sz="4" w:space="0" w:color="999999"/>
            </w:tcBorders>
          </w:tcPr>
          <w:p w14:paraId="3BCD0D78" w14:textId="77777777" w:rsidR="004B5535" w:rsidRPr="001A4A73" w:rsidRDefault="004B5535" w:rsidP="004B5535">
            <w:pPr>
              <w:spacing w:before="20" w:after="20"/>
              <w:jc w:val="center"/>
            </w:pPr>
            <w:r w:rsidRPr="001A4A73">
              <w:t>T 336</w:t>
            </w:r>
          </w:p>
        </w:tc>
        <w:tc>
          <w:tcPr>
            <w:tcW w:w="4384" w:type="dxa"/>
            <w:gridSpan w:val="2"/>
            <w:tcBorders>
              <w:top w:val="single" w:sz="4" w:space="0" w:color="999999"/>
              <w:left w:val="single" w:sz="4" w:space="0" w:color="999999"/>
              <w:right w:val="single" w:sz="4" w:space="0" w:color="999999"/>
            </w:tcBorders>
          </w:tcPr>
          <w:p w14:paraId="448A9853" w14:textId="77777777" w:rsidR="004B5535" w:rsidRPr="001A4A73" w:rsidRDefault="004B5535" w:rsidP="004B5535">
            <w:pPr>
              <w:spacing w:before="20" w:after="20"/>
              <w:jc w:val="left"/>
            </w:pPr>
            <w:r w:rsidRPr="001A4A73">
              <w:t>Coefficient of Thermal Expansion (µε/°F)</w:t>
            </w:r>
          </w:p>
        </w:tc>
        <w:tc>
          <w:tcPr>
            <w:tcW w:w="1169" w:type="dxa"/>
            <w:tcBorders>
              <w:top w:val="single" w:sz="4" w:space="0" w:color="999999"/>
              <w:left w:val="single" w:sz="4" w:space="0" w:color="999999"/>
              <w:bottom w:val="single" w:sz="4" w:space="0" w:color="999999"/>
              <w:right w:val="single" w:sz="4" w:space="0" w:color="999999"/>
            </w:tcBorders>
            <w:vAlign w:val="center"/>
          </w:tcPr>
          <w:p w14:paraId="140278EE" w14:textId="77777777" w:rsidR="004B5535" w:rsidRPr="001A4A73" w:rsidRDefault="004B5535" w:rsidP="004B5535">
            <w:pPr>
              <w:spacing w:before="20" w:after="20"/>
              <w:jc w:val="center"/>
            </w:pPr>
            <w:r w:rsidRPr="001A4A73">
              <w:t>–</w:t>
            </w:r>
          </w:p>
        </w:tc>
        <w:tc>
          <w:tcPr>
            <w:tcW w:w="1259" w:type="dxa"/>
            <w:tcBorders>
              <w:top w:val="single" w:sz="4" w:space="0" w:color="999999"/>
              <w:left w:val="single" w:sz="4" w:space="0" w:color="999999"/>
              <w:bottom w:val="single" w:sz="4" w:space="0" w:color="999999"/>
              <w:right w:val="single" w:sz="4" w:space="0" w:color="999999"/>
            </w:tcBorders>
            <w:vAlign w:val="center"/>
          </w:tcPr>
          <w:p w14:paraId="3DE5EE98" w14:textId="77777777" w:rsidR="004B5535" w:rsidRPr="001A4A73" w:rsidRDefault="004B5535" w:rsidP="004B5535">
            <w:pPr>
              <w:spacing w:before="20" w:after="20"/>
              <w:jc w:val="center"/>
            </w:pPr>
            <w:r w:rsidRPr="001A4A73">
              <w:t>8.5</w:t>
            </w:r>
          </w:p>
        </w:tc>
      </w:tr>
      <w:tr w:rsidR="004B5535" w:rsidRPr="001A4A73" w14:paraId="200FD81F" w14:textId="77777777" w:rsidTr="004B5535">
        <w:trPr>
          <w:jc w:val="center"/>
        </w:trPr>
        <w:tc>
          <w:tcPr>
            <w:tcW w:w="1343" w:type="dxa"/>
            <w:tcBorders>
              <w:top w:val="single" w:sz="4" w:space="0" w:color="999999"/>
              <w:left w:val="single" w:sz="4" w:space="0" w:color="999999"/>
              <w:right w:val="single" w:sz="4" w:space="0" w:color="999999"/>
            </w:tcBorders>
          </w:tcPr>
          <w:p w14:paraId="2D104D07" w14:textId="77777777" w:rsidR="004B5535" w:rsidRPr="001A4A73" w:rsidRDefault="004B5535" w:rsidP="004B5535">
            <w:pPr>
              <w:spacing w:before="20" w:after="20"/>
              <w:rPr>
                <w:ins w:id="0" w:author="Kwok, Albert K. (DOT)" w:date="2024-02-28T14:33:00Z"/>
              </w:rPr>
            </w:pPr>
            <w:r w:rsidRPr="001A4A73">
              <w:t>Uniformity</w:t>
            </w:r>
          </w:p>
          <w:p w14:paraId="6567D56A" w14:textId="77777777" w:rsidR="004B5535" w:rsidRPr="001A4A73" w:rsidRDefault="004B5535" w:rsidP="004B5535">
            <w:pPr>
              <w:spacing w:before="20" w:after="20"/>
            </w:pPr>
          </w:p>
        </w:tc>
        <w:tc>
          <w:tcPr>
            <w:tcW w:w="1380" w:type="dxa"/>
            <w:tcBorders>
              <w:top w:val="single" w:sz="4" w:space="0" w:color="999999"/>
              <w:left w:val="single" w:sz="4" w:space="0" w:color="999999"/>
              <w:right w:val="single" w:sz="4" w:space="0" w:color="999999"/>
            </w:tcBorders>
          </w:tcPr>
          <w:p w14:paraId="5B733579" w14:textId="77777777" w:rsidR="004B5535" w:rsidRPr="001A4A73" w:rsidRDefault="004B5535" w:rsidP="004B5535">
            <w:pPr>
              <w:spacing w:before="20" w:after="20"/>
              <w:jc w:val="center"/>
            </w:pPr>
            <w:r w:rsidRPr="001A4A73">
              <w:t>C1437[2]</w:t>
            </w:r>
          </w:p>
        </w:tc>
        <w:tc>
          <w:tcPr>
            <w:tcW w:w="4384" w:type="dxa"/>
            <w:gridSpan w:val="2"/>
            <w:tcBorders>
              <w:top w:val="single" w:sz="4" w:space="0" w:color="999999"/>
              <w:left w:val="single" w:sz="4" w:space="0" w:color="999999"/>
              <w:right w:val="single" w:sz="4" w:space="0" w:color="999999"/>
            </w:tcBorders>
          </w:tcPr>
          <w:p w14:paraId="6DD7475C" w14:textId="77777777" w:rsidR="004B5535" w:rsidRPr="001A4A73" w:rsidRDefault="004B5535" w:rsidP="004B5535">
            <w:pPr>
              <w:spacing w:before="20" w:after="20"/>
              <w:jc w:val="left"/>
            </w:pPr>
            <w:r w:rsidRPr="001A4A73">
              <w:t>Flow (in.)</w:t>
            </w:r>
          </w:p>
        </w:tc>
        <w:tc>
          <w:tcPr>
            <w:tcW w:w="1169" w:type="dxa"/>
            <w:tcBorders>
              <w:top w:val="single" w:sz="4" w:space="0" w:color="999999"/>
              <w:left w:val="single" w:sz="4" w:space="0" w:color="999999"/>
              <w:bottom w:val="single" w:sz="4" w:space="0" w:color="999999"/>
              <w:right w:val="single" w:sz="4" w:space="0" w:color="999999"/>
            </w:tcBorders>
            <w:vAlign w:val="center"/>
          </w:tcPr>
          <w:p w14:paraId="76D97D8B" w14:textId="77777777" w:rsidR="004B5535" w:rsidRPr="001A4A73" w:rsidRDefault="004B5535" w:rsidP="004B5535">
            <w:pPr>
              <w:spacing w:before="20" w:after="20"/>
              <w:jc w:val="center"/>
            </w:pPr>
            <w:r w:rsidRPr="001A4A73">
              <w:t>Target -1.5</w:t>
            </w:r>
          </w:p>
        </w:tc>
        <w:tc>
          <w:tcPr>
            <w:tcW w:w="1259" w:type="dxa"/>
            <w:tcBorders>
              <w:top w:val="single" w:sz="4" w:space="0" w:color="999999"/>
              <w:left w:val="single" w:sz="4" w:space="0" w:color="999999"/>
              <w:bottom w:val="single" w:sz="4" w:space="0" w:color="999999"/>
              <w:right w:val="single" w:sz="4" w:space="0" w:color="999999"/>
            </w:tcBorders>
            <w:vAlign w:val="center"/>
          </w:tcPr>
          <w:p w14:paraId="10B237B5" w14:textId="77777777" w:rsidR="004B5535" w:rsidRPr="001A4A73" w:rsidRDefault="004B5535" w:rsidP="004B5535">
            <w:pPr>
              <w:spacing w:before="20" w:after="20"/>
              <w:jc w:val="center"/>
            </w:pPr>
            <w:r w:rsidRPr="001A4A73">
              <w:t>Target +1.5</w:t>
            </w:r>
          </w:p>
        </w:tc>
      </w:tr>
      <w:tr w:rsidR="004B5535" w:rsidRPr="001A4A73" w14:paraId="44483066" w14:textId="77777777" w:rsidTr="004B5535">
        <w:trPr>
          <w:jc w:val="center"/>
        </w:trPr>
        <w:tc>
          <w:tcPr>
            <w:tcW w:w="1343" w:type="dxa"/>
            <w:vMerge w:val="restart"/>
            <w:tcBorders>
              <w:top w:val="single" w:sz="4" w:space="0" w:color="999999"/>
              <w:left w:val="single" w:sz="4" w:space="0" w:color="999999"/>
              <w:right w:val="single" w:sz="4" w:space="0" w:color="999999"/>
            </w:tcBorders>
          </w:tcPr>
          <w:p w14:paraId="1AE2EE09" w14:textId="77777777" w:rsidR="004B5535" w:rsidRPr="001A4A73" w:rsidRDefault="004B5535" w:rsidP="004B5535">
            <w:pPr>
              <w:spacing w:before="20" w:after="20"/>
            </w:pPr>
            <w:r w:rsidRPr="001A4A73">
              <w:t>Strength</w:t>
            </w:r>
          </w:p>
        </w:tc>
        <w:tc>
          <w:tcPr>
            <w:tcW w:w="1380" w:type="dxa"/>
            <w:vMerge w:val="restart"/>
            <w:tcBorders>
              <w:top w:val="single" w:sz="4" w:space="0" w:color="999999"/>
              <w:left w:val="single" w:sz="4" w:space="0" w:color="999999"/>
              <w:right w:val="single" w:sz="4" w:space="0" w:color="999999"/>
            </w:tcBorders>
          </w:tcPr>
          <w:p w14:paraId="0ED2A1C5" w14:textId="77777777" w:rsidR="004B5535" w:rsidRPr="001A4A73" w:rsidRDefault="004B5535" w:rsidP="004B5535">
            <w:pPr>
              <w:spacing w:before="20" w:after="20"/>
              <w:jc w:val="center"/>
            </w:pPr>
            <w:r w:rsidRPr="001A4A73">
              <w:t>T 22[3]</w:t>
            </w:r>
          </w:p>
        </w:tc>
        <w:tc>
          <w:tcPr>
            <w:tcW w:w="3302" w:type="dxa"/>
            <w:vMerge w:val="restart"/>
            <w:tcBorders>
              <w:top w:val="single" w:sz="4" w:space="0" w:color="999999"/>
              <w:left w:val="single" w:sz="4" w:space="0" w:color="999999"/>
              <w:right w:val="single" w:sz="4" w:space="0" w:color="999999"/>
            </w:tcBorders>
          </w:tcPr>
          <w:p w14:paraId="4194B585" w14:textId="77777777" w:rsidR="004B5535" w:rsidRPr="001A4A73" w:rsidRDefault="004B5535" w:rsidP="004B5535">
            <w:pPr>
              <w:spacing w:before="20" w:after="20"/>
              <w:jc w:val="left"/>
            </w:pPr>
            <w:r w:rsidRPr="001A4A73">
              <w:t>Compressive Strength (psi)</w:t>
            </w:r>
          </w:p>
        </w:tc>
        <w:tc>
          <w:tcPr>
            <w:tcW w:w="1082" w:type="dxa"/>
            <w:tcBorders>
              <w:top w:val="single" w:sz="4" w:space="0" w:color="999999"/>
              <w:left w:val="single" w:sz="4" w:space="0" w:color="999999"/>
              <w:bottom w:val="single" w:sz="4" w:space="0" w:color="999999"/>
              <w:right w:val="single" w:sz="4" w:space="0" w:color="999999"/>
            </w:tcBorders>
            <w:vAlign w:val="center"/>
          </w:tcPr>
          <w:p w14:paraId="01047694" w14:textId="77777777" w:rsidR="004B5535" w:rsidRPr="001A4A73" w:rsidRDefault="004B5535" w:rsidP="004B5535">
            <w:pPr>
              <w:spacing w:before="20" w:after="20"/>
              <w:jc w:val="center"/>
            </w:pPr>
            <w:r w:rsidRPr="001A4A73">
              <w:t>12 Hours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2345B547" w14:textId="77777777" w:rsidR="004B5535" w:rsidRPr="001A4A73" w:rsidRDefault="004B5535" w:rsidP="004B5535">
            <w:pPr>
              <w:spacing w:before="20" w:after="20"/>
              <w:jc w:val="center"/>
            </w:pPr>
            <w:r w:rsidRPr="001A4A73">
              <w:t>Informational</w:t>
            </w:r>
          </w:p>
        </w:tc>
      </w:tr>
      <w:tr w:rsidR="004B5535" w:rsidRPr="001A4A73" w14:paraId="3888E6A3" w14:textId="77777777" w:rsidTr="004B5535">
        <w:trPr>
          <w:jc w:val="center"/>
        </w:trPr>
        <w:tc>
          <w:tcPr>
            <w:tcW w:w="1343" w:type="dxa"/>
            <w:vMerge/>
            <w:hideMark/>
          </w:tcPr>
          <w:p w14:paraId="20758299" w14:textId="77777777" w:rsidR="004B5535" w:rsidRPr="001A4A73" w:rsidRDefault="004B5535" w:rsidP="004B5535">
            <w:pPr>
              <w:spacing w:before="20" w:after="20"/>
            </w:pPr>
          </w:p>
        </w:tc>
        <w:tc>
          <w:tcPr>
            <w:tcW w:w="1380" w:type="dxa"/>
            <w:vMerge/>
            <w:hideMark/>
          </w:tcPr>
          <w:p w14:paraId="571FF8F4" w14:textId="77777777" w:rsidR="004B5535" w:rsidRPr="001A4A73" w:rsidRDefault="004B5535" w:rsidP="004B5535">
            <w:pPr>
              <w:spacing w:before="20" w:after="20"/>
              <w:jc w:val="center"/>
            </w:pPr>
          </w:p>
        </w:tc>
        <w:tc>
          <w:tcPr>
            <w:tcW w:w="3302" w:type="dxa"/>
            <w:vMerge/>
            <w:hideMark/>
          </w:tcPr>
          <w:p w14:paraId="009E8C86"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hideMark/>
          </w:tcPr>
          <w:p w14:paraId="5D81A906" w14:textId="77777777" w:rsidR="004B5535" w:rsidRPr="001A4A73" w:rsidRDefault="004B5535" w:rsidP="004B5535">
            <w:pPr>
              <w:spacing w:before="20" w:after="20"/>
              <w:jc w:val="center"/>
            </w:pPr>
            <w:r w:rsidRPr="001A4A73">
              <w:t>24 Hours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523E3BCC" w14:textId="77777777" w:rsidR="004B5535" w:rsidRPr="001A4A73" w:rsidRDefault="004B5535" w:rsidP="004B5535">
            <w:pPr>
              <w:spacing w:before="20" w:after="20"/>
              <w:jc w:val="center"/>
            </w:pPr>
            <w:r w:rsidRPr="001A4A73">
              <w:t>Informational</w:t>
            </w:r>
          </w:p>
        </w:tc>
      </w:tr>
      <w:tr w:rsidR="004B5535" w:rsidRPr="001A4A73" w14:paraId="4B464247" w14:textId="77777777" w:rsidTr="004B5535">
        <w:trPr>
          <w:jc w:val="center"/>
        </w:trPr>
        <w:tc>
          <w:tcPr>
            <w:tcW w:w="1343" w:type="dxa"/>
            <w:vMerge/>
            <w:vAlign w:val="center"/>
            <w:hideMark/>
          </w:tcPr>
          <w:p w14:paraId="7704D9C5" w14:textId="77777777" w:rsidR="004B5535" w:rsidRPr="001A4A73" w:rsidRDefault="004B5535" w:rsidP="004B5535">
            <w:pPr>
              <w:spacing w:before="20" w:after="20"/>
            </w:pPr>
          </w:p>
        </w:tc>
        <w:tc>
          <w:tcPr>
            <w:tcW w:w="1380" w:type="dxa"/>
            <w:vMerge/>
            <w:hideMark/>
          </w:tcPr>
          <w:p w14:paraId="1023639D" w14:textId="77777777" w:rsidR="004B5535" w:rsidRPr="001A4A73" w:rsidRDefault="004B5535" w:rsidP="004B5535">
            <w:pPr>
              <w:spacing w:before="20" w:after="20"/>
              <w:jc w:val="center"/>
            </w:pPr>
          </w:p>
        </w:tc>
        <w:tc>
          <w:tcPr>
            <w:tcW w:w="3302" w:type="dxa"/>
            <w:vMerge/>
            <w:hideMark/>
          </w:tcPr>
          <w:p w14:paraId="38B13A0E"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hideMark/>
          </w:tcPr>
          <w:p w14:paraId="020CF186" w14:textId="77777777" w:rsidR="004B5535" w:rsidRPr="001A4A73" w:rsidRDefault="004B5535" w:rsidP="004B5535">
            <w:pPr>
              <w:spacing w:before="20" w:after="20"/>
              <w:jc w:val="center"/>
            </w:pPr>
            <w:r w:rsidRPr="001A4A73">
              <w:t>3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459A4B44" w14:textId="77777777" w:rsidR="004B5535" w:rsidRPr="001A4A73" w:rsidRDefault="004B5535" w:rsidP="004B5535">
            <w:pPr>
              <w:spacing w:before="20" w:after="20"/>
              <w:jc w:val="center"/>
            </w:pPr>
            <w:r w:rsidRPr="001A4A73">
              <w:t>Informational</w:t>
            </w:r>
          </w:p>
        </w:tc>
      </w:tr>
      <w:tr w:rsidR="004B5535" w:rsidRPr="001A4A73" w14:paraId="4A6D941D" w14:textId="77777777" w:rsidTr="004B5535">
        <w:trPr>
          <w:jc w:val="center"/>
        </w:trPr>
        <w:tc>
          <w:tcPr>
            <w:tcW w:w="1343" w:type="dxa"/>
            <w:vMerge/>
            <w:vAlign w:val="center"/>
            <w:hideMark/>
          </w:tcPr>
          <w:p w14:paraId="61696EB7" w14:textId="77777777" w:rsidR="004B5535" w:rsidRPr="001A4A73" w:rsidRDefault="004B5535" w:rsidP="004B5535">
            <w:pPr>
              <w:spacing w:before="20" w:after="20"/>
            </w:pPr>
          </w:p>
        </w:tc>
        <w:tc>
          <w:tcPr>
            <w:tcW w:w="1380" w:type="dxa"/>
            <w:vMerge/>
            <w:hideMark/>
          </w:tcPr>
          <w:p w14:paraId="24C942EA" w14:textId="77777777" w:rsidR="004B5535" w:rsidRPr="001A4A73" w:rsidRDefault="004B5535" w:rsidP="004B5535">
            <w:pPr>
              <w:spacing w:before="20" w:after="20"/>
              <w:jc w:val="center"/>
            </w:pPr>
          </w:p>
        </w:tc>
        <w:tc>
          <w:tcPr>
            <w:tcW w:w="3302" w:type="dxa"/>
            <w:vMerge/>
            <w:hideMark/>
          </w:tcPr>
          <w:p w14:paraId="5818DC14"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hideMark/>
          </w:tcPr>
          <w:p w14:paraId="4CBFD9A2" w14:textId="77777777" w:rsidR="004B5535" w:rsidRPr="001A4A73" w:rsidRDefault="004B5535" w:rsidP="004B5535">
            <w:pPr>
              <w:spacing w:before="20" w:after="20"/>
              <w:jc w:val="center"/>
            </w:pPr>
            <w:r w:rsidRPr="001A4A73">
              <w:t>7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770D0B0B" w14:textId="77777777" w:rsidR="004B5535" w:rsidRPr="001A4A73" w:rsidRDefault="004B5535" w:rsidP="004B5535">
            <w:pPr>
              <w:spacing w:before="20" w:after="20"/>
              <w:jc w:val="center"/>
            </w:pPr>
            <w:r w:rsidRPr="001A4A73">
              <w:t>Informational</w:t>
            </w:r>
          </w:p>
        </w:tc>
      </w:tr>
      <w:tr w:rsidR="004B5535" w:rsidRPr="001A4A73" w14:paraId="30883547" w14:textId="77777777" w:rsidTr="004B5535">
        <w:trPr>
          <w:jc w:val="center"/>
        </w:trPr>
        <w:tc>
          <w:tcPr>
            <w:tcW w:w="1343" w:type="dxa"/>
            <w:vMerge/>
            <w:vAlign w:val="center"/>
            <w:hideMark/>
          </w:tcPr>
          <w:p w14:paraId="68D804C2" w14:textId="77777777" w:rsidR="004B5535" w:rsidRPr="001A4A73" w:rsidRDefault="004B5535" w:rsidP="004B5535">
            <w:pPr>
              <w:spacing w:before="20" w:after="20"/>
            </w:pPr>
          </w:p>
        </w:tc>
        <w:tc>
          <w:tcPr>
            <w:tcW w:w="1380" w:type="dxa"/>
            <w:vMerge/>
            <w:hideMark/>
          </w:tcPr>
          <w:p w14:paraId="423B79B7" w14:textId="77777777" w:rsidR="004B5535" w:rsidRPr="001A4A73" w:rsidRDefault="004B5535" w:rsidP="004B5535">
            <w:pPr>
              <w:spacing w:before="20" w:after="20"/>
              <w:jc w:val="center"/>
            </w:pPr>
          </w:p>
        </w:tc>
        <w:tc>
          <w:tcPr>
            <w:tcW w:w="3302" w:type="dxa"/>
            <w:vMerge/>
            <w:hideMark/>
          </w:tcPr>
          <w:p w14:paraId="7EB94941"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hideMark/>
          </w:tcPr>
          <w:p w14:paraId="253C3269" w14:textId="77777777" w:rsidR="004B5535" w:rsidRPr="001A4A73" w:rsidRDefault="004B5535" w:rsidP="004B5535">
            <w:pPr>
              <w:spacing w:before="20" w:after="20"/>
              <w:jc w:val="center"/>
            </w:pPr>
            <w:r w:rsidRPr="001A4A73">
              <w:t>28 Days</w:t>
            </w:r>
          </w:p>
        </w:tc>
        <w:tc>
          <w:tcPr>
            <w:tcW w:w="1169" w:type="dxa"/>
            <w:tcBorders>
              <w:top w:val="single" w:sz="4" w:space="0" w:color="999999"/>
              <w:left w:val="single" w:sz="4" w:space="0" w:color="999999"/>
              <w:bottom w:val="single" w:sz="4" w:space="0" w:color="999999"/>
              <w:right w:val="single" w:sz="4" w:space="0" w:color="999999"/>
            </w:tcBorders>
            <w:vAlign w:val="center"/>
          </w:tcPr>
          <w:p w14:paraId="116699EC" w14:textId="77777777" w:rsidR="004B5535" w:rsidRPr="001A4A73" w:rsidRDefault="004B5535" w:rsidP="004B5535">
            <w:pPr>
              <w:spacing w:before="20" w:after="20"/>
              <w:jc w:val="center"/>
            </w:pPr>
            <w:r w:rsidRPr="001A4A73">
              <w:t>18000</w:t>
            </w:r>
          </w:p>
        </w:tc>
        <w:tc>
          <w:tcPr>
            <w:tcW w:w="1259" w:type="dxa"/>
            <w:tcBorders>
              <w:top w:val="single" w:sz="4" w:space="0" w:color="999999"/>
              <w:left w:val="single" w:sz="4" w:space="0" w:color="999999"/>
              <w:bottom w:val="single" w:sz="4" w:space="0" w:color="999999"/>
              <w:right w:val="single" w:sz="4" w:space="0" w:color="999999"/>
            </w:tcBorders>
            <w:vAlign w:val="center"/>
          </w:tcPr>
          <w:p w14:paraId="282BB9EB" w14:textId="77777777" w:rsidR="004B5535" w:rsidRPr="001A4A73" w:rsidRDefault="004B5535" w:rsidP="004B5535">
            <w:pPr>
              <w:spacing w:before="20" w:after="20"/>
              <w:jc w:val="center"/>
            </w:pPr>
            <w:r w:rsidRPr="001A4A73">
              <w:t>–</w:t>
            </w:r>
          </w:p>
        </w:tc>
      </w:tr>
      <w:tr w:rsidR="004B5535" w:rsidRPr="001A4A73" w14:paraId="7F3670D0" w14:textId="77777777" w:rsidTr="004B5535">
        <w:trPr>
          <w:jc w:val="center"/>
        </w:trPr>
        <w:tc>
          <w:tcPr>
            <w:tcW w:w="1343" w:type="dxa"/>
            <w:vMerge/>
            <w:vAlign w:val="center"/>
          </w:tcPr>
          <w:p w14:paraId="7470B484" w14:textId="77777777" w:rsidR="004B5535" w:rsidRPr="001A4A73" w:rsidRDefault="004B5535" w:rsidP="004B5535">
            <w:pPr>
              <w:spacing w:before="20" w:after="20"/>
            </w:pPr>
          </w:p>
        </w:tc>
        <w:tc>
          <w:tcPr>
            <w:tcW w:w="1380" w:type="dxa"/>
            <w:vMerge/>
          </w:tcPr>
          <w:p w14:paraId="22CA0FFC" w14:textId="77777777" w:rsidR="004B5535" w:rsidRPr="001A4A73" w:rsidRDefault="004B5535" w:rsidP="004B5535">
            <w:pPr>
              <w:spacing w:before="20" w:after="20"/>
              <w:jc w:val="center"/>
            </w:pPr>
          </w:p>
        </w:tc>
        <w:tc>
          <w:tcPr>
            <w:tcW w:w="3302" w:type="dxa"/>
            <w:vMerge/>
          </w:tcPr>
          <w:p w14:paraId="3CD3FCE8"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tcPr>
          <w:p w14:paraId="2B9A1943" w14:textId="77777777" w:rsidR="004B5535" w:rsidRPr="001A4A73" w:rsidRDefault="004B5535" w:rsidP="004B5535">
            <w:pPr>
              <w:spacing w:before="20" w:after="20"/>
              <w:jc w:val="center"/>
            </w:pPr>
            <w:r w:rsidRPr="001A4A73">
              <w:t>56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51C7F608" w14:textId="77777777" w:rsidR="004B5535" w:rsidRPr="001A4A73" w:rsidRDefault="004B5535" w:rsidP="004B5535">
            <w:pPr>
              <w:spacing w:before="20" w:after="20"/>
              <w:jc w:val="center"/>
            </w:pPr>
            <w:r w:rsidRPr="001A4A73">
              <w:t>Informational</w:t>
            </w:r>
          </w:p>
        </w:tc>
      </w:tr>
      <w:tr w:rsidR="004B5535" w:rsidRPr="001A4A73" w14:paraId="1333D9C1" w14:textId="77777777" w:rsidTr="004B5535">
        <w:trPr>
          <w:jc w:val="center"/>
        </w:trPr>
        <w:tc>
          <w:tcPr>
            <w:tcW w:w="1343" w:type="dxa"/>
            <w:vMerge/>
            <w:vAlign w:val="center"/>
          </w:tcPr>
          <w:p w14:paraId="6692C895" w14:textId="77777777" w:rsidR="004B5535" w:rsidRPr="001A4A73" w:rsidRDefault="004B5535" w:rsidP="004B5535">
            <w:pPr>
              <w:spacing w:before="20" w:after="20"/>
            </w:pPr>
          </w:p>
        </w:tc>
        <w:tc>
          <w:tcPr>
            <w:tcW w:w="1380" w:type="dxa"/>
            <w:vMerge w:val="restart"/>
            <w:tcBorders>
              <w:top w:val="single" w:sz="4" w:space="0" w:color="999999"/>
              <w:left w:val="single" w:sz="4" w:space="0" w:color="999999"/>
              <w:right w:val="single" w:sz="4" w:space="0" w:color="999999"/>
            </w:tcBorders>
          </w:tcPr>
          <w:p w14:paraId="2825E10F" w14:textId="77777777" w:rsidR="004B5535" w:rsidRPr="001A4A73" w:rsidRDefault="004B5535" w:rsidP="004B5535">
            <w:pPr>
              <w:spacing w:before="20" w:after="20"/>
              <w:jc w:val="center"/>
            </w:pPr>
            <w:r w:rsidRPr="001A4A73">
              <w:t>T 397</w:t>
            </w:r>
          </w:p>
        </w:tc>
        <w:tc>
          <w:tcPr>
            <w:tcW w:w="3302" w:type="dxa"/>
            <w:tcBorders>
              <w:top w:val="single" w:sz="4" w:space="0" w:color="999999"/>
              <w:left w:val="single" w:sz="4" w:space="0" w:color="999999"/>
              <w:right w:val="single" w:sz="4" w:space="0" w:color="999999"/>
            </w:tcBorders>
          </w:tcPr>
          <w:p w14:paraId="5037C9A0" w14:textId="77777777" w:rsidR="004B5535" w:rsidRPr="001A4A73" w:rsidRDefault="004B5535" w:rsidP="004B5535">
            <w:pPr>
              <w:spacing w:before="20" w:after="20"/>
              <w:jc w:val="left"/>
            </w:pPr>
            <w:r w:rsidRPr="001A4A73">
              <w:t>Direct Tension Cracking Strength</w:t>
            </w:r>
          </w:p>
        </w:tc>
        <w:tc>
          <w:tcPr>
            <w:tcW w:w="1082" w:type="dxa"/>
            <w:tcBorders>
              <w:top w:val="single" w:sz="4" w:space="0" w:color="999999"/>
              <w:left w:val="single" w:sz="4" w:space="0" w:color="999999"/>
              <w:bottom w:val="single" w:sz="4" w:space="0" w:color="999999"/>
              <w:right w:val="single" w:sz="4" w:space="0" w:color="999999"/>
            </w:tcBorders>
            <w:vAlign w:val="center"/>
          </w:tcPr>
          <w:p w14:paraId="073EDC6A" w14:textId="77777777" w:rsidR="004B5535" w:rsidRPr="001A4A73" w:rsidRDefault="004B5535" w:rsidP="004B5535">
            <w:pPr>
              <w:spacing w:before="20" w:after="20"/>
              <w:jc w:val="center"/>
            </w:pPr>
            <w:r w:rsidRPr="001A4A73">
              <w:t>28 Days</w:t>
            </w:r>
          </w:p>
        </w:tc>
        <w:tc>
          <w:tcPr>
            <w:tcW w:w="1169" w:type="dxa"/>
            <w:tcBorders>
              <w:top w:val="single" w:sz="4" w:space="0" w:color="999999"/>
              <w:left w:val="single" w:sz="4" w:space="0" w:color="999999"/>
              <w:bottom w:val="single" w:sz="4" w:space="0" w:color="999999"/>
              <w:right w:val="single" w:sz="4" w:space="0" w:color="999999"/>
            </w:tcBorders>
            <w:vAlign w:val="center"/>
          </w:tcPr>
          <w:p w14:paraId="119A8775" w14:textId="77777777" w:rsidR="004B5535" w:rsidRPr="001A4A73" w:rsidRDefault="004B5535" w:rsidP="004B5535">
            <w:pPr>
              <w:spacing w:before="20" w:after="20"/>
              <w:jc w:val="center"/>
            </w:pPr>
            <w:r w:rsidRPr="001A4A73">
              <w:t>720</w:t>
            </w:r>
          </w:p>
        </w:tc>
        <w:tc>
          <w:tcPr>
            <w:tcW w:w="1259" w:type="dxa"/>
            <w:tcBorders>
              <w:top w:val="single" w:sz="4" w:space="0" w:color="999999"/>
              <w:left w:val="single" w:sz="4" w:space="0" w:color="999999"/>
              <w:bottom w:val="single" w:sz="4" w:space="0" w:color="999999"/>
              <w:right w:val="single" w:sz="4" w:space="0" w:color="999999"/>
            </w:tcBorders>
            <w:vAlign w:val="center"/>
          </w:tcPr>
          <w:p w14:paraId="704B48C6" w14:textId="77777777" w:rsidR="004B5535" w:rsidRPr="001A4A73" w:rsidRDefault="004B5535" w:rsidP="004B5535">
            <w:pPr>
              <w:spacing w:before="20" w:after="20"/>
              <w:jc w:val="center"/>
            </w:pPr>
            <w:r w:rsidRPr="001A4A73">
              <w:t>–</w:t>
            </w:r>
          </w:p>
        </w:tc>
      </w:tr>
      <w:tr w:rsidR="004B5535" w:rsidRPr="001A4A73" w14:paraId="53FAF5D4" w14:textId="77777777" w:rsidTr="004B5535">
        <w:trPr>
          <w:jc w:val="center"/>
        </w:trPr>
        <w:tc>
          <w:tcPr>
            <w:tcW w:w="1343" w:type="dxa"/>
            <w:vMerge/>
            <w:vAlign w:val="center"/>
          </w:tcPr>
          <w:p w14:paraId="47358479" w14:textId="77777777" w:rsidR="004B5535" w:rsidRPr="001A4A73" w:rsidRDefault="004B5535" w:rsidP="004B5535">
            <w:pPr>
              <w:spacing w:before="20" w:after="20"/>
            </w:pPr>
          </w:p>
        </w:tc>
        <w:tc>
          <w:tcPr>
            <w:tcW w:w="1380" w:type="dxa"/>
            <w:vMerge/>
          </w:tcPr>
          <w:p w14:paraId="6B27FB1C" w14:textId="77777777" w:rsidR="004B5535" w:rsidRPr="001A4A73" w:rsidRDefault="004B5535" w:rsidP="004B5535">
            <w:pPr>
              <w:spacing w:before="20" w:after="20"/>
              <w:jc w:val="center"/>
            </w:pPr>
          </w:p>
        </w:tc>
        <w:tc>
          <w:tcPr>
            <w:tcW w:w="3302" w:type="dxa"/>
            <w:tcBorders>
              <w:top w:val="single" w:sz="4" w:space="0" w:color="999999"/>
              <w:left w:val="single" w:sz="4" w:space="0" w:color="999999"/>
              <w:right w:val="single" w:sz="4" w:space="0" w:color="999999"/>
            </w:tcBorders>
          </w:tcPr>
          <w:p w14:paraId="77D94340" w14:textId="77777777" w:rsidR="004B5535" w:rsidRPr="001A4A73" w:rsidRDefault="004B5535" w:rsidP="004B5535">
            <w:pPr>
              <w:spacing w:before="20" w:after="20"/>
              <w:jc w:val="left"/>
            </w:pPr>
            <w:r w:rsidRPr="001A4A73">
              <w:t>Direct Tension Sustained Post-Cracking Tensile Strength</w:t>
            </w:r>
          </w:p>
        </w:tc>
        <w:tc>
          <w:tcPr>
            <w:tcW w:w="1082" w:type="dxa"/>
            <w:tcBorders>
              <w:top w:val="single" w:sz="4" w:space="0" w:color="999999"/>
              <w:left w:val="single" w:sz="4" w:space="0" w:color="999999"/>
              <w:bottom w:val="single" w:sz="4" w:space="0" w:color="999999"/>
              <w:right w:val="single" w:sz="4" w:space="0" w:color="999999"/>
            </w:tcBorders>
            <w:vAlign w:val="center"/>
          </w:tcPr>
          <w:p w14:paraId="64F5E59C" w14:textId="77777777" w:rsidR="004B5535" w:rsidRPr="001A4A73" w:rsidRDefault="004B5535" w:rsidP="004B5535">
            <w:pPr>
              <w:spacing w:before="20" w:after="20"/>
              <w:jc w:val="center"/>
            </w:pPr>
            <w:r w:rsidRPr="001A4A73">
              <w:t>28 Days</w:t>
            </w:r>
          </w:p>
        </w:tc>
        <w:tc>
          <w:tcPr>
            <w:tcW w:w="1169" w:type="dxa"/>
            <w:tcBorders>
              <w:top w:val="single" w:sz="4" w:space="0" w:color="999999"/>
              <w:left w:val="single" w:sz="4" w:space="0" w:color="999999"/>
              <w:bottom w:val="single" w:sz="4" w:space="0" w:color="999999"/>
              <w:right w:val="single" w:sz="4" w:space="0" w:color="999999"/>
            </w:tcBorders>
            <w:vAlign w:val="center"/>
          </w:tcPr>
          <w:p w14:paraId="48767926" w14:textId="77777777" w:rsidR="004B5535" w:rsidRPr="001A4A73" w:rsidRDefault="004B5535" w:rsidP="004B5535">
            <w:pPr>
              <w:spacing w:before="20" w:after="20"/>
              <w:jc w:val="center"/>
            </w:pPr>
            <w:r w:rsidRPr="001A4A73">
              <w:t>[4]</w:t>
            </w:r>
          </w:p>
        </w:tc>
        <w:tc>
          <w:tcPr>
            <w:tcW w:w="1259" w:type="dxa"/>
            <w:tcBorders>
              <w:top w:val="single" w:sz="4" w:space="0" w:color="999999"/>
              <w:left w:val="single" w:sz="4" w:space="0" w:color="999999"/>
              <w:bottom w:val="single" w:sz="4" w:space="0" w:color="999999"/>
              <w:right w:val="single" w:sz="4" w:space="0" w:color="999999"/>
            </w:tcBorders>
            <w:vAlign w:val="center"/>
          </w:tcPr>
          <w:p w14:paraId="04127ABA" w14:textId="77777777" w:rsidR="004B5535" w:rsidRPr="001A4A73" w:rsidRDefault="004B5535" w:rsidP="004B5535">
            <w:pPr>
              <w:spacing w:before="20" w:after="20"/>
              <w:jc w:val="center"/>
            </w:pPr>
            <w:r w:rsidRPr="001A4A73">
              <w:t>–</w:t>
            </w:r>
          </w:p>
        </w:tc>
      </w:tr>
      <w:tr w:rsidR="004B5535" w:rsidRPr="001A4A73" w14:paraId="7AD14903" w14:textId="77777777" w:rsidTr="004B5535">
        <w:trPr>
          <w:jc w:val="center"/>
        </w:trPr>
        <w:tc>
          <w:tcPr>
            <w:tcW w:w="1343" w:type="dxa"/>
            <w:vMerge/>
            <w:vAlign w:val="center"/>
            <w:hideMark/>
          </w:tcPr>
          <w:p w14:paraId="5DB5B210" w14:textId="77777777" w:rsidR="004B5535" w:rsidRPr="001A4A73" w:rsidRDefault="004B5535" w:rsidP="004B5535">
            <w:pPr>
              <w:spacing w:before="20" w:after="20"/>
            </w:pPr>
          </w:p>
        </w:tc>
        <w:tc>
          <w:tcPr>
            <w:tcW w:w="1380" w:type="dxa"/>
            <w:tcBorders>
              <w:top w:val="single" w:sz="4" w:space="0" w:color="999999"/>
              <w:left w:val="single" w:sz="4" w:space="0" w:color="999999"/>
              <w:right w:val="single" w:sz="4" w:space="0" w:color="999999"/>
            </w:tcBorders>
            <w:hideMark/>
          </w:tcPr>
          <w:p w14:paraId="1E7CE6CE" w14:textId="77777777" w:rsidR="004B5535" w:rsidRPr="001A4A73" w:rsidRDefault="004B5535" w:rsidP="004B5535">
            <w:pPr>
              <w:spacing w:before="20" w:after="20"/>
              <w:jc w:val="center"/>
            </w:pPr>
            <w:r w:rsidRPr="001A4A73">
              <w:t>C1583[5]</w:t>
            </w:r>
          </w:p>
        </w:tc>
        <w:tc>
          <w:tcPr>
            <w:tcW w:w="3302" w:type="dxa"/>
            <w:tcBorders>
              <w:top w:val="single" w:sz="4" w:space="0" w:color="999999"/>
              <w:left w:val="single" w:sz="4" w:space="0" w:color="999999"/>
              <w:right w:val="single" w:sz="4" w:space="0" w:color="999999"/>
            </w:tcBorders>
            <w:hideMark/>
          </w:tcPr>
          <w:p w14:paraId="38AF4241" w14:textId="77777777" w:rsidR="004B5535" w:rsidRPr="001A4A73" w:rsidRDefault="004B5535" w:rsidP="004B5535">
            <w:pPr>
              <w:spacing w:before="20" w:after="20"/>
              <w:jc w:val="left"/>
            </w:pPr>
            <w:r w:rsidRPr="001A4A73">
              <w:t>Direct Tension Bond Strength (psi)</w:t>
            </w:r>
          </w:p>
        </w:tc>
        <w:tc>
          <w:tcPr>
            <w:tcW w:w="1082" w:type="dxa"/>
            <w:tcBorders>
              <w:top w:val="single" w:sz="4" w:space="0" w:color="999999"/>
              <w:left w:val="single" w:sz="4" w:space="0" w:color="999999"/>
              <w:bottom w:val="single" w:sz="4" w:space="0" w:color="999999"/>
              <w:right w:val="single" w:sz="4" w:space="0" w:color="999999"/>
            </w:tcBorders>
            <w:vAlign w:val="center"/>
            <w:hideMark/>
          </w:tcPr>
          <w:p w14:paraId="368D9427" w14:textId="77777777" w:rsidR="004B5535" w:rsidRPr="001A4A73" w:rsidRDefault="004B5535" w:rsidP="004B5535">
            <w:pPr>
              <w:spacing w:before="20" w:after="20"/>
              <w:jc w:val="center"/>
            </w:pPr>
            <w:r w:rsidRPr="001A4A73">
              <w:t>28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hideMark/>
          </w:tcPr>
          <w:p w14:paraId="70795C27" w14:textId="77777777" w:rsidR="004B5535" w:rsidRPr="001A4A73" w:rsidRDefault="004B5535" w:rsidP="004B5535">
            <w:pPr>
              <w:spacing w:before="20" w:after="20"/>
              <w:jc w:val="center"/>
            </w:pPr>
            <w:r w:rsidRPr="001A4A73">
              <w:t>[6]</w:t>
            </w:r>
          </w:p>
        </w:tc>
      </w:tr>
      <w:tr w:rsidR="004B5535" w:rsidRPr="001A4A73" w14:paraId="58FAFE7E" w14:textId="77777777" w:rsidTr="004B5535">
        <w:trPr>
          <w:jc w:val="center"/>
        </w:trPr>
        <w:tc>
          <w:tcPr>
            <w:tcW w:w="1343" w:type="dxa"/>
            <w:vMerge/>
            <w:vAlign w:val="center"/>
          </w:tcPr>
          <w:p w14:paraId="49EAFA3D" w14:textId="77777777" w:rsidR="004B5535" w:rsidRPr="001A4A73" w:rsidRDefault="004B5535" w:rsidP="004B5535">
            <w:pPr>
              <w:spacing w:before="20" w:after="20"/>
            </w:pPr>
          </w:p>
        </w:tc>
        <w:tc>
          <w:tcPr>
            <w:tcW w:w="1380" w:type="dxa"/>
            <w:tcBorders>
              <w:top w:val="single" w:sz="4" w:space="0" w:color="999999"/>
              <w:left w:val="single" w:sz="4" w:space="0" w:color="999999"/>
              <w:right w:val="single" w:sz="4" w:space="0" w:color="999999"/>
            </w:tcBorders>
          </w:tcPr>
          <w:p w14:paraId="568EE3A1" w14:textId="77777777" w:rsidR="004B5535" w:rsidRPr="001A4A73" w:rsidRDefault="004B5535" w:rsidP="004B5535">
            <w:pPr>
              <w:spacing w:before="20" w:after="20"/>
              <w:jc w:val="center"/>
            </w:pPr>
            <w:r w:rsidRPr="001A4A73">
              <w:t>C469</w:t>
            </w:r>
          </w:p>
        </w:tc>
        <w:tc>
          <w:tcPr>
            <w:tcW w:w="3302" w:type="dxa"/>
            <w:tcBorders>
              <w:top w:val="single" w:sz="4" w:space="0" w:color="999999"/>
              <w:left w:val="single" w:sz="4" w:space="0" w:color="999999"/>
              <w:right w:val="single" w:sz="4" w:space="0" w:color="999999"/>
            </w:tcBorders>
          </w:tcPr>
          <w:p w14:paraId="42BF7FCA" w14:textId="77777777" w:rsidR="004B5535" w:rsidRPr="001A4A73" w:rsidRDefault="004B5535" w:rsidP="004B5535">
            <w:pPr>
              <w:spacing w:before="20" w:after="20"/>
              <w:jc w:val="left"/>
            </w:pPr>
            <w:r w:rsidRPr="001A4A73">
              <w:t>Modulus of Elasticity (</w:t>
            </w:r>
            <w:proofErr w:type="spellStart"/>
            <w:r w:rsidRPr="001A4A73">
              <w:t>ksi</w:t>
            </w:r>
            <w:proofErr w:type="spellEnd"/>
            <w:r w:rsidRPr="001A4A73">
              <w:t>)</w:t>
            </w:r>
          </w:p>
        </w:tc>
        <w:tc>
          <w:tcPr>
            <w:tcW w:w="1082" w:type="dxa"/>
            <w:tcBorders>
              <w:top w:val="single" w:sz="4" w:space="0" w:color="999999"/>
              <w:left w:val="single" w:sz="4" w:space="0" w:color="999999"/>
              <w:bottom w:val="single" w:sz="4" w:space="0" w:color="999999"/>
              <w:right w:val="single" w:sz="4" w:space="0" w:color="999999"/>
            </w:tcBorders>
            <w:vAlign w:val="center"/>
          </w:tcPr>
          <w:p w14:paraId="47963C3A" w14:textId="77777777" w:rsidR="004B5535" w:rsidRPr="001A4A73" w:rsidRDefault="004B5535" w:rsidP="004B5535">
            <w:pPr>
              <w:spacing w:before="20" w:after="20"/>
              <w:jc w:val="center"/>
            </w:pPr>
            <w:r w:rsidRPr="001A4A73">
              <w:t>28 Days</w:t>
            </w:r>
          </w:p>
        </w:tc>
        <w:tc>
          <w:tcPr>
            <w:tcW w:w="1169" w:type="dxa"/>
            <w:tcBorders>
              <w:top w:val="single" w:sz="4" w:space="0" w:color="999999"/>
              <w:left w:val="single" w:sz="4" w:space="0" w:color="999999"/>
              <w:bottom w:val="single" w:sz="4" w:space="0" w:color="999999"/>
              <w:right w:val="single" w:sz="4" w:space="0" w:color="999999"/>
            </w:tcBorders>
            <w:vAlign w:val="center"/>
          </w:tcPr>
          <w:p w14:paraId="699160B9" w14:textId="77777777" w:rsidR="004B5535" w:rsidRPr="001A4A73" w:rsidRDefault="004B5535" w:rsidP="004B5535">
            <w:pPr>
              <w:spacing w:before="20" w:after="20"/>
              <w:jc w:val="center"/>
            </w:pPr>
            <w:r w:rsidRPr="001A4A73">
              <w:t>6000</w:t>
            </w:r>
          </w:p>
        </w:tc>
        <w:tc>
          <w:tcPr>
            <w:tcW w:w="1259" w:type="dxa"/>
            <w:tcBorders>
              <w:top w:val="single" w:sz="4" w:space="0" w:color="999999"/>
              <w:left w:val="single" w:sz="4" w:space="0" w:color="999999"/>
              <w:bottom w:val="single" w:sz="4" w:space="0" w:color="999999"/>
              <w:right w:val="single" w:sz="4" w:space="0" w:color="999999"/>
            </w:tcBorders>
            <w:vAlign w:val="center"/>
          </w:tcPr>
          <w:p w14:paraId="09388961" w14:textId="77777777" w:rsidR="004B5535" w:rsidRPr="001A4A73" w:rsidRDefault="004B5535" w:rsidP="004B5535">
            <w:pPr>
              <w:spacing w:before="20" w:after="20"/>
              <w:jc w:val="center"/>
            </w:pPr>
            <w:r w:rsidRPr="001A4A73">
              <w:t>–</w:t>
            </w:r>
          </w:p>
        </w:tc>
      </w:tr>
      <w:tr w:rsidR="004B5535" w:rsidRPr="001A4A73" w14:paraId="575DA735" w14:textId="77777777" w:rsidTr="004B5535">
        <w:trPr>
          <w:jc w:val="center"/>
        </w:trPr>
        <w:tc>
          <w:tcPr>
            <w:tcW w:w="1343" w:type="dxa"/>
            <w:vMerge w:val="restart"/>
            <w:tcBorders>
              <w:left w:val="single" w:sz="4" w:space="0" w:color="999999"/>
              <w:right w:val="single" w:sz="4" w:space="0" w:color="999999"/>
            </w:tcBorders>
            <w:vAlign w:val="center"/>
          </w:tcPr>
          <w:p w14:paraId="300200B7" w14:textId="77777777" w:rsidR="004B5535" w:rsidRPr="001A4A73" w:rsidRDefault="004B5535" w:rsidP="004B5535">
            <w:pPr>
              <w:spacing w:before="20" w:after="20"/>
            </w:pPr>
            <w:r w:rsidRPr="001A4A73">
              <w:t>Durability</w:t>
            </w:r>
          </w:p>
        </w:tc>
        <w:tc>
          <w:tcPr>
            <w:tcW w:w="1380" w:type="dxa"/>
            <w:vMerge w:val="restart"/>
            <w:tcBorders>
              <w:top w:val="single" w:sz="4" w:space="0" w:color="999999"/>
              <w:left w:val="single" w:sz="4" w:space="0" w:color="999999"/>
              <w:right w:val="single" w:sz="4" w:space="0" w:color="999999"/>
            </w:tcBorders>
          </w:tcPr>
          <w:p w14:paraId="57E23742" w14:textId="77777777" w:rsidR="004B5535" w:rsidRPr="001A4A73" w:rsidRDefault="004B5535" w:rsidP="004B5535">
            <w:pPr>
              <w:spacing w:before="20" w:after="20"/>
              <w:jc w:val="center"/>
            </w:pPr>
            <w:r w:rsidRPr="001A4A73">
              <w:t>T 358[7]</w:t>
            </w:r>
          </w:p>
          <w:p w14:paraId="1C6EC375" w14:textId="77777777" w:rsidR="004B5535" w:rsidRPr="001A4A73" w:rsidRDefault="004B5535" w:rsidP="004B5535">
            <w:pPr>
              <w:spacing w:before="20" w:after="20"/>
              <w:jc w:val="center"/>
            </w:pPr>
            <w:r w:rsidRPr="001A4A73">
              <w:t>or</w:t>
            </w:r>
          </w:p>
          <w:p w14:paraId="604D293B" w14:textId="77777777" w:rsidR="004B5535" w:rsidRPr="001A4A73" w:rsidRDefault="004B5535" w:rsidP="004B5535">
            <w:pPr>
              <w:spacing w:before="20" w:after="20"/>
              <w:jc w:val="center"/>
            </w:pPr>
            <w:r w:rsidRPr="001A4A73">
              <w:t>T 402[7]</w:t>
            </w:r>
          </w:p>
        </w:tc>
        <w:tc>
          <w:tcPr>
            <w:tcW w:w="3302" w:type="dxa"/>
            <w:vMerge w:val="restart"/>
            <w:tcBorders>
              <w:top w:val="single" w:sz="4" w:space="0" w:color="999999"/>
              <w:left w:val="single" w:sz="4" w:space="0" w:color="999999"/>
              <w:right w:val="single" w:sz="4" w:space="0" w:color="999999"/>
            </w:tcBorders>
          </w:tcPr>
          <w:p w14:paraId="0B33B273" w14:textId="77777777" w:rsidR="004B5535" w:rsidRPr="001A4A73" w:rsidRDefault="004B5535" w:rsidP="004B5535">
            <w:pPr>
              <w:spacing w:before="20" w:after="20"/>
              <w:jc w:val="left"/>
            </w:pPr>
            <w:r w:rsidRPr="001A4A73">
              <w:t>Surface Chloride Ion Penetration Resistance (</w:t>
            </w:r>
            <w:proofErr w:type="spellStart"/>
            <w:r w:rsidRPr="001A4A73">
              <w:t>kΩ</w:t>
            </w:r>
            <w:proofErr w:type="spellEnd"/>
            <w:r w:rsidRPr="001A4A73">
              <w:t>-cm)</w:t>
            </w:r>
          </w:p>
        </w:tc>
        <w:tc>
          <w:tcPr>
            <w:tcW w:w="1082" w:type="dxa"/>
            <w:tcBorders>
              <w:top w:val="single" w:sz="4" w:space="0" w:color="999999"/>
              <w:left w:val="single" w:sz="4" w:space="0" w:color="999999"/>
              <w:bottom w:val="single" w:sz="4" w:space="0" w:color="999999"/>
              <w:right w:val="single" w:sz="4" w:space="0" w:color="999999"/>
            </w:tcBorders>
            <w:vAlign w:val="center"/>
          </w:tcPr>
          <w:p w14:paraId="59519C79" w14:textId="77777777" w:rsidR="004B5535" w:rsidRPr="001A4A73" w:rsidRDefault="004B5535" w:rsidP="004B5535">
            <w:pPr>
              <w:spacing w:before="20" w:after="20"/>
              <w:jc w:val="center"/>
            </w:pPr>
            <w:r w:rsidRPr="001A4A73">
              <w:t>7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2AECBEBA" w14:textId="77777777" w:rsidR="004B5535" w:rsidRPr="001A4A73" w:rsidRDefault="004B5535" w:rsidP="004B5535">
            <w:pPr>
              <w:spacing w:before="20" w:after="20"/>
              <w:jc w:val="center"/>
            </w:pPr>
            <w:r w:rsidRPr="001A4A73">
              <w:t>Informational</w:t>
            </w:r>
          </w:p>
        </w:tc>
      </w:tr>
      <w:tr w:rsidR="004B5535" w:rsidRPr="001A4A73" w14:paraId="436B19DC" w14:textId="77777777" w:rsidTr="004B5535">
        <w:trPr>
          <w:jc w:val="center"/>
        </w:trPr>
        <w:tc>
          <w:tcPr>
            <w:tcW w:w="1343" w:type="dxa"/>
            <w:vMerge/>
            <w:vAlign w:val="center"/>
          </w:tcPr>
          <w:p w14:paraId="3EE47A97" w14:textId="77777777" w:rsidR="004B5535" w:rsidRPr="001A4A73" w:rsidRDefault="004B5535" w:rsidP="004B5535">
            <w:pPr>
              <w:spacing w:before="20" w:after="20"/>
            </w:pPr>
          </w:p>
        </w:tc>
        <w:tc>
          <w:tcPr>
            <w:tcW w:w="1380" w:type="dxa"/>
            <w:vMerge/>
          </w:tcPr>
          <w:p w14:paraId="5E3FC0A1" w14:textId="77777777" w:rsidR="004B5535" w:rsidRPr="001A4A73" w:rsidRDefault="004B5535" w:rsidP="004B5535">
            <w:pPr>
              <w:spacing w:before="20" w:after="20"/>
              <w:jc w:val="center"/>
            </w:pPr>
          </w:p>
        </w:tc>
        <w:tc>
          <w:tcPr>
            <w:tcW w:w="3302" w:type="dxa"/>
            <w:vMerge/>
          </w:tcPr>
          <w:p w14:paraId="4ECDCF28"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tcPr>
          <w:p w14:paraId="4891163C" w14:textId="77777777" w:rsidR="004B5535" w:rsidRPr="001A4A73" w:rsidRDefault="004B5535" w:rsidP="004B5535">
            <w:pPr>
              <w:spacing w:before="20" w:after="20"/>
              <w:jc w:val="center"/>
            </w:pPr>
            <w:r w:rsidRPr="001A4A73">
              <w:t>28 Days</w:t>
            </w:r>
          </w:p>
        </w:tc>
        <w:tc>
          <w:tcPr>
            <w:tcW w:w="1169" w:type="dxa"/>
            <w:tcBorders>
              <w:top w:val="single" w:sz="4" w:space="0" w:color="999999"/>
              <w:left w:val="single" w:sz="4" w:space="0" w:color="999999"/>
              <w:bottom w:val="single" w:sz="4" w:space="0" w:color="999999"/>
              <w:right w:val="single" w:sz="4" w:space="0" w:color="999999"/>
            </w:tcBorders>
            <w:vAlign w:val="center"/>
          </w:tcPr>
          <w:p w14:paraId="010EDA6F" w14:textId="77777777" w:rsidR="004B5535" w:rsidRPr="001A4A73" w:rsidRDefault="004B5535" w:rsidP="004B5535">
            <w:pPr>
              <w:spacing w:before="20" w:after="20"/>
              <w:jc w:val="center"/>
            </w:pPr>
            <w:r w:rsidRPr="001A4A73">
              <w:t>254</w:t>
            </w:r>
          </w:p>
        </w:tc>
        <w:tc>
          <w:tcPr>
            <w:tcW w:w="1259" w:type="dxa"/>
            <w:tcBorders>
              <w:top w:val="single" w:sz="4" w:space="0" w:color="999999"/>
              <w:left w:val="single" w:sz="4" w:space="0" w:color="999999"/>
              <w:bottom w:val="single" w:sz="4" w:space="0" w:color="999999"/>
              <w:right w:val="single" w:sz="4" w:space="0" w:color="999999"/>
            </w:tcBorders>
            <w:vAlign w:val="center"/>
          </w:tcPr>
          <w:p w14:paraId="31DE979C" w14:textId="77777777" w:rsidR="004B5535" w:rsidRPr="001A4A73" w:rsidRDefault="004B5535" w:rsidP="004B5535">
            <w:pPr>
              <w:spacing w:before="20" w:after="20"/>
              <w:jc w:val="center"/>
            </w:pPr>
            <w:r w:rsidRPr="001A4A73">
              <w:t>–</w:t>
            </w:r>
          </w:p>
        </w:tc>
      </w:tr>
      <w:tr w:rsidR="004B5535" w:rsidRPr="001A4A73" w14:paraId="1164D7E7" w14:textId="77777777" w:rsidTr="004B5535">
        <w:trPr>
          <w:jc w:val="center"/>
        </w:trPr>
        <w:tc>
          <w:tcPr>
            <w:tcW w:w="1343" w:type="dxa"/>
            <w:vMerge/>
            <w:vAlign w:val="center"/>
          </w:tcPr>
          <w:p w14:paraId="7ECBD842" w14:textId="77777777" w:rsidR="004B5535" w:rsidRPr="001A4A73" w:rsidRDefault="004B5535" w:rsidP="004B5535">
            <w:pPr>
              <w:spacing w:before="20" w:after="20"/>
            </w:pPr>
          </w:p>
        </w:tc>
        <w:tc>
          <w:tcPr>
            <w:tcW w:w="1380" w:type="dxa"/>
            <w:vMerge/>
          </w:tcPr>
          <w:p w14:paraId="6D34617F" w14:textId="77777777" w:rsidR="004B5535" w:rsidRPr="001A4A73" w:rsidRDefault="004B5535" w:rsidP="004B5535">
            <w:pPr>
              <w:spacing w:before="20" w:after="20"/>
              <w:jc w:val="center"/>
            </w:pPr>
          </w:p>
        </w:tc>
        <w:tc>
          <w:tcPr>
            <w:tcW w:w="3302" w:type="dxa"/>
            <w:vMerge w:val="restart"/>
            <w:tcBorders>
              <w:top w:val="single" w:sz="4" w:space="0" w:color="999999"/>
              <w:left w:val="single" w:sz="4" w:space="0" w:color="999999"/>
              <w:right w:val="single" w:sz="4" w:space="0" w:color="999999"/>
            </w:tcBorders>
          </w:tcPr>
          <w:p w14:paraId="0D8D395B" w14:textId="77777777" w:rsidR="004B5535" w:rsidRPr="001A4A73" w:rsidRDefault="004B5535" w:rsidP="004B5535">
            <w:pPr>
              <w:spacing w:before="20" w:after="20"/>
              <w:jc w:val="left"/>
            </w:pPr>
            <w:r w:rsidRPr="001A4A73">
              <w:t>Uniaxial Chloride Ion Penetration Resistance (</w:t>
            </w:r>
            <w:proofErr w:type="spellStart"/>
            <w:r w:rsidRPr="001A4A73">
              <w:t>kΩ</w:t>
            </w:r>
            <w:proofErr w:type="spellEnd"/>
            <w:r w:rsidRPr="001A4A73">
              <w:t>-cm)</w:t>
            </w:r>
          </w:p>
        </w:tc>
        <w:tc>
          <w:tcPr>
            <w:tcW w:w="1082" w:type="dxa"/>
            <w:tcBorders>
              <w:top w:val="single" w:sz="4" w:space="0" w:color="999999"/>
              <w:left w:val="single" w:sz="4" w:space="0" w:color="999999"/>
              <w:bottom w:val="single" w:sz="4" w:space="0" w:color="999999"/>
              <w:right w:val="single" w:sz="4" w:space="0" w:color="999999"/>
            </w:tcBorders>
            <w:vAlign w:val="center"/>
          </w:tcPr>
          <w:p w14:paraId="7DDE010A" w14:textId="77777777" w:rsidR="004B5535" w:rsidRPr="001A4A73" w:rsidRDefault="004B5535" w:rsidP="004B5535">
            <w:pPr>
              <w:spacing w:before="20" w:after="20"/>
              <w:jc w:val="center"/>
            </w:pPr>
            <w:r w:rsidRPr="001A4A73">
              <w:t>7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48DAEA8C" w14:textId="77777777" w:rsidR="004B5535" w:rsidRPr="001A4A73" w:rsidRDefault="004B5535" w:rsidP="004B5535">
            <w:pPr>
              <w:spacing w:before="20" w:after="20"/>
              <w:jc w:val="center"/>
            </w:pPr>
            <w:r w:rsidRPr="001A4A73">
              <w:t>Informational</w:t>
            </w:r>
          </w:p>
        </w:tc>
      </w:tr>
      <w:tr w:rsidR="004B5535" w:rsidRPr="001A4A73" w14:paraId="1E644E29" w14:textId="77777777" w:rsidTr="004B5535">
        <w:trPr>
          <w:trHeight w:val="80"/>
          <w:jc w:val="center"/>
        </w:trPr>
        <w:tc>
          <w:tcPr>
            <w:tcW w:w="1343" w:type="dxa"/>
            <w:vMerge/>
            <w:vAlign w:val="center"/>
          </w:tcPr>
          <w:p w14:paraId="64BB60A1" w14:textId="77777777" w:rsidR="004B5535" w:rsidRPr="001A4A73" w:rsidRDefault="004B5535" w:rsidP="004B5535">
            <w:pPr>
              <w:spacing w:before="20" w:after="20"/>
            </w:pPr>
          </w:p>
        </w:tc>
        <w:tc>
          <w:tcPr>
            <w:tcW w:w="1380" w:type="dxa"/>
            <w:vMerge/>
          </w:tcPr>
          <w:p w14:paraId="0376E4AC" w14:textId="77777777" w:rsidR="004B5535" w:rsidRPr="001A4A73" w:rsidRDefault="004B5535" w:rsidP="004B5535">
            <w:pPr>
              <w:spacing w:before="20" w:after="20"/>
              <w:jc w:val="center"/>
            </w:pPr>
          </w:p>
        </w:tc>
        <w:tc>
          <w:tcPr>
            <w:tcW w:w="3302" w:type="dxa"/>
            <w:vMerge/>
          </w:tcPr>
          <w:p w14:paraId="032F4858" w14:textId="77777777" w:rsidR="004B5535" w:rsidRPr="001A4A73" w:rsidRDefault="004B5535" w:rsidP="004B5535">
            <w:pPr>
              <w:spacing w:before="20" w:after="20"/>
              <w:jc w:val="left"/>
            </w:pPr>
          </w:p>
        </w:tc>
        <w:tc>
          <w:tcPr>
            <w:tcW w:w="1082" w:type="dxa"/>
            <w:tcBorders>
              <w:top w:val="single" w:sz="4" w:space="0" w:color="999999"/>
              <w:left w:val="single" w:sz="4" w:space="0" w:color="999999"/>
              <w:bottom w:val="single" w:sz="4" w:space="0" w:color="999999"/>
              <w:right w:val="single" w:sz="4" w:space="0" w:color="999999"/>
            </w:tcBorders>
            <w:vAlign w:val="center"/>
          </w:tcPr>
          <w:p w14:paraId="47F711BD" w14:textId="77777777" w:rsidR="004B5535" w:rsidRPr="001A4A73" w:rsidRDefault="004B5535" w:rsidP="004B5535">
            <w:pPr>
              <w:spacing w:before="20" w:after="20"/>
              <w:jc w:val="center"/>
            </w:pPr>
            <w:r w:rsidRPr="001A4A73">
              <w:t>28 Days</w:t>
            </w:r>
          </w:p>
        </w:tc>
        <w:tc>
          <w:tcPr>
            <w:tcW w:w="1169" w:type="dxa"/>
            <w:tcBorders>
              <w:top w:val="single" w:sz="4" w:space="0" w:color="999999"/>
              <w:left w:val="single" w:sz="4" w:space="0" w:color="999999"/>
              <w:bottom w:val="single" w:sz="4" w:space="0" w:color="999999"/>
              <w:right w:val="single" w:sz="4" w:space="0" w:color="999999"/>
            </w:tcBorders>
            <w:vAlign w:val="center"/>
          </w:tcPr>
          <w:p w14:paraId="6C705B39" w14:textId="77777777" w:rsidR="004B5535" w:rsidRPr="001A4A73" w:rsidRDefault="004B5535" w:rsidP="004B5535">
            <w:pPr>
              <w:spacing w:before="20" w:after="20"/>
              <w:jc w:val="center"/>
            </w:pPr>
            <w:r w:rsidRPr="001A4A73">
              <w:t>127</w:t>
            </w:r>
          </w:p>
        </w:tc>
        <w:tc>
          <w:tcPr>
            <w:tcW w:w="1259" w:type="dxa"/>
            <w:tcBorders>
              <w:top w:val="single" w:sz="4" w:space="0" w:color="999999"/>
              <w:left w:val="single" w:sz="4" w:space="0" w:color="999999"/>
              <w:bottom w:val="single" w:sz="4" w:space="0" w:color="999999"/>
              <w:right w:val="single" w:sz="4" w:space="0" w:color="999999"/>
            </w:tcBorders>
            <w:vAlign w:val="center"/>
          </w:tcPr>
          <w:p w14:paraId="2D688934" w14:textId="77777777" w:rsidR="004B5535" w:rsidRPr="001A4A73" w:rsidRDefault="004B5535" w:rsidP="004B5535">
            <w:pPr>
              <w:spacing w:before="20" w:after="20"/>
              <w:jc w:val="center"/>
            </w:pPr>
            <w:r w:rsidRPr="001A4A73">
              <w:t>–</w:t>
            </w:r>
          </w:p>
        </w:tc>
      </w:tr>
      <w:tr w:rsidR="004B5535" w:rsidRPr="001A4A73" w14:paraId="3DDC12D1" w14:textId="77777777" w:rsidTr="004B5535">
        <w:trPr>
          <w:trHeight w:val="43"/>
          <w:jc w:val="center"/>
        </w:trPr>
        <w:tc>
          <w:tcPr>
            <w:tcW w:w="1343" w:type="dxa"/>
            <w:tcBorders>
              <w:left w:val="single" w:sz="4" w:space="0" w:color="999999"/>
              <w:right w:val="single" w:sz="4" w:space="0" w:color="999999"/>
            </w:tcBorders>
          </w:tcPr>
          <w:p w14:paraId="09172C33" w14:textId="77777777" w:rsidR="004B5535" w:rsidRPr="001A4A73" w:rsidRDefault="004B5535" w:rsidP="004B5535">
            <w:pPr>
              <w:spacing w:before="20" w:after="20"/>
            </w:pPr>
            <w:r w:rsidRPr="001A4A73">
              <w:t>Shrinkage Cracking Resistance</w:t>
            </w:r>
          </w:p>
        </w:tc>
        <w:tc>
          <w:tcPr>
            <w:tcW w:w="1380" w:type="dxa"/>
            <w:tcBorders>
              <w:left w:val="single" w:sz="4" w:space="0" w:color="999999"/>
              <w:right w:val="single" w:sz="4" w:space="0" w:color="999999"/>
            </w:tcBorders>
          </w:tcPr>
          <w:p w14:paraId="590767EF" w14:textId="77777777" w:rsidR="004B5535" w:rsidRPr="001A4A73" w:rsidRDefault="004B5535" w:rsidP="004B5535">
            <w:pPr>
              <w:spacing w:before="20" w:after="20"/>
              <w:jc w:val="center"/>
            </w:pPr>
            <w:r w:rsidRPr="001A4A73">
              <w:t>C1581</w:t>
            </w:r>
          </w:p>
        </w:tc>
        <w:tc>
          <w:tcPr>
            <w:tcW w:w="3302" w:type="dxa"/>
            <w:tcBorders>
              <w:left w:val="single" w:sz="4" w:space="0" w:color="999999"/>
              <w:right w:val="single" w:sz="4" w:space="0" w:color="999999"/>
            </w:tcBorders>
          </w:tcPr>
          <w:p w14:paraId="0C2B19A3" w14:textId="77777777" w:rsidR="004B5535" w:rsidRPr="001A4A73" w:rsidRDefault="004B5535" w:rsidP="004B5535">
            <w:pPr>
              <w:spacing w:before="20" w:after="20"/>
              <w:jc w:val="left"/>
            </w:pPr>
            <w:r w:rsidRPr="001A4A73">
              <w:t>Restrained Shrinkage</w:t>
            </w:r>
          </w:p>
        </w:tc>
        <w:tc>
          <w:tcPr>
            <w:tcW w:w="1082" w:type="dxa"/>
            <w:tcBorders>
              <w:left w:val="single" w:sz="4" w:space="0" w:color="999999"/>
              <w:right w:val="single" w:sz="4" w:space="0" w:color="999999"/>
            </w:tcBorders>
            <w:vAlign w:val="center"/>
          </w:tcPr>
          <w:p w14:paraId="6C834593" w14:textId="77777777" w:rsidR="004B5535" w:rsidRPr="001A4A73" w:rsidRDefault="004B5535" w:rsidP="004B5535">
            <w:pPr>
              <w:spacing w:before="20" w:after="20"/>
              <w:jc w:val="center"/>
            </w:pPr>
            <w:r w:rsidRPr="001A4A73">
              <w:t>28 Days</w:t>
            </w:r>
          </w:p>
        </w:tc>
        <w:tc>
          <w:tcPr>
            <w:tcW w:w="2428" w:type="dxa"/>
            <w:gridSpan w:val="2"/>
            <w:tcBorders>
              <w:top w:val="single" w:sz="4" w:space="0" w:color="999999"/>
              <w:left w:val="single" w:sz="4" w:space="0" w:color="999999"/>
              <w:bottom w:val="single" w:sz="4" w:space="0" w:color="999999"/>
              <w:right w:val="single" w:sz="4" w:space="0" w:color="999999"/>
            </w:tcBorders>
            <w:vAlign w:val="center"/>
          </w:tcPr>
          <w:p w14:paraId="0310FD8F" w14:textId="77777777" w:rsidR="004B5535" w:rsidRPr="001A4A73" w:rsidRDefault="004B5535" w:rsidP="004B5535">
            <w:pPr>
              <w:spacing w:before="20" w:after="20"/>
              <w:jc w:val="center"/>
            </w:pPr>
            <w:r w:rsidRPr="001A4A73">
              <w:t xml:space="preserve">No </w:t>
            </w:r>
            <w:proofErr w:type="gramStart"/>
            <w:r w:rsidRPr="001A4A73">
              <w:t>Cracking[</w:t>
            </w:r>
            <w:proofErr w:type="gramEnd"/>
            <w:r w:rsidRPr="001A4A73">
              <w:t>8]</w:t>
            </w:r>
          </w:p>
        </w:tc>
      </w:tr>
      <w:tr w:rsidR="004B5535" w:rsidRPr="001A4A73" w14:paraId="14D26CC5" w14:textId="77777777" w:rsidTr="004B5535">
        <w:trPr>
          <w:trHeight w:val="43"/>
          <w:jc w:val="center"/>
        </w:trPr>
        <w:tc>
          <w:tcPr>
            <w:tcW w:w="1343" w:type="dxa"/>
            <w:vMerge w:val="restart"/>
            <w:tcBorders>
              <w:left w:val="single" w:sz="4" w:space="0" w:color="999999"/>
              <w:right w:val="single" w:sz="4" w:space="0" w:color="999999"/>
            </w:tcBorders>
          </w:tcPr>
          <w:p w14:paraId="3ECABACA" w14:textId="77777777" w:rsidR="004B5535" w:rsidRPr="001A4A73" w:rsidRDefault="004B5535" w:rsidP="004B5535">
            <w:pPr>
              <w:spacing w:before="20" w:after="20"/>
            </w:pPr>
            <w:r w:rsidRPr="001A4A73">
              <w:t>Creep</w:t>
            </w:r>
          </w:p>
        </w:tc>
        <w:tc>
          <w:tcPr>
            <w:tcW w:w="1380" w:type="dxa"/>
            <w:vMerge w:val="restart"/>
            <w:tcBorders>
              <w:left w:val="single" w:sz="4" w:space="0" w:color="999999"/>
              <w:right w:val="single" w:sz="4" w:space="0" w:color="999999"/>
            </w:tcBorders>
          </w:tcPr>
          <w:p w14:paraId="026CA038" w14:textId="77777777" w:rsidR="004B5535" w:rsidRPr="001A4A73" w:rsidRDefault="004B5535" w:rsidP="004B5535">
            <w:pPr>
              <w:spacing w:before="20" w:after="20"/>
              <w:jc w:val="center"/>
            </w:pPr>
            <w:r w:rsidRPr="001A4A73">
              <w:t>C512</w:t>
            </w:r>
          </w:p>
        </w:tc>
        <w:tc>
          <w:tcPr>
            <w:tcW w:w="4384" w:type="dxa"/>
            <w:gridSpan w:val="2"/>
            <w:tcBorders>
              <w:left w:val="single" w:sz="4" w:space="0" w:color="999999"/>
              <w:right w:val="single" w:sz="4" w:space="0" w:color="999999"/>
            </w:tcBorders>
          </w:tcPr>
          <w:p w14:paraId="1C4B26BD" w14:textId="77777777" w:rsidR="004B5535" w:rsidRPr="001A4A73" w:rsidRDefault="004B5535" w:rsidP="004B5535">
            <w:pPr>
              <w:spacing w:before="20" w:after="20"/>
              <w:jc w:val="left"/>
            </w:pPr>
            <w:r w:rsidRPr="001A4A73">
              <w:t>Creep Coefficient</w:t>
            </w:r>
          </w:p>
        </w:tc>
        <w:tc>
          <w:tcPr>
            <w:tcW w:w="1169" w:type="dxa"/>
            <w:tcBorders>
              <w:top w:val="single" w:sz="4" w:space="0" w:color="999999"/>
              <w:left w:val="single" w:sz="4" w:space="0" w:color="999999"/>
              <w:bottom w:val="single" w:sz="4" w:space="0" w:color="999999"/>
              <w:right w:val="single" w:sz="4" w:space="0" w:color="999999"/>
            </w:tcBorders>
            <w:vAlign w:val="center"/>
          </w:tcPr>
          <w:p w14:paraId="0A19E274" w14:textId="77777777" w:rsidR="004B5535" w:rsidRPr="001A4A73" w:rsidRDefault="004B5535" w:rsidP="004B5535">
            <w:pPr>
              <w:spacing w:before="20" w:after="20"/>
              <w:jc w:val="center"/>
            </w:pPr>
            <w:r w:rsidRPr="001A4A73">
              <w:t>–</w:t>
            </w:r>
          </w:p>
        </w:tc>
        <w:tc>
          <w:tcPr>
            <w:tcW w:w="1259" w:type="dxa"/>
            <w:tcBorders>
              <w:top w:val="single" w:sz="4" w:space="0" w:color="999999"/>
              <w:left w:val="single" w:sz="4" w:space="0" w:color="999999"/>
              <w:bottom w:val="single" w:sz="4" w:space="0" w:color="999999"/>
              <w:right w:val="single" w:sz="4" w:space="0" w:color="999999"/>
            </w:tcBorders>
            <w:vAlign w:val="center"/>
          </w:tcPr>
          <w:p w14:paraId="1E1132B1" w14:textId="77777777" w:rsidR="004B5535" w:rsidRPr="001A4A73" w:rsidRDefault="004B5535" w:rsidP="004B5535">
            <w:pPr>
              <w:spacing w:before="20" w:after="20"/>
              <w:jc w:val="center"/>
            </w:pPr>
            <w:r w:rsidRPr="001A4A73">
              <w:t>0.8</w:t>
            </w:r>
          </w:p>
        </w:tc>
      </w:tr>
      <w:tr w:rsidR="004B5535" w:rsidRPr="001A4A73" w14:paraId="418D8937" w14:textId="77777777" w:rsidTr="004B5535">
        <w:trPr>
          <w:trHeight w:val="43"/>
          <w:jc w:val="center"/>
        </w:trPr>
        <w:tc>
          <w:tcPr>
            <w:tcW w:w="1343" w:type="dxa"/>
            <w:vMerge/>
          </w:tcPr>
          <w:p w14:paraId="67A38B72" w14:textId="77777777" w:rsidR="004B5535" w:rsidRPr="001A4A73" w:rsidRDefault="004B5535" w:rsidP="004B5535">
            <w:pPr>
              <w:spacing w:before="20" w:after="20"/>
            </w:pPr>
          </w:p>
        </w:tc>
        <w:tc>
          <w:tcPr>
            <w:tcW w:w="1380" w:type="dxa"/>
            <w:vMerge/>
          </w:tcPr>
          <w:p w14:paraId="08297201" w14:textId="77777777" w:rsidR="004B5535" w:rsidRPr="001A4A73" w:rsidRDefault="004B5535" w:rsidP="004B5535">
            <w:pPr>
              <w:spacing w:before="20" w:after="20"/>
            </w:pPr>
          </w:p>
        </w:tc>
        <w:tc>
          <w:tcPr>
            <w:tcW w:w="4384" w:type="dxa"/>
            <w:gridSpan w:val="2"/>
            <w:tcBorders>
              <w:left w:val="single" w:sz="4" w:space="0" w:color="999999"/>
              <w:right w:val="single" w:sz="4" w:space="0" w:color="999999"/>
            </w:tcBorders>
          </w:tcPr>
          <w:p w14:paraId="39073ED2" w14:textId="77777777" w:rsidR="004B5535" w:rsidRPr="001A4A73" w:rsidRDefault="004B5535" w:rsidP="004B5535">
            <w:pPr>
              <w:spacing w:before="20" w:after="20"/>
              <w:jc w:val="left"/>
            </w:pPr>
            <w:r w:rsidRPr="001A4A73">
              <w:t>Specific Creep (millionths/psi)</w:t>
            </w:r>
          </w:p>
        </w:tc>
        <w:tc>
          <w:tcPr>
            <w:tcW w:w="1169" w:type="dxa"/>
            <w:tcBorders>
              <w:top w:val="single" w:sz="4" w:space="0" w:color="999999"/>
              <w:left w:val="single" w:sz="4" w:space="0" w:color="999999"/>
              <w:bottom w:val="single" w:sz="4" w:space="0" w:color="999999"/>
              <w:right w:val="single" w:sz="4" w:space="0" w:color="999999"/>
            </w:tcBorders>
            <w:vAlign w:val="center"/>
          </w:tcPr>
          <w:p w14:paraId="6601C971" w14:textId="77777777" w:rsidR="004B5535" w:rsidRPr="001A4A73" w:rsidRDefault="004B5535" w:rsidP="004B5535">
            <w:pPr>
              <w:spacing w:before="20" w:after="20"/>
              <w:jc w:val="center"/>
            </w:pPr>
            <w:r w:rsidRPr="001A4A73">
              <w:t>–</w:t>
            </w:r>
          </w:p>
        </w:tc>
        <w:tc>
          <w:tcPr>
            <w:tcW w:w="1259" w:type="dxa"/>
            <w:tcBorders>
              <w:top w:val="single" w:sz="4" w:space="0" w:color="999999"/>
              <w:left w:val="single" w:sz="4" w:space="0" w:color="999999"/>
              <w:bottom w:val="single" w:sz="4" w:space="0" w:color="999999"/>
              <w:right w:val="single" w:sz="4" w:space="0" w:color="999999"/>
            </w:tcBorders>
            <w:vAlign w:val="center"/>
          </w:tcPr>
          <w:p w14:paraId="6D99D501" w14:textId="77777777" w:rsidR="004B5535" w:rsidRPr="001A4A73" w:rsidRDefault="004B5535" w:rsidP="004B5535">
            <w:pPr>
              <w:spacing w:before="20" w:after="20"/>
              <w:jc w:val="center"/>
            </w:pPr>
            <w:r w:rsidRPr="001A4A73">
              <w:t>0.30</w:t>
            </w:r>
          </w:p>
        </w:tc>
      </w:tr>
      <w:tr w:rsidR="004B5535" w:rsidRPr="001A4A73" w14:paraId="3F8115AD" w14:textId="77777777" w:rsidTr="004B5535">
        <w:trPr>
          <w:trHeight w:val="43"/>
          <w:jc w:val="center"/>
        </w:trPr>
        <w:tc>
          <w:tcPr>
            <w:tcW w:w="9535" w:type="dxa"/>
            <w:gridSpan w:val="6"/>
            <w:tcBorders>
              <w:left w:val="single" w:sz="4" w:space="0" w:color="999999"/>
              <w:right w:val="single" w:sz="4" w:space="0" w:color="999999"/>
            </w:tcBorders>
          </w:tcPr>
          <w:p w14:paraId="6DD5D493" w14:textId="77777777" w:rsidR="004B5535" w:rsidRPr="001A4A73" w:rsidRDefault="004B5535" w:rsidP="00E310EF">
            <w:r w:rsidRPr="001A4A73">
              <w:t>[1] Or otherwise identified in the Manufacturer’s technical data sheet.</w:t>
            </w:r>
          </w:p>
          <w:p w14:paraId="3F490430" w14:textId="77777777" w:rsidR="004B5535" w:rsidRPr="001A4A73" w:rsidRDefault="004B5535" w:rsidP="00E310EF">
            <w:r w:rsidRPr="001A4A73">
              <w:t>[2] Test method shall be modified and conducted without drops per ASTM C1856.</w:t>
            </w:r>
          </w:p>
          <w:p w14:paraId="6F3277C8" w14:textId="77777777" w:rsidR="004B5535" w:rsidRPr="001A4A73" w:rsidRDefault="004B5535" w:rsidP="00E310EF">
            <w:r w:rsidRPr="001A4A73">
              <w:t>[3] Three (3) 3 x 6 in. cylinders shall be cast and tested per ASTM C1856 for each age specified.</w:t>
            </w:r>
          </w:p>
          <w:p w14:paraId="7E2A2565" w14:textId="77777777" w:rsidR="004B5535" w:rsidRPr="001A4A73" w:rsidRDefault="004B5535" w:rsidP="00E310EF">
            <w:r w:rsidRPr="001A4A73">
              <w:t>[4] Test result shall be greater than or equal to the Direct Tension Cracking Strength test result.</w:t>
            </w:r>
          </w:p>
          <w:p w14:paraId="31E989B4" w14:textId="77777777" w:rsidR="004B5535" w:rsidRPr="001A4A73" w:rsidRDefault="004B5535" w:rsidP="00E310EF">
            <w:r w:rsidRPr="001A4A73">
              <w:t xml:space="preserve">[5] For applications where bond strength to the substrate or the tensile strength of either the overlay or substrate is desired.  </w:t>
            </w:r>
          </w:p>
          <w:p w14:paraId="67549B86" w14:textId="77777777" w:rsidR="004B5535" w:rsidRPr="001A4A73" w:rsidRDefault="004B5535" w:rsidP="00E310EF">
            <w:r w:rsidRPr="001A4A73">
              <w:t>[6] Assume bond to an exposed aggregate concrete surface.  100% failure in a concrete substrate with compressive strength greater than or equal to 4000 psi shall be attained.</w:t>
            </w:r>
          </w:p>
          <w:p w14:paraId="33DF5B6B" w14:textId="77777777" w:rsidR="004B5535" w:rsidRPr="001A4A73" w:rsidRDefault="004B5535" w:rsidP="00E310EF">
            <w:r w:rsidRPr="001A4A73">
              <w:t>[7] Three (3) 4 x 8 in. cylinders shall be cast and tested without the steel fibers for each age specified.  An additional sample set may be cast and tested with the steel fibers for informational purposes only.</w:t>
            </w:r>
          </w:p>
          <w:p w14:paraId="1AC2D564" w14:textId="77777777" w:rsidR="004B5535" w:rsidRPr="001A4A73" w:rsidRDefault="004B5535" w:rsidP="00E310EF">
            <w:r w:rsidRPr="001A4A73">
              <w:t>[8] Cracking is defined as the sudden decrease in compressive strain greater than 30 µε.</w:t>
            </w:r>
          </w:p>
        </w:tc>
      </w:tr>
    </w:tbl>
    <w:p w14:paraId="5629581A" w14:textId="77777777" w:rsidR="004B5535" w:rsidRPr="001A4A73" w:rsidRDefault="004B5535" w:rsidP="004B5535">
      <w:r w:rsidRPr="001A4A73">
        <w:br w:type="page"/>
      </w:r>
    </w:p>
    <w:p w14:paraId="0B25B783" w14:textId="77777777" w:rsidR="004B5535" w:rsidRPr="001A4A73" w:rsidRDefault="004B5535" w:rsidP="008C5560">
      <w:pPr>
        <w:pStyle w:val="Heading3"/>
      </w:pPr>
      <w:r w:rsidRPr="001A4A73">
        <w:lastRenderedPageBreak/>
        <w:t>Packaging, Marking and Storage</w:t>
      </w:r>
    </w:p>
    <w:p w14:paraId="40FDDCCE" w14:textId="77777777" w:rsidR="004B5535" w:rsidRPr="001A4A73" w:rsidRDefault="004B5535" w:rsidP="004B5535">
      <w:r w:rsidRPr="001A4A73">
        <w:t xml:space="preserve">For all Ultra </w:t>
      </w:r>
      <w:proofErr w:type="gramStart"/>
      <w:r w:rsidRPr="001A4A73">
        <w:t>High Performance</w:t>
      </w:r>
      <w:proofErr w:type="gramEnd"/>
      <w:r w:rsidRPr="001A4A73">
        <w:t xml:space="preserve"> Concrete to be mixed on </w:t>
      </w:r>
      <w:proofErr w:type="gramStart"/>
      <w:r w:rsidRPr="001A4A73">
        <w:t>site</w:t>
      </w:r>
      <w:proofErr w:type="gramEnd"/>
      <w:r w:rsidRPr="001A4A73">
        <w:t xml:space="preserve"> deliver product in original, unopened moisture-proof bags with the manufacturer’s name, date of manufacture, and clearly marked with the information described below.  Store the material in a dry and weather protected enclosure in full compliance with the manufacturer's recommendations.  Material must be used within the manufacturer’s recommended shelf life.</w:t>
      </w:r>
    </w:p>
    <w:p w14:paraId="660C97DC" w14:textId="77777777" w:rsidR="004B5535" w:rsidRPr="001A4A73" w:rsidRDefault="004B5535" w:rsidP="004B5535">
      <w:r w:rsidRPr="001A4A73">
        <w:t>All containers must be marked with the following information:</w:t>
      </w:r>
    </w:p>
    <w:p w14:paraId="0C2AC8A3" w14:textId="77777777" w:rsidR="004B5535" w:rsidRPr="001A4A73" w:rsidRDefault="004B5535" w:rsidP="004B5535">
      <w:pPr>
        <w:pStyle w:val="ListParagraph"/>
        <w:numPr>
          <w:ilvl w:val="0"/>
          <w:numId w:val="4"/>
        </w:numPr>
      </w:pPr>
      <w:r w:rsidRPr="001A4A73">
        <w:t>Packaging date and material expiration date.</w:t>
      </w:r>
    </w:p>
    <w:p w14:paraId="605FD667" w14:textId="77777777" w:rsidR="004B5535" w:rsidRPr="001A4A73" w:rsidRDefault="004B5535" w:rsidP="004B5535">
      <w:pPr>
        <w:pStyle w:val="ListParagraph"/>
        <w:numPr>
          <w:ilvl w:val="0"/>
          <w:numId w:val="4"/>
        </w:numPr>
      </w:pPr>
      <w:r w:rsidRPr="001A4A73">
        <w:t>Weight of each bag and number of bags in each pallet.</w:t>
      </w:r>
    </w:p>
    <w:p w14:paraId="57B1084E" w14:textId="77777777" w:rsidR="004B5535" w:rsidRPr="001A4A73" w:rsidRDefault="004B5535" w:rsidP="004B5535">
      <w:pPr>
        <w:pStyle w:val="ListParagraph"/>
        <w:numPr>
          <w:ilvl w:val="0"/>
          <w:numId w:val="4"/>
        </w:numPr>
      </w:pPr>
      <w:r w:rsidRPr="001A4A73">
        <w:t>Storage temperature.</w:t>
      </w:r>
    </w:p>
    <w:p w14:paraId="3D987ED7" w14:textId="77777777" w:rsidR="004B5535" w:rsidRPr="001A4A73" w:rsidRDefault="004B5535" w:rsidP="004B5535">
      <w:pPr>
        <w:pStyle w:val="ListParagraph"/>
        <w:numPr>
          <w:ilvl w:val="0"/>
          <w:numId w:val="4"/>
        </w:numPr>
      </w:pPr>
      <w:r w:rsidRPr="001A4A73">
        <w:t>Mix components, proportions, yield, and mixing procedure.</w:t>
      </w:r>
    </w:p>
    <w:p w14:paraId="1E46C42A" w14:textId="77777777" w:rsidR="004B5535" w:rsidRPr="001A4A73" w:rsidRDefault="004B5535" w:rsidP="004B5535">
      <w:pPr>
        <w:pStyle w:val="Heading2"/>
      </w:pPr>
      <w:r w:rsidRPr="001A4A73">
        <w:t>Construction</w:t>
      </w:r>
    </w:p>
    <w:p w14:paraId="1BE052BB" w14:textId="77777777" w:rsidR="004B5535" w:rsidRPr="001A4A73" w:rsidRDefault="004B5535" w:rsidP="008C5560">
      <w:pPr>
        <w:pStyle w:val="Heading3"/>
      </w:pPr>
      <w:r w:rsidRPr="001A4A73">
        <w:t>Pre-Placement Meeting</w:t>
      </w:r>
    </w:p>
    <w:p w14:paraId="3407CDCC" w14:textId="041A17F1" w:rsidR="004B5535" w:rsidRPr="001A4A73" w:rsidRDefault="004B5535" w:rsidP="004B5535">
      <w:r w:rsidRPr="001A4A73">
        <w:t xml:space="preserve">Prior to the placement of the Ultra </w:t>
      </w:r>
      <w:proofErr w:type="gramStart"/>
      <w:r w:rsidRPr="001A4A73">
        <w:t>High Performance</w:t>
      </w:r>
      <w:proofErr w:type="gramEnd"/>
      <w:r w:rsidRPr="001A4A73">
        <w:t xml:space="preserve"> Concrete, the Contractor shall arrange for an pre-placement meeting.  The Contractor’s staff, Manufacturer’s Representative, MassDOT Inspectors, MassDOT Research and Materials Representatives and the Design Engineer shall attend the meeting.  The objective of the meeting is to clearly outline the procedures </w:t>
      </w:r>
      <w:proofErr w:type="gramStart"/>
      <w:r w:rsidRPr="001A4A73">
        <w:t>of</w:t>
      </w:r>
      <w:proofErr w:type="gramEnd"/>
      <w:r w:rsidRPr="001A4A73">
        <w:t xml:space="preserve"> all on-site activities and testing of the material.</w:t>
      </w:r>
    </w:p>
    <w:p w14:paraId="2A6EDFDB" w14:textId="77777777" w:rsidR="004B5535" w:rsidRPr="001A4A73" w:rsidRDefault="004B5535" w:rsidP="008C5560">
      <w:pPr>
        <w:pStyle w:val="Heading3"/>
      </w:pPr>
      <w:r w:rsidRPr="001A4A73">
        <w:t>Mockup</w:t>
      </w:r>
    </w:p>
    <w:p w14:paraId="7A8E98BD" w14:textId="77777777" w:rsidR="004B5535" w:rsidRPr="001A4A73" w:rsidRDefault="004B5535" w:rsidP="004B5535">
      <w:r w:rsidRPr="001A4A73">
        <w:t xml:space="preserve">A mockup shall be completed that matches the application intended a minimum of 30 days in advance of the anticipated construction.  The intent of the mockup is to demonstrate proficiency in workmanship and forming related to the application.  The mockup shall be a full-scale representation of the proposed application and replicate the form pressure created by the ULTRA </w:t>
      </w:r>
      <w:proofErr w:type="gramStart"/>
      <w:r w:rsidRPr="001A4A73">
        <w:t>HIGH PERFORMANCE</w:t>
      </w:r>
      <w:proofErr w:type="gramEnd"/>
      <w:r w:rsidRPr="001A4A73">
        <w:t xml:space="preserve"> CONCRETE.  The mockup shall take place at a location approved by the engineer and be performed in the presence of Department personnel.  The Contractor shall complete the mockup testing of the ULTRA </w:t>
      </w:r>
      <w:proofErr w:type="gramStart"/>
      <w:r w:rsidRPr="001A4A73">
        <w:t>HIGH PERFORMANCE</w:t>
      </w:r>
      <w:proofErr w:type="gramEnd"/>
      <w:r w:rsidRPr="001A4A73">
        <w:t xml:space="preserve"> CONCRETE and receive the Engineer’s approval before production placement of Ultra High Performance Concrete. </w:t>
      </w:r>
    </w:p>
    <w:p w14:paraId="4B86961A" w14:textId="77777777" w:rsidR="004B5535" w:rsidRPr="001A4A73" w:rsidRDefault="004B5535" w:rsidP="004B5535">
      <w:r w:rsidRPr="001A4A73">
        <w:t xml:space="preserve">The mockup shall be placed against an existing concrete surface that has been prepared in accordance with the surface preparation requirements.  </w:t>
      </w:r>
    </w:p>
    <w:p w14:paraId="05393EA3" w14:textId="77777777" w:rsidR="004B5535" w:rsidRPr="001A4A73" w:rsidRDefault="004B5535" w:rsidP="004B5535"/>
    <w:p w14:paraId="0024A8DE" w14:textId="77777777" w:rsidR="004B5535" w:rsidRPr="001A4A73" w:rsidRDefault="004B5535" w:rsidP="004B5535">
      <w:r w:rsidRPr="001A4A73">
        <w:t>Cure all material using the same method of curing proposed to be used in the field.  The temperature during the curing shall be within 18° Fahrenheit of the low end of the proposed temperature range for curing in the field.</w:t>
      </w:r>
    </w:p>
    <w:p w14:paraId="196F023A" w14:textId="77777777" w:rsidR="004B5535" w:rsidRPr="001A4A73" w:rsidRDefault="004B5535" w:rsidP="004B5535"/>
    <w:p w14:paraId="52B519AD" w14:textId="77777777" w:rsidR="004B5535" w:rsidRPr="001A4A73" w:rsidRDefault="004B5535" w:rsidP="004B5535">
      <w:r w:rsidRPr="001A4A73">
        <w:t>Mockup dimensions are provided in the table below.  The length dimension shall have the slope applied.</w:t>
      </w:r>
    </w:p>
    <w:p w14:paraId="08A6E94F" w14:textId="77777777" w:rsidR="004B5535" w:rsidRPr="001A4A73" w:rsidRDefault="004B5535" w:rsidP="004B5535"/>
    <w:p w14:paraId="06513120" w14:textId="77777777" w:rsidR="004B5535" w:rsidRPr="004B5535" w:rsidRDefault="004B5535" w:rsidP="004B5535">
      <w:pPr>
        <w:jc w:val="center"/>
        <w:rPr>
          <w:b/>
          <w:bCs/>
        </w:rPr>
      </w:pPr>
      <w:r w:rsidRPr="004B5535">
        <w:rPr>
          <w:b/>
          <w:bCs/>
        </w:rPr>
        <w:t>Mockup Dimensions</w:t>
      </w:r>
    </w:p>
    <w:tbl>
      <w:tblPr>
        <w:tblStyle w:val="TableGrid"/>
        <w:tblW w:w="9463" w:type="dxa"/>
        <w:tblLook w:val="0420" w:firstRow="1" w:lastRow="0" w:firstColumn="0" w:lastColumn="0" w:noHBand="0" w:noVBand="1"/>
      </w:tblPr>
      <w:tblGrid>
        <w:gridCol w:w="1517"/>
        <w:gridCol w:w="4562"/>
        <w:gridCol w:w="1043"/>
        <w:gridCol w:w="969"/>
        <w:gridCol w:w="1372"/>
      </w:tblGrid>
      <w:tr w:rsidR="004B5535" w:rsidRPr="004B5535" w14:paraId="25508028" w14:textId="77777777" w:rsidTr="004B5535">
        <w:tc>
          <w:tcPr>
            <w:tcW w:w="1517" w:type="dxa"/>
          </w:tcPr>
          <w:p w14:paraId="73D65FA7" w14:textId="77777777" w:rsidR="004B5535" w:rsidRPr="004B5535" w:rsidRDefault="004B5535" w:rsidP="00E310EF">
            <w:pPr>
              <w:rPr>
                <w:b/>
                <w:bCs/>
              </w:rPr>
            </w:pPr>
            <w:r w:rsidRPr="004B5535">
              <w:rPr>
                <w:b/>
                <w:bCs/>
              </w:rPr>
              <w:t>Application</w:t>
            </w:r>
          </w:p>
        </w:tc>
        <w:tc>
          <w:tcPr>
            <w:tcW w:w="4562" w:type="dxa"/>
          </w:tcPr>
          <w:p w14:paraId="0220915E" w14:textId="77777777" w:rsidR="004B5535" w:rsidRPr="004B5535" w:rsidRDefault="004B5535" w:rsidP="00E310EF">
            <w:pPr>
              <w:rPr>
                <w:b/>
                <w:bCs/>
              </w:rPr>
            </w:pPr>
            <w:r w:rsidRPr="004B5535">
              <w:rPr>
                <w:b/>
                <w:bCs/>
              </w:rPr>
              <w:t>Slope</w:t>
            </w:r>
          </w:p>
        </w:tc>
        <w:tc>
          <w:tcPr>
            <w:tcW w:w="1043" w:type="dxa"/>
          </w:tcPr>
          <w:p w14:paraId="367574D4" w14:textId="77777777" w:rsidR="004B5535" w:rsidRPr="004B5535" w:rsidRDefault="004B5535" w:rsidP="00E310EF">
            <w:pPr>
              <w:rPr>
                <w:b/>
                <w:bCs/>
              </w:rPr>
            </w:pPr>
            <w:r w:rsidRPr="004B5535">
              <w:rPr>
                <w:b/>
                <w:bCs/>
              </w:rPr>
              <w:t>Length</w:t>
            </w:r>
          </w:p>
        </w:tc>
        <w:tc>
          <w:tcPr>
            <w:tcW w:w="969" w:type="dxa"/>
          </w:tcPr>
          <w:p w14:paraId="530FACE7" w14:textId="77777777" w:rsidR="004B5535" w:rsidRPr="004B5535" w:rsidRDefault="004B5535" w:rsidP="00E310EF">
            <w:pPr>
              <w:rPr>
                <w:b/>
                <w:bCs/>
              </w:rPr>
            </w:pPr>
            <w:r w:rsidRPr="004B5535">
              <w:rPr>
                <w:b/>
                <w:bCs/>
              </w:rPr>
              <w:t>Width</w:t>
            </w:r>
          </w:p>
        </w:tc>
        <w:tc>
          <w:tcPr>
            <w:tcW w:w="1372" w:type="dxa"/>
          </w:tcPr>
          <w:p w14:paraId="1B68FA21" w14:textId="77777777" w:rsidR="004B5535" w:rsidRPr="004B5535" w:rsidRDefault="004B5535" w:rsidP="00E310EF">
            <w:pPr>
              <w:rPr>
                <w:b/>
                <w:bCs/>
              </w:rPr>
            </w:pPr>
            <w:r w:rsidRPr="004B5535">
              <w:rPr>
                <w:b/>
                <w:bCs/>
              </w:rPr>
              <w:t>Thickness</w:t>
            </w:r>
          </w:p>
        </w:tc>
      </w:tr>
      <w:tr w:rsidR="004B5535" w:rsidRPr="001A4A73" w14:paraId="5BFC54A7" w14:textId="77777777" w:rsidTr="004B5535">
        <w:tc>
          <w:tcPr>
            <w:tcW w:w="1517" w:type="dxa"/>
          </w:tcPr>
          <w:p w14:paraId="1C5152E7" w14:textId="77777777" w:rsidR="004B5535" w:rsidRPr="001A4A73" w:rsidRDefault="004B5535" w:rsidP="00E310EF">
            <w:r w:rsidRPr="001A4A73">
              <w:t>Joint Header</w:t>
            </w:r>
          </w:p>
        </w:tc>
        <w:tc>
          <w:tcPr>
            <w:tcW w:w="4562" w:type="dxa"/>
          </w:tcPr>
          <w:p w14:paraId="76E62F9F" w14:textId="77777777" w:rsidR="004B5535" w:rsidRPr="001A4A73" w:rsidRDefault="004B5535" w:rsidP="00E310EF">
            <w:r w:rsidRPr="001A4A73">
              <w:t>Maximum Transverse Cross slope of Roadway</w:t>
            </w:r>
          </w:p>
        </w:tc>
        <w:tc>
          <w:tcPr>
            <w:tcW w:w="1043" w:type="dxa"/>
          </w:tcPr>
          <w:p w14:paraId="77BDE071" w14:textId="77777777" w:rsidR="004B5535" w:rsidRPr="001A4A73" w:rsidRDefault="004B5535" w:rsidP="00E310EF">
            <w:r w:rsidRPr="001A4A73">
              <w:t>4’-0”</w:t>
            </w:r>
          </w:p>
        </w:tc>
        <w:tc>
          <w:tcPr>
            <w:tcW w:w="969" w:type="dxa"/>
          </w:tcPr>
          <w:p w14:paraId="4A584EA7" w14:textId="77777777" w:rsidR="004B5535" w:rsidRPr="001A4A73" w:rsidRDefault="004B5535" w:rsidP="00E310EF">
            <w:r w:rsidRPr="001A4A73">
              <w:t>6”</w:t>
            </w:r>
          </w:p>
        </w:tc>
        <w:tc>
          <w:tcPr>
            <w:tcW w:w="1372" w:type="dxa"/>
          </w:tcPr>
          <w:p w14:paraId="38CE4365" w14:textId="77777777" w:rsidR="004B5535" w:rsidRPr="001A4A73" w:rsidRDefault="004B5535" w:rsidP="00E310EF">
            <w:r w:rsidRPr="001A4A73">
              <w:t>2”</w:t>
            </w:r>
          </w:p>
        </w:tc>
      </w:tr>
      <w:tr w:rsidR="004B5535" w:rsidRPr="001A4A73" w14:paraId="2734F2D8" w14:textId="77777777" w:rsidTr="004B5535">
        <w:tc>
          <w:tcPr>
            <w:tcW w:w="1517" w:type="dxa"/>
          </w:tcPr>
          <w:p w14:paraId="7A487823" w14:textId="77777777" w:rsidR="004B5535" w:rsidRPr="001A4A73" w:rsidRDefault="004B5535" w:rsidP="00E310EF">
            <w:r w:rsidRPr="001A4A73">
              <w:t>Link Slab</w:t>
            </w:r>
          </w:p>
        </w:tc>
        <w:tc>
          <w:tcPr>
            <w:tcW w:w="4562" w:type="dxa"/>
          </w:tcPr>
          <w:p w14:paraId="4935BF04" w14:textId="77777777" w:rsidR="004B5535" w:rsidRPr="001A4A73" w:rsidRDefault="004B5535" w:rsidP="00E310EF">
            <w:r w:rsidRPr="001A4A73">
              <w:t>Maximum Transverse Cross slope of Roadway</w:t>
            </w:r>
          </w:p>
        </w:tc>
        <w:tc>
          <w:tcPr>
            <w:tcW w:w="1043" w:type="dxa"/>
          </w:tcPr>
          <w:p w14:paraId="2DEDD04D" w14:textId="77777777" w:rsidR="004B5535" w:rsidRPr="001A4A73" w:rsidRDefault="004B5535" w:rsidP="00E310EF">
            <w:r w:rsidRPr="001A4A73">
              <w:t>4’-0”</w:t>
            </w:r>
          </w:p>
        </w:tc>
        <w:tc>
          <w:tcPr>
            <w:tcW w:w="969" w:type="dxa"/>
          </w:tcPr>
          <w:p w14:paraId="175CD744" w14:textId="77777777" w:rsidR="004B5535" w:rsidRPr="001A4A73" w:rsidRDefault="004B5535" w:rsidP="00E310EF">
            <w:r w:rsidRPr="001A4A73">
              <w:t>24”</w:t>
            </w:r>
          </w:p>
        </w:tc>
        <w:tc>
          <w:tcPr>
            <w:tcW w:w="1372" w:type="dxa"/>
          </w:tcPr>
          <w:p w14:paraId="5FBB1582" w14:textId="77777777" w:rsidR="004B5535" w:rsidRPr="001A4A73" w:rsidRDefault="004B5535" w:rsidP="00E310EF">
            <w:r w:rsidRPr="001A4A73">
              <w:t>4”</w:t>
            </w:r>
          </w:p>
        </w:tc>
      </w:tr>
      <w:tr w:rsidR="004B5535" w:rsidRPr="001A4A73" w14:paraId="3E459944" w14:textId="77777777" w:rsidTr="004B5535">
        <w:tc>
          <w:tcPr>
            <w:tcW w:w="1517" w:type="dxa"/>
          </w:tcPr>
          <w:p w14:paraId="35552169" w14:textId="77777777" w:rsidR="004B5535" w:rsidRPr="001A4A73" w:rsidRDefault="004B5535" w:rsidP="00E310EF">
            <w:r w:rsidRPr="001A4A73">
              <w:t>Overlay</w:t>
            </w:r>
          </w:p>
        </w:tc>
        <w:tc>
          <w:tcPr>
            <w:tcW w:w="4562" w:type="dxa"/>
          </w:tcPr>
          <w:p w14:paraId="1DEF83ED" w14:textId="77777777" w:rsidR="004B5535" w:rsidRPr="001A4A73" w:rsidRDefault="004B5535" w:rsidP="00E310EF">
            <w:r w:rsidRPr="001A4A73">
              <w:t>Maximum of cross slope or profile</w:t>
            </w:r>
          </w:p>
        </w:tc>
        <w:tc>
          <w:tcPr>
            <w:tcW w:w="1043" w:type="dxa"/>
          </w:tcPr>
          <w:p w14:paraId="08A4D938" w14:textId="77777777" w:rsidR="004B5535" w:rsidRPr="001A4A73" w:rsidRDefault="004B5535" w:rsidP="00E310EF">
            <w:r w:rsidRPr="001A4A73">
              <w:t>4’-0”</w:t>
            </w:r>
          </w:p>
        </w:tc>
        <w:tc>
          <w:tcPr>
            <w:tcW w:w="969" w:type="dxa"/>
          </w:tcPr>
          <w:p w14:paraId="372DDCB6" w14:textId="77777777" w:rsidR="004B5535" w:rsidRPr="001A4A73" w:rsidRDefault="004B5535" w:rsidP="00E310EF">
            <w:r w:rsidRPr="001A4A73">
              <w:t>4’-0”</w:t>
            </w:r>
          </w:p>
        </w:tc>
        <w:tc>
          <w:tcPr>
            <w:tcW w:w="1372" w:type="dxa"/>
          </w:tcPr>
          <w:p w14:paraId="757901C3" w14:textId="77777777" w:rsidR="004B5535" w:rsidRPr="001A4A73" w:rsidRDefault="004B5535" w:rsidP="00E310EF">
            <w:r w:rsidRPr="001A4A73">
              <w:t>2”</w:t>
            </w:r>
          </w:p>
        </w:tc>
      </w:tr>
    </w:tbl>
    <w:p w14:paraId="0F159043" w14:textId="77777777" w:rsidR="004B5535" w:rsidRPr="001A4A73" w:rsidRDefault="004B5535" w:rsidP="004B5535"/>
    <w:p w14:paraId="494C038D" w14:textId="77777777" w:rsidR="004B5535" w:rsidRPr="001A4A73" w:rsidRDefault="004B5535" w:rsidP="004B5535">
      <w:r w:rsidRPr="001A4A73">
        <w:lastRenderedPageBreak/>
        <w:t xml:space="preserve">Once the mockup has cured sufficiently the edges of the Ultra </w:t>
      </w:r>
      <w:proofErr w:type="gramStart"/>
      <w:r w:rsidRPr="001A4A73">
        <w:t>High Performance</w:t>
      </w:r>
      <w:proofErr w:type="gramEnd"/>
      <w:r w:rsidRPr="001A4A73">
        <w:t xml:space="preserve"> Concrete shall be measured and not vary more than +/- ¼” from the thickness required for the mock up.  If the Contractor does not achieve the required tolerance, procedures must be changed to ensure the material can meet the tolerance, and the test slab repeated. Subsequent failures must be followed by placement of a new test slab, until the Contractor is successful.</w:t>
      </w:r>
    </w:p>
    <w:p w14:paraId="04310E52" w14:textId="77777777" w:rsidR="004B5535" w:rsidRPr="001A4A73" w:rsidRDefault="004B5535" w:rsidP="004B5535"/>
    <w:p w14:paraId="1AE0DCE8" w14:textId="42CE4488" w:rsidR="004B5535" w:rsidRPr="001A4A73" w:rsidRDefault="004B5535" w:rsidP="004B5535">
      <w:r w:rsidRPr="001A4A73">
        <w:t>The Contractor may request a waiver of the mockup requirements if they have performed a similar application in the presence of MassDOT that was deemed satisfactory.  The request shall be made a minimum of 90 days in advance of anticipated construction.  The request shall cite the previous application and project with a comparison to the proposed application and project.  At a minimum the time of year / temperature, volume, batching, mixing, and placement methods shall be identified for each project.</w:t>
      </w:r>
    </w:p>
    <w:p w14:paraId="3F876BC6" w14:textId="77777777" w:rsidR="004B5535" w:rsidRPr="001A4A73" w:rsidRDefault="004B5535" w:rsidP="008C5560">
      <w:pPr>
        <w:pStyle w:val="Heading3"/>
      </w:pPr>
      <w:r w:rsidRPr="001A4A73">
        <w:t>Surface Preparation</w:t>
      </w:r>
    </w:p>
    <w:p w14:paraId="493E6D4F" w14:textId="77777777" w:rsidR="004B5535" w:rsidRPr="001A4A73" w:rsidRDefault="004B5535" w:rsidP="004B5535">
      <w:r w:rsidRPr="001A4A73">
        <w:t xml:space="preserve">When the Ultra </w:t>
      </w:r>
      <w:proofErr w:type="gramStart"/>
      <w:r w:rsidRPr="001A4A73">
        <w:t>High Performance</w:t>
      </w:r>
      <w:proofErr w:type="gramEnd"/>
      <w:r w:rsidRPr="001A4A73">
        <w:t xml:space="preserve"> Concrete is cast against existing concrete, the existing concrete surface shall be repaired in advance of placement.  The existing concrete remaining to bond to the Ultra </w:t>
      </w:r>
      <w:proofErr w:type="gramStart"/>
      <w:r w:rsidRPr="001A4A73">
        <w:t>High Performance</w:t>
      </w:r>
      <w:proofErr w:type="gramEnd"/>
      <w:r w:rsidRPr="001A4A73">
        <w:t xml:space="preserve"> Concrete shall be sound.</w:t>
      </w:r>
    </w:p>
    <w:p w14:paraId="7AF45C7E" w14:textId="77777777" w:rsidR="004B5535" w:rsidRPr="001A4A73" w:rsidRDefault="004B5535" w:rsidP="004B5535"/>
    <w:p w14:paraId="0B8D4417" w14:textId="77777777" w:rsidR="004B5535" w:rsidRPr="001A4A73" w:rsidRDefault="004B5535" w:rsidP="004B5535">
      <w:r w:rsidRPr="001A4A73">
        <w:t xml:space="preserve">Any existing or proposed concrete must be roughened to an amplitude of minimum average amplitude of ¼ to 3/8 inches of the exposed aggregate finish for all surfaces in contact with the Ultra </w:t>
      </w:r>
      <w:proofErr w:type="gramStart"/>
      <w:r w:rsidRPr="001A4A73">
        <w:t>High Performance</w:t>
      </w:r>
      <w:proofErr w:type="gramEnd"/>
      <w:r w:rsidRPr="001A4A73">
        <w:t xml:space="preserve"> Concrete.  The Contractor shall submit the method proposed for approval in advance of the pre-placement meeting.  </w:t>
      </w:r>
    </w:p>
    <w:p w14:paraId="4579D2A3" w14:textId="77777777" w:rsidR="004B5535" w:rsidRPr="001A4A73" w:rsidRDefault="004B5535" w:rsidP="004B5535"/>
    <w:p w14:paraId="6D929E77" w14:textId="77777777" w:rsidR="004B5535" w:rsidRPr="001A4A73" w:rsidRDefault="004B5535" w:rsidP="004B5535">
      <w:r w:rsidRPr="001A4A73">
        <w:t>Prior to placement all existing concrete surfaces shall be cleaned of all laitance, dirt, grease, oil, and other contaminants, and all standing water.  The surface of the concrete shall be thoroughly cleaned, roughened, and ponded with clean water to achieve Saturated Surface Dry (SSD) condition then it shall be blown off with oil free compressed air.</w:t>
      </w:r>
    </w:p>
    <w:p w14:paraId="2CD6209C" w14:textId="77777777" w:rsidR="004B5535" w:rsidRPr="001A4A73" w:rsidRDefault="004B5535" w:rsidP="004B5535"/>
    <w:p w14:paraId="0045F50B" w14:textId="1853FAF5" w:rsidR="004B5535" w:rsidRPr="001A4A73" w:rsidRDefault="004B5535" w:rsidP="008C5560">
      <w:r w:rsidRPr="001A4A73">
        <w:t xml:space="preserve">Surface preparation at the edge of the construction joint for the Ultra </w:t>
      </w:r>
      <w:proofErr w:type="gramStart"/>
      <w:r w:rsidRPr="001A4A73">
        <w:t>High Performance</w:t>
      </w:r>
      <w:proofErr w:type="gramEnd"/>
      <w:r w:rsidRPr="001A4A73">
        <w:t xml:space="preserve"> Concrete shall be roughed to remove any unconsolidated material and expose the fibers.  A set retarder may be applied to the form surfaces prior to setting to facilitate this.  The construction joint shall be dried in advance of the next placement to ensure freestanding water does not remain since the Ultra </w:t>
      </w:r>
      <w:proofErr w:type="gramStart"/>
      <w:r w:rsidRPr="001A4A73">
        <w:t>High Performance</w:t>
      </w:r>
      <w:proofErr w:type="gramEnd"/>
      <w:r w:rsidRPr="001A4A73">
        <w:t xml:space="preserve"> Concrete is essentially impermeable.</w:t>
      </w:r>
    </w:p>
    <w:p w14:paraId="16D65E12" w14:textId="77777777" w:rsidR="004B5535" w:rsidRPr="001A4A73" w:rsidRDefault="004B5535" w:rsidP="008C5560">
      <w:pPr>
        <w:pStyle w:val="Heading3"/>
      </w:pPr>
      <w:r w:rsidRPr="001A4A73">
        <w:t>Formwork</w:t>
      </w:r>
    </w:p>
    <w:p w14:paraId="38E39F6C" w14:textId="77777777" w:rsidR="004B5535" w:rsidRPr="001A4A73" w:rsidRDefault="004B5535" w:rsidP="004B5535">
      <w:proofErr w:type="gramStart"/>
      <w:r w:rsidRPr="001A4A73">
        <w:t>Formwork</w:t>
      </w:r>
      <w:proofErr w:type="gramEnd"/>
      <w:r w:rsidRPr="001A4A73">
        <w:t xml:space="preserve"> shall be </w:t>
      </w:r>
      <w:proofErr w:type="gramStart"/>
      <w:r w:rsidRPr="001A4A73">
        <w:t>demonstrate</w:t>
      </w:r>
      <w:proofErr w:type="gramEnd"/>
      <w:r w:rsidRPr="001A4A73">
        <w:t xml:space="preserve"> adequate during mock up testing and shall be in accordance with the Ultra High Performance Concrete manufacturer’s recommendations.  Forms shall be constructed from non-absorbent material that are properly sealed and capable of resisting the hydrostatic pressures from Ultra </w:t>
      </w:r>
      <w:proofErr w:type="gramStart"/>
      <w:r w:rsidRPr="001A4A73">
        <w:t>High Performance</w:t>
      </w:r>
      <w:proofErr w:type="gramEnd"/>
      <w:r w:rsidRPr="001A4A73">
        <w:t xml:space="preserve"> Concrete in the unhardened state.</w:t>
      </w:r>
    </w:p>
    <w:p w14:paraId="0F67D400" w14:textId="77777777" w:rsidR="004B5535" w:rsidRPr="001A4A73" w:rsidRDefault="004B5535" w:rsidP="004B5535"/>
    <w:p w14:paraId="1D3CC0EB" w14:textId="77777777" w:rsidR="004B5535" w:rsidRPr="001A4A73" w:rsidRDefault="004B5535" w:rsidP="004B5535">
      <w:r w:rsidRPr="001A4A73">
        <w:t xml:space="preserve">Formwork shall be </w:t>
      </w:r>
      <w:proofErr w:type="gramStart"/>
      <w:r w:rsidRPr="001A4A73">
        <w:t>fit</w:t>
      </w:r>
      <w:proofErr w:type="gramEnd"/>
      <w:r w:rsidRPr="001A4A73">
        <w:t xml:space="preserve"> in advance of placement and shall include top forming when used in joint or link slab applications.  Top forming shall include air relief holes along the length of the form to confirm the Ultra </w:t>
      </w:r>
      <w:proofErr w:type="gramStart"/>
      <w:r w:rsidRPr="001A4A73">
        <w:t>High Performance</w:t>
      </w:r>
      <w:proofErr w:type="gramEnd"/>
      <w:r w:rsidRPr="001A4A73">
        <w:t xml:space="preserve"> Concrete has fully filled the void and all air is pushed out of the formwork.</w:t>
      </w:r>
    </w:p>
    <w:p w14:paraId="3EC1C4B3" w14:textId="77777777" w:rsidR="004B5535" w:rsidRPr="001A4A73" w:rsidRDefault="004B5535" w:rsidP="004B5535"/>
    <w:p w14:paraId="2AA3CBE3" w14:textId="77777777" w:rsidR="004B5535" w:rsidRPr="001A4A73" w:rsidRDefault="004B5535" w:rsidP="004B5535">
      <w:r w:rsidRPr="001A4A73">
        <w:lastRenderedPageBreak/>
        <w:t xml:space="preserve">In the case of joint headers or other applications in which no reinforcing is used, the formwork shall be independent per span in which the Ultra </w:t>
      </w:r>
      <w:proofErr w:type="gramStart"/>
      <w:r w:rsidRPr="001A4A73">
        <w:t>High Performance</w:t>
      </w:r>
      <w:proofErr w:type="gramEnd"/>
      <w:r w:rsidRPr="001A4A73">
        <w:t xml:space="preserve"> Concrete is bonding to and shall not be tied to anything except the superstructure of the span.  This includes adjacent spans, backwalls, and other substructure components.  If the formwork is tied between two spans (i.e. in the case of a link slab) reinforcing shall be utilized and the ambient temperature differential expected from the initial pour to the hardened state shall be less than 15 degrees.</w:t>
      </w:r>
    </w:p>
    <w:p w14:paraId="68D19A88" w14:textId="77777777" w:rsidR="004B5535" w:rsidRPr="001A4A73" w:rsidRDefault="004B5535" w:rsidP="004B5535"/>
    <w:p w14:paraId="4C222FCB" w14:textId="77777777" w:rsidR="004B5535" w:rsidRPr="001A4A73" w:rsidRDefault="004B5535" w:rsidP="004B5535">
      <w:r w:rsidRPr="001A4A73">
        <w:t xml:space="preserve">Formwork on either side of a bridge expansion joint shall be independent, to ensure that the formwork does not incur forces due to the thermal movement of the bridge. In the case of the elimination of an expansion joint (i.e. in the case of a link slab), in which case the formwork is required to tie between spans, reinforcing shall be </w:t>
      </w:r>
      <w:proofErr w:type="gramStart"/>
      <w:r w:rsidRPr="001A4A73">
        <w:t>utilized</w:t>
      </w:r>
      <w:proofErr w:type="gramEnd"/>
      <w:r w:rsidRPr="001A4A73">
        <w:t xml:space="preserve"> and the ambient temperature differential expected from the initial pour to the hardened state shall be less than 15 degrees.</w:t>
      </w:r>
    </w:p>
    <w:p w14:paraId="56905729" w14:textId="77777777" w:rsidR="004B5535" w:rsidRPr="001A4A73" w:rsidRDefault="004B5535" w:rsidP="004B5535"/>
    <w:p w14:paraId="3540FCBA" w14:textId="0B21238F" w:rsidR="004B5535" w:rsidRPr="001A4A73" w:rsidRDefault="004B5535" w:rsidP="004B5535">
      <w:r w:rsidRPr="001A4A73">
        <w:t xml:space="preserve">Formwork shall not be removed until the concrete has sufficiently hardened to prevent Ultra </w:t>
      </w:r>
      <w:proofErr w:type="gramStart"/>
      <w:r w:rsidRPr="001A4A73">
        <w:t>High Performance</w:t>
      </w:r>
      <w:proofErr w:type="gramEnd"/>
      <w:r w:rsidRPr="001A4A73">
        <w:t xml:space="preserve"> Concrete deflection or damage upon removal.  All formwork removal shall be per the manufacturer’s recommendations.</w:t>
      </w:r>
    </w:p>
    <w:p w14:paraId="192C32D4" w14:textId="77777777" w:rsidR="004B5535" w:rsidRPr="001A4A73" w:rsidRDefault="004B5535" w:rsidP="008C5560">
      <w:pPr>
        <w:pStyle w:val="Heading3"/>
      </w:pPr>
      <w:r w:rsidRPr="001A4A73">
        <w:t>Batching, Mixing, and Delivery</w:t>
      </w:r>
    </w:p>
    <w:p w14:paraId="4AF5FC6E" w14:textId="115DE697" w:rsidR="004B5535" w:rsidRPr="001A4A73" w:rsidRDefault="004B5535" w:rsidP="004B5535">
      <w:r w:rsidRPr="001A4A73">
        <w:t>Perform batching and mixing in accordance with the manufacturer’s technical data sheet and recommendations.  A batch ticket shall be submitted for each batch produced on-site or off-site.  Discharge time restrictions shall be per the Manufacturer’s technical data sheet and recommendations.</w:t>
      </w:r>
    </w:p>
    <w:p w14:paraId="59E1EC5D" w14:textId="77777777" w:rsidR="004B5535" w:rsidRPr="001A4A73" w:rsidRDefault="004B5535" w:rsidP="008C5560">
      <w:pPr>
        <w:pStyle w:val="Heading3"/>
      </w:pPr>
      <w:r w:rsidRPr="001A4A73">
        <w:t>Placement</w:t>
      </w:r>
    </w:p>
    <w:p w14:paraId="4B3594E9" w14:textId="77777777" w:rsidR="004B5535" w:rsidRPr="001A4A73" w:rsidRDefault="004B5535" w:rsidP="004B5535">
      <w:r w:rsidRPr="001A4A73">
        <w:t xml:space="preserve">The Ultra </w:t>
      </w:r>
      <w:proofErr w:type="gramStart"/>
      <w:r w:rsidRPr="001A4A73">
        <w:t>High Performance</w:t>
      </w:r>
      <w:proofErr w:type="gramEnd"/>
      <w:r w:rsidRPr="001A4A73">
        <w:t xml:space="preserve"> Concrete shall be placed within the workability duration of the manufacturer’s technical data sheet and recommendations.  This shall include any travel time for Ultra </w:t>
      </w:r>
      <w:proofErr w:type="gramStart"/>
      <w:r w:rsidRPr="001A4A73">
        <w:t>High Performance</w:t>
      </w:r>
      <w:proofErr w:type="gramEnd"/>
      <w:r w:rsidRPr="001A4A73">
        <w:t xml:space="preserve"> Concrete arriving on site premixed.</w:t>
      </w:r>
    </w:p>
    <w:p w14:paraId="619E826A" w14:textId="77777777" w:rsidR="004B5535" w:rsidRPr="001A4A73" w:rsidRDefault="004B5535" w:rsidP="004B5535"/>
    <w:p w14:paraId="18FDF932" w14:textId="77777777" w:rsidR="004B5535" w:rsidRPr="001A4A73" w:rsidRDefault="004B5535" w:rsidP="004B5535">
      <w:r w:rsidRPr="001A4A73">
        <w:t xml:space="preserve">Place the Ultra </w:t>
      </w:r>
      <w:proofErr w:type="gramStart"/>
      <w:r w:rsidRPr="001A4A73">
        <w:t>High Performance</w:t>
      </w:r>
      <w:proofErr w:type="gramEnd"/>
      <w:r w:rsidRPr="001A4A73">
        <w:t xml:space="preserve"> Concrete in accordance with the approved construction work plan.  Do not use internal vibration during Ultra </w:t>
      </w:r>
      <w:proofErr w:type="gramStart"/>
      <w:r w:rsidRPr="001A4A73">
        <w:t>High Performance</w:t>
      </w:r>
      <w:proofErr w:type="gramEnd"/>
      <w:r w:rsidRPr="001A4A73">
        <w:t xml:space="preserve"> Concrete placement.  The use of rodding of Ultra </w:t>
      </w:r>
      <w:proofErr w:type="gramStart"/>
      <w:r w:rsidRPr="001A4A73">
        <w:t>High Performance</w:t>
      </w:r>
      <w:proofErr w:type="gramEnd"/>
      <w:r w:rsidRPr="001A4A73">
        <w:t xml:space="preserve"> Concrete is allowed at the locations where successive pours meet.  Keep the Ultra </w:t>
      </w:r>
      <w:proofErr w:type="gramStart"/>
      <w:r w:rsidRPr="001A4A73">
        <w:t>High Performance</w:t>
      </w:r>
      <w:proofErr w:type="gramEnd"/>
      <w:r w:rsidRPr="001A4A73">
        <w:t xml:space="preserve"> Concrete at the manufacturer’s recommended temperature range during the placement.</w:t>
      </w:r>
    </w:p>
    <w:p w14:paraId="624DC116" w14:textId="77777777" w:rsidR="004B5535" w:rsidRPr="001A4A73" w:rsidRDefault="004B5535" w:rsidP="004B5535"/>
    <w:p w14:paraId="5BF56599" w14:textId="77777777" w:rsidR="004B5535" w:rsidRPr="001A4A73" w:rsidRDefault="004B5535" w:rsidP="004B5535">
      <w:r w:rsidRPr="001A4A73">
        <w:t>The placement shall be such that the number of construction joints is minimized.  Any joints shall be included in the pre-placement submissions and shall be approved by the Engineer.</w:t>
      </w:r>
    </w:p>
    <w:p w14:paraId="70477B0A" w14:textId="77777777" w:rsidR="004B5535" w:rsidRPr="001A4A73" w:rsidRDefault="004B5535" w:rsidP="004B5535"/>
    <w:p w14:paraId="01483462" w14:textId="77777777" w:rsidR="004B5535" w:rsidRPr="001A4A73" w:rsidRDefault="004B5535" w:rsidP="004B5535">
      <w:proofErr w:type="spellStart"/>
      <w:r w:rsidRPr="001A4A73">
        <w:t xml:space="preserve">Ultra </w:t>
      </w:r>
      <w:proofErr w:type="gramStart"/>
      <w:r w:rsidRPr="001A4A73">
        <w:t>High</w:t>
      </w:r>
      <w:proofErr w:type="spellEnd"/>
      <w:r w:rsidRPr="001A4A73">
        <w:t xml:space="preserve"> Performance</w:t>
      </w:r>
      <w:proofErr w:type="gramEnd"/>
      <w:r w:rsidRPr="001A4A73">
        <w:t xml:space="preserve"> Concrete shall be placed such that the Ultra High Performance Concrete flows to lower elevations which fill prior to higher elevations to ensure completely filled forms.</w:t>
      </w:r>
    </w:p>
    <w:p w14:paraId="4A0E4FEB" w14:textId="77777777" w:rsidR="004B5535" w:rsidRPr="001A4A73" w:rsidRDefault="004B5535" w:rsidP="004B5535"/>
    <w:p w14:paraId="45E4FA24" w14:textId="4172FFF4" w:rsidR="004B5535" w:rsidRPr="001A4A73" w:rsidRDefault="004B5535" w:rsidP="004B5535">
      <w:r w:rsidRPr="001A4A73">
        <w:t>During placement, the discharge of material shall be monitored to prevent of segregation of the material.  Ensure that fibers are evenly distributed and do not form clumps within the material.</w:t>
      </w:r>
    </w:p>
    <w:p w14:paraId="7C5D0321" w14:textId="77777777" w:rsidR="004B5535" w:rsidRPr="001A4A73" w:rsidRDefault="004B5535" w:rsidP="008C5560">
      <w:pPr>
        <w:pStyle w:val="Heading3"/>
      </w:pPr>
      <w:r w:rsidRPr="001A4A73">
        <w:t>Temperature Control of the Material.</w:t>
      </w:r>
    </w:p>
    <w:p w14:paraId="241D38A8" w14:textId="68CF4E29" w:rsidR="004B5535" w:rsidRPr="001A4A73" w:rsidRDefault="004B5535" w:rsidP="008C5560">
      <w:r w:rsidRPr="001A4A73">
        <w:t xml:space="preserve">During batching and placement keep the temperature of the Ultra High Performance Concrete within the manufacturer’s technical data </w:t>
      </w:r>
      <w:proofErr w:type="gramStart"/>
      <w:r w:rsidRPr="001A4A73">
        <w:t>sheet</w:t>
      </w:r>
      <w:r w:rsidRPr="001A4A73" w:rsidDel="00B604BF">
        <w:t xml:space="preserve"> </w:t>
      </w:r>
      <w:r w:rsidRPr="001A4A73">
        <w:t>.</w:t>
      </w:r>
      <w:proofErr w:type="gramEnd"/>
      <w:r w:rsidRPr="001A4A73">
        <w:t xml:space="preserve">  When hot conditions are present, add ice to the </w:t>
      </w:r>
      <w:r w:rsidRPr="001A4A73">
        <w:lastRenderedPageBreak/>
        <w:t>mix as recommended by the Ultra High Performance Concrete manufacturer’s representative, but do not exceed the allowable specified water to cementitious material ratio.</w:t>
      </w:r>
    </w:p>
    <w:p w14:paraId="101342A0" w14:textId="77777777" w:rsidR="004B5535" w:rsidRPr="001A4A73" w:rsidRDefault="004B5535" w:rsidP="008C5560">
      <w:pPr>
        <w:pStyle w:val="Heading3"/>
      </w:pPr>
      <w:r w:rsidRPr="001A4A73">
        <w:t>Protection from Adverse Conditions.</w:t>
      </w:r>
    </w:p>
    <w:p w14:paraId="4DEFB370" w14:textId="77777777" w:rsidR="004B5535" w:rsidRPr="001A4A73" w:rsidRDefault="004B5535" w:rsidP="004B5535">
      <w:r w:rsidRPr="001A4A73">
        <w:t xml:space="preserve">Protect the Ultra </w:t>
      </w:r>
      <w:proofErr w:type="gramStart"/>
      <w:r w:rsidRPr="001A4A73">
        <w:t>High Performance</w:t>
      </w:r>
      <w:proofErr w:type="gramEnd"/>
      <w:r w:rsidRPr="001A4A73">
        <w:t xml:space="preserve"> Concrete in accordance with the manufacturer’s recommendations.  This shall include protection from the following adverse conditions in accordance with the manufacturer’s technical data sheet and recommendations:</w:t>
      </w:r>
    </w:p>
    <w:p w14:paraId="7FC3BC2E" w14:textId="77777777" w:rsidR="004B5535" w:rsidRPr="001A4A73" w:rsidRDefault="004B5535" w:rsidP="008C5560">
      <w:pPr>
        <w:pStyle w:val="ListParagraph"/>
        <w:numPr>
          <w:ilvl w:val="0"/>
          <w:numId w:val="5"/>
        </w:numPr>
        <w:spacing w:before="160" w:after="0" w:line="240" w:lineRule="auto"/>
      </w:pPr>
      <w:r w:rsidRPr="001A4A73">
        <w:t xml:space="preserve">Hot and Dry Weather </w:t>
      </w:r>
    </w:p>
    <w:p w14:paraId="13173184" w14:textId="77777777" w:rsidR="004B5535" w:rsidRPr="001A4A73" w:rsidRDefault="004B5535" w:rsidP="008C5560">
      <w:pPr>
        <w:pStyle w:val="ListParagraph"/>
        <w:numPr>
          <w:ilvl w:val="0"/>
          <w:numId w:val="5"/>
        </w:numPr>
        <w:spacing w:before="160" w:after="0" w:line="240" w:lineRule="auto"/>
      </w:pPr>
      <w:r w:rsidRPr="001A4A73">
        <w:t>Rainy Weather</w:t>
      </w:r>
    </w:p>
    <w:p w14:paraId="7BD351B7" w14:textId="77777777" w:rsidR="004B5535" w:rsidRPr="001A4A73" w:rsidRDefault="004B5535" w:rsidP="008C5560">
      <w:pPr>
        <w:pStyle w:val="ListParagraph"/>
        <w:numPr>
          <w:ilvl w:val="0"/>
          <w:numId w:val="5"/>
        </w:numPr>
        <w:spacing w:before="160" w:after="0" w:line="240" w:lineRule="auto"/>
      </w:pPr>
      <w:r w:rsidRPr="001A4A73">
        <w:t>Cold Weather</w:t>
      </w:r>
    </w:p>
    <w:p w14:paraId="74F2E598" w14:textId="77777777" w:rsidR="004B5535" w:rsidRPr="001A4A73" w:rsidRDefault="004B5535" w:rsidP="008C5560">
      <w:pPr>
        <w:pStyle w:val="Heading3"/>
      </w:pPr>
      <w:r w:rsidRPr="001A4A73">
        <w:t>Finishing</w:t>
      </w:r>
    </w:p>
    <w:p w14:paraId="255EEBD6" w14:textId="77777777" w:rsidR="004B5535" w:rsidRPr="001A4A73" w:rsidRDefault="004B5535" w:rsidP="004B5535">
      <w:r w:rsidRPr="001A4A73">
        <w:t>Finishing shall be performed in accordance with the manufacturer’s technical data sheet and recommendations.  Screeding and Initial Curing “Evaporation Reducer” application simultaneously is an acceptable practice.  The “Evaporation Reducer” product shall be reviewed and approved by the Ultra High Performance Concrete manufacturer prior to application.</w:t>
      </w:r>
    </w:p>
    <w:p w14:paraId="458A2EB5" w14:textId="77777777" w:rsidR="004B5535" w:rsidRPr="001A4A73" w:rsidRDefault="004B5535" w:rsidP="004B5535"/>
    <w:p w14:paraId="58523D89" w14:textId="401CD00C" w:rsidR="004B5535" w:rsidRPr="001A4A73" w:rsidRDefault="004B5535" w:rsidP="004B5535">
      <w:r w:rsidRPr="001A4A73">
        <w:t xml:space="preserve">In areas not exposed to </w:t>
      </w:r>
      <w:proofErr w:type="gramStart"/>
      <w:r w:rsidRPr="001A4A73">
        <w:t>environment</w:t>
      </w:r>
      <w:proofErr w:type="gramEnd"/>
      <w:r w:rsidRPr="001A4A73">
        <w:t xml:space="preserve"> no additional finishing is needed.  In areas exposed to </w:t>
      </w:r>
      <w:proofErr w:type="gramStart"/>
      <w:r w:rsidRPr="001A4A73">
        <w:t>environment</w:t>
      </w:r>
      <w:proofErr w:type="gramEnd"/>
      <w:r w:rsidRPr="001A4A73">
        <w:t>, final finishing is required.</w:t>
      </w:r>
    </w:p>
    <w:p w14:paraId="660F8D14" w14:textId="77777777" w:rsidR="004B5535" w:rsidRPr="008C5560" w:rsidRDefault="004B5535" w:rsidP="008C5560">
      <w:pPr>
        <w:pStyle w:val="Heading3"/>
      </w:pPr>
      <w:r w:rsidRPr="008C5560">
        <w:t>Grinding</w:t>
      </w:r>
    </w:p>
    <w:p w14:paraId="1ED533C1" w14:textId="257FB4BC" w:rsidR="004B5535" w:rsidRPr="001A4A73" w:rsidRDefault="004B5535" w:rsidP="008C5560">
      <w:proofErr w:type="gramStart"/>
      <w:r w:rsidRPr="001A4A73">
        <w:t>To adjust</w:t>
      </w:r>
      <w:proofErr w:type="gramEnd"/>
      <w:r w:rsidRPr="001A4A73">
        <w:t xml:space="preserve"> any elevations or remove over pour grinding may be performed.  Perform grinding of the Ultra High Performance Concrete surface after the Ultra </w:t>
      </w:r>
      <w:proofErr w:type="gramStart"/>
      <w:r w:rsidRPr="001A4A73">
        <w:t>High Performance</w:t>
      </w:r>
      <w:proofErr w:type="gramEnd"/>
      <w:r w:rsidRPr="001A4A73">
        <w:t xml:space="preserve"> Concrete is sufficiently hardened per the manufacturer’s recommendations or as shown in the Contract Documents.  Suspend all grinding if significant fiber pullout is observed during grinding operations.  Take corrective actions to prevent the recurrence of the problem which requires the Engineer’s approval prior to implementation.</w:t>
      </w:r>
    </w:p>
    <w:p w14:paraId="742F277C" w14:textId="77777777" w:rsidR="004B5535" w:rsidRPr="001A4A73" w:rsidRDefault="004B5535" w:rsidP="008C5560">
      <w:pPr>
        <w:pStyle w:val="Heading3"/>
      </w:pPr>
      <w:r w:rsidRPr="001A4A73">
        <w:t>Surface Texturing</w:t>
      </w:r>
    </w:p>
    <w:p w14:paraId="474D4B45" w14:textId="1E5C8064" w:rsidR="004B5535" w:rsidRPr="001A4A73" w:rsidRDefault="004B5535" w:rsidP="008C5560">
      <w:proofErr w:type="spellStart"/>
      <w:r w:rsidRPr="001A4A73">
        <w:t xml:space="preserve">Ultra </w:t>
      </w:r>
      <w:proofErr w:type="gramStart"/>
      <w:r w:rsidRPr="001A4A73">
        <w:t>High</w:t>
      </w:r>
      <w:proofErr w:type="spellEnd"/>
      <w:r w:rsidRPr="001A4A73">
        <w:t xml:space="preserve"> Performance</w:t>
      </w:r>
      <w:proofErr w:type="gramEnd"/>
      <w:r w:rsidRPr="001A4A73">
        <w:t xml:space="preserve"> Concrete utilized on the surface of the bridge deck shall be textured to meet the requirements of Part II Subsection 901.66 H.</w:t>
      </w:r>
    </w:p>
    <w:p w14:paraId="7B4D76B8" w14:textId="77777777" w:rsidR="004B5535" w:rsidRPr="001A4A73" w:rsidRDefault="004B5535" w:rsidP="008C5560">
      <w:pPr>
        <w:pStyle w:val="Heading3"/>
      </w:pPr>
      <w:r w:rsidRPr="001A4A73">
        <w:t>Curing</w:t>
      </w:r>
    </w:p>
    <w:p w14:paraId="65D07D2F" w14:textId="77777777" w:rsidR="004B5535" w:rsidRPr="001A4A73" w:rsidRDefault="004B5535" w:rsidP="004B5535">
      <w:r w:rsidRPr="001A4A73">
        <w:t xml:space="preserve">Cure and cover the Ultra </w:t>
      </w:r>
      <w:proofErr w:type="gramStart"/>
      <w:r w:rsidRPr="001A4A73">
        <w:t>High Performance</w:t>
      </w:r>
      <w:proofErr w:type="gramEnd"/>
      <w:r w:rsidRPr="001A4A73">
        <w:t xml:space="preserve"> Concrete in accordance with the manufacturer’s recommendations.  The roadway may be reopened to vehicular traffic once the Ultra </w:t>
      </w:r>
      <w:proofErr w:type="gramStart"/>
      <w:r w:rsidRPr="001A4A73">
        <w:t>High Performance</w:t>
      </w:r>
      <w:proofErr w:type="gramEnd"/>
      <w:r w:rsidRPr="001A4A73">
        <w:t xml:space="preserve"> Concrete has reached 70% of its compressive strength.</w:t>
      </w:r>
    </w:p>
    <w:p w14:paraId="0A5F5629" w14:textId="77777777" w:rsidR="004B5535" w:rsidRPr="001A4A73" w:rsidRDefault="004B5535" w:rsidP="008C5560">
      <w:pPr>
        <w:pStyle w:val="Heading2"/>
      </w:pPr>
      <w:proofErr w:type="spellStart"/>
      <w:r w:rsidRPr="001A4A73">
        <w:t>ConTRACTOR</w:t>
      </w:r>
      <w:proofErr w:type="spellEnd"/>
      <w:r w:rsidRPr="001A4A73">
        <w:t xml:space="preserve"> QUALITY CONTROL</w:t>
      </w:r>
    </w:p>
    <w:p w14:paraId="06790D75" w14:textId="77777777" w:rsidR="004B5535" w:rsidRPr="001A4A73" w:rsidRDefault="004B5535" w:rsidP="004B5535">
      <w:bookmarkStart w:id="1" w:name="_Hlk42860844"/>
      <w:r w:rsidRPr="001A4A73">
        <w:t>Quality Control (QC) shall be established, maintained, and performed by the Contractor to monitor, assess, and adjust manufacturing, production, fabrication, and construction processes, to maintain continuous control of the process, and to ensure that the final material or product will meet the specified level of quality.</w:t>
      </w:r>
    </w:p>
    <w:bookmarkEnd w:id="1"/>
    <w:p w14:paraId="1991077A" w14:textId="77777777" w:rsidR="004B5535" w:rsidRPr="001A4A73" w:rsidRDefault="004B5535" w:rsidP="008C5560">
      <w:pPr>
        <w:pStyle w:val="Heading3"/>
      </w:pPr>
      <w:r w:rsidRPr="001A4A73">
        <w:t>Quality Control Plan</w:t>
      </w:r>
    </w:p>
    <w:p w14:paraId="6FD16E16" w14:textId="575A80A7" w:rsidR="004B5535" w:rsidRPr="001A4A73" w:rsidRDefault="004B5535" w:rsidP="008C5560">
      <w:r w:rsidRPr="001A4A73">
        <w:t xml:space="preserve">At a minimum of 30 days prior to construction, the Contractor shall submit a contract-specific Quality Control Plan (QCP) for each applicable contract work item to the Department for review </w:t>
      </w:r>
      <w:r w:rsidRPr="001A4A73">
        <w:lastRenderedPageBreak/>
        <w:t>and approval. The QCP shall document all Quality Control personnel and procedures utilized to maintain control of all production and placement processes.  The QCP for each contract work item shall meet the NETTCP Model Quality Control Plan standard format and requirements specified by the Department.</w:t>
      </w:r>
    </w:p>
    <w:p w14:paraId="50792905" w14:textId="77777777" w:rsidR="004B5535" w:rsidRPr="001A4A73" w:rsidRDefault="004B5535" w:rsidP="008C5560">
      <w:pPr>
        <w:pStyle w:val="Heading3"/>
      </w:pPr>
      <w:r w:rsidRPr="001A4A73">
        <w:t>Quality Control Laboratory</w:t>
      </w:r>
    </w:p>
    <w:p w14:paraId="2BCE54BE" w14:textId="78F7D95B" w:rsidR="004B5535" w:rsidRPr="001A4A73" w:rsidRDefault="004B5535" w:rsidP="008C5560">
      <w:r w:rsidRPr="001A4A73">
        <w:t>The Contractor’s Quality Control Laboratory shall be qualified through the AASHTO Accreditation Program (AAP) or as approved by the Department.  The Contractor shall have all required sampling, testing, and inspection equipment on site and available for use during all phases of production. The equipment shall meet all applicable AASHTO or ASTM standards, maintain required calibration schedules, and be in acceptable working condition.</w:t>
      </w:r>
    </w:p>
    <w:p w14:paraId="2595BC57" w14:textId="77777777" w:rsidR="004B5535" w:rsidRPr="001A4A73" w:rsidRDefault="004B5535" w:rsidP="008C5560">
      <w:pPr>
        <w:pStyle w:val="Heading3"/>
      </w:pPr>
      <w:r w:rsidRPr="001A4A73">
        <w:t>Quality Control Organization.</w:t>
      </w:r>
    </w:p>
    <w:p w14:paraId="1A9FFC1A" w14:textId="12BF9780" w:rsidR="004B5535" w:rsidRPr="001A4A73" w:rsidRDefault="004B5535" w:rsidP="008C5560">
      <w:r w:rsidRPr="001A4A73">
        <w:t>The Contractor’s Quality Control organization shall be comprised of trained, experienced, and qualified Production Personnel, Quality Control Technicians, and Quality Control as specified herein. Production Personnel, Quality Control Technicians, and Quality Control Managers shall maintain continuous communication to ensure conformance to specification requirements and to dictate corrective action for non-conformance.</w:t>
      </w:r>
    </w:p>
    <w:p w14:paraId="06972E37" w14:textId="77777777" w:rsidR="004B5535" w:rsidRPr="001A4A73" w:rsidRDefault="004B5535" w:rsidP="008C5560">
      <w:pPr>
        <w:pStyle w:val="Heading3"/>
      </w:pPr>
      <w:r w:rsidRPr="001A4A73">
        <w:t>Quality Control Records, Documentation, and Analysis.</w:t>
      </w:r>
    </w:p>
    <w:p w14:paraId="70D4B35E" w14:textId="77777777" w:rsidR="004B5535" w:rsidRPr="001A4A73" w:rsidRDefault="004B5535" w:rsidP="004B5535">
      <w:r w:rsidRPr="001A4A73">
        <w:t xml:space="preserve">The Contractor shall organize, maintain, and retain Quality Control documentation, including Quality Control plans for contract work items, personnel qualification and certification records, laboratory accreditation and certification records, daily diaries, record books, databases, Department and Contractor correspondence, random sampling location report forms, test report forms, inspection report forms, certificates of compliance, non-conformance report forms, corrective actions, control charts, quality level analysis, Quality Control test result summary sheets, material quantities produced or placed by lot and sublot, and other Quality Control documentation per the Department Approved Quality Control Plan and as specified herein. All QC records and documentation </w:t>
      </w:r>
      <w:proofErr w:type="gramStart"/>
      <w:r w:rsidRPr="001A4A73">
        <w:t>shall</w:t>
      </w:r>
      <w:proofErr w:type="gramEnd"/>
      <w:r w:rsidRPr="001A4A73">
        <w:t xml:space="preserve"> be made available to the Engineer within 48 hours and upon the request of the Department.  At a minimum, the Contractor shall maintain a filing system for the following QC records and documentation:</w:t>
      </w:r>
    </w:p>
    <w:p w14:paraId="2AF2109D" w14:textId="77777777" w:rsidR="004B5535" w:rsidRPr="001A4A73" w:rsidRDefault="004B5535" w:rsidP="008C5560">
      <w:pPr>
        <w:pStyle w:val="ListParagraph"/>
        <w:numPr>
          <w:ilvl w:val="0"/>
          <w:numId w:val="6"/>
        </w:numPr>
        <w:spacing w:before="160"/>
      </w:pPr>
      <w:r w:rsidRPr="001A4A73">
        <w:t>QC Laboratory Qualifications (AASHTO Accreditation or Department Approval)</w:t>
      </w:r>
    </w:p>
    <w:p w14:paraId="23742D6E" w14:textId="77777777" w:rsidR="004B5535" w:rsidRPr="001A4A73" w:rsidRDefault="004B5535" w:rsidP="008C5560">
      <w:pPr>
        <w:pStyle w:val="ListParagraph"/>
        <w:numPr>
          <w:ilvl w:val="0"/>
          <w:numId w:val="6"/>
        </w:numPr>
        <w:spacing w:before="160"/>
      </w:pPr>
      <w:r w:rsidRPr="001A4A73">
        <w:t>Qualifications and Certifications for QC Manager(s) and QC Technician(s)</w:t>
      </w:r>
    </w:p>
    <w:p w14:paraId="3AFF98FF" w14:textId="77777777" w:rsidR="004B5535" w:rsidRPr="001A4A73" w:rsidRDefault="004B5535" w:rsidP="008C5560">
      <w:pPr>
        <w:pStyle w:val="ListParagraph"/>
        <w:numPr>
          <w:ilvl w:val="0"/>
          <w:numId w:val="6"/>
        </w:numPr>
        <w:spacing w:before="160"/>
      </w:pPr>
      <w:r w:rsidRPr="001A4A73">
        <w:t>Department Approved Quality Control Plan</w:t>
      </w:r>
    </w:p>
    <w:p w14:paraId="7A9D45C6" w14:textId="77777777" w:rsidR="004B5535" w:rsidRPr="001A4A73" w:rsidRDefault="004B5535" w:rsidP="008C5560">
      <w:pPr>
        <w:pStyle w:val="ListParagraph"/>
        <w:numPr>
          <w:ilvl w:val="0"/>
          <w:numId w:val="6"/>
        </w:numPr>
        <w:spacing w:before="160"/>
      </w:pPr>
      <w:r w:rsidRPr="001A4A73">
        <w:t>Department Approved Mix Design Sheet(s) and Approval Letter(s)</w:t>
      </w:r>
    </w:p>
    <w:p w14:paraId="7E8AC6A5" w14:textId="77777777" w:rsidR="004B5535" w:rsidRPr="001A4A73" w:rsidRDefault="004B5535" w:rsidP="008C5560">
      <w:pPr>
        <w:pStyle w:val="ListParagraph"/>
        <w:numPr>
          <w:ilvl w:val="0"/>
          <w:numId w:val="6"/>
        </w:numPr>
        <w:spacing w:before="160"/>
      </w:pPr>
      <w:r w:rsidRPr="001A4A73">
        <w:t>Technical Data Sheets</w:t>
      </w:r>
    </w:p>
    <w:p w14:paraId="2CF3A2C0" w14:textId="77777777" w:rsidR="004B5535" w:rsidRPr="001A4A73" w:rsidRDefault="004B5535" w:rsidP="008C5560">
      <w:pPr>
        <w:pStyle w:val="ListParagraph"/>
        <w:numPr>
          <w:ilvl w:val="0"/>
          <w:numId w:val="6"/>
        </w:numPr>
        <w:spacing w:before="160"/>
      </w:pPr>
      <w:r w:rsidRPr="001A4A73">
        <w:t xml:space="preserve">Batch </w:t>
      </w:r>
      <w:proofErr w:type="gramStart"/>
      <w:r w:rsidRPr="001A4A73">
        <w:t>tickets</w:t>
      </w:r>
      <w:proofErr w:type="gramEnd"/>
    </w:p>
    <w:p w14:paraId="19B76E81" w14:textId="77777777" w:rsidR="004B5535" w:rsidRPr="001A4A73" w:rsidRDefault="004B5535" w:rsidP="008C5560">
      <w:pPr>
        <w:pStyle w:val="ListParagraph"/>
        <w:numPr>
          <w:ilvl w:val="0"/>
          <w:numId w:val="6"/>
        </w:numPr>
        <w:spacing w:before="160"/>
      </w:pPr>
      <w:r w:rsidRPr="001A4A73">
        <w:t>QC Inspection Report Forms (IRFs)</w:t>
      </w:r>
    </w:p>
    <w:p w14:paraId="2D16FAAB" w14:textId="77777777" w:rsidR="004B5535" w:rsidRPr="001A4A73" w:rsidRDefault="004B5535" w:rsidP="008C5560">
      <w:pPr>
        <w:pStyle w:val="ListParagraph"/>
        <w:numPr>
          <w:ilvl w:val="0"/>
          <w:numId w:val="6"/>
        </w:numPr>
        <w:spacing w:before="160"/>
      </w:pPr>
      <w:r w:rsidRPr="001A4A73">
        <w:t>QC Test Report Forms (TRFs)</w:t>
      </w:r>
    </w:p>
    <w:p w14:paraId="659B479D" w14:textId="77777777" w:rsidR="004B5535" w:rsidRPr="001A4A73" w:rsidRDefault="004B5535" w:rsidP="008C5560">
      <w:pPr>
        <w:pStyle w:val="ListParagraph"/>
        <w:numPr>
          <w:ilvl w:val="0"/>
          <w:numId w:val="6"/>
        </w:numPr>
        <w:spacing w:before="160"/>
      </w:pPr>
      <w:r w:rsidRPr="001A4A73">
        <w:t>QC and Department Non-Conformance Reports (NCRs)</w:t>
      </w:r>
    </w:p>
    <w:p w14:paraId="1117358B" w14:textId="77777777" w:rsidR="004B5535" w:rsidRPr="001A4A73" w:rsidRDefault="004B5535" w:rsidP="008C5560">
      <w:pPr>
        <w:pStyle w:val="ListParagraph"/>
        <w:numPr>
          <w:ilvl w:val="0"/>
          <w:numId w:val="6"/>
        </w:numPr>
        <w:spacing w:before="160"/>
      </w:pPr>
      <w:r w:rsidRPr="001A4A73">
        <w:t>Department Deficiency Reports (DRs)</w:t>
      </w:r>
    </w:p>
    <w:p w14:paraId="426DD15D" w14:textId="77777777" w:rsidR="004B5535" w:rsidRPr="001A4A73" w:rsidRDefault="004B5535" w:rsidP="008C5560">
      <w:pPr>
        <w:pStyle w:val="ListParagraph"/>
        <w:numPr>
          <w:ilvl w:val="0"/>
          <w:numId w:val="6"/>
        </w:numPr>
      </w:pPr>
      <w:r w:rsidRPr="001A4A73">
        <w:t>QC and Production equipment calibrations, verifications, and maintenance documentation.</w:t>
      </w:r>
    </w:p>
    <w:p w14:paraId="0A05BBA6" w14:textId="77777777" w:rsidR="004B5535" w:rsidRPr="001A4A73" w:rsidRDefault="004B5535" w:rsidP="008C5560">
      <w:pPr>
        <w:pStyle w:val="Heading3"/>
      </w:pPr>
      <w:bookmarkStart w:id="2" w:name="_Hlk112316537"/>
      <w:r w:rsidRPr="001A4A73">
        <w:lastRenderedPageBreak/>
        <w:t>Department Acceptance</w:t>
      </w:r>
    </w:p>
    <w:p w14:paraId="29F2C72D" w14:textId="591C465E" w:rsidR="004B5535" w:rsidRPr="001A4A73" w:rsidRDefault="004B5535" w:rsidP="008C5560">
      <w:r w:rsidRPr="001A4A73">
        <w:t>Acceptance shall be performed by the Department, including consultants under direct contract with the Department independent of the Contractor, to evaluate the degree of compliance with contract requirements, to monitor the Contractor’s Quality Control activities, to determine the corresponding value for a given product and the acceptability of all material produced and placed through Department acceptance sampling, testing, inspection, evaluation, and documentation.</w:t>
      </w:r>
      <w:bookmarkEnd w:id="2"/>
    </w:p>
    <w:p w14:paraId="61CFCA4F" w14:textId="77777777" w:rsidR="004B5535" w:rsidRPr="001A4A73" w:rsidRDefault="004B5535" w:rsidP="008C5560">
      <w:pPr>
        <w:pStyle w:val="Heading3"/>
      </w:pPr>
      <w:r w:rsidRPr="001A4A73">
        <w:t>Acceptance of Quality Control Operating Documents</w:t>
      </w:r>
    </w:p>
    <w:p w14:paraId="0A4709DD" w14:textId="00A3FAA3" w:rsidR="004B5535" w:rsidRPr="001A4A73" w:rsidRDefault="004B5535" w:rsidP="008C5560">
      <w:r w:rsidRPr="001A4A73">
        <w:t>The Department will review all Quality Control operating documents, including the Quality Control Plans for contract work items submitted by the Contractor. Department approval shall be subject to conformance with the requirements specified herein.</w:t>
      </w:r>
    </w:p>
    <w:p w14:paraId="6252284B" w14:textId="77777777" w:rsidR="004B5535" w:rsidRPr="001A4A73" w:rsidRDefault="004B5535" w:rsidP="008C5560">
      <w:pPr>
        <w:pStyle w:val="Heading3"/>
      </w:pPr>
      <w:r w:rsidRPr="001A4A73">
        <w:t>Monitoring Contractor Quality Control</w:t>
      </w:r>
    </w:p>
    <w:p w14:paraId="39F02D65" w14:textId="2DD2DDDD" w:rsidR="004B5535" w:rsidRPr="001A4A73" w:rsidRDefault="004B5535" w:rsidP="008C5560">
      <w:r w:rsidRPr="001A4A73">
        <w:t>The Department will monitor the adequacy of the Contractor Quality Control System, to ensure Contractor compliance to all items identified in Quality Control documents, including the Contractor Quality Control Plans for contract work items. Failure to comply with these Quality Control documents may result in work suspension.</w:t>
      </w:r>
    </w:p>
    <w:p w14:paraId="4E0A54DB" w14:textId="77777777" w:rsidR="004B5535" w:rsidRPr="001A4A73" w:rsidRDefault="004B5535" w:rsidP="008C5560">
      <w:pPr>
        <w:pStyle w:val="Heading3"/>
      </w:pPr>
      <w:r w:rsidRPr="001A4A73">
        <w:t>Acceptance Inspection</w:t>
      </w:r>
    </w:p>
    <w:p w14:paraId="551563A3" w14:textId="0D9625EE" w:rsidR="004B5535" w:rsidRPr="001A4A73" w:rsidRDefault="004B5535" w:rsidP="008C5560">
      <w:r w:rsidRPr="001A4A73">
        <w:t xml:space="preserve">Acceptance inspection will be performed and reported by qualified Department (or designee) Acceptance Technicians, to visually inspect equipment, environmental conditions, materials, and workmanship, per the requirements specified herein. The results and findings of </w:t>
      </w:r>
      <w:proofErr w:type="gramStart"/>
      <w:r w:rsidRPr="001A4A73">
        <w:t>Acceptance</w:t>
      </w:r>
      <w:proofErr w:type="gramEnd"/>
      <w:r w:rsidRPr="001A4A73">
        <w:t xml:space="preserve"> inspection will be documented on the Department’s Inspection Report Forms (IRFs). The Department will conduct immediate initiation of non-conformance reporting for non-conforming inspection results and uncontrolled processes.</w:t>
      </w:r>
    </w:p>
    <w:p w14:paraId="309C556F" w14:textId="77777777" w:rsidR="004B5535" w:rsidRPr="001A4A73" w:rsidRDefault="004B5535" w:rsidP="008C5560">
      <w:pPr>
        <w:pStyle w:val="Heading3"/>
      </w:pPr>
      <w:r w:rsidRPr="001A4A73">
        <w:t>Acceptance Sampling and Testing</w:t>
      </w:r>
    </w:p>
    <w:p w14:paraId="78864868" w14:textId="77777777" w:rsidR="004B5535" w:rsidRPr="001A4A73" w:rsidRDefault="004B5535" w:rsidP="004B5535">
      <w:r w:rsidRPr="001A4A73">
        <w:t>Acceptance sampling and testing will be performed and reported by qualified Department (or designee) Acceptance Technicians, to provide quality characteristic data used for Department Acceptance determination, per the requirements specified herein. The results and findings of Acceptance sampling and testing will be documented on the Department’s Test Report Forms (TRFs). The Department will conduct immediate initiation of non-conformance reporting and corrective action for materials with test results not within allowable limits.</w:t>
      </w:r>
    </w:p>
    <w:p w14:paraId="5294A9C1" w14:textId="77777777" w:rsidR="004B5535" w:rsidRPr="001A4A73" w:rsidRDefault="004B5535" w:rsidP="004B5535"/>
    <w:p w14:paraId="2C412137" w14:textId="77777777" w:rsidR="004B5535" w:rsidRPr="001A4A73" w:rsidRDefault="004B5535" w:rsidP="004B5535">
      <w:r w:rsidRPr="001A4A73">
        <w:t>Acceptance sampling and testing will be conducted during production per the minimum requirements specified herein.  Production test results shall be within the limits specified herein.</w:t>
      </w:r>
    </w:p>
    <w:p w14:paraId="59A3F520" w14:textId="77777777" w:rsidR="004B5535" w:rsidRPr="001A4A73" w:rsidRDefault="004B5535" w:rsidP="004B5535"/>
    <w:p w14:paraId="3446D775" w14:textId="77777777" w:rsidR="00B86E4C" w:rsidRDefault="00B86E4C">
      <w:pPr>
        <w:spacing w:after="160" w:line="278" w:lineRule="auto"/>
        <w:jc w:val="left"/>
        <w:rPr>
          <w:b/>
          <w:bCs/>
        </w:rPr>
      </w:pPr>
      <w:r>
        <w:rPr>
          <w:b/>
          <w:bCs/>
        </w:rPr>
        <w:br w:type="page"/>
      </w:r>
    </w:p>
    <w:p w14:paraId="01FFA4AB" w14:textId="187AA634" w:rsidR="004B5535" w:rsidRPr="008C5560" w:rsidRDefault="004B5535" w:rsidP="008C5560">
      <w:pPr>
        <w:jc w:val="center"/>
        <w:rPr>
          <w:b/>
          <w:bCs/>
        </w:rPr>
      </w:pPr>
      <w:r w:rsidRPr="008C5560">
        <w:rPr>
          <w:b/>
          <w:bCs/>
        </w:rPr>
        <w:lastRenderedPageBreak/>
        <w:t>Acceptance Sampling and Testing Requirements</w:t>
      </w:r>
    </w:p>
    <w:tbl>
      <w:tblPr>
        <w:tblStyle w:val="GridTable1Light1"/>
        <w:tblW w:w="9535" w:type="dxa"/>
        <w:jc w:val="center"/>
        <w:tblInd w:w="0" w:type="dxa"/>
        <w:tblLayout w:type="fixed"/>
        <w:tblLook w:val="04A0" w:firstRow="1" w:lastRow="0" w:firstColumn="1" w:lastColumn="0" w:noHBand="0" w:noVBand="1"/>
      </w:tblPr>
      <w:tblGrid>
        <w:gridCol w:w="1343"/>
        <w:gridCol w:w="1380"/>
        <w:gridCol w:w="3302"/>
        <w:gridCol w:w="1082"/>
        <w:gridCol w:w="1169"/>
        <w:gridCol w:w="1259"/>
      </w:tblGrid>
      <w:tr w:rsidR="004B5535" w:rsidRPr="001A4A73" w14:paraId="46052BDA" w14:textId="77777777" w:rsidTr="00E310EF">
        <w:trPr>
          <w:cnfStyle w:val="100000000000" w:firstRow="1" w:lastRow="0" w:firstColumn="0" w:lastColumn="0" w:oddVBand="0" w:evenVBand="0" w:oddHBand="0"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1343" w:type="dxa"/>
            <w:vMerge w:val="restart"/>
            <w:tcBorders>
              <w:top w:val="single" w:sz="4" w:space="0" w:color="999999" w:themeColor="text1" w:themeTint="66"/>
              <w:left w:val="single" w:sz="4" w:space="0" w:color="999999" w:themeColor="text1" w:themeTint="66"/>
              <w:right w:val="single" w:sz="4" w:space="0" w:color="999999" w:themeColor="text1" w:themeTint="66"/>
            </w:tcBorders>
            <w:hideMark/>
          </w:tcPr>
          <w:p w14:paraId="475CF802" w14:textId="77777777" w:rsidR="004B5535" w:rsidRPr="001A4A73" w:rsidRDefault="004B5535" w:rsidP="00E310EF">
            <w:r w:rsidRPr="001A4A73">
              <w:t>Property</w:t>
            </w:r>
          </w:p>
        </w:tc>
        <w:tc>
          <w:tcPr>
            <w:tcW w:w="1380" w:type="dxa"/>
            <w:vMerge w:val="restart"/>
            <w:tcBorders>
              <w:top w:val="single" w:sz="4" w:space="0" w:color="999999" w:themeColor="text1" w:themeTint="66"/>
              <w:left w:val="single" w:sz="4" w:space="0" w:color="999999" w:themeColor="text1" w:themeTint="66"/>
              <w:right w:val="single" w:sz="4" w:space="0" w:color="999999" w:themeColor="text1" w:themeTint="66"/>
            </w:tcBorders>
            <w:hideMark/>
          </w:tcPr>
          <w:p w14:paraId="54A32DEF" w14:textId="77777777" w:rsidR="004B5535" w:rsidRPr="001A4A73" w:rsidRDefault="004B5535" w:rsidP="00E310EF">
            <w:pPr>
              <w:cnfStyle w:val="100000000000" w:firstRow="1" w:lastRow="0" w:firstColumn="0" w:lastColumn="0" w:oddVBand="0" w:evenVBand="0" w:oddHBand="0" w:evenHBand="0" w:firstRowFirstColumn="0" w:firstRowLastColumn="0" w:lastRowFirstColumn="0" w:lastRowLastColumn="0"/>
            </w:pPr>
            <w:r w:rsidRPr="001A4A73">
              <w:t>Method</w:t>
            </w:r>
          </w:p>
        </w:tc>
        <w:tc>
          <w:tcPr>
            <w:tcW w:w="4384" w:type="dxa"/>
            <w:gridSpan w:val="2"/>
            <w:vMerge w:val="restart"/>
            <w:tcBorders>
              <w:top w:val="single" w:sz="4" w:space="0" w:color="999999" w:themeColor="text1" w:themeTint="66"/>
              <w:left w:val="single" w:sz="4" w:space="0" w:color="999999" w:themeColor="text1" w:themeTint="66"/>
              <w:right w:val="single" w:sz="4" w:space="0" w:color="999999" w:themeColor="text1" w:themeTint="66"/>
            </w:tcBorders>
            <w:hideMark/>
          </w:tcPr>
          <w:p w14:paraId="13260610" w14:textId="77777777" w:rsidR="004B5535" w:rsidRPr="001A4A73" w:rsidRDefault="004B5535" w:rsidP="00E310EF">
            <w:pPr>
              <w:cnfStyle w:val="100000000000" w:firstRow="1" w:lastRow="0" w:firstColumn="0" w:lastColumn="0" w:oddVBand="0" w:evenVBand="0" w:oddHBand="0" w:evenHBand="0" w:firstRowFirstColumn="0" w:firstRowLastColumn="0" w:lastRowFirstColumn="0" w:lastRowLastColumn="0"/>
            </w:pPr>
            <w:r w:rsidRPr="001A4A73">
              <w:t>Quality Characteristic</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35E4B" w14:textId="77777777" w:rsidR="004B5535" w:rsidRPr="001A4A73" w:rsidRDefault="004B5535" w:rsidP="00E310EF">
            <w:pPr>
              <w:cnfStyle w:val="100000000000" w:firstRow="1" w:lastRow="0" w:firstColumn="0" w:lastColumn="0" w:oddVBand="0" w:evenVBand="0" w:oddHBand="0" w:evenHBand="0" w:firstRowFirstColumn="0" w:firstRowLastColumn="0" w:lastRowFirstColumn="0" w:lastRowLastColumn="0"/>
            </w:pPr>
            <w:r w:rsidRPr="001A4A73">
              <w:t>Limits</w:t>
            </w:r>
          </w:p>
        </w:tc>
      </w:tr>
      <w:tr w:rsidR="004B5535" w:rsidRPr="001A4A73" w14:paraId="73C13BDE" w14:textId="77777777" w:rsidTr="00E310EF">
        <w:trPr>
          <w:trHeight w:val="20"/>
          <w:jc w:val="center"/>
        </w:trPr>
        <w:tc>
          <w:tcPr>
            <w:cnfStyle w:val="001000000000" w:firstRow="0" w:lastRow="0" w:firstColumn="1" w:lastColumn="0" w:oddVBand="0" w:evenVBand="0" w:oddHBand="0" w:evenHBand="0" w:firstRowFirstColumn="0" w:firstRowLastColumn="0" w:lastRowFirstColumn="0" w:lastRowLastColumn="0"/>
            <w:tcW w:w="1343" w:type="dxa"/>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14:paraId="4F702469" w14:textId="77777777" w:rsidR="004B5535" w:rsidRPr="001A4A73" w:rsidRDefault="004B5535" w:rsidP="00E310EF"/>
        </w:tc>
        <w:tc>
          <w:tcPr>
            <w:tcW w:w="1380" w:type="dxa"/>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14:paraId="1C319E4C"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4384" w:type="dxa"/>
            <w:gridSpan w:val="2"/>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14:paraId="36928E65"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14:paraId="2F6D88C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Min.</w:t>
            </w:r>
          </w:p>
        </w:tc>
        <w:tc>
          <w:tcPr>
            <w:tcW w:w="1259"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14:paraId="18258DE5"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Max.</w:t>
            </w:r>
          </w:p>
        </w:tc>
      </w:tr>
      <w:tr w:rsidR="004B5535" w:rsidRPr="001A4A73" w14:paraId="3AA65118"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57229DE5" w14:textId="77777777" w:rsidR="004B5535" w:rsidRPr="001A4A73" w:rsidRDefault="004B5535" w:rsidP="00E310EF">
            <w:r w:rsidRPr="001A4A73">
              <w:t>Thermal</w:t>
            </w:r>
          </w:p>
        </w:tc>
        <w:tc>
          <w:tcPr>
            <w:tcW w:w="1380"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661049E8"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T 309</w:t>
            </w:r>
          </w:p>
        </w:tc>
        <w:tc>
          <w:tcPr>
            <w:tcW w:w="3302"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19F042D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Concrete Temperature (°F)</w:t>
            </w:r>
          </w:p>
        </w:tc>
        <w:tc>
          <w:tcPr>
            <w:tcW w:w="1082" w:type="dxa"/>
            <w:tcBorders>
              <w:top w:val="single" w:sz="4" w:space="0" w:color="999999" w:themeColor="text1" w:themeTint="66"/>
              <w:left w:val="single" w:sz="4" w:space="0" w:color="999999" w:themeColor="text1" w:themeTint="66"/>
              <w:right w:val="single" w:sz="4" w:space="0" w:color="999999" w:themeColor="text1" w:themeTint="66"/>
            </w:tcBorders>
          </w:tcPr>
          <w:p w14:paraId="3140173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 5 min.</w:t>
            </w:r>
          </w:p>
        </w:tc>
        <w:tc>
          <w:tcPr>
            <w:tcW w:w="11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C7FAF8"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50[1]</w:t>
            </w:r>
          </w:p>
        </w:tc>
        <w:tc>
          <w:tcPr>
            <w:tcW w:w="12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F3A8FA"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90[1]</w:t>
            </w:r>
          </w:p>
        </w:tc>
      </w:tr>
      <w:tr w:rsidR="004B5535" w:rsidRPr="001A4A73" w14:paraId="6124D074"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tcPr>
          <w:p w14:paraId="1981E122"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tcPr>
          <w:p w14:paraId="26A69FE8"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tcPr>
          <w:p w14:paraId="615156DA"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right w:val="single" w:sz="4" w:space="0" w:color="999999" w:themeColor="text1" w:themeTint="66"/>
            </w:tcBorders>
          </w:tcPr>
          <w:p w14:paraId="087DE5A8"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15 min.</w:t>
            </w:r>
          </w:p>
        </w:tc>
        <w:tc>
          <w:tcPr>
            <w:tcW w:w="11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E0063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50[1]</w:t>
            </w:r>
          </w:p>
        </w:tc>
        <w:tc>
          <w:tcPr>
            <w:tcW w:w="12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5A6D6E"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90[1]</w:t>
            </w:r>
          </w:p>
        </w:tc>
      </w:tr>
      <w:tr w:rsidR="004B5535" w:rsidRPr="001A4A73" w14:paraId="5F21EBB5"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tcBorders>
              <w:top w:val="single" w:sz="4" w:space="0" w:color="999999" w:themeColor="text1" w:themeTint="66"/>
              <w:left w:val="single" w:sz="4" w:space="0" w:color="999999" w:themeColor="text1" w:themeTint="66"/>
              <w:right w:val="single" w:sz="4" w:space="0" w:color="999999" w:themeColor="text1" w:themeTint="66"/>
            </w:tcBorders>
          </w:tcPr>
          <w:p w14:paraId="5C5DD485" w14:textId="77777777" w:rsidR="004B5535" w:rsidRPr="001A4A73" w:rsidRDefault="004B5535" w:rsidP="00E310EF">
            <w:r w:rsidRPr="001A4A73">
              <w:t>Uniformity</w:t>
            </w:r>
          </w:p>
        </w:tc>
        <w:tc>
          <w:tcPr>
            <w:tcW w:w="1380" w:type="dxa"/>
            <w:tcBorders>
              <w:top w:val="single" w:sz="4" w:space="0" w:color="999999" w:themeColor="text1" w:themeTint="66"/>
              <w:left w:val="single" w:sz="4" w:space="0" w:color="999999" w:themeColor="text1" w:themeTint="66"/>
              <w:right w:val="single" w:sz="4" w:space="0" w:color="999999" w:themeColor="text1" w:themeTint="66"/>
            </w:tcBorders>
          </w:tcPr>
          <w:p w14:paraId="16AEDF1D"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C1437[2]</w:t>
            </w:r>
          </w:p>
        </w:tc>
        <w:tc>
          <w:tcPr>
            <w:tcW w:w="4384" w:type="dxa"/>
            <w:gridSpan w:val="2"/>
            <w:tcBorders>
              <w:top w:val="single" w:sz="4" w:space="0" w:color="999999" w:themeColor="text1" w:themeTint="66"/>
              <w:left w:val="single" w:sz="4" w:space="0" w:color="999999" w:themeColor="text1" w:themeTint="66"/>
              <w:right w:val="single" w:sz="4" w:space="0" w:color="999999" w:themeColor="text1" w:themeTint="66"/>
            </w:tcBorders>
          </w:tcPr>
          <w:p w14:paraId="4DB22B7C"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Flow (in.)</w:t>
            </w:r>
          </w:p>
        </w:tc>
        <w:tc>
          <w:tcPr>
            <w:tcW w:w="11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3B069E"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Target -1.5</w:t>
            </w:r>
          </w:p>
        </w:tc>
        <w:tc>
          <w:tcPr>
            <w:tcW w:w="12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79BBAF"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Target +1.5</w:t>
            </w:r>
          </w:p>
        </w:tc>
      </w:tr>
      <w:tr w:rsidR="004B5535" w:rsidRPr="001A4A73" w14:paraId="11E45FB1"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335C755E" w14:textId="77777777" w:rsidR="004B5535" w:rsidRPr="001A4A73" w:rsidRDefault="004B5535" w:rsidP="00E310EF">
            <w:r w:rsidRPr="001A4A73">
              <w:t>Strength</w:t>
            </w:r>
          </w:p>
        </w:tc>
        <w:tc>
          <w:tcPr>
            <w:tcW w:w="1380"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7D0F5F3A"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T 22[3]</w:t>
            </w:r>
          </w:p>
        </w:tc>
        <w:tc>
          <w:tcPr>
            <w:tcW w:w="3302"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51C52A3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Compressive Strength (psi)</w:t>
            </w: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F20482"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12 Hours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A3B85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7759924B"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hideMark/>
          </w:tcPr>
          <w:p w14:paraId="0137BA9C"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hideMark/>
          </w:tcPr>
          <w:p w14:paraId="51FE93B7"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hideMark/>
          </w:tcPr>
          <w:p w14:paraId="2E75B14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1F591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24 Hours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A8E4AC"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34A52C69"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hideMark/>
          </w:tcPr>
          <w:p w14:paraId="424E322B"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vAlign w:val="center"/>
            <w:hideMark/>
          </w:tcPr>
          <w:p w14:paraId="4CE77D4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vAlign w:val="center"/>
            <w:hideMark/>
          </w:tcPr>
          <w:p w14:paraId="67BCF416"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CE926"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3 Days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B94BFE"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20FDA2E0"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hideMark/>
          </w:tcPr>
          <w:p w14:paraId="3FA58984"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vAlign w:val="center"/>
            <w:hideMark/>
          </w:tcPr>
          <w:p w14:paraId="4C9970D5"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vAlign w:val="center"/>
            <w:hideMark/>
          </w:tcPr>
          <w:p w14:paraId="358A7A17"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A8E9D"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7 Days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BDD0BD"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54FB2034"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hideMark/>
          </w:tcPr>
          <w:p w14:paraId="3D5E3867"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vAlign w:val="center"/>
            <w:hideMark/>
          </w:tcPr>
          <w:p w14:paraId="62A696C4"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vAlign w:val="center"/>
            <w:hideMark/>
          </w:tcPr>
          <w:p w14:paraId="2BF2C4C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72FB0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28 Days</w:t>
            </w:r>
          </w:p>
        </w:tc>
        <w:tc>
          <w:tcPr>
            <w:tcW w:w="11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14158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18000</w:t>
            </w:r>
          </w:p>
        </w:tc>
        <w:tc>
          <w:tcPr>
            <w:tcW w:w="12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89BBED"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w:t>
            </w:r>
          </w:p>
        </w:tc>
      </w:tr>
      <w:tr w:rsidR="004B5535" w:rsidRPr="001A4A73" w14:paraId="582C6F79"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tcPr>
          <w:p w14:paraId="410F5211"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vAlign w:val="center"/>
          </w:tcPr>
          <w:p w14:paraId="03CC3497"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vAlign w:val="center"/>
          </w:tcPr>
          <w:p w14:paraId="4C0A333C"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5C6F58"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56 Days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28680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79DD5D22"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val="restart"/>
            <w:tcBorders>
              <w:left w:val="single" w:sz="4" w:space="0" w:color="999999" w:themeColor="text1" w:themeTint="66"/>
              <w:right w:val="single" w:sz="4" w:space="0" w:color="999999" w:themeColor="text1" w:themeTint="66"/>
            </w:tcBorders>
            <w:vAlign w:val="center"/>
          </w:tcPr>
          <w:p w14:paraId="3BBD4A00" w14:textId="77777777" w:rsidR="004B5535" w:rsidRPr="001A4A73" w:rsidRDefault="004B5535" w:rsidP="00E310EF">
            <w:r w:rsidRPr="001A4A73">
              <w:t>Durability</w:t>
            </w:r>
          </w:p>
        </w:tc>
        <w:tc>
          <w:tcPr>
            <w:tcW w:w="1380" w:type="dxa"/>
            <w:vMerge w:val="restart"/>
            <w:tcBorders>
              <w:top w:val="single" w:sz="4" w:space="0" w:color="999999" w:themeColor="text1" w:themeTint="66"/>
              <w:left w:val="single" w:sz="4" w:space="0" w:color="999999" w:themeColor="text1" w:themeTint="66"/>
              <w:right w:val="single" w:sz="4" w:space="0" w:color="999999" w:themeColor="text1" w:themeTint="66"/>
            </w:tcBorders>
            <w:vAlign w:val="center"/>
          </w:tcPr>
          <w:p w14:paraId="67CCC20E"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T 358[4]</w:t>
            </w:r>
          </w:p>
          <w:p w14:paraId="353D8E0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or</w:t>
            </w:r>
          </w:p>
          <w:p w14:paraId="157F189C"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T 402[4]</w:t>
            </w:r>
          </w:p>
        </w:tc>
        <w:tc>
          <w:tcPr>
            <w:tcW w:w="3302"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47DFDFA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Surface Chloride Ion Penetration Resistance (</w:t>
            </w:r>
            <w:proofErr w:type="spellStart"/>
            <w:r w:rsidRPr="001A4A73">
              <w:t>kΩ</w:t>
            </w:r>
            <w:proofErr w:type="spellEnd"/>
            <w:r w:rsidRPr="001A4A73">
              <w:t>-cm)</w:t>
            </w: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92FDD9"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7 Days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217049"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41FC2AF1"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tcPr>
          <w:p w14:paraId="3C4ADF88"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tcPr>
          <w:p w14:paraId="1F6E39C0"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tcPr>
          <w:p w14:paraId="62AA505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D81DE6"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28 Days</w:t>
            </w:r>
          </w:p>
        </w:tc>
        <w:tc>
          <w:tcPr>
            <w:tcW w:w="11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FFDEA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254</w:t>
            </w:r>
          </w:p>
        </w:tc>
        <w:tc>
          <w:tcPr>
            <w:tcW w:w="12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0DFEFD"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w:t>
            </w:r>
          </w:p>
        </w:tc>
      </w:tr>
      <w:tr w:rsidR="004B5535" w:rsidRPr="001A4A73" w14:paraId="31757CDB" w14:textId="77777777" w:rsidTr="00E310EF">
        <w:trPr>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tcPr>
          <w:p w14:paraId="02084322"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tcPr>
          <w:p w14:paraId="12043231"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14:paraId="4606362E"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Uniaxial Chloride Ion Penetration Resistance (</w:t>
            </w:r>
            <w:proofErr w:type="spellStart"/>
            <w:r w:rsidRPr="001A4A73">
              <w:t>kΩ</w:t>
            </w:r>
            <w:proofErr w:type="spellEnd"/>
            <w:r w:rsidRPr="001A4A73">
              <w:t>-cm)</w:t>
            </w: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594BEA"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7 Days</w:t>
            </w:r>
          </w:p>
        </w:tc>
        <w:tc>
          <w:tcPr>
            <w:tcW w:w="242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C23B9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Informational</w:t>
            </w:r>
          </w:p>
        </w:tc>
      </w:tr>
      <w:tr w:rsidR="004B5535" w:rsidRPr="001A4A73" w14:paraId="286C1A3C" w14:textId="77777777" w:rsidTr="00E310EF">
        <w:trPr>
          <w:trHeight w:val="80"/>
          <w:jc w:val="center"/>
        </w:trPr>
        <w:tc>
          <w:tcPr>
            <w:cnfStyle w:val="001000000000" w:firstRow="0" w:lastRow="0" w:firstColumn="1" w:lastColumn="0" w:oddVBand="0" w:evenVBand="0" w:oddHBand="0" w:evenHBand="0" w:firstRowFirstColumn="0" w:firstRowLastColumn="0" w:lastRowFirstColumn="0" w:lastRowLastColumn="0"/>
            <w:tcW w:w="1343" w:type="dxa"/>
            <w:vMerge/>
            <w:tcBorders>
              <w:left w:val="single" w:sz="4" w:space="0" w:color="999999" w:themeColor="text1" w:themeTint="66"/>
              <w:right w:val="single" w:sz="4" w:space="0" w:color="999999" w:themeColor="text1" w:themeTint="66"/>
            </w:tcBorders>
            <w:vAlign w:val="center"/>
          </w:tcPr>
          <w:p w14:paraId="0343A558" w14:textId="77777777" w:rsidR="004B5535" w:rsidRPr="001A4A73" w:rsidRDefault="004B5535" w:rsidP="00E310EF"/>
        </w:tc>
        <w:tc>
          <w:tcPr>
            <w:tcW w:w="1380" w:type="dxa"/>
            <w:vMerge/>
            <w:tcBorders>
              <w:left w:val="single" w:sz="4" w:space="0" w:color="999999" w:themeColor="text1" w:themeTint="66"/>
              <w:right w:val="single" w:sz="4" w:space="0" w:color="999999" w:themeColor="text1" w:themeTint="66"/>
            </w:tcBorders>
          </w:tcPr>
          <w:p w14:paraId="552AD4E5"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3302" w:type="dxa"/>
            <w:vMerge/>
            <w:tcBorders>
              <w:left w:val="single" w:sz="4" w:space="0" w:color="999999" w:themeColor="text1" w:themeTint="66"/>
              <w:right w:val="single" w:sz="4" w:space="0" w:color="999999" w:themeColor="text1" w:themeTint="66"/>
            </w:tcBorders>
          </w:tcPr>
          <w:p w14:paraId="67362A4F"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p>
        </w:tc>
        <w:tc>
          <w:tcPr>
            <w:tcW w:w="10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0216BB"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28 Days</w:t>
            </w:r>
          </w:p>
        </w:tc>
        <w:tc>
          <w:tcPr>
            <w:tcW w:w="11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2ECB56"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127</w:t>
            </w:r>
          </w:p>
        </w:tc>
        <w:tc>
          <w:tcPr>
            <w:tcW w:w="12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3BA66A" w14:textId="77777777" w:rsidR="004B5535" w:rsidRPr="001A4A73" w:rsidRDefault="004B5535" w:rsidP="00E310EF">
            <w:pPr>
              <w:cnfStyle w:val="000000000000" w:firstRow="0" w:lastRow="0" w:firstColumn="0" w:lastColumn="0" w:oddVBand="0" w:evenVBand="0" w:oddHBand="0" w:evenHBand="0" w:firstRowFirstColumn="0" w:firstRowLastColumn="0" w:lastRowFirstColumn="0" w:lastRowLastColumn="0"/>
            </w:pPr>
            <w:r w:rsidRPr="001A4A73">
              <w:t>–</w:t>
            </w:r>
          </w:p>
        </w:tc>
      </w:tr>
      <w:tr w:rsidR="004B5535" w:rsidRPr="001A4A73" w14:paraId="37284DA4" w14:textId="77777777" w:rsidTr="00E310EF">
        <w:trPr>
          <w:trHeight w:val="43"/>
          <w:jc w:val="center"/>
        </w:trPr>
        <w:tc>
          <w:tcPr>
            <w:cnfStyle w:val="001000000000" w:firstRow="0" w:lastRow="0" w:firstColumn="1" w:lastColumn="0" w:oddVBand="0" w:evenVBand="0" w:oddHBand="0" w:evenHBand="0" w:firstRowFirstColumn="0" w:firstRowLastColumn="0" w:lastRowFirstColumn="0" w:lastRowLastColumn="0"/>
            <w:tcW w:w="9535" w:type="dxa"/>
            <w:gridSpan w:val="6"/>
            <w:tcBorders>
              <w:left w:val="single" w:sz="4" w:space="0" w:color="999999" w:themeColor="text1" w:themeTint="66"/>
              <w:right w:val="single" w:sz="4" w:space="0" w:color="999999" w:themeColor="text1" w:themeTint="66"/>
            </w:tcBorders>
          </w:tcPr>
          <w:p w14:paraId="56372E96" w14:textId="77777777" w:rsidR="004B5535" w:rsidRPr="001A4A73" w:rsidRDefault="004B5535" w:rsidP="00E310EF">
            <w:r w:rsidRPr="001A4A73">
              <w:t>[1] Or otherwise identified in the Manufacturer’s technical data sheet.</w:t>
            </w:r>
          </w:p>
          <w:p w14:paraId="1E031293" w14:textId="77777777" w:rsidR="004B5535" w:rsidRPr="001A4A73" w:rsidRDefault="004B5535" w:rsidP="00E310EF">
            <w:r w:rsidRPr="001A4A73">
              <w:t>[2] Test method shall be modified and conducted without drops per ASTM C1856.</w:t>
            </w:r>
          </w:p>
          <w:p w14:paraId="76EC6252" w14:textId="77777777" w:rsidR="004B5535" w:rsidRPr="001A4A73" w:rsidRDefault="004B5535" w:rsidP="00E310EF">
            <w:r w:rsidRPr="001A4A73">
              <w:t>[3] Three (3) 3 x 6 in. cylinders shall be cast and tested per ASTM C1856 for each age specified.</w:t>
            </w:r>
          </w:p>
          <w:p w14:paraId="6584EA95" w14:textId="77777777" w:rsidR="004B5535" w:rsidRPr="001A4A73" w:rsidRDefault="004B5535" w:rsidP="00E310EF">
            <w:r w:rsidRPr="001A4A73">
              <w:t>[4] Three (3) 4 x 8 in. cylinders shall be cast and tested without the steel fibers for each age specified.  An additional sample set may be cast and tested with the steel fibers for informational purposes only.</w:t>
            </w:r>
          </w:p>
        </w:tc>
      </w:tr>
    </w:tbl>
    <w:p w14:paraId="20375B8E" w14:textId="77777777" w:rsidR="004B5535" w:rsidRPr="001A4A73" w:rsidRDefault="004B5535" w:rsidP="004B5535"/>
    <w:p w14:paraId="06C01B4D" w14:textId="77777777" w:rsidR="004B5535" w:rsidRPr="001A4A73" w:rsidRDefault="004B5535" w:rsidP="008C5560">
      <w:pPr>
        <w:pStyle w:val="Heading2"/>
        <w:rPr>
          <w:highlight w:val="yellow"/>
        </w:rPr>
      </w:pPr>
      <w:r w:rsidRPr="001A4A73">
        <w:rPr>
          <w:highlight w:val="yellow"/>
        </w:rPr>
        <w:t xml:space="preserve">METHOD OF MEASUREMENT </w:t>
      </w:r>
    </w:p>
    <w:p w14:paraId="12E3FBBE" w14:textId="77777777" w:rsidR="004B5535" w:rsidRPr="001A4A73" w:rsidRDefault="004B5535" w:rsidP="004B5535">
      <w:pPr>
        <w:rPr>
          <w:highlight w:val="yellow"/>
        </w:rPr>
      </w:pPr>
      <w:r w:rsidRPr="001A4A73">
        <w:rPr>
          <w:highlight w:val="yellow"/>
        </w:rPr>
        <w:t xml:space="preserve">The Ultra </w:t>
      </w:r>
      <w:proofErr w:type="gramStart"/>
      <w:r w:rsidRPr="001A4A73">
        <w:rPr>
          <w:highlight w:val="yellow"/>
        </w:rPr>
        <w:t>High Performance</w:t>
      </w:r>
      <w:proofErr w:type="gramEnd"/>
      <w:r w:rsidRPr="001A4A73">
        <w:rPr>
          <w:highlight w:val="yellow"/>
        </w:rPr>
        <w:t xml:space="preserve"> Concrete shall be measured by the cubic yard and the quantity shall be determined in accordance with dimensions shown on the plans and such alteration of the plans as are specifically ordered by the Engineer in writing.  No deduction shall be made for rustications, chamfered corners of dimensions less than 4 in. on the square sides or for anchor bolts or reinforcing bars.</w:t>
      </w:r>
    </w:p>
    <w:p w14:paraId="4F3D664A" w14:textId="77777777" w:rsidR="004B5535" w:rsidRPr="001A4A73" w:rsidRDefault="004B5535" w:rsidP="008C5560">
      <w:pPr>
        <w:pStyle w:val="Heading2"/>
        <w:rPr>
          <w:highlight w:val="yellow"/>
        </w:rPr>
      </w:pPr>
      <w:r w:rsidRPr="001A4A73">
        <w:rPr>
          <w:highlight w:val="yellow"/>
        </w:rPr>
        <w:t>BASIS OF PAYMENT</w:t>
      </w:r>
    </w:p>
    <w:p w14:paraId="0189FC8E" w14:textId="77777777" w:rsidR="004B5535" w:rsidRPr="001A4A73" w:rsidRDefault="004B5535" w:rsidP="004B5535">
      <w:pPr>
        <w:rPr>
          <w:highlight w:val="yellow"/>
        </w:rPr>
      </w:pPr>
      <w:proofErr w:type="spellStart"/>
      <w:r w:rsidRPr="001A4A73">
        <w:rPr>
          <w:highlight w:val="yellow"/>
        </w:rPr>
        <w:t xml:space="preserve">Ultra </w:t>
      </w:r>
      <w:proofErr w:type="gramStart"/>
      <w:r w:rsidRPr="001A4A73">
        <w:rPr>
          <w:highlight w:val="yellow"/>
        </w:rPr>
        <w:t>High</w:t>
      </w:r>
      <w:proofErr w:type="spellEnd"/>
      <w:r w:rsidRPr="001A4A73">
        <w:rPr>
          <w:highlight w:val="yellow"/>
        </w:rPr>
        <w:t xml:space="preserve"> Performance</w:t>
      </w:r>
      <w:proofErr w:type="gramEnd"/>
      <w:r w:rsidRPr="001A4A73">
        <w:rPr>
          <w:highlight w:val="yellow"/>
        </w:rPr>
        <w:t xml:space="preserve"> Concrete will be paid for at the contract unit price per cubic yard under the particular item of Ultra High Performance Concrete required, as shown on the plans or as directed, complete in place and accepted. </w:t>
      </w:r>
    </w:p>
    <w:p w14:paraId="25AA74A2" w14:textId="77777777" w:rsidR="004B5535" w:rsidRPr="001A4A73" w:rsidRDefault="004B5535" w:rsidP="004B5535">
      <w:pPr>
        <w:rPr>
          <w:highlight w:val="yellow"/>
        </w:rPr>
      </w:pPr>
    </w:p>
    <w:p w14:paraId="1749224D" w14:textId="77777777" w:rsidR="004B5535" w:rsidRPr="001A4A73" w:rsidRDefault="004B5535" w:rsidP="004B5535">
      <w:pPr>
        <w:rPr>
          <w:highlight w:val="yellow"/>
        </w:rPr>
      </w:pPr>
      <w:r w:rsidRPr="001A4A73">
        <w:rPr>
          <w:highlight w:val="yellow"/>
        </w:rPr>
        <w:t xml:space="preserve">The Contractor shall have no claims for special allowances for extra materials or apparent shrinkage due to inaccurate proportioning or control, bulging of forms, spilling, waste or for any other project conditions within their control. </w:t>
      </w:r>
    </w:p>
    <w:p w14:paraId="6BB5B2D5" w14:textId="77777777" w:rsidR="004B5535" w:rsidRPr="001A4A73" w:rsidRDefault="004B5535" w:rsidP="004B5535">
      <w:pPr>
        <w:rPr>
          <w:highlight w:val="yellow"/>
        </w:rPr>
      </w:pPr>
    </w:p>
    <w:p w14:paraId="349A892E" w14:textId="77777777" w:rsidR="004B5535" w:rsidRPr="001A4A73" w:rsidRDefault="004B5535" w:rsidP="004B5535">
      <w:r w:rsidRPr="001A4A73">
        <w:rPr>
          <w:highlight w:val="yellow"/>
        </w:rPr>
        <w:t xml:space="preserve">Payment for additional material required to be used in </w:t>
      </w:r>
      <w:proofErr w:type="gramStart"/>
      <w:r w:rsidRPr="001A4A73">
        <w:rPr>
          <w:highlight w:val="yellow"/>
        </w:rPr>
        <w:t>proportioning</w:t>
      </w:r>
      <w:proofErr w:type="gramEnd"/>
      <w:r w:rsidRPr="001A4A73">
        <w:rPr>
          <w:highlight w:val="yellow"/>
        </w:rPr>
        <w:t xml:space="preserve"> by volume and in placing of concrete under water shall be included in the contract unit price paid for the designation of Ultra </w:t>
      </w:r>
      <w:proofErr w:type="gramStart"/>
      <w:r w:rsidRPr="001A4A73">
        <w:rPr>
          <w:highlight w:val="yellow"/>
        </w:rPr>
        <w:t>High Performance</w:t>
      </w:r>
      <w:proofErr w:type="gramEnd"/>
      <w:r w:rsidRPr="001A4A73">
        <w:rPr>
          <w:highlight w:val="yellow"/>
        </w:rPr>
        <w:t xml:space="preserve"> Concrete specified or directed.</w:t>
      </w:r>
      <w:r w:rsidRPr="001A4A73">
        <w:t xml:space="preserve"> </w:t>
      </w:r>
    </w:p>
    <w:p w14:paraId="59EFF88F" w14:textId="77777777" w:rsidR="004D220B" w:rsidRDefault="004D220B"/>
    <w:sectPr w:rsidR="004D220B" w:rsidSect="00112225">
      <w:headerReference w:type="default" r:id="rId5"/>
      <w:footerReference w:type="default" r:id="rId6"/>
      <w:pgSz w:w="12240" w:h="15840" w:code="1"/>
      <w:pgMar w:top="1440" w:right="1440" w:bottom="1440" w:left="1440" w:header="576" w:footer="864"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39948"/>
      <w:docPartObj>
        <w:docPartGallery w:val="Page Numbers (Bottom of Page)"/>
        <w:docPartUnique/>
      </w:docPartObj>
    </w:sdtPr>
    <w:sdtEndPr>
      <w:rPr>
        <w:noProof/>
      </w:rPr>
    </w:sdtEndPr>
    <w:sdtContent>
      <w:p w14:paraId="4BCEE67C"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6D0594" w14:textId="77777777" w:rsidR="00000000" w:rsidRPr="00670F58" w:rsidRDefault="00000000" w:rsidP="004D6C08">
    <w:pPr>
      <w:tabs>
        <w:tab w:val="left" w:pos="195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8C3E" w14:textId="77777777" w:rsidR="00000000" w:rsidRDefault="00000000" w:rsidP="00771047">
    <w:pPr>
      <w:pStyle w:val="Header"/>
      <w:tabs>
        <w:tab w:val="clear" w:pos="4320"/>
        <w:tab w:val="clear" w:pos="8640"/>
      </w:tabs>
      <w:jc w:val="right"/>
    </w:pPr>
    <w:r>
      <w:tab/>
    </w:r>
    <w:r>
      <w:rPr>
        <w:caps w:val="0"/>
      </w:rPr>
      <w:t xml:space="preserve">Issue Date: </w:t>
    </w:r>
    <w:proofErr w:type="gramStart"/>
    <w:r>
      <w:t>3/8/2024</w:t>
    </w:r>
    <w:proofErr w:type="gramEnd"/>
  </w:p>
  <w:p w14:paraId="7C49FAE4" w14:textId="77777777" w:rsidR="00000000" w:rsidRPr="00763E4C" w:rsidRDefault="00000000" w:rsidP="00771047">
    <w:pPr>
      <w:pStyle w:val="Header"/>
      <w:tabs>
        <w:tab w:val="clear" w:pos="4320"/>
        <w:tab w:val="clear" w:pos="8640"/>
      </w:tabs>
      <w:jc w:val="right"/>
    </w:pPr>
    <w:r>
      <w:rPr>
        <w:caps w:val="0"/>
      </w:rPr>
      <w:tab/>
    </w:r>
  </w:p>
  <w:p w14:paraId="3D2AEAE6" w14:textId="77777777" w:rsidR="00000000" w:rsidRPr="00771047" w:rsidRDefault="00000000" w:rsidP="00771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887"/>
    <w:multiLevelType w:val="hybridMultilevel"/>
    <w:tmpl w:val="35D44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F4258"/>
    <w:multiLevelType w:val="hybridMultilevel"/>
    <w:tmpl w:val="D35057A2"/>
    <w:lvl w:ilvl="0" w:tplc="0B60E48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A77E45"/>
    <w:multiLevelType w:val="hybridMultilevel"/>
    <w:tmpl w:val="D506E600"/>
    <w:lvl w:ilvl="0" w:tplc="0B60E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A4DA1"/>
    <w:multiLevelType w:val="hybridMultilevel"/>
    <w:tmpl w:val="D56E6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53018"/>
    <w:multiLevelType w:val="hybridMultilevel"/>
    <w:tmpl w:val="6ED8B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B0338"/>
    <w:multiLevelType w:val="hybridMultilevel"/>
    <w:tmpl w:val="5B04339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6270499">
    <w:abstractNumId w:val="3"/>
  </w:num>
  <w:num w:numId="2" w16cid:durableId="1583642627">
    <w:abstractNumId w:val="1"/>
  </w:num>
  <w:num w:numId="3" w16cid:durableId="714433226">
    <w:abstractNumId w:val="2"/>
  </w:num>
  <w:num w:numId="4" w16cid:durableId="623190766">
    <w:abstractNumId w:val="5"/>
  </w:num>
  <w:num w:numId="5" w16cid:durableId="541987809">
    <w:abstractNumId w:val="4"/>
  </w:num>
  <w:num w:numId="6" w16cid:durableId="12111092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wok, Albert K. (DOT)">
    <w15:presenceInfo w15:providerId="AD" w15:userId="S::albert.kwok@dot.state.ma.us::50cffdea-24a5-4266-86f6-13350719e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35"/>
    <w:rsid w:val="00112225"/>
    <w:rsid w:val="004B5535"/>
    <w:rsid w:val="004D220B"/>
    <w:rsid w:val="008C5560"/>
    <w:rsid w:val="009D2FCC"/>
    <w:rsid w:val="00B86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44FF"/>
  <w15:chartTrackingRefBased/>
  <w15:docId w15:val="{00EECF47-0646-4EA8-B75B-055BA1F3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35"/>
    <w:pPr>
      <w:spacing w:after="0" w:line="240" w:lineRule="auto"/>
      <w:jc w:val="both"/>
    </w:pPr>
    <w:rPr>
      <w:rFonts w:ascii="Times New Roman" w:eastAsia="Calibri" w:hAnsi="Times New Roman" w:cs="Times New Roman"/>
      <w:kern w:val="0"/>
      <w:szCs w:val="20"/>
      <w:lang w:eastAsia="en-US"/>
      <w14:ligatures w14:val="none"/>
    </w:rPr>
  </w:style>
  <w:style w:type="paragraph" w:styleId="Heading1">
    <w:name w:val="heading 1"/>
    <w:basedOn w:val="Normal"/>
    <w:next w:val="Normal"/>
    <w:link w:val="Heading1Char"/>
    <w:uiPriority w:val="9"/>
    <w:qFormat/>
    <w:rsid w:val="004B5535"/>
    <w:pPr>
      <w:keepNext/>
      <w:keepLines/>
      <w:spacing w:before="360" w:after="80" w:line="278" w:lineRule="auto"/>
      <w:jc w:val="left"/>
      <w:outlineLvl w:val="0"/>
    </w:pPr>
    <w:rPr>
      <w:rFonts w:eastAsiaTheme="majorEastAsia" w:cstheme="majorBidi"/>
      <w:b/>
      <w:kern w:val="2"/>
      <w:szCs w:val="40"/>
      <w:u w:val="single"/>
      <w:lang w:eastAsia="zh-CN"/>
      <w14:ligatures w14:val="standardContextual"/>
    </w:rPr>
  </w:style>
  <w:style w:type="paragraph" w:styleId="Heading2">
    <w:name w:val="heading 2"/>
    <w:basedOn w:val="Normal"/>
    <w:next w:val="Normal"/>
    <w:link w:val="Heading2Char"/>
    <w:uiPriority w:val="9"/>
    <w:unhideWhenUsed/>
    <w:qFormat/>
    <w:rsid w:val="008C5560"/>
    <w:pPr>
      <w:keepNext/>
      <w:keepLines/>
      <w:spacing w:before="160" w:after="40" w:line="278" w:lineRule="auto"/>
      <w:jc w:val="left"/>
      <w:outlineLvl w:val="1"/>
    </w:pPr>
    <w:rPr>
      <w:rFonts w:ascii="Times New Roman Bold" w:eastAsiaTheme="majorEastAsia" w:hAnsi="Times New Roman Bold" w:cstheme="majorBidi"/>
      <w:b/>
      <w:caps/>
      <w:kern w:val="2"/>
      <w:szCs w:val="32"/>
      <w:u w:val="single"/>
      <w:lang w:eastAsia="zh-CN"/>
      <w14:ligatures w14:val="standardContextual"/>
    </w:rPr>
  </w:style>
  <w:style w:type="paragraph" w:styleId="Heading3">
    <w:name w:val="heading 3"/>
    <w:basedOn w:val="Normal"/>
    <w:next w:val="Normal"/>
    <w:link w:val="Heading3Char"/>
    <w:uiPriority w:val="9"/>
    <w:unhideWhenUsed/>
    <w:qFormat/>
    <w:rsid w:val="008C5560"/>
    <w:pPr>
      <w:keepNext/>
      <w:keepLines/>
      <w:spacing w:before="240" w:line="278" w:lineRule="auto"/>
      <w:jc w:val="left"/>
      <w:outlineLvl w:val="2"/>
    </w:pPr>
    <w:rPr>
      <w:rFonts w:eastAsiaTheme="majorEastAsia" w:cstheme="majorBidi"/>
      <w:b/>
      <w:kern w:val="2"/>
      <w:szCs w:val="28"/>
      <w:lang w:eastAsia="zh-CN"/>
      <w14:ligatures w14:val="standardContextual"/>
    </w:rPr>
  </w:style>
  <w:style w:type="paragraph" w:styleId="Heading4">
    <w:name w:val="heading 4"/>
    <w:basedOn w:val="Normal"/>
    <w:next w:val="Normal"/>
    <w:link w:val="Heading4Char"/>
    <w:uiPriority w:val="9"/>
    <w:unhideWhenUsed/>
    <w:qFormat/>
    <w:rsid w:val="008C5560"/>
    <w:pPr>
      <w:keepNext/>
      <w:keepLines/>
      <w:spacing w:before="240" w:line="278" w:lineRule="auto"/>
      <w:jc w:val="left"/>
      <w:outlineLvl w:val="3"/>
    </w:pPr>
    <w:rPr>
      <w:rFonts w:eastAsiaTheme="majorEastAsia" w:cstheme="majorBidi"/>
      <w:iCs/>
      <w:kern w:val="2"/>
      <w:szCs w:val="24"/>
      <w:u w:val="single"/>
      <w:lang w:eastAsia="zh-CN"/>
      <w14:ligatures w14:val="standardContextual"/>
    </w:rPr>
  </w:style>
  <w:style w:type="paragraph" w:styleId="Heading5">
    <w:name w:val="heading 5"/>
    <w:basedOn w:val="Normal"/>
    <w:next w:val="Normal"/>
    <w:link w:val="Heading5Char"/>
    <w:uiPriority w:val="9"/>
    <w:semiHidden/>
    <w:unhideWhenUsed/>
    <w:qFormat/>
    <w:rsid w:val="004B5535"/>
    <w:pPr>
      <w:keepNext/>
      <w:keepLines/>
      <w:spacing w:before="80" w:after="40" w:line="278" w:lineRule="auto"/>
      <w:jc w:val="left"/>
      <w:outlineLvl w:val="4"/>
    </w:pPr>
    <w:rPr>
      <w:rFonts w:asciiTheme="minorHAnsi" w:eastAsiaTheme="majorEastAsia" w:hAnsiTheme="minorHAnsi" w:cstheme="majorBidi"/>
      <w:color w:val="0F4761" w:themeColor="accent1" w:themeShade="BF"/>
      <w:kern w:val="2"/>
      <w:szCs w:val="24"/>
      <w:lang w:eastAsia="zh-CN"/>
      <w14:ligatures w14:val="standardContextual"/>
    </w:rPr>
  </w:style>
  <w:style w:type="paragraph" w:styleId="Heading6">
    <w:name w:val="heading 6"/>
    <w:basedOn w:val="Normal"/>
    <w:next w:val="Normal"/>
    <w:link w:val="Heading6Char"/>
    <w:uiPriority w:val="9"/>
    <w:semiHidden/>
    <w:unhideWhenUsed/>
    <w:qFormat/>
    <w:rsid w:val="004B5535"/>
    <w:pPr>
      <w:keepNext/>
      <w:keepLines/>
      <w:spacing w:before="40" w:line="278" w:lineRule="auto"/>
      <w:jc w:val="left"/>
      <w:outlineLvl w:val="5"/>
    </w:pPr>
    <w:rPr>
      <w:rFonts w:asciiTheme="minorHAnsi" w:eastAsiaTheme="majorEastAsia" w:hAnsiTheme="minorHAnsi" w:cstheme="majorBidi"/>
      <w:i/>
      <w:iCs/>
      <w:color w:val="595959" w:themeColor="text1" w:themeTint="A6"/>
      <w:kern w:val="2"/>
      <w:szCs w:val="24"/>
      <w:lang w:eastAsia="zh-CN"/>
      <w14:ligatures w14:val="standardContextual"/>
    </w:rPr>
  </w:style>
  <w:style w:type="paragraph" w:styleId="Heading7">
    <w:name w:val="heading 7"/>
    <w:basedOn w:val="Normal"/>
    <w:next w:val="Normal"/>
    <w:link w:val="Heading7Char"/>
    <w:uiPriority w:val="9"/>
    <w:semiHidden/>
    <w:unhideWhenUsed/>
    <w:qFormat/>
    <w:rsid w:val="004B5535"/>
    <w:pPr>
      <w:keepNext/>
      <w:keepLines/>
      <w:spacing w:before="40" w:line="278" w:lineRule="auto"/>
      <w:jc w:val="left"/>
      <w:outlineLvl w:val="6"/>
    </w:pPr>
    <w:rPr>
      <w:rFonts w:asciiTheme="minorHAnsi" w:eastAsiaTheme="majorEastAsia" w:hAnsiTheme="minorHAnsi" w:cstheme="majorBidi"/>
      <w:color w:val="595959" w:themeColor="text1" w:themeTint="A6"/>
      <w:kern w:val="2"/>
      <w:szCs w:val="24"/>
      <w:lang w:eastAsia="zh-CN"/>
      <w14:ligatures w14:val="standardContextual"/>
    </w:rPr>
  </w:style>
  <w:style w:type="paragraph" w:styleId="Heading8">
    <w:name w:val="heading 8"/>
    <w:basedOn w:val="Normal"/>
    <w:next w:val="Normal"/>
    <w:link w:val="Heading8Char"/>
    <w:uiPriority w:val="9"/>
    <w:semiHidden/>
    <w:unhideWhenUsed/>
    <w:qFormat/>
    <w:rsid w:val="004B5535"/>
    <w:pPr>
      <w:keepNext/>
      <w:keepLines/>
      <w:spacing w:line="278" w:lineRule="auto"/>
      <w:jc w:val="left"/>
      <w:outlineLvl w:val="7"/>
    </w:pPr>
    <w:rPr>
      <w:rFonts w:asciiTheme="minorHAnsi" w:eastAsiaTheme="majorEastAsia" w:hAnsiTheme="minorHAnsi" w:cstheme="majorBidi"/>
      <w:i/>
      <w:iCs/>
      <w:color w:val="272727" w:themeColor="text1" w:themeTint="D8"/>
      <w:kern w:val="2"/>
      <w:szCs w:val="24"/>
      <w:lang w:eastAsia="zh-CN"/>
      <w14:ligatures w14:val="standardContextual"/>
    </w:rPr>
  </w:style>
  <w:style w:type="paragraph" w:styleId="Heading9">
    <w:name w:val="heading 9"/>
    <w:basedOn w:val="Normal"/>
    <w:next w:val="Normal"/>
    <w:link w:val="Heading9Char"/>
    <w:uiPriority w:val="9"/>
    <w:semiHidden/>
    <w:unhideWhenUsed/>
    <w:qFormat/>
    <w:rsid w:val="004B5535"/>
    <w:pPr>
      <w:keepNext/>
      <w:keepLines/>
      <w:spacing w:line="278" w:lineRule="auto"/>
      <w:jc w:val="left"/>
      <w:outlineLvl w:val="8"/>
    </w:pPr>
    <w:rPr>
      <w:rFonts w:asciiTheme="minorHAnsi" w:eastAsiaTheme="majorEastAsia" w:hAnsiTheme="minorHAnsi" w:cstheme="majorBidi"/>
      <w:color w:val="272727" w:themeColor="text1" w:themeTint="D8"/>
      <w:kern w:val="2"/>
      <w:szCs w:val="24"/>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535"/>
    <w:rPr>
      <w:rFonts w:ascii="Times New Roman" w:eastAsiaTheme="majorEastAsia" w:hAnsi="Times New Roman" w:cstheme="majorBidi"/>
      <w:b/>
      <w:szCs w:val="40"/>
      <w:u w:val="single"/>
    </w:rPr>
  </w:style>
  <w:style w:type="character" w:customStyle="1" w:styleId="Heading2Char">
    <w:name w:val="Heading 2 Char"/>
    <w:basedOn w:val="DefaultParagraphFont"/>
    <w:link w:val="Heading2"/>
    <w:uiPriority w:val="9"/>
    <w:rsid w:val="008C5560"/>
    <w:rPr>
      <w:rFonts w:ascii="Times New Roman Bold" w:eastAsiaTheme="majorEastAsia" w:hAnsi="Times New Roman Bold" w:cstheme="majorBidi"/>
      <w:b/>
      <w:caps/>
      <w:szCs w:val="32"/>
      <w:u w:val="single"/>
    </w:rPr>
  </w:style>
  <w:style w:type="character" w:customStyle="1" w:styleId="Heading3Char">
    <w:name w:val="Heading 3 Char"/>
    <w:basedOn w:val="DefaultParagraphFont"/>
    <w:link w:val="Heading3"/>
    <w:uiPriority w:val="9"/>
    <w:rsid w:val="008C5560"/>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9"/>
    <w:rsid w:val="008C5560"/>
    <w:rPr>
      <w:rFonts w:ascii="Times New Roman" w:eastAsiaTheme="majorEastAsia" w:hAnsi="Times New Roman" w:cstheme="majorBidi"/>
      <w:iCs/>
      <w:u w:val="single"/>
    </w:rPr>
  </w:style>
  <w:style w:type="character" w:customStyle="1" w:styleId="Heading5Char">
    <w:name w:val="Heading 5 Char"/>
    <w:basedOn w:val="DefaultParagraphFont"/>
    <w:link w:val="Heading5"/>
    <w:uiPriority w:val="9"/>
    <w:semiHidden/>
    <w:rsid w:val="004B55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55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55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55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5535"/>
    <w:rPr>
      <w:rFonts w:eastAsiaTheme="majorEastAsia" w:cstheme="majorBidi"/>
      <w:color w:val="272727" w:themeColor="text1" w:themeTint="D8"/>
    </w:rPr>
  </w:style>
  <w:style w:type="paragraph" w:styleId="Title">
    <w:name w:val="Title"/>
    <w:basedOn w:val="Normal"/>
    <w:next w:val="Normal"/>
    <w:link w:val="TitleChar"/>
    <w:uiPriority w:val="10"/>
    <w:qFormat/>
    <w:rsid w:val="004B5535"/>
    <w:pPr>
      <w:spacing w:after="80"/>
      <w:contextualSpacing/>
      <w:jc w:val="left"/>
    </w:pPr>
    <w:rPr>
      <w:rFonts w:asciiTheme="majorHAnsi" w:eastAsiaTheme="majorEastAsia" w:hAnsiTheme="majorHAnsi" w:cstheme="majorBidi"/>
      <w:spacing w:val="-10"/>
      <w:kern w:val="28"/>
      <w:sz w:val="56"/>
      <w:szCs w:val="56"/>
      <w:lang w:eastAsia="zh-CN"/>
      <w14:ligatures w14:val="standardContextual"/>
    </w:rPr>
  </w:style>
  <w:style w:type="character" w:customStyle="1" w:styleId="TitleChar">
    <w:name w:val="Title Char"/>
    <w:basedOn w:val="DefaultParagraphFont"/>
    <w:link w:val="Title"/>
    <w:uiPriority w:val="10"/>
    <w:rsid w:val="004B55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5535"/>
    <w:pPr>
      <w:numPr>
        <w:ilvl w:val="1"/>
      </w:numPr>
      <w:spacing w:after="160" w:line="278" w:lineRule="auto"/>
      <w:jc w:val="left"/>
    </w:pPr>
    <w:rPr>
      <w:rFonts w:asciiTheme="minorHAnsi" w:eastAsiaTheme="majorEastAsia" w:hAnsiTheme="minorHAnsi" w:cstheme="majorBidi"/>
      <w:color w:val="595959" w:themeColor="text1" w:themeTint="A6"/>
      <w:spacing w:val="15"/>
      <w:kern w:val="2"/>
      <w:sz w:val="28"/>
      <w:szCs w:val="28"/>
      <w:lang w:eastAsia="zh-CN"/>
      <w14:ligatures w14:val="standardContextual"/>
    </w:rPr>
  </w:style>
  <w:style w:type="character" w:customStyle="1" w:styleId="SubtitleChar">
    <w:name w:val="Subtitle Char"/>
    <w:basedOn w:val="DefaultParagraphFont"/>
    <w:link w:val="Subtitle"/>
    <w:uiPriority w:val="11"/>
    <w:rsid w:val="004B55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5535"/>
    <w:pPr>
      <w:spacing w:before="160" w:after="160" w:line="278" w:lineRule="auto"/>
      <w:jc w:val="center"/>
    </w:pPr>
    <w:rPr>
      <w:rFonts w:asciiTheme="minorHAnsi" w:eastAsiaTheme="minorEastAsia" w:hAnsiTheme="minorHAnsi" w:cstheme="minorBidi"/>
      <w:i/>
      <w:iCs/>
      <w:color w:val="404040" w:themeColor="text1" w:themeTint="BF"/>
      <w:kern w:val="2"/>
      <w:szCs w:val="24"/>
      <w:lang w:eastAsia="zh-CN"/>
      <w14:ligatures w14:val="standardContextual"/>
    </w:rPr>
  </w:style>
  <w:style w:type="character" w:customStyle="1" w:styleId="QuoteChar">
    <w:name w:val="Quote Char"/>
    <w:basedOn w:val="DefaultParagraphFont"/>
    <w:link w:val="Quote"/>
    <w:uiPriority w:val="29"/>
    <w:rsid w:val="004B5535"/>
    <w:rPr>
      <w:i/>
      <w:iCs/>
      <w:color w:val="404040" w:themeColor="text1" w:themeTint="BF"/>
    </w:rPr>
  </w:style>
  <w:style w:type="paragraph" w:styleId="ListParagraph">
    <w:name w:val="List Paragraph"/>
    <w:basedOn w:val="Normal"/>
    <w:uiPriority w:val="34"/>
    <w:qFormat/>
    <w:rsid w:val="004B5535"/>
    <w:pPr>
      <w:spacing w:after="160" w:line="278" w:lineRule="auto"/>
      <w:ind w:left="720"/>
      <w:contextualSpacing/>
      <w:jc w:val="left"/>
    </w:pPr>
    <w:rPr>
      <w:rFonts w:eastAsiaTheme="minorEastAsia" w:cstheme="minorBidi"/>
      <w:kern w:val="2"/>
      <w:szCs w:val="24"/>
      <w:lang w:eastAsia="zh-CN"/>
      <w14:ligatures w14:val="standardContextual"/>
    </w:rPr>
  </w:style>
  <w:style w:type="character" w:styleId="IntenseEmphasis">
    <w:name w:val="Intense Emphasis"/>
    <w:basedOn w:val="DefaultParagraphFont"/>
    <w:uiPriority w:val="21"/>
    <w:qFormat/>
    <w:rsid w:val="004B5535"/>
    <w:rPr>
      <w:i/>
      <w:iCs/>
      <w:color w:val="0F4761" w:themeColor="accent1" w:themeShade="BF"/>
    </w:rPr>
  </w:style>
  <w:style w:type="paragraph" w:styleId="IntenseQuote">
    <w:name w:val="Intense Quote"/>
    <w:basedOn w:val="Normal"/>
    <w:next w:val="Normal"/>
    <w:link w:val="IntenseQuoteChar"/>
    <w:uiPriority w:val="30"/>
    <w:qFormat/>
    <w:rsid w:val="004B553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EastAsia" w:hAnsiTheme="minorHAnsi" w:cstheme="minorBidi"/>
      <w:i/>
      <w:iCs/>
      <w:color w:val="0F4761" w:themeColor="accent1" w:themeShade="BF"/>
      <w:kern w:val="2"/>
      <w:szCs w:val="24"/>
      <w:lang w:eastAsia="zh-CN"/>
      <w14:ligatures w14:val="standardContextual"/>
    </w:rPr>
  </w:style>
  <w:style w:type="character" w:customStyle="1" w:styleId="IntenseQuoteChar">
    <w:name w:val="Intense Quote Char"/>
    <w:basedOn w:val="DefaultParagraphFont"/>
    <w:link w:val="IntenseQuote"/>
    <w:uiPriority w:val="30"/>
    <w:rsid w:val="004B5535"/>
    <w:rPr>
      <w:i/>
      <w:iCs/>
      <w:color w:val="0F4761" w:themeColor="accent1" w:themeShade="BF"/>
    </w:rPr>
  </w:style>
  <w:style w:type="character" w:styleId="IntenseReference">
    <w:name w:val="Intense Reference"/>
    <w:basedOn w:val="DefaultParagraphFont"/>
    <w:uiPriority w:val="32"/>
    <w:qFormat/>
    <w:rsid w:val="004B5535"/>
    <w:rPr>
      <w:b/>
      <w:bCs/>
      <w:smallCaps/>
      <w:color w:val="0F4761" w:themeColor="accent1" w:themeShade="BF"/>
      <w:spacing w:val="5"/>
    </w:rPr>
  </w:style>
  <w:style w:type="paragraph" w:styleId="Header">
    <w:name w:val="header"/>
    <w:basedOn w:val="Normal"/>
    <w:link w:val="HeaderChar"/>
    <w:uiPriority w:val="99"/>
    <w:rsid w:val="004B5535"/>
    <w:pPr>
      <w:keepNext/>
      <w:tabs>
        <w:tab w:val="center" w:pos="4320"/>
        <w:tab w:val="right" w:pos="8640"/>
      </w:tabs>
      <w:jc w:val="center"/>
    </w:pPr>
    <w:rPr>
      <w:caps/>
    </w:rPr>
  </w:style>
  <w:style w:type="character" w:customStyle="1" w:styleId="HeaderChar">
    <w:name w:val="Header Char"/>
    <w:basedOn w:val="DefaultParagraphFont"/>
    <w:link w:val="Header"/>
    <w:uiPriority w:val="99"/>
    <w:rsid w:val="004B5535"/>
    <w:rPr>
      <w:rFonts w:ascii="Times New Roman" w:eastAsia="Calibri" w:hAnsi="Times New Roman" w:cs="Times New Roman"/>
      <w:caps/>
      <w:kern w:val="0"/>
      <w:szCs w:val="20"/>
      <w:lang w:eastAsia="en-US"/>
      <w14:ligatures w14:val="none"/>
    </w:rPr>
  </w:style>
  <w:style w:type="paragraph" w:styleId="Footer">
    <w:name w:val="footer"/>
    <w:basedOn w:val="Normal"/>
    <w:link w:val="FooterChar"/>
    <w:uiPriority w:val="99"/>
    <w:rsid w:val="004B5535"/>
    <w:pPr>
      <w:tabs>
        <w:tab w:val="center" w:pos="4320"/>
        <w:tab w:val="right" w:pos="8640"/>
      </w:tabs>
    </w:pPr>
  </w:style>
  <w:style w:type="character" w:customStyle="1" w:styleId="FooterChar">
    <w:name w:val="Footer Char"/>
    <w:basedOn w:val="DefaultParagraphFont"/>
    <w:link w:val="Footer"/>
    <w:uiPriority w:val="99"/>
    <w:rsid w:val="004B5535"/>
    <w:rPr>
      <w:rFonts w:ascii="Times New Roman" w:eastAsia="Calibri" w:hAnsi="Times New Roman" w:cs="Times New Roman"/>
      <w:kern w:val="0"/>
      <w:szCs w:val="20"/>
      <w:lang w:eastAsia="en-US"/>
      <w14:ligatures w14:val="none"/>
    </w:rPr>
  </w:style>
  <w:style w:type="table" w:styleId="TableGrid">
    <w:name w:val="Table Grid"/>
    <w:basedOn w:val="TableNormal"/>
    <w:uiPriority w:val="39"/>
    <w:rsid w:val="004B5535"/>
    <w:pPr>
      <w:spacing w:after="0" w:line="240" w:lineRule="auto"/>
    </w:pPr>
    <w:rPr>
      <w:rFonts w:ascii="Times New Roman" w:eastAsia="Times New Roman" w:hAnsi="Times New Roman"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4B5535"/>
    <w:pPr>
      <w:spacing w:after="0" w:line="240" w:lineRule="auto"/>
    </w:pPr>
    <w:rPr>
      <w:rFonts w:eastAsiaTheme="minorHAnsi"/>
      <w:kern w:val="0"/>
      <w:sz w:val="22"/>
      <w:szCs w:val="22"/>
      <w:lang w:eastAsia="en-US"/>
      <w14:ligatures w14:val="non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val="0"/>
        <w:bCs/>
      </w:rPr>
      <w:tblPr/>
      <w:tcPr>
        <w:tcBorders>
          <w:top w:val="double" w:sz="2" w:space="0" w:color="666666" w:themeColor="text1" w:themeTint="99"/>
        </w:tcBorders>
      </w:tcPr>
    </w:tblStylePr>
    <w:tblStylePr w:type="firstCol">
      <w:rPr>
        <w:b w:val="0"/>
        <w:bCs/>
      </w:rPr>
    </w:tblStylePr>
    <w:tblStylePr w:type="lastCol">
      <w:rPr>
        <w:b w:val="0"/>
        <w:bCs/>
      </w:rPr>
    </w:tblStylePr>
  </w:style>
  <w:style w:type="table" w:styleId="GridTable1Light">
    <w:name w:val="Grid Table 1 Light"/>
    <w:basedOn w:val="TableNormal"/>
    <w:uiPriority w:val="46"/>
    <w:rsid w:val="004B5535"/>
    <w:pPr>
      <w:spacing w:after="0" w:line="240" w:lineRule="auto"/>
    </w:pPr>
    <w:rPr>
      <w:rFonts w:eastAsiaTheme="minorHAnsi"/>
      <w:kern w:val="0"/>
      <w:sz w:val="22"/>
      <w:szCs w:val="22"/>
      <w:lang w:eastAsia="en-US"/>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val="0"/>
        <w:bCs/>
      </w:rPr>
      <w:tblPr/>
      <w:tcPr>
        <w:tcBorders>
          <w:top w:val="double" w:sz="2" w:space="0" w:color="666666" w:themeColor="text1" w:themeTint="99"/>
        </w:tcBorders>
      </w:tcPr>
    </w:tblStylePr>
    <w:tblStylePr w:type="firstCol">
      <w:rPr>
        <w:b w:val="0"/>
        <w:bCs/>
      </w:rPr>
    </w:tblStylePr>
    <w:tblStylePr w:type="lastCol">
      <w:rPr>
        <w:b w:val="0"/>
        <w:bCs/>
      </w:rPr>
    </w:tblStylePr>
  </w:style>
  <w:style w:type="paragraph" w:styleId="NoSpacing">
    <w:name w:val="No Spacing"/>
    <w:uiPriority w:val="1"/>
    <w:qFormat/>
    <w:rsid w:val="008C5560"/>
    <w:pPr>
      <w:spacing w:after="0" w:line="240" w:lineRule="auto"/>
      <w:jc w:val="both"/>
    </w:pPr>
    <w:rPr>
      <w:rFonts w:ascii="Times New Roman" w:eastAsia="Calibri" w:hAnsi="Times New Roman" w:cs="Times New Roman"/>
      <w:kern w:val="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Maria (DOT)</dc:creator>
  <cp:keywords/>
  <dc:description/>
  <cp:lastModifiedBy>Batista, Maria (DOT)</cp:lastModifiedBy>
  <cp:revision>1</cp:revision>
  <dcterms:created xsi:type="dcterms:W3CDTF">2024-03-11T14:45:00Z</dcterms:created>
  <dcterms:modified xsi:type="dcterms:W3CDTF">2024-03-11T15:17:00Z</dcterms:modified>
</cp:coreProperties>
</file>