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F781" w14:textId="4F874069" w:rsidR="00C918DB" w:rsidRPr="00D657AC" w:rsidRDefault="00C918DB" w:rsidP="00C918DB">
      <w:pPr>
        <w:rPr>
          <w:rFonts w:ascii="Times New Roman" w:eastAsia="Times New Roman" w:hAnsi="Times New Roman" w:cs="Times New Roman"/>
          <w:sz w:val="24"/>
          <w:szCs w:val="24"/>
        </w:rPr>
      </w:pPr>
      <w:r w:rsidRPr="00D657AC">
        <w:rPr>
          <w:rFonts w:ascii="Times New Roman" w:eastAsia="Times New Roman" w:hAnsi="Times New Roman" w:cs="Times New Roman"/>
          <w:sz w:val="24"/>
          <w:szCs w:val="24"/>
        </w:rPr>
        <w:t xml:space="preserve">January </w:t>
      </w:r>
      <w:ins w:id="0" w:author="Eisenstock, Kimberly" w:date="2022-01-28T16:39:00Z">
        <w:r w:rsidR="00616484" w:rsidRPr="00616484">
          <w:rPr>
            <w:rFonts w:ascii="Times New Roman" w:eastAsia="Times New Roman" w:hAnsi="Times New Roman" w:cs="Times New Roman"/>
            <w:sz w:val="24"/>
            <w:szCs w:val="24"/>
            <w:rPrChange w:id="1" w:author="Eisenstock, Kimberly" w:date="2022-01-28T16:39:00Z">
              <w:rPr>
                <w:rFonts w:ascii="Times New Roman" w:eastAsia="Times New Roman" w:hAnsi="Times New Roman" w:cs="Times New Roman"/>
                <w:sz w:val="24"/>
                <w:szCs w:val="24"/>
                <w:highlight w:val="yellow"/>
              </w:rPr>
            </w:rPrChange>
          </w:rPr>
          <w:t>25</w:t>
        </w:r>
      </w:ins>
      <w:del w:id="2" w:author="Eisenstock, Kimberly" w:date="2022-01-28T16:39:00Z">
        <w:r w:rsidRPr="00D657AC" w:rsidDel="00616484">
          <w:rPr>
            <w:rFonts w:ascii="Times New Roman" w:eastAsia="Times New Roman" w:hAnsi="Times New Roman" w:cs="Times New Roman"/>
            <w:sz w:val="24"/>
            <w:szCs w:val="24"/>
            <w:highlight w:val="yellow"/>
          </w:rPr>
          <w:delText>XX</w:delText>
        </w:r>
      </w:del>
      <w:r w:rsidRPr="00D657AC">
        <w:rPr>
          <w:rFonts w:ascii="Times New Roman" w:eastAsia="Times New Roman" w:hAnsi="Times New Roman" w:cs="Times New Roman"/>
          <w:sz w:val="24"/>
          <w:szCs w:val="24"/>
        </w:rPr>
        <w:t>, 2022</w:t>
      </w:r>
    </w:p>
    <w:p w14:paraId="249E06C7" w14:textId="77777777" w:rsidR="00C918DB" w:rsidRPr="00D657AC" w:rsidRDefault="00C918DB" w:rsidP="00C918DB">
      <w:pPr>
        <w:rPr>
          <w:rFonts w:ascii="Times New Roman" w:eastAsia="Times New Roman" w:hAnsi="Times New Roman" w:cs="Times New Roman"/>
          <w:sz w:val="24"/>
          <w:szCs w:val="24"/>
        </w:rPr>
      </w:pPr>
    </w:p>
    <w:p w14:paraId="5D76BDF5" w14:textId="77777777" w:rsidR="00C918DB" w:rsidRPr="00D657AC" w:rsidRDefault="00C918DB" w:rsidP="00C918DB">
      <w:pPr>
        <w:rPr>
          <w:rFonts w:ascii="Times New Roman" w:eastAsia="Times New Roman" w:hAnsi="Times New Roman" w:cs="Times New Roman"/>
          <w:sz w:val="24"/>
          <w:szCs w:val="24"/>
        </w:rPr>
      </w:pPr>
      <w:r w:rsidRPr="00D657AC">
        <w:rPr>
          <w:rFonts w:ascii="Times New Roman" w:eastAsia="Times New Roman" w:hAnsi="Times New Roman" w:cs="Times New Roman"/>
          <w:sz w:val="24"/>
          <w:szCs w:val="24"/>
        </w:rPr>
        <w:t xml:space="preserve">VIA EMAIL </w:t>
      </w:r>
      <w:hyperlink r:id="rId8" w:history="1">
        <w:r w:rsidRPr="00D657AC">
          <w:rPr>
            <w:rFonts w:ascii="Times New Roman" w:eastAsia="Times New Roman" w:hAnsi="Times New Roman" w:cs="Times New Roman"/>
            <w:color w:val="0563C1"/>
            <w:sz w:val="24"/>
            <w:szCs w:val="24"/>
            <w:u w:val="single"/>
          </w:rPr>
          <w:t>DPH.DON@State.MA.US</w:t>
        </w:r>
      </w:hyperlink>
    </w:p>
    <w:p w14:paraId="2F624CA7" w14:textId="77777777" w:rsidR="00C918DB" w:rsidRPr="00D657AC" w:rsidRDefault="00C918DB" w:rsidP="00C918DB">
      <w:pPr>
        <w:rPr>
          <w:rFonts w:ascii="Times New Roman" w:eastAsia="Times New Roman" w:hAnsi="Times New Roman" w:cs="Times New Roman"/>
          <w:sz w:val="24"/>
          <w:szCs w:val="24"/>
        </w:rPr>
      </w:pPr>
    </w:p>
    <w:p w14:paraId="692364AD" w14:textId="77777777" w:rsidR="00C918DB" w:rsidRPr="00D657AC" w:rsidRDefault="00C918DB" w:rsidP="00C918DB">
      <w:pPr>
        <w:rPr>
          <w:rFonts w:ascii="Times New Roman" w:eastAsia="Times New Roman" w:hAnsi="Times New Roman" w:cs="Times New Roman"/>
          <w:sz w:val="24"/>
          <w:szCs w:val="24"/>
        </w:rPr>
      </w:pPr>
      <w:r w:rsidRPr="00D657AC">
        <w:rPr>
          <w:rFonts w:ascii="Times New Roman" w:eastAsia="Times New Roman" w:hAnsi="Times New Roman" w:cs="Times New Roman"/>
          <w:sz w:val="24"/>
          <w:szCs w:val="24"/>
        </w:rPr>
        <w:t>Lara Szent-Gyorgyi</w:t>
      </w:r>
    </w:p>
    <w:p w14:paraId="0DDA4207" w14:textId="77777777" w:rsidR="00C918DB" w:rsidRPr="00D657AC" w:rsidRDefault="00C918DB" w:rsidP="00C918DB">
      <w:pPr>
        <w:rPr>
          <w:rFonts w:ascii="Times New Roman" w:eastAsia="Times New Roman" w:hAnsi="Times New Roman" w:cs="Times New Roman"/>
          <w:sz w:val="24"/>
          <w:szCs w:val="24"/>
        </w:rPr>
      </w:pPr>
      <w:r w:rsidRPr="00D657AC">
        <w:rPr>
          <w:rFonts w:ascii="Times New Roman" w:eastAsia="Times New Roman" w:hAnsi="Times New Roman" w:cs="Times New Roman"/>
          <w:sz w:val="24"/>
          <w:szCs w:val="24"/>
        </w:rPr>
        <w:t>Director, Determination of Need Program</w:t>
      </w:r>
    </w:p>
    <w:p w14:paraId="0923BFB8" w14:textId="77777777" w:rsidR="00C918DB" w:rsidRPr="00D657AC" w:rsidRDefault="00C918DB" w:rsidP="00C918DB">
      <w:pPr>
        <w:rPr>
          <w:rFonts w:ascii="Times New Roman" w:eastAsia="Times New Roman" w:hAnsi="Times New Roman" w:cs="Times New Roman"/>
          <w:sz w:val="24"/>
          <w:szCs w:val="24"/>
        </w:rPr>
      </w:pPr>
      <w:r w:rsidRPr="00D657AC">
        <w:rPr>
          <w:rFonts w:ascii="Times New Roman" w:eastAsia="Times New Roman" w:hAnsi="Times New Roman" w:cs="Times New Roman"/>
          <w:sz w:val="24"/>
          <w:szCs w:val="24"/>
        </w:rPr>
        <w:t>Massachusetts Department of Public Health</w:t>
      </w:r>
    </w:p>
    <w:p w14:paraId="3B7E99A9" w14:textId="77777777" w:rsidR="00C918DB" w:rsidRPr="00D657AC" w:rsidRDefault="00C918DB" w:rsidP="00C918DB">
      <w:pPr>
        <w:rPr>
          <w:rFonts w:ascii="Times New Roman" w:hAnsi="Times New Roman" w:cs="Times New Roman"/>
          <w:sz w:val="24"/>
          <w:szCs w:val="24"/>
        </w:rPr>
      </w:pPr>
      <w:r w:rsidRPr="00D657AC">
        <w:rPr>
          <w:rFonts w:ascii="Times New Roman" w:hAnsi="Times New Roman" w:cs="Times New Roman"/>
          <w:sz w:val="24"/>
          <w:szCs w:val="24"/>
        </w:rPr>
        <w:t>67 Forest Street </w:t>
      </w:r>
    </w:p>
    <w:p w14:paraId="02D9BB7E" w14:textId="77777777" w:rsidR="00C918DB" w:rsidRPr="00D657AC" w:rsidRDefault="00C918DB" w:rsidP="00C918DB">
      <w:pPr>
        <w:rPr>
          <w:rFonts w:ascii="Times New Roman" w:hAnsi="Times New Roman" w:cs="Times New Roman"/>
          <w:sz w:val="24"/>
          <w:szCs w:val="24"/>
        </w:rPr>
      </w:pPr>
      <w:r w:rsidRPr="00D657AC">
        <w:rPr>
          <w:rFonts w:ascii="Times New Roman" w:hAnsi="Times New Roman" w:cs="Times New Roman"/>
          <w:sz w:val="24"/>
          <w:szCs w:val="24"/>
        </w:rPr>
        <w:t>Marlborough, MA 01752 </w:t>
      </w:r>
    </w:p>
    <w:p w14:paraId="75FA951B" w14:textId="77777777" w:rsidR="00C918DB" w:rsidRPr="00D657AC" w:rsidRDefault="00C918DB" w:rsidP="00C918DB">
      <w:pPr>
        <w:rPr>
          <w:rFonts w:ascii="Times New Roman" w:hAnsi="Times New Roman" w:cs="Times New Roman"/>
          <w:sz w:val="24"/>
          <w:szCs w:val="24"/>
        </w:rPr>
      </w:pPr>
    </w:p>
    <w:p w14:paraId="6924522C" w14:textId="77777777" w:rsidR="00C2133A" w:rsidRPr="00D657AC" w:rsidRDefault="001711D1" w:rsidP="00C918DB">
      <w:pPr>
        <w:rPr>
          <w:rFonts w:ascii="Times New Roman" w:hAnsi="Times New Roman" w:cs="Times New Roman"/>
          <w:b/>
          <w:bCs/>
          <w:sz w:val="24"/>
          <w:szCs w:val="24"/>
        </w:rPr>
      </w:pPr>
      <w:r w:rsidRPr="00D657AC">
        <w:rPr>
          <w:rFonts w:ascii="Times New Roman" w:hAnsi="Times New Roman" w:cs="Times New Roman"/>
          <w:b/>
          <w:bCs/>
          <w:sz w:val="24"/>
          <w:szCs w:val="24"/>
        </w:rPr>
        <w:t xml:space="preserve">RE: Determination of Need Application Project #21012113-AS – Mass General Brigham Incorporated </w:t>
      </w:r>
      <w:r w:rsidR="00C2133A" w:rsidRPr="00D657AC">
        <w:rPr>
          <w:rFonts w:ascii="Times New Roman" w:hAnsi="Times New Roman" w:cs="Times New Roman"/>
          <w:b/>
          <w:bCs/>
          <w:sz w:val="24"/>
          <w:szCs w:val="24"/>
        </w:rPr>
        <w:t>Ambulatory, Independent Cost Analysis Comments</w:t>
      </w:r>
    </w:p>
    <w:p w14:paraId="61EE09DB" w14:textId="77777777" w:rsidR="00C2133A" w:rsidRPr="00D657AC" w:rsidRDefault="00C2133A" w:rsidP="00C918DB">
      <w:pPr>
        <w:rPr>
          <w:rFonts w:ascii="Times New Roman" w:hAnsi="Times New Roman" w:cs="Times New Roman"/>
          <w:sz w:val="24"/>
          <w:szCs w:val="24"/>
        </w:rPr>
      </w:pPr>
    </w:p>
    <w:p w14:paraId="45A8C6C5" w14:textId="77777777" w:rsidR="00C918DB" w:rsidRPr="00D657AC" w:rsidRDefault="00C918DB" w:rsidP="00C918DB">
      <w:pPr>
        <w:spacing w:after="160"/>
        <w:rPr>
          <w:rFonts w:ascii="Times New Roman" w:hAnsi="Times New Roman" w:cs="Times New Roman"/>
          <w:sz w:val="24"/>
          <w:szCs w:val="24"/>
        </w:rPr>
      </w:pPr>
      <w:r w:rsidRPr="00D657AC">
        <w:rPr>
          <w:rFonts w:ascii="Times New Roman" w:hAnsi="Times New Roman" w:cs="Times New Roman"/>
          <w:sz w:val="24"/>
          <w:szCs w:val="24"/>
        </w:rPr>
        <w:t>Dear Director Szent-Gyorgyi:</w:t>
      </w:r>
    </w:p>
    <w:p w14:paraId="0A305A73" w14:textId="38D81997" w:rsidR="00C2133A" w:rsidRPr="00D657AC" w:rsidRDefault="00C2133A" w:rsidP="00C2133A">
      <w:pPr>
        <w:rPr>
          <w:rFonts w:ascii="Times New Roman" w:hAnsi="Times New Roman" w:cs="Times New Roman"/>
          <w:sz w:val="24"/>
          <w:szCs w:val="24"/>
        </w:rPr>
      </w:pPr>
      <w:r w:rsidRPr="00D657AC">
        <w:rPr>
          <w:rFonts w:ascii="Times New Roman" w:hAnsi="Times New Roman" w:cs="Times New Roman"/>
          <w:sz w:val="24"/>
          <w:szCs w:val="24"/>
        </w:rPr>
        <w:t xml:space="preserve">This comment letter is submitted on behalf of the Ten Taxpayer Group (TTG) that consists of physicians </w:t>
      </w:r>
      <w:r w:rsidR="00B74817" w:rsidRPr="00D657AC">
        <w:rPr>
          <w:rFonts w:ascii="Times New Roman" w:hAnsi="Times New Roman" w:cs="Times New Roman"/>
          <w:sz w:val="24"/>
          <w:szCs w:val="24"/>
        </w:rPr>
        <w:t xml:space="preserve">and other caregivers </w:t>
      </w:r>
      <w:r w:rsidR="005E13BB" w:rsidRPr="00D657AC">
        <w:rPr>
          <w:rFonts w:ascii="Times New Roman" w:hAnsi="Times New Roman" w:cs="Times New Roman"/>
          <w:sz w:val="24"/>
          <w:szCs w:val="24"/>
        </w:rPr>
        <w:t xml:space="preserve">who work </w:t>
      </w:r>
      <w:r w:rsidRPr="00D657AC">
        <w:rPr>
          <w:rFonts w:ascii="Times New Roman" w:hAnsi="Times New Roman" w:cs="Times New Roman"/>
          <w:sz w:val="24"/>
          <w:szCs w:val="24"/>
        </w:rPr>
        <w:t xml:space="preserve">in the UMass Memorial Health system.  Members of our TTG practice in a variety of settings and a variety of specialties, but we all share concerns with the above-referenced </w:t>
      </w:r>
      <w:r w:rsidR="002D4441" w:rsidRPr="00D657AC">
        <w:rPr>
          <w:rFonts w:ascii="Times New Roman" w:hAnsi="Times New Roman" w:cs="Times New Roman"/>
          <w:sz w:val="24"/>
          <w:szCs w:val="24"/>
        </w:rPr>
        <w:t>Determination of Need (</w:t>
      </w:r>
      <w:proofErr w:type="spellStart"/>
      <w:r w:rsidR="002D4441" w:rsidRPr="00D657AC">
        <w:rPr>
          <w:rFonts w:ascii="Times New Roman" w:hAnsi="Times New Roman" w:cs="Times New Roman"/>
          <w:sz w:val="24"/>
          <w:szCs w:val="24"/>
        </w:rPr>
        <w:t>DoN</w:t>
      </w:r>
      <w:proofErr w:type="spellEnd"/>
      <w:r w:rsidR="002D4441" w:rsidRPr="00D657AC">
        <w:rPr>
          <w:rFonts w:ascii="Times New Roman" w:hAnsi="Times New Roman" w:cs="Times New Roman"/>
          <w:sz w:val="24"/>
          <w:szCs w:val="24"/>
        </w:rPr>
        <w:t xml:space="preserve">) </w:t>
      </w:r>
      <w:r w:rsidRPr="00D657AC">
        <w:rPr>
          <w:rFonts w:ascii="Times New Roman" w:hAnsi="Times New Roman" w:cs="Times New Roman"/>
          <w:sz w:val="24"/>
          <w:szCs w:val="24"/>
        </w:rPr>
        <w:t>application by Mass General Brigham (MGB) and its potential impact upon aggregate health care costs and the patients we serve.</w:t>
      </w:r>
    </w:p>
    <w:p w14:paraId="3EA26EBE" w14:textId="77777777" w:rsidR="00C2133A" w:rsidRPr="00D657AC" w:rsidRDefault="00C2133A" w:rsidP="00C2133A">
      <w:pPr>
        <w:rPr>
          <w:rFonts w:ascii="Times New Roman" w:hAnsi="Times New Roman" w:cs="Times New Roman"/>
          <w:sz w:val="24"/>
          <w:szCs w:val="24"/>
        </w:rPr>
      </w:pPr>
    </w:p>
    <w:p w14:paraId="336A0747" w14:textId="6D72AAC8" w:rsidR="00455014" w:rsidRPr="00D657AC" w:rsidRDefault="00C2133A" w:rsidP="00C2133A">
      <w:pPr>
        <w:rPr>
          <w:rFonts w:ascii="Times New Roman" w:hAnsi="Times New Roman" w:cs="Times New Roman"/>
          <w:sz w:val="24"/>
          <w:szCs w:val="24"/>
        </w:rPr>
      </w:pPr>
      <w:r w:rsidRPr="00D657AC">
        <w:rPr>
          <w:rFonts w:ascii="Times New Roman" w:hAnsi="Times New Roman" w:cs="Times New Roman"/>
          <w:sz w:val="24"/>
          <w:szCs w:val="24"/>
        </w:rPr>
        <w:t xml:space="preserve">At the outset, I would </w:t>
      </w:r>
      <w:r w:rsidR="00B74817" w:rsidRPr="00D657AC">
        <w:rPr>
          <w:rFonts w:ascii="Times New Roman" w:hAnsi="Times New Roman" w:cs="Times New Roman"/>
          <w:sz w:val="24"/>
          <w:szCs w:val="24"/>
        </w:rPr>
        <w:t xml:space="preserve">like to </w:t>
      </w:r>
      <w:r w:rsidRPr="00D657AC">
        <w:rPr>
          <w:rFonts w:ascii="Times New Roman" w:hAnsi="Times New Roman" w:cs="Times New Roman"/>
          <w:sz w:val="24"/>
          <w:szCs w:val="24"/>
        </w:rPr>
        <w:t xml:space="preserve">state on behalf of </w:t>
      </w:r>
      <w:r w:rsidR="00B74817" w:rsidRPr="00D657AC">
        <w:rPr>
          <w:rFonts w:ascii="Times New Roman" w:hAnsi="Times New Roman" w:cs="Times New Roman"/>
          <w:sz w:val="24"/>
          <w:szCs w:val="24"/>
        </w:rPr>
        <w:t xml:space="preserve">each </w:t>
      </w:r>
      <w:r w:rsidRPr="00D657AC">
        <w:rPr>
          <w:rFonts w:ascii="Times New Roman" w:hAnsi="Times New Roman" w:cs="Times New Roman"/>
          <w:sz w:val="24"/>
          <w:szCs w:val="24"/>
        </w:rPr>
        <w:t xml:space="preserve">TTG member that </w:t>
      </w:r>
      <w:r w:rsidR="00B74817" w:rsidRPr="00D657AC">
        <w:rPr>
          <w:rFonts w:ascii="Times New Roman" w:hAnsi="Times New Roman" w:cs="Times New Roman"/>
          <w:sz w:val="24"/>
          <w:szCs w:val="24"/>
        </w:rPr>
        <w:t xml:space="preserve">we all </w:t>
      </w:r>
      <w:r w:rsidRPr="00D657AC">
        <w:rPr>
          <w:rFonts w:ascii="Times New Roman" w:hAnsi="Times New Roman" w:cs="Times New Roman"/>
          <w:sz w:val="24"/>
          <w:szCs w:val="24"/>
        </w:rPr>
        <w:t xml:space="preserve">respect and appreciate Mass General Brigham and the physicians and caregivers it employs.  </w:t>
      </w:r>
      <w:r w:rsidR="00B74817" w:rsidRPr="00D657AC">
        <w:rPr>
          <w:rFonts w:ascii="Times New Roman" w:hAnsi="Times New Roman" w:cs="Times New Roman"/>
          <w:sz w:val="24"/>
          <w:szCs w:val="24"/>
        </w:rPr>
        <w:t xml:space="preserve">It is a </w:t>
      </w:r>
      <w:r w:rsidR="00EB6345" w:rsidRPr="00D657AC">
        <w:rPr>
          <w:rFonts w:ascii="Times New Roman" w:hAnsi="Times New Roman" w:cs="Times New Roman"/>
          <w:sz w:val="24"/>
          <w:szCs w:val="24"/>
        </w:rPr>
        <w:t>distinguished</w:t>
      </w:r>
      <w:r w:rsidR="00B74817" w:rsidRPr="00D657AC">
        <w:rPr>
          <w:rFonts w:ascii="Times New Roman" w:hAnsi="Times New Roman" w:cs="Times New Roman"/>
          <w:sz w:val="24"/>
          <w:szCs w:val="24"/>
        </w:rPr>
        <w:t xml:space="preserve"> health system and is fortunate to have </w:t>
      </w:r>
      <w:r w:rsidR="00455014" w:rsidRPr="00D657AC">
        <w:rPr>
          <w:rFonts w:ascii="Times New Roman" w:hAnsi="Times New Roman" w:cs="Times New Roman"/>
          <w:sz w:val="24"/>
          <w:szCs w:val="24"/>
        </w:rPr>
        <w:t>thousands of skilled and dedicated physicians and caregivers.  These comments are intended in no way to question that.</w:t>
      </w:r>
    </w:p>
    <w:p w14:paraId="4C19525F" w14:textId="77777777" w:rsidR="00455014" w:rsidRPr="00D657AC" w:rsidRDefault="00455014" w:rsidP="00C2133A">
      <w:pPr>
        <w:rPr>
          <w:rFonts w:ascii="Times New Roman" w:hAnsi="Times New Roman" w:cs="Times New Roman"/>
          <w:sz w:val="24"/>
          <w:szCs w:val="24"/>
        </w:rPr>
      </w:pPr>
    </w:p>
    <w:p w14:paraId="7DBB4C18" w14:textId="6F384BB9" w:rsidR="00D3205B" w:rsidRPr="00D657AC" w:rsidRDefault="00455014" w:rsidP="00F11138">
      <w:pPr>
        <w:pStyle w:val="Default"/>
        <w:rPr>
          <w:rFonts w:ascii="Times New Roman" w:hAnsi="Times New Roman" w:cs="Times New Roman"/>
        </w:rPr>
      </w:pPr>
      <w:r w:rsidRPr="00D657AC">
        <w:rPr>
          <w:rFonts w:ascii="Times New Roman" w:hAnsi="Times New Roman" w:cs="Times New Roman"/>
        </w:rPr>
        <w:t xml:space="preserve">Nonetheless, we have deep and abiding concerns with MGB’s proposed expansion.  MGB is not simply the Commonwealth’s largest and most costly health system, it is </w:t>
      </w:r>
      <w:r w:rsidRPr="00D657AC">
        <w:rPr>
          <w:rFonts w:ascii="Times New Roman" w:hAnsi="Times New Roman" w:cs="Times New Roman"/>
          <w:i/>
          <w:iCs/>
        </w:rPr>
        <w:t>many</w:t>
      </w:r>
      <w:r w:rsidRPr="00D657AC">
        <w:rPr>
          <w:rFonts w:ascii="Times New Roman" w:hAnsi="Times New Roman" w:cs="Times New Roman"/>
        </w:rPr>
        <w:t xml:space="preserve"> </w:t>
      </w:r>
      <w:r w:rsidR="002630B4">
        <w:rPr>
          <w:rFonts w:ascii="Times New Roman" w:hAnsi="Times New Roman" w:cs="Times New Roman"/>
        </w:rPr>
        <w:t>times</w:t>
      </w:r>
      <w:r w:rsidRPr="00D657AC">
        <w:rPr>
          <w:rFonts w:ascii="Times New Roman" w:hAnsi="Times New Roman" w:cs="Times New Roman"/>
        </w:rPr>
        <w:t xml:space="preserve"> larger and </w:t>
      </w:r>
      <w:r w:rsidRPr="00D657AC">
        <w:rPr>
          <w:rFonts w:ascii="Times New Roman" w:hAnsi="Times New Roman" w:cs="Times New Roman"/>
          <w:i/>
          <w:iCs/>
        </w:rPr>
        <w:t>dramatically</w:t>
      </w:r>
      <w:r w:rsidRPr="00D657AC">
        <w:rPr>
          <w:rFonts w:ascii="Times New Roman" w:hAnsi="Times New Roman" w:cs="Times New Roman"/>
        </w:rPr>
        <w:t xml:space="preserve"> more costly than </w:t>
      </w:r>
      <w:r w:rsidR="009A44FD" w:rsidRPr="00D657AC">
        <w:rPr>
          <w:rFonts w:ascii="Times New Roman" w:hAnsi="Times New Roman" w:cs="Times New Roman"/>
        </w:rPr>
        <w:t>all others.</w:t>
      </w:r>
      <w:r w:rsidRPr="00D657AC">
        <w:rPr>
          <w:rFonts w:ascii="Times New Roman" w:hAnsi="Times New Roman" w:cs="Times New Roman"/>
        </w:rPr>
        <w:t xml:space="preserve">  Its net assets are </w:t>
      </w:r>
      <w:r w:rsidR="008B721F" w:rsidRPr="00D657AC">
        <w:rPr>
          <w:rFonts w:ascii="Times New Roman" w:hAnsi="Times New Roman" w:cs="Times New Roman"/>
        </w:rPr>
        <w:t xml:space="preserve">over </w:t>
      </w:r>
      <w:r w:rsidR="00EF2B38" w:rsidRPr="00D657AC">
        <w:rPr>
          <w:rFonts w:ascii="Times New Roman" w:hAnsi="Times New Roman" w:cs="Times New Roman"/>
        </w:rPr>
        <w:t xml:space="preserve">three times larger than </w:t>
      </w:r>
      <w:r w:rsidR="00F11138" w:rsidRPr="00D657AC">
        <w:rPr>
          <w:rFonts w:ascii="Times New Roman" w:hAnsi="Times New Roman" w:cs="Times New Roman"/>
        </w:rPr>
        <w:t xml:space="preserve">those of </w:t>
      </w:r>
      <w:r w:rsidR="00EF2B38" w:rsidRPr="00D657AC">
        <w:rPr>
          <w:rFonts w:ascii="Times New Roman" w:hAnsi="Times New Roman" w:cs="Times New Roman"/>
        </w:rPr>
        <w:t xml:space="preserve">the next </w:t>
      </w:r>
      <w:r w:rsidR="005B7388">
        <w:rPr>
          <w:rFonts w:ascii="Times New Roman" w:hAnsi="Times New Roman" w:cs="Times New Roman"/>
        </w:rPr>
        <w:t>biggest</w:t>
      </w:r>
      <w:r w:rsidR="00EF2B38" w:rsidRPr="00D657AC">
        <w:rPr>
          <w:rFonts w:ascii="Times New Roman" w:hAnsi="Times New Roman" w:cs="Times New Roman"/>
        </w:rPr>
        <w:t xml:space="preserve"> </w:t>
      </w:r>
      <w:r w:rsidR="00F11138" w:rsidRPr="00D657AC">
        <w:rPr>
          <w:rFonts w:ascii="Times New Roman" w:hAnsi="Times New Roman" w:cs="Times New Roman"/>
        </w:rPr>
        <w:t xml:space="preserve">Massachusetts </w:t>
      </w:r>
      <w:r w:rsidR="00EF2B38" w:rsidRPr="00D657AC">
        <w:rPr>
          <w:rFonts w:ascii="Times New Roman" w:hAnsi="Times New Roman" w:cs="Times New Roman"/>
        </w:rPr>
        <w:t>system, Beth Israel</w:t>
      </w:r>
      <w:r w:rsidR="005B7388">
        <w:rPr>
          <w:rFonts w:ascii="Times New Roman" w:hAnsi="Times New Roman" w:cs="Times New Roman"/>
        </w:rPr>
        <w:t xml:space="preserve"> </w:t>
      </w:r>
      <w:r w:rsidR="00EF2B38" w:rsidRPr="00D657AC">
        <w:rPr>
          <w:rFonts w:ascii="Times New Roman" w:hAnsi="Times New Roman" w:cs="Times New Roman"/>
        </w:rPr>
        <w:t xml:space="preserve">Lahey Health, and nearly eleven times larger than UMass Memorial Health’s.  </w:t>
      </w:r>
      <w:r w:rsidR="00CD6400" w:rsidRPr="00D657AC">
        <w:rPr>
          <w:rFonts w:ascii="Times New Roman" w:hAnsi="Times New Roman" w:cs="Times New Roman"/>
        </w:rPr>
        <w:t xml:space="preserve">By its own estimation, </w:t>
      </w:r>
      <w:r w:rsidR="00EF2B38" w:rsidRPr="00D657AC">
        <w:rPr>
          <w:rFonts w:ascii="Times New Roman" w:hAnsi="Times New Roman" w:cs="Times New Roman"/>
        </w:rPr>
        <w:t>MGB already accounts fo</w:t>
      </w:r>
      <w:r w:rsidR="000B43F2" w:rsidRPr="00D657AC">
        <w:rPr>
          <w:rFonts w:ascii="Times New Roman" w:hAnsi="Times New Roman" w:cs="Times New Roman"/>
        </w:rPr>
        <w:t>r 38 percent of the tertiary market share in Eastern Massachusetts, a region that it defines as beginning at the Shrewsbury-Worcester line to encompass the wealthiest suburbs in Central Massachusetts where a large proportion of residents are commercially insured.</w:t>
      </w:r>
      <w:r w:rsidR="000B43F2" w:rsidRPr="00D657AC">
        <w:rPr>
          <w:rStyle w:val="FootnoteReference"/>
          <w:rFonts w:ascii="Times New Roman" w:hAnsi="Times New Roman" w:cs="Times New Roman"/>
        </w:rPr>
        <w:footnoteReference w:id="1"/>
      </w:r>
      <w:r w:rsidR="000B43F2" w:rsidRPr="00D657AC">
        <w:rPr>
          <w:rFonts w:ascii="Times New Roman" w:hAnsi="Times New Roman" w:cs="Times New Roman"/>
        </w:rPr>
        <w:t xml:space="preserve">  </w:t>
      </w:r>
    </w:p>
    <w:p w14:paraId="1A22F136" w14:textId="77777777" w:rsidR="00D3205B" w:rsidRPr="00D657AC" w:rsidRDefault="00D3205B" w:rsidP="00F11138">
      <w:pPr>
        <w:pStyle w:val="Default"/>
        <w:rPr>
          <w:rFonts w:ascii="Times New Roman" w:hAnsi="Times New Roman" w:cs="Times New Roman"/>
        </w:rPr>
      </w:pPr>
    </w:p>
    <w:p w14:paraId="3570ACB9" w14:textId="263828E6" w:rsidR="00F11138" w:rsidRPr="00D657AC" w:rsidRDefault="00F11138" w:rsidP="00F11138">
      <w:pPr>
        <w:pStyle w:val="Default"/>
        <w:rPr>
          <w:rFonts w:ascii="Times New Roman" w:hAnsi="Times New Roman" w:cs="Times New Roman"/>
        </w:rPr>
      </w:pPr>
      <w:r w:rsidRPr="00D657AC">
        <w:rPr>
          <w:rFonts w:ascii="Times New Roman" w:hAnsi="Times New Roman" w:cs="Times New Roman"/>
        </w:rPr>
        <w:t xml:space="preserve">When a </w:t>
      </w:r>
      <w:r w:rsidR="00D3205B" w:rsidRPr="00D657AC">
        <w:rPr>
          <w:rFonts w:ascii="Times New Roman" w:hAnsi="Times New Roman" w:cs="Times New Roman"/>
        </w:rPr>
        <w:t>gigantic</w:t>
      </w:r>
      <w:r w:rsidRPr="00D657AC">
        <w:rPr>
          <w:rFonts w:ascii="Times New Roman" w:hAnsi="Times New Roman" w:cs="Times New Roman"/>
        </w:rPr>
        <w:t xml:space="preserve"> health system with disproportionately high prices proposes a large expansion, it is imperative that the Commonwealth’s analysis be, as the Attorney General </w:t>
      </w:r>
      <w:r w:rsidR="00DB35FA">
        <w:rPr>
          <w:rFonts w:ascii="Times New Roman" w:hAnsi="Times New Roman" w:cs="Times New Roman"/>
        </w:rPr>
        <w:t>insisted</w:t>
      </w:r>
      <w:r w:rsidRPr="00D657AC">
        <w:rPr>
          <w:rFonts w:ascii="Times New Roman" w:hAnsi="Times New Roman" w:cs="Times New Roman"/>
        </w:rPr>
        <w:t xml:space="preserve">, </w:t>
      </w:r>
      <w:r w:rsidRPr="00D657AC">
        <w:rPr>
          <w:rFonts w:ascii="Times New Roman" w:hAnsi="Times New Roman" w:cs="Times New Roman"/>
          <w:color w:val="auto"/>
        </w:rPr>
        <w:t>“</w:t>
      </w:r>
      <w:r w:rsidRPr="00D657AC">
        <w:rPr>
          <w:rFonts w:ascii="Times New Roman" w:hAnsi="Times New Roman" w:cs="Times New Roman"/>
        </w:rPr>
        <w:t>complete, transparent, and data-driven.”</w:t>
      </w:r>
      <w:r w:rsidR="008F2C15" w:rsidRPr="00D657AC">
        <w:rPr>
          <w:rStyle w:val="FootnoteReference"/>
          <w:rFonts w:ascii="Times New Roman" w:hAnsi="Times New Roman" w:cs="Times New Roman"/>
        </w:rPr>
        <w:footnoteReference w:id="2"/>
      </w:r>
      <w:r w:rsidRPr="00D657AC">
        <w:rPr>
          <w:rFonts w:ascii="Times New Roman" w:hAnsi="Times New Roman" w:cs="Times New Roman"/>
        </w:rPr>
        <w:t xml:space="preserve">  Unfortunately, the independent cost analysis (ICA) upon which we are commenting is </w:t>
      </w:r>
      <w:r w:rsidR="00BE519B">
        <w:rPr>
          <w:rFonts w:ascii="Times New Roman" w:hAnsi="Times New Roman" w:cs="Times New Roman"/>
        </w:rPr>
        <w:t xml:space="preserve">radically incomplete, lacks transparency, and within its narrow scope </w:t>
      </w:r>
      <w:r w:rsidR="00F0528A">
        <w:rPr>
          <w:rFonts w:ascii="Times New Roman" w:hAnsi="Times New Roman" w:cs="Times New Roman"/>
        </w:rPr>
        <w:t>of</w:t>
      </w:r>
      <w:r w:rsidR="00BE519B">
        <w:rPr>
          <w:rFonts w:ascii="Times New Roman" w:hAnsi="Times New Roman" w:cs="Times New Roman"/>
        </w:rPr>
        <w:t xml:space="preserve"> analysis </w:t>
      </w:r>
      <w:r w:rsidR="00F0528A">
        <w:rPr>
          <w:rFonts w:ascii="Times New Roman" w:hAnsi="Times New Roman" w:cs="Times New Roman"/>
        </w:rPr>
        <w:t xml:space="preserve">it </w:t>
      </w:r>
      <w:r w:rsidR="00BE519B">
        <w:rPr>
          <w:rFonts w:ascii="Times New Roman" w:hAnsi="Times New Roman" w:cs="Times New Roman"/>
        </w:rPr>
        <w:t>relies upon highly suspect assumptions proffered by MGB.</w:t>
      </w:r>
    </w:p>
    <w:p w14:paraId="5DD520CE" w14:textId="179A89F9" w:rsidR="002D4441" w:rsidRPr="00D657AC" w:rsidRDefault="002D4441" w:rsidP="00F11138">
      <w:pPr>
        <w:pStyle w:val="Default"/>
        <w:rPr>
          <w:rFonts w:ascii="Times New Roman" w:hAnsi="Times New Roman" w:cs="Times New Roman"/>
        </w:rPr>
      </w:pPr>
    </w:p>
    <w:p w14:paraId="474AED48" w14:textId="7BBCD74C" w:rsidR="001C5ADE" w:rsidRPr="00D657AC" w:rsidRDefault="001C5ADE" w:rsidP="001C5ADE">
      <w:pPr>
        <w:pStyle w:val="Default"/>
        <w:rPr>
          <w:rFonts w:ascii="Times New Roman" w:hAnsi="Times New Roman" w:cs="Times New Roman"/>
          <w:color w:val="auto"/>
        </w:rPr>
      </w:pPr>
      <w:r w:rsidRPr="00D657AC">
        <w:rPr>
          <w:rFonts w:ascii="Times New Roman" w:hAnsi="Times New Roman" w:cs="Times New Roman"/>
        </w:rPr>
        <w:lastRenderedPageBreak/>
        <w:t xml:space="preserve">This is especially astounding considering that the purpose of the </w:t>
      </w:r>
      <w:proofErr w:type="spellStart"/>
      <w:r w:rsidRPr="00D657AC">
        <w:rPr>
          <w:rFonts w:ascii="Times New Roman" w:hAnsi="Times New Roman" w:cs="Times New Roman"/>
        </w:rPr>
        <w:t>DoN</w:t>
      </w:r>
      <w:proofErr w:type="spellEnd"/>
      <w:r w:rsidRPr="00D657AC">
        <w:rPr>
          <w:rFonts w:ascii="Times New Roman" w:hAnsi="Times New Roman" w:cs="Times New Roman"/>
        </w:rPr>
        <w:t xml:space="preserve"> regulatory scheme is </w:t>
      </w:r>
      <w:bookmarkStart w:id="3" w:name="_Hlk93355513"/>
      <w:r w:rsidRPr="00D657AC">
        <w:rPr>
          <w:rFonts w:ascii="Times New Roman" w:hAnsi="Times New Roman" w:cs="Times New Roman"/>
        </w:rPr>
        <w:t>to “ensure that resources will be made reasonably and equitably available to every person within the Commonwealth at the lowest reasonable aggregate cost.”</w:t>
      </w:r>
      <w:r w:rsidR="00A76FBC" w:rsidRPr="00D657AC">
        <w:rPr>
          <w:rStyle w:val="FootnoteReference"/>
          <w:rFonts w:ascii="Times New Roman" w:hAnsi="Times New Roman" w:cs="Times New Roman"/>
        </w:rPr>
        <w:footnoteReference w:id="3"/>
      </w:r>
      <w:r w:rsidRPr="00D657AC">
        <w:rPr>
          <w:rFonts w:ascii="Times New Roman" w:hAnsi="Times New Roman" w:cs="Times New Roman"/>
        </w:rPr>
        <w:t xml:space="preserve">  </w:t>
      </w:r>
      <w:bookmarkEnd w:id="3"/>
      <w:r w:rsidRPr="00D657AC">
        <w:rPr>
          <w:rFonts w:ascii="Times New Roman" w:hAnsi="Times New Roman" w:cs="Times New Roman"/>
        </w:rPr>
        <w:t>The regulations place an unusually high burden of proof upon applicants by requiring them to make a “clear and convincing demonstration”</w:t>
      </w:r>
      <w:r w:rsidR="00A76FBC" w:rsidRPr="00D657AC">
        <w:rPr>
          <w:rStyle w:val="FootnoteReference"/>
          <w:rFonts w:ascii="Times New Roman" w:hAnsi="Times New Roman" w:cs="Times New Roman"/>
          <w:color w:val="auto"/>
          <w:shd w:val="clear" w:color="auto" w:fill="FFFFFF"/>
        </w:rPr>
        <w:footnoteReference w:id="4"/>
      </w:r>
      <w:r w:rsidRPr="00D657AC">
        <w:rPr>
          <w:rFonts w:ascii="Times New Roman" w:hAnsi="Times New Roman" w:cs="Times New Roman"/>
        </w:rPr>
        <w:t xml:space="preserve"> that their proposal will “meaningfully contribute to the Commonwealth's goals for cost containment, improved public health outcomes, and delivery system transformation.”</w:t>
      </w:r>
      <w:r w:rsidR="00A76FBC" w:rsidRPr="00D657AC">
        <w:rPr>
          <w:rStyle w:val="FootnoteReference"/>
          <w:rFonts w:ascii="Times New Roman" w:hAnsi="Times New Roman" w:cs="Times New Roman"/>
        </w:rPr>
        <w:footnoteReference w:id="5"/>
      </w:r>
    </w:p>
    <w:p w14:paraId="1EABE0FD" w14:textId="207DC22B" w:rsidR="001C5ADE" w:rsidRPr="00D657AC" w:rsidRDefault="001C5ADE" w:rsidP="00F11138">
      <w:pPr>
        <w:pStyle w:val="Default"/>
        <w:rPr>
          <w:rFonts w:ascii="Times New Roman" w:hAnsi="Times New Roman" w:cs="Times New Roman"/>
        </w:rPr>
      </w:pPr>
    </w:p>
    <w:p w14:paraId="1263B608" w14:textId="77777777" w:rsidR="00F01C0E" w:rsidRDefault="002D4441" w:rsidP="00F11138">
      <w:pPr>
        <w:pStyle w:val="Default"/>
        <w:rPr>
          <w:rFonts w:ascii="Times New Roman" w:hAnsi="Times New Roman" w:cs="Times New Roman"/>
        </w:rPr>
      </w:pPr>
      <w:r w:rsidRPr="00D657AC">
        <w:rPr>
          <w:rFonts w:ascii="Times New Roman" w:hAnsi="Times New Roman" w:cs="Times New Roman"/>
        </w:rPr>
        <w:t xml:space="preserve">In addition to being </w:t>
      </w:r>
      <w:r w:rsidR="00D66862" w:rsidRPr="00D657AC">
        <w:rPr>
          <w:rFonts w:ascii="Times New Roman" w:hAnsi="Times New Roman" w:cs="Times New Roman"/>
        </w:rPr>
        <w:t>crucial</w:t>
      </w:r>
      <w:r w:rsidRPr="00D657AC">
        <w:rPr>
          <w:rFonts w:ascii="Times New Roman" w:hAnsi="Times New Roman" w:cs="Times New Roman"/>
        </w:rPr>
        <w:t xml:space="preserve"> for evaluating the aggregate cost of MGB’s ambulatory expansion, a complete, transparent, and data driven analysis is necessary to assess its impact on smaller hospitals and health systems, particularly safety nets, </w:t>
      </w:r>
      <w:r w:rsidR="00624B5D">
        <w:rPr>
          <w:rFonts w:ascii="Times New Roman" w:hAnsi="Times New Roman" w:cs="Times New Roman"/>
        </w:rPr>
        <w:t>and t</w:t>
      </w:r>
      <w:r w:rsidRPr="00D657AC">
        <w:rPr>
          <w:rFonts w:ascii="Times New Roman" w:hAnsi="Times New Roman" w:cs="Times New Roman"/>
        </w:rPr>
        <w:t xml:space="preserve">heir ability to </w:t>
      </w:r>
      <w:r w:rsidR="001755E3" w:rsidRPr="00D657AC">
        <w:rPr>
          <w:rFonts w:ascii="Times New Roman" w:hAnsi="Times New Roman" w:cs="Times New Roman"/>
        </w:rPr>
        <w:t xml:space="preserve">remain fiscally viable to </w:t>
      </w:r>
      <w:r w:rsidRPr="00D657AC">
        <w:rPr>
          <w:rFonts w:ascii="Times New Roman" w:hAnsi="Times New Roman" w:cs="Times New Roman"/>
        </w:rPr>
        <w:t xml:space="preserve">uphold their patient care mission.  </w:t>
      </w:r>
    </w:p>
    <w:p w14:paraId="5A2A1049" w14:textId="77777777" w:rsidR="00F01C0E" w:rsidRDefault="00F01C0E" w:rsidP="00F11138">
      <w:pPr>
        <w:pStyle w:val="Default"/>
        <w:rPr>
          <w:rFonts w:ascii="Times New Roman" w:hAnsi="Times New Roman" w:cs="Times New Roman"/>
        </w:rPr>
      </w:pPr>
    </w:p>
    <w:p w14:paraId="065FA1AE" w14:textId="5746EC3D" w:rsidR="00051E9F" w:rsidRDefault="00051E9F" w:rsidP="00F11138">
      <w:pPr>
        <w:pStyle w:val="Default"/>
        <w:rPr>
          <w:rFonts w:ascii="Times New Roman" w:hAnsi="Times New Roman" w:cs="Times New Roman"/>
        </w:rPr>
      </w:pPr>
      <w:r>
        <w:rPr>
          <w:rFonts w:ascii="Times New Roman" w:hAnsi="Times New Roman" w:cs="Times New Roman"/>
        </w:rPr>
        <w:t>T</w:t>
      </w:r>
      <w:r w:rsidR="00800A98" w:rsidRPr="00D657AC">
        <w:rPr>
          <w:rFonts w:ascii="Times New Roman" w:hAnsi="Times New Roman" w:cs="Times New Roman"/>
        </w:rPr>
        <w:t>his ICA misses th</w:t>
      </w:r>
      <w:r w:rsidR="00F01C0E">
        <w:rPr>
          <w:rFonts w:ascii="Times New Roman" w:hAnsi="Times New Roman" w:cs="Times New Roman"/>
        </w:rPr>
        <w:t>e</w:t>
      </w:r>
      <w:r w:rsidR="00800A98" w:rsidRPr="00D657AC">
        <w:rPr>
          <w:rFonts w:ascii="Times New Roman" w:hAnsi="Times New Roman" w:cs="Times New Roman"/>
        </w:rPr>
        <w:t xml:space="preserve"> mark by a very wide margin</w:t>
      </w:r>
      <w:r>
        <w:rPr>
          <w:rFonts w:ascii="Times New Roman" w:hAnsi="Times New Roman" w:cs="Times New Roman"/>
        </w:rPr>
        <w:t>, including by failing to conduct any analysis whatsoever of the following critical issues:</w:t>
      </w:r>
    </w:p>
    <w:p w14:paraId="2A836093" w14:textId="77777777" w:rsidR="00051E9F" w:rsidRDefault="00051E9F" w:rsidP="00F11138">
      <w:pPr>
        <w:pStyle w:val="Default"/>
        <w:rPr>
          <w:rFonts w:ascii="Times New Roman" w:hAnsi="Times New Roman" w:cs="Times New Roman"/>
        </w:rPr>
      </w:pPr>
    </w:p>
    <w:p w14:paraId="1F2FC917" w14:textId="0D1CAE83" w:rsidR="00051E9F" w:rsidRDefault="00051E9F" w:rsidP="00051E9F">
      <w:pPr>
        <w:pStyle w:val="Default"/>
        <w:numPr>
          <w:ilvl w:val="0"/>
          <w:numId w:val="7"/>
        </w:numPr>
        <w:rPr>
          <w:rFonts w:ascii="Times New Roman" w:hAnsi="Times New Roman" w:cs="Times New Roman"/>
        </w:rPr>
      </w:pPr>
      <w:r>
        <w:rPr>
          <w:rFonts w:ascii="Times New Roman" w:hAnsi="Times New Roman" w:cs="Times New Roman"/>
        </w:rPr>
        <w:t xml:space="preserve">The cost of secondary and </w:t>
      </w:r>
      <w:r w:rsidRPr="00051E9F">
        <w:rPr>
          <w:rFonts w:ascii="Times New Roman" w:hAnsi="Times New Roman" w:cs="Times New Roman"/>
        </w:rPr>
        <w:t>tertiary referrals to MGB’s high-cost Boston campuse</w:t>
      </w:r>
      <w:r>
        <w:rPr>
          <w:rFonts w:ascii="Times New Roman" w:hAnsi="Times New Roman" w:cs="Times New Roman"/>
        </w:rPr>
        <w:t xml:space="preserve">s, an </w:t>
      </w:r>
      <w:proofErr w:type="gramStart"/>
      <w:r>
        <w:rPr>
          <w:rFonts w:ascii="Times New Roman" w:hAnsi="Times New Roman" w:cs="Times New Roman"/>
        </w:rPr>
        <w:t>absolutely essential</w:t>
      </w:r>
      <w:proofErr w:type="gramEnd"/>
      <w:r>
        <w:rPr>
          <w:rFonts w:ascii="Times New Roman" w:hAnsi="Times New Roman" w:cs="Times New Roman"/>
        </w:rPr>
        <w:t xml:space="preserve"> element of any assessment of aggregate cost;</w:t>
      </w:r>
      <w:r w:rsidRPr="00051E9F">
        <w:rPr>
          <w:rFonts w:ascii="Times New Roman" w:hAnsi="Times New Roman" w:cs="Times New Roman"/>
        </w:rPr>
        <w:t xml:space="preserve"> </w:t>
      </w:r>
    </w:p>
    <w:p w14:paraId="205F9987" w14:textId="77777777" w:rsidR="00051E9F" w:rsidRPr="00051E9F" w:rsidRDefault="00051E9F" w:rsidP="00051E9F">
      <w:pPr>
        <w:pStyle w:val="Default"/>
        <w:ind w:left="720"/>
        <w:rPr>
          <w:rFonts w:ascii="Times New Roman" w:hAnsi="Times New Roman" w:cs="Times New Roman"/>
        </w:rPr>
      </w:pPr>
    </w:p>
    <w:p w14:paraId="07423147" w14:textId="7FEE0198" w:rsidR="00051E9F" w:rsidRDefault="00051E9F" w:rsidP="00051E9F">
      <w:pPr>
        <w:pStyle w:val="Default"/>
        <w:numPr>
          <w:ilvl w:val="0"/>
          <w:numId w:val="7"/>
        </w:numPr>
        <w:rPr>
          <w:rFonts w:ascii="Times New Roman" w:hAnsi="Times New Roman" w:cs="Times New Roman"/>
        </w:rPr>
      </w:pPr>
      <w:r w:rsidRPr="00051E9F">
        <w:rPr>
          <w:rFonts w:ascii="Times New Roman" w:hAnsi="Times New Roman" w:cs="Times New Roman"/>
        </w:rPr>
        <w:t>Public</w:t>
      </w:r>
      <w:r>
        <w:rPr>
          <w:rFonts w:ascii="Times New Roman" w:hAnsi="Times New Roman" w:cs="Times New Roman"/>
        </w:rPr>
        <w:t xml:space="preserve">ly available investor presentations </w:t>
      </w:r>
      <w:r w:rsidRPr="00051E9F">
        <w:rPr>
          <w:rFonts w:ascii="Times New Roman" w:hAnsi="Times New Roman" w:cs="Times New Roman"/>
        </w:rPr>
        <w:t xml:space="preserve">by MGB </w:t>
      </w:r>
      <w:r>
        <w:rPr>
          <w:rFonts w:ascii="Times New Roman" w:hAnsi="Times New Roman" w:cs="Times New Roman"/>
        </w:rPr>
        <w:t xml:space="preserve">executives that describe this proposal as a key element in its strategy to increase MGB’s </w:t>
      </w:r>
      <w:r w:rsidRPr="00051E9F">
        <w:rPr>
          <w:rFonts w:ascii="Times New Roman" w:hAnsi="Times New Roman" w:cs="Times New Roman"/>
          <w:i/>
          <w:iCs/>
        </w:rPr>
        <w:t xml:space="preserve">commercial </w:t>
      </w:r>
      <w:r w:rsidRPr="00051E9F">
        <w:rPr>
          <w:rFonts w:ascii="Times New Roman" w:hAnsi="Times New Roman" w:cs="Times New Roman"/>
        </w:rPr>
        <w:t>market share</w:t>
      </w:r>
      <w:r>
        <w:rPr>
          <w:rFonts w:ascii="Times New Roman" w:hAnsi="Times New Roman" w:cs="Times New Roman"/>
        </w:rPr>
        <w:t xml:space="preserve"> and lucrative commercial referrals</w:t>
      </w:r>
      <w:r w:rsidRPr="00051E9F">
        <w:rPr>
          <w:rFonts w:ascii="Times New Roman" w:hAnsi="Times New Roman" w:cs="Times New Roman"/>
        </w:rPr>
        <w:t xml:space="preserve">; </w:t>
      </w:r>
    </w:p>
    <w:p w14:paraId="043BB212" w14:textId="77777777" w:rsidR="00051E9F" w:rsidRDefault="00051E9F" w:rsidP="00051E9F">
      <w:pPr>
        <w:pStyle w:val="ListParagraph"/>
        <w:rPr>
          <w:rFonts w:ascii="Times New Roman" w:hAnsi="Times New Roman" w:cs="Times New Roman"/>
        </w:rPr>
      </w:pPr>
    </w:p>
    <w:p w14:paraId="116933EF" w14:textId="4900B382" w:rsidR="00051E9F" w:rsidRDefault="00051E9F" w:rsidP="00051E9F">
      <w:pPr>
        <w:pStyle w:val="Default"/>
        <w:numPr>
          <w:ilvl w:val="0"/>
          <w:numId w:val="7"/>
        </w:numPr>
        <w:rPr>
          <w:rFonts w:ascii="Times New Roman" w:hAnsi="Times New Roman" w:cs="Times New Roman"/>
        </w:rPr>
      </w:pPr>
      <w:r>
        <w:rPr>
          <w:rFonts w:ascii="Times New Roman" w:hAnsi="Times New Roman" w:cs="Times New Roman"/>
        </w:rPr>
        <w:t xml:space="preserve">The rationale for MGB’s </w:t>
      </w:r>
      <w:r w:rsidRPr="00051E9F">
        <w:rPr>
          <w:rFonts w:ascii="Times New Roman" w:hAnsi="Times New Roman" w:cs="Times New Roman"/>
        </w:rPr>
        <w:t xml:space="preserve">unexplained </w:t>
      </w:r>
      <w:r>
        <w:rPr>
          <w:rFonts w:ascii="Times New Roman" w:hAnsi="Times New Roman" w:cs="Times New Roman"/>
        </w:rPr>
        <w:t>intent to build a Westborough clinic that is at least three times larger than needed</w:t>
      </w:r>
      <w:r w:rsidR="00DE617A">
        <w:rPr>
          <w:rFonts w:ascii="Times New Roman" w:hAnsi="Times New Roman" w:cs="Times New Roman"/>
        </w:rPr>
        <w:t>, based upon a comparison of the vastly different patient volume it claims to anticipate for Westborough compared to the identically sized Woburn clinic</w:t>
      </w:r>
      <w:r w:rsidRPr="00051E9F">
        <w:rPr>
          <w:rFonts w:ascii="Times New Roman" w:hAnsi="Times New Roman" w:cs="Times New Roman"/>
        </w:rPr>
        <w:t>;</w:t>
      </w:r>
      <w:r w:rsidR="00DE617A">
        <w:rPr>
          <w:rFonts w:ascii="Times New Roman" w:hAnsi="Times New Roman" w:cs="Times New Roman"/>
        </w:rPr>
        <w:t xml:space="preserve"> and</w:t>
      </w:r>
      <w:r w:rsidRPr="00051E9F">
        <w:rPr>
          <w:rFonts w:ascii="Times New Roman" w:hAnsi="Times New Roman" w:cs="Times New Roman"/>
        </w:rPr>
        <w:t xml:space="preserve"> </w:t>
      </w:r>
    </w:p>
    <w:p w14:paraId="391E1865" w14:textId="77777777" w:rsidR="00DE617A" w:rsidRDefault="00DE617A" w:rsidP="00DE617A">
      <w:pPr>
        <w:pStyle w:val="ListParagraph"/>
        <w:rPr>
          <w:rFonts w:ascii="Times New Roman" w:hAnsi="Times New Roman" w:cs="Times New Roman"/>
        </w:rPr>
      </w:pPr>
    </w:p>
    <w:p w14:paraId="5FFAAC3A" w14:textId="2998D0C3" w:rsidR="002D4441" w:rsidRPr="00D657AC" w:rsidRDefault="00DE617A" w:rsidP="00051E9F">
      <w:pPr>
        <w:pStyle w:val="Default"/>
        <w:numPr>
          <w:ilvl w:val="0"/>
          <w:numId w:val="7"/>
        </w:numPr>
        <w:rPr>
          <w:rFonts w:ascii="Times New Roman" w:hAnsi="Times New Roman" w:cs="Times New Roman"/>
        </w:rPr>
      </w:pPr>
      <w:r>
        <w:rPr>
          <w:rFonts w:ascii="Times New Roman" w:hAnsi="Times New Roman" w:cs="Times New Roman"/>
        </w:rPr>
        <w:t xml:space="preserve">Health equity impacts stemming from the project’s impact upon </w:t>
      </w:r>
      <w:r w:rsidR="00051E9F" w:rsidRPr="00051E9F">
        <w:rPr>
          <w:rFonts w:ascii="Times New Roman" w:hAnsi="Times New Roman" w:cs="Times New Roman"/>
        </w:rPr>
        <w:t>safety net hospitals</w:t>
      </w:r>
      <w:r>
        <w:rPr>
          <w:rFonts w:ascii="Times New Roman" w:hAnsi="Times New Roman" w:cs="Times New Roman"/>
        </w:rPr>
        <w:t>.</w:t>
      </w:r>
    </w:p>
    <w:p w14:paraId="726FCC40" w14:textId="66465940" w:rsidR="00800A98" w:rsidRPr="00D657AC" w:rsidRDefault="00800A98" w:rsidP="00F11138">
      <w:pPr>
        <w:pStyle w:val="Default"/>
        <w:rPr>
          <w:rFonts w:ascii="Times New Roman" w:hAnsi="Times New Roman" w:cs="Times New Roman"/>
        </w:rPr>
      </w:pPr>
    </w:p>
    <w:p w14:paraId="33DAE290" w14:textId="02711F2E" w:rsidR="00C1421F" w:rsidRPr="00D657AC" w:rsidRDefault="00C1421F" w:rsidP="00F11138">
      <w:pPr>
        <w:pStyle w:val="Default"/>
        <w:rPr>
          <w:rFonts w:ascii="Times New Roman" w:hAnsi="Times New Roman" w:cs="Times New Roman"/>
        </w:rPr>
      </w:pPr>
      <w:r w:rsidRPr="00D657AC">
        <w:rPr>
          <w:rFonts w:ascii="Times New Roman" w:hAnsi="Times New Roman" w:cs="Times New Roman"/>
          <w:b/>
          <w:bCs/>
          <w:u w:val="single"/>
        </w:rPr>
        <w:t>Aggregate Cost</w:t>
      </w:r>
    </w:p>
    <w:p w14:paraId="0336851F" w14:textId="77777777" w:rsidR="00B579D5" w:rsidRPr="00D657AC" w:rsidRDefault="00B579D5" w:rsidP="00B579D5">
      <w:pPr>
        <w:pStyle w:val="Default"/>
        <w:rPr>
          <w:rFonts w:ascii="Times New Roman" w:hAnsi="Times New Roman" w:cs="Times New Roman"/>
        </w:rPr>
      </w:pPr>
    </w:p>
    <w:p w14:paraId="54B0F764" w14:textId="7D14F85B" w:rsidR="00165431" w:rsidRPr="00D657AC" w:rsidRDefault="00B579D5" w:rsidP="00B579D5">
      <w:pPr>
        <w:pStyle w:val="Default"/>
        <w:rPr>
          <w:rFonts w:ascii="Times New Roman" w:hAnsi="Times New Roman" w:cs="Times New Roman"/>
        </w:rPr>
      </w:pPr>
      <w:r w:rsidRPr="00D657AC">
        <w:rPr>
          <w:rFonts w:ascii="Times New Roman" w:hAnsi="Times New Roman" w:cs="Times New Roman"/>
        </w:rPr>
        <w:t>As physicians and caregivers, we understand well that high acuity services are a predominant driver of medical expense.  Primary care practi</w:t>
      </w:r>
      <w:r w:rsidR="00EA0F84" w:rsidRPr="00D657AC">
        <w:rPr>
          <w:rFonts w:ascii="Times New Roman" w:hAnsi="Times New Roman" w:cs="Times New Roman"/>
        </w:rPr>
        <w:t>t</w:t>
      </w:r>
      <w:r w:rsidR="00D86820" w:rsidRPr="00D657AC">
        <w:rPr>
          <w:rFonts w:ascii="Times New Roman" w:hAnsi="Times New Roman" w:cs="Times New Roman"/>
        </w:rPr>
        <w:t>ioners</w:t>
      </w:r>
      <w:r w:rsidRPr="00D657AC">
        <w:rPr>
          <w:rFonts w:ascii="Times New Roman" w:hAnsi="Times New Roman" w:cs="Times New Roman"/>
        </w:rPr>
        <w:t xml:space="preserve"> and other providers typically</w:t>
      </w:r>
      <w:r w:rsidR="00165431" w:rsidRPr="00D657AC">
        <w:rPr>
          <w:rFonts w:ascii="Times New Roman" w:hAnsi="Times New Roman" w:cs="Times New Roman"/>
        </w:rPr>
        <w:t xml:space="preserve"> make </w:t>
      </w:r>
      <w:r w:rsidRPr="00D657AC">
        <w:rPr>
          <w:rFonts w:ascii="Times New Roman" w:hAnsi="Times New Roman" w:cs="Times New Roman"/>
        </w:rPr>
        <w:t>referrals for high acuity care within the health care system in which they work</w:t>
      </w:r>
      <w:r w:rsidR="00165431" w:rsidRPr="00D657AC">
        <w:rPr>
          <w:rFonts w:ascii="Times New Roman" w:hAnsi="Times New Roman" w:cs="Times New Roman"/>
        </w:rPr>
        <w:t xml:space="preserve">, assuming that there are physicians within that system who provide the specialty service needed by the patient in question.  Due to large variations in commercial payment rates, whether these secondary and tertiary referrals occur within a high-cost health system or a low-cost system has a very substantial impact upon aggregate cost. </w:t>
      </w:r>
    </w:p>
    <w:p w14:paraId="071B0F73" w14:textId="77777777" w:rsidR="00165431" w:rsidRPr="00D657AC" w:rsidRDefault="00165431" w:rsidP="00B579D5">
      <w:pPr>
        <w:pStyle w:val="Default"/>
        <w:rPr>
          <w:rFonts w:ascii="Times New Roman" w:hAnsi="Times New Roman" w:cs="Times New Roman"/>
        </w:rPr>
      </w:pPr>
    </w:p>
    <w:p w14:paraId="5E25782A" w14:textId="58933001" w:rsidR="00291114" w:rsidRPr="00D657AC" w:rsidRDefault="00165431" w:rsidP="00291114">
      <w:pPr>
        <w:pStyle w:val="Default"/>
        <w:rPr>
          <w:rFonts w:ascii="Times New Roman" w:eastAsia="Times New Roman" w:hAnsi="Times New Roman" w:cs="Times New Roman"/>
        </w:rPr>
      </w:pPr>
      <w:r w:rsidRPr="00D657AC">
        <w:rPr>
          <w:rFonts w:ascii="Times New Roman" w:hAnsi="Times New Roman" w:cs="Times New Roman"/>
        </w:rPr>
        <w:lastRenderedPageBreak/>
        <w:t>For this reason, we find it truly remarkable that the ICA contains no analysis whatsoever of costs associated with secondary or tertiary referrals</w:t>
      </w:r>
      <w:r w:rsidR="0067293F" w:rsidRPr="00D657AC">
        <w:rPr>
          <w:rFonts w:ascii="Times New Roman" w:hAnsi="Times New Roman" w:cs="Times New Roman"/>
        </w:rPr>
        <w:t>, nor of other key cost drivers such as backfill at MGB’s hospitals</w:t>
      </w:r>
      <w:r w:rsidRPr="00D657AC">
        <w:rPr>
          <w:rFonts w:ascii="Times New Roman" w:hAnsi="Times New Roman" w:cs="Times New Roman"/>
        </w:rPr>
        <w:t xml:space="preserve">.  </w:t>
      </w:r>
      <w:r w:rsidR="00291114" w:rsidRPr="00D657AC">
        <w:rPr>
          <w:rFonts w:ascii="Times New Roman" w:hAnsi="Times New Roman" w:cs="Times New Roman"/>
        </w:rPr>
        <w:t>For DPH t</w:t>
      </w:r>
      <w:r w:rsidRPr="00D657AC">
        <w:rPr>
          <w:rFonts w:ascii="Times New Roman" w:hAnsi="Times New Roman" w:cs="Times New Roman"/>
        </w:rPr>
        <w:t xml:space="preserve">o rely upon a report that is so strikingly narrow </w:t>
      </w:r>
      <w:r w:rsidR="00291114" w:rsidRPr="00D657AC">
        <w:rPr>
          <w:rFonts w:ascii="Times New Roman" w:hAnsi="Times New Roman" w:cs="Times New Roman"/>
        </w:rPr>
        <w:t>to make an assessment about aggregate cost would be</w:t>
      </w:r>
      <w:r w:rsidRPr="00D657AC">
        <w:rPr>
          <w:rFonts w:ascii="Times New Roman" w:hAnsi="Times New Roman" w:cs="Times New Roman"/>
        </w:rPr>
        <w:t xml:space="preserve"> </w:t>
      </w:r>
      <w:r w:rsidR="00291114" w:rsidRPr="00D657AC">
        <w:rPr>
          <w:rFonts w:ascii="Times New Roman" w:eastAsia="Times New Roman" w:hAnsi="Times New Roman" w:cs="Times New Roman"/>
        </w:rPr>
        <w:t xml:space="preserve">as superficial and unreliable as a primary care </w:t>
      </w:r>
      <w:r w:rsidR="00AF3CA9" w:rsidRPr="00D657AC">
        <w:rPr>
          <w:rFonts w:ascii="Times New Roman" w:eastAsia="Times New Roman" w:hAnsi="Times New Roman" w:cs="Times New Roman"/>
        </w:rPr>
        <w:t>physician</w:t>
      </w:r>
      <w:r w:rsidR="00291114" w:rsidRPr="00D657AC">
        <w:rPr>
          <w:rFonts w:ascii="Times New Roman" w:eastAsia="Times New Roman" w:hAnsi="Times New Roman" w:cs="Times New Roman"/>
        </w:rPr>
        <w:t xml:space="preserve"> relying solely upon </w:t>
      </w:r>
      <w:r w:rsidR="00AF3CA9" w:rsidRPr="00D657AC">
        <w:rPr>
          <w:rFonts w:ascii="Times New Roman" w:eastAsia="Times New Roman" w:hAnsi="Times New Roman" w:cs="Times New Roman"/>
        </w:rPr>
        <w:t xml:space="preserve">a cursory glance </w:t>
      </w:r>
      <w:r w:rsidR="00291114" w:rsidRPr="00D657AC">
        <w:rPr>
          <w:rFonts w:ascii="Times New Roman" w:eastAsia="Times New Roman" w:hAnsi="Times New Roman" w:cs="Times New Roman"/>
        </w:rPr>
        <w:t xml:space="preserve">at a patient to conduct an annual physical, without measuring </w:t>
      </w:r>
      <w:r w:rsidR="00AF3CA9" w:rsidRPr="00D657AC">
        <w:rPr>
          <w:rFonts w:ascii="Times New Roman" w:eastAsia="Times New Roman" w:hAnsi="Times New Roman" w:cs="Times New Roman"/>
        </w:rPr>
        <w:t xml:space="preserve">the patient’s </w:t>
      </w:r>
      <w:r w:rsidR="00291114" w:rsidRPr="00D657AC">
        <w:rPr>
          <w:rFonts w:ascii="Times New Roman" w:eastAsia="Times New Roman" w:hAnsi="Times New Roman" w:cs="Times New Roman"/>
        </w:rPr>
        <w:t>vital signs, taking a personal history, or conducting</w:t>
      </w:r>
      <w:r w:rsidR="00610701" w:rsidRPr="00D657AC">
        <w:rPr>
          <w:rFonts w:ascii="Times New Roman" w:eastAsia="Times New Roman" w:hAnsi="Times New Roman" w:cs="Times New Roman"/>
        </w:rPr>
        <w:t xml:space="preserve"> the </w:t>
      </w:r>
      <w:r w:rsidR="00AF3CA9" w:rsidRPr="00D657AC">
        <w:rPr>
          <w:rFonts w:ascii="Times New Roman" w:eastAsia="Times New Roman" w:hAnsi="Times New Roman" w:cs="Times New Roman"/>
        </w:rPr>
        <w:t xml:space="preserve">usual </w:t>
      </w:r>
      <w:r w:rsidR="00610701" w:rsidRPr="00D657AC">
        <w:rPr>
          <w:rFonts w:ascii="Times New Roman" w:eastAsia="Times New Roman" w:hAnsi="Times New Roman" w:cs="Times New Roman"/>
        </w:rPr>
        <w:t>series of</w:t>
      </w:r>
      <w:r w:rsidR="00291114" w:rsidRPr="00D657AC">
        <w:rPr>
          <w:rFonts w:ascii="Times New Roman" w:eastAsia="Times New Roman" w:hAnsi="Times New Roman" w:cs="Times New Roman"/>
        </w:rPr>
        <w:t xml:space="preserve"> exams of the patient’s heart, lung, head</w:t>
      </w:r>
      <w:r w:rsidR="00DE56E4" w:rsidRPr="00D657AC">
        <w:rPr>
          <w:rFonts w:ascii="Times New Roman" w:eastAsia="Times New Roman" w:hAnsi="Times New Roman" w:cs="Times New Roman"/>
        </w:rPr>
        <w:t>,</w:t>
      </w:r>
      <w:r w:rsidR="00291114" w:rsidRPr="00D657AC">
        <w:rPr>
          <w:rFonts w:ascii="Times New Roman" w:eastAsia="Times New Roman" w:hAnsi="Times New Roman" w:cs="Times New Roman"/>
        </w:rPr>
        <w:t xml:space="preserve"> neck, etc. </w:t>
      </w:r>
      <w:r w:rsidR="00AF3CA9" w:rsidRPr="00D657AC">
        <w:rPr>
          <w:rFonts w:ascii="Times New Roman" w:eastAsia="Times New Roman" w:hAnsi="Times New Roman" w:cs="Times New Roman"/>
        </w:rPr>
        <w:t xml:space="preserve">that are </w:t>
      </w:r>
      <w:r w:rsidR="00610701" w:rsidRPr="00D657AC">
        <w:rPr>
          <w:rFonts w:ascii="Times New Roman" w:eastAsia="Times New Roman" w:hAnsi="Times New Roman" w:cs="Times New Roman"/>
        </w:rPr>
        <w:t xml:space="preserve">necessary to make an informed judgment. </w:t>
      </w:r>
      <w:r w:rsidR="00291114" w:rsidRPr="00D657AC">
        <w:rPr>
          <w:rFonts w:ascii="Times New Roman" w:eastAsia="Times New Roman" w:hAnsi="Times New Roman" w:cs="Times New Roman"/>
        </w:rPr>
        <w:t xml:space="preserve"> </w:t>
      </w:r>
      <w:r w:rsidR="00610701" w:rsidRPr="00D657AC">
        <w:rPr>
          <w:rFonts w:ascii="Times New Roman" w:eastAsia="Times New Roman" w:hAnsi="Times New Roman" w:cs="Times New Roman"/>
        </w:rPr>
        <w:t xml:space="preserve">The </w:t>
      </w:r>
      <w:r w:rsidR="00AF3CA9" w:rsidRPr="00D657AC">
        <w:rPr>
          <w:rFonts w:ascii="Times New Roman" w:eastAsia="Times New Roman" w:hAnsi="Times New Roman" w:cs="Times New Roman"/>
        </w:rPr>
        <w:t xml:space="preserve">chances of accuracy in both cases are about equal, while the </w:t>
      </w:r>
      <w:r w:rsidR="00291114" w:rsidRPr="00D657AC">
        <w:rPr>
          <w:rFonts w:ascii="Times New Roman" w:eastAsia="Times New Roman" w:hAnsi="Times New Roman" w:cs="Times New Roman"/>
        </w:rPr>
        <w:t xml:space="preserve">consequences </w:t>
      </w:r>
      <w:r w:rsidR="00E27D25" w:rsidRPr="00D657AC">
        <w:rPr>
          <w:rFonts w:ascii="Times New Roman" w:eastAsia="Times New Roman" w:hAnsi="Times New Roman" w:cs="Times New Roman"/>
        </w:rPr>
        <w:t xml:space="preserve">of getting it wrong </w:t>
      </w:r>
      <w:r w:rsidR="00291114" w:rsidRPr="00D657AC">
        <w:rPr>
          <w:rFonts w:ascii="Times New Roman" w:eastAsia="Times New Roman" w:hAnsi="Times New Roman" w:cs="Times New Roman"/>
        </w:rPr>
        <w:t>could be devastating.</w:t>
      </w:r>
    </w:p>
    <w:p w14:paraId="62C7DC60" w14:textId="77777777" w:rsidR="00B579D5" w:rsidRPr="00D657AC" w:rsidRDefault="00B579D5" w:rsidP="00B579D5">
      <w:pPr>
        <w:pStyle w:val="Default"/>
        <w:rPr>
          <w:rFonts w:ascii="Times New Roman" w:hAnsi="Times New Roman" w:cs="Times New Roman"/>
        </w:rPr>
      </w:pPr>
    </w:p>
    <w:p w14:paraId="6B721D4E" w14:textId="78650F7E" w:rsidR="00401458" w:rsidRPr="00D657AC" w:rsidRDefault="00B025CC" w:rsidP="00B579D5">
      <w:pPr>
        <w:pStyle w:val="Default"/>
        <w:rPr>
          <w:rFonts w:ascii="Times New Roman" w:hAnsi="Times New Roman" w:cs="Times New Roman"/>
        </w:rPr>
      </w:pPr>
      <w:r w:rsidRPr="00D657AC">
        <w:rPr>
          <w:rFonts w:ascii="Times New Roman" w:hAnsi="Times New Roman" w:cs="Times New Roman"/>
        </w:rPr>
        <w:t xml:space="preserve">The Attorney General’s </w:t>
      </w:r>
      <w:r w:rsidR="004947DB" w:rsidRPr="00D657AC">
        <w:rPr>
          <w:rFonts w:ascii="Times New Roman" w:hAnsi="Times New Roman" w:cs="Times New Roman"/>
        </w:rPr>
        <w:t xml:space="preserve">Office’s (AGO) recent </w:t>
      </w:r>
      <w:r w:rsidRPr="00D657AC">
        <w:rPr>
          <w:rFonts w:ascii="Times New Roman" w:hAnsi="Times New Roman" w:cs="Times New Roman"/>
        </w:rPr>
        <w:t>report</w:t>
      </w:r>
      <w:r w:rsidR="004947DB" w:rsidRPr="00D657AC">
        <w:rPr>
          <w:rFonts w:ascii="Times New Roman" w:hAnsi="Times New Roman" w:cs="Times New Roman"/>
        </w:rPr>
        <w:t xml:space="preserve"> to the Health Policy Commission (HPC) about MGB’s application</w:t>
      </w:r>
      <w:r w:rsidRPr="00D657AC">
        <w:rPr>
          <w:rFonts w:ascii="Times New Roman" w:hAnsi="Times New Roman" w:cs="Times New Roman"/>
        </w:rPr>
        <w:t xml:space="preserve"> should raise alarms with state officials charged with this review.  </w:t>
      </w:r>
      <w:r w:rsidR="00444B36" w:rsidRPr="00D657AC">
        <w:rPr>
          <w:rFonts w:ascii="Times New Roman" w:hAnsi="Times New Roman" w:cs="Times New Roman"/>
        </w:rPr>
        <w:t xml:space="preserve">Underlying </w:t>
      </w:r>
      <w:r w:rsidR="007C5E98" w:rsidRPr="00D657AC">
        <w:rPr>
          <w:rFonts w:ascii="Times New Roman" w:hAnsi="Times New Roman" w:cs="Times New Roman"/>
        </w:rPr>
        <w:t>the AG</w:t>
      </w:r>
      <w:r w:rsidR="004947DB" w:rsidRPr="00D657AC">
        <w:rPr>
          <w:rFonts w:ascii="Times New Roman" w:hAnsi="Times New Roman" w:cs="Times New Roman"/>
        </w:rPr>
        <w:t>O’s</w:t>
      </w:r>
      <w:r w:rsidR="00444B36" w:rsidRPr="00D657AC">
        <w:rPr>
          <w:rFonts w:ascii="Times New Roman" w:hAnsi="Times New Roman" w:cs="Times New Roman"/>
        </w:rPr>
        <w:t xml:space="preserve"> call for a complete, transparent, and thorough review was crucial evidence yielded from </w:t>
      </w:r>
      <w:r w:rsidR="000B37C2" w:rsidRPr="00D657AC">
        <w:rPr>
          <w:rFonts w:ascii="Times New Roman" w:hAnsi="Times New Roman" w:cs="Times New Roman"/>
        </w:rPr>
        <w:t>a</w:t>
      </w:r>
      <w:r w:rsidR="00444B36" w:rsidRPr="00D657AC">
        <w:rPr>
          <w:rFonts w:ascii="Times New Roman" w:hAnsi="Times New Roman" w:cs="Times New Roman"/>
        </w:rPr>
        <w:t xml:space="preserve"> civil investigative</w:t>
      </w:r>
      <w:r w:rsidR="000B37C2" w:rsidRPr="00D657AC">
        <w:rPr>
          <w:rFonts w:ascii="Times New Roman" w:hAnsi="Times New Roman" w:cs="Times New Roman"/>
        </w:rPr>
        <w:t xml:space="preserve"> demand of MGB relating to its application</w:t>
      </w:r>
      <w:r w:rsidR="00401458" w:rsidRPr="00D657AC">
        <w:rPr>
          <w:rFonts w:ascii="Times New Roman" w:hAnsi="Times New Roman" w:cs="Times New Roman"/>
        </w:rPr>
        <w:t xml:space="preserve">. </w:t>
      </w:r>
      <w:r w:rsidR="007C5E98" w:rsidRPr="00D657AC">
        <w:rPr>
          <w:rFonts w:ascii="Times New Roman" w:hAnsi="Times New Roman" w:cs="Times New Roman"/>
        </w:rPr>
        <w:t xml:space="preserve"> </w:t>
      </w:r>
      <w:r w:rsidR="00401458" w:rsidRPr="00D657AC">
        <w:rPr>
          <w:rFonts w:ascii="Times New Roman" w:hAnsi="Times New Roman" w:cs="Times New Roman"/>
        </w:rPr>
        <w:t>The AG</w:t>
      </w:r>
      <w:r w:rsidR="004947DB" w:rsidRPr="00D657AC">
        <w:rPr>
          <w:rFonts w:ascii="Times New Roman" w:hAnsi="Times New Roman" w:cs="Times New Roman"/>
        </w:rPr>
        <w:t>O</w:t>
      </w:r>
      <w:r w:rsidR="00401458" w:rsidRPr="00D657AC">
        <w:rPr>
          <w:rFonts w:ascii="Times New Roman" w:hAnsi="Times New Roman" w:cs="Times New Roman"/>
        </w:rPr>
        <w:t xml:space="preserve"> report unveiled that</w:t>
      </w:r>
      <w:r w:rsidR="007C5E98" w:rsidRPr="00D657AC">
        <w:rPr>
          <w:rFonts w:ascii="Times New Roman" w:hAnsi="Times New Roman" w:cs="Times New Roman"/>
        </w:rPr>
        <w:t xml:space="preserve"> MGB’s proposal is “part of a larger multi-year ambulatory expansion plan across Eastern Massachusetts” that MGB projected </w:t>
      </w:r>
      <w:r w:rsidR="000B37C2" w:rsidRPr="00D657AC">
        <w:rPr>
          <w:rFonts w:ascii="Times New Roman" w:hAnsi="Times New Roman" w:cs="Times New Roman"/>
        </w:rPr>
        <w:t xml:space="preserve">in 2018 </w:t>
      </w:r>
      <w:r w:rsidR="007C5E98" w:rsidRPr="00D657AC">
        <w:rPr>
          <w:rFonts w:ascii="Times New Roman" w:hAnsi="Times New Roman" w:cs="Times New Roman"/>
        </w:rPr>
        <w:t>will “ultimately contribute direct margins to [its] system of approximately $385 million per year</w:t>
      </w:r>
      <w:r w:rsidR="000B37C2" w:rsidRPr="00D657AC">
        <w:rPr>
          <w:rFonts w:ascii="Times New Roman" w:hAnsi="Times New Roman" w:cs="Times New Roman"/>
        </w:rPr>
        <w:t>.</w:t>
      </w:r>
      <w:r w:rsidR="007C5E98" w:rsidRPr="00D657AC">
        <w:rPr>
          <w:rFonts w:ascii="Times New Roman" w:hAnsi="Times New Roman" w:cs="Times New Roman"/>
        </w:rPr>
        <w:t>”</w:t>
      </w:r>
      <w:r w:rsidR="000B37C2" w:rsidRPr="00D657AC">
        <w:rPr>
          <w:rFonts w:ascii="Times New Roman" w:hAnsi="Times New Roman" w:cs="Times New Roman"/>
        </w:rPr>
        <w:t xml:space="preserve">  It noted </w:t>
      </w:r>
      <w:r w:rsidR="007C5E98" w:rsidRPr="00D657AC">
        <w:rPr>
          <w:rFonts w:ascii="Times New Roman" w:hAnsi="Times New Roman" w:cs="Times New Roman"/>
        </w:rPr>
        <w:t xml:space="preserve">that MGB projects that </w:t>
      </w:r>
      <w:r w:rsidR="00492178" w:rsidRPr="00D657AC">
        <w:rPr>
          <w:rFonts w:ascii="Times New Roman" w:hAnsi="Times New Roman" w:cs="Times New Roman"/>
        </w:rPr>
        <w:t>ne</w:t>
      </w:r>
      <w:r w:rsidR="007C5E98" w:rsidRPr="00D657AC">
        <w:rPr>
          <w:rFonts w:ascii="Times New Roman" w:hAnsi="Times New Roman" w:cs="Times New Roman"/>
        </w:rPr>
        <w:t xml:space="preserve">w hospital margin from patient referrals from the ambulatory sites to MGB hospitals </w:t>
      </w:r>
      <w:r w:rsidR="00492178" w:rsidRPr="00D657AC">
        <w:rPr>
          <w:rFonts w:ascii="Times New Roman" w:hAnsi="Times New Roman" w:cs="Times New Roman"/>
        </w:rPr>
        <w:t>“</w:t>
      </w:r>
      <w:r w:rsidR="007C5E98" w:rsidRPr="00D657AC">
        <w:rPr>
          <w:rFonts w:ascii="Times New Roman" w:hAnsi="Times New Roman" w:cs="Times New Roman"/>
        </w:rPr>
        <w:t>was projected to outweigh losses resulting from the shift of visits from MGB hospitals to the ambulatory sites.”  It further revealed th</w:t>
      </w:r>
      <w:r w:rsidR="00E616F5" w:rsidRPr="00D657AC">
        <w:rPr>
          <w:rFonts w:ascii="Times New Roman" w:hAnsi="Times New Roman" w:cs="Times New Roman"/>
        </w:rPr>
        <w:t>a</w:t>
      </w:r>
      <w:r w:rsidR="007C5E98" w:rsidRPr="00D657AC">
        <w:rPr>
          <w:rFonts w:ascii="Times New Roman" w:hAnsi="Times New Roman" w:cs="Times New Roman"/>
        </w:rPr>
        <w:t xml:space="preserve">t </w:t>
      </w:r>
      <w:r w:rsidR="00E616F5" w:rsidRPr="00D657AC">
        <w:rPr>
          <w:rFonts w:ascii="Times New Roman" w:hAnsi="Times New Roman" w:cs="Times New Roman"/>
        </w:rPr>
        <w:t xml:space="preserve">MGB projected </w:t>
      </w:r>
      <w:r w:rsidR="000B37C2" w:rsidRPr="00D657AC">
        <w:rPr>
          <w:rFonts w:ascii="Times New Roman" w:hAnsi="Times New Roman" w:cs="Times New Roman"/>
        </w:rPr>
        <w:t xml:space="preserve">it would </w:t>
      </w:r>
      <w:r w:rsidR="00E616F5" w:rsidRPr="00D657AC">
        <w:rPr>
          <w:rFonts w:ascii="Times New Roman" w:hAnsi="Times New Roman" w:cs="Times New Roman"/>
        </w:rPr>
        <w:t>gain “an additional 1-2% of all secondary inpatient admissions … 3-4% of all tertiary inpatient admissions … and 1-2% of all covered lives” in Eastern Massachusetts.</w:t>
      </w:r>
      <w:r w:rsidR="000B37C2" w:rsidRPr="00D657AC">
        <w:rPr>
          <w:rFonts w:ascii="Times New Roman" w:hAnsi="Times New Roman" w:cs="Times New Roman"/>
        </w:rPr>
        <w:t xml:space="preserve">  </w:t>
      </w:r>
    </w:p>
    <w:p w14:paraId="0D6E8AA5" w14:textId="64C98440" w:rsidR="00E616F5" w:rsidRPr="00D657AC" w:rsidRDefault="00E616F5" w:rsidP="00B579D5">
      <w:pPr>
        <w:pStyle w:val="Default"/>
        <w:rPr>
          <w:rFonts w:ascii="Times New Roman" w:hAnsi="Times New Roman" w:cs="Times New Roman"/>
        </w:rPr>
      </w:pPr>
    </w:p>
    <w:p w14:paraId="0A7C096C" w14:textId="31BEF4B6" w:rsidR="007F1990" w:rsidRPr="00D657AC" w:rsidRDefault="00E616F5" w:rsidP="00671B8F">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The repercussions upon statewide aggregate costs are unmistakable.  As the Attorney General pointed out, MGB is the “biggest and highest cost health care system in Massachusetts.”  This is clearly </w:t>
      </w:r>
      <w:r w:rsidR="00671B8F" w:rsidRPr="00D657AC">
        <w:rPr>
          <w:rFonts w:ascii="Times New Roman" w:hAnsi="Times New Roman" w:cs="Times New Roman"/>
          <w:sz w:val="24"/>
          <w:szCs w:val="24"/>
        </w:rPr>
        <w:t xml:space="preserve">established in the public record through a </w:t>
      </w:r>
      <w:r w:rsidR="005075DE" w:rsidRPr="00D657AC">
        <w:rPr>
          <w:rFonts w:ascii="Times New Roman" w:hAnsi="Times New Roman" w:cs="Times New Roman"/>
          <w:sz w:val="24"/>
          <w:szCs w:val="24"/>
        </w:rPr>
        <w:t xml:space="preserve">multiplicity </w:t>
      </w:r>
      <w:r w:rsidR="00671B8F" w:rsidRPr="00D657AC">
        <w:rPr>
          <w:rFonts w:ascii="Times New Roman" w:hAnsi="Times New Roman" w:cs="Times New Roman"/>
          <w:sz w:val="24"/>
          <w:szCs w:val="24"/>
        </w:rPr>
        <w:t xml:space="preserve">of sources including the 2021 </w:t>
      </w:r>
      <w:r w:rsidR="00671B8F" w:rsidRPr="00D657AC">
        <w:rPr>
          <w:rFonts w:ascii="Times New Roman" w:hAnsi="Times New Roman" w:cs="Times New Roman"/>
          <w:i/>
          <w:iCs/>
          <w:sz w:val="24"/>
          <w:szCs w:val="24"/>
        </w:rPr>
        <w:t>Massachusetts Hospital Profiles Report</w:t>
      </w:r>
      <w:r w:rsidR="00671B8F" w:rsidRPr="00D657AC">
        <w:rPr>
          <w:rFonts w:ascii="Times New Roman" w:hAnsi="Times New Roman" w:cs="Times New Roman"/>
          <w:sz w:val="24"/>
          <w:szCs w:val="24"/>
        </w:rPr>
        <w:t xml:space="preserve">, published by the Center for Health Information &amp; Analysis, that shows that </w:t>
      </w:r>
      <w:r w:rsidR="007F1990" w:rsidRPr="00D657AC">
        <w:rPr>
          <w:rFonts w:ascii="Times New Roman" w:hAnsi="Times New Roman" w:cs="Times New Roman"/>
          <w:sz w:val="24"/>
          <w:szCs w:val="24"/>
        </w:rPr>
        <w:t xml:space="preserve">MGB hospitals have the highest inpatient rates in the state by far, while </w:t>
      </w:r>
      <w:r w:rsidR="00671B8F" w:rsidRPr="00D657AC">
        <w:rPr>
          <w:rFonts w:ascii="Times New Roman" w:hAnsi="Times New Roman" w:cs="Times New Roman"/>
          <w:sz w:val="24"/>
          <w:szCs w:val="24"/>
        </w:rPr>
        <w:t>Marlborough Hospital has the lowest inpatient payment rate of any hospital in the Commonwealth</w:t>
      </w:r>
      <w:r w:rsidR="007F1990" w:rsidRPr="00D657AC">
        <w:rPr>
          <w:rFonts w:ascii="Times New Roman" w:hAnsi="Times New Roman" w:cs="Times New Roman"/>
          <w:sz w:val="24"/>
          <w:szCs w:val="24"/>
        </w:rPr>
        <w:t xml:space="preserve"> and UMass Memorial Medical Center has the lowest inpatient payment rate of the six academic medical centers.</w:t>
      </w:r>
      <w:r w:rsidR="007F1990" w:rsidRPr="00D657AC">
        <w:rPr>
          <w:rStyle w:val="FootnoteReference"/>
          <w:rFonts w:ascii="Times New Roman" w:hAnsi="Times New Roman" w:cs="Times New Roman"/>
          <w:sz w:val="24"/>
          <w:szCs w:val="24"/>
        </w:rPr>
        <w:footnoteReference w:id="6"/>
      </w:r>
      <w:r w:rsidR="007F1990" w:rsidRPr="00D657AC">
        <w:rPr>
          <w:rFonts w:ascii="Times New Roman" w:hAnsi="Times New Roman" w:cs="Times New Roman"/>
          <w:sz w:val="24"/>
          <w:szCs w:val="24"/>
        </w:rPr>
        <w:t xml:space="preserve">  </w:t>
      </w:r>
      <w:r w:rsidR="00BB70F6" w:rsidRPr="00D657AC">
        <w:rPr>
          <w:rFonts w:ascii="Times New Roman" w:hAnsi="Times New Roman" w:cs="Times New Roman"/>
          <w:sz w:val="24"/>
          <w:szCs w:val="24"/>
        </w:rPr>
        <w:t>Consistent with this low cost of inpatient care at its hospitals, UMass Memorial Health has been ranked the number one health system in the nation for avoiding overuse.</w:t>
      </w:r>
      <w:r w:rsidR="00BB70F6" w:rsidRPr="00D657AC">
        <w:rPr>
          <w:rStyle w:val="FootnoteReference"/>
          <w:rFonts w:ascii="Times New Roman" w:hAnsi="Times New Roman" w:cs="Times New Roman"/>
          <w:sz w:val="24"/>
          <w:szCs w:val="24"/>
        </w:rPr>
        <w:footnoteReference w:id="7"/>
      </w:r>
    </w:p>
    <w:p w14:paraId="2DAAD5E9" w14:textId="0DDD1886" w:rsidR="005075DE" w:rsidRPr="00D657AC" w:rsidRDefault="005075DE" w:rsidP="00671B8F">
      <w:pPr>
        <w:pStyle w:val="FootnoteText"/>
        <w:rPr>
          <w:rFonts w:ascii="Times New Roman" w:hAnsi="Times New Roman" w:cs="Times New Roman"/>
          <w:sz w:val="24"/>
          <w:szCs w:val="24"/>
        </w:rPr>
      </w:pPr>
    </w:p>
    <w:p w14:paraId="562EDDA7" w14:textId="4EF58A0E" w:rsidR="00AB2234" w:rsidRPr="00D657AC" w:rsidRDefault="005075DE" w:rsidP="00671B8F">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The importance of a thorough analysis of increased costs from patient referrals </w:t>
      </w:r>
      <w:r w:rsidR="00013CF6" w:rsidRPr="00D657AC">
        <w:rPr>
          <w:rFonts w:ascii="Times New Roman" w:hAnsi="Times New Roman" w:cs="Times New Roman"/>
          <w:sz w:val="24"/>
          <w:szCs w:val="24"/>
        </w:rPr>
        <w:t xml:space="preserve">to </w:t>
      </w:r>
      <w:r w:rsidR="00F63626" w:rsidRPr="00D657AC">
        <w:rPr>
          <w:rFonts w:ascii="Times New Roman" w:hAnsi="Times New Roman" w:cs="Times New Roman"/>
          <w:sz w:val="24"/>
          <w:szCs w:val="24"/>
        </w:rPr>
        <w:t xml:space="preserve">MGB’s </w:t>
      </w:r>
      <w:r w:rsidR="00013CF6" w:rsidRPr="00D657AC">
        <w:rPr>
          <w:rFonts w:ascii="Times New Roman" w:hAnsi="Times New Roman" w:cs="Times New Roman"/>
          <w:sz w:val="24"/>
          <w:szCs w:val="24"/>
        </w:rPr>
        <w:t>hospitals for</w:t>
      </w:r>
      <w:r w:rsidRPr="00D657AC">
        <w:rPr>
          <w:rFonts w:ascii="Times New Roman" w:hAnsi="Times New Roman" w:cs="Times New Roman"/>
          <w:sz w:val="24"/>
          <w:szCs w:val="24"/>
        </w:rPr>
        <w:t xml:space="preserve"> high acuity care becomes even more compelling </w:t>
      </w:r>
      <w:r w:rsidR="00013CF6" w:rsidRPr="00D657AC">
        <w:rPr>
          <w:rFonts w:ascii="Times New Roman" w:hAnsi="Times New Roman" w:cs="Times New Roman"/>
          <w:sz w:val="24"/>
          <w:szCs w:val="24"/>
        </w:rPr>
        <w:t>when you consider</w:t>
      </w:r>
      <w:r w:rsidR="00AB2234" w:rsidRPr="00D657AC">
        <w:rPr>
          <w:rFonts w:ascii="Times New Roman" w:hAnsi="Times New Roman" w:cs="Times New Roman"/>
          <w:sz w:val="24"/>
          <w:szCs w:val="24"/>
        </w:rPr>
        <w:t xml:space="preserve"> </w:t>
      </w:r>
      <w:r w:rsidR="00F63626" w:rsidRPr="00D657AC">
        <w:rPr>
          <w:rFonts w:ascii="Times New Roman" w:hAnsi="Times New Roman" w:cs="Times New Roman"/>
          <w:sz w:val="24"/>
          <w:szCs w:val="24"/>
        </w:rPr>
        <w:t>two things.  First, is that</w:t>
      </w:r>
      <w:r w:rsidR="00AB2234" w:rsidRPr="00D657AC">
        <w:rPr>
          <w:rFonts w:ascii="Times New Roman" w:hAnsi="Times New Roman" w:cs="Times New Roman"/>
          <w:sz w:val="24"/>
          <w:szCs w:val="24"/>
        </w:rPr>
        <w:t xml:space="preserve"> expanding referral of commercial patients into the two highest cost hospitals in Massachusetts is </w:t>
      </w:r>
      <w:r w:rsidR="00AB2234" w:rsidRPr="00D657AC">
        <w:rPr>
          <w:rFonts w:ascii="Times New Roman" w:hAnsi="Times New Roman" w:cs="Times New Roman"/>
          <w:i/>
          <w:iCs/>
          <w:sz w:val="24"/>
          <w:szCs w:val="24"/>
        </w:rPr>
        <w:t xml:space="preserve">exactly </w:t>
      </w:r>
      <w:r w:rsidR="00AB2234" w:rsidRPr="00D657AC">
        <w:rPr>
          <w:rFonts w:ascii="Times New Roman" w:hAnsi="Times New Roman" w:cs="Times New Roman"/>
          <w:sz w:val="24"/>
          <w:szCs w:val="24"/>
        </w:rPr>
        <w:t xml:space="preserve">what MGB’s top leaders have publicly </w:t>
      </w:r>
      <w:r w:rsidR="00F63626" w:rsidRPr="00D657AC">
        <w:rPr>
          <w:rFonts w:ascii="Times New Roman" w:hAnsi="Times New Roman" w:cs="Times New Roman"/>
          <w:sz w:val="24"/>
          <w:szCs w:val="24"/>
        </w:rPr>
        <w:t xml:space="preserve">and repeatedly </w:t>
      </w:r>
      <w:r w:rsidR="00AB2234" w:rsidRPr="00D657AC">
        <w:rPr>
          <w:rFonts w:ascii="Times New Roman" w:hAnsi="Times New Roman" w:cs="Times New Roman"/>
          <w:sz w:val="24"/>
          <w:szCs w:val="24"/>
        </w:rPr>
        <w:t xml:space="preserve">stated they intend to do.  That the audience for those statements consisted of bond investors and not state regulators does not lessen their reliability; to the contrary, it enhances it.  </w:t>
      </w:r>
      <w:r w:rsidR="000B37C2" w:rsidRPr="00D657AC">
        <w:rPr>
          <w:rFonts w:ascii="Times New Roman" w:hAnsi="Times New Roman" w:cs="Times New Roman"/>
          <w:sz w:val="24"/>
          <w:szCs w:val="24"/>
        </w:rPr>
        <w:t>(Just imagine the value an investor would attribute to MGB’s expansion of lucrative tertiary referrals from 38 percent of the market to 41 or 42 percent</w:t>
      </w:r>
      <w:r w:rsidR="00492178" w:rsidRPr="00D657AC">
        <w:rPr>
          <w:rFonts w:ascii="Times New Roman" w:hAnsi="Times New Roman" w:cs="Times New Roman"/>
          <w:sz w:val="24"/>
          <w:szCs w:val="24"/>
        </w:rPr>
        <w:t>.</w:t>
      </w:r>
      <w:r w:rsidR="000B37C2" w:rsidRPr="00D657AC">
        <w:rPr>
          <w:rFonts w:ascii="Times New Roman" w:hAnsi="Times New Roman" w:cs="Times New Roman"/>
          <w:sz w:val="24"/>
          <w:szCs w:val="24"/>
        </w:rPr>
        <w:t xml:space="preserve">)  </w:t>
      </w:r>
      <w:r w:rsidR="00F63626" w:rsidRPr="00D657AC">
        <w:rPr>
          <w:rFonts w:ascii="Times New Roman" w:hAnsi="Times New Roman" w:cs="Times New Roman"/>
          <w:sz w:val="24"/>
          <w:szCs w:val="24"/>
        </w:rPr>
        <w:t xml:space="preserve">Second, is that </w:t>
      </w:r>
      <w:r w:rsidR="00AB2234" w:rsidRPr="00D657AC">
        <w:rPr>
          <w:rFonts w:ascii="Times New Roman" w:hAnsi="Times New Roman" w:cs="Times New Roman"/>
          <w:sz w:val="24"/>
          <w:szCs w:val="24"/>
        </w:rPr>
        <w:t>MGB</w:t>
      </w:r>
      <w:r w:rsidR="000B37C2" w:rsidRPr="00D657AC">
        <w:rPr>
          <w:rFonts w:ascii="Times New Roman" w:hAnsi="Times New Roman" w:cs="Times New Roman"/>
          <w:sz w:val="24"/>
          <w:szCs w:val="24"/>
        </w:rPr>
        <w:t>’s</w:t>
      </w:r>
      <w:r w:rsidR="00AB2234" w:rsidRPr="00D657AC">
        <w:rPr>
          <w:rFonts w:ascii="Times New Roman" w:hAnsi="Times New Roman" w:cs="Times New Roman"/>
          <w:sz w:val="24"/>
          <w:szCs w:val="24"/>
        </w:rPr>
        <w:t xml:space="preserve"> </w:t>
      </w:r>
      <w:r w:rsidR="00F63626" w:rsidRPr="00D657AC">
        <w:rPr>
          <w:rFonts w:ascii="Times New Roman" w:hAnsi="Times New Roman" w:cs="Times New Roman"/>
          <w:sz w:val="24"/>
          <w:szCs w:val="24"/>
        </w:rPr>
        <w:t xml:space="preserve">construction plan and expansion of physical </w:t>
      </w:r>
      <w:r w:rsidR="00F63626" w:rsidRPr="00D657AC">
        <w:rPr>
          <w:rFonts w:ascii="Times New Roman" w:hAnsi="Times New Roman" w:cs="Times New Roman"/>
          <w:sz w:val="24"/>
          <w:szCs w:val="24"/>
        </w:rPr>
        <w:lastRenderedPageBreak/>
        <w:t xml:space="preserve">capacity </w:t>
      </w:r>
      <w:r w:rsidR="000B37C2" w:rsidRPr="00D657AC">
        <w:rPr>
          <w:rFonts w:ascii="Times New Roman" w:hAnsi="Times New Roman" w:cs="Times New Roman"/>
          <w:sz w:val="24"/>
          <w:szCs w:val="24"/>
        </w:rPr>
        <w:t>are</w:t>
      </w:r>
      <w:r w:rsidR="00013CF6" w:rsidRPr="00D657AC">
        <w:rPr>
          <w:rFonts w:ascii="Times New Roman" w:hAnsi="Times New Roman" w:cs="Times New Roman"/>
          <w:sz w:val="24"/>
          <w:szCs w:val="24"/>
        </w:rPr>
        <w:t xml:space="preserve"> fully </w:t>
      </w:r>
      <w:r w:rsidR="00AB2234" w:rsidRPr="00D657AC">
        <w:rPr>
          <w:rFonts w:ascii="Times New Roman" w:hAnsi="Times New Roman" w:cs="Times New Roman"/>
          <w:sz w:val="24"/>
          <w:szCs w:val="24"/>
        </w:rPr>
        <w:t>consistent with its investor presentations</w:t>
      </w:r>
      <w:r w:rsidR="00013CF6" w:rsidRPr="00D657AC">
        <w:rPr>
          <w:rFonts w:ascii="Times New Roman" w:hAnsi="Times New Roman" w:cs="Times New Roman"/>
          <w:sz w:val="24"/>
          <w:szCs w:val="24"/>
        </w:rPr>
        <w:t xml:space="preserve">, though at odds with </w:t>
      </w:r>
      <w:r w:rsidR="00AB2234" w:rsidRPr="00D657AC">
        <w:rPr>
          <w:rFonts w:ascii="Times New Roman" w:hAnsi="Times New Roman" w:cs="Times New Roman"/>
          <w:sz w:val="24"/>
          <w:szCs w:val="24"/>
        </w:rPr>
        <w:t xml:space="preserve">its state regulatory filings. </w:t>
      </w:r>
    </w:p>
    <w:p w14:paraId="1291C761" w14:textId="7D9A7EF2" w:rsidR="00013CF6" w:rsidRPr="00D657AC" w:rsidRDefault="00013CF6" w:rsidP="00671B8F">
      <w:pPr>
        <w:pStyle w:val="FootnoteText"/>
        <w:rPr>
          <w:rFonts w:ascii="Times New Roman" w:hAnsi="Times New Roman" w:cs="Times New Roman"/>
          <w:sz w:val="24"/>
          <w:szCs w:val="24"/>
        </w:rPr>
      </w:pPr>
    </w:p>
    <w:p w14:paraId="64F3EF42" w14:textId="144CAC9D" w:rsidR="00880E0F" w:rsidRPr="00D657AC" w:rsidRDefault="00013CF6" w:rsidP="00880E0F">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In terms of its statements to investors, </w:t>
      </w:r>
      <w:r w:rsidR="008223DC">
        <w:rPr>
          <w:rFonts w:ascii="Times New Roman" w:hAnsi="Times New Roman" w:cs="Times New Roman"/>
          <w:sz w:val="24"/>
          <w:szCs w:val="24"/>
        </w:rPr>
        <w:t xml:space="preserve">beginning in </w:t>
      </w:r>
      <w:r w:rsidRPr="00D657AC">
        <w:rPr>
          <w:rFonts w:ascii="Times New Roman" w:hAnsi="Times New Roman" w:cs="Times New Roman"/>
          <w:sz w:val="24"/>
          <w:szCs w:val="24"/>
        </w:rPr>
        <w:t xml:space="preserve">2014, </w:t>
      </w:r>
      <w:r w:rsidR="00880E0F" w:rsidRPr="00D657AC">
        <w:rPr>
          <w:rFonts w:ascii="Times New Roman" w:hAnsi="Times New Roman" w:cs="Times New Roman"/>
          <w:sz w:val="24"/>
          <w:szCs w:val="24"/>
        </w:rPr>
        <w:t xml:space="preserve">top </w:t>
      </w:r>
      <w:r w:rsidR="00A24C41" w:rsidRPr="00D657AC">
        <w:rPr>
          <w:rFonts w:ascii="Times New Roman" w:hAnsi="Times New Roman" w:cs="Times New Roman"/>
          <w:sz w:val="24"/>
          <w:szCs w:val="24"/>
        </w:rPr>
        <w:t xml:space="preserve">MGB </w:t>
      </w:r>
      <w:r w:rsidR="00880E0F" w:rsidRPr="00D657AC">
        <w:rPr>
          <w:rFonts w:ascii="Times New Roman" w:hAnsi="Times New Roman" w:cs="Times New Roman"/>
          <w:sz w:val="24"/>
          <w:szCs w:val="24"/>
        </w:rPr>
        <w:t xml:space="preserve">executives (known as Partners Healthcare for much of that period) </w:t>
      </w:r>
      <w:r w:rsidRPr="00D657AC">
        <w:rPr>
          <w:rFonts w:ascii="Times New Roman" w:hAnsi="Times New Roman" w:cs="Times New Roman"/>
          <w:sz w:val="24"/>
          <w:szCs w:val="24"/>
        </w:rPr>
        <w:t xml:space="preserve">made a series of PowerPoint presentations to the JP Morgan Healthcare Conference, all of which are readily available in the public </w:t>
      </w:r>
      <w:r w:rsidR="009128D0">
        <w:rPr>
          <w:rFonts w:ascii="Times New Roman" w:hAnsi="Times New Roman" w:cs="Times New Roman"/>
          <w:sz w:val="24"/>
          <w:szCs w:val="24"/>
        </w:rPr>
        <w:t>domain</w:t>
      </w:r>
      <w:r w:rsidRPr="00D657AC">
        <w:rPr>
          <w:rFonts w:ascii="Times New Roman" w:hAnsi="Times New Roman" w:cs="Times New Roman"/>
          <w:sz w:val="24"/>
          <w:szCs w:val="24"/>
        </w:rPr>
        <w:t>, that feature the profitability of its “Eastern Massachusetts” ambulatory expansion plans.</w:t>
      </w:r>
      <w:r w:rsidR="00AA577E" w:rsidRPr="00D657AC">
        <w:rPr>
          <w:rFonts w:ascii="Times New Roman" w:hAnsi="Times New Roman" w:cs="Times New Roman"/>
          <w:sz w:val="24"/>
          <w:szCs w:val="24"/>
        </w:rPr>
        <w:t xml:space="preserve">  </w:t>
      </w:r>
      <w:r w:rsidR="00E967B6">
        <w:rPr>
          <w:rFonts w:ascii="Times New Roman" w:hAnsi="Times New Roman" w:cs="Times New Roman"/>
          <w:sz w:val="24"/>
          <w:szCs w:val="24"/>
        </w:rPr>
        <w:t xml:space="preserve">In </w:t>
      </w:r>
      <w:r w:rsidR="00AA577E" w:rsidRPr="00D657AC">
        <w:rPr>
          <w:rFonts w:ascii="Times New Roman" w:hAnsi="Times New Roman" w:cs="Times New Roman"/>
          <w:sz w:val="24"/>
          <w:szCs w:val="24"/>
        </w:rPr>
        <w:t xml:space="preserve">2014 </w:t>
      </w:r>
      <w:r w:rsidR="00880E0F" w:rsidRPr="00D657AC">
        <w:rPr>
          <w:rFonts w:ascii="Times New Roman" w:hAnsi="Times New Roman" w:cs="Times New Roman"/>
          <w:sz w:val="24"/>
          <w:szCs w:val="24"/>
        </w:rPr>
        <w:t xml:space="preserve">Partners executives </w:t>
      </w:r>
      <w:r w:rsidRPr="00D657AC">
        <w:rPr>
          <w:rFonts w:ascii="Times New Roman" w:hAnsi="Times New Roman" w:cs="Times New Roman"/>
          <w:sz w:val="24"/>
          <w:szCs w:val="24"/>
        </w:rPr>
        <w:t>tout</w:t>
      </w:r>
      <w:r w:rsidR="00AA577E" w:rsidRPr="00D657AC">
        <w:rPr>
          <w:rFonts w:ascii="Times New Roman" w:hAnsi="Times New Roman" w:cs="Times New Roman"/>
          <w:sz w:val="24"/>
          <w:szCs w:val="24"/>
        </w:rPr>
        <w:t>ed its “</w:t>
      </w:r>
      <w:r w:rsidR="00586A0A" w:rsidRPr="00D657AC">
        <w:rPr>
          <w:rFonts w:ascii="Times New Roman" w:hAnsi="Times New Roman" w:cs="Times New Roman"/>
          <w:sz w:val="24"/>
          <w:szCs w:val="24"/>
        </w:rPr>
        <w:t>n</w:t>
      </w:r>
      <w:r w:rsidR="00AA577E" w:rsidRPr="00D657AC">
        <w:rPr>
          <w:rFonts w:ascii="Times New Roman" w:hAnsi="Times New Roman" w:cs="Times New Roman"/>
          <w:sz w:val="24"/>
          <w:szCs w:val="24"/>
        </w:rPr>
        <w:t>etwork strategy</w:t>
      </w:r>
      <w:r w:rsidR="00586A0A" w:rsidRPr="00D657AC">
        <w:rPr>
          <w:rFonts w:ascii="Times New Roman" w:hAnsi="Times New Roman" w:cs="Times New Roman"/>
          <w:sz w:val="24"/>
          <w:szCs w:val="24"/>
        </w:rPr>
        <w:t>” to “e</w:t>
      </w:r>
      <w:r w:rsidR="00AA577E" w:rsidRPr="00D657AC">
        <w:rPr>
          <w:rFonts w:ascii="Times New Roman" w:hAnsi="Times New Roman" w:cs="Times New Roman"/>
          <w:sz w:val="24"/>
          <w:szCs w:val="24"/>
        </w:rPr>
        <w:t>stablish ambulatory care centers to support primary care growth in Eastern Massachusetts</w:t>
      </w:r>
      <w:r w:rsidR="00586A0A" w:rsidRPr="00D657AC">
        <w:rPr>
          <w:rFonts w:ascii="Times New Roman" w:hAnsi="Times New Roman" w:cs="Times New Roman"/>
          <w:sz w:val="24"/>
          <w:szCs w:val="24"/>
        </w:rPr>
        <w:t>,</w:t>
      </w:r>
      <w:r w:rsidR="00AA577E" w:rsidRPr="00D657AC">
        <w:rPr>
          <w:rFonts w:ascii="Times New Roman" w:hAnsi="Times New Roman" w:cs="Times New Roman"/>
          <w:sz w:val="24"/>
          <w:szCs w:val="24"/>
        </w:rPr>
        <w:t>”</w:t>
      </w:r>
      <w:r w:rsidR="00586A0A" w:rsidRPr="00D657AC">
        <w:rPr>
          <w:rFonts w:ascii="Times New Roman" w:hAnsi="Times New Roman" w:cs="Times New Roman"/>
          <w:sz w:val="24"/>
          <w:szCs w:val="24"/>
        </w:rPr>
        <w:t xml:space="preserve"> stating it would “a</w:t>
      </w:r>
      <w:r w:rsidR="00AA577E" w:rsidRPr="00D657AC">
        <w:rPr>
          <w:rFonts w:ascii="Times New Roman" w:hAnsi="Times New Roman" w:cs="Times New Roman"/>
          <w:sz w:val="24"/>
          <w:szCs w:val="24"/>
        </w:rPr>
        <w:t>dd new primary care providers in key strategic geographies to grow covered lives in Eastern Massachusetts</w:t>
      </w:r>
      <w:r w:rsidR="00586A0A" w:rsidRPr="00D657AC">
        <w:rPr>
          <w:rFonts w:ascii="Times New Roman" w:hAnsi="Times New Roman" w:cs="Times New Roman"/>
          <w:sz w:val="24"/>
          <w:szCs w:val="24"/>
        </w:rPr>
        <w:t>.</w:t>
      </w:r>
      <w:r w:rsidR="00AA577E" w:rsidRPr="00D657AC">
        <w:rPr>
          <w:rFonts w:ascii="Times New Roman" w:hAnsi="Times New Roman" w:cs="Times New Roman"/>
          <w:sz w:val="24"/>
          <w:szCs w:val="24"/>
        </w:rPr>
        <w:t>”</w:t>
      </w:r>
      <w:r w:rsidR="0047085C" w:rsidRPr="00D657AC">
        <w:rPr>
          <w:rStyle w:val="FootnoteReference"/>
          <w:rFonts w:ascii="Times New Roman" w:hAnsi="Times New Roman" w:cs="Times New Roman"/>
          <w:sz w:val="24"/>
          <w:szCs w:val="24"/>
        </w:rPr>
        <w:footnoteReference w:id="8"/>
      </w:r>
      <w:r w:rsidR="00A41821" w:rsidRPr="00D657AC">
        <w:rPr>
          <w:rFonts w:ascii="Times New Roman" w:hAnsi="Times New Roman" w:cs="Times New Roman"/>
          <w:sz w:val="24"/>
          <w:szCs w:val="24"/>
        </w:rPr>
        <w:t xml:space="preserve">  </w:t>
      </w:r>
      <w:r w:rsidR="0047085C" w:rsidRPr="00D657AC">
        <w:rPr>
          <w:rFonts w:ascii="Times New Roman" w:hAnsi="Times New Roman" w:cs="Times New Roman"/>
          <w:sz w:val="24"/>
          <w:szCs w:val="24"/>
        </w:rPr>
        <w:t xml:space="preserve">  </w:t>
      </w:r>
      <w:r w:rsidR="00A41821" w:rsidRPr="00D657AC">
        <w:rPr>
          <w:rFonts w:ascii="Times New Roman" w:hAnsi="Times New Roman" w:cs="Times New Roman"/>
          <w:sz w:val="24"/>
          <w:szCs w:val="24"/>
        </w:rPr>
        <w:t xml:space="preserve">In 2015, </w:t>
      </w:r>
      <w:r w:rsidR="00880E0F" w:rsidRPr="00D657AC">
        <w:rPr>
          <w:rFonts w:ascii="Times New Roman" w:hAnsi="Times New Roman" w:cs="Times New Roman"/>
          <w:sz w:val="24"/>
          <w:szCs w:val="24"/>
        </w:rPr>
        <w:t xml:space="preserve">executives </w:t>
      </w:r>
      <w:r w:rsidR="00A41821" w:rsidRPr="00D657AC">
        <w:rPr>
          <w:rFonts w:ascii="Times New Roman" w:hAnsi="Times New Roman" w:cs="Times New Roman"/>
          <w:sz w:val="24"/>
          <w:szCs w:val="24"/>
        </w:rPr>
        <w:t xml:space="preserve">stated that “referral relationships are an important source of high acuity volume,” and described </w:t>
      </w:r>
      <w:r w:rsidR="00880E0F" w:rsidRPr="00D657AC">
        <w:rPr>
          <w:rFonts w:ascii="Times New Roman" w:hAnsi="Times New Roman" w:cs="Times New Roman"/>
          <w:sz w:val="24"/>
          <w:szCs w:val="24"/>
        </w:rPr>
        <w:t>their</w:t>
      </w:r>
      <w:r w:rsidR="00A41821" w:rsidRPr="00D657AC">
        <w:rPr>
          <w:rFonts w:ascii="Times New Roman" w:hAnsi="Times New Roman" w:cs="Times New Roman"/>
          <w:sz w:val="24"/>
          <w:szCs w:val="24"/>
        </w:rPr>
        <w:t xml:space="preserve"> regional referral growth strategy as a “strong source of high acuity volume and margin.”  In 2016, </w:t>
      </w:r>
      <w:r w:rsidR="00880E0F" w:rsidRPr="00D657AC">
        <w:rPr>
          <w:rFonts w:ascii="Times New Roman" w:hAnsi="Times New Roman" w:cs="Times New Roman"/>
          <w:sz w:val="24"/>
          <w:szCs w:val="24"/>
        </w:rPr>
        <w:t>executives</w:t>
      </w:r>
      <w:r w:rsidR="00A41821" w:rsidRPr="00D657AC">
        <w:rPr>
          <w:rFonts w:ascii="Times New Roman" w:hAnsi="Times New Roman" w:cs="Times New Roman"/>
          <w:sz w:val="24"/>
          <w:szCs w:val="24"/>
        </w:rPr>
        <w:t xml:space="preserve"> became even more explicit,</w:t>
      </w:r>
      <w:r w:rsidR="00880E0F" w:rsidRPr="00D657AC">
        <w:rPr>
          <w:rFonts w:ascii="Times New Roman" w:hAnsi="Times New Roman" w:cs="Times New Roman"/>
          <w:sz w:val="24"/>
          <w:szCs w:val="24"/>
        </w:rPr>
        <w:t xml:space="preserve"> describing a “clinical business strategy” to “grow regional, national and international referrals”</w:t>
      </w:r>
      <w:r w:rsidR="00A41821" w:rsidRPr="00D657AC">
        <w:rPr>
          <w:rFonts w:ascii="Times New Roman" w:hAnsi="Times New Roman" w:cs="Times New Roman"/>
          <w:sz w:val="24"/>
          <w:szCs w:val="24"/>
        </w:rPr>
        <w:t xml:space="preserve"> stating that “</w:t>
      </w:r>
      <w:r w:rsidR="00880E0F" w:rsidRPr="00D657AC">
        <w:rPr>
          <w:rFonts w:ascii="Times New Roman" w:hAnsi="Times New Roman" w:cs="Times New Roman"/>
          <w:sz w:val="24"/>
          <w:szCs w:val="24"/>
        </w:rPr>
        <w:t>r</w:t>
      </w:r>
      <w:r w:rsidR="00A41821" w:rsidRPr="00D657AC">
        <w:rPr>
          <w:rFonts w:ascii="Times New Roman" w:hAnsi="Times New Roman" w:cs="Times New Roman"/>
          <w:sz w:val="24"/>
          <w:szCs w:val="24"/>
        </w:rPr>
        <w:t>eferral management” accounts for “~60% of Partners patient revenue</w:t>
      </w:r>
      <w:r w:rsidR="00880E0F" w:rsidRPr="00D657AC">
        <w:rPr>
          <w:rFonts w:ascii="Times New Roman" w:hAnsi="Times New Roman" w:cs="Times New Roman"/>
          <w:sz w:val="24"/>
          <w:szCs w:val="24"/>
        </w:rPr>
        <w:t>.</w:t>
      </w:r>
      <w:r w:rsidR="00A41821" w:rsidRPr="00D657AC">
        <w:rPr>
          <w:rFonts w:ascii="Times New Roman" w:hAnsi="Times New Roman" w:cs="Times New Roman"/>
          <w:sz w:val="24"/>
          <w:szCs w:val="24"/>
        </w:rPr>
        <w:t xml:space="preserve">” </w:t>
      </w:r>
      <w:r w:rsidR="00880E0F" w:rsidRPr="00D657AC">
        <w:rPr>
          <w:rFonts w:ascii="Times New Roman" w:hAnsi="Times New Roman" w:cs="Times New Roman"/>
          <w:sz w:val="24"/>
          <w:szCs w:val="24"/>
        </w:rPr>
        <w:t xml:space="preserve"> </w:t>
      </w:r>
      <w:r w:rsidR="002127AF" w:rsidRPr="00D657AC">
        <w:rPr>
          <w:rFonts w:ascii="Times New Roman" w:hAnsi="Times New Roman" w:cs="Times New Roman"/>
          <w:sz w:val="24"/>
          <w:szCs w:val="24"/>
        </w:rPr>
        <w:t>They</w:t>
      </w:r>
      <w:r w:rsidR="00880E0F" w:rsidRPr="00D657AC">
        <w:rPr>
          <w:rFonts w:ascii="Times New Roman" w:hAnsi="Times New Roman" w:cs="Times New Roman"/>
          <w:sz w:val="24"/>
          <w:szCs w:val="24"/>
        </w:rPr>
        <w:t xml:space="preserve"> </w:t>
      </w:r>
      <w:r w:rsidR="002127AF" w:rsidRPr="00D657AC">
        <w:rPr>
          <w:rFonts w:ascii="Times New Roman" w:hAnsi="Times New Roman" w:cs="Times New Roman"/>
          <w:sz w:val="24"/>
          <w:szCs w:val="24"/>
        </w:rPr>
        <w:t>highlighted</w:t>
      </w:r>
      <w:r w:rsidR="00880E0F" w:rsidRPr="00D657AC">
        <w:rPr>
          <w:rFonts w:ascii="Times New Roman" w:hAnsi="Times New Roman" w:cs="Times New Roman"/>
          <w:sz w:val="24"/>
          <w:szCs w:val="24"/>
        </w:rPr>
        <w:t xml:space="preserve"> that regional referrals “draw high acuity cases to BWH and Mass General” and </w:t>
      </w:r>
      <w:r w:rsidR="002127AF" w:rsidRPr="00D657AC">
        <w:rPr>
          <w:rFonts w:ascii="Times New Roman" w:hAnsi="Times New Roman" w:cs="Times New Roman"/>
          <w:sz w:val="24"/>
          <w:szCs w:val="24"/>
        </w:rPr>
        <w:t xml:space="preserve">forecast </w:t>
      </w:r>
      <w:r w:rsidR="00880E0F" w:rsidRPr="00D657AC">
        <w:rPr>
          <w:rFonts w:ascii="Times New Roman" w:hAnsi="Times New Roman" w:cs="Times New Roman"/>
          <w:sz w:val="24"/>
          <w:szCs w:val="24"/>
        </w:rPr>
        <w:t xml:space="preserve">that </w:t>
      </w:r>
      <w:r w:rsidR="00864351" w:rsidRPr="00D657AC">
        <w:rPr>
          <w:rFonts w:ascii="Times New Roman" w:hAnsi="Times New Roman" w:cs="Times New Roman"/>
          <w:sz w:val="24"/>
          <w:szCs w:val="24"/>
        </w:rPr>
        <w:t>expanding</w:t>
      </w:r>
      <w:r w:rsidR="00A14A27" w:rsidRPr="00D657AC">
        <w:rPr>
          <w:rFonts w:ascii="Times New Roman" w:hAnsi="Times New Roman" w:cs="Times New Roman"/>
          <w:sz w:val="24"/>
          <w:szCs w:val="24"/>
        </w:rPr>
        <w:t xml:space="preserve"> </w:t>
      </w:r>
      <w:r w:rsidR="002127AF" w:rsidRPr="00D657AC">
        <w:rPr>
          <w:rFonts w:ascii="Times New Roman" w:hAnsi="Times New Roman" w:cs="Times New Roman"/>
          <w:sz w:val="24"/>
          <w:szCs w:val="24"/>
        </w:rPr>
        <w:t>Partners</w:t>
      </w:r>
      <w:proofErr w:type="gramStart"/>
      <w:r w:rsidR="002127AF" w:rsidRPr="00D657AC">
        <w:rPr>
          <w:rFonts w:ascii="Times New Roman" w:hAnsi="Times New Roman" w:cs="Times New Roman"/>
          <w:sz w:val="24"/>
          <w:szCs w:val="24"/>
        </w:rPr>
        <w:t xml:space="preserve">’ </w:t>
      </w:r>
      <w:r w:rsidR="00864351" w:rsidRPr="00D657AC">
        <w:rPr>
          <w:rFonts w:ascii="Times New Roman" w:hAnsi="Times New Roman" w:cs="Times New Roman"/>
          <w:sz w:val="24"/>
          <w:szCs w:val="24"/>
        </w:rPr>
        <w:t>”</w:t>
      </w:r>
      <w:r w:rsidR="00880E0F" w:rsidRPr="00D657AC">
        <w:rPr>
          <w:rFonts w:ascii="Times New Roman" w:hAnsi="Times New Roman" w:cs="Times New Roman"/>
          <w:sz w:val="24"/>
          <w:szCs w:val="24"/>
        </w:rPr>
        <w:t>regional</w:t>
      </w:r>
      <w:proofErr w:type="gramEnd"/>
      <w:r w:rsidR="00880E0F" w:rsidRPr="00D657AC">
        <w:rPr>
          <w:rFonts w:ascii="Times New Roman" w:hAnsi="Times New Roman" w:cs="Times New Roman"/>
          <w:sz w:val="24"/>
          <w:szCs w:val="24"/>
        </w:rPr>
        <w:t xml:space="preserve"> share of business driven by loyal network leads to growth of tertiary care</w:t>
      </w:r>
      <w:r w:rsidR="00864351" w:rsidRPr="00D657AC">
        <w:rPr>
          <w:rFonts w:ascii="Times New Roman" w:hAnsi="Times New Roman" w:cs="Times New Roman"/>
          <w:sz w:val="24"/>
          <w:szCs w:val="24"/>
        </w:rPr>
        <w:t>.</w:t>
      </w:r>
      <w:r w:rsidR="00880E0F" w:rsidRPr="00D657AC">
        <w:rPr>
          <w:rFonts w:ascii="Times New Roman" w:hAnsi="Times New Roman" w:cs="Times New Roman"/>
          <w:sz w:val="24"/>
          <w:szCs w:val="24"/>
        </w:rPr>
        <w:t>”</w:t>
      </w:r>
    </w:p>
    <w:p w14:paraId="54E24BB9" w14:textId="7A8CFDC6" w:rsidR="00A14A27" w:rsidRPr="00D657AC" w:rsidRDefault="00A14A27" w:rsidP="00880E0F">
      <w:pPr>
        <w:pStyle w:val="FootnoteText"/>
        <w:rPr>
          <w:rFonts w:ascii="Times New Roman" w:hAnsi="Times New Roman" w:cs="Times New Roman"/>
          <w:sz w:val="24"/>
          <w:szCs w:val="24"/>
        </w:rPr>
      </w:pPr>
    </w:p>
    <w:p w14:paraId="2BFA38E7" w14:textId="3AEB075C" w:rsidR="00A14A27" w:rsidRDefault="00A14A27"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After that multiyear history of presentations to the nation’s premier healthcare investors</w:t>
      </w:r>
      <w:r w:rsidR="00251290" w:rsidRPr="00D657AC">
        <w:rPr>
          <w:rFonts w:ascii="Times New Roman" w:hAnsi="Times New Roman" w:cs="Times New Roman"/>
          <w:sz w:val="24"/>
          <w:szCs w:val="24"/>
        </w:rPr>
        <w:t xml:space="preserve"> and the 2018 internal profit forecast unveiled by the Attorney General</w:t>
      </w:r>
      <w:r w:rsidRPr="00D657AC">
        <w:rPr>
          <w:rFonts w:ascii="Times New Roman" w:hAnsi="Times New Roman" w:cs="Times New Roman"/>
          <w:sz w:val="24"/>
          <w:szCs w:val="24"/>
        </w:rPr>
        <w:t xml:space="preserve">, in </w:t>
      </w:r>
      <w:r w:rsidR="007713E4" w:rsidRPr="00D657AC">
        <w:rPr>
          <w:rFonts w:ascii="Times New Roman" w:hAnsi="Times New Roman" w:cs="Times New Roman"/>
          <w:sz w:val="24"/>
          <w:szCs w:val="24"/>
        </w:rPr>
        <w:t xml:space="preserve">January </w:t>
      </w:r>
      <w:r w:rsidRPr="00D657AC">
        <w:rPr>
          <w:rFonts w:ascii="Times New Roman" w:hAnsi="Times New Roman" w:cs="Times New Roman"/>
          <w:sz w:val="24"/>
          <w:szCs w:val="24"/>
        </w:rPr>
        <w:t>2020 the Chief Executive Officer and Chief Financial Officer of the newly named Mass General Brigham system</w:t>
      </w:r>
      <w:r w:rsidR="007713E4" w:rsidRPr="00D657AC">
        <w:rPr>
          <w:rFonts w:ascii="Times New Roman" w:hAnsi="Times New Roman" w:cs="Times New Roman"/>
          <w:sz w:val="24"/>
          <w:szCs w:val="24"/>
        </w:rPr>
        <w:t xml:space="preserve"> appeared once again </w:t>
      </w:r>
      <w:r w:rsidR="00251290" w:rsidRPr="00D657AC">
        <w:rPr>
          <w:rFonts w:ascii="Times New Roman" w:hAnsi="Times New Roman" w:cs="Times New Roman"/>
          <w:sz w:val="24"/>
          <w:szCs w:val="24"/>
        </w:rPr>
        <w:t xml:space="preserve">at the JP Morgan Healthcare Conference </w:t>
      </w:r>
      <w:r w:rsidR="007713E4" w:rsidRPr="00D657AC">
        <w:rPr>
          <w:rFonts w:ascii="Times New Roman" w:hAnsi="Times New Roman" w:cs="Times New Roman"/>
          <w:sz w:val="24"/>
          <w:szCs w:val="24"/>
        </w:rPr>
        <w:t>and</w:t>
      </w:r>
      <w:r w:rsidR="006C75CA" w:rsidRPr="00D657AC">
        <w:rPr>
          <w:rFonts w:ascii="Times New Roman" w:hAnsi="Times New Roman" w:cs="Times New Roman"/>
          <w:sz w:val="24"/>
          <w:szCs w:val="24"/>
        </w:rPr>
        <w:t xml:space="preserve">, while revealing the specific clinic proposal that is now before you, </w:t>
      </w:r>
      <w:r w:rsidR="007713E4" w:rsidRPr="00D657AC">
        <w:rPr>
          <w:rFonts w:ascii="Times New Roman" w:hAnsi="Times New Roman" w:cs="Times New Roman"/>
          <w:sz w:val="24"/>
          <w:szCs w:val="24"/>
        </w:rPr>
        <w:t xml:space="preserve">told this audience of </w:t>
      </w:r>
      <w:r w:rsidR="004807DC" w:rsidRPr="00D657AC">
        <w:rPr>
          <w:rFonts w:ascii="Times New Roman" w:hAnsi="Times New Roman" w:cs="Times New Roman"/>
          <w:sz w:val="24"/>
          <w:szCs w:val="24"/>
        </w:rPr>
        <w:t xml:space="preserve">potential </w:t>
      </w:r>
      <w:r w:rsidR="007713E4" w:rsidRPr="00D657AC">
        <w:rPr>
          <w:rFonts w:ascii="Times New Roman" w:hAnsi="Times New Roman" w:cs="Times New Roman"/>
          <w:sz w:val="24"/>
          <w:szCs w:val="24"/>
        </w:rPr>
        <w:t xml:space="preserve">bond investors that “tertiary discharges are forecast to grow at a faster pace than secondary discharges” in Eastern Massachusetts and that, while it already had 38% of tertiary discharges in the region, it was pursuing </w:t>
      </w:r>
      <w:bookmarkStart w:id="4" w:name="_Hlk93354035"/>
      <w:r w:rsidR="007713E4" w:rsidRPr="00D657AC">
        <w:rPr>
          <w:rFonts w:ascii="Times New Roman" w:hAnsi="Times New Roman" w:cs="Times New Roman"/>
          <w:sz w:val="24"/>
          <w:szCs w:val="24"/>
        </w:rPr>
        <w:t xml:space="preserve">a plan for “expansion of outpatient services in [a] regional network” </w:t>
      </w:r>
      <w:r w:rsidR="00251290" w:rsidRPr="00D657AC">
        <w:rPr>
          <w:rFonts w:ascii="Times New Roman" w:hAnsi="Times New Roman" w:cs="Times New Roman"/>
          <w:sz w:val="24"/>
          <w:szCs w:val="24"/>
        </w:rPr>
        <w:t xml:space="preserve">in order </w:t>
      </w:r>
      <w:r w:rsidR="007713E4" w:rsidRPr="00D657AC">
        <w:rPr>
          <w:rFonts w:ascii="Times New Roman" w:hAnsi="Times New Roman" w:cs="Times New Roman"/>
          <w:sz w:val="24"/>
          <w:szCs w:val="24"/>
        </w:rPr>
        <w:t>to “</w:t>
      </w:r>
      <w:r w:rsidR="007713E4" w:rsidRPr="00D657AC">
        <w:rPr>
          <w:rFonts w:ascii="Times New Roman" w:hAnsi="Times New Roman" w:cs="Times New Roman"/>
          <w:b/>
          <w:bCs/>
          <w:sz w:val="24"/>
          <w:szCs w:val="24"/>
        </w:rPr>
        <w:t>increase network lives and secondary &amp; tertiary commercial referral volume.</w:t>
      </w:r>
      <w:r w:rsidR="007713E4" w:rsidRPr="00D657AC">
        <w:rPr>
          <w:rFonts w:ascii="Times New Roman" w:hAnsi="Times New Roman" w:cs="Times New Roman"/>
          <w:sz w:val="24"/>
          <w:szCs w:val="24"/>
        </w:rPr>
        <w:t>”</w:t>
      </w:r>
      <w:bookmarkEnd w:id="4"/>
    </w:p>
    <w:p w14:paraId="6586153C" w14:textId="63E97D34" w:rsidR="00445B12" w:rsidRDefault="00445B12" w:rsidP="007713E4">
      <w:pPr>
        <w:pStyle w:val="FootnoteText"/>
        <w:rPr>
          <w:rFonts w:ascii="Times New Roman" w:hAnsi="Times New Roman" w:cs="Times New Roman"/>
          <w:sz w:val="24"/>
          <w:szCs w:val="24"/>
        </w:rPr>
      </w:pPr>
    </w:p>
    <w:p w14:paraId="0F752F00" w14:textId="63ACB247" w:rsidR="00445B12" w:rsidRPr="00D657AC" w:rsidRDefault="00445B12"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MGB’s intent could not be clearer.  </w:t>
      </w:r>
    </w:p>
    <w:p w14:paraId="38FAB627" w14:textId="27FC8706" w:rsidR="008E5C4B" w:rsidRPr="001A7328" w:rsidRDefault="008E5C4B" w:rsidP="007713E4">
      <w:pPr>
        <w:pStyle w:val="FootnoteText"/>
        <w:rPr>
          <w:rFonts w:ascii="Times New Roman" w:hAnsi="Times New Roman" w:cs="Times New Roman"/>
          <w:sz w:val="24"/>
          <w:szCs w:val="24"/>
        </w:rPr>
      </w:pPr>
    </w:p>
    <w:p w14:paraId="45E60443" w14:textId="7A8C8F10" w:rsidR="001C0A5A" w:rsidRPr="00D657AC" w:rsidRDefault="008C3D7C" w:rsidP="00744BE9">
      <w:pPr>
        <w:rPr>
          <w:rFonts w:ascii="Times New Roman" w:hAnsi="Times New Roman" w:cs="Times New Roman"/>
          <w:sz w:val="24"/>
          <w:szCs w:val="24"/>
        </w:rPr>
      </w:pPr>
      <w:r w:rsidRPr="001A7328">
        <w:rPr>
          <w:rFonts w:ascii="Times New Roman" w:hAnsi="Times New Roman" w:cs="Times New Roman"/>
          <w:sz w:val="24"/>
          <w:szCs w:val="24"/>
        </w:rPr>
        <w:t xml:space="preserve">This intent is buttressed by its construction plans. </w:t>
      </w:r>
      <w:r w:rsidR="00744BE9" w:rsidRPr="001A7328">
        <w:rPr>
          <w:rFonts w:ascii="Times New Roman" w:hAnsi="Times New Roman" w:cs="Times New Roman"/>
          <w:sz w:val="24"/>
          <w:szCs w:val="24"/>
        </w:rPr>
        <w:t xml:space="preserve"> MGB </w:t>
      </w:r>
      <w:r w:rsidRPr="001A7328">
        <w:rPr>
          <w:rFonts w:ascii="Times New Roman" w:hAnsi="Times New Roman" w:cs="Times New Roman"/>
          <w:sz w:val="24"/>
          <w:szCs w:val="24"/>
        </w:rPr>
        <w:t>intends to</w:t>
      </w:r>
      <w:r w:rsidR="00744BE9" w:rsidRPr="001A7328">
        <w:rPr>
          <w:rFonts w:ascii="Times New Roman" w:hAnsi="Times New Roman" w:cs="Times New Roman"/>
          <w:sz w:val="24"/>
          <w:szCs w:val="24"/>
        </w:rPr>
        <w:t xml:space="preserve"> build similarly sized clinics in each location and, in the cases of Westborough and Woburn the</w:t>
      </w:r>
      <w:r w:rsidRPr="001A7328">
        <w:rPr>
          <w:rFonts w:ascii="Times New Roman" w:hAnsi="Times New Roman" w:cs="Times New Roman"/>
          <w:sz w:val="24"/>
          <w:szCs w:val="24"/>
        </w:rPr>
        <w:t xml:space="preserve"> clinics </w:t>
      </w:r>
      <w:r w:rsidR="00744BE9" w:rsidRPr="001A7328">
        <w:rPr>
          <w:rFonts w:ascii="Times New Roman" w:hAnsi="Times New Roman" w:cs="Times New Roman"/>
          <w:sz w:val="24"/>
          <w:szCs w:val="24"/>
        </w:rPr>
        <w:t xml:space="preserve">are </w:t>
      </w:r>
      <w:r w:rsidR="001C0A5A" w:rsidRPr="001A7328">
        <w:rPr>
          <w:rFonts w:ascii="Times New Roman" w:hAnsi="Times New Roman" w:cs="Times New Roman"/>
          <w:sz w:val="24"/>
          <w:szCs w:val="24"/>
        </w:rPr>
        <w:t>precisely</w:t>
      </w:r>
      <w:r w:rsidR="00744BE9" w:rsidRPr="001A7328">
        <w:rPr>
          <w:rFonts w:ascii="Times New Roman" w:hAnsi="Times New Roman" w:cs="Times New Roman"/>
          <w:sz w:val="24"/>
          <w:szCs w:val="24"/>
        </w:rPr>
        <w:t xml:space="preserve"> identical in size.  </w:t>
      </w:r>
      <w:r w:rsidR="001D0317" w:rsidRPr="001A7328">
        <w:rPr>
          <w:rFonts w:ascii="Times New Roman" w:hAnsi="Times New Roman" w:cs="Times New Roman"/>
          <w:sz w:val="24"/>
          <w:szCs w:val="24"/>
        </w:rPr>
        <w:t>Moreover, it intends to hire nearly identical numbers of physicians, advanced practitioners and support staff in both locations</w:t>
      </w:r>
      <w:r w:rsidR="00572CA4" w:rsidRPr="007525E1">
        <w:rPr>
          <w:rFonts w:ascii="Times New Roman" w:hAnsi="Times New Roman" w:cs="Times New Roman"/>
          <w:sz w:val="24"/>
          <w:szCs w:val="24"/>
        </w:rPr>
        <w:t xml:space="preserve"> (</w:t>
      </w:r>
      <w:bookmarkStart w:id="5" w:name="_Hlk93919360"/>
      <w:r w:rsidR="00572CA4" w:rsidRPr="007525E1">
        <w:rPr>
          <w:rFonts w:ascii="Times New Roman" w:hAnsi="Times New Roman" w:cs="Times New Roman"/>
          <w:sz w:val="24"/>
          <w:szCs w:val="24"/>
        </w:rPr>
        <w:t>45 physicians, 15 advanced practitioners and 163 total staff in Westborough</w:t>
      </w:r>
      <w:bookmarkEnd w:id="5"/>
      <w:r w:rsidR="00572CA4" w:rsidRPr="007525E1">
        <w:rPr>
          <w:rFonts w:ascii="Times New Roman" w:hAnsi="Times New Roman" w:cs="Times New Roman"/>
          <w:sz w:val="24"/>
          <w:szCs w:val="24"/>
        </w:rPr>
        <w:t>, compared to 45 physicians, 14 advanced practitioners and 174 total staff in Woburn)</w:t>
      </w:r>
      <w:r w:rsidR="001A7328">
        <w:rPr>
          <w:rFonts w:ascii="Times New Roman" w:hAnsi="Times New Roman" w:cs="Times New Roman"/>
          <w:sz w:val="24"/>
          <w:szCs w:val="24"/>
        </w:rPr>
        <w:t>.</w:t>
      </w:r>
      <w:r w:rsidR="00572CA4" w:rsidRPr="007525E1">
        <w:rPr>
          <w:rStyle w:val="FootnoteReference"/>
          <w:rFonts w:ascii="Times New Roman" w:hAnsi="Times New Roman" w:cs="Times New Roman"/>
          <w:sz w:val="24"/>
          <w:szCs w:val="24"/>
        </w:rPr>
        <w:footnoteReference w:id="9"/>
      </w:r>
      <w:r w:rsidR="00572CA4" w:rsidRPr="007525E1">
        <w:rPr>
          <w:rFonts w:ascii="Times New Roman" w:hAnsi="Times New Roman" w:cs="Times New Roman"/>
          <w:sz w:val="24"/>
          <w:szCs w:val="24"/>
        </w:rPr>
        <w:t xml:space="preserve">  The only specialty with significant difference is radiology, likely due to the Westborough clinic being proposed to have 1 MRI and 1 CT compared to 2 of each in Woburn.</w:t>
      </w:r>
      <w:r w:rsidR="001D0317" w:rsidRPr="001A7328">
        <w:rPr>
          <w:rStyle w:val="FootnoteReference"/>
          <w:rFonts w:ascii="Times New Roman" w:hAnsi="Times New Roman" w:cs="Times New Roman"/>
          <w:sz w:val="24"/>
          <w:szCs w:val="24"/>
        </w:rPr>
        <w:footnoteReference w:id="10"/>
      </w:r>
      <w:r w:rsidR="001D0317" w:rsidRPr="001A7328">
        <w:rPr>
          <w:rFonts w:ascii="Times New Roman" w:hAnsi="Times New Roman" w:cs="Times New Roman"/>
          <w:sz w:val="24"/>
          <w:szCs w:val="24"/>
        </w:rPr>
        <w:t xml:space="preserve">  </w:t>
      </w:r>
      <w:r w:rsidR="00744BE9" w:rsidRPr="001A7328">
        <w:rPr>
          <w:rFonts w:ascii="Times New Roman" w:hAnsi="Times New Roman" w:cs="Times New Roman"/>
          <w:sz w:val="24"/>
          <w:szCs w:val="24"/>
        </w:rPr>
        <w:t>This is remarkable</w:t>
      </w:r>
      <w:r w:rsidR="00744BE9" w:rsidRPr="00D657AC">
        <w:rPr>
          <w:rFonts w:ascii="Times New Roman" w:hAnsi="Times New Roman" w:cs="Times New Roman"/>
          <w:sz w:val="24"/>
          <w:szCs w:val="24"/>
        </w:rPr>
        <w:t xml:space="preserve"> considering that </w:t>
      </w:r>
      <w:r w:rsidR="001C0A5A" w:rsidRPr="00D657AC">
        <w:rPr>
          <w:rFonts w:ascii="Times New Roman" w:hAnsi="Times New Roman" w:cs="Times New Roman"/>
          <w:sz w:val="24"/>
          <w:szCs w:val="24"/>
        </w:rPr>
        <w:t xml:space="preserve">MGB’s </w:t>
      </w:r>
      <w:r w:rsidR="00744BE9" w:rsidRPr="00D657AC">
        <w:rPr>
          <w:rFonts w:ascii="Times New Roman" w:hAnsi="Times New Roman" w:cs="Times New Roman"/>
          <w:sz w:val="24"/>
          <w:szCs w:val="24"/>
        </w:rPr>
        <w:t xml:space="preserve">Westborough </w:t>
      </w:r>
      <w:r w:rsidR="001C0A5A" w:rsidRPr="00D657AC">
        <w:rPr>
          <w:rFonts w:ascii="Times New Roman" w:hAnsi="Times New Roman" w:cs="Times New Roman"/>
          <w:sz w:val="24"/>
          <w:szCs w:val="24"/>
        </w:rPr>
        <w:t xml:space="preserve">patient panel is </w:t>
      </w:r>
      <w:r w:rsidR="00900F2C" w:rsidRPr="00D657AC">
        <w:rPr>
          <w:rFonts w:ascii="Times New Roman" w:hAnsi="Times New Roman" w:cs="Times New Roman"/>
          <w:sz w:val="24"/>
          <w:szCs w:val="24"/>
        </w:rPr>
        <w:t>far</w:t>
      </w:r>
      <w:r w:rsidR="001C0A5A" w:rsidRPr="00D657AC">
        <w:rPr>
          <w:rFonts w:ascii="Times New Roman" w:hAnsi="Times New Roman" w:cs="Times New Roman"/>
          <w:sz w:val="24"/>
          <w:szCs w:val="24"/>
        </w:rPr>
        <w:t xml:space="preserve"> </w:t>
      </w:r>
      <w:r w:rsidR="00744BE9" w:rsidRPr="00D657AC">
        <w:rPr>
          <w:rFonts w:ascii="Times New Roman" w:hAnsi="Times New Roman" w:cs="Times New Roman"/>
          <w:sz w:val="24"/>
          <w:szCs w:val="24"/>
        </w:rPr>
        <w:t xml:space="preserve">smaller </w:t>
      </w:r>
      <w:r w:rsidR="001C0A5A" w:rsidRPr="00D657AC">
        <w:rPr>
          <w:rFonts w:ascii="Times New Roman" w:hAnsi="Times New Roman" w:cs="Times New Roman"/>
          <w:sz w:val="24"/>
          <w:szCs w:val="24"/>
        </w:rPr>
        <w:lastRenderedPageBreak/>
        <w:t xml:space="preserve">and </w:t>
      </w:r>
      <w:r w:rsidR="00900F2C" w:rsidRPr="00D657AC">
        <w:rPr>
          <w:rFonts w:ascii="Times New Roman" w:hAnsi="Times New Roman" w:cs="Times New Roman"/>
          <w:sz w:val="24"/>
          <w:szCs w:val="24"/>
        </w:rPr>
        <w:t xml:space="preserve">the </w:t>
      </w:r>
      <w:proofErr w:type="spellStart"/>
      <w:r w:rsidR="00900F2C" w:rsidRPr="00D657AC">
        <w:rPr>
          <w:rFonts w:ascii="Times New Roman" w:hAnsi="Times New Roman" w:cs="Times New Roman"/>
          <w:sz w:val="24"/>
          <w:szCs w:val="24"/>
        </w:rPr>
        <w:t>DoN</w:t>
      </w:r>
      <w:proofErr w:type="spellEnd"/>
      <w:r w:rsidR="00744BE9" w:rsidRPr="00D657AC">
        <w:rPr>
          <w:rFonts w:ascii="Times New Roman" w:hAnsi="Times New Roman" w:cs="Times New Roman"/>
          <w:sz w:val="24"/>
          <w:szCs w:val="24"/>
        </w:rPr>
        <w:t xml:space="preserve"> application projects </w:t>
      </w:r>
      <w:r w:rsidR="001C0A5A" w:rsidRPr="00D657AC">
        <w:rPr>
          <w:rFonts w:ascii="Times New Roman" w:hAnsi="Times New Roman" w:cs="Times New Roman"/>
          <w:sz w:val="24"/>
          <w:szCs w:val="24"/>
        </w:rPr>
        <w:t xml:space="preserve">it </w:t>
      </w:r>
      <w:r w:rsidR="00744BE9" w:rsidRPr="00D657AC">
        <w:rPr>
          <w:rFonts w:ascii="Times New Roman" w:hAnsi="Times New Roman" w:cs="Times New Roman"/>
          <w:sz w:val="24"/>
          <w:szCs w:val="24"/>
        </w:rPr>
        <w:t>will yield only 30.5 percent the volume of visits as Woburn.</w:t>
      </w:r>
      <w:r w:rsidR="001369D7" w:rsidRPr="00D657AC">
        <w:rPr>
          <w:rStyle w:val="FootnoteReference"/>
          <w:rFonts w:ascii="Times New Roman" w:hAnsi="Times New Roman" w:cs="Times New Roman"/>
          <w:sz w:val="24"/>
          <w:szCs w:val="24"/>
        </w:rPr>
        <w:footnoteReference w:id="11"/>
      </w:r>
      <w:r w:rsidR="00744BE9" w:rsidRPr="00D657AC">
        <w:rPr>
          <w:rFonts w:ascii="Times New Roman" w:hAnsi="Times New Roman" w:cs="Times New Roman"/>
          <w:sz w:val="24"/>
          <w:szCs w:val="24"/>
        </w:rPr>
        <w:t xml:space="preserve"> </w:t>
      </w:r>
      <w:r w:rsidR="001C0A5A" w:rsidRPr="00D657AC">
        <w:rPr>
          <w:rFonts w:ascii="Times New Roman" w:hAnsi="Times New Roman" w:cs="Times New Roman"/>
          <w:sz w:val="24"/>
          <w:szCs w:val="24"/>
        </w:rPr>
        <w:t xml:space="preserve"> </w:t>
      </w:r>
      <w:r w:rsidR="00744BE9" w:rsidRPr="00D657AC">
        <w:rPr>
          <w:rFonts w:ascii="Times New Roman" w:hAnsi="Times New Roman" w:cs="Times New Roman"/>
          <w:sz w:val="24"/>
          <w:szCs w:val="24"/>
        </w:rPr>
        <w:t xml:space="preserve"> </w:t>
      </w:r>
      <w:r w:rsidR="001C0A5A" w:rsidRPr="00D657AC">
        <w:rPr>
          <w:rFonts w:ascii="Times New Roman" w:hAnsi="Times New Roman" w:cs="Times New Roman"/>
          <w:sz w:val="24"/>
          <w:szCs w:val="24"/>
        </w:rPr>
        <w:t xml:space="preserve">This can be viewed in </w:t>
      </w:r>
      <w:r w:rsidR="00306312">
        <w:rPr>
          <w:rFonts w:ascii="Times New Roman" w:hAnsi="Times New Roman" w:cs="Times New Roman"/>
          <w:sz w:val="24"/>
          <w:szCs w:val="24"/>
        </w:rPr>
        <w:t>either</w:t>
      </w:r>
      <w:r w:rsidR="001C0A5A" w:rsidRPr="00D657AC">
        <w:rPr>
          <w:rFonts w:ascii="Times New Roman" w:hAnsi="Times New Roman" w:cs="Times New Roman"/>
          <w:sz w:val="24"/>
          <w:szCs w:val="24"/>
        </w:rPr>
        <w:t xml:space="preserve"> of two ways: The first, using MGB’s application as the only backdrop</w:t>
      </w:r>
      <w:r w:rsidR="00900F2C" w:rsidRPr="00D657AC">
        <w:rPr>
          <w:rFonts w:ascii="Times New Roman" w:hAnsi="Times New Roman" w:cs="Times New Roman"/>
          <w:sz w:val="24"/>
          <w:szCs w:val="24"/>
        </w:rPr>
        <w:t>,</w:t>
      </w:r>
      <w:r w:rsidR="001C0A5A" w:rsidRPr="00D657AC">
        <w:rPr>
          <w:rFonts w:ascii="Times New Roman" w:hAnsi="Times New Roman" w:cs="Times New Roman"/>
          <w:sz w:val="24"/>
          <w:szCs w:val="24"/>
        </w:rPr>
        <w:t xml:space="preserve"> is that </w:t>
      </w:r>
      <w:r w:rsidR="00900F2C" w:rsidRPr="00D657AC">
        <w:rPr>
          <w:rFonts w:ascii="Times New Roman" w:hAnsi="Times New Roman" w:cs="Times New Roman"/>
          <w:sz w:val="24"/>
          <w:szCs w:val="24"/>
        </w:rPr>
        <w:t xml:space="preserve">the executive </w:t>
      </w:r>
      <w:r w:rsidR="00306312">
        <w:rPr>
          <w:rFonts w:ascii="Times New Roman" w:hAnsi="Times New Roman" w:cs="Times New Roman"/>
          <w:sz w:val="24"/>
          <w:szCs w:val="24"/>
        </w:rPr>
        <w:t>leaders</w:t>
      </w:r>
      <w:r w:rsidR="00900F2C" w:rsidRPr="00D657AC">
        <w:rPr>
          <w:rFonts w:ascii="Times New Roman" w:hAnsi="Times New Roman" w:cs="Times New Roman"/>
          <w:sz w:val="24"/>
          <w:szCs w:val="24"/>
        </w:rPr>
        <w:t xml:space="preserve"> of a successful health system </w:t>
      </w:r>
      <w:r w:rsidR="00306312">
        <w:rPr>
          <w:rFonts w:ascii="Times New Roman" w:hAnsi="Times New Roman" w:cs="Times New Roman"/>
          <w:sz w:val="24"/>
          <w:szCs w:val="24"/>
        </w:rPr>
        <w:t xml:space="preserve">have </w:t>
      </w:r>
      <w:r w:rsidR="001C0A5A" w:rsidRPr="00D657AC">
        <w:rPr>
          <w:rFonts w:ascii="Times New Roman" w:hAnsi="Times New Roman" w:cs="Times New Roman"/>
          <w:sz w:val="24"/>
          <w:szCs w:val="24"/>
        </w:rPr>
        <w:t xml:space="preserve">dropped the ball and will </w:t>
      </w:r>
      <w:r w:rsidR="00900F2C" w:rsidRPr="00D657AC">
        <w:rPr>
          <w:rFonts w:ascii="Times New Roman" w:hAnsi="Times New Roman" w:cs="Times New Roman"/>
          <w:sz w:val="24"/>
          <w:szCs w:val="24"/>
        </w:rPr>
        <w:t xml:space="preserve">overbuild by over 300 percent </w:t>
      </w:r>
      <w:r w:rsidR="00306312">
        <w:rPr>
          <w:rFonts w:ascii="Times New Roman" w:hAnsi="Times New Roman" w:cs="Times New Roman"/>
          <w:sz w:val="24"/>
          <w:szCs w:val="24"/>
        </w:rPr>
        <w:t xml:space="preserve">at a time </w:t>
      </w:r>
      <w:r w:rsidR="00900F2C" w:rsidRPr="00D657AC">
        <w:rPr>
          <w:rFonts w:ascii="Times New Roman" w:hAnsi="Times New Roman" w:cs="Times New Roman"/>
          <w:sz w:val="24"/>
          <w:szCs w:val="24"/>
        </w:rPr>
        <w:t xml:space="preserve">when inflation is the highest in decades, thereby causing </w:t>
      </w:r>
      <w:r w:rsidR="001C0A5A" w:rsidRPr="00D657AC">
        <w:rPr>
          <w:rFonts w:ascii="Times New Roman" w:hAnsi="Times New Roman" w:cs="Times New Roman"/>
          <w:sz w:val="24"/>
          <w:szCs w:val="24"/>
        </w:rPr>
        <w:t xml:space="preserve">the system to incur </w:t>
      </w:r>
      <w:r w:rsidR="006C66C1">
        <w:rPr>
          <w:rFonts w:ascii="Times New Roman" w:hAnsi="Times New Roman" w:cs="Times New Roman"/>
          <w:sz w:val="24"/>
          <w:szCs w:val="24"/>
        </w:rPr>
        <w:t>exorbitant</w:t>
      </w:r>
      <w:r w:rsidR="001C0A5A" w:rsidRPr="00D657AC">
        <w:rPr>
          <w:rFonts w:ascii="Times New Roman" w:hAnsi="Times New Roman" w:cs="Times New Roman"/>
          <w:sz w:val="24"/>
          <w:szCs w:val="24"/>
        </w:rPr>
        <w:t xml:space="preserve"> unnecessary costs.  The second and more likely scenario is that MGB recognize</w:t>
      </w:r>
      <w:r w:rsidR="006C66C1">
        <w:rPr>
          <w:rFonts w:ascii="Times New Roman" w:hAnsi="Times New Roman" w:cs="Times New Roman"/>
          <w:sz w:val="24"/>
          <w:szCs w:val="24"/>
        </w:rPr>
        <w:t>s</w:t>
      </w:r>
      <w:r w:rsidR="001C0A5A" w:rsidRPr="00D657AC">
        <w:rPr>
          <w:rFonts w:ascii="Times New Roman" w:hAnsi="Times New Roman" w:cs="Times New Roman"/>
          <w:sz w:val="24"/>
          <w:szCs w:val="24"/>
        </w:rPr>
        <w:t xml:space="preserve"> that the Westborough service area is where it has the largest potential for commercial expansion, and it is </w:t>
      </w:r>
      <w:r w:rsidR="00FC6F01" w:rsidRPr="00D657AC">
        <w:rPr>
          <w:rFonts w:ascii="Times New Roman" w:hAnsi="Times New Roman" w:cs="Times New Roman"/>
          <w:sz w:val="24"/>
          <w:szCs w:val="24"/>
        </w:rPr>
        <w:t xml:space="preserve">intentionally </w:t>
      </w:r>
      <w:r w:rsidR="001C0A5A" w:rsidRPr="00D657AC">
        <w:rPr>
          <w:rFonts w:ascii="Times New Roman" w:hAnsi="Times New Roman" w:cs="Times New Roman"/>
          <w:sz w:val="24"/>
          <w:szCs w:val="24"/>
        </w:rPr>
        <w:t xml:space="preserve">constructing such a large building to maximize its growth and profit margin.  That </w:t>
      </w:r>
      <w:r w:rsidR="00A90EF7" w:rsidRPr="00D657AC">
        <w:rPr>
          <w:rFonts w:ascii="Times New Roman" w:hAnsi="Times New Roman" w:cs="Times New Roman"/>
          <w:sz w:val="24"/>
          <w:szCs w:val="24"/>
        </w:rPr>
        <w:t>scenario is</w:t>
      </w:r>
      <w:r w:rsidR="001C0A5A" w:rsidRPr="00D657AC">
        <w:rPr>
          <w:rFonts w:ascii="Times New Roman" w:hAnsi="Times New Roman" w:cs="Times New Roman"/>
          <w:sz w:val="24"/>
          <w:szCs w:val="24"/>
        </w:rPr>
        <w:t xml:space="preserve"> wholly consistent with the strategy </w:t>
      </w:r>
      <w:r w:rsidR="00547278">
        <w:rPr>
          <w:rFonts w:ascii="Times New Roman" w:hAnsi="Times New Roman" w:cs="Times New Roman"/>
          <w:sz w:val="24"/>
          <w:szCs w:val="24"/>
        </w:rPr>
        <w:t xml:space="preserve">its leaders </w:t>
      </w:r>
      <w:r w:rsidR="001C0A5A" w:rsidRPr="00D657AC">
        <w:rPr>
          <w:rFonts w:ascii="Times New Roman" w:hAnsi="Times New Roman" w:cs="Times New Roman"/>
          <w:sz w:val="24"/>
          <w:szCs w:val="24"/>
        </w:rPr>
        <w:t xml:space="preserve">described to investors. </w:t>
      </w:r>
    </w:p>
    <w:p w14:paraId="57531331" w14:textId="77777777" w:rsidR="001C0A5A" w:rsidRPr="00D657AC" w:rsidRDefault="001C0A5A" w:rsidP="00744BE9">
      <w:pPr>
        <w:rPr>
          <w:rFonts w:ascii="Times New Roman" w:hAnsi="Times New Roman" w:cs="Times New Roman"/>
          <w:sz w:val="24"/>
          <w:szCs w:val="24"/>
        </w:rPr>
      </w:pPr>
    </w:p>
    <w:p w14:paraId="5A2346ED" w14:textId="58778195" w:rsidR="00897524" w:rsidRPr="00D657AC" w:rsidRDefault="008E5C4B"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Yet, the author of the ICA ignored all this, irrespective of how consistent </w:t>
      </w:r>
      <w:r w:rsidR="002845E8" w:rsidRPr="00D657AC">
        <w:rPr>
          <w:rFonts w:ascii="Times New Roman" w:hAnsi="Times New Roman" w:cs="Times New Roman"/>
          <w:sz w:val="24"/>
          <w:szCs w:val="24"/>
        </w:rPr>
        <w:t xml:space="preserve">MGB executives’ </w:t>
      </w:r>
      <w:r w:rsidR="00CB65D1" w:rsidRPr="00D657AC">
        <w:rPr>
          <w:rFonts w:ascii="Times New Roman" w:hAnsi="Times New Roman" w:cs="Times New Roman"/>
          <w:sz w:val="24"/>
          <w:szCs w:val="24"/>
        </w:rPr>
        <w:t xml:space="preserve">investor presentations </w:t>
      </w:r>
      <w:r w:rsidRPr="00D657AC">
        <w:rPr>
          <w:rFonts w:ascii="Times New Roman" w:hAnsi="Times New Roman" w:cs="Times New Roman"/>
          <w:sz w:val="24"/>
          <w:szCs w:val="24"/>
        </w:rPr>
        <w:t xml:space="preserve">are to </w:t>
      </w:r>
      <w:r w:rsidR="00CB65D1" w:rsidRPr="00D657AC">
        <w:rPr>
          <w:rFonts w:ascii="Times New Roman" w:hAnsi="Times New Roman" w:cs="Times New Roman"/>
          <w:sz w:val="24"/>
          <w:szCs w:val="24"/>
        </w:rPr>
        <w:t xml:space="preserve">the </w:t>
      </w:r>
      <w:r w:rsidRPr="00D657AC">
        <w:rPr>
          <w:rFonts w:ascii="Times New Roman" w:hAnsi="Times New Roman" w:cs="Times New Roman"/>
          <w:sz w:val="24"/>
          <w:szCs w:val="24"/>
        </w:rPr>
        <w:t>p</w:t>
      </w:r>
      <w:r w:rsidR="00CB65D1" w:rsidRPr="00D657AC">
        <w:rPr>
          <w:rFonts w:ascii="Times New Roman" w:hAnsi="Times New Roman" w:cs="Times New Roman"/>
          <w:sz w:val="24"/>
          <w:szCs w:val="24"/>
        </w:rPr>
        <w:t>rofit forecast</w:t>
      </w:r>
      <w:r w:rsidRPr="00D657AC">
        <w:rPr>
          <w:rFonts w:ascii="Times New Roman" w:hAnsi="Times New Roman" w:cs="Times New Roman"/>
          <w:sz w:val="24"/>
          <w:szCs w:val="24"/>
        </w:rPr>
        <w:t xml:space="preserve"> revealed </w:t>
      </w:r>
      <w:r w:rsidR="00505D43" w:rsidRPr="00D657AC">
        <w:rPr>
          <w:rFonts w:ascii="Times New Roman" w:hAnsi="Times New Roman" w:cs="Times New Roman"/>
          <w:sz w:val="24"/>
          <w:szCs w:val="24"/>
        </w:rPr>
        <w:t>in the AGO</w:t>
      </w:r>
      <w:r w:rsidRPr="00D657AC">
        <w:rPr>
          <w:rFonts w:ascii="Times New Roman" w:hAnsi="Times New Roman" w:cs="Times New Roman"/>
          <w:sz w:val="24"/>
          <w:szCs w:val="24"/>
        </w:rPr>
        <w:t xml:space="preserve"> report</w:t>
      </w:r>
      <w:r w:rsidR="002845E8" w:rsidRPr="00D657AC">
        <w:rPr>
          <w:rFonts w:ascii="Times New Roman" w:hAnsi="Times New Roman" w:cs="Times New Roman"/>
          <w:sz w:val="24"/>
          <w:szCs w:val="24"/>
        </w:rPr>
        <w:t xml:space="preserve">, and irrespective of how consistent </w:t>
      </w:r>
      <w:r w:rsidR="00AF6E2B">
        <w:rPr>
          <w:rFonts w:ascii="Times New Roman" w:hAnsi="Times New Roman" w:cs="Times New Roman"/>
          <w:sz w:val="24"/>
          <w:szCs w:val="24"/>
        </w:rPr>
        <w:t>its</w:t>
      </w:r>
      <w:r w:rsidR="002845E8" w:rsidRPr="00D657AC">
        <w:rPr>
          <w:rFonts w:ascii="Times New Roman" w:hAnsi="Times New Roman" w:cs="Times New Roman"/>
          <w:sz w:val="24"/>
          <w:szCs w:val="24"/>
        </w:rPr>
        <w:t xml:space="preserve"> construction plans are </w:t>
      </w:r>
      <w:r w:rsidR="00505D43" w:rsidRPr="00D657AC">
        <w:rPr>
          <w:rFonts w:ascii="Times New Roman" w:hAnsi="Times New Roman" w:cs="Times New Roman"/>
          <w:sz w:val="24"/>
          <w:szCs w:val="24"/>
        </w:rPr>
        <w:t>to both</w:t>
      </w:r>
      <w:r w:rsidRPr="00D657AC">
        <w:rPr>
          <w:rFonts w:ascii="Times New Roman" w:hAnsi="Times New Roman" w:cs="Times New Roman"/>
          <w:sz w:val="24"/>
          <w:szCs w:val="24"/>
        </w:rPr>
        <w:t xml:space="preserve">.  Instead, </w:t>
      </w:r>
      <w:r w:rsidR="00492178" w:rsidRPr="00D657AC">
        <w:rPr>
          <w:rFonts w:ascii="Times New Roman" w:hAnsi="Times New Roman" w:cs="Times New Roman"/>
          <w:sz w:val="24"/>
          <w:szCs w:val="24"/>
        </w:rPr>
        <w:t>he</w:t>
      </w:r>
      <w:r w:rsidRPr="00D657AC">
        <w:rPr>
          <w:rFonts w:ascii="Times New Roman" w:hAnsi="Times New Roman" w:cs="Times New Roman"/>
          <w:sz w:val="24"/>
          <w:szCs w:val="24"/>
        </w:rPr>
        <w:t xml:space="preserve"> chose to </w:t>
      </w:r>
      <w:r w:rsidR="00CB65D1" w:rsidRPr="00D657AC">
        <w:rPr>
          <w:rFonts w:ascii="Times New Roman" w:hAnsi="Times New Roman" w:cs="Times New Roman"/>
          <w:sz w:val="24"/>
          <w:szCs w:val="24"/>
        </w:rPr>
        <w:t xml:space="preserve">operate solely within </w:t>
      </w:r>
      <w:r w:rsidRPr="00D657AC">
        <w:rPr>
          <w:rFonts w:ascii="Times New Roman" w:hAnsi="Times New Roman" w:cs="Times New Roman"/>
          <w:sz w:val="24"/>
          <w:szCs w:val="24"/>
        </w:rPr>
        <w:t xml:space="preserve">MGB’s preferred </w:t>
      </w:r>
      <w:r w:rsidR="00EC4B0B" w:rsidRPr="00D657AC">
        <w:rPr>
          <w:rFonts w:ascii="Times New Roman" w:hAnsi="Times New Roman" w:cs="Times New Roman"/>
          <w:sz w:val="24"/>
          <w:szCs w:val="24"/>
        </w:rPr>
        <w:t xml:space="preserve">framework </w:t>
      </w:r>
      <w:r w:rsidR="00CB65D1" w:rsidRPr="00D657AC">
        <w:rPr>
          <w:rFonts w:ascii="Times New Roman" w:hAnsi="Times New Roman" w:cs="Times New Roman"/>
          <w:sz w:val="24"/>
          <w:szCs w:val="24"/>
        </w:rPr>
        <w:t xml:space="preserve">by focusing upon potential </w:t>
      </w:r>
      <w:r w:rsidR="00EC4B0B" w:rsidRPr="00D657AC">
        <w:rPr>
          <w:rFonts w:ascii="Times New Roman" w:hAnsi="Times New Roman" w:cs="Times New Roman"/>
          <w:sz w:val="24"/>
          <w:szCs w:val="24"/>
        </w:rPr>
        <w:t>savings yielded by migration of existing MGB patients from its high</w:t>
      </w:r>
      <w:r w:rsidR="00E70DEF" w:rsidRPr="00D657AC">
        <w:rPr>
          <w:rFonts w:ascii="Times New Roman" w:hAnsi="Times New Roman" w:cs="Times New Roman"/>
          <w:sz w:val="24"/>
          <w:szCs w:val="24"/>
        </w:rPr>
        <w:t>-</w:t>
      </w:r>
      <w:r w:rsidR="00EC4B0B" w:rsidRPr="00D657AC">
        <w:rPr>
          <w:rFonts w:ascii="Times New Roman" w:hAnsi="Times New Roman" w:cs="Times New Roman"/>
          <w:sz w:val="24"/>
          <w:szCs w:val="24"/>
        </w:rPr>
        <w:t xml:space="preserve">cost hospitals to the ambulatory clinics.  </w:t>
      </w:r>
      <w:r w:rsidR="00E70DEF" w:rsidRPr="00D657AC">
        <w:rPr>
          <w:rFonts w:ascii="Times New Roman" w:hAnsi="Times New Roman" w:cs="Times New Roman"/>
          <w:sz w:val="24"/>
          <w:szCs w:val="24"/>
        </w:rPr>
        <w:t xml:space="preserve">Even </w:t>
      </w:r>
      <w:r w:rsidR="00492178" w:rsidRPr="00D657AC">
        <w:rPr>
          <w:rFonts w:ascii="Times New Roman" w:hAnsi="Times New Roman" w:cs="Times New Roman"/>
          <w:sz w:val="24"/>
          <w:szCs w:val="24"/>
        </w:rPr>
        <w:t>while doing that</w:t>
      </w:r>
      <w:r w:rsidR="00CB65D1" w:rsidRPr="00D657AC">
        <w:rPr>
          <w:rFonts w:ascii="Times New Roman" w:hAnsi="Times New Roman" w:cs="Times New Roman"/>
          <w:sz w:val="24"/>
          <w:szCs w:val="24"/>
        </w:rPr>
        <w:t xml:space="preserve">, </w:t>
      </w:r>
      <w:r w:rsidR="00E70DEF" w:rsidRPr="00D657AC">
        <w:rPr>
          <w:rFonts w:ascii="Times New Roman" w:hAnsi="Times New Roman" w:cs="Times New Roman"/>
          <w:sz w:val="24"/>
          <w:szCs w:val="24"/>
        </w:rPr>
        <w:t xml:space="preserve">he avoided </w:t>
      </w:r>
      <w:r w:rsidR="00CB65D1" w:rsidRPr="00D657AC">
        <w:rPr>
          <w:rFonts w:ascii="Times New Roman" w:hAnsi="Times New Roman" w:cs="Times New Roman"/>
          <w:sz w:val="24"/>
          <w:szCs w:val="24"/>
        </w:rPr>
        <w:t>considering</w:t>
      </w:r>
      <w:r w:rsidR="00E70DEF" w:rsidRPr="00D657AC">
        <w:rPr>
          <w:rFonts w:ascii="Times New Roman" w:hAnsi="Times New Roman" w:cs="Times New Roman"/>
          <w:sz w:val="24"/>
          <w:szCs w:val="24"/>
        </w:rPr>
        <w:t xml:space="preserve"> costs associated with backfill at MGB’s hospitals for any capacity created by this migration</w:t>
      </w:r>
      <w:r w:rsidR="00CB65D1" w:rsidRPr="00D657AC">
        <w:rPr>
          <w:rFonts w:ascii="Times New Roman" w:hAnsi="Times New Roman" w:cs="Times New Roman"/>
          <w:sz w:val="24"/>
          <w:szCs w:val="24"/>
        </w:rPr>
        <w:t xml:space="preserve"> and, </w:t>
      </w:r>
      <w:r w:rsidR="00714917">
        <w:rPr>
          <w:rFonts w:ascii="Times New Roman" w:hAnsi="Times New Roman" w:cs="Times New Roman"/>
          <w:sz w:val="24"/>
          <w:szCs w:val="24"/>
        </w:rPr>
        <w:t>apparently</w:t>
      </w:r>
      <w:r w:rsidR="00CB65D1" w:rsidRPr="00D657AC">
        <w:rPr>
          <w:rFonts w:ascii="Times New Roman" w:hAnsi="Times New Roman" w:cs="Times New Roman"/>
          <w:sz w:val="24"/>
          <w:szCs w:val="24"/>
        </w:rPr>
        <w:t>, assumed there would be no backfill</w:t>
      </w:r>
      <w:r w:rsidR="00E70DEF" w:rsidRPr="00D657AC">
        <w:rPr>
          <w:rFonts w:ascii="Times New Roman" w:hAnsi="Times New Roman" w:cs="Times New Roman"/>
          <w:sz w:val="24"/>
          <w:szCs w:val="24"/>
        </w:rPr>
        <w:t xml:space="preserve">.  We as physicians and </w:t>
      </w:r>
      <w:r w:rsidR="00897524" w:rsidRPr="00D657AC">
        <w:rPr>
          <w:rFonts w:ascii="Times New Roman" w:hAnsi="Times New Roman" w:cs="Times New Roman"/>
          <w:sz w:val="24"/>
          <w:szCs w:val="24"/>
        </w:rPr>
        <w:t>caregivers</w:t>
      </w:r>
      <w:r w:rsidR="00CB65D1" w:rsidRPr="00D657AC">
        <w:rPr>
          <w:rFonts w:ascii="Times New Roman" w:hAnsi="Times New Roman" w:cs="Times New Roman"/>
          <w:sz w:val="24"/>
          <w:szCs w:val="24"/>
        </w:rPr>
        <w:t xml:space="preserve"> fully</w:t>
      </w:r>
      <w:r w:rsidR="00897524" w:rsidRPr="00D657AC">
        <w:rPr>
          <w:rFonts w:ascii="Times New Roman" w:hAnsi="Times New Roman" w:cs="Times New Roman"/>
          <w:sz w:val="24"/>
          <w:szCs w:val="24"/>
        </w:rPr>
        <w:t xml:space="preserve"> understand that hospitals try to fill new capacity with new patients</w:t>
      </w:r>
      <w:r w:rsidR="00C007BB" w:rsidRPr="00D657AC">
        <w:rPr>
          <w:rFonts w:ascii="Times New Roman" w:hAnsi="Times New Roman" w:cs="Times New Roman"/>
          <w:sz w:val="24"/>
          <w:szCs w:val="24"/>
        </w:rPr>
        <w:t>,</w:t>
      </w:r>
      <w:r w:rsidR="00897524" w:rsidRPr="00D657AC">
        <w:rPr>
          <w:rFonts w:ascii="Times New Roman" w:hAnsi="Times New Roman" w:cs="Times New Roman"/>
          <w:sz w:val="24"/>
          <w:szCs w:val="24"/>
        </w:rPr>
        <w:t xml:space="preserve"> and </w:t>
      </w:r>
      <w:r w:rsidR="00CB65D1" w:rsidRPr="00D657AC">
        <w:rPr>
          <w:rFonts w:ascii="Times New Roman" w:hAnsi="Times New Roman" w:cs="Times New Roman"/>
          <w:sz w:val="24"/>
          <w:szCs w:val="24"/>
        </w:rPr>
        <w:t xml:space="preserve">we </w:t>
      </w:r>
      <w:r w:rsidR="00897524" w:rsidRPr="00D657AC">
        <w:rPr>
          <w:rFonts w:ascii="Times New Roman" w:hAnsi="Times New Roman" w:cs="Times New Roman"/>
          <w:sz w:val="24"/>
          <w:szCs w:val="24"/>
        </w:rPr>
        <w:t xml:space="preserve">believe it a massive oversight that this was left unaccounted for. </w:t>
      </w:r>
    </w:p>
    <w:p w14:paraId="169E6E97" w14:textId="680296B4" w:rsidR="0031477A" w:rsidRPr="00D657AC" w:rsidRDefault="0031477A" w:rsidP="007713E4">
      <w:pPr>
        <w:pStyle w:val="FootnoteText"/>
        <w:rPr>
          <w:rFonts w:ascii="Times New Roman" w:hAnsi="Times New Roman" w:cs="Times New Roman"/>
          <w:sz w:val="24"/>
          <w:szCs w:val="24"/>
        </w:rPr>
      </w:pPr>
    </w:p>
    <w:p w14:paraId="465C54C0" w14:textId="2E64BFCD" w:rsidR="00033487" w:rsidRPr="00D657AC" w:rsidRDefault="00033487"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We are also baffled that the ICA only accounted for the costs of CTs, MRIs, and surgeries, with no analysis of costs of the many other service lines MGB plans to offer.</w:t>
      </w:r>
      <w:r w:rsidR="00B5388B" w:rsidRPr="00D657AC">
        <w:rPr>
          <w:rStyle w:val="FootnoteReference"/>
          <w:rFonts w:ascii="Times New Roman" w:hAnsi="Times New Roman" w:cs="Times New Roman"/>
          <w:sz w:val="24"/>
          <w:szCs w:val="24"/>
        </w:rPr>
        <w:footnoteReference w:id="12"/>
      </w:r>
      <w:r w:rsidRPr="00D657AC">
        <w:rPr>
          <w:rFonts w:ascii="Times New Roman" w:hAnsi="Times New Roman" w:cs="Times New Roman"/>
          <w:sz w:val="24"/>
          <w:szCs w:val="24"/>
        </w:rPr>
        <w:t xml:space="preserve">  Even more astounding</w:t>
      </w:r>
      <w:r w:rsidR="0016523E">
        <w:rPr>
          <w:rFonts w:ascii="Times New Roman" w:hAnsi="Times New Roman" w:cs="Times New Roman"/>
          <w:sz w:val="24"/>
          <w:szCs w:val="24"/>
        </w:rPr>
        <w:t>ly,</w:t>
      </w:r>
      <w:r w:rsidRPr="00D657AC">
        <w:rPr>
          <w:rFonts w:ascii="Times New Roman" w:hAnsi="Times New Roman" w:cs="Times New Roman"/>
          <w:sz w:val="24"/>
          <w:szCs w:val="24"/>
        </w:rPr>
        <w:t xml:space="preserve"> it entirely omits any consideration of physician costs.  This is </w:t>
      </w:r>
      <w:r w:rsidR="00744BE9" w:rsidRPr="00D657AC">
        <w:rPr>
          <w:rFonts w:ascii="Times New Roman" w:hAnsi="Times New Roman" w:cs="Times New Roman"/>
          <w:sz w:val="24"/>
          <w:szCs w:val="24"/>
        </w:rPr>
        <w:t>simply</w:t>
      </w:r>
      <w:r w:rsidRPr="00D657AC">
        <w:rPr>
          <w:rFonts w:ascii="Times New Roman" w:hAnsi="Times New Roman" w:cs="Times New Roman"/>
          <w:sz w:val="24"/>
          <w:szCs w:val="24"/>
        </w:rPr>
        <w:t xml:space="preserve"> inexcusable considering that MGB’s physician costs are substantially higher than all other systems, by far.</w:t>
      </w:r>
    </w:p>
    <w:p w14:paraId="76C048B1" w14:textId="77777777" w:rsidR="00033487" w:rsidRPr="00D657AC" w:rsidRDefault="00033487" w:rsidP="007713E4">
      <w:pPr>
        <w:pStyle w:val="FootnoteText"/>
        <w:rPr>
          <w:rFonts w:ascii="Times New Roman" w:hAnsi="Times New Roman" w:cs="Times New Roman"/>
          <w:sz w:val="24"/>
          <w:szCs w:val="24"/>
        </w:rPr>
      </w:pPr>
    </w:p>
    <w:p w14:paraId="4CB6512B" w14:textId="3F817F99" w:rsidR="00033487" w:rsidRPr="00D657AC" w:rsidRDefault="0031477A"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As if to compound the inaccurac</w:t>
      </w:r>
      <w:r w:rsidR="00033487" w:rsidRPr="00D657AC">
        <w:rPr>
          <w:rFonts w:ascii="Times New Roman" w:hAnsi="Times New Roman" w:cs="Times New Roman"/>
          <w:sz w:val="24"/>
          <w:szCs w:val="24"/>
        </w:rPr>
        <w:t xml:space="preserve">ies resulting from all these errors, </w:t>
      </w:r>
      <w:r w:rsidRPr="00D657AC">
        <w:rPr>
          <w:rFonts w:ascii="Times New Roman" w:hAnsi="Times New Roman" w:cs="Times New Roman"/>
          <w:sz w:val="24"/>
          <w:szCs w:val="24"/>
        </w:rPr>
        <w:t xml:space="preserve">the author accepted assumptions proffered by MGB in its </w:t>
      </w:r>
      <w:proofErr w:type="spellStart"/>
      <w:r w:rsidRPr="00D657AC">
        <w:rPr>
          <w:rFonts w:ascii="Times New Roman" w:hAnsi="Times New Roman" w:cs="Times New Roman"/>
          <w:sz w:val="24"/>
          <w:szCs w:val="24"/>
        </w:rPr>
        <w:t>DoN</w:t>
      </w:r>
      <w:proofErr w:type="spellEnd"/>
      <w:r w:rsidRPr="00D657AC">
        <w:rPr>
          <w:rFonts w:ascii="Times New Roman" w:hAnsi="Times New Roman" w:cs="Times New Roman"/>
          <w:sz w:val="24"/>
          <w:szCs w:val="24"/>
        </w:rPr>
        <w:t xml:space="preserve"> applications without substantially questioning their validity.  </w:t>
      </w:r>
      <w:r w:rsidR="00492178" w:rsidRPr="00D657AC">
        <w:rPr>
          <w:rFonts w:ascii="Times New Roman" w:hAnsi="Times New Roman" w:cs="Times New Roman"/>
          <w:sz w:val="24"/>
          <w:szCs w:val="24"/>
        </w:rPr>
        <w:t>He accepted MGB’s estimate that it would utilize operating rooms at 70 percent capacity</w:t>
      </w:r>
      <w:r w:rsidR="00033487" w:rsidRPr="00D657AC">
        <w:rPr>
          <w:rFonts w:ascii="Times New Roman" w:hAnsi="Times New Roman" w:cs="Times New Roman"/>
          <w:sz w:val="24"/>
          <w:szCs w:val="24"/>
        </w:rPr>
        <w:t>,</w:t>
      </w:r>
      <w:r w:rsidR="00492178" w:rsidRPr="00D657AC">
        <w:rPr>
          <w:rFonts w:ascii="Times New Roman" w:hAnsi="Times New Roman" w:cs="Times New Roman"/>
          <w:sz w:val="24"/>
          <w:szCs w:val="24"/>
        </w:rPr>
        <w:t xml:space="preserve"> even though the Attorney General revealed that th</w:t>
      </w:r>
      <w:r w:rsidR="00744BE9" w:rsidRPr="00D657AC">
        <w:rPr>
          <w:rFonts w:ascii="Times New Roman" w:hAnsi="Times New Roman" w:cs="Times New Roman"/>
          <w:sz w:val="24"/>
          <w:szCs w:val="24"/>
        </w:rPr>
        <w:t>is</w:t>
      </w:r>
      <w:r w:rsidR="00492178" w:rsidRPr="00D657AC">
        <w:rPr>
          <w:rFonts w:ascii="Times New Roman" w:hAnsi="Times New Roman" w:cs="Times New Roman"/>
          <w:sz w:val="24"/>
          <w:szCs w:val="24"/>
        </w:rPr>
        <w:t xml:space="preserve"> estimate </w:t>
      </w:r>
      <w:r w:rsidR="00744BE9" w:rsidRPr="00D657AC">
        <w:rPr>
          <w:rFonts w:ascii="Times New Roman" w:hAnsi="Times New Roman" w:cs="Times New Roman"/>
          <w:sz w:val="24"/>
          <w:szCs w:val="24"/>
        </w:rPr>
        <w:t>is</w:t>
      </w:r>
      <w:r w:rsidR="00492178" w:rsidRPr="00D657AC">
        <w:rPr>
          <w:rFonts w:ascii="Times New Roman" w:hAnsi="Times New Roman" w:cs="Times New Roman"/>
          <w:sz w:val="24"/>
          <w:szCs w:val="24"/>
        </w:rPr>
        <w:t xml:space="preserve"> significantly lower than the </w:t>
      </w:r>
      <w:r w:rsidR="00033487" w:rsidRPr="00D657AC">
        <w:rPr>
          <w:rFonts w:ascii="Times New Roman" w:hAnsi="Times New Roman" w:cs="Times New Roman"/>
          <w:sz w:val="24"/>
          <w:szCs w:val="24"/>
        </w:rPr>
        <w:t xml:space="preserve">85 percent </w:t>
      </w:r>
      <w:r w:rsidR="00492178" w:rsidRPr="00D657AC">
        <w:rPr>
          <w:rFonts w:ascii="Times New Roman" w:hAnsi="Times New Roman" w:cs="Times New Roman"/>
          <w:sz w:val="24"/>
          <w:szCs w:val="24"/>
        </w:rPr>
        <w:t>utilization rate that undergird</w:t>
      </w:r>
      <w:r w:rsidR="00744BE9" w:rsidRPr="00D657AC">
        <w:rPr>
          <w:rFonts w:ascii="Times New Roman" w:hAnsi="Times New Roman" w:cs="Times New Roman"/>
          <w:sz w:val="24"/>
          <w:szCs w:val="24"/>
        </w:rPr>
        <w:t>s</w:t>
      </w:r>
      <w:r w:rsidR="00492178" w:rsidRPr="00D657AC">
        <w:rPr>
          <w:rFonts w:ascii="Times New Roman" w:hAnsi="Times New Roman" w:cs="Times New Roman"/>
          <w:sz w:val="24"/>
          <w:szCs w:val="24"/>
        </w:rPr>
        <w:t xml:space="preserve"> MGB’s profit estimate.  </w:t>
      </w:r>
      <w:r w:rsidR="00033487" w:rsidRPr="00D657AC">
        <w:rPr>
          <w:rFonts w:ascii="Times New Roman" w:hAnsi="Times New Roman" w:cs="Times New Roman"/>
          <w:sz w:val="24"/>
          <w:szCs w:val="24"/>
        </w:rPr>
        <w:t>The AG</w:t>
      </w:r>
      <w:r w:rsidR="00744BE9" w:rsidRPr="00D657AC">
        <w:rPr>
          <w:rFonts w:ascii="Times New Roman" w:hAnsi="Times New Roman" w:cs="Times New Roman"/>
          <w:sz w:val="24"/>
          <w:szCs w:val="24"/>
        </w:rPr>
        <w:t>O</w:t>
      </w:r>
      <w:r w:rsidR="00033487" w:rsidRPr="00D657AC">
        <w:rPr>
          <w:rFonts w:ascii="Times New Roman" w:hAnsi="Times New Roman" w:cs="Times New Roman"/>
          <w:sz w:val="24"/>
          <w:szCs w:val="24"/>
        </w:rPr>
        <w:t xml:space="preserve"> report insisted that this discrepancy must be scrutinized, yet it was not.  </w:t>
      </w:r>
    </w:p>
    <w:p w14:paraId="13494C20" w14:textId="77777777" w:rsidR="00033487" w:rsidRPr="00D657AC" w:rsidRDefault="00033487" w:rsidP="007713E4">
      <w:pPr>
        <w:pStyle w:val="FootnoteText"/>
        <w:rPr>
          <w:rFonts w:ascii="Times New Roman" w:hAnsi="Times New Roman" w:cs="Times New Roman"/>
          <w:sz w:val="24"/>
          <w:szCs w:val="24"/>
        </w:rPr>
      </w:pPr>
    </w:p>
    <w:p w14:paraId="00943578" w14:textId="6F7BCB06" w:rsidR="0031477A" w:rsidRPr="00D657AC" w:rsidRDefault="00033487"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The author a</w:t>
      </w:r>
      <w:r w:rsidR="00492178" w:rsidRPr="00D657AC">
        <w:rPr>
          <w:rFonts w:ascii="Times New Roman" w:hAnsi="Times New Roman" w:cs="Times New Roman"/>
          <w:sz w:val="24"/>
          <w:szCs w:val="24"/>
        </w:rPr>
        <w:t>lso simply accepted MGB’s a</w:t>
      </w:r>
      <w:r w:rsidRPr="00D657AC">
        <w:rPr>
          <w:rFonts w:ascii="Times New Roman" w:hAnsi="Times New Roman" w:cs="Times New Roman"/>
          <w:sz w:val="24"/>
          <w:szCs w:val="24"/>
        </w:rPr>
        <w:t>ssertion</w:t>
      </w:r>
      <w:r w:rsidR="00492178" w:rsidRPr="00D657AC">
        <w:rPr>
          <w:rFonts w:ascii="Times New Roman" w:hAnsi="Times New Roman" w:cs="Times New Roman"/>
          <w:sz w:val="24"/>
          <w:szCs w:val="24"/>
        </w:rPr>
        <w:t xml:space="preserve"> that </w:t>
      </w:r>
      <w:r w:rsidR="0031477A" w:rsidRPr="00D657AC">
        <w:rPr>
          <w:rFonts w:ascii="Times New Roman" w:hAnsi="Times New Roman" w:cs="Times New Roman"/>
          <w:sz w:val="24"/>
          <w:szCs w:val="24"/>
        </w:rPr>
        <w:t xml:space="preserve">100 percent of its patient panel members who already have an MGB primary care provider will switch their care to the new clinic.  As we stated at the outset, we have tremendous respect for our colleagues at MGB.  We find it highly unlikely that every single patient </w:t>
      </w:r>
      <w:r w:rsidR="0007193A" w:rsidRPr="00D657AC">
        <w:rPr>
          <w:rFonts w:ascii="Times New Roman" w:hAnsi="Times New Roman" w:cs="Times New Roman"/>
          <w:sz w:val="24"/>
          <w:szCs w:val="24"/>
        </w:rPr>
        <w:t xml:space="preserve">panel member </w:t>
      </w:r>
      <w:r w:rsidR="0031477A" w:rsidRPr="00D657AC">
        <w:rPr>
          <w:rFonts w:ascii="Times New Roman" w:hAnsi="Times New Roman" w:cs="Times New Roman"/>
          <w:sz w:val="24"/>
          <w:szCs w:val="24"/>
        </w:rPr>
        <w:t xml:space="preserve">who has one of them as their primary care physician will drop them </w:t>
      </w:r>
      <w:r w:rsidRPr="00D657AC">
        <w:rPr>
          <w:rFonts w:ascii="Times New Roman" w:hAnsi="Times New Roman" w:cs="Times New Roman"/>
          <w:sz w:val="24"/>
          <w:szCs w:val="24"/>
        </w:rPr>
        <w:t>to</w:t>
      </w:r>
      <w:r w:rsidR="0031477A" w:rsidRPr="00D657AC">
        <w:rPr>
          <w:rFonts w:ascii="Times New Roman" w:hAnsi="Times New Roman" w:cs="Times New Roman"/>
          <w:sz w:val="24"/>
          <w:szCs w:val="24"/>
        </w:rPr>
        <w:t xml:space="preserve"> go to an unknown provider at the new clinic.  For the author to accept this without question </w:t>
      </w:r>
      <w:r w:rsidR="00744BE9" w:rsidRPr="00D657AC">
        <w:rPr>
          <w:rFonts w:ascii="Times New Roman" w:hAnsi="Times New Roman" w:cs="Times New Roman"/>
          <w:sz w:val="24"/>
          <w:szCs w:val="24"/>
        </w:rPr>
        <w:t>results in</w:t>
      </w:r>
      <w:r w:rsidR="0031477A" w:rsidRPr="00D657AC">
        <w:rPr>
          <w:rFonts w:ascii="Times New Roman" w:hAnsi="Times New Roman" w:cs="Times New Roman"/>
          <w:sz w:val="24"/>
          <w:szCs w:val="24"/>
        </w:rPr>
        <w:t xml:space="preserve"> an artificially high savings estimate from his limited scope of analysis.</w:t>
      </w:r>
    </w:p>
    <w:p w14:paraId="00B9396D" w14:textId="5CDCB59B" w:rsidR="0031477A" w:rsidRPr="00D657AC" w:rsidRDefault="0031477A" w:rsidP="007713E4">
      <w:pPr>
        <w:pStyle w:val="FootnoteText"/>
        <w:rPr>
          <w:rFonts w:ascii="Times New Roman" w:hAnsi="Times New Roman" w:cs="Times New Roman"/>
          <w:sz w:val="24"/>
          <w:szCs w:val="24"/>
        </w:rPr>
      </w:pPr>
    </w:p>
    <w:p w14:paraId="736ABCB4" w14:textId="5383C6FF" w:rsidR="002C478D" w:rsidRPr="00D657AC" w:rsidRDefault="0031477A"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Contrast that assumption with MGB’s assertion that </w:t>
      </w:r>
      <w:r w:rsidR="00572CA4">
        <w:rPr>
          <w:rFonts w:ascii="Times New Roman" w:hAnsi="Times New Roman" w:cs="Times New Roman"/>
          <w:sz w:val="24"/>
          <w:szCs w:val="24"/>
        </w:rPr>
        <w:t>few</w:t>
      </w:r>
      <w:r w:rsidRPr="00D657AC">
        <w:rPr>
          <w:rFonts w:ascii="Times New Roman" w:hAnsi="Times New Roman" w:cs="Times New Roman"/>
          <w:sz w:val="24"/>
          <w:szCs w:val="24"/>
        </w:rPr>
        <w:t xml:space="preserve"> patients of other providers will migrate to </w:t>
      </w:r>
      <w:r w:rsidR="00497007" w:rsidRPr="00D657AC">
        <w:rPr>
          <w:rFonts w:ascii="Times New Roman" w:hAnsi="Times New Roman" w:cs="Times New Roman"/>
          <w:sz w:val="24"/>
          <w:szCs w:val="24"/>
        </w:rPr>
        <w:t>its clinics</w:t>
      </w:r>
      <w:r w:rsidRPr="00D657AC">
        <w:rPr>
          <w:rFonts w:ascii="Times New Roman" w:hAnsi="Times New Roman" w:cs="Times New Roman"/>
          <w:sz w:val="24"/>
          <w:szCs w:val="24"/>
        </w:rPr>
        <w:t xml:space="preserve">.  The author accepted this assumption even while MGB is aggressively marketing </w:t>
      </w:r>
      <w:r w:rsidRPr="00D657AC">
        <w:rPr>
          <w:rFonts w:ascii="Times New Roman" w:hAnsi="Times New Roman" w:cs="Times New Roman"/>
          <w:sz w:val="24"/>
          <w:szCs w:val="24"/>
        </w:rPr>
        <w:lastRenderedPageBreak/>
        <w:t xml:space="preserve">the clinic to residents of the regions </w:t>
      </w:r>
      <w:r w:rsidR="0007193A" w:rsidRPr="00D657AC">
        <w:rPr>
          <w:rFonts w:ascii="Times New Roman" w:hAnsi="Times New Roman" w:cs="Times New Roman"/>
          <w:sz w:val="24"/>
          <w:szCs w:val="24"/>
        </w:rPr>
        <w:t>where they will be located</w:t>
      </w:r>
      <w:r w:rsidRPr="00D657AC">
        <w:rPr>
          <w:rFonts w:ascii="Times New Roman" w:hAnsi="Times New Roman" w:cs="Times New Roman"/>
          <w:sz w:val="24"/>
          <w:szCs w:val="24"/>
        </w:rPr>
        <w:t xml:space="preserve">.  Considered along with MGB’s JP Morgan presentations, this can be considered part of a one-two punch.  The first </w:t>
      </w:r>
      <w:r w:rsidR="002C478D" w:rsidRPr="00D657AC">
        <w:rPr>
          <w:rFonts w:ascii="Times New Roman" w:hAnsi="Times New Roman" w:cs="Times New Roman"/>
          <w:sz w:val="24"/>
          <w:szCs w:val="24"/>
        </w:rPr>
        <w:t xml:space="preserve">punch </w:t>
      </w:r>
      <w:r w:rsidRPr="00D657AC">
        <w:rPr>
          <w:rFonts w:ascii="Times New Roman" w:hAnsi="Times New Roman" w:cs="Times New Roman"/>
          <w:sz w:val="24"/>
          <w:szCs w:val="24"/>
        </w:rPr>
        <w:t xml:space="preserve">is </w:t>
      </w:r>
      <w:r w:rsidR="002C478D" w:rsidRPr="00D657AC">
        <w:rPr>
          <w:rFonts w:ascii="Times New Roman" w:hAnsi="Times New Roman" w:cs="Times New Roman"/>
          <w:sz w:val="24"/>
          <w:szCs w:val="24"/>
        </w:rPr>
        <w:t>an aggressive marketing campaign.  The second is recruitment of local primary care providers who can bring a book of commercially insured patients</w:t>
      </w:r>
      <w:r w:rsidR="0014435B" w:rsidRPr="00D657AC">
        <w:rPr>
          <w:rFonts w:ascii="Times New Roman" w:hAnsi="Times New Roman" w:cs="Times New Roman"/>
          <w:sz w:val="24"/>
          <w:szCs w:val="24"/>
        </w:rPr>
        <w:t xml:space="preserve"> into the system</w:t>
      </w:r>
      <w:r w:rsidR="002C478D" w:rsidRPr="00D657AC">
        <w:rPr>
          <w:rFonts w:ascii="Times New Roman" w:hAnsi="Times New Roman" w:cs="Times New Roman"/>
          <w:sz w:val="24"/>
          <w:szCs w:val="24"/>
        </w:rPr>
        <w:t>, consistent with MGB’s plan for “expansion of outpatient services in [a] regional network” as a means to “increase network lives and secondary &amp; tertiary commercial referral volume.”</w:t>
      </w:r>
    </w:p>
    <w:p w14:paraId="258E6C8D" w14:textId="63E716EA" w:rsidR="0007193A" w:rsidRPr="00D657AC" w:rsidRDefault="0007193A" w:rsidP="007713E4">
      <w:pPr>
        <w:pStyle w:val="FootnoteText"/>
        <w:rPr>
          <w:rFonts w:ascii="Times New Roman" w:hAnsi="Times New Roman" w:cs="Times New Roman"/>
          <w:sz w:val="24"/>
          <w:szCs w:val="24"/>
        </w:rPr>
      </w:pPr>
    </w:p>
    <w:p w14:paraId="3C6E20DC" w14:textId="3855007D" w:rsidR="00D123DC" w:rsidRPr="00D657AC" w:rsidRDefault="0014435B"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Taken alone, any </w:t>
      </w:r>
      <w:r w:rsidR="0007193A" w:rsidRPr="00D657AC">
        <w:rPr>
          <w:rFonts w:ascii="Times New Roman" w:hAnsi="Times New Roman" w:cs="Times New Roman"/>
          <w:sz w:val="24"/>
          <w:szCs w:val="24"/>
        </w:rPr>
        <w:t xml:space="preserve">one of these omissions </w:t>
      </w:r>
      <w:r w:rsidR="00F93AB4" w:rsidRPr="00D657AC">
        <w:rPr>
          <w:rFonts w:ascii="Times New Roman" w:hAnsi="Times New Roman" w:cs="Times New Roman"/>
          <w:sz w:val="24"/>
          <w:szCs w:val="24"/>
        </w:rPr>
        <w:t xml:space="preserve">or </w:t>
      </w:r>
      <w:r w:rsidR="0007193A" w:rsidRPr="00D657AC">
        <w:rPr>
          <w:rFonts w:ascii="Times New Roman" w:hAnsi="Times New Roman" w:cs="Times New Roman"/>
          <w:sz w:val="24"/>
          <w:szCs w:val="24"/>
        </w:rPr>
        <w:t>acceptances of unsupportable assumptions would make the ICA highly unreliable.  In the aggregate, the</w:t>
      </w:r>
      <w:r w:rsidRPr="00D657AC">
        <w:rPr>
          <w:rFonts w:ascii="Times New Roman" w:hAnsi="Times New Roman" w:cs="Times New Roman"/>
          <w:sz w:val="24"/>
          <w:szCs w:val="24"/>
        </w:rPr>
        <w:t>y result</w:t>
      </w:r>
      <w:r w:rsidR="00D123DC" w:rsidRPr="00D657AC">
        <w:rPr>
          <w:rFonts w:ascii="Times New Roman" w:hAnsi="Times New Roman" w:cs="Times New Roman"/>
          <w:sz w:val="24"/>
          <w:szCs w:val="24"/>
        </w:rPr>
        <w:t xml:space="preserve"> in an ICA </w:t>
      </w:r>
      <w:r w:rsidR="0007193A" w:rsidRPr="00D657AC">
        <w:rPr>
          <w:rFonts w:ascii="Times New Roman" w:hAnsi="Times New Roman" w:cs="Times New Roman"/>
          <w:sz w:val="24"/>
          <w:szCs w:val="24"/>
        </w:rPr>
        <w:t xml:space="preserve">that undermines, rather than upholds, the clear purpose and directives of the </w:t>
      </w:r>
      <w:proofErr w:type="spellStart"/>
      <w:r w:rsidR="0007193A" w:rsidRPr="00D657AC">
        <w:rPr>
          <w:rFonts w:ascii="Times New Roman" w:hAnsi="Times New Roman" w:cs="Times New Roman"/>
          <w:sz w:val="24"/>
          <w:szCs w:val="24"/>
        </w:rPr>
        <w:t>DoN</w:t>
      </w:r>
      <w:proofErr w:type="spellEnd"/>
      <w:r w:rsidR="0007193A" w:rsidRPr="00D657AC">
        <w:rPr>
          <w:rFonts w:ascii="Times New Roman" w:hAnsi="Times New Roman" w:cs="Times New Roman"/>
          <w:sz w:val="24"/>
          <w:szCs w:val="24"/>
        </w:rPr>
        <w:t xml:space="preserve"> regulations.  </w:t>
      </w:r>
    </w:p>
    <w:p w14:paraId="1658740E" w14:textId="77777777" w:rsidR="002C478D" w:rsidRPr="00D657AC" w:rsidRDefault="002C478D" w:rsidP="007713E4">
      <w:pPr>
        <w:pStyle w:val="FootnoteText"/>
        <w:rPr>
          <w:rFonts w:ascii="Times New Roman" w:hAnsi="Times New Roman" w:cs="Times New Roman"/>
          <w:sz w:val="24"/>
          <w:szCs w:val="24"/>
        </w:rPr>
      </w:pPr>
    </w:p>
    <w:p w14:paraId="7426F081" w14:textId="77777777" w:rsidR="00D123DC" w:rsidRPr="00D657AC" w:rsidRDefault="00D123DC" w:rsidP="007713E4">
      <w:pPr>
        <w:pStyle w:val="FootnoteText"/>
        <w:rPr>
          <w:rFonts w:ascii="Times New Roman" w:hAnsi="Times New Roman" w:cs="Times New Roman"/>
          <w:b/>
          <w:bCs/>
          <w:sz w:val="24"/>
          <w:szCs w:val="24"/>
          <w:u w:val="single"/>
        </w:rPr>
      </w:pPr>
      <w:r w:rsidRPr="00D657AC">
        <w:rPr>
          <w:rFonts w:ascii="Times New Roman" w:hAnsi="Times New Roman" w:cs="Times New Roman"/>
          <w:b/>
          <w:bCs/>
          <w:sz w:val="24"/>
          <w:szCs w:val="24"/>
          <w:u w:val="single"/>
        </w:rPr>
        <w:t>Relation Between Aggregate Cost and Health Equity</w:t>
      </w:r>
    </w:p>
    <w:p w14:paraId="4314FB99" w14:textId="77777777" w:rsidR="00D123DC" w:rsidRPr="00D657AC" w:rsidRDefault="00D123DC" w:rsidP="007713E4">
      <w:pPr>
        <w:pStyle w:val="FootnoteText"/>
        <w:rPr>
          <w:rFonts w:ascii="Times New Roman" w:hAnsi="Times New Roman" w:cs="Times New Roman"/>
          <w:sz w:val="24"/>
          <w:szCs w:val="24"/>
        </w:rPr>
      </w:pPr>
    </w:p>
    <w:p w14:paraId="769D03BE" w14:textId="60A2CA69" w:rsidR="000A51B3" w:rsidRPr="00D657AC" w:rsidRDefault="00D123DC" w:rsidP="007713E4">
      <w:pPr>
        <w:pStyle w:val="FootnoteText"/>
        <w:rPr>
          <w:rFonts w:ascii="Times New Roman" w:hAnsi="Times New Roman" w:cs="Times New Roman"/>
          <w:sz w:val="24"/>
          <w:szCs w:val="24"/>
        </w:rPr>
      </w:pPr>
      <w:r w:rsidRPr="00D657AC">
        <w:rPr>
          <w:rFonts w:ascii="Times New Roman" w:hAnsi="Times New Roman" w:cs="Times New Roman"/>
          <w:sz w:val="24"/>
          <w:szCs w:val="24"/>
        </w:rPr>
        <w:t xml:space="preserve">Although the purpose of the </w:t>
      </w:r>
      <w:proofErr w:type="spellStart"/>
      <w:r w:rsidRPr="00D657AC">
        <w:rPr>
          <w:rFonts w:ascii="Times New Roman" w:hAnsi="Times New Roman" w:cs="Times New Roman"/>
          <w:sz w:val="24"/>
          <w:szCs w:val="24"/>
        </w:rPr>
        <w:t>DoN</w:t>
      </w:r>
      <w:proofErr w:type="spellEnd"/>
      <w:r w:rsidRPr="00D657AC">
        <w:rPr>
          <w:rFonts w:ascii="Times New Roman" w:hAnsi="Times New Roman" w:cs="Times New Roman"/>
          <w:sz w:val="24"/>
          <w:szCs w:val="24"/>
        </w:rPr>
        <w:t xml:space="preserve"> regulations is to “</w:t>
      </w:r>
      <w:bookmarkStart w:id="6" w:name="_Hlk93402258"/>
      <w:r w:rsidRPr="00D657AC">
        <w:rPr>
          <w:rFonts w:ascii="Times New Roman" w:hAnsi="Times New Roman" w:cs="Times New Roman"/>
          <w:sz w:val="24"/>
          <w:szCs w:val="24"/>
        </w:rPr>
        <w:t xml:space="preserve">ensure that resources will be made reasonably </w:t>
      </w:r>
      <w:r w:rsidRPr="00D657AC">
        <w:rPr>
          <w:rFonts w:ascii="Times New Roman" w:hAnsi="Times New Roman" w:cs="Times New Roman"/>
          <w:i/>
          <w:iCs/>
          <w:sz w:val="24"/>
          <w:szCs w:val="24"/>
        </w:rPr>
        <w:t xml:space="preserve">and equitably </w:t>
      </w:r>
      <w:r w:rsidRPr="00D657AC">
        <w:rPr>
          <w:rFonts w:ascii="Times New Roman" w:hAnsi="Times New Roman" w:cs="Times New Roman"/>
          <w:sz w:val="24"/>
          <w:szCs w:val="24"/>
        </w:rPr>
        <w:t>available to every person within the Commonwealth</w:t>
      </w:r>
      <w:bookmarkEnd w:id="6"/>
      <w:r w:rsidRPr="00D657AC">
        <w:rPr>
          <w:rFonts w:ascii="Times New Roman" w:hAnsi="Times New Roman" w:cs="Times New Roman"/>
          <w:sz w:val="24"/>
          <w:szCs w:val="24"/>
        </w:rPr>
        <w:t xml:space="preserve"> at the lowest reasonable aggregate cost,” the ICA provides no analysis </w:t>
      </w:r>
      <w:r w:rsidR="00FE5408">
        <w:rPr>
          <w:rFonts w:ascii="Times New Roman" w:hAnsi="Times New Roman" w:cs="Times New Roman"/>
          <w:sz w:val="24"/>
          <w:szCs w:val="24"/>
        </w:rPr>
        <w:t>of</w:t>
      </w:r>
      <w:r w:rsidRPr="00D657AC">
        <w:rPr>
          <w:rFonts w:ascii="Times New Roman" w:hAnsi="Times New Roman" w:cs="Times New Roman"/>
          <w:sz w:val="24"/>
          <w:szCs w:val="24"/>
        </w:rPr>
        <w:t xml:space="preserve"> the proposal</w:t>
      </w:r>
      <w:r w:rsidR="009C53EA" w:rsidRPr="00D657AC">
        <w:rPr>
          <w:rFonts w:ascii="Times New Roman" w:hAnsi="Times New Roman" w:cs="Times New Roman"/>
          <w:sz w:val="24"/>
          <w:szCs w:val="24"/>
        </w:rPr>
        <w:t>’</w:t>
      </w:r>
      <w:r w:rsidRPr="00D657AC">
        <w:rPr>
          <w:rFonts w:ascii="Times New Roman" w:hAnsi="Times New Roman" w:cs="Times New Roman"/>
          <w:sz w:val="24"/>
          <w:szCs w:val="24"/>
        </w:rPr>
        <w:t>s impact on equitable availability of healthcare.</w:t>
      </w:r>
    </w:p>
    <w:p w14:paraId="6AC31101" w14:textId="77777777" w:rsidR="000A51B3" w:rsidRPr="00D657AC" w:rsidRDefault="000A51B3" w:rsidP="007713E4">
      <w:pPr>
        <w:pStyle w:val="FootnoteText"/>
        <w:rPr>
          <w:rFonts w:ascii="Times New Roman" w:hAnsi="Times New Roman" w:cs="Times New Roman"/>
          <w:sz w:val="24"/>
          <w:szCs w:val="24"/>
        </w:rPr>
      </w:pPr>
    </w:p>
    <w:p w14:paraId="79D7B46B" w14:textId="2D187F8F" w:rsidR="00954F93" w:rsidRPr="00D657AC" w:rsidRDefault="000A51B3" w:rsidP="00954F93">
      <w:pPr>
        <w:pStyle w:val="Default"/>
        <w:rPr>
          <w:rFonts w:ascii="Times New Roman" w:hAnsi="Times New Roman" w:cs="Times New Roman"/>
        </w:rPr>
      </w:pPr>
      <w:r w:rsidRPr="00D657AC">
        <w:rPr>
          <w:rFonts w:ascii="Times New Roman" w:hAnsi="Times New Roman" w:cs="Times New Roman"/>
        </w:rPr>
        <w:t xml:space="preserve">On this topic, </w:t>
      </w:r>
      <w:r w:rsidR="009C53EA" w:rsidRPr="00D657AC">
        <w:rPr>
          <w:rFonts w:ascii="Times New Roman" w:hAnsi="Times New Roman" w:cs="Times New Roman"/>
        </w:rPr>
        <w:t xml:space="preserve">the location of the three clinics appears </w:t>
      </w:r>
      <w:r w:rsidR="000E5657">
        <w:rPr>
          <w:rFonts w:ascii="Times New Roman" w:hAnsi="Times New Roman" w:cs="Times New Roman"/>
        </w:rPr>
        <w:t xml:space="preserve">to be </w:t>
      </w:r>
      <w:r w:rsidR="009C53EA" w:rsidRPr="00D657AC">
        <w:rPr>
          <w:rFonts w:ascii="Times New Roman" w:hAnsi="Times New Roman" w:cs="Times New Roman"/>
        </w:rPr>
        <w:t>as driven by demography as geography</w:t>
      </w:r>
      <w:r w:rsidRPr="00D657AC">
        <w:rPr>
          <w:rFonts w:ascii="Times New Roman" w:hAnsi="Times New Roman" w:cs="Times New Roman"/>
        </w:rPr>
        <w:t>.</w:t>
      </w:r>
      <w:r w:rsidR="00954F93" w:rsidRPr="00D657AC">
        <w:rPr>
          <w:rFonts w:ascii="Times New Roman" w:hAnsi="Times New Roman" w:cs="Times New Roman"/>
        </w:rPr>
        <w:t xml:space="preserve">  Each is centered among high-income communities with large numbers of commercially insured residents</w:t>
      </w:r>
      <w:r w:rsidR="00DE0AFD" w:rsidRPr="00D657AC">
        <w:rPr>
          <w:rFonts w:ascii="Times New Roman" w:hAnsi="Times New Roman" w:cs="Times New Roman"/>
        </w:rPr>
        <w:t xml:space="preserve"> who are served by </w:t>
      </w:r>
      <w:r w:rsidR="000A05BE">
        <w:rPr>
          <w:rFonts w:ascii="Times New Roman" w:hAnsi="Times New Roman" w:cs="Times New Roman"/>
        </w:rPr>
        <w:t>other</w:t>
      </w:r>
      <w:r w:rsidR="00DE0AFD" w:rsidRPr="00D657AC">
        <w:rPr>
          <w:rFonts w:ascii="Times New Roman" w:hAnsi="Times New Roman" w:cs="Times New Roman"/>
        </w:rPr>
        <w:t xml:space="preserve"> health system</w:t>
      </w:r>
      <w:r w:rsidR="000A05BE">
        <w:rPr>
          <w:rFonts w:ascii="Times New Roman" w:hAnsi="Times New Roman" w:cs="Times New Roman"/>
        </w:rPr>
        <w:t>s</w:t>
      </w:r>
      <w:r w:rsidR="00954F93" w:rsidRPr="00D657AC">
        <w:rPr>
          <w:rFonts w:ascii="Times New Roman" w:hAnsi="Times New Roman" w:cs="Times New Roman"/>
        </w:rPr>
        <w:t xml:space="preserve">. None are in proximity to large volumes of low-income patients.  In other words, they are located </w:t>
      </w:r>
      <w:r w:rsidR="00DE0AFD" w:rsidRPr="00D657AC">
        <w:rPr>
          <w:rFonts w:ascii="Times New Roman" w:hAnsi="Times New Roman" w:cs="Times New Roman"/>
        </w:rPr>
        <w:t xml:space="preserve">where they can </w:t>
      </w:r>
      <w:r w:rsidR="00954F93" w:rsidRPr="00D657AC">
        <w:rPr>
          <w:rFonts w:ascii="Times New Roman" w:hAnsi="Times New Roman" w:cs="Times New Roman"/>
        </w:rPr>
        <w:t xml:space="preserve">best effectuate MGB’s stated strategy to increase lucrative </w:t>
      </w:r>
      <w:r w:rsidR="00DE0AFD" w:rsidRPr="00D657AC">
        <w:rPr>
          <w:rFonts w:ascii="Times New Roman" w:hAnsi="Times New Roman" w:cs="Times New Roman"/>
          <w:i/>
          <w:iCs/>
        </w:rPr>
        <w:t>commercial</w:t>
      </w:r>
      <w:r w:rsidR="00DE0AFD" w:rsidRPr="00D657AC">
        <w:rPr>
          <w:rFonts w:ascii="Times New Roman" w:hAnsi="Times New Roman" w:cs="Times New Roman"/>
        </w:rPr>
        <w:t xml:space="preserve"> </w:t>
      </w:r>
      <w:r w:rsidR="00211779">
        <w:rPr>
          <w:rFonts w:ascii="Times New Roman" w:hAnsi="Times New Roman" w:cs="Times New Roman"/>
        </w:rPr>
        <w:t xml:space="preserve">secondary and </w:t>
      </w:r>
      <w:r w:rsidR="00294104" w:rsidRPr="00D657AC">
        <w:rPr>
          <w:rFonts w:ascii="Times New Roman" w:hAnsi="Times New Roman" w:cs="Times New Roman"/>
        </w:rPr>
        <w:t xml:space="preserve">tertiary </w:t>
      </w:r>
      <w:r w:rsidR="00954F93" w:rsidRPr="00D657AC">
        <w:rPr>
          <w:rFonts w:ascii="Times New Roman" w:hAnsi="Times New Roman" w:cs="Times New Roman"/>
        </w:rPr>
        <w:t xml:space="preserve">referrals by capturing primary </w:t>
      </w:r>
      <w:r w:rsidR="00294104" w:rsidRPr="00D657AC">
        <w:rPr>
          <w:rFonts w:ascii="Times New Roman" w:hAnsi="Times New Roman" w:cs="Times New Roman"/>
        </w:rPr>
        <w:t xml:space="preserve">care patients from </w:t>
      </w:r>
      <w:r w:rsidR="00954F93" w:rsidRPr="00D657AC">
        <w:rPr>
          <w:rFonts w:ascii="Times New Roman" w:hAnsi="Times New Roman" w:cs="Times New Roman"/>
        </w:rPr>
        <w:t xml:space="preserve">lower-cost systems. </w:t>
      </w:r>
    </w:p>
    <w:p w14:paraId="78F611DF" w14:textId="77777777" w:rsidR="00954F93" w:rsidRPr="00D657AC" w:rsidRDefault="00954F93" w:rsidP="00954F93">
      <w:pPr>
        <w:pStyle w:val="Default"/>
        <w:rPr>
          <w:rFonts w:ascii="Times New Roman" w:hAnsi="Times New Roman" w:cs="Times New Roman"/>
        </w:rPr>
      </w:pPr>
    </w:p>
    <w:p w14:paraId="230621A6" w14:textId="4D691B1A" w:rsidR="00DE0AFD" w:rsidRPr="00D657AC" w:rsidRDefault="00954F93" w:rsidP="00954F93">
      <w:pPr>
        <w:pStyle w:val="Default"/>
        <w:rPr>
          <w:rFonts w:ascii="Times New Roman" w:hAnsi="Times New Roman" w:cs="Times New Roman"/>
        </w:rPr>
      </w:pPr>
      <w:r w:rsidRPr="00D657AC">
        <w:rPr>
          <w:rFonts w:ascii="Times New Roman" w:hAnsi="Times New Roman" w:cs="Times New Roman"/>
        </w:rPr>
        <w:t xml:space="preserve">Consider the Westborough clinic.  It </w:t>
      </w:r>
      <w:r w:rsidR="00DE0AFD" w:rsidRPr="00D657AC">
        <w:rPr>
          <w:rFonts w:ascii="Times New Roman" w:hAnsi="Times New Roman" w:cs="Times New Roman"/>
        </w:rPr>
        <w:t>would</w:t>
      </w:r>
      <w:r w:rsidRPr="00D657AC">
        <w:rPr>
          <w:rFonts w:ascii="Times New Roman" w:hAnsi="Times New Roman" w:cs="Times New Roman"/>
        </w:rPr>
        <w:t xml:space="preserve"> be surrounded by towns that mostly have median incomes in the highest 20% statewide, where a large proportion of residents are commercially insured</w:t>
      </w:r>
      <w:r w:rsidR="00DE0AFD" w:rsidRPr="00D657AC">
        <w:rPr>
          <w:rFonts w:ascii="Times New Roman" w:hAnsi="Times New Roman" w:cs="Times New Roman"/>
        </w:rPr>
        <w:t xml:space="preserve">, where patients </w:t>
      </w:r>
      <w:r w:rsidRPr="00D657AC">
        <w:rPr>
          <w:rFonts w:ascii="Times New Roman" w:hAnsi="Times New Roman" w:cs="Times New Roman"/>
        </w:rPr>
        <w:t>are already amply served by multiple providers</w:t>
      </w:r>
      <w:r w:rsidR="00513DF0" w:rsidRPr="00D657AC">
        <w:rPr>
          <w:rFonts w:ascii="Times New Roman" w:hAnsi="Times New Roman" w:cs="Times New Roman"/>
        </w:rPr>
        <w:t xml:space="preserve">, and where </w:t>
      </w:r>
      <w:r w:rsidR="00DE0AFD" w:rsidRPr="00D657AC">
        <w:rPr>
          <w:rFonts w:ascii="Times New Roman" w:hAnsi="Times New Roman" w:cs="Times New Roman"/>
        </w:rPr>
        <w:t xml:space="preserve">MGB’s own </w:t>
      </w:r>
      <w:r w:rsidR="00513DF0" w:rsidRPr="00D657AC">
        <w:rPr>
          <w:rFonts w:ascii="Times New Roman" w:hAnsi="Times New Roman" w:cs="Times New Roman"/>
        </w:rPr>
        <w:t>community survey found little to no need for additional services.</w:t>
      </w:r>
      <w:r w:rsidR="00513DF0" w:rsidRPr="00D657AC">
        <w:rPr>
          <w:rStyle w:val="FootnoteReference"/>
          <w:rFonts w:ascii="Times New Roman" w:hAnsi="Times New Roman" w:cs="Times New Roman"/>
        </w:rPr>
        <w:footnoteReference w:id="13"/>
      </w:r>
      <w:r w:rsidR="00294104" w:rsidRPr="00D657AC">
        <w:rPr>
          <w:rFonts w:ascii="Times New Roman" w:hAnsi="Times New Roman" w:cs="Times New Roman"/>
        </w:rPr>
        <w:t xml:space="preserve">  </w:t>
      </w:r>
      <w:r w:rsidR="00DE0AFD" w:rsidRPr="00D657AC">
        <w:rPr>
          <w:rFonts w:ascii="Times New Roman" w:hAnsi="Times New Roman" w:cs="Times New Roman"/>
        </w:rPr>
        <w:t>And it would be difficult to access for most low-income patients in Central Massachusetts, due to the combination of distance from the clinic and</w:t>
      </w:r>
      <w:r w:rsidR="0032658B" w:rsidRPr="00D657AC">
        <w:rPr>
          <w:rFonts w:ascii="Times New Roman" w:hAnsi="Times New Roman" w:cs="Times New Roman"/>
        </w:rPr>
        <w:t xml:space="preserve"> a</w:t>
      </w:r>
      <w:r w:rsidR="00DE0AFD" w:rsidRPr="00D657AC">
        <w:rPr>
          <w:rFonts w:ascii="Times New Roman" w:hAnsi="Times New Roman" w:cs="Times New Roman"/>
        </w:rPr>
        <w:t xml:space="preserve"> dearth of public transportation options.  This makes it a</w:t>
      </w:r>
      <w:r w:rsidR="00856B95" w:rsidRPr="00D657AC">
        <w:rPr>
          <w:rFonts w:ascii="Times New Roman" w:hAnsi="Times New Roman" w:cs="Times New Roman"/>
        </w:rPr>
        <w:t xml:space="preserve">n ideal </w:t>
      </w:r>
      <w:r w:rsidR="00DE0AFD" w:rsidRPr="00D657AC">
        <w:rPr>
          <w:rFonts w:ascii="Times New Roman" w:hAnsi="Times New Roman" w:cs="Times New Roman"/>
        </w:rPr>
        <w:t>location to maximize m</w:t>
      </w:r>
      <w:r w:rsidR="00294104" w:rsidRPr="00D657AC">
        <w:rPr>
          <w:rFonts w:ascii="Times New Roman" w:hAnsi="Times New Roman" w:cs="Times New Roman"/>
        </w:rPr>
        <w:t xml:space="preserve">igration </w:t>
      </w:r>
      <w:r w:rsidR="00DE0AFD" w:rsidRPr="00D657AC">
        <w:rPr>
          <w:rFonts w:ascii="Times New Roman" w:hAnsi="Times New Roman" w:cs="Times New Roman"/>
        </w:rPr>
        <w:t xml:space="preserve">of </w:t>
      </w:r>
      <w:r w:rsidR="00294104" w:rsidRPr="00D657AC">
        <w:rPr>
          <w:rFonts w:ascii="Times New Roman" w:hAnsi="Times New Roman" w:cs="Times New Roman"/>
          <w:i/>
          <w:iCs/>
        </w:rPr>
        <w:t>commercially insured</w:t>
      </w:r>
      <w:r w:rsidR="00294104" w:rsidRPr="00D657AC">
        <w:rPr>
          <w:rFonts w:ascii="Times New Roman" w:hAnsi="Times New Roman" w:cs="Times New Roman"/>
        </w:rPr>
        <w:t xml:space="preserve"> patients presently served by</w:t>
      </w:r>
      <w:r w:rsidR="00DE0AFD" w:rsidRPr="00D657AC">
        <w:rPr>
          <w:rFonts w:ascii="Times New Roman" w:hAnsi="Times New Roman" w:cs="Times New Roman"/>
        </w:rPr>
        <w:t xml:space="preserve"> local providers.</w:t>
      </w:r>
    </w:p>
    <w:p w14:paraId="30A227E6" w14:textId="77777777" w:rsidR="00DE0AFD" w:rsidRPr="00D657AC" w:rsidRDefault="00DE0AFD" w:rsidP="00954F93">
      <w:pPr>
        <w:pStyle w:val="Default"/>
        <w:rPr>
          <w:rFonts w:ascii="Times New Roman" w:hAnsi="Times New Roman" w:cs="Times New Roman"/>
        </w:rPr>
      </w:pPr>
    </w:p>
    <w:p w14:paraId="56E96EBF" w14:textId="52A56E94" w:rsidR="00EA1F5F" w:rsidRPr="00D657AC" w:rsidRDefault="00CD5902" w:rsidP="00DE0AFD">
      <w:pPr>
        <w:pStyle w:val="Default"/>
        <w:rPr>
          <w:rFonts w:ascii="Times New Roman" w:hAnsi="Times New Roman" w:cs="Times New Roman"/>
        </w:rPr>
      </w:pPr>
      <w:r>
        <w:rPr>
          <w:rFonts w:ascii="Times New Roman" w:hAnsi="Times New Roman" w:cs="Times New Roman"/>
        </w:rPr>
        <w:t>W</w:t>
      </w:r>
      <w:r w:rsidR="00DE0AFD" w:rsidRPr="00D657AC">
        <w:rPr>
          <w:rFonts w:ascii="Times New Roman" w:hAnsi="Times New Roman" w:cs="Times New Roman"/>
        </w:rPr>
        <w:t xml:space="preserve">hat does this mean for local safety net </w:t>
      </w:r>
      <w:r w:rsidR="00B264FD" w:rsidRPr="00D657AC">
        <w:rPr>
          <w:rFonts w:ascii="Times New Roman" w:hAnsi="Times New Roman" w:cs="Times New Roman"/>
        </w:rPr>
        <w:t>hospitals</w:t>
      </w:r>
      <w:r w:rsidR="00DE0AFD" w:rsidRPr="00D657AC">
        <w:rPr>
          <w:rFonts w:ascii="Times New Roman" w:hAnsi="Times New Roman" w:cs="Times New Roman"/>
        </w:rPr>
        <w:t xml:space="preserve"> as they try to carry out their missions?  Marlborough Hospital and UMass Memorial Medical Center </w:t>
      </w:r>
      <w:r w:rsidR="00EA1F5F" w:rsidRPr="00D657AC">
        <w:rPr>
          <w:rFonts w:ascii="Times New Roman" w:hAnsi="Times New Roman" w:cs="Times New Roman"/>
        </w:rPr>
        <w:t xml:space="preserve">are both designated by the state as High Public Payer hospitals and by the federal government as Disproportionate Share Hospitals because of the high proportion of publicly insured or uninsured patients they serve.  Both </w:t>
      </w:r>
      <w:r w:rsidR="00DF75F1" w:rsidRPr="00D657AC">
        <w:rPr>
          <w:rFonts w:ascii="Times New Roman" w:hAnsi="Times New Roman" w:cs="Times New Roman"/>
        </w:rPr>
        <w:t xml:space="preserve">sustain substantial losses from implementation of their </w:t>
      </w:r>
      <w:r w:rsidR="00D402D8">
        <w:rPr>
          <w:rFonts w:ascii="Times New Roman" w:hAnsi="Times New Roman" w:cs="Times New Roman"/>
        </w:rPr>
        <w:t xml:space="preserve">safety net </w:t>
      </w:r>
      <w:r w:rsidR="00DF75F1" w:rsidRPr="00D657AC">
        <w:rPr>
          <w:rFonts w:ascii="Times New Roman" w:hAnsi="Times New Roman" w:cs="Times New Roman"/>
        </w:rPr>
        <w:t>missions</w:t>
      </w:r>
      <w:r w:rsidR="00EA1F5F" w:rsidRPr="00D657AC">
        <w:rPr>
          <w:rFonts w:ascii="Times New Roman" w:hAnsi="Times New Roman" w:cs="Times New Roman"/>
        </w:rPr>
        <w:t xml:space="preserve">, particularly </w:t>
      </w:r>
      <w:r w:rsidR="00DF75F1" w:rsidRPr="00D657AC">
        <w:rPr>
          <w:rFonts w:ascii="Times New Roman" w:hAnsi="Times New Roman" w:cs="Times New Roman"/>
        </w:rPr>
        <w:t xml:space="preserve">because they are paid rates by MassHealth that are </w:t>
      </w:r>
      <w:r w:rsidR="00B264FD" w:rsidRPr="00D657AC">
        <w:rPr>
          <w:rFonts w:ascii="Times New Roman" w:hAnsi="Times New Roman" w:cs="Times New Roman"/>
        </w:rPr>
        <w:t>considerably</w:t>
      </w:r>
      <w:r w:rsidR="00DF75F1" w:rsidRPr="00D657AC">
        <w:rPr>
          <w:rFonts w:ascii="Times New Roman" w:hAnsi="Times New Roman" w:cs="Times New Roman"/>
        </w:rPr>
        <w:t xml:space="preserve"> below the actual cost of providing care</w:t>
      </w:r>
      <w:r w:rsidR="00EA1F5F" w:rsidRPr="00D657AC">
        <w:rPr>
          <w:rFonts w:ascii="Times New Roman" w:hAnsi="Times New Roman" w:cs="Times New Roman"/>
        </w:rPr>
        <w:t>.</w:t>
      </w:r>
      <w:r w:rsidR="00DF75F1" w:rsidRPr="00D657AC">
        <w:rPr>
          <w:rFonts w:ascii="Times New Roman" w:hAnsi="Times New Roman" w:cs="Times New Roman"/>
        </w:rPr>
        <w:t xml:space="preserve"> </w:t>
      </w:r>
      <w:r w:rsidR="00EA1F5F" w:rsidRPr="00D657AC">
        <w:rPr>
          <w:rFonts w:ascii="Times New Roman" w:hAnsi="Times New Roman" w:cs="Times New Roman"/>
        </w:rPr>
        <w:t xml:space="preserve"> </w:t>
      </w:r>
      <w:r w:rsidR="00DF75F1" w:rsidRPr="00D657AC">
        <w:rPr>
          <w:rFonts w:ascii="Times New Roman" w:hAnsi="Times New Roman" w:cs="Times New Roman"/>
        </w:rPr>
        <w:t>T</w:t>
      </w:r>
      <w:r w:rsidR="00B264FD" w:rsidRPr="00D657AC">
        <w:rPr>
          <w:rFonts w:ascii="Times New Roman" w:hAnsi="Times New Roman" w:cs="Times New Roman"/>
        </w:rPr>
        <w:t xml:space="preserve">o </w:t>
      </w:r>
      <w:r w:rsidR="00EA1F5F" w:rsidRPr="00D657AC">
        <w:rPr>
          <w:rFonts w:ascii="Times New Roman" w:hAnsi="Times New Roman" w:cs="Times New Roman"/>
        </w:rPr>
        <w:t>achieve fiscal balance</w:t>
      </w:r>
      <w:r w:rsidR="00B264FD" w:rsidRPr="00D657AC">
        <w:rPr>
          <w:rFonts w:ascii="Times New Roman" w:hAnsi="Times New Roman" w:cs="Times New Roman"/>
        </w:rPr>
        <w:t>, t</w:t>
      </w:r>
      <w:r w:rsidR="00DF75F1" w:rsidRPr="00D657AC">
        <w:rPr>
          <w:rFonts w:ascii="Times New Roman" w:hAnsi="Times New Roman" w:cs="Times New Roman"/>
        </w:rPr>
        <w:t>hey must cross-subsidize these losses with revenue from treating commercial patients</w:t>
      </w:r>
      <w:r w:rsidR="00B264FD" w:rsidRPr="00D657AC">
        <w:rPr>
          <w:rFonts w:ascii="Times New Roman" w:hAnsi="Times New Roman" w:cs="Times New Roman"/>
        </w:rPr>
        <w:t xml:space="preserve">.  </w:t>
      </w:r>
      <w:r w:rsidR="00EA1F5F" w:rsidRPr="00D657AC">
        <w:rPr>
          <w:rFonts w:ascii="Times New Roman" w:hAnsi="Times New Roman" w:cs="Times New Roman"/>
        </w:rPr>
        <w:t xml:space="preserve">This is enormously challenging, considering that their commercial insurance rates are far lower than MGB’s.  </w:t>
      </w:r>
    </w:p>
    <w:p w14:paraId="484BE237" w14:textId="77777777" w:rsidR="00EA1F5F" w:rsidRPr="00D657AC" w:rsidRDefault="00EA1F5F" w:rsidP="00DE0AFD">
      <w:pPr>
        <w:pStyle w:val="Default"/>
        <w:rPr>
          <w:rFonts w:ascii="Times New Roman" w:hAnsi="Times New Roman" w:cs="Times New Roman"/>
        </w:rPr>
      </w:pPr>
    </w:p>
    <w:p w14:paraId="4F5CFCBA" w14:textId="039FD825" w:rsidR="00033487" w:rsidRPr="00D657AC" w:rsidRDefault="00EA1F5F" w:rsidP="00DE0AFD">
      <w:pPr>
        <w:pStyle w:val="Default"/>
        <w:rPr>
          <w:rFonts w:ascii="Times New Roman" w:hAnsi="Times New Roman" w:cs="Times New Roman"/>
        </w:rPr>
      </w:pPr>
      <w:r w:rsidRPr="00D657AC">
        <w:rPr>
          <w:rFonts w:ascii="Times New Roman" w:hAnsi="Times New Roman" w:cs="Times New Roman"/>
        </w:rPr>
        <w:t xml:space="preserve">This delicate balance is put at risk by MGB’s proposal.  As MGB implements its clear plan to capture a high volume of commercially insured patients from other providers, Marlborough Hospital and UMass Memorial Medical Center will be impacted.  While driving up statewide aggregate cost by increasing the volume of commercial secondary and tertiary referrals to the Commonwealth’s two most expensive hospitals, this scheme will also financially destabilize two critical safety net providers in </w:t>
      </w:r>
      <w:r w:rsidR="002D6FAC" w:rsidRPr="00D657AC">
        <w:rPr>
          <w:rFonts w:ascii="Times New Roman" w:hAnsi="Times New Roman" w:cs="Times New Roman"/>
        </w:rPr>
        <w:t xml:space="preserve">the Central Massachusetts region.  </w:t>
      </w:r>
    </w:p>
    <w:p w14:paraId="4B301A4A" w14:textId="0F6D5E28" w:rsidR="00B264FD" w:rsidRPr="00D657AC" w:rsidRDefault="00B264FD" w:rsidP="00DE0AFD">
      <w:pPr>
        <w:pStyle w:val="Default"/>
        <w:rPr>
          <w:rFonts w:ascii="Times New Roman" w:hAnsi="Times New Roman" w:cs="Times New Roman"/>
        </w:rPr>
      </w:pPr>
    </w:p>
    <w:p w14:paraId="079AA2AE" w14:textId="2B0127D4" w:rsidR="005365F5" w:rsidRPr="00D657AC" w:rsidRDefault="002D6FAC" w:rsidP="005365F5">
      <w:pPr>
        <w:pStyle w:val="Default"/>
        <w:rPr>
          <w:rFonts w:ascii="Times New Roman" w:hAnsi="Times New Roman" w:cs="Times New Roman"/>
        </w:rPr>
      </w:pPr>
      <w:r w:rsidRPr="00D657AC">
        <w:rPr>
          <w:rFonts w:ascii="Times New Roman" w:hAnsi="Times New Roman" w:cs="Times New Roman"/>
        </w:rPr>
        <w:t xml:space="preserve">As physicians and caregivers, we fear </w:t>
      </w:r>
      <w:r w:rsidR="00B5795B" w:rsidRPr="00D657AC">
        <w:rPr>
          <w:rFonts w:ascii="Times New Roman" w:hAnsi="Times New Roman" w:cs="Times New Roman"/>
        </w:rPr>
        <w:t xml:space="preserve">what this could mean for our most vulnerable patients and </w:t>
      </w:r>
      <w:r w:rsidR="00C63D82">
        <w:rPr>
          <w:rFonts w:ascii="Times New Roman" w:hAnsi="Times New Roman" w:cs="Times New Roman"/>
        </w:rPr>
        <w:t xml:space="preserve">for </w:t>
      </w:r>
      <w:r w:rsidR="00B5795B" w:rsidRPr="00D657AC">
        <w:rPr>
          <w:rFonts w:ascii="Times New Roman" w:hAnsi="Times New Roman" w:cs="Times New Roman"/>
        </w:rPr>
        <w:t xml:space="preserve">the communities we serve.  </w:t>
      </w:r>
      <w:r w:rsidR="002F0513" w:rsidRPr="00D657AC">
        <w:rPr>
          <w:rFonts w:ascii="Times New Roman" w:hAnsi="Times New Roman" w:cs="Times New Roman"/>
        </w:rPr>
        <w:t xml:space="preserve">Patients who are covered by MassHealth or who are uninsured, and who don’t live near the new clinic nor have transportation to it, will continue to come to our hospitals for </w:t>
      </w:r>
      <w:r w:rsidR="005365F5" w:rsidRPr="00D657AC">
        <w:rPr>
          <w:rFonts w:ascii="Times New Roman" w:hAnsi="Times New Roman" w:cs="Times New Roman"/>
        </w:rPr>
        <w:t xml:space="preserve">their </w:t>
      </w:r>
      <w:r w:rsidR="002F0513" w:rsidRPr="00D657AC">
        <w:rPr>
          <w:rFonts w:ascii="Times New Roman" w:hAnsi="Times New Roman" w:cs="Times New Roman"/>
        </w:rPr>
        <w:t xml:space="preserve">care.  And we will do our best to serve them.  But with </w:t>
      </w:r>
      <w:r w:rsidR="00C63D82">
        <w:rPr>
          <w:rFonts w:ascii="Times New Roman" w:hAnsi="Times New Roman" w:cs="Times New Roman"/>
        </w:rPr>
        <w:t>less c</w:t>
      </w:r>
      <w:r w:rsidR="002F0513" w:rsidRPr="00D657AC">
        <w:rPr>
          <w:rFonts w:ascii="Times New Roman" w:hAnsi="Times New Roman" w:cs="Times New Roman"/>
        </w:rPr>
        <w:t>ommercial revenue to subsidize the losses</w:t>
      </w:r>
      <w:r w:rsidR="005365F5" w:rsidRPr="00D657AC">
        <w:rPr>
          <w:rFonts w:ascii="Times New Roman" w:hAnsi="Times New Roman" w:cs="Times New Roman"/>
        </w:rPr>
        <w:t xml:space="preserve"> from safety net care</w:t>
      </w:r>
      <w:r w:rsidR="002F0513" w:rsidRPr="00D657AC">
        <w:rPr>
          <w:rFonts w:ascii="Times New Roman" w:hAnsi="Times New Roman" w:cs="Times New Roman"/>
        </w:rPr>
        <w:t xml:space="preserve">, our ability to do so will be hampered.  The loss of revenue could </w:t>
      </w:r>
      <w:r w:rsidR="005365F5" w:rsidRPr="00D657AC">
        <w:rPr>
          <w:rFonts w:ascii="Times New Roman" w:hAnsi="Times New Roman" w:cs="Times New Roman"/>
        </w:rPr>
        <w:t xml:space="preserve">put our hospitals in the unenviable position of having to reduce or cut </w:t>
      </w:r>
      <w:r w:rsidR="002F0513" w:rsidRPr="00D657AC">
        <w:rPr>
          <w:rFonts w:ascii="Times New Roman" w:hAnsi="Times New Roman" w:cs="Times New Roman"/>
        </w:rPr>
        <w:t>vital services</w:t>
      </w:r>
      <w:r w:rsidR="005365F5" w:rsidRPr="00D657AC">
        <w:rPr>
          <w:rFonts w:ascii="Times New Roman" w:hAnsi="Times New Roman" w:cs="Times New Roman"/>
        </w:rPr>
        <w:t xml:space="preserve"> to remain afloat fiscally</w:t>
      </w:r>
      <w:r w:rsidR="002F0513" w:rsidRPr="00D657AC">
        <w:rPr>
          <w:rFonts w:ascii="Times New Roman" w:hAnsi="Times New Roman" w:cs="Times New Roman"/>
        </w:rPr>
        <w:t xml:space="preserve">. </w:t>
      </w:r>
      <w:r w:rsidR="005365F5" w:rsidRPr="00D657AC">
        <w:rPr>
          <w:rFonts w:ascii="Times New Roman" w:hAnsi="Times New Roman" w:cs="Times New Roman"/>
        </w:rPr>
        <w:t xml:space="preserve"> </w:t>
      </w:r>
      <w:r w:rsidR="00725BD2">
        <w:rPr>
          <w:rFonts w:ascii="Times New Roman" w:hAnsi="Times New Roman" w:cs="Times New Roman"/>
        </w:rPr>
        <w:t>Patients are the ones who would pay the biggest cost for that.</w:t>
      </w:r>
    </w:p>
    <w:p w14:paraId="3AF1C29C" w14:textId="77777777" w:rsidR="005365F5" w:rsidRPr="00D657AC" w:rsidRDefault="005365F5" w:rsidP="005365F5">
      <w:pPr>
        <w:pStyle w:val="Default"/>
        <w:rPr>
          <w:rFonts w:ascii="Times New Roman" w:hAnsi="Times New Roman" w:cs="Times New Roman"/>
        </w:rPr>
      </w:pPr>
    </w:p>
    <w:p w14:paraId="24823F89" w14:textId="644E864E" w:rsidR="00F54BED" w:rsidRPr="00D657AC" w:rsidRDefault="005365F5" w:rsidP="005365F5">
      <w:pPr>
        <w:pStyle w:val="Default"/>
        <w:rPr>
          <w:rFonts w:ascii="Times New Roman" w:hAnsi="Times New Roman" w:cs="Times New Roman"/>
        </w:rPr>
      </w:pPr>
      <w:r w:rsidRPr="00D657AC">
        <w:rPr>
          <w:rFonts w:ascii="Times New Roman" w:hAnsi="Times New Roman" w:cs="Times New Roman"/>
        </w:rPr>
        <w:t xml:space="preserve">MGB’s expansion </w:t>
      </w:r>
      <w:r w:rsidR="00F54BED" w:rsidRPr="00D657AC">
        <w:rPr>
          <w:rFonts w:ascii="Times New Roman" w:hAnsi="Times New Roman" w:cs="Times New Roman"/>
        </w:rPr>
        <w:t>w</w:t>
      </w:r>
      <w:r w:rsidR="002F0513" w:rsidRPr="00D657AC">
        <w:rPr>
          <w:rFonts w:ascii="Times New Roman" w:hAnsi="Times New Roman" w:cs="Times New Roman"/>
        </w:rPr>
        <w:t xml:space="preserve">ould </w:t>
      </w:r>
      <w:r w:rsidRPr="00D657AC">
        <w:rPr>
          <w:rFonts w:ascii="Times New Roman" w:hAnsi="Times New Roman" w:cs="Times New Roman"/>
        </w:rPr>
        <w:t xml:space="preserve">also </w:t>
      </w:r>
      <w:r w:rsidR="002F0513" w:rsidRPr="00D657AC">
        <w:rPr>
          <w:rFonts w:ascii="Times New Roman" w:hAnsi="Times New Roman" w:cs="Times New Roman"/>
        </w:rPr>
        <w:t xml:space="preserve">exacerbate </w:t>
      </w:r>
      <w:r w:rsidR="00571A97" w:rsidRPr="00D657AC">
        <w:rPr>
          <w:rFonts w:ascii="Times New Roman" w:hAnsi="Times New Roman" w:cs="Times New Roman"/>
        </w:rPr>
        <w:t>staffing challenges at a time when our hospitals</w:t>
      </w:r>
      <w:r w:rsidR="00F54BED" w:rsidRPr="00D657AC">
        <w:rPr>
          <w:rFonts w:ascii="Times New Roman" w:hAnsi="Times New Roman" w:cs="Times New Roman"/>
        </w:rPr>
        <w:t xml:space="preserve">, </w:t>
      </w:r>
      <w:r w:rsidRPr="00D657AC">
        <w:rPr>
          <w:rFonts w:ascii="Times New Roman" w:hAnsi="Times New Roman" w:cs="Times New Roman"/>
        </w:rPr>
        <w:t>and all healthcare providers</w:t>
      </w:r>
      <w:r w:rsidR="00F54BED" w:rsidRPr="00D657AC">
        <w:rPr>
          <w:rFonts w:ascii="Times New Roman" w:hAnsi="Times New Roman" w:cs="Times New Roman"/>
        </w:rPr>
        <w:t>,</w:t>
      </w:r>
      <w:r w:rsidRPr="00D657AC">
        <w:rPr>
          <w:rFonts w:ascii="Times New Roman" w:hAnsi="Times New Roman" w:cs="Times New Roman"/>
        </w:rPr>
        <w:t xml:space="preserve"> </w:t>
      </w:r>
      <w:r w:rsidR="00571A97" w:rsidRPr="00D657AC">
        <w:rPr>
          <w:rFonts w:ascii="Times New Roman" w:hAnsi="Times New Roman" w:cs="Times New Roman"/>
        </w:rPr>
        <w:t xml:space="preserve">already struggle </w:t>
      </w:r>
      <w:r w:rsidRPr="00D657AC">
        <w:rPr>
          <w:rFonts w:ascii="Times New Roman" w:hAnsi="Times New Roman" w:cs="Times New Roman"/>
        </w:rPr>
        <w:t>to hire</w:t>
      </w:r>
      <w:r w:rsidR="00571A97" w:rsidRPr="00D657AC">
        <w:rPr>
          <w:rFonts w:ascii="Times New Roman" w:hAnsi="Times New Roman" w:cs="Times New Roman"/>
        </w:rPr>
        <w:t xml:space="preserve"> </w:t>
      </w:r>
      <w:r w:rsidR="00601D3E" w:rsidRPr="00D657AC">
        <w:rPr>
          <w:rFonts w:ascii="Times New Roman" w:hAnsi="Times New Roman" w:cs="Times New Roman"/>
        </w:rPr>
        <w:t>sufficient licensed</w:t>
      </w:r>
      <w:r w:rsidR="00571A97" w:rsidRPr="00D657AC">
        <w:rPr>
          <w:rFonts w:ascii="Times New Roman" w:hAnsi="Times New Roman" w:cs="Times New Roman"/>
        </w:rPr>
        <w:t xml:space="preserve"> staff to meet inpatient demand.  </w:t>
      </w:r>
      <w:r w:rsidR="00601D3E" w:rsidRPr="00D657AC">
        <w:rPr>
          <w:rFonts w:ascii="Times New Roman" w:hAnsi="Times New Roman" w:cs="Times New Roman"/>
        </w:rPr>
        <w:t xml:space="preserve">As MGB’s own CEO stated in her </w:t>
      </w:r>
      <w:r w:rsidRPr="00D657AC">
        <w:rPr>
          <w:rFonts w:ascii="Times New Roman" w:hAnsi="Times New Roman" w:cs="Times New Roman"/>
        </w:rPr>
        <w:t xml:space="preserve">testimony at the </w:t>
      </w:r>
      <w:r w:rsidR="00601D3E" w:rsidRPr="00D657AC">
        <w:rPr>
          <w:rFonts w:ascii="Times New Roman" w:hAnsi="Times New Roman" w:cs="Times New Roman"/>
        </w:rPr>
        <w:t xml:space="preserve">HPC Cost Trends Hearing in November, </w:t>
      </w:r>
      <w:r w:rsidRPr="00D657AC">
        <w:rPr>
          <w:rFonts w:ascii="Times New Roman" w:hAnsi="Times New Roman" w:cs="Times New Roman"/>
        </w:rPr>
        <w:t>due to the COVID-19 pandemic, “our workforce and our hospitals</w:t>
      </w:r>
      <w:r w:rsidR="006664F8">
        <w:rPr>
          <w:rFonts w:ascii="Times New Roman" w:hAnsi="Times New Roman" w:cs="Times New Roman"/>
        </w:rPr>
        <w:t>…</w:t>
      </w:r>
      <w:r w:rsidRPr="00D657AC">
        <w:rPr>
          <w:rFonts w:ascii="Times New Roman" w:hAnsi="Times New Roman" w:cs="Times New Roman"/>
        </w:rPr>
        <w:t>we’re all very fragile now.”  As she described, the pandemic has “</w:t>
      </w:r>
      <w:r w:rsidRPr="005365F5">
        <w:rPr>
          <w:rFonts w:ascii="Times New Roman" w:hAnsi="Times New Roman" w:cs="Times New Roman"/>
        </w:rPr>
        <w:t>significantly and permanently changed our healthcare system”</w:t>
      </w:r>
      <w:r w:rsidRPr="00D657AC">
        <w:rPr>
          <w:rFonts w:ascii="Times New Roman" w:hAnsi="Times New Roman" w:cs="Times New Roman"/>
        </w:rPr>
        <w:t xml:space="preserve"> and “</w:t>
      </w:r>
      <w:r w:rsidRPr="005365F5">
        <w:rPr>
          <w:rFonts w:ascii="Times New Roman" w:hAnsi="Times New Roman" w:cs="Times New Roman"/>
        </w:rPr>
        <w:t>all of us … are dealing with a serious shortage of healthcare workers and a very markedly diminishing pipeline for them.”</w:t>
      </w:r>
      <w:r w:rsidRPr="00D657AC">
        <w:rPr>
          <w:rFonts w:ascii="Times New Roman" w:hAnsi="Times New Roman" w:cs="Times New Roman"/>
        </w:rPr>
        <w:t xml:space="preserve">  </w:t>
      </w:r>
      <w:r w:rsidR="00F54BED" w:rsidRPr="00D657AC">
        <w:rPr>
          <w:rFonts w:ascii="Times New Roman" w:hAnsi="Times New Roman" w:cs="Times New Roman"/>
        </w:rPr>
        <w:t>Given this reality, if</w:t>
      </w:r>
      <w:r w:rsidRPr="00D657AC">
        <w:rPr>
          <w:rFonts w:ascii="Times New Roman" w:hAnsi="Times New Roman" w:cs="Times New Roman"/>
        </w:rPr>
        <w:t xml:space="preserve"> these clinics are approved, the only place where MGB will be able to turn to</w:t>
      </w:r>
      <w:r w:rsidR="00F54BED" w:rsidRPr="00D657AC">
        <w:rPr>
          <w:rFonts w:ascii="Times New Roman" w:hAnsi="Times New Roman" w:cs="Times New Roman"/>
        </w:rPr>
        <w:t xml:space="preserve"> find an ample workforce supply is local healthcare providers.  Their gain will be our loss.  Or, to put it differently, it will be the loss of the patients left behind, many of whom will be lower income and publicly insured or uninsured.</w:t>
      </w:r>
    </w:p>
    <w:p w14:paraId="3BAAE64A" w14:textId="77777777" w:rsidR="00F54BED" w:rsidRPr="00D657AC" w:rsidRDefault="00F54BED" w:rsidP="005365F5">
      <w:pPr>
        <w:pStyle w:val="Default"/>
        <w:rPr>
          <w:rFonts w:ascii="Times New Roman" w:hAnsi="Times New Roman" w:cs="Times New Roman"/>
        </w:rPr>
      </w:pPr>
    </w:p>
    <w:p w14:paraId="5AD5C4C9" w14:textId="77777777" w:rsidR="00F54BED" w:rsidRPr="00D657AC" w:rsidRDefault="00F54BED" w:rsidP="00DE0AFD">
      <w:pPr>
        <w:pStyle w:val="Default"/>
        <w:rPr>
          <w:rFonts w:ascii="Times New Roman" w:hAnsi="Times New Roman" w:cs="Times New Roman"/>
        </w:rPr>
      </w:pPr>
      <w:r w:rsidRPr="00D657AC">
        <w:rPr>
          <w:rFonts w:ascii="Times New Roman" w:hAnsi="Times New Roman" w:cs="Times New Roman"/>
        </w:rPr>
        <w:t xml:space="preserve">Anything that destabilizes safety net providers has a direct impact on their patients and </w:t>
      </w:r>
    </w:p>
    <w:p w14:paraId="3A588344" w14:textId="623363DB" w:rsidR="00F54BED" w:rsidRPr="00D657AC" w:rsidRDefault="008A70C4" w:rsidP="00DE0AFD">
      <w:pPr>
        <w:pStyle w:val="Default"/>
        <w:rPr>
          <w:rFonts w:ascii="Times New Roman" w:hAnsi="Times New Roman" w:cs="Times New Roman"/>
        </w:rPr>
      </w:pPr>
      <w:r w:rsidRPr="00D657AC">
        <w:rPr>
          <w:rFonts w:ascii="Times New Roman" w:hAnsi="Times New Roman" w:cs="Times New Roman"/>
        </w:rPr>
        <w:t xml:space="preserve">thereby inhibits the Commonwealth’s goal of ensuring “that resources will be made reasonably </w:t>
      </w:r>
      <w:r w:rsidRPr="00A77080">
        <w:rPr>
          <w:rFonts w:ascii="Times New Roman" w:hAnsi="Times New Roman" w:cs="Times New Roman"/>
          <w:i/>
          <w:iCs/>
        </w:rPr>
        <w:t>and equitably</w:t>
      </w:r>
      <w:r w:rsidRPr="00D657AC">
        <w:rPr>
          <w:rFonts w:ascii="Times New Roman" w:hAnsi="Times New Roman" w:cs="Times New Roman"/>
        </w:rPr>
        <w:t xml:space="preserve"> available to every person within the Commonwealth.”</w:t>
      </w:r>
    </w:p>
    <w:p w14:paraId="43829F8C" w14:textId="77777777" w:rsidR="00F54BED" w:rsidRPr="00D657AC" w:rsidRDefault="00F54BED" w:rsidP="00DE0AFD">
      <w:pPr>
        <w:pStyle w:val="Default"/>
        <w:rPr>
          <w:rFonts w:ascii="Times New Roman" w:hAnsi="Times New Roman" w:cs="Times New Roman"/>
        </w:rPr>
      </w:pPr>
    </w:p>
    <w:p w14:paraId="32810B1D" w14:textId="77777777" w:rsidR="00AD262A" w:rsidRPr="00D657AC" w:rsidRDefault="00AD262A" w:rsidP="00DE0AFD">
      <w:pPr>
        <w:pStyle w:val="Default"/>
        <w:rPr>
          <w:rFonts w:ascii="Times New Roman" w:hAnsi="Times New Roman" w:cs="Times New Roman"/>
          <w:b/>
          <w:bCs/>
          <w:u w:val="single"/>
        </w:rPr>
      </w:pPr>
      <w:r w:rsidRPr="00D657AC">
        <w:rPr>
          <w:rFonts w:ascii="Times New Roman" w:hAnsi="Times New Roman" w:cs="Times New Roman"/>
          <w:b/>
          <w:bCs/>
          <w:u w:val="single"/>
        </w:rPr>
        <w:t>Conclusion</w:t>
      </w:r>
    </w:p>
    <w:p w14:paraId="1DFACFC6" w14:textId="77777777" w:rsidR="00AD262A" w:rsidRPr="00D657AC" w:rsidRDefault="00AD262A" w:rsidP="00DE0AFD">
      <w:pPr>
        <w:pStyle w:val="Default"/>
        <w:rPr>
          <w:rFonts w:ascii="Times New Roman" w:hAnsi="Times New Roman" w:cs="Times New Roman"/>
        </w:rPr>
      </w:pPr>
    </w:p>
    <w:p w14:paraId="1C1C277F" w14:textId="1A1A95A3" w:rsidR="00752FE3" w:rsidRPr="00D657AC" w:rsidRDefault="00BC00A8" w:rsidP="00DE0AFD">
      <w:pPr>
        <w:pStyle w:val="Default"/>
        <w:rPr>
          <w:rFonts w:ascii="Times New Roman" w:hAnsi="Times New Roman" w:cs="Times New Roman"/>
        </w:rPr>
      </w:pPr>
      <w:r w:rsidRPr="00D657AC">
        <w:rPr>
          <w:rFonts w:ascii="Times New Roman" w:hAnsi="Times New Roman" w:cs="Times New Roman"/>
        </w:rPr>
        <w:t>As described above, the stakes are far too high to risk getting this wrong.  MGB</w:t>
      </w:r>
      <w:r w:rsidR="00822C6A">
        <w:rPr>
          <w:rFonts w:ascii="Times New Roman" w:hAnsi="Times New Roman" w:cs="Times New Roman"/>
        </w:rPr>
        <w:t xml:space="preserve"> </w:t>
      </w:r>
      <w:r w:rsidRPr="00D657AC">
        <w:rPr>
          <w:rFonts w:ascii="Times New Roman" w:hAnsi="Times New Roman" w:cs="Times New Roman"/>
        </w:rPr>
        <w:t xml:space="preserve">bears </w:t>
      </w:r>
      <w:r w:rsidR="003B5812" w:rsidRPr="00D657AC">
        <w:rPr>
          <w:rFonts w:ascii="Times New Roman" w:hAnsi="Times New Roman" w:cs="Times New Roman"/>
        </w:rPr>
        <w:t>the</w:t>
      </w:r>
      <w:r w:rsidRPr="00D657AC">
        <w:rPr>
          <w:rFonts w:ascii="Times New Roman" w:hAnsi="Times New Roman" w:cs="Times New Roman"/>
        </w:rPr>
        <w:t xml:space="preserve"> burden to demonstrate, consistent with the clear and convincing standard of proof, that its proposal </w:t>
      </w:r>
      <w:r w:rsidR="003B5812" w:rsidRPr="00D657AC">
        <w:rPr>
          <w:rFonts w:ascii="Times New Roman" w:hAnsi="Times New Roman" w:cs="Times New Roman"/>
        </w:rPr>
        <w:t xml:space="preserve">is </w:t>
      </w:r>
      <w:r w:rsidR="003B5812" w:rsidRPr="00D657AC">
        <w:rPr>
          <w:rFonts w:ascii="Times New Roman" w:hAnsi="Times New Roman" w:cs="Times New Roman"/>
          <w:i/>
          <w:iCs/>
        </w:rPr>
        <w:t>highly likely</w:t>
      </w:r>
      <w:r w:rsidR="003B5812" w:rsidRPr="00D657AC">
        <w:rPr>
          <w:rFonts w:ascii="Times New Roman" w:hAnsi="Times New Roman" w:cs="Times New Roman"/>
        </w:rPr>
        <w:t xml:space="preserve"> </w:t>
      </w:r>
      <w:r w:rsidRPr="00D657AC">
        <w:rPr>
          <w:rFonts w:ascii="Times New Roman" w:hAnsi="Times New Roman" w:cs="Times New Roman"/>
        </w:rPr>
        <w:t>t</w:t>
      </w:r>
      <w:r w:rsidR="003B5812" w:rsidRPr="00D657AC">
        <w:rPr>
          <w:rFonts w:ascii="Times New Roman" w:hAnsi="Times New Roman" w:cs="Times New Roman"/>
        </w:rPr>
        <w:t xml:space="preserve">o </w:t>
      </w:r>
      <w:r w:rsidR="003C7CB3" w:rsidRPr="00D657AC">
        <w:rPr>
          <w:rFonts w:ascii="Times New Roman" w:hAnsi="Times New Roman" w:cs="Times New Roman"/>
        </w:rPr>
        <w:t xml:space="preserve">meaningfully contribute to the Commonwealth’s goals.  Contrary to the exhortation of the Attorney General, this ICA is </w:t>
      </w:r>
      <w:r w:rsidR="00822C6A">
        <w:rPr>
          <w:rFonts w:ascii="Times New Roman" w:hAnsi="Times New Roman" w:cs="Times New Roman"/>
        </w:rPr>
        <w:t xml:space="preserve">far from </w:t>
      </w:r>
      <w:r w:rsidR="003C7CB3" w:rsidRPr="00D657AC">
        <w:rPr>
          <w:rFonts w:ascii="Times New Roman" w:hAnsi="Times New Roman" w:cs="Times New Roman"/>
        </w:rPr>
        <w:t>a “complete, transparent, and data driven analysis”</w:t>
      </w:r>
      <w:r w:rsidR="00752FE3" w:rsidRPr="00D657AC">
        <w:rPr>
          <w:rFonts w:ascii="Times New Roman" w:hAnsi="Times New Roman" w:cs="Times New Roman"/>
        </w:rPr>
        <w:t xml:space="preserve"> and </w:t>
      </w:r>
      <w:r w:rsidR="00822C6A">
        <w:rPr>
          <w:rFonts w:ascii="Times New Roman" w:hAnsi="Times New Roman" w:cs="Times New Roman"/>
        </w:rPr>
        <w:t xml:space="preserve">therefore </w:t>
      </w:r>
      <w:r w:rsidR="00752FE3" w:rsidRPr="00D657AC">
        <w:rPr>
          <w:rFonts w:ascii="Times New Roman" w:hAnsi="Times New Roman" w:cs="Times New Roman"/>
        </w:rPr>
        <w:t xml:space="preserve">does remarkably little, if anything, to inform DPH’s </w:t>
      </w:r>
      <w:r w:rsidR="00822C6A">
        <w:rPr>
          <w:rFonts w:ascii="Times New Roman" w:hAnsi="Times New Roman" w:cs="Times New Roman"/>
        </w:rPr>
        <w:t xml:space="preserve">review nor its pending </w:t>
      </w:r>
      <w:r w:rsidR="00752FE3" w:rsidRPr="00D657AC">
        <w:rPr>
          <w:rFonts w:ascii="Times New Roman" w:hAnsi="Times New Roman" w:cs="Times New Roman"/>
        </w:rPr>
        <w:t>recommendation</w:t>
      </w:r>
      <w:r w:rsidR="00822C6A">
        <w:rPr>
          <w:rFonts w:ascii="Times New Roman" w:hAnsi="Times New Roman" w:cs="Times New Roman"/>
        </w:rPr>
        <w:t xml:space="preserve"> to the Public Health Council</w:t>
      </w:r>
      <w:r w:rsidR="00752FE3" w:rsidRPr="00D657AC">
        <w:rPr>
          <w:rFonts w:ascii="Times New Roman" w:hAnsi="Times New Roman" w:cs="Times New Roman"/>
        </w:rPr>
        <w:t xml:space="preserve">.  </w:t>
      </w:r>
    </w:p>
    <w:p w14:paraId="20DCB4FE" w14:textId="77777777" w:rsidR="00752FE3" w:rsidRPr="00D657AC" w:rsidRDefault="00752FE3" w:rsidP="00DE0AFD">
      <w:pPr>
        <w:pStyle w:val="Default"/>
        <w:rPr>
          <w:rFonts w:ascii="Times New Roman" w:hAnsi="Times New Roman" w:cs="Times New Roman"/>
        </w:rPr>
      </w:pPr>
    </w:p>
    <w:p w14:paraId="4C8044FB" w14:textId="649D305A" w:rsidR="00B264FD" w:rsidRPr="00D657AC" w:rsidRDefault="00752FE3" w:rsidP="00DE0AFD">
      <w:pPr>
        <w:pStyle w:val="Default"/>
        <w:rPr>
          <w:rFonts w:ascii="Times New Roman" w:hAnsi="Times New Roman" w:cs="Times New Roman"/>
        </w:rPr>
      </w:pPr>
      <w:r w:rsidRPr="00D657AC">
        <w:rPr>
          <w:rFonts w:ascii="Times New Roman" w:hAnsi="Times New Roman" w:cs="Times New Roman"/>
        </w:rPr>
        <w:t xml:space="preserve">We respectfully suggest </w:t>
      </w:r>
      <w:r w:rsidR="00543059" w:rsidRPr="00D657AC">
        <w:rPr>
          <w:rFonts w:ascii="Times New Roman" w:hAnsi="Times New Roman" w:cs="Times New Roman"/>
        </w:rPr>
        <w:t>that</w:t>
      </w:r>
      <w:r w:rsidRPr="00D657AC">
        <w:rPr>
          <w:rFonts w:ascii="Times New Roman" w:hAnsi="Times New Roman" w:cs="Times New Roman"/>
        </w:rPr>
        <w:t xml:space="preserve"> contrary to the ICA, the overwhelming evidence in the public record demonstrates that </w:t>
      </w:r>
      <w:r w:rsidR="00A87401" w:rsidRPr="00D657AC">
        <w:rPr>
          <w:rFonts w:ascii="Times New Roman" w:hAnsi="Times New Roman" w:cs="Times New Roman"/>
        </w:rPr>
        <w:t xml:space="preserve">MGB’s proposal is the cornerstone of its strategy to expand its dominance of the commercial healthcare marketplace, particularly for the most profitable sphere of business, tertiary referrals. </w:t>
      </w:r>
      <w:r w:rsidR="002C1544">
        <w:rPr>
          <w:rFonts w:ascii="Times New Roman" w:hAnsi="Times New Roman" w:cs="Times New Roman"/>
        </w:rPr>
        <w:t>This will inevitably drive up aggregate cost and negatively impact the equitable availability of healthcare to all residents.</w:t>
      </w:r>
      <w:r w:rsidR="00A87401" w:rsidRPr="00D657AC">
        <w:rPr>
          <w:rFonts w:ascii="Times New Roman" w:hAnsi="Times New Roman" w:cs="Times New Roman"/>
        </w:rPr>
        <w:t xml:space="preserve"> </w:t>
      </w:r>
      <w:r w:rsidR="002C1544">
        <w:rPr>
          <w:rFonts w:ascii="Times New Roman" w:hAnsi="Times New Roman" w:cs="Times New Roman"/>
        </w:rPr>
        <w:t xml:space="preserve"> </w:t>
      </w:r>
      <w:r w:rsidR="00A87401" w:rsidRPr="00D657AC">
        <w:rPr>
          <w:rFonts w:ascii="Times New Roman" w:hAnsi="Times New Roman" w:cs="Times New Roman"/>
        </w:rPr>
        <w:t xml:space="preserve">We therefore request that you recommend to the Public Health Council that it deny the application outright. </w:t>
      </w:r>
    </w:p>
    <w:p w14:paraId="136C42F1" w14:textId="3B50DE0F" w:rsidR="00A87401" w:rsidRPr="00D657AC" w:rsidRDefault="00A87401" w:rsidP="00DE0AFD">
      <w:pPr>
        <w:pStyle w:val="Default"/>
        <w:rPr>
          <w:rFonts w:ascii="Times New Roman" w:hAnsi="Times New Roman" w:cs="Times New Roman"/>
        </w:rPr>
      </w:pPr>
    </w:p>
    <w:p w14:paraId="2863BC5E" w14:textId="5C48ABF8" w:rsidR="00A87401" w:rsidRPr="00D657AC" w:rsidRDefault="00A87401" w:rsidP="00DE0AFD">
      <w:pPr>
        <w:pStyle w:val="Default"/>
        <w:rPr>
          <w:rFonts w:ascii="Times New Roman" w:hAnsi="Times New Roman" w:cs="Times New Roman"/>
        </w:rPr>
      </w:pPr>
      <w:r w:rsidRPr="00D657AC">
        <w:rPr>
          <w:rFonts w:ascii="Times New Roman" w:hAnsi="Times New Roman" w:cs="Times New Roman"/>
        </w:rPr>
        <w:t>Sincerely,</w:t>
      </w:r>
    </w:p>
    <w:p w14:paraId="6AFA2A20" w14:textId="24760070" w:rsidR="00A87401" w:rsidRDefault="00A87401" w:rsidP="00DE0AFD">
      <w:pPr>
        <w:pStyle w:val="Default"/>
        <w:rPr>
          <w:ins w:id="7" w:author="Cioffari-Macphee, Diana (DPH)" w:date="2022-01-31T09:55:00Z"/>
          <w:rFonts w:ascii="Times New Roman" w:hAnsi="Times New Roman" w:cs="Times New Roman"/>
        </w:rPr>
      </w:pPr>
    </w:p>
    <w:p w14:paraId="5DFB8215" w14:textId="125785B9" w:rsidR="00684469" w:rsidRPr="00D657AC" w:rsidRDefault="00684469" w:rsidP="00DE0AFD">
      <w:pPr>
        <w:pStyle w:val="Default"/>
        <w:rPr>
          <w:rFonts w:ascii="Times New Roman" w:hAnsi="Times New Roman" w:cs="Times New Roman"/>
        </w:rPr>
      </w:pPr>
      <w:ins w:id="8" w:author="Cioffari-Macphee, Diana (DPH)" w:date="2022-01-31T09:55:00Z">
        <w:r>
          <w:rPr>
            <w:rFonts w:ascii="Times New Roman" w:hAnsi="Times New Roman" w:cs="Times New Roman"/>
          </w:rPr>
          <w:t>&lt;signature on file&gt;</w:t>
        </w:r>
      </w:ins>
      <w:bookmarkStart w:id="9" w:name="_GoBack"/>
      <w:bookmarkEnd w:id="9"/>
    </w:p>
    <w:p w14:paraId="15BD232F" w14:textId="0306C44E" w:rsidR="00A87401" w:rsidRPr="00D657AC" w:rsidRDefault="00A87401" w:rsidP="00DE0AFD">
      <w:pPr>
        <w:pStyle w:val="Default"/>
        <w:rPr>
          <w:rFonts w:ascii="Times New Roman" w:hAnsi="Times New Roman" w:cs="Times New Roman"/>
        </w:rPr>
      </w:pPr>
    </w:p>
    <w:p w14:paraId="35A5A60D" w14:textId="043AD7F4" w:rsidR="006971EA" w:rsidRPr="00D657AC" w:rsidRDefault="006971EA" w:rsidP="00DE0AFD">
      <w:pPr>
        <w:pStyle w:val="Default"/>
        <w:rPr>
          <w:rFonts w:ascii="Times New Roman" w:hAnsi="Times New Roman" w:cs="Times New Roman"/>
        </w:rPr>
      </w:pPr>
      <w:r w:rsidRPr="00D657AC">
        <w:rPr>
          <w:rFonts w:ascii="Times New Roman" w:hAnsi="Times New Roman" w:cs="Times New Roman"/>
        </w:rPr>
        <w:t>Kimberly D. Eisenstock, MD</w:t>
      </w:r>
    </w:p>
    <w:sectPr w:rsidR="006971EA" w:rsidRPr="00D65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81ECF" w14:textId="77777777" w:rsidR="00C80F9D" w:rsidRDefault="00C80F9D" w:rsidP="000B43F2">
      <w:r>
        <w:separator/>
      </w:r>
    </w:p>
  </w:endnote>
  <w:endnote w:type="continuationSeparator" w:id="0">
    <w:p w14:paraId="5AF997B3" w14:textId="77777777" w:rsidR="00C80F9D" w:rsidRDefault="00C80F9D" w:rsidP="000B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EC33" w14:textId="77777777" w:rsidR="00C80F9D" w:rsidRDefault="00C80F9D" w:rsidP="000B43F2">
      <w:r>
        <w:separator/>
      </w:r>
    </w:p>
  </w:footnote>
  <w:footnote w:type="continuationSeparator" w:id="0">
    <w:p w14:paraId="47C8446D" w14:textId="77777777" w:rsidR="00C80F9D" w:rsidRDefault="00C80F9D" w:rsidP="000B43F2">
      <w:r>
        <w:continuationSeparator/>
      </w:r>
    </w:p>
  </w:footnote>
  <w:footnote w:id="1">
    <w:p w14:paraId="1EE341CC" w14:textId="1F953857" w:rsidR="00880E0F" w:rsidRDefault="00880E0F">
      <w:pPr>
        <w:pStyle w:val="FootnoteText"/>
      </w:pPr>
      <w:r>
        <w:rPr>
          <w:rStyle w:val="FootnoteReference"/>
        </w:rPr>
        <w:footnoteRef/>
      </w:r>
      <w:r>
        <w:t xml:space="preserve"> This geographic definition of “Eastern Massachusetts” is reflected in MGB’s PowerPoint presentation documents for the JP Morgan Healthcare Conference in 2014, 2015, 2016 and 2020 and, apparently, in internal MGB profit forecast documents reviewed by the Attorney General’s office in response to a civil investigative demand related to this </w:t>
      </w:r>
      <w:proofErr w:type="spellStart"/>
      <w:r>
        <w:t>DoN</w:t>
      </w:r>
      <w:proofErr w:type="spellEnd"/>
      <w:r>
        <w:t xml:space="preserve"> application.</w:t>
      </w:r>
    </w:p>
  </w:footnote>
  <w:footnote w:id="2">
    <w:p w14:paraId="1C9E4B44" w14:textId="7096243C" w:rsidR="00880E0F" w:rsidRPr="00A76FBC" w:rsidRDefault="00880E0F" w:rsidP="008F2C15">
      <w:pPr>
        <w:pStyle w:val="FootnoteText"/>
        <w:rPr>
          <w:rFonts w:asciiTheme="minorHAnsi" w:hAnsiTheme="minorHAnsi" w:cstheme="minorHAnsi"/>
        </w:rPr>
      </w:pPr>
      <w:r>
        <w:rPr>
          <w:rStyle w:val="FootnoteReference"/>
        </w:rPr>
        <w:footnoteRef/>
      </w:r>
      <w:r>
        <w:t xml:space="preserve"> </w:t>
      </w:r>
      <w:r w:rsidRPr="00A76FBC">
        <w:rPr>
          <w:rFonts w:asciiTheme="minorHAnsi" w:hAnsiTheme="minorHAnsi" w:cstheme="minorHAnsi"/>
          <w:i/>
          <w:iCs/>
        </w:rPr>
        <w:t>Examination of Health Care Cost Trends and Cost Drivers</w:t>
      </w:r>
      <w:r w:rsidRPr="00A76FBC">
        <w:rPr>
          <w:rFonts w:asciiTheme="minorHAnsi" w:hAnsiTheme="minorHAnsi" w:cstheme="minorHAnsi"/>
        </w:rPr>
        <w:t>, Report for Health Policy Commission’s Annual Cost Trends Public Hearing, Office of the Attorney General, November 17, 2021.</w:t>
      </w:r>
    </w:p>
  </w:footnote>
  <w:footnote w:id="3">
    <w:p w14:paraId="21D50C5C" w14:textId="6318A900" w:rsidR="00A76FBC" w:rsidRPr="00A76FBC" w:rsidRDefault="00A76FBC">
      <w:pPr>
        <w:pStyle w:val="FootnoteText"/>
        <w:rPr>
          <w:rFonts w:asciiTheme="minorHAnsi" w:hAnsiTheme="minorHAnsi" w:cstheme="minorHAnsi"/>
        </w:rPr>
      </w:pPr>
      <w:r w:rsidRPr="00A76FBC">
        <w:rPr>
          <w:rStyle w:val="FootnoteReference"/>
          <w:rFonts w:asciiTheme="minorHAnsi" w:hAnsiTheme="minorHAnsi" w:cstheme="minorHAnsi"/>
        </w:rPr>
        <w:footnoteRef/>
      </w:r>
      <w:r w:rsidRPr="00A76FBC">
        <w:rPr>
          <w:rFonts w:asciiTheme="minorHAnsi" w:hAnsiTheme="minorHAnsi" w:cstheme="minorHAnsi"/>
        </w:rPr>
        <w:t xml:space="preserve"> 105 CMR 100.001.</w:t>
      </w:r>
    </w:p>
  </w:footnote>
  <w:footnote w:id="4">
    <w:p w14:paraId="6E0264BB" w14:textId="2603E75F" w:rsidR="00A76FBC" w:rsidRPr="00A76FBC" w:rsidRDefault="00A76FBC" w:rsidP="00A76FBC">
      <w:pPr>
        <w:pStyle w:val="FootnoteText"/>
        <w:rPr>
          <w:rFonts w:asciiTheme="minorHAnsi" w:hAnsiTheme="minorHAnsi" w:cstheme="minorHAnsi"/>
        </w:rPr>
      </w:pPr>
      <w:r w:rsidRPr="00A76FBC">
        <w:rPr>
          <w:rStyle w:val="FootnoteReference"/>
          <w:rFonts w:asciiTheme="minorHAnsi" w:hAnsiTheme="minorHAnsi" w:cstheme="minorHAnsi"/>
        </w:rPr>
        <w:footnoteRef/>
      </w:r>
      <w:r w:rsidRPr="00A76FBC">
        <w:rPr>
          <w:rFonts w:asciiTheme="minorHAnsi" w:hAnsiTheme="minorHAnsi" w:cstheme="minorHAnsi"/>
        </w:rPr>
        <w:t xml:space="preserve"> The “clear and convincing” burden of proof is significantly higher than the more common “preponderance of the evidence” standard</w:t>
      </w:r>
      <w:r w:rsidR="002542EF">
        <w:rPr>
          <w:rFonts w:asciiTheme="minorHAnsi" w:hAnsiTheme="minorHAnsi" w:cstheme="minorHAnsi"/>
        </w:rPr>
        <w:t xml:space="preserve">.  It is made applicable only </w:t>
      </w:r>
      <w:r w:rsidRPr="00A76FBC">
        <w:rPr>
          <w:rFonts w:asciiTheme="minorHAnsi" w:hAnsiTheme="minorHAnsi" w:cstheme="minorHAnsi"/>
        </w:rPr>
        <w:t>in</w:t>
      </w:r>
      <w:r w:rsidR="002542EF">
        <w:rPr>
          <w:rFonts w:asciiTheme="minorHAnsi" w:hAnsiTheme="minorHAnsi" w:cstheme="minorHAnsi"/>
        </w:rPr>
        <w:t xml:space="preserve"> certain exceptional</w:t>
      </w:r>
      <w:r w:rsidRPr="00A76FBC">
        <w:rPr>
          <w:rFonts w:asciiTheme="minorHAnsi" w:hAnsiTheme="minorHAnsi" w:cstheme="minorHAnsi"/>
        </w:rPr>
        <w:t xml:space="preserve"> </w:t>
      </w:r>
      <w:r w:rsidR="002542EF">
        <w:rPr>
          <w:rFonts w:asciiTheme="minorHAnsi" w:hAnsiTheme="minorHAnsi" w:cstheme="minorHAnsi"/>
        </w:rPr>
        <w:t xml:space="preserve">scenarios </w:t>
      </w:r>
      <w:r w:rsidRPr="00A76FBC">
        <w:rPr>
          <w:rFonts w:asciiTheme="minorHAnsi" w:hAnsiTheme="minorHAnsi" w:cstheme="minorHAnsi"/>
        </w:rPr>
        <w:t>where public policy priorities are especially high.  The standard has been described by the United States Supreme Court as requiring that the fact finder be convinced that the contention is “</w:t>
      </w:r>
      <w:r w:rsidRPr="00A76FBC">
        <w:rPr>
          <w:rFonts w:asciiTheme="minorHAnsi" w:hAnsiTheme="minorHAnsi" w:cstheme="minorHAnsi"/>
          <w:i/>
          <w:iCs/>
        </w:rPr>
        <w:t>highly</w:t>
      </w:r>
      <w:r w:rsidRPr="00A76FBC">
        <w:rPr>
          <w:rFonts w:asciiTheme="minorHAnsi" w:hAnsiTheme="minorHAnsi" w:cstheme="minorHAnsi"/>
        </w:rPr>
        <w:t xml:space="preserve"> probable.” </w:t>
      </w:r>
      <w:r w:rsidRPr="00A76FBC">
        <w:rPr>
          <w:rFonts w:asciiTheme="minorHAnsi" w:hAnsiTheme="minorHAnsi" w:cstheme="minorHAnsi"/>
          <w:color w:val="202124"/>
          <w:szCs w:val="24"/>
          <w:u w:val="single"/>
          <w:shd w:val="clear" w:color="auto" w:fill="FFFFFF"/>
        </w:rPr>
        <w:t>Colorado v. New Mexico</w:t>
      </w:r>
      <w:r w:rsidRPr="00A76FBC">
        <w:rPr>
          <w:rFonts w:asciiTheme="minorHAnsi" w:hAnsiTheme="minorHAnsi" w:cstheme="minorHAnsi"/>
          <w:color w:val="202124"/>
          <w:szCs w:val="24"/>
          <w:shd w:val="clear" w:color="auto" w:fill="FFFFFF"/>
        </w:rPr>
        <w:t>, 467 U.S. 310 (1984).</w:t>
      </w:r>
    </w:p>
  </w:footnote>
  <w:footnote w:id="5">
    <w:p w14:paraId="2D421850" w14:textId="42DB6800" w:rsidR="00A76FBC" w:rsidRPr="00A76FBC" w:rsidRDefault="00A76FBC">
      <w:pPr>
        <w:pStyle w:val="FootnoteText"/>
        <w:rPr>
          <w:rFonts w:asciiTheme="minorHAnsi" w:hAnsiTheme="minorHAnsi" w:cstheme="minorHAnsi"/>
        </w:rPr>
      </w:pPr>
      <w:r w:rsidRPr="00A76FBC">
        <w:rPr>
          <w:rStyle w:val="FootnoteReference"/>
          <w:rFonts w:asciiTheme="minorHAnsi" w:hAnsiTheme="minorHAnsi" w:cstheme="minorHAnsi"/>
        </w:rPr>
        <w:footnoteRef/>
      </w:r>
      <w:r w:rsidRPr="00A76FBC">
        <w:rPr>
          <w:rFonts w:asciiTheme="minorHAnsi" w:hAnsiTheme="minorHAnsi" w:cstheme="minorHAnsi"/>
        </w:rPr>
        <w:t xml:space="preserve"> 105 CMR 100.210(A)</w:t>
      </w:r>
    </w:p>
  </w:footnote>
  <w:footnote w:id="6">
    <w:p w14:paraId="7723E8C0" w14:textId="0212C7E5" w:rsidR="00880E0F" w:rsidRDefault="00880E0F">
      <w:pPr>
        <w:pStyle w:val="FootnoteText"/>
      </w:pPr>
      <w:r>
        <w:rPr>
          <w:rStyle w:val="FootnoteReference"/>
        </w:rPr>
        <w:footnoteRef/>
      </w:r>
      <w:r>
        <w:t xml:space="preserve"> </w:t>
      </w:r>
      <w:r w:rsidRPr="007F1990">
        <w:t>CHIA measures inpatient rates by “NPSR per CMAD”, or (net patient service revenue per-case-mix-adjusted discharge).</w:t>
      </w:r>
    </w:p>
  </w:footnote>
  <w:footnote w:id="7">
    <w:p w14:paraId="05BEBA39" w14:textId="77D055C4" w:rsidR="00BB70F6" w:rsidRPr="003565B9" w:rsidRDefault="00BB70F6">
      <w:pPr>
        <w:pStyle w:val="FootnoteText"/>
      </w:pPr>
      <w:r>
        <w:rPr>
          <w:rStyle w:val="FootnoteReference"/>
        </w:rPr>
        <w:footnoteRef/>
      </w:r>
      <w:r>
        <w:t xml:space="preserve"> </w:t>
      </w:r>
      <w:hyperlink r:id="rId1" w:history="1">
        <w:r w:rsidR="003565B9">
          <w:rPr>
            <w:rStyle w:val="Hyperlink"/>
          </w:rPr>
          <w:t xml:space="preserve">Which health systems are doing the most to reduce overuse? - </w:t>
        </w:r>
        <w:proofErr w:type="spellStart"/>
        <w:r w:rsidR="003565B9">
          <w:rPr>
            <w:rStyle w:val="Hyperlink"/>
          </w:rPr>
          <w:t>Lown</w:t>
        </w:r>
        <w:proofErr w:type="spellEnd"/>
        <w:r w:rsidR="003565B9">
          <w:rPr>
            <w:rStyle w:val="Hyperlink"/>
          </w:rPr>
          <w:t xml:space="preserve"> Institute</w:t>
        </w:r>
      </w:hyperlink>
    </w:p>
  </w:footnote>
  <w:footnote w:id="8">
    <w:p w14:paraId="7EA85441" w14:textId="550FEDAB" w:rsidR="0047085C" w:rsidRPr="00572CA4" w:rsidRDefault="0047085C">
      <w:pPr>
        <w:pStyle w:val="FootnoteText"/>
        <w:rPr>
          <w:rFonts w:asciiTheme="minorHAnsi" w:hAnsiTheme="minorHAnsi" w:cstheme="minorHAnsi"/>
        </w:rPr>
      </w:pPr>
      <w:r w:rsidRPr="007525E1">
        <w:rPr>
          <w:rStyle w:val="FootnoteReference"/>
          <w:rFonts w:asciiTheme="minorHAnsi" w:hAnsiTheme="minorHAnsi" w:cstheme="minorHAnsi"/>
        </w:rPr>
        <w:footnoteRef/>
      </w:r>
      <w:r w:rsidRPr="007525E1">
        <w:rPr>
          <w:rFonts w:asciiTheme="minorHAnsi" w:hAnsiTheme="minorHAnsi" w:cstheme="minorHAnsi"/>
        </w:rPr>
        <w:t xml:space="preserve"> </w:t>
      </w:r>
      <w:r w:rsidRPr="00572CA4">
        <w:rPr>
          <w:rFonts w:asciiTheme="minorHAnsi" w:hAnsiTheme="minorHAnsi" w:cstheme="minorHAnsi"/>
        </w:rPr>
        <w:t>The 2014 presentation indicates that Partners was already labeling everything f</w:t>
      </w:r>
      <w:r w:rsidRPr="00F64216">
        <w:rPr>
          <w:rFonts w:asciiTheme="minorHAnsi" w:hAnsiTheme="minorHAnsi" w:cstheme="minorHAnsi"/>
        </w:rPr>
        <w:t>rom Shrewsbury east as “Eastern Massachusetts,” thereby encompassing wealthy Central Mass suburbs.</w:t>
      </w:r>
    </w:p>
  </w:footnote>
  <w:footnote w:id="9">
    <w:p w14:paraId="617F9A33" w14:textId="1EDA23BF" w:rsidR="00572CA4" w:rsidRPr="007525E1" w:rsidRDefault="00572CA4">
      <w:pPr>
        <w:pStyle w:val="FootnoteText"/>
        <w:rPr>
          <w:rFonts w:asciiTheme="minorHAnsi" w:hAnsiTheme="minorHAnsi" w:cstheme="minorHAnsi"/>
        </w:rPr>
      </w:pPr>
      <w:r w:rsidRPr="007525E1">
        <w:rPr>
          <w:rStyle w:val="FootnoteReference"/>
          <w:rFonts w:asciiTheme="minorHAnsi" w:hAnsiTheme="minorHAnsi" w:cstheme="minorHAnsi"/>
        </w:rPr>
        <w:footnoteRef/>
      </w:r>
      <w:r w:rsidRPr="007525E1">
        <w:rPr>
          <w:rFonts w:asciiTheme="minorHAnsi" w:hAnsiTheme="minorHAnsi" w:cstheme="minorHAnsi"/>
        </w:rPr>
        <w:t xml:space="preserve"> See Figure ICC 128 in MGB’s </w:t>
      </w:r>
      <w:proofErr w:type="spellStart"/>
      <w:r w:rsidRPr="007525E1">
        <w:rPr>
          <w:rFonts w:asciiTheme="minorHAnsi" w:hAnsiTheme="minorHAnsi" w:cstheme="minorHAnsi"/>
        </w:rPr>
        <w:t>DoN</w:t>
      </w:r>
      <w:proofErr w:type="spellEnd"/>
      <w:r w:rsidRPr="007525E1">
        <w:rPr>
          <w:rFonts w:asciiTheme="minorHAnsi" w:hAnsiTheme="minorHAnsi" w:cstheme="minorHAnsi"/>
        </w:rPr>
        <w:t xml:space="preserve"> application.</w:t>
      </w:r>
    </w:p>
  </w:footnote>
  <w:footnote w:id="10">
    <w:p w14:paraId="07A1E8DF" w14:textId="79FD9FAF" w:rsidR="001D0317" w:rsidRPr="007525E1" w:rsidRDefault="001D0317" w:rsidP="007525E1">
      <w:pPr>
        <w:autoSpaceDE w:val="0"/>
        <w:autoSpaceDN w:val="0"/>
        <w:adjustRightInd w:val="0"/>
        <w:rPr>
          <w:rFonts w:asciiTheme="minorHAnsi" w:hAnsiTheme="minorHAnsi" w:cstheme="minorHAnsi"/>
        </w:rPr>
      </w:pPr>
      <w:r w:rsidRPr="007525E1">
        <w:rPr>
          <w:rStyle w:val="FootnoteReference"/>
          <w:rFonts w:asciiTheme="minorHAnsi" w:hAnsiTheme="minorHAnsi" w:cstheme="minorHAnsi"/>
          <w:sz w:val="20"/>
          <w:szCs w:val="20"/>
        </w:rPr>
        <w:footnoteRef/>
      </w:r>
      <w:r w:rsidRPr="007525E1">
        <w:rPr>
          <w:rFonts w:asciiTheme="minorHAnsi" w:hAnsiTheme="minorHAnsi" w:cstheme="minorHAnsi"/>
          <w:sz w:val="20"/>
          <w:szCs w:val="20"/>
        </w:rPr>
        <w:t xml:space="preserve"> </w:t>
      </w:r>
      <w:r w:rsidR="00572CA4" w:rsidRPr="007525E1">
        <w:rPr>
          <w:rFonts w:asciiTheme="minorHAnsi" w:hAnsiTheme="minorHAnsi" w:cstheme="minorHAnsi"/>
          <w:sz w:val="20"/>
          <w:szCs w:val="20"/>
        </w:rPr>
        <w:t xml:space="preserve">It is notable that MGB anticipates it </w:t>
      </w:r>
      <w:r w:rsidR="00F64216">
        <w:rPr>
          <w:rFonts w:asciiTheme="minorHAnsi" w:hAnsiTheme="minorHAnsi" w:cstheme="minorHAnsi"/>
          <w:sz w:val="20"/>
          <w:szCs w:val="20"/>
        </w:rPr>
        <w:t>potentially adding another MRI and CT i</w:t>
      </w:r>
      <w:r w:rsidR="00572CA4" w:rsidRPr="007525E1">
        <w:rPr>
          <w:rFonts w:asciiTheme="minorHAnsi" w:hAnsiTheme="minorHAnsi" w:cstheme="minorHAnsi"/>
          <w:sz w:val="20"/>
          <w:szCs w:val="20"/>
        </w:rPr>
        <w:t xml:space="preserve">n Westborough to match Woburn, stating in its </w:t>
      </w:r>
      <w:proofErr w:type="spellStart"/>
      <w:r w:rsidR="00572CA4" w:rsidRPr="007525E1">
        <w:rPr>
          <w:rFonts w:asciiTheme="minorHAnsi" w:hAnsiTheme="minorHAnsi" w:cstheme="minorHAnsi"/>
          <w:sz w:val="20"/>
          <w:szCs w:val="20"/>
        </w:rPr>
        <w:t>DoN</w:t>
      </w:r>
      <w:proofErr w:type="spellEnd"/>
      <w:r w:rsidR="00572CA4" w:rsidRPr="007525E1">
        <w:rPr>
          <w:rFonts w:asciiTheme="minorHAnsi" w:hAnsiTheme="minorHAnsi" w:cstheme="minorHAnsi"/>
          <w:sz w:val="20"/>
          <w:szCs w:val="20"/>
        </w:rPr>
        <w:t xml:space="preserve"> application: “The Westborough Site will be constructed, with necessary shielding, to accommodate an additional 1.5T MRI unit and 128-slice CT unit to accommodate future CT and MRI demand at the Westborough Site.”</w:t>
      </w:r>
    </w:p>
  </w:footnote>
  <w:footnote w:id="11">
    <w:p w14:paraId="4A58C5D7" w14:textId="0D22AB7A" w:rsidR="001369D7" w:rsidRPr="001369D7" w:rsidRDefault="001369D7">
      <w:pPr>
        <w:pStyle w:val="FootnoteText"/>
        <w:rPr>
          <w:rFonts w:asciiTheme="minorHAnsi" w:hAnsiTheme="minorHAnsi" w:cstheme="minorHAnsi"/>
        </w:rPr>
      </w:pPr>
      <w:r w:rsidRPr="001369D7">
        <w:rPr>
          <w:rStyle w:val="FootnoteReference"/>
          <w:rFonts w:asciiTheme="minorHAnsi" w:hAnsiTheme="minorHAnsi" w:cstheme="minorHAnsi"/>
        </w:rPr>
        <w:footnoteRef/>
      </w:r>
      <w:r w:rsidRPr="001369D7">
        <w:rPr>
          <w:rFonts w:asciiTheme="minorHAnsi" w:hAnsiTheme="minorHAnsi" w:cstheme="minorHAnsi"/>
        </w:rPr>
        <w:t xml:space="preserve"> The </w:t>
      </w:r>
      <w:proofErr w:type="spellStart"/>
      <w:r w:rsidRPr="001369D7">
        <w:rPr>
          <w:rFonts w:asciiTheme="minorHAnsi" w:hAnsiTheme="minorHAnsi" w:cstheme="minorHAnsi"/>
        </w:rPr>
        <w:t>DoN</w:t>
      </w:r>
      <w:proofErr w:type="spellEnd"/>
      <w:r w:rsidRPr="001369D7">
        <w:rPr>
          <w:rFonts w:asciiTheme="minorHAnsi" w:hAnsiTheme="minorHAnsi" w:cstheme="minorHAnsi"/>
        </w:rPr>
        <w:t xml:space="preserve"> application and the ICA predict 42,267 physician visits in Westborough and 138,594 in Woburn.</w:t>
      </w:r>
    </w:p>
  </w:footnote>
  <w:footnote w:id="12">
    <w:p w14:paraId="13CC5F78" w14:textId="53528394" w:rsidR="00B5388B" w:rsidRDefault="00B5388B" w:rsidP="00B5388B">
      <w:pPr>
        <w:pStyle w:val="FootnoteText"/>
      </w:pPr>
      <w:r>
        <w:rPr>
          <w:rStyle w:val="FootnoteReference"/>
        </w:rPr>
        <w:footnoteRef/>
      </w:r>
      <w:r>
        <w:t xml:space="preserve"> In Westborough alone, MGB plans to offer</w:t>
      </w:r>
      <w:r w:rsidRPr="00B5388B">
        <w:t xml:space="preserve"> Primary Care</w:t>
      </w:r>
      <w:r>
        <w:t xml:space="preserve">, </w:t>
      </w:r>
      <w:r w:rsidRPr="00B5388B">
        <w:t xml:space="preserve">Behavioral </w:t>
      </w:r>
      <w:r w:rsidR="00543059" w:rsidRPr="00B5388B">
        <w:t>Health</w:t>
      </w:r>
      <w:r w:rsidR="00543059">
        <w:t>, Ambulatory</w:t>
      </w:r>
      <w:r w:rsidRPr="00B5388B">
        <w:t xml:space="preserve"> Surgery</w:t>
      </w:r>
      <w:r>
        <w:t xml:space="preserve">, </w:t>
      </w:r>
      <w:r w:rsidRPr="00B5388B">
        <w:t>General Surgery</w:t>
      </w:r>
      <w:r>
        <w:t xml:space="preserve">, </w:t>
      </w:r>
      <w:r w:rsidRPr="00B5388B">
        <w:t>Cardiology</w:t>
      </w:r>
      <w:r>
        <w:t xml:space="preserve">, </w:t>
      </w:r>
      <w:r w:rsidRPr="00B5388B">
        <w:t xml:space="preserve">Pain </w:t>
      </w:r>
      <w:r w:rsidR="00543059" w:rsidRPr="00B5388B">
        <w:t>Management,</w:t>
      </w:r>
      <w:r>
        <w:t xml:space="preserve"> </w:t>
      </w:r>
      <w:r w:rsidRPr="00B5388B">
        <w:t>Neurosciences</w:t>
      </w:r>
      <w:r>
        <w:t xml:space="preserve">, </w:t>
      </w:r>
      <w:r w:rsidRPr="00B5388B">
        <w:t>Ophthalmology</w:t>
      </w:r>
      <w:r>
        <w:t xml:space="preserve">, </w:t>
      </w:r>
      <w:r w:rsidRPr="00B5388B">
        <w:t>Orthopedic Surgery</w:t>
      </w:r>
      <w:r>
        <w:t xml:space="preserve">, </w:t>
      </w:r>
      <w:r w:rsidRPr="00B5388B">
        <w:t>Rheumatology</w:t>
      </w:r>
      <w:r>
        <w:t xml:space="preserve">, </w:t>
      </w:r>
      <w:r w:rsidRPr="00B5388B">
        <w:t>GI</w:t>
      </w:r>
      <w:r>
        <w:t xml:space="preserve">, </w:t>
      </w:r>
      <w:r w:rsidRPr="00B5388B">
        <w:t>Urology</w:t>
      </w:r>
      <w:r>
        <w:t xml:space="preserve">, and </w:t>
      </w:r>
      <w:r w:rsidRPr="00B5388B">
        <w:t>ENT</w:t>
      </w:r>
      <w:r>
        <w:t>.</w:t>
      </w:r>
    </w:p>
  </w:footnote>
  <w:footnote w:id="13">
    <w:p w14:paraId="1DAA1823" w14:textId="78C4CAEB" w:rsidR="00513DF0" w:rsidRDefault="00513DF0">
      <w:pPr>
        <w:pStyle w:val="FootnoteText"/>
      </w:pPr>
      <w:r>
        <w:rPr>
          <w:rStyle w:val="FootnoteReference"/>
        </w:rPr>
        <w:footnoteRef/>
      </w:r>
      <w:r>
        <w:t xml:space="preserve"> MGB’s application included a community </w:t>
      </w:r>
      <w:r w:rsidRPr="00513DF0">
        <w:t xml:space="preserve">survey </w:t>
      </w:r>
      <w:r>
        <w:t>giving</w:t>
      </w:r>
      <w:r w:rsidRPr="00513DF0">
        <w:t xml:space="preserve"> respondents 17 options to choose from as Strengths of their Community</w:t>
      </w:r>
      <w:r>
        <w:t xml:space="preserve">. </w:t>
      </w:r>
      <w:r w:rsidRPr="00513DF0">
        <w:t xml:space="preserve"> “Accessible Medical Services”</w:t>
      </w:r>
      <w:r>
        <w:t xml:space="preserve"> </w:t>
      </w:r>
      <w:r w:rsidRPr="00513DF0">
        <w:t xml:space="preserve">was selected by almost 70% of </w:t>
      </w:r>
      <w:r>
        <w:t>respondents, ranking it as the region’s number 2 asset.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C13"/>
    <w:multiLevelType w:val="hybridMultilevel"/>
    <w:tmpl w:val="22E2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C533B"/>
    <w:multiLevelType w:val="hybridMultilevel"/>
    <w:tmpl w:val="852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45B7A"/>
    <w:multiLevelType w:val="hybridMultilevel"/>
    <w:tmpl w:val="5DBE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5415A5"/>
    <w:multiLevelType w:val="hybridMultilevel"/>
    <w:tmpl w:val="149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77668"/>
    <w:multiLevelType w:val="hybridMultilevel"/>
    <w:tmpl w:val="890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9E8"/>
    <w:multiLevelType w:val="hybridMultilevel"/>
    <w:tmpl w:val="183AE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F659E5"/>
    <w:multiLevelType w:val="hybridMultilevel"/>
    <w:tmpl w:val="D29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senstock, Kimberly">
    <w15:presenceInfo w15:providerId="AD" w15:userId="S::EisenstK@umassmemorial.org::ea2fc10b-6691-4003-bc88-ff9be98f8075"/>
  </w15:person>
  <w15:person w15:author="Cioffari-Macphee, Diana (DPH)">
    <w15:presenceInfo w15:providerId="AD" w15:userId="S-1-5-21-1704424431-207686502-1136263860-27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E6"/>
    <w:rsid w:val="00013CF6"/>
    <w:rsid w:val="00020216"/>
    <w:rsid w:val="00033487"/>
    <w:rsid w:val="0003528F"/>
    <w:rsid w:val="00051E9F"/>
    <w:rsid w:val="0007172C"/>
    <w:rsid w:val="0007193A"/>
    <w:rsid w:val="000A05BE"/>
    <w:rsid w:val="000A3C2B"/>
    <w:rsid w:val="000A51B3"/>
    <w:rsid w:val="000B37C2"/>
    <w:rsid w:val="000B43F2"/>
    <w:rsid w:val="000E5657"/>
    <w:rsid w:val="0010317C"/>
    <w:rsid w:val="001369D7"/>
    <w:rsid w:val="0014435B"/>
    <w:rsid w:val="0016523E"/>
    <w:rsid w:val="00165431"/>
    <w:rsid w:val="001711D1"/>
    <w:rsid w:val="001755E3"/>
    <w:rsid w:val="001A7328"/>
    <w:rsid w:val="001C0A5A"/>
    <w:rsid w:val="001C5ADE"/>
    <w:rsid w:val="001D0317"/>
    <w:rsid w:val="001F193B"/>
    <w:rsid w:val="00211779"/>
    <w:rsid w:val="002127AF"/>
    <w:rsid w:val="00215812"/>
    <w:rsid w:val="00233B65"/>
    <w:rsid w:val="00251290"/>
    <w:rsid w:val="002542EF"/>
    <w:rsid w:val="002630B4"/>
    <w:rsid w:val="002845E8"/>
    <w:rsid w:val="00291114"/>
    <w:rsid w:val="00294104"/>
    <w:rsid w:val="002C1544"/>
    <w:rsid w:val="002C478D"/>
    <w:rsid w:val="002D38A8"/>
    <w:rsid w:val="002D4441"/>
    <w:rsid w:val="002D6FAC"/>
    <w:rsid w:val="002F0513"/>
    <w:rsid w:val="002F5162"/>
    <w:rsid w:val="002F6B72"/>
    <w:rsid w:val="00306312"/>
    <w:rsid w:val="0031477A"/>
    <w:rsid w:val="0032658B"/>
    <w:rsid w:val="003565B9"/>
    <w:rsid w:val="003B5812"/>
    <w:rsid w:val="003C7CB3"/>
    <w:rsid w:val="00401458"/>
    <w:rsid w:val="00431D37"/>
    <w:rsid w:val="004356AD"/>
    <w:rsid w:val="00444B36"/>
    <w:rsid w:val="00445B12"/>
    <w:rsid w:val="00455014"/>
    <w:rsid w:val="0047085C"/>
    <w:rsid w:val="004807DC"/>
    <w:rsid w:val="004807F4"/>
    <w:rsid w:val="0048659E"/>
    <w:rsid w:val="00492178"/>
    <w:rsid w:val="004947DB"/>
    <w:rsid w:val="00497007"/>
    <w:rsid w:val="004A79DC"/>
    <w:rsid w:val="00505D43"/>
    <w:rsid w:val="005075DE"/>
    <w:rsid w:val="00513DF0"/>
    <w:rsid w:val="005365F5"/>
    <w:rsid w:val="00543059"/>
    <w:rsid w:val="00547278"/>
    <w:rsid w:val="00571A97"/>
    <w:rsid w:val="00572CA4"/>
    <w:rsid w:val="00586A0A"/>
    <w:rsid w:val="005B62A0"/>
    <w:rsid w:val="005B7388"/>
    <w:rsid w:val="005E13BB"/>
    <w:rsid w:val="00601D3E"/>
    <w:rsid w:val="00610701"/>
    <w:rsid w:val="00616484"/>
    <w:rsid w:val="00622C8A"/>
    <w:rsid w:val="00624B5D"/>
    <w:rsid w:val="006664F8"/>
    <w:rsid w:val="00671B8F"/>
    <w:rsid w:val="0067293F"/>
    <w:rsid w:val="00684469"/>
    <w:rsid w:val="006971EA"/>
    <w:rsid w:val="006C66C1"/>
    <w:rsid w:val="006C75CA"/>
    <w:rsid w:val="006E31BB"/>
    <w:rsid w:val="00714917"/>
    <w:rsid w:val="00714B27"/>
    <w:rsid w:val="00725BD2"/>
    <w:rsid w:val="00744BE9"/>
    <w:rsid w:val="007525E1"/>
    <w:rsid w:val="00752FE3"/>
    <w:rsid w:val="007713E4"/>
    <w:rsid w:val="00774BF7"/>
    <w:rsid w:val="007A4D42"/>
    <w:rsid w:val="007C5E98"/>
    <w:rsid w:val="007F1990"/>
    <w:rsid w:val="00800A98"/>
    <w:rsid w:val="008042D4"/>
    <w:rsid w:val="008223DC"/>
    <w:rsid w:val="00822C6A"/>
    <w:rsid w:val="0083335B"/>
    <w:rsid w:val="00840729"/>
    <w:rsid w:val="00856B95"/>
    <w:rsid w:val="00864351"/>
    <w:rsid w:val="00867583"/>
    <w:rsid w:val="00880E0F"/>
    <w:rsid w:val="00897524"/>
    <w:rsid w:val="008A70C4"/>
    <w:rsid w:val="008B721F"/>
    <w:rsid w:val="008C3D7C"/>
    <w:rsid w:val="008E5C4B"/>
    <w:rsid w:val="008F2C15"/>
    <w:rsid w:val="00900F2C"/>
    <w:rsid w:val="009128D0"/>
    <w:rsid w:val="00940C2F"/>
    <w:rsid w:val="0094594E"/>
    <w:rsid w:val="00954F93"/>
    <w:rsid w:val="009A44FD"/>
    <w:rsid w:val="009C53EA"/>
    <w:rsid w:val="00A14A27"/>
    <w:rsid w:val="00A21D3C"/>
    <w:rsid w:val="00A249C0"/>
    <w:rsid w:val="00A24C41"/>
    <w:rsid w:val="00A41821"/>
    <w:rsid w:val="00A76FBC"/>
    <w:rsid w:val="00A77080"/>
    <w:rsid w:val="00A77DE4"/>
    <w:rsid w:val="00A87401"/>
    <w:rsid w:val="00A90EF7"/>
    <w:rsid w:val="00AA577E"/>
    <w:rsid w:val="00AB2234"/>
    <w:rsid w:val="00AD262A"/>
    <w:rsid w:val="00AF3CA9"/>
    <w:rsid w:val="00AF6E2B"/>
    <w:rsid w:val="00B025CC"/>
    <w:rsid w:val="00B264FD"/>
    <w:rsid w:val="00B5388B"/>
    <w:rsid w:val="00B5795B"/>
    <w:rsid w:val="00B579D5"/>
    <w:rsid w:val="00B74817"/>
    <w:rsid w:val="00B92D04"/>
    <w:rsid w:val="00BB70F6"/>
    <w:rsid w:val="00BC00A8"/>
    <w:rsid w:val="00BE519B"/>
    <w:rsid w:val="00C007BB"/>
    <w:rsid w:val="00C043E6"/>
    <w:rsid w:val="00C1421F"/>
    <w:rsid w:val="00C2133A"/>
    <w:rsid w:val="00C522E9"/>
    <w:rsid w:val="00C63D82"/>
    <w:rsid w:val="00C80F9D"/>
    <w:rsid w:val="00C918DB"/>
    <w:rsid w:val="00CB648D"/>
    <w:rsid w:val="00CB65D1"/>
    <w:rsid w:val="00CD5902"/>
    <w:rsid w:val="00CD6400"/>
    <w:rsid w:val="00D123DC"/>
    <w:rsid w:val="00D3205B"/>
    <w:rsid w:val="00D402D8"/>
    <w:rsid w:val="00D657AC"/>
    <w:rsid w:val="00D66862"/>
    <w:rsid w:val="00D84DFB"/>
    <w:rsid w:val="00D86820"/>
    <w:rsid w:val="00DB1946"/>
    <w:rsid w:val="00DB35FA"/>
    <w:rsid w:val="00DC1FC3"/>
    <w:rsid w:val="00DD23A4"/>
    <w:rsid w:val="00DE0AFD"/>
    <w:rsid w:val="00DE56E4"/>
    <w:rsid w:val="00DE617A"/>
    <w:rsid w:val="00DF75F1"/>
    <w:rsid w:val="00DF7A12"/>
    <w:rsid w:val="00E1068B"/>
    <w:rsid w:val="00E27D25"/>
    <w:rsid w:val="00E45FC8"/>
    <w:rsid w:val="00E616F5"/>
    <w:rsid w:val="00E70DEF"/>
    <w:rsid w:val="00E82319"/>
    <w:rsid w:val="00E967B6"/>
    <w:rsid w:val="00EA0F84"/>
    <w:rsid w:val="00EA1F5F"/>
    <w:rsid w:val="00EB6345"/>
    <w:rsid w:val="00EC295B"/>
    <w:rsid w:val="00EC4B0B"/>
    <w:rsid w:val="00ED5885"/>
    <w:rsid w:val="00EF2B38"/>
    <w:rsid w:val="00F01C0E"/>
    <w:rsid w:val="00F0528A"/>
    <w:rsid w:val="00F11138"/>
    <w:rsid w:val="00F54BED"/>
    <w:rsid w:val="00F63626"/>
    <w:rsid w:val="00F64216"/>
    <w:rsid w:val="00F72A63"/>
    <w:rsid w:val="00F93AB4"/>
    <w:rsid w:val="00FC6F01"/>
    <w:rsid w:val="00FE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4470"/>
  <w15:chartTrackingRefBased/>
  <w15:docId w15:val="{B33C754F-9BDF-48CC-AFF9-053F1D3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8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DB"/>
    <w:pPr>
      <w:ind w:left="720"/>
      <w:contextualSpacing/>
    </w:pPr>
  </w:style>
  <w:style w:type="paragraph" w:styleId="FootnoteText">
    <w:name w:val="footnote text"/>
    <w:basedOn w:val="Normal"/>
    <w:link w:val="FootnoteTextChar"/>
    <w:uiPriority w:val="99"/>
    <w:unhideWhenUsed/>
    <w:rsid w:val="000B43F2"/>
    <w:rPr>
      <w:sz w:val="20"/>
      <w:szCs w:val="20"/>
    </w:rPr>
  </w:style>
  <w:style w:type="character" w:customStyle="1" w:styleId="FootnoteTextChar">
    <w:name w:val="Footnote Text Char"/>
    <w:basedOn w:val="DefaultParagraphFont"/>
    <w:link w:val="FootnoteText"/>
    <w:uiPriority w:val="99"/>
    <w:rsid w:val="000B43F2"/>
    <w:rPr>
      <w:rFonts w:ascii="Calibri" w:hAnsi="Calibri" w:cs="Calibri"/>
      <w:sz w:val="20"/>
      <w:szCs w:val="20"/>
    </w:rPr>
  </w:style>
  <w:style w:type="character" w:styleId="FootnoteReference">
    <w:name w:val="footnote reference"/>
    <w:basedOn w:val="DefaultParagraphFont"/>
    <w:uiPriority w:val="99"/>
    <w:semiHidden/>
    <w:unhideWhenUsed/>
    <w:rsid w:val="000B43F2"/>
    <w:rPr>
      <w:vertAlign w:val="superscript"/>
    </w:rPr>
  </w:style>
  <w:style w:type="paragraph" w:customStyle="1" w:styleId="Default">
    <w:name w:val="Default"/>
    <w:rsid w:val="00F1113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356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wninstitute.org/which-health-systems-are-doing-the-most-to-reduce-over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FF7D-D0DC-4BD1-AFEC-2C35EEC0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Cioffari-Macphee, Diana (DPH)</cp:lastModifiedBy>
  <cp:revision>10</cp:revision>
  <dcterms:created xsi:type="dcterms:W3CDTF">2022-01-28T21:54:00Z</dcterms:created>
  <dcterms:modified xsi:type="dcterms:W3CDTF">2022-01-31T14:56:00Z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