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3155D" w14:textId="77F85142" w:rsidR="00147361" w:rsidRPr="006736F9" w:rsidRDefault="00147361" w:rsidP="00DD0688">
      <w:pPr>
        <w:pStyle w:val="Heading1"/>
        <w:numPr>
          <w:ilvl w:val="0"/>
          <w:numId w:val="0"/>
        </w:numPr>
      </w:pPr>
      <w:r w:rsidRPr="006736F9">
        <w:t xml:space="preserve">Scope of </w:t>
      </w:r>
      <w:r w:rsidR="00D17090">
        <w:t>Services</w:t>
      </w:r>
      <w:r w:rsidRPr="006736F9">
        <w:t xml:space="preserve"> for </w:t>
      </w:r>
      <w:r w:rsidR="00C01605" w:rsidRPr="006736F9">
        <w:t>GMAC Consultant</w:t>
      </w:r>
    </w:p>
    <w:p w14:paraId="76C762C1" w14:textId="77777777" w:rsidR="00147361" w:rsidRPr="00F066BF" w:rsidRDefault="00147361" w:rsidP="00147361">
      <w:pPr>
        <w:jc w:val="both"/>
      </w:pPr>
    </w:p>
    <w:p w14:paraId="17E0D47B" w14:textId="564A7626" w:rsidR="001E7659" w:rsidRPr="00351FC6" w:rsidRDefault="001E7659" w:rsidP="00DD0688">
      <w:pPr>
        <w:pStyle w:val="Heading1"/>
      </w:pPr>
      <w:commentRangeStart w:id="0"/>
      <w:r w:rsidRPr="00F066BF">
        <w:t>OVERVIEW</w:t>
      </w:r>
      <w:commentRangeEnd w:id="0"/>
      <w:r w:rsidR="005D6877">
        <w:rPr>
          <w:rStyle w:val="CommentReference"/>
          <w:b w:val="0"/>
        </w:rPr>
        <w:commentReference w:id="0"/>
      </w:r>
    </w:p>
    <w:p w14:paraId="01A36C45" w14:textId="77777777" w:rsidR="00351FC6" w:rsidRPr="00351FC6" w:rsidRDefault="00351FC6" w:rsidP="00351FC6">
      <w:pPr>
        <w:jc w:val="both"/>
        <w:rPr>
          <w:szCs w:val="24"/>
        </w:rPr>
      </w:pPr>
    </w:p>
    <w:p w14:paraId="207EF5A4" w14:textId="4509A430" w:rsidR="002C7580" w:rsidRDefault="00B56BD5" w:rsidP="00B56BD5">
      <w:pPr>
        <w:pStyle w:val="BodyText"/>
        <w:jc w:val="both"/>
        <w:rPr>
          <w:ins w:id="1" w:author="Edington, Aurora (ENE)" w:date="2023-05-16T11:14:00Z"/>
          <w:rFonts w:ascii="Times New Roman" w:hAnsi="Times New Roman"/>
          <w:sz w:val="22"/>
          <w:szCs w:val="22"/>
        </w:rPr>
      </w:pPr>
      <w:ins w:id="2" w:author="Edington, Aurora (ENE)" w:date="2023-05-16T11:13:00Z">
        <w:r w:rsidRPr="00B56BD5">
          <w:rPr>
            <w:rFonts w:ascii="Times New Roman" w:hAnsi="Times New Roman"/>
            <w:sz w:val="22"/>
            <w:szCs w:val="22"/>
          </w:rPr>
          <w:t xml:space="preserve">Pursuant to </w:t>
        </w:r>
      </w:ins>
      <w:ins w:id="3" w:author="Edington, Aurora (ENE)" w:date="2023-05-16T11:15:00Z">
        <w:r w:rsidR="0048033E">
          <w:rPr>
            <w:rFonts w:ascii="Times New Roman" w:hAnsi="Times New Roman"/>
            <w:sz w:val="22"/>
            <w:szCs w:val="22"/>
          </w:rPr>
          <w:fldChar w:fldCharType="begin"/>
        </w:r>
        <w:r w:rsidR="0048033E">
          <w:rPr>
            <w:rFonts w:ascii="Times New Roman" w:hAnsi="Times New Roman"/>
            <w:sz w:val="22"/>
            <w:szCs w:val="22"/>
          </w:rPr>
          <w:instrText xml:space="preserve"> HYPERLINK "https://malegislature.gov/Laws/SessionLaws/Acts/2022/Chapter179" </w:instrText>
        </w:r>
        <w:r w:rsidR="0048033E">
          <w:rPr>
            <w:rFonts w:ascii="Times New Roman" w:hAnsi="Times New Roman"/>
            <w:sz w:val="22"/>
            <w:szCs w:val="22"/>
          </w:rPr>
        </w:r>
        <w:r w:rsidR="0048033E">
          <w:rPr>
            <w:rFonts w:ascii="Times New Roman" w:hAnsi="Times New Roman"/>
            <w:sz w:val="22"/>
            <w:szCs w:val="22"/>
          </w:rPr>
          <w:fldChar w:fldCharType="separate"/>
        </w:r>
        <w:r w:rsidRPr="0048033E">
          <w:rPr>
            <w:rStyle w:val="Hyperlink"/>
            <w:sz w:val="22"/>
            <w:szCs w:val="22"/>
          </w:rPr>
          <w:t>G.L. c. 164, §§ 92B-92C</w:t>
        </w:r>
        <w:r w:rsidR="0048033E">
          <w:rPr>
            <w:rFonts w:ascii="Times New Roman" w:hAnsi="Times New Roman"/>
            <w:sz w:val="22"/>
            <w:szCs w:val="22"/>
          </w:rPr>
          <w:fldChar w:fldCharType="end"/>
        </w:r>
      </w:ins>
      <w:ins w:id="4" w:author="Edington, Aurora (ENE)" w:date="2023-05-16T11:13:00Z">
        <w:r w:rsidRPr="00B56BD5">
          <w:rPr>
            <w:rFonts w:ascii="Times New Roman" w:hAnsi="Times New Roman"/>
            <w:sz w:val="22"/>
            <w:szCs w:val="22"/>
          </w:rPr>
          <w:t xml:space="preserve">, the Grid Modernization Advisory Council (GMAC) is charged with reviewing and providing recommendations to the state’s investor-owned electric distribution companies’ (EDCs) electric-sector modernization plans (ESMPs). The EDCs develop ESMPs for their respective customer service areas. Each ESMP will include, among other items, a summary of all reviewed, under consideration, or previously approved distribution system investments and alternatives, distribution system improvements to increase system reliability and resiliency for weather and disaster-related risks, distribution system improvements to facilitate transportation and building electrification, forecasts considering </w:t>
        </w:r>
      </w:ins>
      <w:ins w:id="5" w:author="Edington, Aurora (ENE)" w:date="2023-05-16T11:14:00Z">
        <w:r w:rsidR="002C7580" w:rsidRPr="00B56BD5">
          <w:rPr>
            <w:rFonts w:ascii="Times New Roman" w:hAnsi="Times New Roman"/>
            <w:sz w:val="22"/>
            <w:szCs w:val="22"/>
          </w:rPr>
          <w:t>5- and 10-year</w:t>
        </w:r>
      </w:ins>
      <w:ins w:id="6" w:author="Edington, Aurora (ENE)" w:date="2023-05-16T11:13:00Z">
        <w:r w:rsidRPr="00B56BD5">
          <w:rPr>
            <w:rFonts w:ascii="Times New Roman" w:hAnsi="Times New Roman"/>
            <w:sz w:val="22"/>
            <w:szCs w:val="22"/>
          </w:rPr>
          <w:t xml:space="preserve"> horizons as well as an assessment of demand through 2050. Once the GMAC has reviewed and provided recommendations, the EDCs will make appropriate revisions to their plan and file it with the Department of Public Utilities. The GMAC and ESMP system </w:t>
        </w:r>
        <w:proofErr w:type="gramStart"/>
        <w:r w:rsidRPr="00B56BD5">
          <w:rPr>
            <w:rFonts w:ascii="Times New Roman" w:hAnsi="Times New Roman"/>
            <w:sz w:val="22"/>
            <w:szCs w:val="22"/>
          </w:rPr>
          <w:t>was</w:t>
        </w:r>
        <w:proofErr w:type="gramEnd"/>
        <w:r w:rsidRPr="00B56BD5">
          <w:rPr>
            <w:rFonts w:ascii="Times New Roman" w:hAnsi="Times New Roman"/>
            <w:sz w:val="22"/>
            <w:szCs w:val="22"/>
          </w:rPr>
          <w:t xml:space="preserve"> set in place by “An Act Driving Clean Energy and Offshore Wind”</w:t>
        </w:r>
      </w:ins>
      <w:ins w:id="7" w:author="Edington, Aurora (ENE)" w:date="2023-05-16T11:15:00Z">
        <w:r w:rsidR="0048033E">
          <w:rPr>
            <w:rFonts w:ascii="Times New Roman" w:hAnsi="Times New Roman"/>
            <w:sz w:val="22"/>
            <w:szCs w:val="22"/>
          </w:rPr>
          <w:t xml:space="preserve"> </w:t>
        </w:r>
      </w:ins>
      <w:ins w:id="8" w:author="Edington, Aurora (ENE)" w:date="2023-05-16T11:13:00Z">
        <w:r w:rsidRPr="00B56BD5">
          <w:rPr>
            <w:rFonts w:ascii="Times New Roman" w:hAnsi="Times New Roman"/>
            <w:sz w:val="22"/>
            <w:szCs w:val="22"/>
          </w:rPr>
          <w:t xml:space="preserve">in 2022. </w:t>
        </w:r>
      </w:ins>
      <w:ins w:id="9" w:author="Edington, Aurora (ENE)" w:date="2023-05-16T11:15:00Z">
        <w:r w:rsidR="00817C77">
          <w:rPr>
            <w:rFonts w:ascii="Times New Roman" w:hAnsi="Times New Roman"/>
            <w:sz w:val="22"/>
            <w:szCs w:val="22"/>
          </w:rPr>
          <w:t xml:space="preserve">The GMAC </w:t>
        </w:r>
      </w:ins>
      <w:ins w:id="10" w:author="Edington, Aurora (ENE)" w:date="2023-05-16T11:16:00Z">
        <w:r w:rsidR="00817C77">
          <w:rPr>
            <w:rFonts w:ascii="Times New Roman" w:hAnsi="Times New Roman"/>
            <w:sz w:val="22"/>
            <w:szCs w:val="22"/>
          </w:rPr>
          <w:t xml:space="preserve">meets </w:t>
        </w:r>
        <w:proofErr w:type="gramStart"/>
        <w:r w:rsidR="00817C77">
          <w:rPr>
            <w:rFonts w:ascii="Times New Roman" w:hAnsi="Times New Roman"/>
            <w:sz w:val="22"/>
            <w:szCs w:val="22"/>
          </w:rPr>
          <w:t>on a monthly basis</w:t>
        </w:r>
        <w:proofErr w:type="gramEnd"/>
        <w:r w:rsidR="00817C77">
          <w:rPr>
            <w:rFonts w:ascii="Times New Roman" w:hAnsi="Times New Roman"/>
            <w:sz w:val="22"/>
            <w:szCs w:val="22"/>
          </w:rPr>
          <w:t xml:space="preserve"> beginning in March 2023. </w:t>
        </w:r>
        <w:r w:rsidR="0076129E">
          <w:rPr>
            <w:rFonts w:ascii="Times New Roman" w:hAnsi="Times New Roman"/>
            <w:sz w:val="22"/>
            <w:szCs w:val="22"/>
          </w:rPr>
          <w:t xml:space="preserve">More information about the GMAC and ESMPs can be found on the </w:t>
        </w:r>
        <w:r w:rsidR="0076129E">
          <w:rPr>
            <w:rFonts w:ascii="Times New Roman" w:hAnsi="Times New Roman"/>
            <w:sz w:val="22"/>
            <w:szCs w:val="22"/>
          </w:rPr>
          <w:fldChar w:fldCharType="begin"/>
        </w:r>
        <w:r w:rsidR="0076129E">
          <w:rPr>
            <w:rFonts w:ascii="Times New Roman" w:hAnsi="Times New Roman"/>
            <w:sz w:val="22"/>
            <w:szCs w:val="22"/>
          </w:rPr>
          <w:instrText xml:space="preserve"> HYPERLINK "https://www.mass.gov/info-details/grid-modernization-advisory-council-gmac" </w:instrText>
        </w:r>
        <w:r w:rsidR="0076129E">
          <w:rPr>
            <w:rFonts w:ascii="Times New Roman" w:hAnsi="Times New Roman"/>
            <w:sz w:val="22"/>
            <w:szCs w:val="22"/>
          </w:rPr>
        </w:r>
        <w:r w:rsidR="0076129E">
          <w:rPr>
            <w:rFonts w:ascii="Times New Roman" w:hAnsi="Times New Roman"/>
            <w:sz w:val="22"/>
            <w:szCs w:val="22"/>
          </w:rPr>
          <w:fldChar w:fldCharType="separate"/>
        </w:r>
        <w:r w:rsidR="0076129E" w:rsidRPr="0076129E">
          <w:rPr>
            <w:rStyle w:val="Hyperlink"/>
            <w:sz w:val="22"/>
            <w:szCs w:val="22"/>
          </w:rPr>
          <w:t>GMAC website</w:t>
        </w:r>
        <w:r w:rsidR="0076129E">
          <w:rPr>
            <w:rFonts w:ascii="Times New Roman" w:hAnsi="Times New Roman"/>
            <w:sz w:val="22"/>
            <w:szCs w:val="22"/>
          </w:rPr>
          <w:fldChar w:fldCharType="end"/>
        </w:r>
        <w:r w:rsidR="0076129E">
          <w:rPr>
            <w:rFonts w:ascii="Times New Roman" w:hAnsi="Times New Roman"/>
            <w:sz w:val="22"/>
            <w:szCs w:val="22"/>
          </w:rPr>
          <w:t>, hosted by DOER.</w:t>
        </w:r>
      </w:ins>
    </w:p>
    <w:p w14:paraId="5A247B60" w14:textId="78D5249B" w:rsidR="00147361" w:rsidRPr="003C0107" w:rsidRDefault="00147361" w:rsidP="00B56BD5">
      <w:pPr>
        <w:pStyle w:val="BodyText"/>
        <w:jc w:val="both"/>
        <w:rPr>
          <w:rFonts w:ascii="Times New Roman" w:hAnsi="Times New Roman"/>
          <w:sz w:val="22"/>
          <w:szCs w:val="22"/>
        </w:rPr>
      </w:pPr>
      <w:r w:rsidRPr="00F066BF">
        <w:rPr>
          <w:rFonts w:ascii="Times New Roman" w:hAnsi="Times New Roman"/>
          <w:sz w:val="22"/>
          <w:szCs w:val="22"/>
        </w:rPr>
        <w:t>The DOER, acting on behalf of the GMAC, is seeking technical</w:t>
      </w:r>
      <w:r w:rsidR="00A569E4" w:rsidRPr="00F066BF">
        <w:rPr>
          <w:rFonts w:ascii="Times New Roman" w:hAnsi="Times New Roman"/>
          <w:sz w:val="22"/>
          <w:szCs w:val="22"/>
        </w:rPr>
        <w:t xml:space="preserve"> </w:t>
      </w:r>
      <w:r w:rsidRPr="00F066BF">
        <w:rPr>
          <w:rFonts w:ascii="Times New Roman" w:hAnsi="Times New Roman"/>
          <w:sz w:val="22"/>
          <w:szCs w:val="22"/>
        </w:rPr>
        <w:t>consulting services for the purpose of reviewing, assessing</w:t>
      </w:r>
      <w:r w:rsidR="001E7659" w:rsidRPr="00F066BF">
        <w:rPr>
          <w:rFonts w:ascii="Times New Roman" w:hAnsi="Times New Roman"/>
          <w:sz w:val="22"/>
          <w:szCs w:val="22"/>
        </w:rPr>
        <w:t>,</w:t>
      </w:r>
      <w:r w:rsidRPr="00F066BF">
        <w:rPr>
          <w:rFonts w:ascii="Times New Roman" w:hAnsi="Times New Roman"/>
          <w:sz w:val="22"/>
          <w:szCs w:val="22"/>
        </w:rPr>
        <w:t xml:space="preserve"> and making recommendations related to 2024 </w:t>
      </w:r>
      <w:del w:id="11" w:author="Edington, Aurora (ENE)" w:date="2023-05-16T11:17:00Z">
        <w:r w:rsidRPr="00F066BF" w:rsidDel="00601517">
          <w:rPr>
            <w:rFonts w:ascii="Times New Roman" w:hAnsi="Times New Roman"/>
            <w:sz w:val="22"/>
            <w:szCs w:val="22"/>
          </w:rPr>
          <w:delText>Electric-Sector Modernization Plans (</w:delText>
        </w:r>
      </w:del>
      <w:r w:rsidRPr="00F066BF">
        <w:rPr>
          <w:rFonts w:ascii="Times New Roman" w:hAnsi="Times New Roman"/>
          <w:sz w:val="22"/>
          <w:szCs w:val="22"/>
        </w:rPr>
        <w:t>ESMPs</w:t>
      </w:r>
      <w:del w:id="12" w:author="Edington, Aurora (ENE)" w:date="2023-05-16T11:17:00Z">
        <w:r w:rsidRPr="00F066BF" w:rsidDel="00601517">
          <w:rPr>
            <w:rFonts w:ascii="Times New Roman" w:hAnsi="Times New Roman"/>
            <w:sz w:val="22"/>
            <w:szCs w:val="22"/>
          </w:rPr>
          <w:delText>)</w:delText>
        </w:r>
      </w:del>
      <w:r w:rsidRPr="00F066BF">
        <w:rPr>
          <w:rFonts w:ascii="Times New Roman" w:hAnsi="Times New Roman"/>
          <w:sz w:val="22"/>
          <w:szCs w:val="22"/>
        </w:rPr>
        <w:t xml:space="preserve"> developed by the Massachusetts </w:t>
      </w:r>
      <w:del w:id="13" w:author="Edington, Aurora (ENE)" w:date="2023-05-16T11:17:00Z">
        <w:r w:rsidRPr="00F066BF" w:rsidDel="00601517">
          <w:rPr>
            <w:rFonts w:ascii="Times New Roman" w:hAnsi="Times New Roman"/>
            <w:sz w:val="22"/>
            <w:szCs w:val="22"/>
          </w:rPr>
          <w:delText>electric distribution companies (</w:delText>
        </w:r>
      </w:del>
      <w:r w:rsidRPr="00F066BF">
        <w:rPr>
          <w:rFonts w:ascii="Times New Roman" w:hAnsi="Times New Roman"/>
          <w:sz w:val="22"/>
          <w:szCs w:val="22"/>
        </w:rPr>
        <w:t>EDCs</w:t>
      </w:r>
      <w:del w:id="14" w:author="Edington, Aurora (ENE)" w:date="2023-05-16T11:17:00Z">
        <w:r w:rsidRPr="00F066BF" w:rsidDel="00601517">
          <w:rPr>
            <w:rFonts w:ascii="Times New Roman" w:hAnsi="Times New Roman"/>
            <w:sz w:val="22"/>
            <w:szCs w:val="22"/>
          </w:rPr>
          <w:delText>)</w:delText>
        </w:r>
      </w:del>
      <w:r w:rsidRPr="00F066BF">
        <w:rPr>
          <w:rFonts w:ascii="Times New Roman" w:hAnsi="Times New Roman"/>
          <w:sz w:val="22"/>
          <w:szCs w:val="22"/>
        </w:rPr>
        <w:t xml:space="preserve">. The selected Contractor will be a crucial partner and resource in helping the GMAC achieve and fulfill its obligations as they relate to reviewing and providing recommendations on the ESMPs.  The selected Contractor will assist the GMAC in advancing its priorities as set forth in the Scope of Work and in various GMAC resolutions issued regarding the 2024 ESMP.   GMAC </w:t>
      </w:r>
      <w:commentRangeStart w:id="15"/>
      <w:r w:rsidRPr="00F066BF">
        <w:rPr>
          <w:rFonts w:ascii="Times New Roman" w:hAnsi="Times New Roman"/>
          <w:sz w:val="22"/>
          <w:szCs w:val="22"/>
        </w:rPr>
        <w:t>priorities</w:t>
      </w:r>
      <w:commentRangeEnd w:id="15"/>
      <w:r w:rsidR="00C42EC3">
        <w:rPr>
          <w:rStyle w:val="CommentReference"/>
          <w:rFonts w:ascii="Times New Roman" w:hAnsi="Times New Roman"/>
        </w:rPr>
        <w:commentReference w:id="15"/>
      </w:r>
      <w:r w:rsidRPr="00F066BF">
        <w:rPr>
          <w:rFonts w:ascii="Times New Roman" w:hAnsi="Times New Roman"/>
          <w:sz w:val="22"/>
          <w:szCs w:val="22"/>
        </w:rPr>
        <w:t xml:space="preserve"> include but are not limited to the following: </w:t>
      </w:r>
    </w:p>
    <w:p w14:paraId="449DF60E" w14:textId="77777777" w:rsidR="00147361" w:rsidRPr="00F066BF" w:rsidRDefault="00147361" w:rsidP="00147361">
      <w:pPr>
        <w:pStyle w:val="BodyText"/>
        <w:numPr>
          <w:ilvl w:val="0"/>
          <w:numId w:val="21"/>
        </w:numPr>
        <w:jc w:val="both"/>
        <w:rPr>
          <w:rFonts w:ascii="Times New Roman" w:hAnsi="Times New Roman"/>
          <w:sz w:val="22"/>
          <w:szCs w:val="22"/>
        </w:rPr>
      </w:pPr>
      <w:r w:rsidRPr="00F066BF">
        <w:rPr>
          <w:rFonts w:ascii="Times New Roman" w:hAnsi="Times New Roman"/>
          <w:sz w:val="22"/>
          <w:szCs w:val="22"/>
          <w:shd w:val="clear" w:color="auto" w:fill="FFFFFF"/>
        </w:rPr>
        <w:t xml:space="preserve">Encourage least-cost investments in the electric distribution systems, </w:t>
      </w:r>
    </w:p>
    <w:p w14:paraId="7AF54B4D" w14:textId="77777777" w:rsidR="00147361" w:rsidRPr="00F066BF" w:rsidRDefault="00147361" w:rsidP="00147361">
      <w:pPr>
        <w:pStyle w:val="BodyText"/>
        <w:numPr>
          <w:ilvl w:val="0"/>
          <w:numId w:val="21"/>
        </w:numPr>
        <w:jc w:val="both"/>
        <w:rPr>
          <w:rFonts w:ascii="Times New Roman" w:hAnsi="Times New Roman"/>
          <w:sz w:val="22"/>
          <w:szCs w:val="22"/>
        </w:rPr>
      </w:pPr>
      <w:r w:rsidRPr="00F066BF">
        <w:rPr>
          <w:rFonts w:ascii="Times New Roman" w:hAnsi="Times New Roman"/>
          <w:sz w:val="22"/>
          <w:szCs w:val="22"/>
          <w:shd w:val="clear" w:color="auto" w:fill="FFFFFF"/>
        </w:rPr>
        <w:t xml:space="preserve">Encourage alternatives to the investments or alternative approaches to financing investments that will facilitate the achievement of the statewide greenhouse gas emission limits and </w:t>
      </w:r>
      <w:proofErr w:type="spellStart"/>
      <w:r w:rsidRPr="00F066BF">
        <w:rPr>
          <w:rFonts w:ascii="Times New Roman" w:hAnsi="Times New Roman"/>
          <w:sz w:val="22"/>
          <w:szCs w:val="22"/>
          <w:shd w:val="clear" w:color="auto" w:fill="FFFFFF"/>
        </w:rPr>
        <w:t>sublimits</w:t>
      </w:r>
      <w:proofErr w:type="spellEnd"/>
      <w:r w:rsidRPr="00F066BF">
        <w:rPr>
          <w:rFonts w:ascii="Times New Roman" w:hAnsi="Times New Roman"/>
          <w:sz w:val="22"/>
          <w:szCs w:val="22"/>
          <w:shd w:val="clear" w:color="auto" w:fill="FFFFFF"/>
        </w:rPr>
        <w:t xml:space="preserve"> under chapter </w:t>
      </w:r>
      <w:proofErr w:type="gramStart"/>
      <w:r w:rsidRPr="00F066BF">
        <w:rPr>
          <w:rFonts w:ascii="Times New Roman" w:hAnsi="Times New Roman"/>
          <w:sz w:val="22"/>
          <w:szCs w:val="22"/>
          <w:shd w:val="clear" w:color="auto" w:fill="FFFFFF"/>
        </w:rPr>
        <w:t>21N</w:t>
      </w:r>
      <w:proofErr w:type="gramEnd"/>
    </w:p>
    <w:p w14:paraId="2F56CF78" w14:textId="77777777" w:rsidR="00147361" w:rsidRPr="00F066BF" w:rsidRDefault="00147361" w:rsidP="00147361">
      <w:pPr>
        <w:pStyle w:val="BodyText"/>
        <w:numPr>
          <w:ilvl w:val="0"/>
          <w:numId w:val="21"/>
        </w:numPr>
        <w:jc w:val="both"/>
        <w:rPr>
          <w:rFonts w:ascii="Times New Roman" w:hAnsi="Times New Roman"/>
          <w:sz w:val="22"/>
          <w:szCs w:val="22"/>
        </w:rPr>
      </w:pPr>
      <w:r w:rsidRPr="00F066BF">
        <w:rPr>
          <w:rFonts w:ascii="Times New Roman" w:hAnsi="Times New Roman"/>
          <w:sz w:val="22"/>
          <w:szCs w:val="22"/>
          <w:shd w:val="clear" w:color="auto" w:fill="FFFFFF"/>
        </w:rPr>
        <w:t>Increase transparency and stakeholder engagement in the grid planning process.</w:t>
      </w:r>
    </w:p>
    <w:p w14:paraId="3C2F58E5" w14:textId="126BCDDF" w:rsidR="00147361" w:rsidRDefault="00147361" w:rsidP="001E7659">
      <w:pPr>
        <w:pStyle w:val="BodyText"/>
        <w:numPr>
          <w:ilvl w:val="0"/>
          <w:numId w:val="21"/>
        </w:numPr>
        <w:jc w:val="both"/>
        <w:rPr>
          <w:ins w:id="16" w:author="Edington, Aurora (ENE)" w:date="2023-05-16T11:18:00Z"/>
          <w:rFonts w:ascii="Times New Roman" w:hAnsi="Times New Roman"/>
          <w:sz w:val="22"/>
          <w:szCs w:val="22"/>
        </w:rPr>
      </w:pPr>
      <w:r w:rsidRPr="00F066BF">
        <w:rPr>
          <w:rFonts w:ascii="Times New Roman" w:hAnsi="Times New Roman"/>
          <w:sz w:val="22"/>
          <w:szCs w:val="22"/>
        </w:rPr>
        <w:t>Monitor and ensure the EDCs’ progress toward the ESMP timelines and strategies</w:t>
      </w:r>
      <w:r w:rsidR="00E7497D">
        <w:rPr>
          <w:rFonts w:ascii="Times New Roman" w:hAnsi="Times New Roman"/>
          <w:sz w:val="22"/>
          <w:szCs w:val="22"/>
        </w:rPr>
        <w:t>.</w:t>
      </w:r>
      <w:r w:rsidRPr="00F066BF">
        <w:rPr>
          <w:rFonts w:ascii="Times New Roman" w:hAnsi="Times New Roman"/>
          <w:sz w:val="22"/>
          <w:szCs w:val="22"/>
        </w:rPr>
        <w:t xml:space="preserve"> </w:t>
      </w:r>
    </w:p>
    <w:p w14:paraId="66C17303" w14:textId="033CE415" w:rsidR="00C04B10" w:rsidRPr="00F066BF" w:rsidRDefault="00004008" w:rsidP="001E7659">
      <w:pPr>
        <w:pStyle w:val="BodyText"/>
        <w:numPr>
          <w:ilvl w:val="0"/>
          <w:numId w:val="21"/>
        </w:numPr>
        <w:jc w:val="both"/>
        <w:rPr>
          <w:rFonts w:ascii="Times New Roman" w:hAnsi="Times New Roman"/>
          <w:sz w:val="22"/>
          <w:szCs w:val="22"/>
        </w:rPr>
      </w:pPr>
      <w:ins w:id="17" w:author="Edington, Aurora (ENE)" w:date="2023-05-16T11:19:00Z">
        <w:r>
          <w:rPr>
            <w:rFonts w:ascii="Times New Roman" w:hAnsi="Times New Roman"/>
            <w:sz w:val="22"/>
            <w:szCs w:val="22"/>
          </w:rPr>
          <w:t>E</w:t>
        </w:r>
        <w:r w:rsidR="00C04B10">
          <w:rPr>
            <w:rFonts w:ascii="Times New Roman" w:hAnsi="Times New Roman"/>
            <w:sz w:val="22"/>
            <w:szCs w:val="22"/>
          </w:rPr>
          <w:t xml:space="preserve">nsure </w:t>
        </w:r>
        <w:r>
          <w:rPr>
            <w:rFonts w:ascii="Times New Roman" w:hAnsi="Times New Roman"/>
            <w:sz w:val="22"/>
            <w:szCs w:val="22"/>
          </w:rPr>
          <w:t>that environmental</w:t>
        </w:r>
        <w:r w:rsidR="00C04B10">
          <w:rPr>
            <w:rFonts w:ascii="Times New Roman" w:hAnsi="Times New Roman"/>
            <w:sz w:val="22"/>
            <w:szCs w:val="22"/>
          </w:rPr>
          <w:t xml:space="preserve"> justice and equity are </w:t>
        </w:r>
        <w:r>
          <w:rPr>
            <w:rFonts w:ascii="Times New Roman" w:hAnsi="Times New Roman"/>
            <w:sz w:val="22"/>
            <w:szCs w:val="22"/>
          </w:rPr>
          <w:t>prioritized through</w:t>
        </w:r>
      </w:ins>
      <w:ins w:id="18" w:author="McDaniel, Sarah (ENE)" w:date="2023-05-16T12:04:00Z">
        <w:r w:rsidR="00D76B76">
          <w:rPr>
            <w:rFonts w:ascii="Times New Roman" w:hAnsi="Times New Roman"/>
            <w:sz w:val="22"/>
            <w:szCs w:val="22"/>
          </w:rPr>
          <w:t>out</w:t>
        </w:r>
      </w:ins>
      <w:ins w:id="19" w:author="Edington, Aurora (ENE)" w:date="2023-05-16T11:19:00Z">
        <w:r>
          <w:rPr>
            <w:rFonts w:ascii="Times New Roman" w:hAnsi="Times New Roman"/>
            <w:sz w:val="22"/>
            <w:szCs w:val="22"/>
          </w:rPr>
          <w:t xml:space="preserve"> the planning </w:t>
        </w:r>
      </w:ins>
      <w:ins w:id="20" w:author="Edington, Aurora (ENE)" w:date="2023-05-16T11:23:00Z">
        <w:r w:rsidR="00C64B25">
          <w:rPr>
            <w:rFonts w:ascii="Times New Roman" w:hAnsi="Times New Roman"/>
            <w:sz w:val="22"/>
            <w:szCs w:val="22"/>
          </w:rPr>
          <w:t>process</w:t>
        </w:r>
      </w:ins>
      <w:ins w:id="21" w:author="Edington, Aurora (ENE)" w:date="2023-05-16T11:19:00Z">
        <w:r>
          <w:rPr>
            <w:rFonts w:ascii="Times New Roman" w:hAnsi="Times New Roman"/>
            <w:sz w:val="22"/>
            <w:szCs w:val="22"/>
          </w:rPr>
          <w:t>.</w:t>
        </w:r>
      </w:ins>
    </w:p>
    <w:p w14:paraId="7F720C66" w14:textId="4B440E8E" w:rsidR="00147361" w:rsidRPr="00F066BF" w:rsidRDefault="00147361" w:rsidP="00147361">
      <w:pPr>
        <w:pStyle w:val="BodyText"/>
        <w:jc w:val="both"/>
        <w:rPr>
          <w:rFonts w:ascii="Times New Roman" w:hAnsi="Times New Roman"/>
          <w:sz w:val="22"/>
          <w:szCs w:val="22"/>
        </w:rPr>
      </w:pPr>
      <w:r w:rsidRPr="00F066BF">
        <w:rPr>
          <w:rFonts w:ascii="Times New Roman" w:hAnsi="Times New Roman"/>
          <w:sz w:val="22"/>
          <w:szCs w:val="22"/>
        </w:rPr>
        <w:t xml:space="preserve">The selected Contractor will serve as a resource for the GMAC members to facilitate the GMAC understanding of the electric-sector modernization plans, goals, and outcomes. The selected Contractor shall also support the Council’s planning role in establishing priorities and goals for future ESMPs. Other responsibilities include developing and maintaining the GMAC website and other communication materials for the GMAC. The selected Contractor shall develop work plans and budgets for technical services to the GMAC (generally on an annual basis).  DOER will manage the Contractor’s work, on behalf of the GMAC.   </w:t>
      </w:r>
    </w:p>
    <w:p w14:paraId="2F749F16" w14:textId="77777777" w:rsidR="001E7659" w:rsidRPr="00F066BF" w:rsidRDefault="001E7659" w:rsidP="00147361">
      <w:pPr>
        <w:jc w:val="both"/>
        <w:rPr>
          <w:sz w:val="22"/>
          <w:szCs w:val="22"/>
        </w:rPr>
      </w:pPr>
    </w:p>
    <w:p w14:paraId="65F2A685" w14:textId="06DD069D" w:rsidR="00F066BF" w:rsidRPr="00DD0688" w:rsidRDefault="00F066BF" w:rsidP="00DD0688">
      <w:pPr>
        <w:pStyle w:val="Heading1"/>
      </w:pPr>
      <w:r w:rsidRPr="00DD0688">
        <w:t>SCOPE OF WORK AND DELIVERABLES</w:t>
      </w:r>
    </w:p>
    <w:p w14:paraId="28EB2DE9" w14:textId="77777777" w:rsidR="00F066BF" w:rsidRPr="00F066BF" w:rsidRDefault="00F066BF" w:rsidP="00F066BF">
      <w:pPr>
        <w:jc w:val="both"/>
        <w:rPr>
          <w:b/>
          <w:szCs w:val="24"/>
        </w:rPr>
      </w:pPr>
    </w:p>
    <w:p w14:paraId="47F876C0" w14:textId="21F0842F" w:rsidR="00F066BF" w:rsidRPr="00584EA0" w:rsidRDefault="00F066BF" w:rsidP="00F066BF">
      <w:pPr>
        <w:spacing w:after="5" w:line="249" w:lineRule="auto"/>
        <w:jc w:val="both"/>
        <w:rPr>
          <w:sz w:val="22"/>
          <w:szCs w:val="22"/>
        </w:rPr>
      </w:pPr>
      <w:r w:rsidRPr="00584EA0">
        <w:rPr>
          <w:sz w:val="22"/>
          <w:szCs w:val="22"/>
        </w:rPr>
        <w:t xml:space="preserve">The selected Contractor will provide technical consulting services for the purpose of reviewing, assessing, and making recommendations related to the ESMPs proposed by the Massachusetts EDCs. Services to be provided are described in detail below and fall within the following general service areas:  </w:t>
      </w:r>
    </w:p>
    <w:p w14:paraId="230BD026" w14:textId="77777777" w:rsidR="00F066BF" w:rsidRPr="00584EA0" w:rsidRDefault="00F066BF" w:rsidP="00F066BF">
      <w:pPr>
        <w:spacing w:after="5" w:line="249" w:lineRule="auto"/>
        <w:jc w:val="both"/>
        <w:rPr>
          <w:sz w:val="22"/>
          <w:szCs w:val="22"/>
        </w:rPr>
      </w:pPr>
    </w:p>
    <w:p w14:paraId="596436D5" w14:textId="6E6F6294" w:rsidR="007915D4" w:rsidRDefault="007915D4" w:rsidP="00F066BF">
      <w:pPr>
        <w:numPr>
          <w:ilvl w:val="0"/>
          <w:numId w:val="13"/>
        </w:numPr>
        <w:spacing w:after="5" w:line="249" w:lineRule="auto"/>
        <w:jc w:val="both"/>
        <w:rPr>
          <w:sz w:val="22"/>
          <w:szCs w:val="22"/>
        </w:rPr>
      </w:pPr>
      <w:r w:rsidRPr="00584EA0">
        <w:rPr>
          <w:sz w:val="22"/>
          <w:szCs w:val="22"/>
        </w:rPr>
        <w:t xml:space="preserve">Technical support </w:t>
      </w:r>
    </w:p>
    <w:p w14:paraId="4225CC8A" w14:textId="38EFB4BE" w:rsidR="00920030" w:rsidRPr="00584EA0" w:rsidRDefault="00920030" w:rsidP="00F066BF">
      <w:pPr>
        <w:numPr>
          <w:ilvl w:val="0"/>
          <w:numId w:val="13"/>
        </w:numPr>
        <w:spacing w:after="5" w:line="249" w:lineRule="auto"/>
        <w:jc w:val="both"/>
        <w:rPr>
          <w:sz w:val="22"/>
          <w:szCs w:val="22"/>
        </w:rPr>
      </w:pPr>
      <w:r>
        <w:rPr>
          <w:sz w:val="22"/>
          <w:szCs w:val="22"/>
        </w:rPr>
        <w:t>Evaluation and monitoring</w:t>
      </w:r>
    </w:p>
    <w:p w14:paraId="4115B161" w14:textId="09B22903" w:rsidR="00F066BF" w:rsidRPr="00584EA0" w:rsidRDefault="00F066BF" w:rsidP="00BC53A4">
      <w:pPr>
        <w:numPr>
          <w:ilvl w:val="0"/>
          <w:numId w:val="13"/>
        </w:numPr>
        <w:spacing w:line="249" w:lineRule="auto"/>
        <w:jc w:val="both"/>
        <w:rPr>
          <w:sz w:val="22"/>
          <w:szCs w:val="22"/>
        </w:rPr>
      </w:pPr>
      <w:r w:rsidRPr="00584EA0">
        <w:rPr>
          <w:sz w:val="22"/>
          <w:szCs w:val="22"/>
        </w:rPr>
        <w:t>Administration</w:t>
      </w:r>
      <w:r w:rsidR="003D3C98">
        <w:rPr>
          <w:sz w:val="22"/>
          <w:szCs w:val="22"/>
        </w:rPr>
        <w:t xml:space="preserve">, </w:t>
      </w:r>
      <w:r w:rsidRPr="00584EA0">
        <w:rPr>
          <w:sz w:val="22"/>
          <w:szCs w:val="22"/>
        </w:rPr>
        <w:t>coordination</w:t>
      </w:r>
      <w:r w:rsidR="003D3C98">
        <w:rPr>
          <w:sz w:val="22"/>
          <w:szCs w:val="22"/>
        </w:rPr>
        <w:t>,</w:t>
      </w:r>
      <w:r w:rsidRPr="00584EA0">
        <w:rPr>
          <w:sz w:val="22"/>
          <w:szCs w:val="22"/>
        </w:rPr>
        <w:t xml:space="preserve"> and </w:t>
      </w:r>
      <w:r w:rsidR="003D3C98">
        <w:rPr>
          <w:sz w:val="22"/>
          <w:szCs w:val="22"/>
        </w:rPr>
        <w:t>communication</w:t>
      </w:r>
      <w:r w:rsidRPr="00584EA0">
        <w:rPr>
          <w:sz w:val="22"/>
          <w:szCs w:val="22"/>
        </w:rPr>
        <w:t xml:space="preserve"> </w:t>
      </w:r>
    </w:p>
    <w:p w14:paraId="0FE502E0" w14:textId="2D9A6175" w:rsidR="00BC65C8" w:rsidRPr="00584EA0" w:rsidRDefault="00BC65C8" w:rsidP="00BC65C8">
      <w:pPr>
        <w:numPr>
          <w:ilvl w:val="0"/>
          <w:numId w:val="13"/>
        </w:numPr>
        <w:spacing w:after="5" w:line="249" w:lineRule="auto"/>
        <w:jc w:val="both"/>
        <w:rPr>
          <w:sz w:val="22"/>
          <w:szCs w:val="22"/>
        </w:rPr>
      </w:pPr>
      <w:r w:rsidRPr="00584EA0">
        <w:rPr>
          <w:sz w:val="22"/>
          <w:szCs w:val="22"/>
        </w:rPr>
        <w:t>Strategic planning</w:t>
      </w:r>
    </w:p>
    <w:p w14:paraId="3FE14143" w14:textId="1A833187" w:rsidR="00147361" w:rsidRDefault="00147361" w:rsidP="00BC53A4">
      <w:pPr>
        <w:pStyle w:val="BodyText"/>
        <w:spacing w:before="240"/>
        <w:jc w:val="both"/>
        <w:rPr>
          <w:rFonts w:ascii="Times New Roman" w:hAnsi="Times New Roman"/>
          <w:sz w:val="22"/>
          <w:szCs w:val="22"/>
        </w:rPr>
      </w:pPr>
      <w:r w:rsidRPr="00584EA0">
        <w:rPr>
          <w:rFonts w:ascii="Times New Roman" w:hAnsi="Times New Roman"/>
          <w:sz w:val="22"/>
          <w:szCs w:val="22"/>
        </w:rPr>
        <w:t xml:space="preserve">Proposals will be considered that include either the entire Scope of Work or select task(s) as specified within the Scope of Work. </w:t>
      </w:r>
      <w:r w:rsidRPr="00584EA0">
        <w:rPr>
          <w:rFonts w:ascii="Times New Roman" w:hAnsi="Times New Roman"/>
          <w:sz w:val="22"/>
          <w:szCs w:val="22"/>
          <w:u w:val="single"/>
        </w:rPr>
        <w:t>Each respondent must specify in its response which task(s) its proposal addresses.</w:t>
      </w:r>
      <w:r w:rsidRPr="00584EA0">
        <w:rPr>
          <w:rFonts w:ascii="Times New Roman" w:hAnsi="Times New Roman"/>
          <w:sz w:val="22"/>
          <w:szCs w:val="22"/>
        </w:rPr>
        <w:t xml:space="preserve">  DOER may select one or more respondents to provide the services specified in this RF</w:t>
      </w:r>
      <w:r w:rsidR="007C31EF" w:rsidRPr="00584EA0">
        <w:rPr>
          <w:rFonts w:ascii="Times New Roman" w:hAnsi="Times New Roman"/>
          <w:sz w:val="22"/>
          <w:szCs w:val="22"/>
        </w:rPr>
        <w:t>Q</w:t>
      </w:r>
      <w:r w:rsidRPr="00584EA0">
        <w:rPr>
          <w:rFonts w:ascii="Times New Roman" w:hAnsi="Times New Roman"/>
          <w:sz w:val="22"/>
          <w:szCs w:val="22"/>
        </w:rPr>
        <w:t>. DOER prefers team applications, or applications with specified subcontractors, where a single applicant would otherwise not adequately demonstrate experience in both the administrative AND technical areas.</w:t>
      </w:r>
    </w:p>
    <w:p w14:paraId="552690C0" w14:textId="77777777" w:rsidR="006005E2" w:rsidRPr="00584EA0" w:rsidRDefault="006005E2" w:rsidP="00BC53A4">
      <w:pPr>
        <w:pStyle w:val="BodyText"/>
        <w:spacing w:before="240"/>
        <w:jc w:val="both"/>
        <w:rPr>
          <w:rFonts w:ascii="Times New Roman" w:hAnsi="Times New Roman"/>
          <w:sz w:val="22"/>
          <w:szCs w:val="22"/>
        </w:rPr>
      </w:pPr>
    </w:p>
    <w:p w14:paraId="56403D54" w14:textId="30CD2D21" w:rsidR="007C31EF" w:rsidRPr="00584EA0" w:rsidRDefault="007C31EF" w:rsidP="004B4CAD">
      <w:pPr>
        <w:pStyle w:val="Heading2"/>
        <w:keepNext/>
      </w:pPr>
      <w:r w:rsidRPr="00584EA0">
        <w:t xml:space="preserve">Technical Support </w:t>
      </w:r>
      <w:r w:rsidR="00BC53A4" w:rsidRPr="00584EA0">
        <w:t>regarding</w:t>
      </w:r>
      <w:r w:rsidRPr="00584EA0">
        <w:t xml:space="preserve"> </w:t>
      </w:r>
      <w:r w:rsidR="00573526">
        <w:t xml:space="preserve">the GMAC’s Review of the </w:t>
      </w:r>
      <w:r w:rsidR="0060445D" w:rsidRPr="00584EA0">
        <w:t>Electric Sector Modernization Plan</w:t>
      </w:r>
      <w:r w:rsidR="00573526">
        <w:t>s</w:t>
      </w:r>
    </w:p>
    <w:p w14:paraId="69BABF7D" w14:textId="44CB5AAB" w:rsidR="00AC4A1F" w:rsidRDefault="00806610" w:rsidP="008D6A3D">
      <w:pPr>
        <w:numPr>
          <w:ilvl w:val="0"/>
          <w:numId w:val="16"/>
        </w:numPr>
        <w:spacing w:before="240" w:after="27" w:line="249" w:lineRule="auto"/>
        <w:ind w:hanging="360"/>
        <w:jc w:val="both"/>
        <w:rPr>
          <w:ins w:id="22" w:author="Edington, Aurora (ENE)" w:date="2023-05-16T11:22:00Z"/>
          <w:sz w:val="22"/>
          <w:szCs w:val="22"/>
        </w:rPr>
      </w:pPr>
      <w:commentRangeStart w:id="23"/>
      <w:r w:rsidRPr="008D6A3D">
        <w:rPr>
          <w:sz w:val="22"/>
          <w:szCs w:val="22"/>
        </w:rPr>
        <w:t>Review</w:t>
      </w:r>
      <w:commentRangeEnd w:id="23"/>
      <w:r w:rsidR="003A42E5">
        <w:rPr>
          <w:rStyle w:val="CommentReference"/>
        </w:rPr>
        <w:commentReference w:id="23"/>
      </w:r>
      <w:r w:rsidRPr="008D6A3D">
        <w:rPr>
          <w:sz w:val="22"/>
          <w:szCs w:val="22"/>
        </w:rPr>
        <w:t xml:space="preserve"> and a</w:t>
      </w:r>
      <w:r w:rsidR="007C31EF" w:rsidRPr="008D6A3D">
        <w:rPr>
          <w:sz w:val="22"/>
          <w:szCs w:val="22"/>
        </w:rPr>
        <w:t xml:space="preserve">nalyze </w:t>
      </w:r>
      <w:r w:rsidRPr="008D6A3D">
        <w:rPr>
          <w:sz w:val="22"/>
          <w:szCs w:val="22"/>
        </w:rPr>
        <w:t>the EDC</w:t>
      </w:r>
      <w:r w:rsidR="007C31EF" w:rsidRPr="008D6A3D">
        <w:rPr>
          <w:sz w:val="22"/>
          <w:szCs w:val="22"/>
        </w:rPr>
        <w:t xml:space="preserve"> </w:t>
      </w:r>
      <w:r w:rsidR="001A5778" w:rsidRPr="008D6A3D">
        <w:rPr>
          <w:sz w:val="22"/>
          <w:szCs w:val="22"/>
        </w:rPr>
        <w:t>ESMPs</w:t>
      </w:r>
      <w:r w:rsidR="007C31EF" w:rsidRPr="008D6A3D">
        <w:rPr>
          <w:sz w:val="22"/>
          <w:szCs w:val="22"/>
        </w:rPr>
        <w:t xml:space="preserve"> </w:t>
      </w:r>
      <w:r w:rsidR="001A5778" w:rsidRPr="008D6A3D">
        <w:rPr>
          <w:sz w:val="22"/>
          <w:szCs w:val="22"/>
        </w:rPr>
        <w:t>submitted to the GMAC on September 1</w:t>
      </w:r>
      <w:r w:rsidR="001A5778" w:rsidRPr="008D6A3D">
        <w:rPr>
          <w:sz w:val="22"/>
          <w:szCs w:val="22"/>
          <w:vertAlign w:val="superscript"/>
        </w:rPr>
        <w:t>st</w:t>
      </w:r>
      <w:r w:rsidR="001A5778" w:rsidRPr="008D6A3D">
        <w:rPr>
          <w:sz w:val="22"/>
          <w:szCs w:val="22"/>
        </w:rPr>
        <w:t>, 2023</w:t>
      </w:r>
      <w:r w:rsidR="00AC4A1F" w:rsidRPr="008D6A3D">
        <w:rPr>
          <w:sz w:val="22"/>
          <w:szCs w:val="22"/>
        </w:rPr>
        <w:t xml:space="preserve">. </w:t>
      </w:r>
    </w:p>
    <w:p w14:paraId="2D7898C2" w14:textId="276C6795" w:rsidR="00BE271A" w:rsidRPr="008D6A3D" w:rsidRDefault="00BE271A" w:rsidP="008D6A3D">
      <w:pPr>
        <w:numPr>
          <w:ilvl w:val="0"/>
          <w:numId w:val="16"/>
        </w:numPr>
        <w:spacing w:before="240" w:after="27" w:line="249" w:lineRule="auto"/>
        <w:ind w:hanging="360"/>
        <w:jc w:val="both"/>
        <w:rPr>
          <w:sz w:val="22"/>
          <w:szCs w:val="22"/>
        </w:rPr>
      </w:pPr>
      <w:ins w:id="24" w:author="Edington, Aurora (ENE)" w:date="2023-05-16T11:22:00Z">
        <w:r w:rsidRPr="00BE271A">
          <w:rPr>
            <w:sz w:val="22"/>
            <w:szCs w:val="22"/>
          </w:rPr>
          <w:t xml:space="preserve">Recommend best practices from across the country for integrated distribution system planning to assist the </w:t>
        </w:r>
        <w:r>
          <w:rPr>
            <w:sz w:val="22"/>
            <w:szCs w:val="22"/>
          </w:rPr>
          <w:t xml:space="preserve">GMAC </w:t>
        </w:r>
      </w:ins>
      <w:ins w:id="25" w:author="McDaniel, Sarah (ENE)" w:date="2023-05-16T12:05:00Z">
        <w:r w:rsidR="002E354B">
          <w:rPr>
            <w:sz w:val="22"/>
            <w:szCs w:val="22"/>
          </w:rPr>
          <w:t xml:space="preserve">in </w:t>
        </w:r>
      </w:ins>
      <w:ins w:id="26" w:author="Edington, Aurora (ENE)" w:date="2023-05-16T11:22:00Z">
        <w:r>
          <w:rPr>
            <w:sz w:val="22"/>
            <w:szCs w:val="22"/>
          </w:rPr>
          <w:t>mak</w:t>
        </w:r>
        <w:del w:id="27" w:author="McDaniel, Sarah (ENE)" w:date="2023-05-16T12:05:00Z">
          <w:r w:rsidDel="002E354B">
            <w:rPr>
              <w:sz w:val="22"/>
              <w:szCs w:val="22"/>
            </w:rPr>
            <w:delText>e</w:delText>
          </w:r>
        </w:del>
      </w:ins>
      <w:ins w:id="28" w:author="McDaniel, Sarah (ENE)" w:date="2023-05-16T12:05:00Z">
        <w:r w:rsidR="002E354B">
          <w:rPr>
            <w:sz w:val="22"/>
            <w:szCs w:val="22"/>
          </w:rPr>
          <w:t>ing</w:t>
        </w:r>
      </w:ins>
      <w:ins w:id="29" w:author="Edington, Aurora (ENE)" w:date="2023-05-16T11:22:00Z">
        <w:r>
          <w:rPr>
            <w:sz w:val="22"/>
            <w:szCs w:val="22"/>
          </w:rPr>
          <w:t xml:space="preserve"> recommendations to the </w:t>
        </w:r>
        <w:r w:rsidRPr="00BE271A">
          <w:rPr>
            <w:sz w:val="22"/>
            <w:szCs w:val="22"/>
          </w:rPr>
          <w:t>EDCs for inclusion in their ESMPs. Consider local and state circumstances in the review of best practices and identify what is or is not applicable to the Commonwealth.</w:t>
        </w:r>
      </w:ins>
    </w:p>
    <w:p w14:paraId="045C1EE7" w14:textId="360FDB10" w:rsidR="00573526" w:rsidRPr="008D6A3D" w:rsidRDefault="00B30701" w:rsidP="008D6A3D">
      <w:pPr>
        <w:numPr>
          <w:ilvl w:val="0"/>
          <w:numId w:val="16"/>
        </w:numPr>
        <w:spacing w:before="240" w:after="27" w:line="249" w:lineRule="auto"/>
        <w:ind w:hanging="360"/>
        <w:jc w:val="both"/>
        <w:rPr>
          <w:sz w:val="22"/>
          <w:szCs w:val="22"/>
        </w:rPr>
      </w:pPr>
      <w:r>
        <w:rPr>
          <w:sz w:val="22"/>
          <w:szCs w:val="22"/>
        </w:rPr>
        <w:t>Clearly and transparently p</w:t>
      </w:r>
      <w:r w:rsidR="009F1638" w:rsidRPr="008D6A3D">
        <w:rPr>
          <w:sz w:val="22"/>
          <w:szCs w:val="22"/>
        </w:rPr>
        <w:t>resent</w:t>
      </w:r>
      <w:r w:rsidR="00AC4A1F" w:rsidRPr="008D6A3D">
        <w:rPr>
          <w:sz w:val="22"/>
          <w:szCs w:val="22"/>
        </w:rPr>
        <w:t xml:space="preserve"> recommendations and key observations on the EDC ESMPs </w:t>
      </w:r>
      <w:r w:rsidR="00AF4E7F" w:rsidRPr="008D6A3D">
        <w:rPr>
          <w:sz w:val="22"/>
          <w:szCs w:val="22"/>
        </w:rPr>
        <w:t xml:space="preserve">to the GMAC </w:t>
      </w:r>
      <w:r w:rsidR="00D9044D" w:rsidRPr="008D6A3D">
        <w:rPr>
          <w:sz w:val="22"/>
          <w:szCs w:val="22"/>
        </w:rPr>
        <w:t xml:space="preserve">for GMAC discussion and review. </w:t>
      </w:r>
      <w:r w:rsidR="00E85CC9" w:rsidRPr="008D6A3D">
        <w:rPr>
          <w:sz w:val="22"/>
          <w:szCs w:val="22"/>
        </w:rPr>
        <w:t xml:space="preserve">Recommendations should </w:t>
      </w:r>
      <w:r w:rsidR="001F52A2" w:rsidRPr="008D6A3D">
        <w:rPr>
          <w:sz w:val="22"/>
          <w:szCs w:val="22"/>
        </w:rPr>
        <w:t xml:space="preserve">be made to </w:t>
      </w:r>
      <w:r w:rsidR="004D1E98" w:rsidRPr="008D6A3D">
        <w:rPr>
          <w:sz w:val="22"/>
          <w:szCs w:val="22"/>
        </w:rPr>
        <w:t>ensure that the ESMPs</w:t>
      </w:r>
      <w:r w:rsidR="00DD5F9D" w:rsidRPr="008D6A3D">
        <w:rPr>
          <w:sz w:val="22"/>
          <w:szCs w:val="22"/>
        </w:rPr>
        <w:t>:</w:t>
      </w:r>
    </w:p>
    <w:p w14:paraId="6F451A83" w14:textId="2084090E" w:rsidR="00DD5F9D" w:rsidRPr="00DD5F9D" w:rsidRDefault="00DD5F9D" w:rsidP="008D6A3D">
      <w:pPr>
        <w:numPr>
          <w:ilvl w:val="1"/>
          <w:numId w:val="16"/>
        </w:numPr>
        <w:spacing w:before="240" w:after="27" w:line="249" w:lineRule="auto"/>
        <w:jc w:val="both"/>
        <w:rPr>
          <w:sz w:val="22"/>
          <w:szCs w:val="22"/>
        </w:rPr>
      </w:pPr>
      <w:r w:rsidRPr="00DD5F9D">
        <w:rPr>
          <w:sz w:val="22"/>
          <w:szCs w:val="22"/>
        </w:rPr>
        <w:t>maximize customer benefits and demonstrate cost-effective investments in the distr. grid,</w:t>
      </w:r>
    </w:p>
    <w:p w14:paraId="4917161D" w14:textId="77777777" w:rsidR="00DD5F9D" w:rsidRPr="00DD5F9D" w:rsidRDefault="00DD5F9D" w:rsidP="008D6A3D">
      <w:pPr>
        <w:numPr>
          <w:ilvl w:val="1"/>
          <w:numId w:val="16"/>
        </w:numPr>
        <w:spacing w:before="240" w:after="27" w:line="249" w:lineRule="auto"/>
        <w:jc w:val="both"/>
        <w:rPr>
          <w:sz w:val="22"/>
          <w:szCs w:val="22"/>
        </w:rPr>
      </w:pPr>
      <w:r w:rsidRPr="00DD5F9D">
        <w:rPr>
          <w:sz w:val="22"/>
          <w:szCs w:val="22"/>
        </w:rPr>
        <w:t xml:space="preserve">support investments to enable interconnection of, and communication with, distributed energy resources and transmission-scale renewable energy resources, </w:t>
      </w:r>
    </w:p>
    <w:p w14:paraId="15B84090" w14:textId="77777777" w:rsidR="00DD5F9D" w:rsidRPr="00DD5F9D" w:rsidRDefault="00DD5F9D" w:rsidP="008D6A3D">
      <w:pPr>
        <w:numPr>
          <w:ilvl w:val="1"/>
          <w:numId w:val="16"/>
        </w:numPr>
        <w:spacing w:before="240" w:after="27" w:line="249" w:lineRule="auto"/>
        <w:jc w:val="both"/>
        <w:rPr>
          <w:sz w:val="22"/>
          <w:szCs w:val="22"/>
        </w:rPr>
      </w:pPr>
      <w:r w:rsidRPr="00DD5F9D">
        <w:rPr>
          <w:sz w:val="22"/>
          <w:szCs w:val="22"/>
        </w:rPr>
        <w:t xml:space="preserve">facilitate electrification of buildings, </w:t>
      </w:r>
      <w:proofErr w:type="gramStart"/>
      <w:r w:rsidRPr="00DD5F9D">
        <w:rPr>
          <w:sz w:val="22"/>
          <w:szCs w:val="22"/>
        </w:rPr>
        <w:t>transportation</w:t>
      </w:r>
      <w:proofErr w:type="gramEnd"/>
      <w:r w:rsidRPr="00DD5F9D">
        <w:rPr>
          <w:sz w:val="22"/>
          <w:szCs w:val="22"/>
        </w:rPr>
        <w:t xml:space="preserve"> and other sectors, </w:t>
      </w:r>
    </w:p>
    <w:p w14:paraId="5891889C" w14:textId="77777777" w:rsidR="00DD5F9D" w:rsidRPr="00DD5F9D" w:rsidRDefault="00DD5F9D" w:rsidP="008D6A3D">
      <w:pPr>
        <w:numPr>
          <w:ilvl w:val="1"/>
          <w:numId w:val="16"/>
        </w:numPr>
        <w:spacing w:before="240" w:after="27" w:line="249" w:lineRule="auto"/>
        <w:jc w:val="both"/>
        <w:rPr>
          <w:sz w:val="22"/>
          <w:szCs w:val="22"/>
        </w:rPr>
      </w:pPr>
      <w:r w:rsidRPr="00DD5F9D">
        <w:rPr>
          <w:sz w:val="22"/>
          <w:szCs w:val="22"/>
        </w:rPr>
        <w:t>improve grid reliability and resiliency, and</w:t>
      </w:r>
    </w:p>
    <w:p w14:paraId="54B7D796" w14:textId="0F09A849" w:rsidR="00DD5F9D" w:rsidRPr="008D6A3D" w:rsidRDefault="00DD5F9D" w:rsidP="008D6A3D">
      <w:pPr>
        <w:numPr>
          <w:ilvl w:val="1"/>
          <w:numId w:val="16"/>
        </w:numPr>
        <w:spacing w:before="240" w:after="27" w:line="249" w:lineRule="auto"/>
        <w:jc w:val="both"/>
        <w:rPr>
          <w:sz w:val="22"/>
          <w:szCs w:val="22"/>
        </w:rPr>
      </w:pPr>
      <w:r w:rsidRPr="00DD5F9D">
        <w:rPr>
          <w:sz w:val="22"/>
          <w:szCs w:val="22"/>
        </w:rPr>
        <w:t>minimize or mitigate impacts on ratepayers.</w:t>
      </w:r>
    </w:p>
    <w:p w14:paraId="1D182853" w14:textId="245FFAF2" w:rsidR="009F1638" w:rsidRPr="008D6A3D" w:rsidRDefault="00B0374F" w:rsidP="008D6A3D">
      <w:pPr>
        <w:numPr>
          <w:ilvl w:val="0"/>
          <w:numId w:val="16"/>
        </w:numPr>
        <w:spacing w:before="240" w:after="27" w:line="249" w:lineRule="auto"/>
        <w:ind w:hanging="360"/>
        <w:jc w:val="both"/>
        <w:rPr>
          <w:sz w:val="22"/>
          <w:szCs w:val="22"/>
        </w:rPr>
      </w:pPr>
      <w:r>
        <w:rPr>
          <w:sz w:val="22"/>
          <w:szCs w:val="22"/>
        </w:rPr>
        <w:t>Present</w:t>
      </w:r>
      <w:r w:rsidR="00D9044D" w:rsidRPr="008D6A3D">
        <w:rPr>
          <w:sz w:val="22"/>
          <w:szCs w:val="22"/>
        </w:rPr>
        <w:t xml:space="preserve"> </w:t>
      </w:r>
      <w:r w:rsidR="009F1638" w:rsidRPr="008D6A3D">
        <w:rPr>
          <w:sz w:val="22"/>
          <w:szCs w:val="22"/>
        </w:rPr>
        <w:t>an understanding of Massachusetts</w:t>
      </w:r>
      <w:r w:rsidR="00D9044D" w:rsidRPr="008D6A3D">
        <w:rPr>
          <w:sz w:val="22"/>
          <w:szCs w:val="22"/>
        </w:rPr>
        <w:t xml:space="preserve"> distribution system planning</w:t>
      </w:r>
      <w:r w:rsidR="00040E63">
        <w:rPr>
          <w:sz w:val="22"/>
          <w:szCs w:val="22"/>
        </w:rPr>
        <w:t>, including the ability to speak on</w:t>
      </w:r>
      <w:r w:rsidR="00040E63" w:rsidRPr="008D6A3D">
        <w:rPr>
          <w:sz w:val="22"/>
          <w:szCs w:val="22"/>
        </w:rPr>
        <w:t xml:space="preserve"> relevant</w:t>
      </w:r>
      <w:r w:rsidR="009F1638" w:rsidRPr="008D6A3D">
        <w:rPr>
          <w:sz w:val="22"/>
          <w:szCs w:val="22"/>
        </w:rPr>
        <w:t xml:space="preserve"> procedural history and </w:t>
      </w:r>
      <w:r w:rsidR="00D9044D" w:rsidRPr="008D6A3D">
        <w:rPr>
          <w:sz w:val="22"/>
          <w:szCs w:val="22"/>
        </w:rPr>
        <w:t xml:space="preserve">technical </w:t>
      </w:r>
      <w:r w:rsidR="00486A55" w:rsidRPr="008D6A3D">
        <w:rPr>
          <w:sz w:val="22"/>
          <w:szCs w:val="22"/>
        </w:rPr>
        <w:t>grid</w:t>
      </w:r>
      <w:r w:rsidR="00486A55" w:rsidRPr="008D6A3D" w:rsidDel="00040E63">
        <w:rPr>
          <w:sz w:val="22"/>
          <w:szCs w:val="22"/>
        </w:rPr>
        <w:t xml:space="preserve"> </w:t>
      </w:r>
      <w:r w:rsidR="00686B61">
        <w:rPr>
          <w:sz w:val="22"/>
          <w:szCs w:val="22"/>
        </w:rPr>
        <w:t>knowledge</w:t>
      </w:r>
      <w:r w:rsidR="00486A55" w:rsidRPr="008D6A3D">
        <w:rPr>
          <w:sz w:val="22"/>
          <w:szCs w:val="22"/>
        </w:rPr>
        <w:t xml:space="preserve">. </w:t>
      </w:r>
    </w:p>
    <w:p w14:paraId="4E03AD05" w14:textId="77777777" w:rsidR="00EC242F" w:rsidRDefault="007C31EF" w:rsidP="00EC242F">
      <w:pPr>
        <w:numPr>
          <w:ilvl w:val="0"/>
          <w:numId w:val="16"/>
        </w:numPr>
        <w:spacing w:before="240" w:after="28" w:line="249" w:lineRule="auto"/>
        <w:ind w:hanging="360"/>
        <w:jc w:val="both"/>
        <w:rPr>
          <w:ins w:id="30" w:author="Edington, Aurora (ENE)" w:date="2023-05-16T11:27:00Z"/>
          <w:sz w:val="22"/>
          <w:szCs w:val="22"/>
        </w:rPr>
      </w:pPr>
      <w:commentRangeStart w:id="31"/>
      <w:r w:rsidRPr="008D6A3D">
        <w:rPr>
          <w:sz w:val="22"/>
          <w:szCs w:val="22"/>
        </w:rPr>
        <w:t>Review</w:t>
      </w:r>
      <w:commentRangeEnd w:id="31"/>
      <w:r w:rsidR="004E7D11">
        <w:rPr>
          <w:rStyle w:val="CommentReference"/>
        </w:rPr>
        <w:commentReference w:id="31"/>
      </w:r>
      <w:r w:rsidRPr="008D6A3D">
        <w:rPr>
          <w:sz w:val="22"/>
          <w:szCs w:val="22"/>
        </w:rPr>
        <w:t xml:space="preserve"> goals, plans, program designs, associated budgets, </w:t>
      </w:r>
      <w:r w:rsidR="00317885" w:rsidRPr="008D6A3D">
        <w:rPr>
          <w:sz w:val="22"/>
          <w:szCs w:val="22"/>
        </w:rPr>
        <w:t xml:space="preserve">cost allocation proposals </w:t>
      </w:r>
      <w:r w:rsidRPr="008D6A3D">
        <w:rPr>
          <w:sz w:val="22"/>
          <w:szCs w:val="22"/>
        </w:rPr>
        <w:t>and</w:t>
      </w:r>
      <w:r w:rsidR="00317885" w:rsidRPr="008D6A3D">
        <w:rPr>
          <w:sz w:val="22"/>
          <w:szCs w:val="22"/>
        </w:rPr>
        <w:t>/or</w:t>
      </w:r>
      <w:r w:rsidRPr="008D6A3D">
        <w:rPr>
          <w:sz w:val="22"/>
          <w:szCs w:val="22"/>
        </w:rPr>
        <w:t xml:space="preserve"> performance incentives or penalties. </w:t>
      </w:r>
    </w:p>
    <w:p w14:paraId="2483C0EB" w14:textId="292337A3" w:rsidR="00EC242F" w:rsidRPr="000F1828" w:rsidRDefault="00150C59" w:rsidP="000F1828">
      <w:pPr>
        <w:numPr>
          <w:ilvl w:val="0"/>
          <w:numId w:val="16"/>
        </w:numPr>
        <w:spacing w:before="240" w:after="28" w:line="249" w:lineRule="auto"/>
        <w:ind w:hanging="360"/>
        <w:jc w:val="both"/>
        <w:rPr>
          <w:sz w:val="22"/>
          <w:szCs w:val="22"/>
        </w:rPr>
      </w:pPr>
      <w:ins w:id="32" w:author="Edington, Aurora (ENE)" w:date="2023-05-16T11:27:00Z">
        <w:r>
          <w:rPr>
            <w:sz w:val="22"/>
            <w:szCs w:val="22"/>
          </w:rPr>
          <w:t>A</w:t>
        </w:r>
        <w:r w:rsidR="00EC242F" w:rsidRPr="00EC242F">
          <w:rPr>
            <w:sz w:val="22"/>
            <w:szCs w:val="22"/>
          </w:rPr>
          <w:t xml:space="preserve">ssess whether </w:t>
        </w:r>
      </w:ins>
      <w:ins w:id="33" w:author="Edington, Aurora (ENE)" w:date="2023-05-16T11:28:00Z">
        <w:r>
          <w:rPr>
            <w:sz w:val="22"/>
            <w:szCs w:val="22"/>
          </w:rPr>
          <w:t xml:space="preserve">the proposed strategies, investments, and goals proposed by the </w:t>
        </w:r>
      </w:ins>
      <w:ins w:id="34" w:author="Edington, Aurora (ENE)" w:date="2023-05-16T11:27:00Z">
        <w:r w:rsidR="00EC242F" w:rsidRPr="00EC242F">
          <w:rPr>
            <w:sz w:val="22"/>
            <w:szCs w:val="22"/>
          </w:rPr>
          <w:t xml:space="preserve">EDCs in their ESMPs </w:t>
        </w:r>
      </w:ins>
      <w:ins w:id="35" w:author="Edington, Aurora (ENE)" w:date="2023-05-16T11:28:00Z">
        <w:r>
          <w:rPr>
            <w:sz w:val="22"/>
            <w:szCs w:val="22"/>
          </w:rPr>
          <w:t xml:space="preserve">are putting the </w:t>
        </w:r>
        <w:r w:rsidR="00386E9F">
          <w:rPr>
            <w:sz w:val="22"/>
            <w:szCs w:val="22"/>
          </w:rPr>
          <w:t xml:space="preserve">Commonwealth on track to </w:t>
        </w:r>
        <w:proofErr w:type="gramStart"/>
        <w:r w:rsidR="00386E9F">
          <w:rPr>
            <w:sz w:val="22"/>
            <w:szCs w:val="22"/>
          </w:rPr>
          <w:t>be in compliance with</w:t>
        </w:r>
        <w:proofErr w:type="gramEnd"/>
        <w:r w:rsidR="00386E9F">
          <w:rPr>
            <w:sz w:val="22"/>
            <w:szCs w:val="22"/>
          </w:rPr>
          <w:t xml:space="preserve"> the Commonwealth</w:t>
        </w:r>
      </w:ins>
      <w:ins w:id="36" w:author="Edington, Aurora (ENE)" w:date="2023-05-16T11:29:00Z">
        <w:r w:rsidR="00386E9F">
          <w:rPr>
            <w:sz w:val="22"/>
            <w:szCs w:val="22"/>
          </w:rPr>
          <w:t xml:space="preserve">’s 2050 goals, </w:t>
        </w:r>
        <w:r w:rsidR="00386E9F" w:rsidRPr="00AD0F64">
          <w:rPr>
            <w:sz w:val="22"/>
            <w:szCs w:val="22"/>
          </w:rPr>
          <w:t xml:space="preserve">including the statewide greenhouse gas emissions limits and </w:t>
        </w:r>
        <w:proofErr w:type="spellStart"/>
        <w:r w:rsidR="00386E9F" w:rsidRPr="00AD0F64">
          <w:rPr>
            <w:sz w:val="22"/>
            <w:szCs w:val="22"/>
          </w:rPr>
          <w:t>sublimits</w:t>
        </w:r>
        <w:proofErr w:type="spellEnd"/>
        <w:r w:rsidR="00386E9F" w:rsidRPr="00AD0F64">
          <w:rPr>
            <w:rFonts w:eastAsia="Calibri"/>
            <w:snapToGrid w:val="0"/>
            <w:sz w:val="22"/>
            <w:szCs w:val="22"/>
          </w:rPr>
          <w:t xml:space="preserve"> </w:t>
        </w:r>
        <w:r w:rsidR="00386E9F" w:rsidRPr="003F10F3">
          <w:rPr>
            <w:rFonts w:eastAsia="Calibri"/>
            <w:snapToGrid w:val="0"/>
            <w:sz w:val="22"/>
            <w:szCs w:val="22"/>
          </w:rPr>
          <w:t>under chapter 21N</w:t>
        </w:r>
        <w:r w:rsidR="00386E9F">
          <w:rPr>
            <w:sz w:val="22"/>
            <w:szCs w:val="22"/>
          </w:rPr>
          <w:t xml:space="preserve">. </w:t>
        </w:r>
      </w:ins>
    </w:p>
    <w:p w14:paraId="12BE1059" w14:textId="6F975DDA" w:rsidR="00486A55" w:rsidRPr="008D6A3D" w:rsidRDefault="00486A55" w:rsidP="008D6A3D">
      <w:pPr>
        <w:numPr>
          <w:ilvl w:val="0"/>
          <w:numId w:val="16"/>
        </w:numPr>
        <w:spacing w:before="240" w:after="27" w:line="249" w:lineRule="auto"/>
        <w:ind w:hanging="360"/>
        <w:jc w:val="both"/>
        <w:rPr>
          <w:sz w:val="22"/>
          <w:szCs w:val="22"/>
        </w:rPr>
      </w:pPr>
      <w:commentRangeStart w:id="37"/>
      <w:r w:rsidRPr="008D6A3D">
        <w:rPr>
          <w:sz w:val="22"/>
          <w:szCs w:val="22"/>
        </w:rPr>
        <w:lastRenderedPageBreak/>
        <w:t>Review</w:t>
      </w:r>
      <w:commentRangeEnd w:id="37"/>
      <w:r w:rsidR="00E80FBE">
        <w:rPr>
          <w:rStyle w:val="CommentReference"/>
        </w:rPr>
        <w:commentReference w:id="37"/>
      </w:r>
      <w:r w:rsidRPr="008D6A3D">
        <w:rPr>
          <w:sz w:val="22"/>
          <w:szCs w:val="22"/>
        </w:rPr>
        <w:t xml:space="preserve"> and </w:t>
      </w:r>
      <w:del w:id="38" w:author="Edington, Aurora (ENE)" w:date="2023-05-16T11:31:00Z">
        <w:r w:rsidRPr="008D6A3D" w:rsidDel="00B76E6F">
          <w:rPr>
            <w:sz w:val="22"/>
            <w:szCs w:val="22"/>
          </w:rPr>
          <w:delText xml:space="preserve">recommend </w:delText>
        </w:r>
      </w:del>
      <w:ins w:id="39" w:author="Edington, Aurora (ENE)" w:date="2023-05-16T11:31:00Z">
        <w:r w:rsidR="00B76E6F">
          <w:rPr>
            <w:sz w:val="22"/>
            <w:szCs w:val="22"/>
          </w:rPr>
          <w:t xml:space="preserve">propose modifications to </w:t>
        </w:r>
      </w:ins>
      <w:r w:rsidRPr="008D6A3D">
        <w:rPr>
          <w:sz w:val="22"/>
          <w:szCs w:val="22"/>
        </w:rPr>
        <w:t xml:space="preserve">key performance indicators and </w:t>
      </w:r>
      <w:del w:id="40" w:author="Edington, Aurora (ENE)" w:date="2023-05-16T11:31:00Z">
        <w:r w:rsidRPr="008D6A3D" w:rsidDel="00FC3FF2">
          <w:rPr>
            <w:sz w:val="22"/>
            <w:szCs w:val="22"/>
          </w:rPr>
          <w:delText xml:space="preserve">equity </w:delText>
        </w:r>
      </w:del>
      <w:ins w:id="41" w:author="Edington, Aurora (ENE)" w:date="2023-05-16T11:31:00Z">
        <w:r w:rsidR="00FC3FF2">
          <w:rPr>
            <w:sz w:val="22"/>
            <w:szCs w:val="22"/>
          </w:rPr>
          <w:t xml:space="preserve">performance </w:t>
        </w:r>
      </w:ins>
      <w:r w:rsidR="00DD0688" w:rsidRPr="008D6A3D">
        <w:rPr>
          <w:sz w:val="22"/>
          <w:szCs w:val="22"/>
        </w:rPr>
        <w:t>metrics</w:t>
      </w:r>
      <w:r w:rsidRPr="008D6A3D">
        <w:rPr>
          <w:sz w:val="22"/>
          <w:szCs w:val="22"/>
        </w:rPr>
        <w:t>,</w:t>
      </w:r>
      <w:ins w:id="42" w:author="Edington, Aurora (ENE)" w:date="2023-05-16T11:32:00Z">
        <w:r w:rsidR="00746304">
          <w:rPr>
            <w:sz w:val="22"/>
            <w:szCs w:val="22"/>
          </w:rPr>
          <w:t xml:space="preserve"> including equity metrics,</w:t>
        </w:r>
      </w:ins>
      <w:r w:rsidRPr="008D6A3D">
        <w:rPr>
          <w:sz w:val="22"/>
          <w:szCs w:val="22"/>
        </w:rPr>
        <w:t xml:space="preserve"> program tracking data, </w:t>
      </w:r>
      <w:ins w:id="43" w:author="Edington, Aurora (ENE)" w:date="2023-05-16T11:33:00Z">
        <w:r w:rsidR="00450D0A">
          <w:rPr>
            <w:sz w:val="22"/>
            <w:szCs w:val="22"/>
          </w:rPr>
          <w:t xml:space="preserve">and </w:t>
        </w:r>
      </w:ins>
      <w:r w:rsidRPr="008D6A3D">
        <w:rPr>
          <w:sz w:val="22"/>
          <w:szCs w:val="22"/>
        </w:rPr>
        <w:t>program strategies</w:t>
      </w:r>
      <w:del w:id="44" w:author="Edington, Aurora (ENE)" w:date="2023-05-16T11:33:00Z">
        <w:r w:rsidRPr="008D6A3D" w:rsidDel="00450D0A">
          <w:rPr>
            <w:sz w:val="22"/>
            <w:szCs w:val="22"/>
          </w:rPr>
          <w:delText xml:space="preserve"> and tactics</w:delText>
        </w:r>
      </w:del>
      <w:r w:rsidRPr="008D6A3D">
        <w:rPr>
          <w:sz w:val="22"/>
          <w:szCs w:val="22"/>
        </w:rPr>
        <w:t>.</w:t>
      </w:r>
      <w:ins w:id="45" w:author="Edington, Aurora (ENE)" w:date="2023-05-16T11:31:00Z">
        <w:r w:rsidR="00FC3FF2">
          <w:rPr>
            <w:sz w:val="22"/>
            <w:szCs w:val="22"/>
          </w:rPr>
          <w:t xml:space="preserve"> </w:t>
        </w:r>
      </w:ins>
      <w:ins w:id="46" w:author="Edington, Aurora (ENE)" w:date="2023-05-16T11:32:00Z">
        <w:r w:rsidR="00746304">
          <w:rPr>
            <w:sz w:val="22"/>
            <w:szCs w:val="22"/>
          </w:rPr>
          <w:t xml:space="preserve">Consider current </w:t>
        </w:r>
        <w:r w:rsidR="00EC6630">
          <w:rPr>
            <w:sz w:val="22"/>
            <w:szCs w:val="22"/>
          </w:rPr>
          <w:t xml:space="preserve">metrics reporting requirements and processes through relevant </w:t>
        </w:r>
      </w:ins>
      <w:ins w:id="47" w:author="Edington, Aurora (ENE)" w:date="2023-05-16T11:33:00Z">
        <w:r w:rsidR="00450D0A">
          <w:rPr>
            <w:sz w:val="22"/>
            <w:szCs w:val="22"/>
          </w:rPr>
          <w:t xml:space="preserve">ongoing </w:t>
        </w:r>
      </w:ins>
      <w:ins w:id="48" w:author="Edington, Aurora (ENE)" w:date="2023-05-16T11:32:00Z">
        <w:r w:rsidR="00EC6630">
          <w:rPr>
            <w:sz w:val="22"/>
            <w:szCs w:val="22"/>
          </w:rPr>
          <w:t>dockets</w:t>
        </w:r>
      </w:ins>
      <w:ins w:id="49" w:author="Edington, Aurora (ENE)" w:date="2023-05-16T11:33:00Z">
        <w:r w:rsidR="00450D0A">
          <w:rPr>
            <w:sz w:val="22"/>
            <w:szCs w:val="22"/>
          </w:rPr>
          <w:t>.</w:t>
        </w:r>
      </w:ins>
      <w:del w:id="50" w:author="Edington, Aurora (ENE)" w:date="2023-05-16T11:31:00Z">
        <w:r w:rsidRPr="008D6A3D" w:rsidDel="00FC3FF2">
          <w:rPr>
            <w:sz w:val="22"/>
            <w:szCs w:val="22"/>
          </w:rPr>
          <w:delText xml:space="preserve"> </w:delText>
        </w:r>
      </w:del>
    </w:p>
    <w:p w14:paraId="41288639" w14:textId="112AD3F5" w:rsidR="007C31EF" w:rsidRPr="008D6A3D" w:rsidRDefault="006C0FFF" w:rsidP="008D6A3D">
      <w:pPr>
        <w:numPr>
          <w:ilvl w:val="0"/>
          <w:numId w:val="16"/>
        </w:numPr>
        <w:spacing w:before="240" w:after="27" w:line="249" w:lineRule="auto"/>
        <w:ind w:hanging="360"/>
        <w:jc w:val="both"/>
        <w:rPr>
          <w:sz w:val="22"/>
          <w:szCs w:val="22"/>
        </w:rPr>
      </w:pPr>
      <w:r>
        <w:rPr>
          <w:sz w:val="22"/>
          <w:szCs w:val="22"/>
        </w:rPr>
        <w:t>Review</w:t>
      </w:r>
      <w:r w:rsidRPr="008D6A3D">
        <w:rPr>
          <w:sz w:val="22"/>
          <w:szCs w:val="22"/>
        </w:rPr>
        <w:t xml:space="preserve"> </w:t>
      </w:r>
      <w:r w:rsidR="004E2EBB">
        <w:rPr>
          <w:sz w:val="22"/>
          <w:szCs w:val="22"/>
        </w:rPr>
        <w:t xml:space="preserve">and describe </w:t>
      </w:r>
      <w:r w:rsidR="007C31EF" w:rsidRPr="008D6A3D">
        <w:rPr>
          <w:sz w:val="22"/>
          <w:szCs w:val="22"/>
        </w:rPr>
        <w:t xml:space="preserve">the impact </w:t>
      </w:r>
      <w:r w:rsidR="00486A55" w:rsidRPr="008D6A3D">
        <w:rPr>
          <w:sz w:val="22"/>
          <w:szCs w:val="22"/>
        </w:rPr>
        <w:t xml:space="preserve">of the draft ESMPs </w:t>
      </w:r>
      <w:r w:rsidR="007C31EF" w:rsidRPr="008D6A3D">
        <w:rPr>
          <w:sz w:val="22"/>
          <w:szCs w:val="22"/>
        </w:rPr>
        <w:t xml:space="preserve">on Massachusetts long-term climate requirements. </w:t>
      </w:r>
    </w:p>
    <w:p w14:paraId="4AB20EE0" w14:textId="5CF3C8AE" w:rsidR="007C31EF" w:rsidRPr="008D6A3D" w:rsidRDefault="006C0FFF" w:rsidP="008D6A3D">
      <w:pPr>
        <w:numPr>
          <w:ilvl w:val="0"/>
          <w:numId w:val="16"/>
        </w:numPr>
        <w:spacing w:before="240" w:after="28" w:line="249" w:lineRule="auto"/>
        <w:ind w:hanging="360"/>
        <w:jc w:val="both"/>
        <w:rPr>
          <w:sz w:val="22"/>
          <w:szCs w:val="22"/>
        </w:rPr>
      </w:pPr>
      <w:commentRangeStart w:id="51"/>
      <w:r>
        <w:rPr>
          <w:sz w:val="22"/>
          <w:szCs w:val="22"/>
        </w:rPr>
        <w:t>Review</w:t>
      </w:r>
      <w:commentRangeEnd w:id="51"/>
      <w:r w:rsidR="005544FE">
        <w:rPr>
          <w:rStyle w:val="CommentReference"/>
        </w:rPr>
        <w:commentReference w:id="51"/>
      </w:r>
      <w:ins w:id="52" w:author="Edington, Aurora (ENE)" w:date="2023-05-16T11:24:00Z">
        <w:r w:rsidR="00D63E55">
          <w:rPr>
            <w:sz w:val="22"/>
            <w:szCs w:val="22"/>
          </w:rPr>
          <w:t>,</w:t>
        </w:r>
      </w:ins>
      <w:r w:rsidRPr="008D6A3D">
        <w:rPr>
          <w:sz w:val="22"/>
          <w:szCs w:val="22"/>
        </w:rPr>
        <w:t xml:space="preserve"> </w:t>
      </w:r>
      <w:del w:id="53" w:author="Edington, Aurora (ENE)" w:date="2023-05-16T11:24:00Z">
        <w:r w:rsidR="004E2EBB" w:rsidDel="00D63E55">
          <w:rPr>
            <w:sz w:val="22"/>
            <w:szCs w:val="22"/>
          </w:rPr>
          <w:delText xml:space="preserve">and </w:delText>
        </w:r>
      </w:del>
      <w:r w:rsidR="004E2EBB">
        <w:rPr>
          <w:sz w:val="22"/>
          <w:szCs w:val="22"/>
        </w:rPr>
        <w:t>describe</w:t>
      </w:r>
      <w:ins w:id="54" w:author="Edington, Aurora (ENE)" w:date="2023-05-16T11:24:00Z">
        <w:r w:rsidR="00D63E55">
          <w:rPr>
            <w:sz w:val="22"/>
            <w:szCs w:val="22"/>
          </w:rPr>
          <w:t>, and propose modifications</w:t>
        </w:r>
        <w:r w:rsidR="00DE60DA">
          <w:rPr>
            <w:sz w:val="22"/>
            <w:szCs w:val="22"/>
          </w:rPr>
          <w:t xml:space="preserve"> regarding</w:t>
        </w:r>
      </w:ins>
      <w:r w:rsidR="004E2EBB">
        <w:rPr>
          <w:sz w:val="22"/>
          <w:szCs w:val="22"/>
        </w:rPr>
        <w:t xml:space="preserve"> </w:t>
      </w:r>
      <w:r w:rsidR="007C31EF" w:rsidRPr="008D6A3D">
        <w:rPr>
          <w:sz w:val="22"/>
          <w:szCs w:val="22"/>
        </w:rPr>
        <w:t xml:space="preserve">the equity impacts of </w:t>
      </w:r>
      <w:r w:rsidR="00DD0688" w:rsidRPr="008D6A3D">
        <w:rPr>
          <w:sz w:val="22"/>
          <w:szCs w:val="22"/>
        </w:rPr>
        <w:t>programs and investments proposed in the ESMPs</w:t>
      </w:r>
      <w:r w:rsidR="007C31EF" w:rsidRPr="008D6A3D">
        <w:rPr>
          <w:sz w:val="22"/>
          <w:szCs w:val="22"/>
        </w:rPr>
        <w:t xml:space="preserve">. </w:t>
      </w:r>
    </w:p>
    <w:p w14:paraId="05E5CD6D" w14:textId="597FD2F9" w:rsidR="004110E8" w:rsidRPr="00CF76C8" w:rsidRDefault="006C0FFF" w:rsidP="004110E8">
      <w:pPr>
        <w:numPr>
          <w:ilvl w:val="0"/>
          <w:numId w:val="16"/>
        </w:numPr>
        <w:spacing w:before="240" w:after="28" w:line="249" w:lineRule="auto"/>
        <w:ind w:hanging="360"/>
        <w:jc w:val="both"/>
        <w:rPr>
          <w:sz w:val="22"/>
          <w:szCs w:val="22"/>
        </w:rPr>
      </w:pPr>
      <w:r>
        <w:rPr>
          <w:sz w:val="22"/>
          <w:szCs w:val="22"/>
        </w:rPr>
        <w:t>Review</w:t>
      </w:r>
      <w:r w:rsidRPr="00CF76C8">
        <w:rPr>
          <w:sz w:val="22"/>
          <w:szCs w:val="22"/>
        </w:rPr>
        <w:t xml:space="preserve"> </w:t>
      </w:r>
      <w:r w:rsidR="004E2EBB">
        <w:rPr>
          <w:sz w:val="22"/>
          <w:szCs w:val="22"/>
        </w:rPr>
        <w:t xml:space="preserve">and describe </w:t>
      </w:r>
      <w:r w:rsidR="007C31EF" w:rsidRPr="00CF76C8">
        <w:rPr>
          <w:sz w:val="22"/>
          <w:szCs w:val="22"/>
        </w:rPr>
        <w:t xml:space="preserve">the cost-efficiency of </w:t>
      </w:r>
      <w:r w:rsidR="00DD0688" w:rsidRPr="00CF76C8">
        <w:rPr>
          <w:sz w:val="22"/>
          <w:szCs w:val="22"/>
        </w:rPr>
        <w:t>programs and investments proposed in the ESMPs</w:t>
      </w:r>
      <w:r w:rsidR="007C31EF" w:rsidRPr="00CF76C8">
        <w:rPr>
          <w:sz w:val="22"/>
          <w:szCs w:val="22"/>
        </w:rPr>
        <w:t xml:space="preserve">. </w:t>
      </w:r>
    </w:p>
    <w:p w14:paraId="21F4EB62" w14:textId="5C067B08" w:rsidR="004110E8" w:rsidRPr="00CF76C8" w:rsidRDefault="007C31EF" w:rsidP="004110E8">
      <w:pPr>
        <w:numPr>
          <w:ilvl w:val="0"/>
          <w:numId w:val="16"/>
        </w:numPr>
        <w:spacing w:before="240" w:after="28" w:line="249" w:lineRule="auto"/>
        <w:ind w:hanging="360"/>
        <w:jc w:val="both"/>
        <w:rPr>
          <w:sz w:val="22"/>
          <w:szCs w:val="22"/>
        </w:rPr>
      </w:pPr>
      <w:r w:rsidRPr="00CF76C8">
        <w:rPr>
          <w:sz w:val="22"/>
          <w:szCs w:val="22"/>
        </w:rPr>
        <w:t xml:space="preserve">Work with DOER as the </w:t>
      </w:r>
      <w:r w:rsidR="00453A3A" w:rsidRPr="00CF76C8">
        <w:rPr>
          <w:sz w:val="22"/>
          <w:szCs w:val="22"/>
        </w:rPr>
        <w:t>GM</w:t>
      </w:r>
      <w:r w:rsidRPr="00CF76C8">
        <w:rPr>
          <w:sz w:val="22"/>
          <w:szCs w:val="22"/>
        </w:rPr>
        <w:t xml:space="preserve">AC Chair, </w:t>
      </w:r>
      <w:r w:rsidR="00453A3A" w:rsidRPr="00CF76C8">
        <w:rPr>
          <w:sz w:val="22"/>
          <w:szCs w:val="22"/>
        </w:rPr>
        <w:t>EDC</w:t>
      </w:r>
      <w:r w:rsidRPr="00CF76C8">
        <w:rPr>
          <w:sz w:val="22"/>
          <w:szCs w:val="22"/>
        </w:rPr>
        <w:t xml:space="preserve">s, and </w:t>
      </w:r>
      <w:r w:rsidR="00453A3A" w:rsidRPr="00CF76C8">
        <w:rPr>
          <w:sz w:val="22"/>
          <w:szCs w:val="22"/>
        </w:rPr>
        <w:t>GM</w:t>
      </w:r>
      <w:r w:rsidRPr="00CF76C8">
        <w:rPr>
          <w:sz w:val="22"/>
          <w:szCs w:val="22"/>
        </w:rPr>
        <w:t>AC members where relevant to develop presentations and written materials</w:t>
      </w:r>
      <w:r w:rsidR="00421460" w:rsidRPr="00CF76C8">
        <w:rPr>
          <w:sz w:val="22"/>
          <w:szCs w:val="22"/>
        </w:rPr>
        <w:t xml:space="preserve"> on recommendations</w:t>
      </w:r>
      <w:r w:rsidRPr="00CF76C8">
        <w:rPr>
          <w:sz w:val="22"/>
          <w:szCs w:val="22"/>
        </w:rPr>
        <w:t>.</w:t>
      </w:r>
      <w:r w:rsidR="00421460" w:rsidRPr="00CF76C8">
        <w:rPr>
          <w:sz w:val="22"/>
          <w:szCs w:val="22"/>
        </w:rPr>
        <w:t xml:space="preserve"> </w:t>
      </w:r>
      <w:r w:rsidRPr="00CF76C8">
        <w:rPr>
          <w:sz w:val="22"/>
          <w:szCs w:val="22"/>
        </w:rPr>
        <w:t xml:space="preserve">Communicate ideas and information effectively through oral and written presentations (e.g., Microsoft Office Power Points and Excel Spreadsheets), and other written documents. </w:t>
      </w:r>
    </w:p>
    <w:p w14:paraId="7FAABF19" w14:textId="00283A55" w:rsidR="004110E8" w:rsidRDefault="004110E8" w:rsidP="004110E8">
      <w:pPr>
        <w:numPr>
          <w:ilvl w:val="0"/>
          <w:numId w:val="16"/>
        </w:numPr>
        <w:spacing w:before="240" w:after="28" w:line="249" w:lineRule="auto"/>
        <w:ind w:hanging="360"/>
        <w:jc w:val="both"/>
        <w:rPr>
          <w:sz w:val="22"/>
          <w:szCs w:val="22"/>
        </w:rPr>
      </w:pPr>
      <w:r w:rsidRPr="00CF76C8">
        <w:rPr>
          <w:sz w:val="22"/>
          <w:szCs w:val="22"/>
        </w:rPr>
        <w:t xml:space="preserve">Coordinate </w:t>
      </w:r>
      <w:r w:rsidR="008E2884" w:rsidRPr="00CF76C8">
        <w:rPr>
          <w:sz w:val="22"/>
          <w:szCs w:val="22"/>
        </w:rPr>
        <w:t>and manage the GMAC recommendations on the draft ESMPs such that the GMAC has a unified set of recommendations ready to provide to the EDCs on their draft ESMPs no later than 80 days after September 1, 2023.</w:t>
      </w:r>
    </w:p>
    <w:p w14:paraId="7642E825" w14:textId="75FB7748" w:rsidR="004A2303" w:rsidRPr="00CF76C8" w:rsidRDefault="004A2303" w:rsidP="004110E8">
      <w:pPr>
        <w:numPr>
          <w:ilvl w:val="0"/>
          <w:numId w:val="16"/>
        </w:numPr>
        <w:spacing w:before="240" w:after="28" w:line="249" w:lineRule="auto"/>
        <w:ind w:hanging="360"/>
        <w:jc w:val="both"/>
        <w:rPr>
          <w:sz w:val="22"/>
          <w:szCs w:val="22"/>
        </w:rPr>
      </w:pPr>
      <w:r>
        <w:rPr>
          <w:sz w:val="22"/>
          <w:szCs w:val="22"/>
        </w:rPr>
        <w:t>Provide</w:t>
      </w:r>
      <w:r w:rsidR="007D39D9">
        <w:rPr>
          <w:sz w:val="22"/>
          <w:szCs w:val="22"/>
        </w:rPr>
        <w:t xml:space="preserve"> technical support,</w:t>
      </w:r>
      <w:r>
        <w:rPr>
          <w:sz w:val="22"/>
          <w:szCs w:val="22"/>
        </w:rPr>
        <w:t xml:space="preserve"> </w:t>
      </w:r>
      <w:r w:rsidR="00AB60A3">
        <w:rPr>
          <w:sz w:val="22"/>
          <w:szCs w:val="22"/>
        </w:rPr>
        <w:t>summaries</w:t>
      </w:r>
      <w:r w:rsidR="007D39D9">
        <w:rPr>
          <w:sz w:val="22"/>
          <w:szCs w:val="22"/>
        </w:rPr>
        <w:t>,</w:t>
      </w:r>
      <w:r w:rsidR="00AB60A3">
        <w:rPr>
          <w:sz w:val="22"/>
          <w:szCs w:val="22"/>
        </w:rPr>
        <w:t xml:space="preserve"> and updates on the status of the DPU </w:t>
      </w:r>
      <w:r w:rsidR="009A58E6">
        <w:rPr>
          <w:sz w:val="22"/>
          <w:szCs w:val="22"/>
        </w:rPr>
        <w:t xml:space="preserve">ESMP docket in 2024, </w:t>
      </w:r>
      <w:r w:rsidR="007D39D9">
        <w:rPr>
          <w:sz w:val="22"/>
          <w:szCs w:val="22"/>
        </w:rPr>
        <w:t>in</w:t>
      </w:r>
      <w:r w:rsidR="00E67A1C">
        <w:rPr>
          <w:sz w:val="22"/>
          <w:szCs w:val="22"/>
        </w:rPr>
        <w:t>cluding</w:t>
      </w:r>
      <w:r w:rsidR="0030528E">
        <w:rPr>
          <w:sz w:val="22"/>
          <w:szCs w:val="22"/>
        </w:rPr>
        <w:t>,</w:t>
      </w:r>
      <w:r w:rsidR="00E67A1C">
        <w:rPr>
          <w:sz w:val="22"/>
          <w:szCs w:val="22"/>
        </w:rPr>
        <w:t xml:space="preserve"> as needed</w:t>
      </w:r>
      <w:r w:rsidR="0030528E">
        <w:rPr>
          <w:sz w:val="22"/>
          <w:szCs w:val="22"/>
        </w:rPr>
        <w:t>,</w:t>
      </w:r>
      <w:r w:rsidR="00E67A1C">
        <w:rPr>
          <w:sz w:val="22"/>
          <w:szCs w:val="22"/>
        </w:rPr>
        <w:t xml:space="preserve"> support managing information requests intervenors may ask of the GMAC</w:t>
      </w:r>
      <w:r w:rsidR="00705A5F">
        <w:rPr>
          <w:sz w:val="22"/>
          <w:szCs w:val="22"/>
        </w:rPr>
        <w:t xml:space="preserve"> in the discovery process</w:t>
      </w:r>
      <w:r w:rsidR="00E67A1C">
        <w:rPr>
          <w:sz w:val="22"/>
          <w:szCs w:val="22"/>
        </w:rPr>
        <w:t xml:space="preserve">. </w:t>
      </w:r>
    </w:p>
    <w:p w14:paraId="225287E7" w14:textId="40550BD0" w:rsidR="00485D56" w:rsidRPr="00CF76C8" w:rsidRDefault="00485D56" w:rsidP="004110E8">
      <w:pPr>
        <w:numPr>
          <w:ilvl w:val="0"/>
          <w:numId w:val="16"/>
        </w:numPr>
        <w:spacing w:before="240" w:after="28" w:line="249" w:lineRule="auto"/>
        <w:ind w:hanging="360"/>
        <w:jc w:val="both"/>
        <w:rPr>
          <w:sz w:val="22"/>
          <w:szCs w:val="22"/>
        </w:rPr>
      </w:pPr>
      <w:r w:rsidRPr="00CF76C8">
        <w:rPr>
          <w:sz w:val="22"/>
          <w:szCs w:val="22"/>
        </w:rPr>
        <w:t xml:space="preserve">Present to the GMAC on technical topics related to distribution system planning as needed and within the technical experience of the consultant. </w:t>
      </w:r>
    </w:p>
    <w:p w14:paraId="3FA895AC" w14:textId="77777777" w:rsidR="004110E8" w:rsidRDefault="004110E8" w:rsidP="004110E8">
      <w:pPr>
        <w:spacing w:before="240" w:after="27"/>
        <w:ind w:left="1245" w:hanging="360"/>
        <w:rPr>
          <w:sz w:val="22"/>
          <w:szCs w:val="22"/>
        </w:rPr>
      </w:pPr>
    </w:p>
    <w:p w14:paraId="378805D6" w14:textId="14D6C8DF" w:rsidR="004B2223" w:rsidRDefault="004B2223" w:rsidP="009D66D8">
      <w:pPr>
        <w:pStyle w:val="Heading2"/>
        <w:rPr>
          <w:snapToGrid w:val="0"/>
        </w:rPr>
      </w:pPr>
      <w:bookmarkStart w:id="55" w:name="_Toc369253157"/>
      <w:r w:rsidRPr="004B2223">
        <w:rPr>
          <w:snapToGrid w:val="0"/>
        </w:rPr>
        <w:t>Evaluation</w:t>
      </w:r>
      <w:r>
        <w:rPr>
          <w:snapToGrid w:val="0"/>
        </w:rPr>
        <w:t xml:space="preserve"> </w:t>
      </w:r>
      <w:r w:rsidRPr="004B2223">
        <w:rPr>
          <w:snapToGrid w:val="0"/>
        </w:rPr>
        <w:t xml:space="preserve">and </w:t>
      </w:r>
      <w:r w:rsidR="001835A8">
        <w:rPr>
          <w:snapToGrid w:val="0"/>
        </w:rPr>
        <w:t>Monitoring</w:t>
      </w:r>
      <w:r w:rsidRPr="004B2223">
        <w:rPr>
          <w:snapToGrid w:val="0"/>
        </w:rPr>
        <w:t xml:space="preserve"> of </w:t>
      </w:r>
      <w:bookmarkEnd w:id="55"/>
      <w:r w:rsidR="001835A8">
        <w:rPr>
          <w:snapToGrid w:val="0"/>
        </w:rPr>
        <w:t>Electric-Sector Modernization Plans</w:t>
      </w:r>
      <w:r w:rsidR="00B268AB">
        <w:rPr>
          <w:snapToGrid w:val="0"/>
        </w:rPr>
        <w:t xml:space="preserve"> </w:t>
      </w:r>
    </w:p>
    <w:p w14:paraId="25ED3C4F" w14:textId="5BA1F34E" w:rsidR="00B268AB" w:rsidRPr="00C412EC" w:rsidRDefault="00566E27" w:rsidP="00AB7050">
      <w:pPr>
        <w:numPr>
          <w:ilvl w:val="0"/>
          <w:numId w:val="34"/>
        </w:numPr>
        <w:spacing w:before="240" w:after="28" w:line="249" w:lineRule="auto"/>
        <w:ind w:left="1260" w:hanging="360"/>
        <w:jc w:val="both"/>
        <w:rPr>
          <w:sz w:val="22"/>
          <w:szCs w:val="22"/>
        </w:rPr>
      </w:pPr>
      <w:r w:rsidRPr="00C412EC">
        <w:rPr>
          <w:sz w:val="22"/>
          <w:szCs w:val="22"/>
        </w:rPr>
        <w:t xml:space="preserve">After the DPU </w:t>
      </w:r>
      <w:r w:rsidR="00FC5200" w:rsidRPr="00C412EC">
        <w:rPr>
          <w:sz w:val="22"/>
          <w:szCs w:val="22"/>
        </w:rPr>
        <w:t>issues an Order approving, modifying, or rejecting the ESMPs,</w:t>
      </w:r>
      <w:r w:rsidR="00F10ED1" w:rsidRPr="00C412EC">
        <w:rPr>
          <w:sz w:val="22"/>
          <w:szCs w:val="22"/>
        </w:rPr>
        <w:t xml:space="preserve"> anticipated in late 2024,</w:t>
      </w:r>
      <w:r w:rsidR="00FC5200" w:rsidRPr="00C412EC">
        <w:rPr>
          <w:sz w:val="22"/>
          <w:szCs w:val="22"/>
        </w:rPr>
        <w:t xml:space="preserve"> analyze, summarize, and present the findings of the final Order to the GMAC. </w:t>
      </w:r>
    </w:p>
    <w:p w14:paraId="67601FF4" w14:textId="13EF092A" w:rsidR="004B2223" w:rsidRPr="00C412EC" w:rsidRDefault="004B2223" w:rsidP="00277A1E">
      <w:pPr>
        <w:numPr>
          <w:ilvl w:val="0"/>
          <w:numId w:val="34"/>
        </w:numPr>
        <w:spacing w:before="240" w:after="28" w:line="249" w:lineRule="auto"/>
        <w:ind w:hanging="360"/>
        <w:jc w:val="both"/>
        <w:rPr>
          <w:sz w:val="22"/>
          <w:szCs w:val="22"/>
        </w:rPr>
      </w:pPr>
      <w:r w:rsidRPr="00C412EC">
        <w:rPr>
          <w:snapToGrid w:val="0"/>
          <w:sz w:val="22"/>
          <w:szCs w:val="22"/>
        </w:rPr>
        <w:t xml:space="preserve">In accordance with the </w:t>
      </w:r>
      <w:r w:rsidR="00F66ADC" w:rsidRPr="00C412EC">
        <w:rPr>
          <w:snapToGrid w:val="0"/>
          <w:sz w:val="22"/>
          <w:szCs w:val="22"/>
        </w:rPr>
        <w:t xml:space="preserve">approved </w:t>
      </w:r>
      <w:r w:rsidRPr="00C412EC">
        <w:rPr>
          <w:snapToGrid w:val="0"/>
          <w:sz w:val="22"/>
          <w:szCs w:val="22"/>
        </w:rPr>
        <w:t>202</w:t>
      </w:r>
      <w:r w:rsidR="00277A1E" w:rsidRPr="00C412EC">
        <w:rPr>
          <w:snapToGrid w:val="0"/>
          <w:sz w:val="22"/>
          <w:szCs w:val="22"/>
        </w:rPr>
        <w:t>4 ESMPs</w:t>
      </w:r>
      <w:r w:rsidRPr="00C412EC">
        <w:rPr>
          <w:snapToGrid w:val="0"/>
          <w:sz w:val="22"/>
          <w:szCs w:val="22"/>
        </w:rPr>
        <w:t xml:space="preserve">, </w:t>
      </w:r>
      <w:r w:rsidR="00F66ADC" w:rsidRPr="00C412EC">
        <w:rPr>
          <w:snapToGrid w:val="0"/>
          <w:sz w:val="22"/>
          <w:szCs w:val="22"/>
        </w:rPr>
        <w:t xml:space="preserve">track and analyze EDC progress </w:t>
      </w:r>
      <w:r w:rsidR="00630709" w:rsidRPr="00C412EC">
        <w:rPr>
          <w:snapToGrid w:val="0"/>
          <w:sz w:val="22"/>
          <w:szCs w:val="22"/>
        </w:rPr>
        <w:t xml:space="preserve">on the goals, programs, investments, and plans based on </w:t>
      </w:r>
      <w:r w:rsidR="00E91226" w:rsidRPr="00C412EC">
        <w:rPr>
          <w:snapToGrid w:val="0"/>
          <w:sz w:val="22"/>
          <w:szCs w:val="22"/>
        </w:rPr>
        <w:t xml:space="preserve">legislatively required </w:t>
      </w:r>
      <w:r w:rsidR="00630709" w:rsidRPr="00C412EC">
        <w:rPr>
          <w:snapToGrid w:val="0"/>
          <w:sz w:val="22"/>
          <w:szCs w:val="22"/>
        </w:rPr>
        <w:t>biannual report</w:t>
      </w:r>
      <w:r w:rsidR="00E91226" w:rsidRPr="00C412EC">
        <w:rPr>
          <w:snapToGrid w:val="0"/>
          <w:sz w:val="22"/>
          <w:szCs w:val="22"/>
        </w:rPr>
        <w:t xml:space="preserve">ing process </w:t>
      </w:r>
      <w:r w:rsidR="00751A86" w:rsidRPr="00C412EC">
        <w:rPr>
          <w:snapToGrid w:val="0"/>
          <w:sz w:val="22"/>
          <w:szCs w:val="22"/>
        </w:rPr>
        <w:t>the EDCs must submit to the DPU and Massachusetts Joint Committee on Telecommunications, Utilities and Energy on deployment of approved investments in accordance with any performance metrics</w:t>
      </w:r>
      <w:r w:rsidR="00630709" w:rsidRPr="00C412EC">
        <w:rPr>
          <w:snapToGrid w:val="0"/>
          <w:sz w:val="22"/>
          <w:szCs w:val="22"/>
        </w:rPr>
        <w:t xml:space="preserve">. </w:t>
      </w:r>
      <w:r w:rsidRPr="00C412EC">
        <w:rPr>
          <w:snapToGrid w:val="0"/>
          <w:sz w:val="22"/>
          <w:szCs w:val="22"/>
        </w:rPr>
        <w:t xml:space="preserve">Ensure alignment of </w:t>
      </w:r>
      <w:r w:rsidR="00897F34" w:rsidRPr="00C412EC">
        <w:rPr>
          <w:snapToGrid w:val="0"/>
          <w:sz w:val="22"/>
          <w:szCs w:val="22"/>
        </w:rPr>
        <w:t>ESMP implementation</w:t>
      </w:r>
      <w:r w:rsidRPr="00C412EC">
        <w:rPr>
          <w:snapToGrid w:val="0"/>
          <w:sz w:val="22"/>
          <w:szCs w:val="22"/>
        </w:rPr>
        <w:t xml:space="preserve"> with GMAC priorities.</w:t>
      </w:r>
      <w:ins w:id="56" w:author="Edington, Aurora (ENE)" w:date="2023-05-16T11:34:00Z">
        <w:r w:rsidR="005C51FA">
          <w:rPr>
            <w:snapToGrid w:val="0"/>
            <w:sz w:val="22"/>
            <w:szCs w:val="22"/>
          </w:rPr>
          <w:t xml:space="preserve"> </w:t>
        </w:r>
      </w:ins>
      <w:ins w:id="57" w:author="Edington, Aurora (ENE)" w:date="2023-05-16T11:33:00Z">
        <w:r w:rsidR="005C51FA">
          <w:rPr>
            <w:snapToGrid w:val="0"/>
            <w:sz w:val="22"/>
            <w:szCs w:val="22"/>
          </w:rPr>
          <w:t xml:space="preserve">Note that the biannual scheduling process will be determined </w:t>
        </w:r>
        <w:proofErr w:type="gramStart"/>
        <w:r w:rsidR="005C51FA">
          <w:rPr>
            <w:snapToGrid w:val="0"/>
            <w:sz w:val="22"/>
            <w:szCs w:val="22"/>
          </w:rPr>
          <w:t>a</w:t>
        </w:r>
      </w:ins>
      <w:ins w:id="58" w:author="Edington, Aurora (ENE)" w:date="2023-05-16T11:34:00Z">
        <w:r w:rsidR="005C51FA">
          <w:rPr>
            <w:snapToGrid w:val="0"/>
            <w:sz w:val="22"/>
            <w:szCs w:val="22"/>
          </w:rPr>
          <w:t>t a later time</w:t>
        </w:r>
        <w:proofErr w:type="gramEnd"/>
        <w:r w:rsidR="005C51FA">
          <w:rPr>
            <w:snapToGrid w:val="0"/>
            <w:sz w:val="22"/>
            <w:szCs w:val="22"/>
          </w:rPr>
          <w:t>, after the posting of the request for quotes.</w:t>
        </w:r>
      </w:ins>
    </w:p>
    <w:p w14:paraId="594C4B66" w14:textId="7A7D2C7C" w:rsidR="00D640CF" w:rsidRPr="00C412EC" w:rsidRDefault="00F83C35" w:rsidP="00D640CF">
      <w:pPr>
        <w:numPr>
          <w:ilvl w:val="0"/>
          <w:numId w:val="34"/>
        </w:numPr>
        <w:spacing w:before="240" w:after="28" w:line="249" w:lineRule="auto"/>
        <w:ind w:hanging="360"/>
        <w:jc w:val="both"/>
        <w:rPr>
          <w:sz w:val="22"/>
          <w:szCs w:val="22"/>
        </w:rPr>
      </w:pPr>
      <w:commentRangeStart w:id="59"/>
      <w:r w:rsidRPr="00C412EC">
        <w:rPr>
          <w:snapToGrid w:val="0"/>
          <w:sz w:val="22"/>
          <w:szCs w:val="22"/>
        </w:rPr>
        <w:t>Present</w:t>
      </w:r>
      <w:commentRangeEnd w:id="59"/>
      <w:r w:rsidR="00376CD7">
        <w:rPr>
          <w:rStyle w:val="CommentReference"/>
        </w:rPr>
        <w:commentReference w:id="59"/>
      </w:r>
      <w:r w:rsidRPr="00C412EC">
        <w:rPr>
          <w:snapToGrid w:val="0"/>
          <w:sz w:val="22"/>
          <w:szCs w:val="22"/>
        </w:rPr>
        <w:t xml:space="preserve"> results from the </w:t>
      </w:r>
      <w:r w:rsidR="00B843CB" w:rsidRPr="00C412EC">
        <w:rPr>
          <w:snapToGrid w:val="0"/>
          <w:sz w:val="22"/>
          <w:szCs w:val="22"/>
        </w:rPr>
        <w:t xml:space="preserve">legislatively required biannual reporting process </w:t>
      </w:r>
      <w:r w:rsidR="00D640CF" w:rsidRPr="00C412EC">
        <w:rPr>
          <w:snapToGrid w:val="0"/>
          <w:sz w:val="22"/>
          <w:szCs w:val="22"/>
        </w:rPr>
        <w:t>to the GMAC and track GMAC feedback, comments, and concerns</w:t>
      </w:r>
      <w:r w:rsidR="00B843CB" w:rsidRPr="00C412EC">
        <w:rPr>
          <w:snapToGrid w:val="0"/>
          <w:sz w:val="22"/>
          <w:szCs w:val="22"/>
        </w:rPr>
        <w:t xml:space="preserve"> on the reports</w:t>
      </w:r>
      <w:r w:rsidR="00D640CF" w:rsidRPr="00C412EC">
        <w:rPr>
          <w:snapToGrid w:val="0"/>
          <w:sz w:val="22"/>
          <w:szCs w:val="22"/>
        </w:rPr>
        <w:t xml:space="preserve">. </w:t>
      </w:r>
      <w:ins w:id="60" w:author="Edington, Aurora (ENE)" w:date="2023-05-16T11:34:00Z">
        <w:r w:rsidR="005C51FA">
          <w:rPr>
            <w:snapToGrid w:val="0"/>
            <w:sz w:val="22"/>
            <w:szCs w:val="22"/>
          </w:rPr>
          <w:t xml:space="preserve">Note that the biannual scheduling process will be determined </w:t>
        </w:r>
        <w:proofErr w:type="gramStart"/>
        <w:r w:rsidR="005C51FA">
          <w:rPr>
            <w:snapToGrid w:val="0"/>
            <w:sz w:val="22"/>
            <w:szCs w:val="22"/>
          </w:rPr>
          <w:t>at a later time</w:t>
        </w:r>
        <w:proofErr w:type="gramEnd"/>
        <w:r w:rsidR="005C51FA">
          <w:rPr>
            <w:snapToGrid w:val="0"/>
            <w:sz w:val="22"/>
            <w:szCs w:val="22"/>
          </w:rPr>
          <w:t>, after the posting of the request for quotes.</w:t>
        </w:r>
      </w:ins>
    </w:p>
    <w:p w14:paraId="3DCCA30D" w14:textId="4F39F2AD" w:rsidR="00D640CF" w:rsidRPr="00C412EC" w:rsidRDefault="004B2223" w:rsidP="00D640CF">
      <w:pPr>
        <w:numPr>
          <w:ilvl w:val="0"/>
          <w:numId w:val="34"/>
        </w:numPr>
        <w:spacing w:before="240" w:after="28" w:line="249" w:lineRule="auto"/>
        <w:ind w:hanging="360"/>
        <w:jc w:val="both"/>
        <w:rPr>
          <w:sz w:val="22"/>
          <w:szCs w:val="22"/>
        </w:rPr>
      </w:pPr>
      <w:r w:rsidRPr="00C412EC">
        <w:rPr>
          <w:sz w:val="22"/>
          <w:szCs w:val="22"/>
        </w:rPr>
        <w:lastRenderedPageBreak/>
        <w:t xml:space="preserve">Assess whether </w:t>
      </w:r>
      <w:r w:rsidR="00D640CF" w:rsidRPr="00C412EC">
        <w:rPr>
          <w:sz w:val="22"/>
          <w:szCs w:val="22"/>
        </w:rPr>
        <w:t>EDC</w:t>
      </w:r>
      <w:r w:rsidRPr="00C412EC">
        <w:rPr>
          <w:sz w:val="22"/>
          <w:szCs w:val="22"/>
        </w:rPr>
        <w:t xml:space="preserve">s are achieving the goals set forth in their </w:t>
      </w:r>
      <w:r w:rsidR="00D640CF" w:rsidRPr="00C412EC">
        <w:rPr>
          <w:sz w:val="22"/>
          <w:szCs w:val="22"/>
        </w:rPr>
        <w:t>ESMPs</w:t>
      </w:r>
      <w:r w:rsidRPr="00C412EC">
        <w:rPr>
          <w:sz w:val="22"/>
          <w:szCs w:val="22"/>
        </w:rPr>
        <w:t xml:space="preserve"> and in compliance with </w:t>
      </w:r>
      <w:r w:rsidR="00D640CF" w:rsidRPr="00C412EC">
        <w:rPr>
          <w:sz w:val="22"/>
          <w:szCs w:val="22"/>
        </w:rPr>
        <w:t xml:space="preserve">2022 Climate Law and </w:t>
      </w:r>
      <w:r w:rsidRPr="00C412EC">
        <w:rPr>
          <w:sz w:val="22"/>
          <w:szCs w:val="22"/>
        </w:rPr>
        <w:t>the Department of Public Utilities orders and guidelines</w:t>
      </w:r>
      <w:ins w:id="61" w:author="Edington, Aurora (ENE)" w:date="2023-05-16T10:39:00Z">
        <w:r w:rsidR="00376CD7">
          <w:rPr>
            <w:sz w:val="22"/>
            <w:szCs w:val="22"/>
          </w:rPr>
          <w:t xml:space="preserve"> and any other relevant statue or regulation</w:t>
        </w:r>
      </w:ins>
      <w:r w:rsidRPr="00C412EC">
        <w:rPr>
          <w:sz w:val="22"/>
          <w:szCs w:val="22"/>
        </w:rPr>
        <w:t xml:space="preserve">. </w:t>
      </w:r>
    </w:p>
    <w:p w14:paraId="6495A4F8" w14:textId="79CC9D80" w:rsidR="004B2223" w:rsidRPr="00AD0F64" w:rsidRDefault="004B2223" w:rsidP="00D640CF">
      <w:pPr>
        <w:numPr>
          <w:ilvl w:val="0"/>
          <w:numId w:val="34"/>
        </w:numPr>
        <w:spacing w:before="240" w:after="28" w:line="249" w:lineRule="auto"/>
        <w:ind w:hanging="360"/>
        <w:jc w:val="both"/>
        <w:rPr>
          <w:sz w:val="22"/>
          <w:szCs w:val="22"/>
        </w:rPr>
      </w:pPr>
      <w:r w:rsidRPr="00AD0F64">
        <w:rPr>
          <w:sz w:val="22"/>
          <w:szCs w:val="22"/>
        </w:rPr>
        <w:t xml:space="preserve">Promptly notify the </w:t>
      </w:r>
      <w:r w:rsidR="00D03B37" w:rsidRPr="00AD0F64">
        <w:rPr>
          <w:sz w:val="22"/>
          <w:szCs w:val="22"/>
        </w:rPr>
        <w:t>GM</w:t>
      </w:r>
      <w:r w:rsidRPr="00AD0F64">
        <w:rPr>
          <w:sz w:val="22"/>
          <w:szCs w:val="22"/>
        </w:rPr>
        <w:t xml:space="preserve">AC of any concerns about achieving plan goals, including the </w:t>
      </w:r>
      <w:r w:rsidR="003A0102" w:rsidRPr="00AD0F64">
        <w:rPr>
          <w:sz w:val="22"/>
          <w:szCs w:val="22"/>
        </w:rPr>
        <w:t xml:space="preserve">statewide greenhouse gas emissions limits and </w:t>
      </w:r>
      <w:proofErr w:type="spellStart"/>
      <w:r w:rsidR="003A0102" w:rsidRPr="00AD0F64">
        <w:rPr>
          <w:sz w:val="22"/>
          <w:szCs w:val="22"/>
        </w:rPr>
        <w:t>sublimits</w:t>
      </w:r>
      <w:proofErr w:type="spellEnd"/>
      <w:r w:rsidRPr="00AD0F64">
        <w:rPr>
          <w:sz w:val="22"/>
          <w:szCs w:val="22"/>
        </w:rPr>
        <w:t>,</w:t>
      </w:r>
      <w:r w:rsidR="00AD0F64" w:rsidRPr="00AD0F64">
        <w:rPr>
          <w:rFonts w:eastAsia="Calibri"/>
          <w:snapToGrid w:val="0"/>
          <w:sz w:val="22"/>
          <w:szCs w:val="22"/>
        </w:rPr>
        <w:t xml:space="preserve"> </w:t>
      </w:r>
      <w:r w:rsidR="00AD0F64" w:rsidRPr="003F10F3">
        <w:rPr>
          <w:rFonts w:eastAsia="Calibri"/>
          <w:snapToGrid w:val="0"/>
          <w:sz w:val="22"/>
          <w:szCs w:val="22"/>
        </w:rPr>
        <w:t>under chapter 21N</w:t>
      </w:r>
      <w:r w:rsidR="00AD0F64">
        <w:rPr>
          <w:rFonts w:eastAsia="Calibri"/>
          <w:snapToGrid w:val="0"/>
          <w:sz w:val="22"/>
          <w:szCs w:val="22"/>
        </w:rPr>
        <w:t xml:space="preserve"> </w:t>
      </w:r>
      <w:r w:rsidRPr="00AD0F64">
        <w:rPr>
          <w:sz w:val="22"/>
          <w:szCs w:val="22"/>
        </w:rPr>
        <w:t xml:space="preserve">and any issues surrounding </w:t>
      </w:r>
      <w:r w:rsidR="003A0102" w:rsidRPr="00AD0F64">
        <w:rPr>
          <w:sz w:val="22"/>
          <w:szCs w:val="22"/>
        </w:rPr>
        <w:t>ESMP</w:t>
      </w:r>
      <w:r w:rsidRPr="00AD0F64">
        <w:rPr>
          <w:sz w:val="22"/>
          <w:szCs w:val="22"/>
        </w:rPr>
        <w:t xml:space="preserve"> planning, implementation, or evaluation. </w:t>
      </w:r>
    </w:p>
    <w:p w14:paraId="0A2BB221" w14:textId="77777777" w:rsidR="00C412EC" w:rsidRPr="00C412EC" w:rsidRDefault="00C412EC" w:rsidP="00C412EC">
      <w:pPr>
        <w:numPr>
          <w:ilvl w:val="0"/>
          <w:numId w:val="34"/>
        </w:numPr>
        <w:spacing w:before="240" w:after="28" w:line="249" w:lineRule="auto"/>
        <w:ind w:hanging="360"/>
        <w:jc w:val="both"/>
        <w:rPr>
          <w:sz w:val="22"/>
          <w:szCs w:val="22"/>
        </w:rPr>
      </w:pPr>
      <w:r w:rsidRPr="00AD0F64">
        <w:rPr>
          <w:snapToGrid w:val="0"/>
          <w:sz w:val="22"/>
          <w:szCs w:val="22"/>
        </w:rPr>
        <w:t>Communicate ideas and information effectively</w:t>
      </w:r>
      <w:r w:rsidRPr="00C412EC">
        <w:rPr>
          <w:snapToGrid w:val="0"/>
          <w:sz w:val="22"/>
          <w:szCs w:val="22"/>
        </w:rPr>
        <w:t xml:space="preserve"> through oral and written presentations (e.g., Power Points), spreadsheets, and other written documents.</w:t>
      </w:r>
    </w:p>
    <w:p w14:paraId="41E9AA19" w14:textId="608B696C" w:rsidR="00C412EC" w:rsidRPr="00C412EC" w:rsidRDefault="004B2223" w:rsidP="00C412EC">
      <w:pPr>
        <w:numPr>
          <w:ilvl w:val="0"/>
          <w:numId w:val="34"/>
        </w:numPr>
        <w:spacing w:before="240" w:after="28" w:line="249" w:lineRule="auto"/>
        <w:ind w:hanging="360"/>
        <w:jc w:val="both"/>
        <w:rPr>
          <w:sz w:val="22"/>
          <w:szCs w:val="22"/>
        </w:rPr>
      </w:pPr>
      <w:r w:rsidRPr="00C412EC">
        <w:rPr>
          <w:sz w:val="22"/>
          <w:szCs w:val="22"/>
        </w:rPr>
        <w:t xml:space="preserve">Engage in regular communication with </w:t>
      </w:r>
      <w:r w:rsidR="00C412EC" w:rsidRPr="00C412EC">
        <w:rPr>
          <w:sz w:val="22"/>
          <w:szCs w:val="22"/>
        </w:rPr>
        <w:t>GM</w:t>
      </w:r>
      <w:r w:rsidRPr="00C412EC">
        <w:rPr>
          <w:sz w:val="22"/>
          <w:szCs w:val="22"/>
        </w:rPr>
        <w:t>AC member</w:t>
      </w:r>
      <w:ins w:id="62" w:author="Edington, Aurora (ENE)" w:date="2023-05-16T10:37:00Z">
        <w:r w:rsidR="0046271B">
          <w:rPr>
            <w:sz w:val="22"/>
            <w:szCs w:val="22"/>
          </w:rPr>
          <w:t>s</w:t>
        </w:r>
      </w:ins>
      <w:r w:rsidRPr="00C412EC">
        <w:rPr>
          <w:sz w:val="22"/>
          <w:szCs w:val="22"/>
        </w:rPr>
        <w:t xml:space="preserve">, including recognizing, distilling, and sharing common issues and concerns with the </w:t>
      </w:r>
      <w:r w:rsidR="00C412EC" w:rsidRPr="00C412EC">
        <w:rPr>
          <w:sz w:val="22"/>
          <w:szCs w:val="22"/>
        </w:rPr>
        <w:t>GM</w:t>
      </w:r>
      <w:r w:rsidRPr="00C412EC">
        <w:rPr>
          <w:sz w:val="22"/>
          <w:szCs w:val="22"/>
        </w:rPr>
        <w:t xml:space="preserve">AC.  </w:t>
      </w:r>
    </w:p>
    <w:p w14:paraId="60DB9EBA" w14:textId="617ADFD4" w:rsidR="004B2223" w:rsidRPr="00C412EC" w:rsidRDefault="004B2223" w:rsidP="00C412EC">
      <w:pPr>
        <w:numPr>
          <w:ilvl w:val="0"/>
          <w:numId w:val="34"/>
        </w:numPr>
        <w:spacing w:before="240" w:after="28" w:line="249" w:lineRule="auto"/>
        <w:ind w:hanging="360"/>
        <w:jc w:val="both"/>
        <w:rPr>
          <w:sz w:val="22"/>
          <w:szCs w:val="22"/>
        </w:rPr>
      </w:pPr>
      <w:r w:rsidRPr="00C412EC">
        <w:rPr>
          <w:sz w:val="22"/>
          <w:szCs w:val="22"/>
        </w:rPr>
        <w:t xml:space="preserve">Create and maintain a feedback loop that includes GMAC members and EDCs on </w:t>
      </w:r>
      <w:proofErr w:type="gramStart"/>
      <w:r w:rsidRPr="00C412EC">
        <w:rPr>
          <w:sz w:val="22"/>
          <w:szCs w:val="22"/>
        </w:rPr>
        <w:t>all of</w:t>
      </w:r>
      <w:proofErr w:type="gramEnd"/>
      <w:r w:rsidRPr="00C412EC">
        <w:rPr>
          <w:sz w:val="22"/>
          <w:szCs w:val="22"/>
        </w:rPr>
        <w:t xml:space="preserve"> the above activities. </w:t>
      </w:r>
    </w:p>
    <w:p w14:paraId="2EB45CD9" w14:textId="3C8D4922" w:rsidR="004110E8" w:rsidRPr="008D6A3D" w:rsidRDefault="004110E8" w:rsidP="008D6A3D">
      <w:pPr>
        <w:spacing w:before="240" w:after="27"/>
        <w:ind w:left="1245" w:hanging="360"/>
        <w:rPr>
          <w:sz w:val="22"/>
          <w:szCs w:val="22"/>
        </w:rPr>
      </w:pPr>
    </w:p>
    <w:p w14:paraId="1778C977" w14:textId="450504B5" w:rsidR="009D66D8" w:rsidRPr="001E7659" w:rsidRDefault="009D66D8" w:rsidP="009D66D8">
      <w:pPr>
        <w:pStyle w:val="Heading2"/>
      </w:pPr>
      <w:bookmarkStart w:id="63" w:name="_Toc369253158"/>
      <w:r w:rsidRPr="001E7659">
        <w:t>Administrative</w:t>
      </w:r>
      <w:r w:rsidR="00CB00FF">
        <w:t>,</w:t>
      </w:r>
      <w:r w:rsidRPr="001E7659">
        <w:t xml:space="preserve"> Coordination</w:t>
      </w:r>
      <w:r w:rsidR="00CB00FF">
        <w:t>, and Communication</w:t>
      </w:r>
      <w:r w:rsidRPr="001E7659">
        <w:t xml:space="preserve"> Services </w:t>
      </w:r>
      <w:bookmarkEnd w:id="63"/>
    </w:p>
    <w:p w14:paraId="0FD591C1" w14:textId="77777777" w:rsidR="009D66D8" w:rsidRPr="001E7659" w:rsidRDefault="009D66D8" w:rsidP="009D66D8">
      <w:pPr>
        <w:rPr>
          <w:rFonts w:asciiTheme="minorHAnsi" w:hAnsiTheme="minorHAnsi" w:cstheme="minorHAnsi"/>
          <w:sz w:val="22"/>
          <w:szCs w:val="22"/>
        </w:rPr>
      </w:pPr>
    </w:p>
    <w:p w14:paraId="29FF601E" w14:textId="1EF8F905" w:rsidR="009D66D8" w:rsidRPr="000A4759" w:rsidRDefault="009D66D8" w:rsidP="009D66D8">
      <w:pPr>
        <w:pStyle w:val="ListParagraph"/>
        <w:numPr>
          <w:ilvl w:val="0"/>
          <w:numId w:val="35"/>
        </w:numPr>
        <w:ind w:left="1260" w:hanging="360"/>
        <w:rPr>
          <w:rFonts w:ascii="Times New Roman" w:eastAsia="Times New Roman" w:hAnsi="Times New Roman"/>
        </w:rPr>
      </w:pPr>
      <w:r w:rsidRPr="000A4759">
        <w:rPr>
          <w:rFonts w:ascii="Times New Roman" w:eastAsia="Times New Roman" w:hAnsi="Times New Roman"/>
        </w:rPr>
        <w:t xml:space="preserve">Provide administrative support to the GMAC, including </w:t>
      </w:r>
      <w:r w:rsidR="00D03035" w:rsidRPr="000A4759">
        <w:rPr>
          <w:rFonts w:ascii="Times New Roman" w:eastAsia="Times New Roman" w:hAnsi="Times New Roman"/>
        </w:rPr>
        <w:t xml:space="preserve">developing and managing agendas and </w:t>
      </w:r>
      <w:r w:rsidRPr="000A4759">
        <w:rPr>
          <w:rFonts w:ascii="Times New Roman" w:eastAsia="Times New Roman" w:hAnsi="Times New Roman"/>
        </w:rPr>
        <w:t>recording meeting minutes at the GMAC and GMAC Executive Committee meetings, and other Committee meetings as required and in accordance with Open Meeting Law requirements. Provide, as needed, support with virtual and hybrid meeting technologies.</w:t>
      </w:r>
    </w:p>
    <w:p w14:paraId="6E506AD1" w14:textId="77777777" w:rsidR="00AA4FAC" w:rsidRPr="000A4759" w:rsidRDefault="009D66D8" w:rsidP="00AA4FAC">
      <w:pPr>
        <w:numPr>
          <w:ilvl w:val="0"/>
          <w:numId w:val="35"/>
        </w:numPr>
        <w:spacing w:before="240" w:after="28" w:line="249" w:lineRule="auto"/>
        <w:ind w:left="1260" w:hanging="360"/>
        <w:jc w:val="both"/>
        <w:rPr>
          <w:sz w:val="22"/>
          <w:szCs w:val="22"/>
        </w:rPr>
      </w:pPr>
      <w:r w:rsidRPr="000A4759">
        <w:rPr>
          <w:snapToGrid w:val="0"/>
          <w:sz w:val="22"/>
          <w:szCs w:val="22"/>
        </w:rPr>
        <w:t>Provide the GMAC with a quarterly report summarizing the consultant’s activities and progress on its deliverables.</w:t>
      </w:r>
    </w:p>
    <w:p w14:paraId="3259849F" w14:textId="7089E551" w:rsidR="00AA4FAC" w:rsidRPr="000A4759" w:rsidRDefault="009D66D8" w:rsidP="00AA4FAC">
      <w:pPr>
        <w:numPr>
          <w:ilvl w:val="0"/>
          <w:numId w:val="35"/>
        </w:numPr>
        <w:spacing w:before="240" w:after="28" w:line="249" w:lineRule="auto"/>
        <w:ind w:left="1260" w:hanging="360"/>
        <w:jc w:val="both"/>
        <w:rPr>
          <w:sz w:val="22"/>
          <w:szCs w:val="22"/>
        </w:rPr>
      </w:pPr>
      <w:r w:rsidRPr="000A4759">
        <w:rPr>
          <w:snapToGrid w:val="0"/>
          <w:sz w:val="22"/>
          <w:szCs w:val="22"/>
        </w:rPr>
        <w:t>Maintain a website for the GMAC that contains current information on all relevant materials, including all GMAC</w:t>
      </w:r>
      <w:r w:rsidRPr="000A4759">
        <w:rPr>
          <w:sz w:val="22"/>
          <w:szCs w:val="22"/>
        </w:rPr>
        <w:t>, Executive Committee, and other Committee</w:t>
      </w:r>
      <w:r w:rsidRPr="000A4759">
        <w:rPr>
          <w:snapToGrid w:val="0"/>
          <w:sz w:val="22"/>
          <w:szCs w:val="22"/>
        </w:rPr>
        <w:t xml:space="preserve"> meeting materials. </w:t>
      </w:r>
    </w:p>
    <w:p w14:paraId="18D5DC35" w14:textId="77777777" w:rsidR="00AA4FAC" w:rsidRPr="000A4759" w:rsidRDefault="009D66D8" w:rsidP="00AA4FAC">
      <w:pPr>
        <w:numPr>
          <w:ilvl w:val="0"/>
          <w:numId w:val="35"/>
        </w:numPr>
        <w:spacing w:before="240" w:after="28" w:line="249" w:lineRule="auto"/>
        <w:ind w:left="1260" w:hanging="360"/>
        <w:jc w:val="both"/>
        <w:rPr>
          <w:sz w:val="22"/>
          <w:szCs w:val="22"/>
        </w:rPr>
      </w:pPr>
      <w:r w:rsidRPr="000A4759">
        <w:rPr>
          <w:snapToGrid w:val="0"/>
          <w:sz w:val="22"/>
          <w:szCs w:val="22"/>
        </w:rPr>
        <w:t>If a respondent subcontracts any portion of the work, the respondent will coordinate and oversee work, including work performed by subcontractors, to ensure delivery of timely, coordinated services within budget. This should include a designated project manager that monitors and tracks work across subcontractors</w:t>
      </w:r>
      <w:r w:rsidRPr="000A4759">
        <w:rPr>
          <w:sz w:val="22"/>
          <w:szCs w:val="22"/>
        </w:rPr>
        <w:t>, reviews and ensures accuracy and appropriateness of subcontractor invoices and expenses, communicates directly with DOER, and is responsible for timely and concise reporting on consultant activities to the GMAC</w:t>
      </w:r>
      <w:r w:rsidRPr="000A4759">
        <w:rPr>
          <w:snapToGrid w:val="0"/>
          <w:sz w:val="22"/>
          <w:szCs w:val="22"/>
        </w:rPr>
        <w:t>.</w:t>
      </w:r>
    </w:p>
    <w:p w14:paraId="52D9551B" w14:textId="3B3AB3B0" w:rsidR="00553AE0" w:rsidRPr="004D297A" w:rsidDel="004D297A" w:rsidRDefault="008B3E74" w:rsidP="004D297A">
      <w:pPr>
        <w:numPr>
          <w:ilvl w:val="0"/>
          <w:numId w:val="35"/>
        </w:numPr>
        <w:spacing w:before="240" w:after="28" w:line="249" w:lineRule="auto"/>
        <w:ind w:left="1260" w:hanging="360"/>
        <w:jc w:val="both"/>
        <w:rPr>
          <w:del w:id="64" w:author="Edington, Aurora (ENE)" w:date="2023-05-16T11:52:00Z"/>
          <w:sz w:val="22"/>
          <w:szCs w:val="22"/>
        </w:rPr>
      </w:pPr>
      <w:commentRangeStart w:id="65"/>
      <w:r>
        <w:rPr>
          <w:sz w:val="22"/>
          <w:szCs w:val="22"/>
        </w:rPr>
        <w:t>Manage</w:t>
      </w:r>
      <w:commentRangeEnd w:id="65"/>
      <w:r w:rsidR="00A70349">
        <w:rPr>
          <w:rStyle w:val="CommentReference"/>
        </w:rPr>
        <w:commentReference w:id="65"/>
      </w:r>
      <w:r>
        <w:rPr>
          <w:sz w:val="22"/>
          <w:szCs w:val="22"/>
        </w:rPr>
        <w:t xml:space="preserve"> </w:t>
      </w:r>
      <w:ins w:id="66" w:author="Edington, Aurora (ENE)" w:date="2023-05-16T11:49:00Z">
        <w:r w:rsidR="00E06A22">
          <w:rPr>
            <w:sz w:val="22"/>
            <w:szCs w:val="22"/>
          </w:rPr>
          <w:t xml:space="preserve">the </w:t>
        </w:r>
      </w:ins>
      <w:r>
        <w:rPr>
          <w:sz w:val="22"/>
          <w:szCs w:val="22"/>
        </w:rPr>
        <w:t>public comments</w:t>
      </w:r>
      <w:ins w:id="67" w:author="Edington, Aurora (ENE)" w:date="2023-05-16T11:49:00Z">
        <w:r w:rsidR="00E06A22">
          <w:rPr>
            <w:sz w:val="22"/>
            <w:szCs w:val="22"/>
          </w:rPr>
          <w:t xml:space="preserve"> process</w:t>
        </w:r>
      </w:ins>
      <w:r>
        <w:rPr>
          <w:sz w:val="22"/>
          <w:szCs w:val="22"/>
        </w:rPr>
        <w:t xml:space="preserve">, </w:t>
      </w:r>
      <w:ins w:id="68" w:author="Edington, Aurora (ENE)" w:date="2023-05-16T11:48:00Z">
        <w:r w:rsidR="00553AE0">
          <w:rPr>
            <w:sz w:val="22"/>
            <w:szCs w:val="22"/>
          </w:rPr>
          <w:t>including</w:t>
        </w:r>
        <w:r w:rsidR="00104B85">
          <w:rPr>
            <w:sz w:val="22"/>
            <w:szCs w:val="22"/>
          </w:rPr>
          <w:t xml:space="preserve"> receiving </w:t>
        </w:r>
      </w:ins>
      <w:ins w:id="69" w:author="Edington, Aurora (ENE)" w:date="2023-05-16T11:50:00Z">
        <w:r w:rsidR="00E06A22">
          <w:rPr>
            <w:sz w:val="22"/>
            <w:szCs w:val="22"/>
          </w:rPr>
          <w:t xml:space="preserve">online </w:t>
        </w:r>
      </w:ins>
      <w:ins w:id="70" w:author="Edington, Aurora (ENE)" w:date="2023-05-16T11:48:00Z">
        <w:r w:rsidR="00104B85">
          <w:rPr>
            <w:sz w:val="22"/>
            <w:szCs w:val="22"/>
          </w:rPr>
          <w:t>comments</w:t>
        </w:r>
      </w:ins>
      <w:ins w:id="71" w:author="Edington, Aurora (ENE)" w:date="2023-05-16T11:50:00Z">
        <w:r w:rsidR="00E06A22">
          <w:rPr>
            <w:sz w:val="22"/>
            <w:szCs w:val="22"/>
          </w:rPr>
          <w:t xml:space="preserve"> through the GMAC website</w:t>
        </w:r>
      </w:ins>
      <w:ins w:id="72" w:author="Edington, Aurora (ENE)" w:date="2023-05-16T11:48:00Z">
        <w:r w:rsidR="00104B85">
          <w:rPr>
            <w:sz w:val="22"/>
            <w:szCs w:val="22"/>
          </w:rPr>
          <w:t xml:space="preserve">, </w:t>
        </w:r>
      </w:ins>
      <w:ins w:id="73" w:author="Edington, Aurora (ENE)" w:date="2023-05-16T11:50:00Z">
        <w:r w:rsidR="008E4DA8">
          <w:rPr>
            <w:sz w:val="22"/>
            <w:szCs w:val="22"/>
          </w:rPr>
          <w:t>n</w:t>
        </w:r>
      </w:ins>
      <w:ins w:id="74" w:author="Edington, Aurora (ENE)" w:date="2023-05-16T11:51:00Z">
        <w:r w:rsidR="008E4DA8">
          <w:rPr>
            <w:sz w:val="22"/>
            <w:szCs w:val="22"/>
          </w:rPr>
          <w:t>oting</w:t>
        </w:r>
      </w:ins>
      <w:ins w:id="75" w:author="Edington, Aurora (ENE)" w:date="2023-05-16T11:48:00Z">
        <w:r w:rsidR="00104B85">
          <w:rPr>
            <w:sz w:val="22"/>
            <w:szCs w:val="22"/>
          </w:rPr>
          <w:t xml:space="preserve"> comments verbally given at GMAC meetings</w:t>
        </w:r>
      </w:ins>
      <w:ins w:id="76" w:author="Edington, Aurora (ENE)" w:date="2023-05-16T11:49:00Z">
        <w:r w:rsidR="00104B85">
          <w:rPr>
            <w:sz w:val="22"/>
            <w:szCs w:val="22"/>
          </w:rPr>
          <w:t xml:space="preserve">, </w:t>
        </w:r>
        <w:r w:rsidR="00734C1E">
          <w:rPr>
            <w:sz w:val="22"/>
            <w:szCs w:val="22"/>
          </w:rPr>
          <w:t xml:space="preserve">tracking </w:t>
        </w:r>
      </w:ins>
      <w:ins w:id="77" w:author="Edington, Aurora (ENE)" w:date="2023-05-16T11:50:00Z">
        <w:del w:id="78" w:author="McDaniel, Sarah (ENE)" w:date="2023-05-16T12:08:00Z">
          <w:r w:rsidR="00E06A22">
            <w:rPr>
              <w:sz w:val="22"/>
              <w:szCs w:val="22"/>
            </w:rPr>
            <w:delText xml:space="preserve">and distilling </w:delText>
          </w:r>
        </w:del>
      </w:ins>
      <w:ins w:id="79" w:author="Edington, Aurora (ENE)" w:date="2023-05-16T11:49:00Z">
        <w:r w:rsidR="00734C1E">
          <w:rPr>
            <w:sz w:val="22"/>
            <w:szCs w:val="22"/>
          </w:rPr>
          <w:t xml:space="preserve">all </w:t>
        </w:r>
      </w:ins>
      <w:ins w:id="80" w:author="Edington, Aurora (ENE)" w:date="2023-05-16T11:50:00Z">
        <w:r w:rsidR="00E06A22">
          <w:rPr>
            <w:sz w:val="22"/>
            <w:szCs w:val="22"/>
          </w:rPr>
          <w:t xml:space="preserve">verbal and written </w:t>
        </w:r>
      </w:ins>
      <w:ins w:id="81" w:author="Edington, Aurora (ENE)" w:date="2023-05-16T11:49:00Z">
        <w:r w:rsidR="00734C1E">
          <w:rPr>
            <w:sz w:val="22"/>
            <w:szCs w:val="22"/>
          </w:rPr>
          <w:t xml:space="preserve">comments, </w:t>
        </w:r>
      </w:ins>
      <w:ins w:id="82" w:author="Edington, Aurora (ENE)" w:date="2023-05-16T11:50:00Z">
        <w:r w:rsidR="008E4DA8">
          <w:rPr>
            <w:sz w:val="22"/>
            <w:szCs w:val="22"/>
          </w:rPr>
          <w:t>sum</w:t>
        </w:r>
      </w:ins>
      <w:ins w:id="83" w:author="Edington, Aurora (ENE)" w:date="2023-05-16T11:51:00Z">
        <w:r w:rsidR="008E4DA8">
          <w:rPr>
            <w:sz w:val="22"/>
            <w:szCs w:val="22"/>
          </w:rPr>
          <w:t xml:space="preserve">marizing comments for the GMAC, </w:t>
        </w:r>
      </w:ins>
      <w:ins w:id="84" w:author="Edington, Aurora (ENE)" w:date="2023-05-16T11:49:00Z">
        <w:r w:rsidR="00734C1E">
          <w:rPr>
            <w:sz w:val="22"/>
            <w:szCs w:val="22"/>
          </w:rPr>
          <w:t xml:space="preserve">and </w:t>
        </w:r>
      </w:ins>
      <w:ins w:id="85" w:author="McDaniel, Sarah (ENE)" w:date="2023-05-16T12:08:00Z">
        <w:r w:rsidR="00905694">
          <w:rPr>
            <w:sz w:val="22"/>
            <w:szCs w:val="22"/>
          </w:rPr>
          <w:t>ass</w:t>
        </w:r>
        <w:r w:rsidR="003E7A10">
          <w:rPr>
            <w:sz w:val="22"/>
            <w:szCs w:val="22"/>
          </w:rPr>
          <w:t xml:space="preserve">isting with </w:t>
        </w:r>
      </w:ins>
      <w:ins w:id="86" w:author="Edington, Aurora (ENE)" w:date="2023-05-16T11:49:00Z">
        <w:del w:id="87" w:author="McDaniel, Sarah (ENE)" w:date="2023-05-16T12:08:00Z">
          <w:r w:rsidR="00734C1E" w:rsidDel="003E7A10">
            <w:rPr>
              <w:sz w:val="22"/>
              <w:szCs w:val="22"/>
            </w:rPr>
            <w:delText>providing</w:delText>
          </w:r>
          <w:r w:rsidR="00734C1E">
            <w:rPr>
              <w:sz w:val="22"/>
              <w:szCs w:val="22"/>
            </w:rPr>
            <w:delText xml:space="preserve"> </w:delText>
          </w:r>
        </w:del>
        <w:r w:rsidR="00734C1E">
          <w:rPr>
            <w:sz w:val="22"/>
            <w:szCs w:val="22"/>
          </w:rPr>
          <w:t xml:space="preserve">feedback to commenters on how their </w:t>
        </w:r>
        <w:del w:id="88" w:author="McDaniel, Sarah (ENE)" w:date="2023-05-16T12:09:00Z">
          <w:r w:rsidR="00E06A22">
            <w:rPr>
              <w:sz w:val="22"/>
              <w:szCs w:val="22"/>
            </w:rPr>
            <w:delText>feedback</w:delText>
          </w:r>
        </w:del>
      </w:ins>
      <w:ins w:id="89" w:author="McDaniel, Sarah (ENE)" w:date="2023-05-16T12:09:00Z">
        <w:r w:rsidR="00AC6AD5">
          <w:rPr>
            <w:sz w:val="22"/>
            <w:szCs w:val="22"/>
          </w:rPr>
          <w:t>comments</w:t>
        </w:r>
      </w:ins>
      <w:ins w:id="90" w:author="Edington, Aurora (ENE)" w:date="2023-05-16T11:49:00Z">
        <w:r w:rsidR="00734C1E">
          <w:rPr>
            <w:sz w:val="22"/>
            <w:szCs w:val="22"/>
          </w:rPr>
          <w:t xml:space="preserve"> </w:t>
        </w:r>
        <w:r w:rsidR="00E06A22">
          <w:rPr>
            <w:sz w:val="22"/>
            <w:szCs w:val="22"/>
          </w:rPr>
          <w:t>w</w:t>
        </w:r>
      </w:ins>
      <w:ins w:id="91" w:author="McDaniel, Sarah (ENE)" w:date="2023-05-16T12:09:00Z">
        <w:r w:rsidR="003F0AC1">
          <w:rPr>
            <w:sz w:val="22"/>
            <w:szCs w:val="22"/>
          </w:rPr>
          <w:t>ere</w:t>
        </w:r>
      </w:ins>
      <w:ins w:id="92" w:author="Edington, Aurora (ENE)" w:date="2023-05-16T11:49:00Z">
        <w:del w:id="93" w:author="McDaniel, Sarah (ENE)" w:date="2023-05-16T12:09:00Z">
          <w:r w:rsidR="00E06A22" w:rsidDel="003F0AC1">
            <w:rPr>
              <w:sz w:val="22"/>
              <w:szCs w:val="22"/>
            </w:rPr>
            <w:delText>as</w:delText>
          </w:r>
        </w:del>
        <w:r w:rsidR="00734C1E">
          <w:rPr>
            <w:sz w:val="22"/>
            <w:szCs w:val="22"/>
          </w:rPr>
          <w:t xml:space="preserve"> incorporated or </w:t>
        </w:r>
        <w:del w:id="94" w:author="McDaniel, Sarah (ENE)" w:date="2023-05-16T12:09:00Z">
          <w:r w:rsidR="00734C1E">
            <w:rPr>
              <w:sz w:val="22"/>
              <w:szCs w:val="22"/>
            </w:rPr>
            <w:delText>not</w:delText>
          </w:r>
        </w:del>
      </w:ins>
      <w:ins w:id="95" w:author="McDaniel, Sarah (ENE)" w:date="2023-05-16T12:09:00Z">
        <w:r w:rsidR="007272E2">
          <w:rPr>
            <w:sz w:val="22"/>
            <w:szCs w:val="22"/>
          </w:rPr>
          <w:t>considered</w:t>
        </w:r>
      </w:ins>
      <w:ins w:id="96" w:author="Edington, Aurora (ENE)" w:date="2023-05-16T11:49:00Z">
        <w:r w:rsidR="00734C1E">
          <w:rPr>
            <w:sz w:val="22"/>
            <w:szCs w:val="22"/>
          </w:rPr>
          <w:t xml:space="preserve">. </w:t>
        </w:r>
      </w:ins>
    </w:p>
    <w:p w14:paraId="3FEFADBF" w14:textId="34FACF33" w:rsidR="00AA4FAC" w:rsidRPr="000A4759" w:rsidRDefault="009D66D8" w:rsidP="00AA4FAC">
      <w:pPr>
        <w:numPr>
          <w:ilvl w:val="0"/>
          <w:numId w:val="35"/>
        </w:numPr>
        <w:spacing w:before="240" w:after="28" w:line="249" w:lineRule="auto"/>
        <w:ind w:left="1260" w:hanging="360"/>
        <w:jc w:val="both"/>
        <w:rPr>
          <w:sz w:val="22"/>
          <w:szCs w:val="22"/>
        </w:rPr>
      </w:pPr>
      <w:r w:rsidRPr="000A4759">
        <w:rPr>
          <w:snapToGrid w:val="0"/>
          <w:sz w:val="22"/>
          <w:szCs w:val="22"/>
        </w:rPr>
        <w:t>Communicate ideas and information effectively through oral and written presentations (e.g., Microsoft Office Power Points and Excel Spreadsheets), and other written documents.</w:t>
      </w:r>
    </w:p>
    <w:p w14:paraId="68CA2AE9" w14:textId="02CACA8F" w:rsidR="009D66D8" w:rsidRPr="000A4759" w:rsidRDefault="009D66D8" w:rsidP="00AA4FAC">
      <w:pPr>
        <w:numPr>
          <w:ilvl w:val="0"/>
          <w:numId w:val="35"/>
        </w:numPr>
        <w:spacing w:before="240" w:after="28" w:line="249" w:lineRule="auto"/>
        <w:ind w:left="1260" w:hanging="360"/>
        <w:jc w:val="both"/>
        <w:rPr>
          <w:sz w:val="22"/>
          <w:szCs w:val="22"/>
        </w:rPr>
      </w:pPr>
      <w:r w:rsidRPr="000A4759">
        <w:rPr>
          <w:snapToGrid w:val="0"/>
          <w:sz w:val="22"/>
          <w:szCs w:val="22"/>
        </w:rPr>
        <w:lastRenderedPageBreak/>
        <w:t xml:space="preserve">Coordinate with the </w:t>
      </w:r>
      <w:r w:rsidR="005B488C" w:rsidRPr="000A4759">
        <w:rPr>
          <w:snapToGrid w:val="0"/>
          <w:sz w:val="22"/>
          <w:szCs w:val="22"/>
        </w:rPr>
        <w:t>GMAC members</w:t>
      </w:r>
      <w:r w:rsidRPr="000A4759">
        <w:rPr>
          <w:snapToGrid w:val="0"/>
          <w:sz w:val="22"/>
          <w:szCs w:val="22"/>
        </w:rPr>
        <w:t xml:space="preserve"> </w:t>
      </w:r>
      <w:proofErr w:type="gramStart"/>
      <w:r w:rsidRPr="000A4759">
        <w:rPr>
          <w:snapToGrid w:val="0"/>
          <w:sz w:val="22"/>
          <w:szCs w:val="22"/>
        </w:rPr>
        <w:t>in order to</w:t>
      </w:r>
      <w:proofErr w:type="gramEnd"/>
      <w:r w:rsidRPr="000A4759">
        <w:rPr>
          <w:snapToGrid w:val="0"/>
          <w:sz w:val="22"/>
          <w:szCs w:val="22"/>
        </w:rPr>
        <w:t xml:space="preserve"> monitor </w:t>
      </w:r>
      <w:r w:rsidR="005B488C" w:rsidRPr="000A4759">
        <w:rPr>
          <w:snapToGrid w:val="0"/>
          <w:sz w:val="22"/>
          <w:szCs w:val="22"/>
        </w:rPr>
        <w:t>ESMP</w:t>
      </w:r>
      <w:r w:rsidRPr="000A4759">
        <w:rPr>
          <w:snapToGrid w:val="0"/>
          <w:sz w:val="22"/>
          <w:szCs w:val="22"/>
        </w:rPr>
        <w:t xml:space="preserve"> implementation and ensure alignment with Council priorities</w:t>
      </w:r>
      <w:r w:rsidRPr="000A4759">
        <w:rPr>
          <w:sz w:val="22"/>
          <w:szCs w:val="22"/>
        </w:rPr>
        <w:t xml:space="preserve"> and Massachusetts greenhouse gas emissions reduction goals</w:t>
      </w:r>
      <w:r w:rsidRPr="000A4759">
        <w:rPr>
          <w:snapToGrid w:val="0"/>
          <w:sz w:val="22"/>
          <w:szCs w:val="22"/>
        </w:rPr>
        <w:t>.</w:t>
      </w:r>
    </w:p>
    <w:p w14:paraId="2EDD2C66" w14:textId="77777777" w:rsidR="009D66D8" w:rsidRPr="001E7659" w:rsidRDefault="009D66D8" w:rsidP="009D66D8">
      <w:pPr>
        <w:rPr>
          <w:rFonts w:asciiTheme="minorHAnsi" w:hAnsiTheme="minorHAnsi" w:cstheme="minorHAnsi"/>
          <w:sz w:val="22"/>
          <w:szCs w:val="22"/>
        </w:rPr>
      </w:pPr>
    </w:p>
    <w:p w14:paraId="5411E28D" w14:textId="6BB23447" w:rsidR="00D8275E" w:rsidRPr="00F0235C" w:rsidRDefault="00D8275E" w:rsidP="00D8275E">
      <w:pPr>
        <w:pStyle w:val="Heading2"/>
      </w:pPr>
      <w:r>
        <w:t xml:space="preserve">Strategic </w:t>
      </w:r>
      <w:r w:rsidR="00F627D5">
        <w:t>planning</w:t>
      </w:r>
    </w:p>
    <w:p w14:paraId="2DD643A7" w14:textId="10DCB0B7" w:rsidR="00F0235C" w:rsidRDefault="00F0235C" w:rsidP="00F0235C">
      <w:pPr>
        <w:numPr>
          <w:ilvl w:val="0"/>
          <w:numId w:val="36"/>
        </w:numPr>
        <w:spacing w:before="240" w:after="28" w:line="249" w:lineRule="auto"/>
        <w:ind w:left="1260" w:hanging="360"/>
        <w:jc w:val="both"/>
        <w:rPr>
          <w:sz w:val="22"/>
          <w:szCs w:val="22"/>
        </w:rPr>
      </w:pPr>
      <w:r>
        <w:rPr>
          <w:sz w:val="22"/>
          <w:szCs w:val="22"/>
        </w:rPr>
        <w:t xml:space="preserve">Beginning in 2025, work with the GMAC to develop a strategy and recommendations for the </w:t>
      </w:r>
      <w:r w:rsidR="00DF41BF">
        <w:rPr>
          <w:sz w:val="22"/>
          <w:szCs w:val="22"/>
        </w:rPr>
        <w:t>second</w:t>
      </w:r>
      <w:r>
        <w:rPr>
          <w:sz w:val="22"/>
          <w:szCs w:val="22"/>
        </w:rPr>
        <w:t xml:space="preserve"> ESMP process and GMAC review of the</w:t>
      </w:r>
      <w:r w:rsidR="006E7B18">
        <w:rPr>
          <w:sz w:val="22"/>
          <w:szCs w:val="22"/>
        </w:rPr>
        <w:t xml:space="preserve"> </w:t>
      </w:r>
      <w:r w:rsidR="00DF41BF">
        <w:rPr>
          <w:sz w:val="22"/>
          <w:szCs w:val="22"/>
        </w:rPr>
        <w:t xml:space="preserve">second </w:t>
      </w:r>
      <w:r>
        <w:rPr>
          <w:sz w:val="22"/>
          <w:szCs w:val="22"/>
        </w:rPr>
        <w:t>ESMPs, anticipated in late 2028.</w:t>
      </w:r>
    </w:p>
    <w:p w14:paraId="15F31903" w14:textId="77777777" w:rsidR="00F0235C" w:rsidRDefault="00F0235C" w:rsidP="00F0235C">
      <w:pPr>
        <w:pStyle w:val="ListParagraph"/>
        <w:ind w:left="1260"/>
        <w:rPr>
          <w:rFonts w:ascii="Times New Roman" w:eastAsia="Times New Roman" w:hAnsi="Times New Roman"/>
        </w:rPr>
      </w:pPr>
    </w:p>
    <w:p w14:paraId="2CE780DE" w14:textId="0C17C5C5" w:rsidR="00BA444F" w:rsidRPr="003F10F3" w:rsidRDefault="00B27CD8" w:rsidP="00BA444F">
      <w:pPr>
        <w:pStyle w:val="ListParagraph"/>
        <w:numPr>
          <w:ilvl w:val="0"/>
          <w:numId w:val="36"/>
        </w:numPr>
        <w:ind w:left="1260" w:hanging="360"/>
        <w:rPr>
          <w:rFonts w:ascii="Times New Roman" w:eastAsia="Times New Roman" w:hAnsi="Times New Roman"/>
        </w:rPr>
      </w:pPr>
      <w:r w:rsidRPr="003F10F3">
        <w:rPr>
          <w:rFonts w:ascii="Times New Roman" w:eastAsia="Times New Roman" w:hAnsi="Times New Roman"/>
        </w:rPr>
        <w:t xml:space="preserve">Recommend </w:t>
      </w:r>
      <w:commentRangeStart w:id="97"/>
      <w:commentRangeStart w:id="98"/>
      <w:r w:rsidRPr="003F10F3">
        <w:rPr>
          <w:rFonts w:ascii="Times New Roman" w:eastAsia="Times New Roman" w:hAnsi="Times New Roman"/>
        </w:rPr>
        <w:t>best</w:t>
      </w:r>
      <w:commentRangeEnd w:id="97"/>
      <w:r w:rsidR="006F42FD">
        <w:rPr>
          <w:rStyle w:val="CommentReference"/>
          <w:rFonts w:ascii="Times New Roman" w:eastAsia="Times New Roman" w:hAnsi="Times New Roman"/>
        </w:rPr>
        <w:commentReference w:id="97"/>
      </w:r>
      <w:commentRangeEnd w:id="98"/>
      <w:r w:rsidR="004D3459">
        <w:rPr>
          <w:rStyle w:val="CommentReference"/>
          <w:rFonts w:ascii="Times New Roman" w:eastAsia="Times New Roman" w:hAnsi="Times New Roman"/>
        </w:rPr>
        <w:commentReference w:id="98"/>
      </w:r>
      <w:r w:rsidRPr="003F10F3">
        <w:rPr>
          <w:rFonts w:ascii="Times New Roman" w:eastAsia="Times New Roman" w:hAnsi="Times New Roman"/>
        </w:rPr>
        <w:t xml:space="preserve"> practices</w:t>
      </w:r>
      <w:ins w:id="99" w:author="Edington, Aurora (ENE)" w:date="2023-05-16T11:21:00Z">
        <w:r w:rsidR="00BE271A">
          <w:rPr>
            <w:rFonts w:ascii="Times New Roman" w:eastAsia="Times New Roman" w:hAnsi="Times New Roman"/>
          </w:rPr>
          <w:t xml:space="preserve"> from across the country</w:t>
        </w:r>
      </w:ins>
      <w:r w:rsidRPr="003F10F3">
        <w:rPr>
          <w:rFonts w:ascii="Times New Roman" w:eastAsia="Times New Roman" w:hAnsi="Times New Roman"/>
        </w:rPr>
        <w:t xml:space="preserve"> for integrated distribution system planning to </w:t>
      </w:r>
      <w:r w:rsidR="00BA444F" w:rsidRPr="003F10F3">
        <w:rPr>
          <w:rFonts w:ascii="Times New Roman" w:eastAsia="Times New Roman" w:hAnsi="Times New Roman"/>
        </w:rPr>
        <w:t>assist</w:t>
      </w:r>
      <w:r w:rsidRPr="003F10F3">
        <w:rPr>
          <w:rFonts w:ascii="Times New Roman" w:eastAsia="Times New Roman" w:hAnsi="Times New Roman"/>
        </w:rPr>
        <w:t xml:space="preserve"> </w:t>
      </w:r>
      <w:r w:rsidR="00EC4CE7" w:rsidRPr="003F10F3">
        <w:rPr>
          <w:rFonts w:ascii="Times New Roman" w:eastAsia="Times New Roman" w:hAnsi="Times New Roman"/>
        </w:rPr>
        <w:t>the Massachusetts EDCs</w:t>
      </w:r>
      <w:r w:rsidR="00A10952" w:rsidRPr="003F10F3">
        <w:rPr>
          <w:rFonts w:ascii="Times New Roman" w:eastAsia="Times New Roman" w:hAnsi="Times New Roman"/>
        </w:rPr>
        <w:t xml:space="preserve"> </w:t>
      </w:r>
      <w:r w:rsidR="00EC4CE7" w:rsidRPr="003F10F3">
        <w:rPr>
          <w:rFonts w:ascii="Times New Roman" w:eastAsia="Times New Roman" w:hAnsi="Times New Roman"/>
        </w:rPr>
        <w:t xml:space="preserve">for </w:t>
      </w:r>
      <w:r w:rsidR="00A10952" w:rsidRPr="003F10F3">
        <w:rPr>
          <w:rFonts w:ascii="Times New Roman" w:eastAsia="Times New Roman" w:hAnsi="Times New Roman"/>
        </w:rPr>
        <w:t xml:space="preserve">inclusion in </w:t>
      </w:r>
      <w:r w:rsidR="00EC4CE7" w:rsidRPr="003F10F3">
        <w:rPr>
          <w:rFonts w:ascii="Times New Roman" w:eastAsia="Times New Roman" w:hAnsi="Times New Roman"/>
        </w:rPr>
        <w:t>the</w:t>
      </w:r>
      <w:r w:rsidR="002202D3" w:rsidRPr="003F10F3">
        <w:rPr>
          <w:rFonts w:ascii="Times New Roman" w:eastAsia="Times New Roman" w:hAnsi="Times New Roman"/>
        </w:rPr>
        <w:t>ir</w:t>
      </w:r>
      <w:r w:rsidR="00EC4CE7" w:rsidRPr="003F10F3">
        <w:rPr>
          <w:rFonts w:ascii="Times New Roman" w:eastAsia="Times New Roman" w:hAnsi="Times New Roman"/>
        </w:rPr>
        <w:t xml:space="preserve"> ESMPs.</w:t>
      </w:r>
      <w:ins w:id="100" w:author="Edington, Aurora (ENE)" w:date="2023-05-16T11:21:00Z">
        <w:r w:rsidR="00BE271A">
          <w:rPr>
            <w:rFonts w:ascii="Times New Roman" w:eastAsia="Times New Roman" w:hAnsi="Times New Roman"/>
          </w:rPr>
          <w:t xml:space="preserve"> Consider local </w:t>
        </w:r>
      </w:ins>
      <w:ins w:id="101" w:author="Edington, Aurora (ENE)" w:date="2023-05-16T11:22:00Z">
        <w:r w:rsidR="00BE271A">
          <w:rPr>
            <w:rFonts w:ascii="Times New Roman" w:eastAsia="Times New Roman" w:hAnsi="Times New Roman"/>
          </w:rPr>
          <w:t>and state circumstances</w:t>
        </w:r>
      </w:ins>
      <w:ins w:id="102" w:author="Edington, Aurora (ENE)" w:date="2023-05-16T11:21:00Z">
        <w:r w:rsidR="00BE271A">
          <w:rPr>
            <w:rFonts w:ascii="Times New Roman" w:eastAsia="Times New Roman" w:hAnsi="Times New Roman"/>
          </w:rPr>
          <w:t xml:space="preserve"> in the review of best practices and identify what is or is not applicable to the Co</w:t>
        </w:r>
      </w:ins>
      <w:ins w:id="103" w:author="Edington, Aurora (ENE)" w:date="2023-05-16T11:22:00Z">
        <w:r w:rsidR="00BE271A">
          <w:rPr>
            <w:rFonts w:ascii="Times New Roman" w:eastAsia="Times New Roman" w:hAnsi="Times New Roman"/>
          </w:rPr>
          <w:t>mmonwealth.</w:t>
        </w:r>
      </w:ins>
      <w:r w:rsidR="00EC4CE7" w:rsidRPr="003F10F3">
        <w:rPr>
          <w:rFonts w:ascii="Times New Roman" w:eastAsia="Times New Roman" w:hAnsi="Times New Roman"/>
        </w:rPr>
        <w:t xml:space="preserve"> </w:t>
      </w:r>
      <w:commentRangeStart w:id="104"/>
      <w:r w:rsidR="00615413" w:rsidRPr="003F10F3">
        <w:rPr>
          <w:rFonts w:ascii="Times New Roman" w:eastAsia="Times New Roman" w:hAnsi="Times New Roman"/>
        </w:rPr>
        <w:t>Best</w:t>
      </w:r>
      <w:commentRangeEnd w:id="104"/>
      <w:r w:rsidR="002E1E35">
        <w:rPr>
          <w:rStyle w:val="CommentReference"/>
          <w:rFonts w:ascii="Times New Roman" w:eastAsia="Times New Roman" w:hAnsi="Times New Roman"/>
        </w:rPr>
        <w:commentReference w:id="104"/>
      </w:r>
      <w:r w:rsidR="00615413" w:rsidRPr="003F10F3">
        <w:rPr>
          <w:rFonts w:ascii="Times New Roman" w:eastAsia="Times New Roman" w:hAnsi="Times New Roman"/>
        </w:rPr>
        <w:t xml:space="preserve"> practices should include but not be limited to</w:t>
      </w:r>
      <w:r w:rsidR="00E30058" w:rsidRPr="003F10F3">
        <w:rPr>
          <w:rFonts w:ascii="Times New Roman" w:eastAsia="Times New Roman" w:hAnsi="Times New Roman"/>
        </w:rPr>
        <w:t xml:space="preserve"> items that</w:t>
      </w:r>
      <w:r w:rsidR="00615413" w:rsidRPr="003F10F3">
        <w:rPr>
          <w:rFonts w:ascii="Times New Roman" w:eastAsia="Times New Roman" w:hAnsi="Times New Roman"/>
        </w:rPr>
        <w:t>:</w:t>
      </w:r>
    </w:p>
    <w:p w14:paraId="5554BC2E" w14:textId="77777777" w:rsidR="00BA444F" w:rsidRPr="003F10F3" w:rsidRDefault="00BA444F" w:rsidP="00BA444F">
      <w:pPr>
        <w:pStyle w:val="ListParagraph"/>
        <w:numPr>
          <w:ilvl w:val="1"/>
          <w:numId w:val="36"/>
        </w:numPr>
        <w:rPr>
          <w:rFonts w:ascii="Times New Roman" w:eastAsia="Times New Roman" w:hAnsi="Times New Roman"/>
        </w:rPr>
      </w:pPr>
      <w:r w:rsidRPr="003F10F3">
        <w:rPr>
          <w:rFonts w:ascii="Times New Roman" w:hAnsi="Times New Roman"/>
        </w:rPr>
        <w:t xml:space="preserve">Improve grid reliability, communications and </w:t>
      </w:r>
      <w:proofErr w:type="gramStart"/>
      <w:r w:rsidRPr="003F10F3">
        <w:rPr>
          <w:rFonts w:ascii="Times New Roman" w:hAnsi="Times New Roman"/>
        </w:rPr>
        <w:t>resiliency;</w:t>
      </w:r>
      <w:proofErr w:type="gramEnd"/>
      <w:r w:rsidRPr="003F10F3">
        <w:rPr>
          <w:rFonts w:ascii="Times New Roman" w:hAnsi="Times New Roman"/>
        </w:rPr>
        <w:t xml:space="preserve"> </w:t>
      </w:r>
    </w:p>
    <w:p w14:paraId="5F53D00B" w14:textId="77777777" w:rsidR="00BA444F" w:rsidRPr="003F10F3" w:rsidRDefault="00BA444F" w:rsidP="00BA444F">
      <w:pPr>
        <w:pStyle w:val="ListParagraph"/>
        <w:numPr>
          <w:ilvl w:val="1"/>
          <w:numId w:val="36"/>
        </w:numPr>
        <w:rPr>
          <w:rFonts w:ascii="Times New Roman" w:eastAsia="Times New Roman" w:hAnsi="Times New Roman"/>
        </w:rPr>
      </w:pPr>
      <w:r w:rsidRPr="003F10F3">
        <w:rPr>
          <w:rFonts w:ascii="Times New Roman" w:hAnsi="Times New Roman"/>
        </w:rPr>
        <w:t xml:space="preserve">Enable increased, timely adoption of renewable energy and distributed energy </w:t>
      </w:r>
      <w:proofErr w:type="gramStart"/>
      <w:r w:rsidRPr="003F10F3">
        <w:rPr>
          <w:rFonts w:ascii="Times New Roman" w:hAnsi="Times New Roman"/>
        </w:rPr>
        <w:t>resources;</w:t>
      </w:r>
      <w:proofErr w:type="gramEnd"/>
      <w:r w:rsidRPr="003F10F3">
        <w:rPr>
          <w:rFonts w:ascii="Times New Roman" w:hAnsi="Times New Roman"/>
        </w:rPr>
        <w:t xml:space="preserve"> </w:t>
      </w:r>
    </w:p>
    <w:p w14:paraId="38920F1F" w14:textId="77777777" w:rsidR="00BA444F" w:rsidRPr="003F10F3" w:rsidRDefault="00BA444F" w:rsidP="00BA444F">
      <w:pPr>
        <w:pStyle w:val="ListParagraph"/>
        <w:numPr>
          <w:ilvl w:val="1"/>
          <w:numId w:val="36"/>
        </w:numPr>
        <w:rPr>
          <w:rFonts w:ascii="Times New Roman" w:eastAsia="Times New Roman" w:hAnsi="Times New Roman"/>
        </w:rPr>
      </w:pPr>
      <w:r w:rsidRPr="003F10F3">
        <w:rPr>
          <w:rFonts w:ascii="Times New Roman" w:hAnsi="Times New Roman"/>
        </w:rPr>
        <w:t xml:space="preserve">Promote energy storage and electrification technologies necessary to decarbonize the environment and </w:t>
      </w:r>
      <w:proofErr w:type="gramStart"/>
      <w:r w:rsidRPr="003F10F3">
        <w:rPr>
          <w:rFonts w:ascii="Times New Roman" w:hAnsi="Times New Roman"/>
        </w:rPr>
        <w:t>economy;</w:t>
      </w:r>
      <w:proofErr w:type="gramEnd"/>
      <w:r w:rsidRPr="003F10F3">
        <w:rPr>
          <w:rFonts w:ascii="Times New Roman" w:hAnsi="Times New Roman"/>
        </w:rPr>
        <w:t xml:space="preserve"> </w:t>
      </w:r>
    </w:p>
    <w:p w14:paraId="4F3F4629" w14:textId="77777777" w:rsidR="00BA444F" w:rsidRPr="003F10F3" w:rsidRDefault="00BA444F" w:rsidP="00BA444F">
      <w:pPr>
        <w:pStyle w:val="ListParagraph"/>
        <w:numPr>
          <w:ilvl w:val="1"/>
          <w:numId w:val="36"/>
        </w:numPr>
        <w:rPr>
          <w:rFonts w:ascii="Times New Roman" w:eastAsia="Times New Roman" w:hAnsi="Times New Roman"/>
        </w:rPr>
      </w:pPr>
      <w:r w:rsidRPr="003F10F3">
        <w:rPr>
          <w:rFonts w:ascii="Times New Roman" w:hAnsi="Times New Roman"/>
        </w:rPr>
        <w:t xml:space="preserve">Prepare for future climate-driven impacts on the transmission and distribution </w:t>
      </w:r>
      <w:proofErr w:type="gramStart"/>
      <w:r w:rsidRPr="003F10F3">
        <w:rPr>
          <w:rFonts w:ascii="Times New Roman" w:hAnsi="Times New Roman"/>
        </w:rPr>
        <w:t>systems;</w:t>
      </w:r>
      <w:proofErr w:type="gramEnd"/>
    </w:p>
    <w:p w14:paraId="2F6091EE" w14:textId="77777777" w:rsidR="00BA444F" w:rsidRPr="003F10F3" w:rsidRDefault="00BA444F" w:rsidP="00BA444F">
      <w:pPr>
        <w:pStyle w:val="ListParagraph"/>
        <w:numPr>
          <w:ilvl w:val="1"/>
          <w:numId w:val="36"/>
        </w:numPr>
        <w:rPr>
          <w:rFonts w:ascii="Times New Roman" w:eastAsia="Times New Roman" w:hAnsi="Times New Roman"/>
        </w:rPr>
      </w:pPr>
      <w:r w:rsidRPr="003F10F3">
        <w:rPr>
          <w:rFonts w:ascii="Times New Roman" w:hAnsi="Times New Roman"/>
        </w:rPr>
        <w:t xml:space="preserve">Accommodate increased transportation electrification, increased building electrification and other potential future demands on distribution and, where applicable, transmission systems; and </w:t>
      </w:r>
    </w:p>
    <w:p w14:paraId="2D437C99" w14:textId="22194C7F" w:rsidR="00BA444F" w:rsidRPr="003F10F3" w:rsidRDefault="00BA444F" w:rsidP="003F10F3">
      <w:pPr>
        <w:pStyle w:val="ListParagraph"/>
        <w:numPr>
          <w:ilvl w:val="1"/>
          <w:numId w:val="36"/>
        </w:numPr>
        <w:rPr>
          <w:rFonts w:ascii="Times New Roman" w:eastAsia="Times New Roman" w:hAnsi="Times New Roman"/>
        </w:rPr>
      </w:pPr>
      <w:r w:rsidRPr="003F10F3">
        <w:rPr>
          <w:rFonts w:ascii="Times New Roman" w:hAnsi="Times New Roman"/>
        </w:rPr>
        <w:t xml:space="preserve">Minimize or </w:t>
      </w:r>
      <w:commentRangeStart w:id="105"/>
      <w:r w:rsidRPr="003F10F3">
        <w:rPr>
          <w:rFonts w:ascii="Times New Roman" w:hAnsi="Times New Roman"/>
        </w:rPr>
        <w:t>mitigate</w:t>
      </w:r>
      <w:commentRangeEnd w:id="105"/>
      <w:r w:rsidR="009134EE">
        <w:rPr>
          <w:rStyle w:val="CommentReference"/>
          <w:rFonts w:ascii="Times New Roman" w:eastAsia="Times New Roman" w:hAnsi="Times New Roman"/>
        </w:rPr>
        <w:commentReference w:id="105"/>
      </w:r>
      <w:r w:rsidRPr="003F10F3">
        <w:rPr>
          <w:rFonts w:ascii="Times New Roman" w:hAnsi="Times New Roman"/>
        </w:rPr>
        <w:t xml:space="preserve"> impacts on the ratepayers of the </w:t>
      </w:r>
      <w:r w:rsidR="003F10F3">
        <w:rPr>
          <w:rFonts w:ascii="Times New Roman" w:hAnsi="Times New Roman"/>
        </w:rPr>
        <w:t>C</w:t>
      </w:r>
      <w:r w:rsidRPr="003F10F3">
        <w:rPr>
          <w:rFonts w:ascii="Times New Roman" w:hAnsi="Times New Roman"/>
        </w:rPr>
        <w:t>ommonwealth</w:t>
      </w:r>
      <w:r w:rsidR="004A3E9F">
        <w:rPr>
          <w:rFonts w:ascii="Times New Roman" w:hAnsi="Times New Roman"/>
        </w:rPr>
        <w:t>.</w:t>
      </w:r>
    </w:p>
    <w:p w14:paraId="182B0A23" w14:textId="77777777" w:rsidR="003F10F3" w:rsidRDefault="003F10F3" w:rsidP="003F10F3">
      <w:pPr>
        <w:numPr>
          <w:ilvl w:val="0"/>
          <w:numId w:val="36"/>
        </w:numPr>
        <w:spacing w:before="240" w:after="28" w:line="249" w:lineRule="auto"/>
        <w:ind w:left="1260" w:hanging="360"/>
        <w:jc w:val="both"/>
        <w:rPr>
          <w:ins w:id="106" w:author="Edington, Aurora (ENE)" w:date="2023-05-16T11:53:00Z"/>
          <w:rFonts w:eastAsia="Calibri"/>
          <w:snapToGrid w:val="0"/>
          <w:sz w:val="22"/>
          <w:szCs w:val="22"/>
        </w:rPr>
      </w:pPr>
      <w:r w:rsidRPr="003F10F3">
        <w:rPr>
          <w:rFonts w:eastAsia="Calibri"/>
          <w:snapToGrid w:val="0"/>
          <w:sz w:val="22"/>
          <w:szCs w:val="22"/>
        </w:rPr>
        <w:t xml:space="preserve">Identify appropriate metrics to measure and evaluate performance and effectiveness of programs and strategies in the ESMPs that help the Commonwealth realize its statewide greenhouse gas emissions limits and </w:t>
      </w:r>
      <w:proofErr w:type="spellStart"/>
      <w:r w:rsidRPr="003F10F3">
        <w:rPr>
          <w:rFonts w:eastAsia="Calibri"/>
          <w:snapToGrid w:val="0"/>
          <w:sz w:val="22"/>
          <w:szCs w:val="22"/>
        </w:rPr>
        <w:t>sublimits</w:t>
      </w:r>
      <w:proofErr w:type="spellEnd"/>
      <w:r w:rsidRPr="003F10F3">
        <w:rPr>
          <w:rFonts w:eastAsia="Calibri"/>
          <w:snapToGrid w:val="0"/>
          <w:sz w:val="22"/>
          <w:szCs w:val="22"/>
        </w:rPr>
        <w:t xml:space="preserve"> under chapter 21N.</w:t>
      </w:r>
    </w:p>
    <w:p w14:paraId="53D516BF" w14:textId="19E20A14" w:rsidR="00D5694C" w:rsidRPr="00D5694C" w:rsidRDefault="00BE42F1" w:rsidP="00D5694C">
      <w:pPr>
        <w:numPr>
          <w:ilvl w:val="0"/>
          <w:numId w:val="36"/>
        </w:numPr>
        <w:spacing w:before="240" w:after="28" w:line="249" w:lineRule="auto"/>
        <w:ind w:left="1260" w:hanging="360"/>
        <w:jc w:val="both"/>
        <w:rPr>
          <w:rFonts w:eastAsia="Calibri"/>
          <w:snapToGrid w:val="0"/>
          <w:sz w:val="22"/>
          <w:szCs w:val="22"/>
        </w:rPr>
      </w:pPr>
      <w:ins w:id="107" w:author="Edington, Aurora (ENE)" w:date="2023-05-16T11:55:00Z">
        <w:r>
          <w:rPr>
            <w:rFonts w:eastAsia="Calibri"/>
            <w:snapToGrid w:val="0"/>
            <w:sz w:val="22"/>
            <w:szCs w:val="22"/>
          </w:rPr>
          <w:t>P</w:t>
        </w:r>
      </w:ins>
      <w:ins w:id="108" w:author="Edington, Aurora (ENE)" w:date="2023-05-16T11:54:00Z">
        <w:r w:rsidR="00992EB9">
          <w:rPr>
            <w:rFonts w:eastAsia="Calibri"/>
            <w:snapToGrid w:val="0"/>
            <w:sz w:val="22"/>
            <w:szCs w:val="22"/>
          </w:rPr>
          <w:t>roactively consider grid investments</w:t>
        </w:r>
      </w:ins>
      <w:ins w:id="109" w:author="Edington, Aurora (ENE)" w:date="2023-05-16T11:55:00Z">
        <w:r>
          <w:rPr>
            <w:rFonts w:eastAsia="Calibri"/>
            <w:snapToGrid w:val="0"/>
            <w:sz w:val="22"/>
            <w:szCs w:val="22"/>
          </w:rPr>
          <w:t xml:space="preserve"> in Massachusetts</w:t>
        </w:r>
      </w:ins>
      <w:ins w:id="110" w:author="Edington, Aurora (ENE)" w:date="2023-05-16T11:54:00Z">
        <w:r w:rsidR="00992EB9">
          <w:rPr>
            <w:rFonts w:eastAsia="Calibri"/>
            <w:snapToGrid w:val="0"/>
            <w:sz w:val="22"/>
            <w:szCs w:val="22"/>
          </w:rPr>
          <w:t xml:space="preserve"> holistically. Ident</w:t>
        </w:r>
      </w:ins>
      <w:ins w:id="111" w:author="Edington, Aurora (ENE)" w:date="2023-05-16T11:55:00Z">
        <w:r w:rsidR="00992EB9">
          <w:rPr>
            <w:rFonts w:eastAsia="Calibri"/>
            <w:snapToGrid w:val="0"/>
            <w:sz w:val="22"/>
            <w:szCs w:val="22"/>
          </w:rPr>
          <w:t xml:space="preserve">ify </w:t>
        </w:r>
        <w:r>
          <w:rPr>
            <w:rFonts w:eastAsia="Calibri"/>
            <w:snapToGrid w:val="0"/>
            <w:sz w:val="22"/>
            <w:szCs w:val="22"/>
          </w:rPr>
          <w:t xml:space="preserve">the most cost-effective investments to make, and at what pace, to meet the Commonwealth’s </w:t>
        </w:r>
      </w:ins>
      <w:ins w:id="112" w:author="Edington, Aurora (ENE)" w:date="2023-05-16T11:53:00Z">
        <w:r w:rsidR="00D5694C" w:rsidRPr="003F10F3">
          <w:rPr>
            <w:rFonts w:eastAsia="Calibri"/>
            <w:snapToGrid w:val="0"/>
            <w:sz w:val="22"/>
            <w:szCs w:val="22"/>
          </w:rPr>
          <w:t xml:space="preserve">statewide greenhouse gas emissions limits and </w:t>
        </w:r>
        <w:proofErr w:type="spellStart"/>
        <w:r w:rsidR="00D5694C" w:rsidRPr="003F10F3">
          <w:rPr>
            <w:rFonts w:eastAsia="Calibri"/>
            <w:snapToGrid w:val="0"/>
            <w:sz w:val="22"/>
            <w:szCs w:val="22"/>
          </w:rPr>
          <w:t>sublimits</w:t>
        </w:r>
        <w:proofErr w:type="spellEnd"/>
        <w:r w:rsidR="00D5694C" w:rsidRPr="003F10F3">
          <w:rPr>
            <w:rFonts w:eastAsia="Calibri"/>
            <w:snapToGrid w:val="0"/>
            <w:sz w:val="22"/>
            <w:szCs w:val="22"/>
          </w:rPr>
          <w:t xml:space="preserve"> under chapter 21N.</w:t>
        </w:r>
      </w:ins>
    </w:p>
    <w:p w14:paraId="46308D72" w14:textId="566AA4FE" w:rsidR="003F10F3" w:rsidRPr="003F10F3" w:rsidRDefault="003F10F3" w:rsidP="003F10F3">
      <w:pPr>
        <w:numPr>
          <w:ilvl w:val="0"/>
          <w:numId w:val="36"/>
        </w:numPr>
        <w:spacing w:before="240" w:after="28" w:line="249" w:lineRule="auto"/>
        <w:ind w:left="1260" w:hanging="360"/>
        <w:jc w:val="both"/>
        <w:rPr>
          <w:rFonts w:eastAsia="Calibri"/>
          <w:snapToGrid w:val="0"/>
          <w:sz w:val="22"/>
          <w:szCs w:val="22"/>
        </w:rPr>
      </w:pPr>
      <w:r w:rsidRPr="003F10F3">
        <w:rPr>
          <w:rFonts w:eastAsia="Calibri"/>
          <w:snapToGrid w:val="0"/>
          <w:sz w:val="22"/>
          <w:szCs w:val="22"/>
        </w:rPr>
        <w:t xml:space="preserve">Identify alternatives to the investments or alternative approaches to financing investments that will facilitate the achievement of the statewide greenhouse gas emission limits and </w:t>
      </w:r>
      <w:proofErr w:type="spellStart"/>
      <w:r w:rsidRPr="003F10F3">
        <w:rPr>
          <w:rFonts w:eastAsia="Calibri"/>
          <w:snapToGrid w:val="0"/>
          <w:sz w:val="22"/>
          <w:szCs w:val="22"/>
        </w:rPr>
        <w:t>sublimits</w:t>
      </w:r>
      <w:proofErr w:type="spellEnd"/>
      <w:r w:rsidRPr="003F10F3">
        <w:rPr>
          <w:rFonts w:eastAsia="Calibri"/>
          <w:snapToGrid w:val="0"/>
          <w:sz w:val="22"/>
          <w:szCs w:val="22"/>
        </w:rPr>
        <w:t xml:space="preserve"> under chapter 21N and increase transparency and stakeholder engagement in the grid planning process. </w:t>
      </w:r>
      <w:ins w:id="113" w:author="Edington, Aurora (ENE)" w:date="2023-05-16T11:52:00Z">
        <w:r w:rsidR="00A91803">
          <w:rPr>
            <w:rFonts w:eastAsia="Calibri"/>
            <w:snapToGrid w:val="0"/>
            <w:sz w:val="22"/>
            <w:szCs w:val="22"/>
          </w:rPr>
          <w:t>Consider how non-wires alternatives</w:t>
        </w:r>
        <w:r w:rsidR="002817B9">
          <w:rPr>
            <w:rFonts w:eastAsia="Calibri"/>
            <w:snapToGrid w:val="0"/>
            <w:sz w:val="22"/>
            <w:szCs w:val="22"/>
          </w:rPr>
          <w:t xml:space="preserve"> may be prioritized and used to their fullest extent </w:t>
        </w:r>
      </w:ins>
      <w:ins w:id="114" w:author="Edington, Aurora (ENE)" w:date="2023-05-16T11:53:00Z">
        <w:r w:rsidR="002817B9">
          <w:rPr>
            <w:rFonts w:eastAsia="Calibri"/>
            <w:snapToGrid w:val="0"/>
            <w:sz w:val="22"/>
            <w:szCs w:val="22"/>
          </w:rPr>
          <w:t xml:space="preserve">in distribution system planning. </w:t>
        </w:r>
      </w:ins>
    </w:p>
    <w:p w14:paraId="5D8991EC" w14:textId="0F6A1DB8" w:rsidR="003125F0" w:rsidRPr="003F10F3" w:rsidRDefault="003125F0" w:rsidP="000A4759">
      <w:pPr>
        <w:numPr>
          <w:ilvl w:val="0"/>
          <w:numId w:val="36"/>
        </w:numPr>
        <w:spacing w:before="240" w:after="28" w:line="249" w:lineRule="auto"/>
        <w:ind w:left="1260" w:hanging="360"/>
        <w:jc w:val="both"/>
        <w:rPr>
          <w:sz w:val="22"/>
          <w:szCs w:val="22"/>
        </w:rPr>
      </w:pPr>
      <w:r w:rsidRPr="003F10F3">
        <w:rPr>
          <w:sz w:val="22"/>
          <w:szCs w:val="22"/>
        </w:rPr>
        <w:t>Maintain and update the GMAC website.</w:t>
      </w:r>
    </w:p>
    <w:p w14:paraId="6C4DA57F" w14:textId="2B13EFDF" w:rsidR="000A4759" w:rsidRDefault="000A4759" w:rsidP="000A4759">
      <w:pPr>
        <w:numPr>
          <w:ilvl w:val="0"/>
          <w:numId w:val="36"/>
        </w:numPr>
        <w:spacing w:before="240" w:after="28" w:line="249" w:lineRule="auto"/>
        <w:ind w:left="1260" w:hanging="360"/>
        <w:jc w:val="both"/>
        <w:rPr>
          <w:sz w:val="22"/>
          <w:szCs w:val="22"/>
        </w:rPr>
      </w:pPr>
      <w:r w:rsidRPr="003F10F3">
        <w:rPr>
          <w:sz w:val="22"/>
          <w:szCs w:val="22"/>
        </w:rPr>
        <w:t xml:space="preserve">Create and maintain a feedback loop that includes GMAC members and EDCs on </w:t>
      </w:r>
      <w:proofErr w:type="gramStart"/>
      <w:r w:rsidRPr="003F10F3">
        <w:rPr>
          <w:sz w:val="22"/>
          <w:szCs w:val="22"/>
        </w:rPr>
        <w:t>all of</w:t>
      </w:r>
      <w:proofErr w:type="gramEnd"/>
      <w:r w:rsidRPr="003F10F3">
        <w:rPr>
          <w:sz w:val="22"/>
          <w:szCs w:val="22"/>
        </w:rPr>
        <w:t xml:space="preserve"> the above activities. </w:t>
      </w:r>
    </w:p>
    <w:p w14:paraId="514D6D71" w14:textId="7FC0808F" w:rsidR="00AA7006" w:rsidRPr="003C4AA2" w:rsidRDefault="00731F5C" w:rsidP="003C4AA2">
      <w:pPr>
        <w:numPr>
          <w:ilvl w:val="0"/>
          <w:numId w:val="36"/>
        </w:numPr>
        <w:spacing w:before="240" w:after="28" w:line="249" w:lineRule="auto"/>
        <w:ind w:left="1260" w:hanging="360"/>
        <w:jc w:val="both"/>
        <w:rPr>
          <w:sz w:val="22"/>
          <w:szCs w:val="22"/>
        </w:rPr>
      </w:pPr>
      <w:r w:rsidRPr="000A4759">
        <w:rPr>
          <w:snapToGrid w:val="0"/>
          <w:sz w:val="22"/>
          <w:szCs w:val="22"/>
        </w:rPr>
        <w:t>Communicate ideas and information effectively through oral and written presentations (e.g., Microsoft Office Power Points and Excel Spreadsheets), and other written documents.</w:t>
      </w:r>
    </w:p>
    <w:sectPr w:rsidR="00AA7006" w:rsidRPr="003C4AA2">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dington, Aurora (ENE)" w:date="2023-05-16T10:24:00Z" w:initials="EA(">
    <w:p w14:paraId="6CF4AE34" w14:textId="4F653F25" w:rsidR="00BE271A" w:rsidRDefault="005D6877" w:rsidP="003F1DFA">
      <w:pPr>
        <w:pStyle w:val="CommentText"/>
      </w:pPr>
      <w:r>
        <w:rPr>
          <w:rStyle w:val="CommentReference"/>
        </w:rPr>
        <w:annotationRef/>
      </w:r>
      <w:r w:rsidR="00BE271A">
        <w:t xml:space="preserve">Add more background on Climate Law/basis </w:t>
      </w:r>
    </w:p>
  </w:comment>
  <w:comment w:id="15" w:author="Edington, Aurora (ENE)" w:date="2023-05-16T10:25:00Z" w:initials="EA(">
    <w:p w14:paraId="3DCD2538" w14:textId="799B2C33" w:rsidR="00BE271A" w:rsidRDefault="00C42EC3" w:rsidP="00FE011A">
      <w:pPr>
        <w:pStyle w:val="CommentText"/>
      </w:pPr>
      <w:r>
        <w:rPr>
          <w:rStyle w:val="CommentReference"/>
        </w:rPr>
        <w:annotationRef/>
      </w:r>
      <w:r w:rsidR="00BE271A">
        <w:t>Add line about prioritizing environmental justice &amp; equity - throughout plans</w:t>
      </w:r>
    </w:p>
  </w:comment>
  <w:comment w:id="23" w:author="Edington, Aurora (ENE)" w:date="2023-05-16T10:28:00Z" w:initials="EA(">
    <w:p w14:paraId="0A73D5C8" w14:textId="15DA53FF" w:rsidR="003A42E5" w:rsidRDefault="003A42E5" w:rsidP="00694B07">
      <w:pPr>
        <w:pStyle w:val="CommentText"/>
      </w:pPr>
      <w:r>
        <w:rPr>
          <w:rStyle w:val="CommentReference"/>
        </w:rPr>
        <w:annotationRef/>
      </w:r>
      <w:r>
        <w:t>Include review of other parts of the country/best practices</w:t>
      </w:r>
    </w:p>
  </w:comment>
  <w:comment w:id="31" w:author="Edington, Aurora (ENE)" w:date="2023-05-16T10:29:00Z" w:initials="EA(">
    <w:p w14:paraId="5258DF74" w14:textId="77777777" w:rsidR="004E7D11" w:rsidRDefault="004E7D11" w:rsidP="00216FFD">
      <w:pPr>
        <w:pStyle w:val="CommentText"/>
      </w:pPr>
      <w:r>
        <w:rPr>
          <w:rStyle w:val="CommentReference"/>
        </w:rPr>
        <w:annotationRef/>
      </w:r>
      <w:r>
        <w:t>Add note on - comment if ESMPs are on the right track/get MA to goals</w:t>
      </w:r>
    </w:p>
  </w:comment>
  <w:comment w:id="37" w:author="Edington, Aurora (ENE)" w:date="2023-05-16T10:31:00Z" w:initials="EA(">
    <w:p w14:paraId="29A118A8" w14:textId="77777777" w:rsidR="00E80FBE" w:rsidRDefault="00E80FBE" w:rsidP="005F01E5">
      <w:pPr>
        <w:pStyle w:val="CommentText"/>
      </w:pPr>
      <w:r>
        <w:rPr>
          <w:rStyle w:val="CommentReference"/>
        </w:rPr>
        <w:annotationRef/>
      </w:r>
      <w:r>
        <w:t>Development of performance metrics to be included in the plan</w:t>
      </w:r>
    </w:p>
  </w:comment>
  <w:comment w:id="51" w:author="Edington, Aurora (ENE)" w:date="2023-05-16T10:34:00Z" w:initials="EA(">
    <w:p w14:paraId="7E2325FF" w14:textId="77777777" w:rsidR="005544FE" w:rsidRDefault="005544FE" w:rsidP="00530E52">
      <w:pPr>
        <w:pStyle w:val="CommentText"/>
      </w:pPr>
      <w:r>
        <w:rPr>
          <w:rStyle w:val="CommentReference"/>
        </w:rPr>
        <w:annotationRef/>
      </w:r>
      <w:r>
        <w:t>And "and propose modifications" to ESMPs to make investments more equitable</w:t>
      </w:r>
    </w:p>
  </w:comment>
  <w:comment w:id="59" w:author="Edington, Aurora (ENE)" w:date="2023-05-16T10:39:00Z" w:initials="EA(">
    <w:p w14:paraId="3EE25F6F" w14:textId="77777777" w:rsidR="00376CD7" w:rsidRDefault="00376CD7" w:rsidP="00ED4854">
      <w:pPr>
        <w:pStyle w:val="CommentText"/>
      </w:pPr>
      <w:r>
        <w:rPr>
          <w:rStyle w:val="CommentReference"/>
        </w:rPr>
        <w:annotationRef/>
      </w:r>
      <w:r>
        <w:t>Dates and biannual scheduling to be determined at a later time</w:t>
      </w:r>
    </w:p>
  </w:comment>
  <w:comment w:id="65" w:author="Edington, Aurora (ENE)" w:date="2023-05-16T10:42:00Z" w:initials="EA(">
    <w:p w14:paraId="3654CC44" w14:textId="77777777" w:rsidR="00A70349" w:rsidRDefault="00A70349" w:rsidP="001164F8">
      <w:pPr>
        <w:pStyle w:val="CommentText"/>
      </w:pPr>
      <w:r>
        <w:rPr>
          <w:rStyle w:val="CommentReference"/>
        </w:rPr>
        <w:annotationRef/>
      </w:r>
      <w:r>
        <w:t>Check this bullet - missing detail.</w:t>
      </w:r>
    </w:p>
  </w:comment>
  <w:comment w:id="97" w:author="Edington, Aurora (ENE)" w:date="2023-05-16T10:44:00Z" w:initials="EA(">
    <w:p w14:paraId="26B59A84" w14:textId="77777777" w:rsidR="006F42FD" w:rsidRDefault="006F42FD" w:rsidP="001B2CEF">
      <w:pPr>
        <w:pStyle w:val="CommentText"/>
      </w:pPr>
      <w:r>
        <w:rPr>
          <w:rStyle w:val="CommentReference"/>
        </w:rPr>
        <w:annotationRef/>
      </w:r>
      <w:r>
        <w:t xml:space="preserve">Broader best practices from across the country - incorporated here. </w:t>
      </w:r>
    </w:p>
  </w:comment>
  <w:comment w:id="98" w:author="Edington, Aurora (ENE)" w:date="2023-05-16T10:50:00Z" w:initials="EA(">
    <w:p w14:paraId="474B9454" w14:textId="77777777" w:rsidR="004D3459" w:rsidRDefault="004D3459" w:rsidP="00107FA4">
      <w:pPr>
        <w:pStyle w:val="CommentText"/>
      </w:pPr>
      <w:r>
        <w:rPr>
          <w:rStyle w:val="CommentReference"/>
        </w:rPr>
        <w:annotationRef/>
      </w:r>
      <w:r>
        <w:t>Consider local challenges to MA in this best practices review and what is relevant/applicable.</w:t>
      </w:r>
    </w:p>
  </w:comment>
  <w:comment w:id="104" w:author="Edington, Aurora (ENE)" w:date="2023-05-16T10:48:00Z" w:initials="EA(">
    <w:p w14:paraId="036CE0DD" w14:textId="77777777" w:rsidR="00A91803" w:rsidRDefault="002E1E35" w:rsidP="00BB26E8">
      <w:pPr>
        <w:pStyle w:val="CommentText"/>
      </w:pPr>
      <w:r>
        <w:rPr>
          <w:rStyle w:val="CommentReference"/>
        </w:rPr>
        <w:annotationRef/>
      </w:r>
      <w:r w:rsidR="00A91803">
        <w:t>Add note about prioritizing NWA (echo point (d)) (See amended bullet point d)</w:t>
      </w:r>
    </w:p>
  </w:comment>
  <w:comment w:id="105" w:author="Edington, Aurora (ENE)" w:date="2023-05-16T10:51:00Z" w:initials="EA(">
    <w:p w14:paraId="537A957F" w14:textId="5C448636" w:rsidR="009134EE" w:rsidRDefault="009134EE" w:rsidP="00AE3349">
      <w:pPr>
        <w:pStyle w:val="CommentText"/>
      </w:pPr>
      <w:r>
        <w:rPr>
          <w:rStyle w:val="CommentReference"/>
        </w:rPr>
        <w:annotationRef/>
      </w:r>
      <w:r>
        <w:t>Add new line: how do we do investments in the most cost-effective way. What should pace of investments look like? Have someone proactively look at different investments.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F4AE34" w15:done="1"/>
  <w15:commentEx w15:paraId="3DCD2538" w15:done="1"/>
  <w15:commentEx w15:paraId="0A73D5C8" w15:done="1"/>
  <w15:commentEx w15:paraId="5258DF74" w15:done="1"/>
  <w15:commentEx w15:paraId="29A118A8" w15:done="1"/>
  <w15:commentEx w15:paraId="7E2325FF" w15:done="1"/>
  <w15:commentEx w15:paraId="3EE25F6F" w15:done="1"/>
  <w15:commentEx w15:paraId="3654CC44" w15:done="1"/>
  <w15:commentEx w15:paraId="26B59A84" w15:done="1"/>
  <w15:commentEx w15:paraId="474B9454" w15:paraIdParent="26B59A84" w15:done="1"/>
  <w15:commentEx w15:paraId="036CE0DD" w15:done="1"/>
  <w15:commentEx w15:paraId="537A957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DD85B" w16cex:dateUtc="2023-05-16T14:24:00Z"/>
  <w16cex:commentExtensible w16cex:durableId="280DD8A2" w16cex:dateUtc="2023-05-16T14:25:00Z"/>
  <w16cex:commentExtensible w16cex:durableId="280DD939" w16cex:dateUtc="2023-05-16T14:28:00Z"/>
  <w16cex:commentExtensible w16cex:durableId="280DD99C" w16cex:dateUtc="2023-05-16T14:29:00Z"/>
  <w16cex:commentExtensible w16cex:durableId="280DD9E9" w16cex:dateUtc="2023-05-16T14:31:00Z"/>
  <w16cex:commentExtensible w16cex:durableId="280DDABE" w16cex:dateUtc="2023-05-16T14:34:00Z"/>
  <w16cex:commentExtensible w16cex:durableId="280DDBE9" w16cex:dateUtc="2023-05-16T14:39:00Z"/>
  <w16cex:commentExtensible w16cex:durableId="280DDCA4" w16cex:dateUtc="2023-05-16T14:42:00Z"/>
  <w16cex:commentExtensible w16cex:durableId="280DDCFC" w16cex:dateUtc="2023-05-16T14:44:00Z"/>
  <w16cex:commentExtensible w16cex:durableId="280DDE64" w16cex:dateUtc="2023-05-16T14:50:00Z"/>
  <w16cex:commentExtensible w16cex:durableId="280DDE0E" w16cex:dateUtc="2023-05-16T14:48:00Z"/>
  <w16cex:commentExtensible w16cex:durableId="280DDEC6" w16cex:dateUtc="2023-05-16T1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F4AE34" w16cid:durableId="280DD85B"/>
  <w16cid:commentId w16cid:paraId="3DCD2538" w16cid:durableId="280DD8A2"/>
  <w16cid:commentId w16cid:paraId="0A73D5C8" w16cid:durableId="280DD939"/>
  <w16cid:commentId w16cid:paraId="5258DF74" w16cid:durableId="280DD99C"/>
  <w16cid:commentId w16cid:paraId="29A118A8" w16cid:durableId="280DD9E9"/>
  <w16cid:commentId w16cid:paraId="7E2325FF" w16cid:durableId="280DDABE"/>
  <w16cid:commentId w16cid:paraId="3EE25F6F" w16cid:durableId="280DDBE9"/>
  <w16cid:commentId w16cid:paraId="3654CC44" w16cid:durableId="280DDCA4"/>
  <w16cid:commentId w16cid:paraId="26B59A84" w16cid:durableId="280DDCFC"/>
  <w16cid:commentId w16cid:paraId="474B9454" w16cid:durableId="280DDE64"/>
  <w16cid:commentId w16cid:paraId="036CE0DD" w16cid:durableId="280DDE0E"/>
  <w16cid:commentId w16cid:paraId="537A957F" w16cid:durableId="280DDE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E41EC" w14:textId="77777777" w:rsidR="00AF3A77" w:rsidRDefault="00AF3A77" w:rsidP="00AF3A77">
      <w:r>
        <w:separator/>
      </w:r>
    </w:p>
  </w:endnote>
  <w:endnote w:type="continuationSeparator" w:id="0">
    <w:p w14:paraId="3DFD5322" w14:textId="77777777" w:rsidR="00AF3A77" w:rsidRDefault="00AF3A77" w:rsidP="00AF3A77">
      <w:r>
        <w:continuationSeparator/>
      </w:r>
    </w:p>
  </w:endnote>
  <w:endnote w:type="continuationNotice" w:id="1">
    <w:p w14:paraId="391145B7" w14:textId="77777777" w:rsidR="0058743E" w:rsidRDefault="005874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024593"/>
      <w:docPartObj>
        <w:docPartGallery w:val="Page Numbers (Bottom of Page)"/>
        <w:docPartUnique/>
      </w:docPartObj>
    </w:sdtPr>
    <w:sdtEndPr>
      <w:rPr>
        <w:noProof/>
      </w:rPr>
    </w:sdtEndPr>
    <w:sdtContent>
      <w:p w14:paraId="1EE67DFA" w14:textId="12CA1F60" w:rsidR="003B0A25" w:rsidRDefault="003B0A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7C2F4E" w14:textId="77777777" w:rsidR="003B0A25" w:rsidRDefault="003B0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6B5F5" w14:textId="77777777" w:rsidR="00AF3A77" w:rsidRDefault="00AF3A77" w:rsidP="00AF3A77">
      <w:r>
        <w:separator/>
      </w:r>
    </w:p>
  </w:footnote>
  <w:footnote w:type="continuationSeparator" w:id="0">
    <w:p w14:paraId="00F208CD" w14:textId="77777777" w:rsidR="00AF3A77" w:rsidRDefault="00AF3A77" w:rsidP="00AF3A77">
      <w:r>
        <w:continuationSeparator/>
      </w:r>
    </w:p>
  </w:footnote>
  <w:footnote w:type="continuationNotice" w:id="1">
    <w:p w14:paraId="50CF4E33" w14:textId="77777777" w:rsidR="0058743E" w:rsidRDefault="005874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DACF" w14:textId="77777777" w:rsidR="00DF5CBC" w:rsidRDefault="008C7651">
    <w:pPr>
      <w:pStyle w:val="Header"/>
      <w:rPr>
        <w:ins w:id="115" w:author="Edington, Aurora (ENE)" w:date="2023-05-16T11:57:00Z"/>
      </w:rPr>
    </w:pPr>
    <w:sdt>
      <w:sdtPr>
        <w:id w:val="237751515"/>
        <w:docPartObj>
          <w:docPartGallery w:val="Watermarks"/>
          <w:docPartUnique/>
        </w:docPartObj>
      </w:sdtPr>
      <w:sdtEndPr/>
      <w:sdtContent>
        <w:r>
          <w:rPr>
            <w:noProof/>
          </w:rPr>
          <w:pict w14:anchorId="7015F4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17090">
      <w:t>Draft Deliberative – Scope of Services for GMAC Consultant</w:t>
    </w:r>
  </w:p>
  <w:p w14:paraId="607CCC5C" w14:textId="32173A21" w:rsidR="00F8600E" w:rsidRDefault="00DF5CBC">
    <w:pPr>
      <w:pStyle w:val="Header"/>
    </w:pPr>
    <w:ins w:id="116" w:author="Edington, Aurora (ENE)" w:date="2023-05-16T11:57:00Z">
      <w:r>
        <w:t>Version from 5/11/2023, Changes tra</w:t>
      </w:r>
    </w:ins>
    <w:ins w:id="117" w:author="Edington, Aurora (ENE)" w:date="2023-05-16T11:58:00Z">
      <w:r>
        <w:t>cked</w:t>
      </w:r>
    </w:ins>
    <w:ins w:id="118" w:author="Edington, Aurora (ENE)" w:date="2023-05-16T11:57:00Z">
      <w:r>
        <w:t xml:space="preserve"> after Executive Committee meeting on </w:t>
      </w:r>
    </w:ins>
    <w:ins w:id="119" w:author="Edington, Aurora (ENE)" w:date="2023-05-16T11:56:00Z">
      <w:r w:rsidR="0099556E">
        <w:t>May 16, 2023</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D04"/>
    <w:multiLevelType w:val="multilevel"/>
    <w:tmpl w:val="79C625CC"/>
    <w:lvl w:ilvl="0">
      <w:start w:val="1"/>
      <w:numFmt w:val="upperRoman"/>
      <w:pStyle w:val="Heading1"/>
      <w:lvlText w:val="%1."/>
      <w:lvlJc w:val="left"/>
      <w:pPr>
        <w:ind w:left="0" w:firstLine="0"/>
      </w:pPr>
      <w:rPr>
        <w:b/>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5AB31DC"/>
    <w:multiLevelType w:val="hybridMultilevel"/>
    <w:tmpl w:val="5EA2EA26"/>
    <w:lvl w:ilvl="0" w:tplc="FFFFFFFF">
      <w:start w:val="1"/>
      <w:numFmt w:val="lowerLetter"/>
      <w:lvlText w:val="(%1)"/>
      <w:lvlJc w:val="left"/>
      <w:pPr>
        <w:ind w:left="885" w:firstLine="0"/>
      </w:pPr>
      <w:rPr>
        <w:rFonts w:ascii="Times New Roman" w:eastAsia="Arial" w:hAnsi="Times New Roman" w:cs="Times New Roman" w:hint="default"/>
        <w:b w:val="0"/>
        <w:i w:val="0"/>
        <w:strike w:val="0"/>
        <w:dstrike w:val="0"/>
        <w:color w:val="000000"/>
        <w:sz w:val="22"/>
        <w:szCs w:val="22"/>
        <w:u w:val="none" w:color="000000"/>
        <w:effect w:val="none"/>
        <w:bdr w:val="none" w:sz="0" w:space="0" w:color="auto" w:frame="1"/>
        <w:vertAlign w:val="baseline"/>
      </w:rPr>
    </w:lvl>
    <w:lvl w:ilvl="1" w:tplc="FFFFFFFF">
      <w:start w:val="1"/>
      <w:numFmt w:val="lowerRoman"/>
      <w:lvlText w:val="%2."/>
      <w:lvlJc w:val="right"/>
      <w:pPr>
        <w:ind w:left="1440" w:hanging="360"/>
      </w:pPr>
    </w:lvl>
    <w:lvl w:ilvl="2" w:tplc="FFFFFFFF">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FFFFFFF">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FFFFFFF">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FFFFFFFF">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FFFFFFF">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FFFFFFF">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FFFFFFFF">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0B6674AB"/>
    <w:multiLevelType w:val="hybridMultilevel"/>
    <w:tmpl w:val="1A70847C"/>
    <w:lvl w:ilvl="0" w:tplc="2850C892">
      <w:start w:val="3"/>
      <w:numFmt w:val="upperRoman"/>
      <w:lvlText w:val="%1."/>
      <w:lvlJc w:val="righ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0967B6"/>
    <w:multiLevelType w:val="hybridMultilevel"/>
    <w:tmpl w:val="DE68B676"/>
    <w:lvl w:ilvl="0" w:tplc="58BEF586">
      <w:start w:val="1"/>
      <w:numFmt w:val="lowerLetter"/>
      <w:lvlText w:val="(%1)"/>
      <w:lvlJc w:val="left"/>
      <w:pPr>
        <w:ind w:left="124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3BE2ADE">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CD63E5A">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72825A4A">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9FCDDC6">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E58983A">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789EE88C">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1A03EFC">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A530B6B6">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0861A6A"/>
    <w:multiLevelType w:val="hybridMultilevel"/>
    <w:tmpl w:val="0E38E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F97B3F"/>
    <w:multiLevelType w:val="hybridMultilevel"/>
    <w:tmpl w:val="AD1A40D8"/>
    <w:lvl w:ilvl="0" w:tplc="04090005">
      <w:start w:val="1"/>
      <w:numFmt w:val="bullet"/>
      <w:lvlText w:val=""/>
      <w:lvlJc w:val="left"/>
      <w:pPr>
        <w:ind w:left="2520" w:hanging="360"/>
      </w:pPr>
      <w:rPr>
        <w:rFonts w:ascii="Wingdings" w:hAnsi="Wingdings" w:hint="default"/>
      </w:rPr>
    </w:lvl>
    <w:lvl w:ilvl="1" w:tplc="4FBA1B94">
      <w:numFmt w:val="bullet"/>
      <w:lvlText w:val="•"/>
      <w:lvlJc w:val="left"/>
      <w:pPr>
        <w:ind w:left="720" w:hanging="360"/>
      </w:pPr>
      <w:rPr>
        <w:rFonts w:ascii="Times New Roman" w:eastAsia="Times New Roman" w:hAnsi="Times New Roman" w:cs="Times New Roman"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72C03DC"/>
    <w:multiLevelType w:val="hybridMultilevel"/>
    <w:tmpl w:val="8C04F35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4411E5"/>
    <w:multiLevelType w:val="hybridMultilevel"/>
    <w:tmpl w:val="50AAF91A"/>
    <w:lvl w:ilvl="0" w:tplc="CE9A69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E4C51"/>
    <w:multiLevelType w:val="hybridMultilevel"/>
    <w:tmpl w:val="B32C50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4FBA1B9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A6589"/>
    <w:multiLevelType w:val="hybridMultilevel"/>
    <w:tmpl w:val="22489422"/>
    <w:lvl w:ilvl="0" w:tplc="8942229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461A37"/>
    <w:multiLevelType w:val="multilevel"/>
    <w:tmpl w:val="0409001F"/>
    <w:lvl w:ilvl="0">
      <w:start w:val="1"/>
      <w:numFmt w:val="decimal"/>
      <w:lvlText w:val="%1."/>
      <w:lvlJc w:val="left"/>
      <w:pPr>
        <w:ind w:left="1080" w:hanging="360"/>
      </w:pPr>
      <w:rPr>
        <w:b/>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312E6385"/>
    <w:multiLevelType w:val="hybridMultilevel"/>
    <w:tmpl w:val="758AB906"/>
    <w:lvl w:ilvl="0" w:tplc="E086167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77C55DD"/>
    <w:multiLevelType w:val="hybridMultilevel"/>
    <w:tmpl w:val="5602F47A"/>
    <w:lvl w:ilvl="0" w:tplc="831C6828">
      <w:start w:val="1"/>
      <w:numFmt w:val="lowerLetter"/>
      <w:lvlText w:val="(%1)"/>
      <w:lvlJc w:val="left"/>
      <w:pPr>
        <w:ind w:left="1245" w:firstLine="0"/>
      </w:pPr>
      <w:rPr>
        <w:rFonts w:ascii="Times New Roman" w:eastAsia="Arial" w:hAnsi="Times New Roman" w:cs="Times New Roman" w:hint="default"/>
        <w:b w:val="0"/>
        <w:i w:val="0"/>
        <w:strike w:val="0"/>
        <w:dstrike w:val="0"/>
        <w:color w:val="000000"/>
        <w:sz w:val="22"/>
        <w:szCs w:val="22"/>
        <w:u w:val="none" w:color="000000"/>
        <w:effect w:val="none"/>
        <w:bdr w:val="none" w:sz="0" w:space="0" w:color="auto" w:frame="1"/>
        <w:vertAlign w:val="baseline"/>
      </w:rPr>
    </w:lvl>
    <w:lvl w:ilvl="1" w:tplc="A0F45DDA">
      <w:start w:val="1"/>
      <w:numFmt w:val="lowerRoman"/>
      <w:lvlText w:val="%2."/>
      <w:lvlJc w:val="right"/>
      <w:pPr>
        <w:ind w:left="1800" w:hanging="360"/>
      </w:pPr>
    </w:lvl>
    <w:lvl w:ilvl="2" w:tplc="3C4ED85C">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17425E4">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722A526">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4FCE23B6">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7FFA25C6">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84405D2">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E129766">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39A23DD4"/>
    <w:multiLevelType w:val="hybridMultilevel"/>
    <w:tmpl w:val="81063892"/>
    <w:lvl w:ilvl="0" w:tplc="8520926A">
      <w:start w:val="1"/>
      <w:numFmt w:val="bullet"/>
      <w:lvlText w:val="•"/>
      <w:lvlJc w:val="left"/>
      <w:pPr>
        <w:ind w:left="124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42667FE">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E10AD28C">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D8A7CF0">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3025178">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BB06831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E8E2DCB8">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2380084">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18886AB2">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3C7169D9"/>
    <w:multiLevelType w:val="hybridMultilevel"/>
    <w:tmpl w:val="0C4402C0"/>
    <w:lvl w:ilvl="0" w:tplc="B7A841E8">
      <w:start w:val="1"/>
      <w:numFmt w:val="lowerLetter"/>
      <w:lvlText w:val="(%1)"/>
      <w:lvlJc w:val="left"/>
      <w:pPr>
        <w:ind w:left="12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D82E832">
      <w:start w:val="1"/>
      <w:numFmt w:val="lowerLetter"/>
      <w:lvlText w:val="%2."/>
      <w:lvlJc w:val="left"/>
      <w:pPr>
        <w:ind w:left="19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812CDE0A">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E878C6D4">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FFAD46E">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F91A0302">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C1E2802C">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098B998">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7C025A8">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40430BF3"/>
    <w:multiLevelType w:val="hybridMultilevel"/>
    <w:tmpl w:val="FF0CFA7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09B36A9"/>
    <w:multiLevelType w:val="hybridMultilevel"/>
    <w:tmpl w:val="E1D8DC0A"/>
    <w:lvl w:ilvl="0" w:tplc="CE9A69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5E202F"/>
    <w:multiLevelType w:val="hybridMultilevel"/>
    <w:tmpl w:val="E18C7284"/>
    <w:lvl w:ilvl="0" w:tplc="CEC63200">
      <w:start w:val="1"/>
      <w:numFmt w:val="lowerLetter"/>
      <w:lvlText w:val="(%1)"/>
      <w:lvlJc w:val="left"/>
      <w:pPr>
        <w:ind w:left="124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1F2EE62">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D78816DE">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A538E990">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94CBE84">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6FB60106">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8E8656E8">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FF2054A">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FFC29A6">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4E817B43"/>
    <w:multiLevelType w:val="hybridMultilevel"/>
    <w:tmpl w:val="85FC8B58"/>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37F7349"/>
    <w:multiLevelType w:val="hybridMultilevel"/>
    <w:tmpl w:val="DFC29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8916A6C"/>
    <w:multiLevelType w:val="hybridMultilevel"/>
    <w:tmpl w:val="62503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FE3E56"/>
    <w:multiLevelType w:val="hybridMultilevel"/>
    <w:tmpl w:val="534E5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CA0289"/>
    <w:multiLevelType w:val="hybridMultilevel"/>
    <w:tmpl w:val="5602F47A"/>
    <w:lvl w:ilvl="0" w:tplc="FFFFFFFF">
      <w:start w:val="1"/>
      <w:numFmt w:val="lowerLetter"/>
      <w:lvlText w:val="(%1)"/>
      <w:lvlJc w:val="left"/>
      <w:pPr>
        <w:ind w:left="1245" w:firstLine="0"/>
      </w:pPr>
      <w:rPr>
        <w:rFonts w:ascii="Times New Roman" w:eastAsia="Arial" w:hAnsi="Times New Roman" w:cs="Times New Roman" w:hint="default"/>
        <w:b w:val="0"/>
        <w:i w:val="0"/>
        <w:strike w:val="0"/>
        <w:dstrike w:val="0"/>
        <w:color w:val="000000"/>
        <w:sz w:val="22"/>
        <w:szCs w:val="22"/>
        <w:u w:val="none" w:color="000000"/>
        <w:effect w:val="none"/>
        <w:bdr w:val="none" w:sz="0" w:space="0" w:color="auto" w:frame="1"/>
        <w:vertAlign w:val="baseline"/>
      </w:rPr>
    </w:lvl>
    <w:lvl w:ilvl="1" w:tplc="FFFFFFFF">
      <w:start w:val="1"/>
      <w:numFmt w:val="lowerRoman"/>
      <w:lvlText w:val="%2."/>
      <w:lvlJc w:val="right"/>
      <w:pPr>
        <w:ind w:left="1800" w:hanging="360"/>
      </w:pPr>
    </w:lvl>
    <w:lvl w:ilvl="2" w:tplc="FFFFFFFF">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FFFFFFF">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FFFFFFF">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FFFFFFFF">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FFFFFFF">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FFFFFFF">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FFFFFFFF">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61177630"/>
    <w:multiLevelType w:val="hybridMultilevel"/>
    <w:tmpl w:val="96D0308C"/>
    <w:lvl w:ilvl="0" w:tplc="04090015">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6A615216"/>
    <w:multiLevelType w:val="hybridMultilevel"/>
    <w:tmpl w:val="5602F47A"/>
    <w:lvl w:ilvl="0" w:tplc="FFFFFFFF">
      <w:start w:val="1"/>
      <w:numFmt w:val="lowerLetter"/>
      <w:lvlText w:val="(%1)"/>
      <w:lvlJc w:val="left"/>
      <w:pPr>
        <w:ind w:left="1245" w:firstLine="0"/>
      </w:pPr>
      <w:rPr>
        <w:rFonts w:ascii="Times New Roman" w:eastAsia="Arial" w:hAnsi="Times New Roman" w:cs="Times New Roman" w:hint="default"/>
        <w:b w:val="0"/>
        <w:i w:val="0"/>
        <w:strike w:val="0"/>
        <w:dstrike w:val="0"/>
        <w:color w:val="000000"/>
        <w:sz w:val="22"/>
        <w:szCs w:val="22"/>
        <w:u w:val="none" w:color="000000"/>
        <w:effect w:val="none"/>
        <w:bdr w:val="none" w:sz="0" w:space="0" w:color="auto" w:frame="1"/>
        <w:vertAlign w:val="baseline"/>
      </w:rPr>
    </w:lvl>
    <w:lvl w:ilvl="1" w:tplc="FFFFFFFF">
      <w:start w:val="1"/>
      <w:numFmt w:val="lowerRoman"/>
      <w:lvlText w:val="%2."/>
      <w:lvlJc w:val="right"/>
      <w:pPr>
        <w:ind w:left="1800" w:hanging="360"/>
      </w:pPr>
    </w:lvl>
    <w:lvl w:ilvl="2" w:tplc="FFFFFFFF">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FFFFFFF">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FFFFFFF">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FFFFFFFF">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FFFFFFF">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FFFFFFF">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FFFFFFFF">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6F3C122A"/>
    <w:multiLevelType w:val="hybridMultilevel"/>
    <w:tmpl w:val="16D8E044"/>
    <w:lvl w:ilvl="0" w:tplc="CE9A69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116211"/>
    <w:multiLevelType w:val="hybridMultilevel"/>
    <w:tmpl w:val="5602F47A"/>
    <w:lvl w:ilvl="0" w:tplc="FFFFFFFF">
      <w:start w:val="1"/>
      <w:numFmt w:val="lowerLetter"/>
      <w:lvlText w:val="(%1)"/>
      <w:lvlJc w:val="left"/>
      <w:pPr>
        <w:ind w:left="1245" w:firstLine="0"/>
      </w:pPr>
      <w:rPr>
        <w:rFonts w:ascii="Times New Roman" w:eastAsia="Arial" w:hAnsi="Times New Roman" w:cs="Times New Roman" w:hint="default"/>
        <w:b w:val="0"/>
        <w:i w:val="0"/>
        <w:strike w:val="0"/>
        <w:dstrike w:val="0"/>
        <w:color w:val="000000"/>
        <w:sz w:val="22"/>
        <w:szCs w:val="22"/>
        <w:u w:val="none" w:color="000000"/>
        <w:effect w:val="none"/>
        <w:bdr w:val="none" w:sz="0" w:space="0" w:color="auto" w:frame="1"/>
        <w:vertAlign w:val="baseline"/>
      </w:rPr>
    </w:lvl>
    <w:lvl w:ilvl="1" w:tplc="FFFFFFFF">
      <w:start w:val="1"/>
      <w:numFmt w:val="lowerRoman"/>
      <w:lvlText w:val="%2."/>
      <w:lvlJc w:val="right"/>
      <w:pPr>
        <w:ind w:left="1800" w:hanging="360"/>
      </w:pPr>
    </w:lvl>
    <w:lvl w:ilvl="2" w:tplc="FFFFFFFF">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FFFFFFF">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FFFFFFF">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FFFFFFFF">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FFFFFFF">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FFFFFFF">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FFFFFFFF">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7" w15:restartNumberingAfterBreak="0">
    <w:nsid w:val="729D3C39"/>
    <w:multiLevelType w:val="hybridMultilevel"/>
    <w:tmpl w:val="8646C88E"/>
    <w:lvl w:ilvl="0" w:tplc="04090003">
      <w:start w:val="1"/>
      <w:numFmt w:val="bullet"/>
      <w:lvlText w:val="o"/>
      <w:lvlJc w:val="left"/>
      <w:pPr>
        <w:ind w:left="1560" w:hanging="360"/>
      </w:pPr>
      <w:rPr>
        <w:rFonts w:ascii="Courier New" w:hAnsi="Courier New" w:cs="Courier New" w:hint="default"/>
      </w:rPr>
    </w:lvl>
    <w:lvl w:ilvl="1" w:tplc="04090005">
      <w:start w:val="1"/>
      <w:numFmt w:val="bullet"/>
      <w:lvlText w:val=""/>
      <w:lvlJc w:val="left"/>
      <w:pPr>
        <w:ind w:left="2280" w:hanging="360"/>
      </w:pPr>
      <w:rPr>
        <w:rFonts w:ascii="Wingdings" w:hAnsi="Wingdings" w:hint="default"/>
      </w:rPr>
    </w:lvl>
    <w:lvl w:ilvl="2" w:tplc="4FBA1B94">
      <w:numFmt w:val="bullet"/>
      <w:lvlText w:val="•"/>
      <w:lvlJc w:val="left"/>
      <w:pPr>
        <w:ind w:left="3000" w:hanging="360"/>
      </w:pPr>
      <w:rPr>
        <w:rFonts w:ascii="Times New Roman" w:eastAsia="Times New Roman" w:hAnsi="Times New Roman" w:cs="Times New Roman"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8" w15:restartNumberingAfterBreak="0">
    <w:nsid w:val="74A82D9E"/>
    <w:multiLevelType w:val="hybridMultilevel"/>
    <w:tmpl w:val="56AC6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2E6C66"/>
    <w:multiLevelType w:val="hybridMultilevel"/>
    <w:tmpl w:val="C07E5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6598129">
    <w:abstractNumId w:val="18"/>
  </w:num>
  <w:num w:numId="2" w16cid:durableId="1925530529">
    <w:abstractNumId w:val="11"/>
  </w:num>
  <w:num w:numId="3" w16cid:durableId="731805954">
    <w:abstractNumId w:val="8"/>
  </w:num>
  <w:num w:numId="4" w16cid:durableId="652948900">
    <w:abstractNumId w:val="15"/>
  </w:num>
  <w:num w:numId="5" w16cid:durableId="380056299">
    <w:abstractNumId w:val="6"/>
  </w:num>
  <w:num w:numId="6" w16cid:durableId="538977035">
    <w:abstractNumId w:val="27"/>
  </w:num>
  <w:num w:numId="7" w16cid:durableId="101074062">
    <w:abstractNumId w:val="5"/>
  </w:num>
  <w:num w:numId="8" w16cid:durableId="1291747144">
    <w:abstractNumId w:val="29"/>
  </w:num>
  <w:num w:numId="9" w16cid:durableId="778262381">
    <w:abstractNumId w:val="20"/>
  </w:num>
  <w:num w:numId="10" w16cid:durableId="38772650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6693205">
    <w:abstractNumId w:val="0"/>
  </w:num>
  <w:num w:numId="12" w16cid:durableId="521668155">
    <w:abstractNumId w:val="13"/>
  </w:num>
  <w:num w:numId="13" w16cid:durableId="11951161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9277057">
    <w:abstractNumId w:val="10"/>
  </w:num>
  <w:num w:numId="15" w16cid:durableId="15215086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3578248">
    <w:abstractNumId w:val="12"/>
  </w:num>
  <w:num w:numId="17" w16cid:durableId="20489902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49045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84254904">
    <w:abstractNumId w:val="4"/>
  </w:num>
  <w:num w:numId="20" w16cid:durableId="259333192">
    <w:abstractNumId w:val="19"/>
  </w:num>
  <w:num w:numId="21" w16cid:durableId="60564209">
    <w:abstractNumId w:val="28"/>
  </w:num>
  <w:num w:numId="22" w16cid:durableId="784344503">
    <w:abstractNumId w:val="21"/>
  </w:num>
  <w:num w:numId="23" w16cid:durableId="466506859">
    <w:abstractNumId w:val="9"/>
  </w:num>
  <w:num w:numId="24" w16cid:durableId="1703438841">
    <w:abstractNumId w:val="25"/>
  </w:num>
  <w:num w:numId="25" w16cid:durableId="1237059471">
    <w:abstractNumId w:val="7"/>
  </w:num>
  <w:num w:numId="26" w16cid:durableId="893811258">
    <w:abstractNumId w:val="16"/>
  </w:num>
  <w:num w:numId="27" w16cid:durableId="1744571136">
    <w:abstractNumId w:val="10"/>
  </w:num>
  <w:num w:numId="28" w16cid:durableId="1119689281">
    <w:abstractNumId w:val="4"/>
  </w:num>
  <w:num w:numId="29" w16cid:durableId="1491824280">
    <w:abstractNumId w:val="0"/>
  </w:num>
  <w:num w:numId="30" w16cid:durableId="349259254">
    <w:abstractNumId w:val="23"/>
  </w:num>
  <w:num w:numId="31" w16cid:durableId="771820148">
    <w:abstractNumId w:val="2"/>
  </w:num>
  <w:num w:numId="32" w16cid:durableId="1204563730">
    <w:abstractNumId w:val="12"/>
  </w:num>
  <w:num w:numId="33" w16cid:durableId="331759956">
    <w:abstractNumId w:val="1"/>
  </w:num>
  <w:num w:numId="34" w16cid:durableId="1916935852">
    <w:abstractNumId w:val="22"/>
  </w:num>
  <w:num w:numId="35" w16cid:durableId="1655840970">
    <w:abstractNumId w:val="24"/>
  </w:num>
  <w:num w:numId="36" w16cid:durableId="2001614424">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ngton, Aurora (ENE)">
    <w15:presenceInfo w15:providerId="AD" w15:userId="S::Aurora.Edington@mass.gov::3c45abae-8825-4b43-affb-153192165d13"/>
  </w15:person>
  <w15:person w15:author="McDaniel, Sarah (ENE)">
    <w15:presenceInfo w15:providerId="AD" w15:userId="S::Sarah.McDaniel@mass.gov::39656317-a58a-460d-b68d-ea35d110de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D2"/>
    <w:rsid w:val="00004008"/>
    <w:rsid w:val="00040E63"/>
    <w:rsid w:val="00044097"/>
    <w:rsid w:val="000719E4"/>
    <w:rsid w:val="000A1689"/>
    <w:rsid w:val="000A3FC5"/>
    <w:rsid w:val="000A438B"/>
    <w:rsid w:val="000A4759"/>
    <w:rsid w:val="000A4A1B"/>
    <w:rsid w:val="000F1828"/>
    <w:rsid w:val="000F4273"/>
    <w:rsid w:val="00104B85"/>
    <w:rsid w:val="00130E77"/>
    <w:rsid w:val="00146E9B"/>
    <w:rsid w:val="00147361"/>
    <w:rsid w:val="00150C59"/>
    <w:rsid w:val="001624E6"/>
    <w:rsid w:val="001835A8"/>
    <w:rsid w:val="001A5778"/>
    <w:rsid w:val="001B350C"/>
    <w:rsid w:val="001C25BE"/>
    <w:rsid w:val="001E14BC"/>
    <w:rsid w:val="001E7659"/>
    <w:rsid w:val="001F52A2"/>
    <w:rsid w:val="0021612E"/>
    <w:rsid w:val="002202D3"/>
    <w:rsid w:val="002222C8"/>
    <w:rsid w:val="00234EE7"/>
    <w:rsid w:val="002446B4"/>
    <w:rsid w:val="002536E8"/>
    <w:rsid w:val="00274287"/>
    <w:rsid w:val="00277A1E"/>
    <w:rsid w:val="002817B9"/>
    <w:rsid w:val="00291010"/>
    <w:rsid w:val="002B5CE8"/>
    <w:rsid w:val="002C2082"/>
    <w:rsid w:val="002C7580"/>
    <w:rsid w:val="002D7FF9"/>
    <w:rsid w:val="002E1E35"/>
    <w:rsid w:val="002E354B"/>
    <w:rsid w:val="002F420A"/>
    <w:rsid w:val="0030246D"/>
    <w:rsid w:val="0030528E"/>
    <w:rsid w:val="003125F0"/>
    <w:rsid w:val="00317885"/>
    <w:rsid w:val="0033628E"/>
    <w:rsid w:val="00351FC6"/>
    <w:rsid w:val="00361328"/>
    <w:rsid w:val="00376CD7"/>
    <w:rsid w:val="00382051"/>
    <w:rsid w:val="00383212"/>
    <w:rsid w:val="00386AEC"/>
    <w:rsid w:val="00386E9F"/>
    <w:rsid w:val="003A0102"/>
    <w:rsid w:val="003A2D57"/>
    <w:rsid w:val="003A42E5"/>
    <w:rsid w:val="003B0A25"/>
    <w:rsid w:val="003B3442"/>
    <w:rsid w:val="003B463F"/>
    <w:rsid w:val="003B55F7"/>
    <w:rsid w:val="003C0107"/>
    <w:rsid w:val="003C3035"/>
    <w:rsid w:val="003C4AA2"/>
    <w:rsid w:val="003D3C98"/>
    <w:rsid w:val="003E1FF6"/>
    <w:rsid w:val="003E7A10"/>
    <w:rsid w:val="003F0AC1"/>
    <w:rsid w:val="003F10F3"/>
    <w:rsid w:val="00400FE4"/>
    <w:rsid w:val="004110E8"/>
    <w:rsid w:val="00421460"/>
    <w:rsid w:val="004269E9"/>
    <w:rsid w:val="00450D0A"/>
    <w:rsid w:val="004535E0"/>
    <w:rsid w:val="00453A3A"/>
    <w:rsid w:val="0046271B"/>
    <w:rsid w:val="004675D7"/>
    <w:rsid w:val="004678BB"/>
    <w:rsid w:val="0048033E"/>
    <w:rsid w:val="00485D56"/>
    <w:rsid w:val="00486A55"/>
    <w:rsid w:val="00493989"/>
    <w:rsid w:val="004A2303"/>
    <w:rsid w:val="004A3E9F"/>
    <w:rsid w:val="004B2223"/>
    <w:rsid w:val="004B4CAD"/>
    <w:rsid w:val="004C0DAE"/>
    <w:rsid w:val="004C18F6"/>
    <w:rsid w:val="004D1E98"/>
    <w:rsid w:val="004D297A"/>
    <w:rsid w:val="004D3459"/>
    <w:rsid w:val="004E2EBB"/>
    <w:rsid w:val="004E6EEF"/>
    <w:rsid w:val="004E7D11"/>
    <w:rsid w:val="004F1069"/>
    <w:rsid w:val="005177CF"/>
    <w:rsid w:val="00553AE0"/>
    <w:rsid w:val="005544FE"/>
    <w:rsid w:val="00566E27"/>
    <w:rsid w:val="00573526"/>
    <w:rsid w:val="005759C8"/>
    <w:rsid w:val="00584EA0"/>
    <w:rsid w:val="00585CF0"/>
    <w:rsid w:val="00586CD6"/>
    <w:rsid w:val="0058743E"/>
    <w:rsid w:val="005A0B09"/>
    <w:rsid w:val="005B1C59"/>
    <w:rsid w:val="005B488C"/>
    <w:rsid w:val="005C23EE"/>
    <w:rsid w:val="005C51FA"/>
    <w:rsid w:val="005D4CE3"/>
    <w:rsid w:val="005D6877"/>
    <w:rsid w:val="005F1B45"/>
    <w:rsid w:val="005F69AB"/>
    <w:rsid w:val="006005E2"/>
    <w:rsid w:val="00601517"/>
    <w:rsid w:val="0060445D"/>
    <w:rsid w:val="006076E2"/>
    <w:rsid w:val="00615413"/>
    <w:rsid w:val="0062050E"/>
    <w:rsid w:val="00626770"/>
    <w:rsid w:val="00630709"/>
    <w:rsid w:val="00652D9D"/>
    <w:rsid w:val="006552B6"/>
    <w:rsid w:val="00665A23"/>
    <w:rsid w:val="00665B73"/>
    <w:rsid w:val="006736F9"/>
    <w:rsid w:val="00686B61"/>
    <w:rsid w:val="006B1A84"/>
    <w:rsid w:val="006B3792"/>
    <w:rsid w:val="006C0FFF"/>
    <w:rsid w:val="006D16B7"/>
    <w:rsid w:val="006E7B18"/>
    <w:rsid w:val="006F42FD"/>
    <w:rsid w:val="006F640C"/>
    <w:rsid w:val="00705633"/>
    <w:rsid w:val="00705A5F"/>
    <w:rsid w:val="00707F43"/>
    <w:rsid w:val="007111A6"/>
    <w:rsid w:val="007272E2"/>
    <w:rsid w:val="00731F5C"/>
    <w:rsid w:val="00734C1E"/>
    <w:rsid w:val="0073703D"/>
    <w:rsid w:val="00741B6B"/>
    <w:rsid w:val="00746304"/>
    <w:rsid w:val="00751999"/>
    <w:rsid w:val="00751A86"/>
    <w:rsid w:val="0076129E"/>
    <w:rsid w:val="00762D6B"/>
    <w:rsid w:val="007732E4"/>
    <w:rsid w:val="007810E2"/>
    <w:rsid w:val="007915D4"/>
    <w:rsid w:val="0079218B"/>
    <w:rsid w:val="007A2E1E"/>
    <w:rsid w:val="007C31EF"/>
    <w:rsid w:val="007D0DE0"/>
    <w:rsid w:val="007D39D9"/>
    <w:rsid w:val="007D4FC6"/>
    <w:rsid w:val="007D6173"/>
    <w:rsid w:val="007D7448"/>
    <w:rsid w:val="00806610"/>
    <w:rsid w:val="00817C77"/>
    <w:rsid w:val="00822D7A"/>
    <w:rsid w:val="00832D3A"/>
    <w:rsid w:val="0086789B"/>
    <w:rsid w:val="00877EA6"/>
    <w:rsid w:val="00884CE6"/>
    <w:rsid w:val="008879CA"/>
    <w:rsid w:val="00897F34"/>
    <w:rsid w:val="008A1C5F"/>
    <w:rsid w:val="008B3E74"/>
    <w:rsid w:val="008B6B48"/>
    <w:rsid w:val="008D6A3D"/>
    <w:rsid w:val="008E2884"/>
    <w:rsid w:val="008E49CF"/>
    <w:rsid w:val="008E4DA8"/>
    <w:rsid w:val="00901B5A"/>
    <w:rsid w:val="00905694"/>
    <w:rsid w:val="00907244"/>
    <w:rsid w:val="009134EE"/>
    <w:rsid w:val="00920030"/>
    <w:rsid w:val="0093229F"/>
    <w:rsid w:val="00962048"/>
    <w:rsid w:val="00965A29"/>
    <w:rsid w:val="00973445"/>
    <w:rsid w:val="00992EB9"/>
    <w:rsid w:val="0099556E"/>
    <w:rsid w:val="009A58E6"/>
    <w:rsid w:val="009B791E"/>
    <w:rsid w:val="009D66D8"/>
    <w:rsid w:val="009F1638"/>
    <w:rsid w:val="009F5828"/>
    <w:rsid w:val="00A0327E"/>
    <w:rsid w:val="00A10952"/>
    <w:rsid w:val="00A26C5C"/>
    <w:rsid w:val="00A54D18"/>
    <w:rsid w:val="00A569E4"/>
    <w:rsid w:val="00A70349"/>
    <w:rsid w:val="00A800B4"/>
    <w:rsid w:val="00A91803"/>
    <w:rsid w:val="00AA4FAC"/>
    <w:rsid w:val="00AA7006"/>
    <w:rsid w:val="00AB60A3"/>
    <w:rsid w:val="00AB7050"/>
    <w:rsid w:val="00AB7E32"/>
    <w:rsid w:val="00AC4A1F"/>
    <w:rsid w:val="00AC6AD5"/>
    <w:rsid w:val="00AD0F64"/>
    <w:rsid w:val="00AE06EA"/>
    <w:rsid w:val="00AE16A5"/>
    <w:rsid w:val="00AE2C9E"/>
    <w:rsid w:val="00AE3D69"/>
    <w:rsid w:val="00AE50E1"/>
    <w:rsid w:val="00AE621B"/>
    <w:rsid w:val="00AF3A77"/>
    <w:rsid w:val="00AF4959"/>
    <w:rsid w:val="00AF4E7F"/>
    <w:rsid w:val="00AF5FD5"/>
    <w:rsid w:val="00B0374F"/>
    <w:rsid w:val="00B26204"/>
    <w:rsid w:val="00B268AB"/>
    <w:rsid w:val="00B27CD8"/>
    <w:rsid w:val="00B30701"/>
    <w:rsid w:val="00B365BD"/>
    <w:rsid w:val="00B47191"/>
    <w:rsid w:val="00B55AFC"/>
    <w:rsid w:val="00B56BD5"/>
    <w:rsid w:val="00B56ED1"/>
    <w:rsid w:val="00B76E6F"/>
    <w:rsid w:val="00B843CB"/>
    <w:rsid w:val="00B93B94"/>
    <w:rsid w:val="00BA444F"/>
    <w:rsid w:val="00BA5ACF"/>
    <w:rsid w:val="00BC53A4"/>
    <w:rsid w:val="00BC65C8"/>
    <w:rsid w:val="00BD05C1"/>
    <w:rsid w:val="00BD39F3"/>
    <w:rsid w:val="00BE271A"/>
    <w:rsid w:val="00BE42F1"/>
    <w:rsid w:val="00BE4C06"/>
    <w:rsid w:val="00C01605"/>
    <w:rsid w:val="00C02977"/>
    <w:rsid w:val="00C04B10"/>
    <w:rsid w:val="00C22C33"/>
    <w:rsid w:val="00C412EC"/>
    <w:rsid w:val="00C42EC3"/>
    <w:rsid w:val="00C469CC"/>
    <w:rsid w:val="00C609E3"/>
    <w:rsid w:val="00C64B25"/>
    <w:rsid w:val="00C77840"/>
    <w:rsid w:val="00C839C5"/>
    <w:rsid w:val="00CB00FF"/>
    <w:rsid w:val="00CB3A80"/>
    <w:rsid w:val="00CD7DA1"/>
    <w:rsid w:val="00CE4BDE"/>
    <w:rsid w:val="00CE722B"/>
    <w:rsid w:val="00CF1EB4"/>
    <w:rsid w:val="00CF39C7"/>
    <w:rsid w:val="00CF76C8"/>
    <w:rsid w:val="00D017D2"/>
    <w:rsid w:val="00D017D8"/>
    <w:rsid w:val="00D03035"/>
    <w:rsid w:val="00D03B37"/>
    <w:rsid w:val="00D14982"/>
    <w:rsid w:val="00D17090"/>
    <w:rsid w:val="00D4247A"/>
    <w:rsid w:val="00D568C5"/>
    <w:rsid w:val="00D5694C"/>
    <w:rsid w:val="00D63E55"/>
    <w:rsid w:val="00D640CF"/>
    <w:rsid w:val="00D76B76"/>
    <w:rsid w:val="00D8275E"/>
    <w:rsid w:val="00D86ECA"/>
    <w:rsid w:val="00D9044D"/>
    <w:rsid w:val="00DC1AE6"/>
    <w:rsid w:val="00DD0688"/>
    <w:rsid w:val="00DD5F9D"/>
    <w:rsid w:val="00DE3257"/>
    <w:rsid w:val="00DE57B8"/>
    <w:rsid w:val="00DE60DA"/>
    <w:rsid w:val="00DE6992"/>
    <w:rsid w:val="00DF00D1"/>
    <w:rsid w:val="00DF41BF"/>
    <w:rsid w:val="00DF5CBC"/>
    <w:rsid w:val="00E06A22"/>
    <w:rsid w:val="00E17AA2"/>
    <w:rsid w:val="00E22408"/>
    <w:rsid w:val="00E22BC9"/>
    <w:rsid w:val="00E30058"/>
    <w:rsid w:val="00E3333A"/>
    <w:rsid w:val="00E4135A"/>
    <w:rsid w:val="00E65275"/>
    <w:rsid w:val="00E67A1C"/>
    <w:rsid w:val="00E70DBF"/>
    <w:rsid w:val="00E734DA"/>
    <w:rsid w:val="00E7409A"/>
    <w:rsid w:val="00E7497D"/>
    <w:rsid w:val="00E80FBE"/>
    <w:rsid w:val="00E85CC9"/>
    <w:rsid w:val="00E91226"/>
    <w:rsid w:val="00EC242F"/>
    <w:rsid w:val="00EC4CE7"/>
    <w:rsid w:val="00EC6630"/>
    <w:rsid w:val="00ED3B49"/>
    <w:rsid w:val="00ED52F1"/>
    <w:rsid w:val="00ED786C"/>
    <w:rsid w:val="00EE3DE3"/>
    <w:rsid w:val="00EF6A6E"/>
    <w:rsid w:val="00F0235C"/>
    <w:rsid w:val="00F04219"/>
    <w:rsid w:val="00F066BF"/>
    <w:rsid w:val="00F10ED1"/>
    <w:rsid w:val="00F331BA"/>
    <w:rsid w:val="00F45F80"/>
    <w:rsid w:val="00F627D5"/>
    <w:rsid w:val="00F66ADC"/>
    <w:rsid w:val="00F704A0"/>
    <w:rsid w:val="00F83C35"/>
    <w:rsid w:val="00F8600E"/>
    <w:rsid w:val="00F95C16"/>
    <w:rsid w:val="00FA4207"/>
    <w:rsid w:val="00FB05A5"/>
    <w:rsid w:val="00FB361D"/>
    <w:rsid w:val="00FC3FF2"/>
    <w:rsid w:val="00FC52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082D16"/>
  <w15:chartTrackingRefBased/>
  <w15:docId w15:val="{E956DB31-065D-4ED4-9FF3-0FD60747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42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D0688"/>
    <w:pPr>
      <w:keepNext/>
      <w:numPr>
        <w:numId w:val="11"/>
      </w:numPr>
      <w:tabs>
        <w:tab w:val="left" w:pos="720"/>
        <w:tab w:val="left" w:pos="1440"/>
        <w:tab w:val="left" w:pos="2160"/>
        <w:tab w:val="left" w:pos="2880"/>
        <w:tab w:val="left" w:pos="5040"/>
        <w:tab w:val="left" w:pos="5490"/>
      </w:tabs>
      <w:spacing w:before="120"/>
      <w:outlineLvl w:val="0"/>
    </w:pPr>
    <w:rPr>
      <w:b/>
      <w:sz w:val="28"/>
      <w:szCs w:val="36"/>
    </w:rPr>
  </w:style>
  <w:style w:type="paragraph" w:styleId="Heading2">
    <w:name w:val="heading 2"/>
    <w:basedOn w:val="ListParagraph"/>
    <w:next w:val="Normal"/>
    <w:link w:val="Heading2Char"/>
    <w:uiPriority w:val="9"/>
    <w:unhideWhenUsed/>
    <w:qFormat/>
    <w:rsid w:val="009D66D8"/>
    <w:pPr>
      <w:numPr>
        <w:ilvl w:val="1"/>
        <w:numId w:val="11"/>
      </w:numPr>
      <w:spacing w:after="0" w:line="240" w:lineRule="auto"/>
      <w:ind w:left="360"/>
      <w:outlineLvl w:val="1"/>
    </w:pPr>
    <w:rPr>
      <w:rFonts w:ascii="Times New Roman" w:hAnsi="Times New Roman"/>
      <w:b/>
      <w:sz w:val="24"/>
      <w:szCs w:val="24"/>
    </w:rPr>
  </w:style>
  <w:style w:type="paragraph" w:styleId="Heading3">
    <w:name w:val="heading 3"/>
    <w:basedOn w:val="Heading1"/>
    <w:next w:val="Normal"/>
    <w:link w:val="Heading3Char"/>
    <w:uiPriority w:val="9"/>
    <w:unhideWhenUsed/>
    <w:qFormat/>
    <w:rsid w:val="0060445D"/>
    <w:pPr>
      <w:numPr>
        <w:ilvl w:val="2"/>
      </w:numPr>
      <w:outlineLvl w:val="2"/>
    </w:pPr>
    <w:rPr>
      <w:sz w:val="24"/>
      <w:szCs w:val="32"/>
    </w:rPr>
  </w:style>
  <w:style w:type="paragraph" w:styleId="Heading4">
    <w:name w:val="heading 4"/>
    <w:basedOn w:val="Normal"/>
    <w:next w:val="Normal"/>
    <w:link w:val="Heading4Char"/>
    <w:uiPriority w:val="9"/>
    <w:semiHidden/>
    <w:unhideWhenUsed/>
    <w:qFormat/>
    <w:rsid w:val="006005E2"/>
    <w:pPr>
      <w:keepNext/>
      <w:keepLines/>
      <w:numPr>
        <w:ilvl w:val="3"/>
        <w:numId w:val="1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005E2"/>
    <w:pPr>
      <w:keepNext/>
      <w:keepLines/>
      <w:numPr>
        <w:ilvl w:val="4"/>
        <w:numId w:val="1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005E2"/>
    <w:pPr>
      <w:keepNext/>
      <w:keepLines/>
      <w:numPr>
        <w:ilvl w:val="5"/>
        <w:numId w:val="1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005E2"/>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005E2"/>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05E2"/>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17D2"/>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DD0688"/>
    <w:rPr>
      <w:rFonts w:ascii="Times New Roman" w:eastAsia="Times New Roman" w:hAnsi="Times New Roman" w:cs="Times New Roman"/>
      <w:b/>
      <w:sz w:val="28"/>
      <w:szCs w:val="36"/>
    </w:rPr>
  </w:style>
  <w:style w:type="character" w:styleId="Hyperlink">
    <w:name w:val="Hyperlink"/>
    <w:unhideWhenUsed/>
    <w:rsid w:val="00AF3A77"/>
    <w:rPr>
      <w:rFonts w:ascii="Times New Roman" w:hAnsi="Times New Roman" w:cs="Times New Roman" w:hint="default"/>
      <w:color w:val="0000FF"/>
      <w:sz w:val="20"/>
      <w:u w:val="single"/>
    </w:rPr>
  </w:style>
  <w:style w:type="paragraph" w:styleId="CommentText">
    <w:name w:val="annotation text"/>
    <w:basedOn w:val="Normal"/>
    <w:link w:val="CommentTextChar"/>
    <w:uiPriority w:val="99"/>
    <w:unhideWhenUsed/>
    <w:rsid w:val="00AF3A77"/>
    <w:rPr>
      <w:sz w:val="20"/>
    </w:rPr>
  </w:style>
  <w:style w:type="character" w:customStyle="1" w:styleId="CommentTextChar">
    <w:name w:val="Comment Text Char"/>
    <w:basedOn w:val="DefaultParagraphFont"/>
    <w:link w:val="CommentText"/>
    <w:uiPriority w:val="99"/>
    <w:rsid w:val="00AF3A77"/>
    <w:rPr>
      <w:rFonts w:ascii="Times New Roman" w:eastAsia="Times New Roman" w:hAnsi="Times New Roman" w:cs="Times New Roman"/>
      <w:sz w:val="20"/>
      <w:szCs w:val="20"/>
    </w:rPr>
  </w:style>
  <w:style w:type="character" w:customStyle="1" w:styleId="TitleChar">
    <w:name w:val="Title Char"/>
    <w:aliases w:val="t Char"/>
    <w:basedOn w:val="DefaultParagraphFont"/>
    <w:link w:val="Title"/>
    <w:locked/>
    <w:rsid w:val="00AF3A77"/>
    <w:rPr>
      <w:b/>
      <w:i/>
      <w:sz w:val="28"/>
    </w:rPr>
  </w:style>
  <w:style w:type="paragraph" w:styleId="Title">
    <w:name w:val="Title"/>
    <w:aliases w:val="t"/>
    <w:basedOn w:val="Normal"/>
    <w:link w:val="TitleChar"/>
    <w:qFormat/>
    <w:rsid w:val="00AF3A77"/>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36"/>
      <w:jc w:val="center"/>
    </w:pPr>
    <w:rPr>
      <w:rFonts w:asciiTheme="minorHAnsi" w:eastAsiaTheme="minorHAnsi" w:hAnsiTheme="minorHAnsi" w:cstheme="minorBidi"/>
      <w:b/>
      <w:i/>
      <w:sz w:val="28"/>
      <w:szCs w:val="22"/>
    </w:rPr>
  </w:style>
  <w:style w:type="character" w:customStyle="1" w:styleId="TitleChar1">
    <w:name w:val="Title Char1"/>
    <w:basedOn w:val="DefaultParagraphFont"/>
    <w:uiPriority w:val="10"/>
    <w:rsid w:val="00AF3A77"/>
    <w:rPr>
      <w:rFonts w:asciiTheme="majorHAnsi" w:eastAsiaTheme="majorEastAsia" w:hAnsiTheme="majorHAnsi" w:cstheme="majorBidi"/>
      <w:spacing w:val="-10"/>
      <w:kern w:val="28"/>
      <w:sz w:val="56"/>
      <w:szCs w:val="56"/>
    </w:rPr>
  </w:style>
  <w:style w:type="paragraph" w:styleId="BodyTextIndent">
    <w:name w:val="Body Text Indent"/>
    <w:basedOn w:val="Normal"/>
    <w:link w:val="BodyTextIndentChar"/>
    <w:semiHidden/>
    <w:unhideWhenUsed/>
    <w:rsid w:val="00AF3A77"/>
    <w:pPr>
      <w:tabs>
        <w:tab w:val="left" w:pos="1080"/>
        <w:tab w:val="left" w:pos="1440"/>
        <w:tab w:val="left" w:pos="1800"/>
        <w:tab w:val="left" w:pos="2160"/>
      </w:tabs>
      <w:spacing w:before="40" w:after="40"/>
      <w:ind w:left="360"/>
      <w:jc w:val="both"/>
    </w:pPr>
    <w:rPr>
      <w:sz w:val="18"/>
    </w:rPr>
  </w:style>
  <w:style w:type="character" w:customStyle="1" w:styleId="BodyTextIndentChar">
    <w:name w:val="Body Text Indent Char"/>
    <w:basedOn w:val="DefaultParagraphFont"/>
    <w:link w:val="BodyTextIndent"/>
    <w:semiHidden/>
    <w:rsid w:val="00AF3A77"/>
    <w:rPr>
      <w:rFonts w:ascii="Times New Roman" w:eastAsia="Times New Roman" w:hAnsi="Times New Roman" w:cs="Times New Roman"/>
      <w:sz w:val="18"/>
      <w:szCs w:val="20"/>
    </w:rPr>
  </w:style>
  <w:style w:type="character" w:customStyle="1" w:styleId="ListParagraphChar">
    <w:name w:val="List Paragraph Char"/>
    <w:basedOn w:val="DefaultParagraphFont"/>
    <w:link w:val="ListParagraph"/>
    <w:uiPriority w:val="34"/>
    <w:locked/>
    <w:rsid w:val="00AF3A77"/>
    <w:rPr>
      <w:rFonts w:ascii="Calibri" w:eastAsia="Calibri" w:hAnsi="Calibri" w:cs="Times New Roman"/>
    </w:rPr>
  </w:style>
  <w:style w:type="character" w:customStyle="1" w:styleId="footnotedescriptionChar">
    <w:name w:val="footnote description Char"/>
    <w:link w:val="footnotedescription"/>
    <w:locked/>
    <w:rsid w:val="00AF3A77"/>
    <w:rPr>
      <w:rFonts w:ascii="Arial" w:eastAsia="Arial" w:hAnsi="Arial" w:cs="Arial"/>
      <w:color w:val="000000"/>
      <w:sz w:val="24"/>
    </w:rPr>
  </w:style>
  <w:style w:type="paragraph" w:customStyle="1" w:styleId="footnotedescription">
    <w:name w:val="footnote description"/>
    <w:next w:val="Normal"/>
    <w:link w:val="footnotedescriptionChar"/>
    <w:rsid w:val="00AF3A77"/>
    <w:pPr>
      <w:spacing w:after="0" w:line="266" w:lineRule="auto"/>
      <w:ind w:left="540"/>
    </w:pPr>
    <w:rPr>
      <w:rFonts w:ascii="Arial" w:eastAsia="Arial" w:hAnsi="Arial" w:cs="Arial"/>
      <w:color w:val="000000"/>
      <w:sz w:val="24"/>
    </w:rPr>
  </w:style>
  <w:style w:type="character" w:styleId="CommentReference">
    <w:name w:val="annotation reference"/>
    <w:uiPriority w:val="99"/>
    <w:unhideWhenUsed/>
    <w:rsid w:val="00AF3A77"/>
    <w:rPr>
      <w:sz w:val="16"/>
      <w:szCs w:val="16"/>
    </w:rPr>
  </w:style>
  <w:style w:type="character" w:customStyle="1" w:styleId="footnotemark">
    <w:name w:val="footnote mark"/>
    <w:rsid w:val="00AF3A77"/>
    <w:rPr>
      <w:rFonts w:ascii="Arial" w:eastAsia="Arial" w:hAnsi="Arial" w:cs="Arial" w:hint="default"/>
      <w:color w:val="000000"/>
      <w:sz w:val="24"/>
      <w:vertAlign w:val="superscript"/>
    </w:rPr>
  </w:style>
  <w:style w:type="character" w:styleId="Mention">
    <w:name w:val="Mention"/>
    <w:basedOn w:val="DefaultParagraphFont"/>
    <w:uiPriority w:val="99"/>
    <w:unhideWhenUsed/>
    <w:rsid w:val="00AF3A77"/>
    <w:rPr>
      <w:color w:val="2B579A"/>
      <w:shd w:val="clear" w:color="auto" w:fill="E1DFDD"/>
    </w:rPr>
  </w:style>
  <w:style w:type="character" w:customStyle="1" w:styleId="Heading3Char">
    <w:name w:val="Heading 3 Char"/>
    <w:basedOn w:val="DefaultParagraphFont"/>
    <w:link w:val="Heading3"/>
    <w:uiPriority w:val="9"/>
    <w:rsid w:val="0060445D"/>
    <w:rPr>
      <w:rFonts w:ascii="Times New Roman" w:eastAsia="Times New Roman" w:hAnsi="Times New Roman" w:cs="Times New Roman"/>
      <w:b/>
      <w:sz w:val="24"/>
      <w:szCs w:val="32"/>
    </w:rPr>
  </w:style>
  <w:style w:type="paragraph" w:styleId="ListBullet">
    <w:name w:val="List Bullet"/>
    <w:basedOn w:val="Normal"/>
    <w:autoRedefine/>
    <w:rsid w:val="009D66D8"/>
    <w:pPr>
      <w:spacing w:line="276" w:lineRule="auto"/>
      <w:ind w:left="720"/>
      <w:jc w:val="both"/>
    </w:pPr>
    <w:rPr>
      <w:rFonts w:ascii="Arial" w:hAnsi="Arial"/>
      <w:szCs w:val="24"/>
    </w:rPr>
  </w:style>
  <w:style w:type="paragraph" w:styleId="BodyText">
    <w:name w:val="Body Text"/>
    <w:basedOn w:val="Normal"/>
    <w:link w:val="BodyTextChar"/>
    <w:rsid w:val="00147361"/>
    <w:pPr>
      <w:spacing w:after="120"/>
    </w:pPr>
    <w:rPr>
      <w:rFonts w:ascii="Arial" w:hAnsi="Arial"/>
      <w:szCs w:val="24"/>
    </w:rPr>
  </w:style>
  <w:style w:type="character" w:customStyle="1" w:styleId="BodyTextChar">
    <w:name w:val="Body Text Char"/>
    <w:basedOn w:val="DefaultParagraphFont"/>
    <w:link w:val="BodyText"/>
    <w:rsid w:val="00147361"/>
    <w:rPr>
      <w:rFonts w:ascii="Arial" w:eastAsia="Times New Roman" w:hAnsi="Arial" w:cs="Times New Roman"/>
      <w:sz w:val="24"/>
      <w:szCs w:val="24"/>
    </w:rPr>
  </w:style>
  <w:style w:type="character" w:customStyle="1" w:styleId="Heading2Char">
    <w:name w:val="Heading 2 Char"/>
    <w:basedOn w:val="DefaultParagraphFont"/>
    <w:link w:val="Heading2"/>
    <w:uiPriority w:val="9"/>
    <w:rsid w:val="009D66D8"/>
    <w:rPr>
      <w:rFonts w:ascii="Times New Roman" w:eastAsia="Calibri" w:hAnsi="Times New Roman" w:cs="Times New Roman"/>
      <w:b/>
      <w:sz w:val="24"/>
      <w:szCs w:val="24"/>
    </w:rPr>
  </w:style>
  <w:style w:type="paragraph" w:styleId="CommentSubject">
    <w:name w:val="annotation subject"/>
    <w:basedOn w:val="CommentText"/>
    <w:next w:val="CommentText"/>
    <w:link w:val="CommentSubjectChar"/>
    <w:uiPriority w:val="99"/>
    <w:semiHidden/>
    <w:unhideWhenUsed/>
    <w:rsid w:val="00317885"/>
    <w:rPr>
      <w:b/>
      <w:bCs/>
    </w:rPr>
  </w:style>
  <w:style w:type="character" w:customStyle="1" w:styleId="CommentSubjectChar">
    <w:name w:val="Comment Subject Char"/>
    <w:basedOn w:val="CommentTextChar"/>
    <w:link w:val="CommentSubject"/>
    <w:uiPriority w:val="99"/>
    <w:semiHidden/>
    <w:rsid w:val="00317885"/>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6005E2"/>
    <w:rPr>
      <w:rFonts w:asciiTheme="majorHAnsi" w:eastAsiaTheme="majorEastAsia" w:hAnsiTheme="majorHAnsi" w:cstheme="majorBidi"/>
      <w:i/>
      <w:iCs/>
      <w:color w:val="2F5496" w:themeColor="accent1" w:themeShade="BF"/>
      <w:sz w:val="24"/>
      <w:szCs w:val="20"/>
    </w:rPr>
  </w:style>
  <w:style w:type="character" w:customStyle="1" w:styleId="Heading5Char">
    <w:name w:val="Heading 5 Char"/>
    <w:basedOn w:val="DefaultParagraphFont"/>
    <w:link w:val="Heading5"/>
    <w:uiPriority w:val="9"/>
    <w:semiHidden/>
    <w:rsid w:val="006005E2"/>
    <w:rPr>
      <w:rFonts w:asciiTheme="majorHAnsi" w:eastAsiaTheme="majorEastAsia" w:hAnsiTheme="majorHAnsi" w:cstheme="majorBidi"/>
      <w:color w:val="2F5496" w:themeColor="accent1" w:themeShade="BF"/>
      <w:sz w:val="24"/>
      <w:szCs w:val="20"/>
    </w:rPr>
  </w:style>
  <w:style w:type="character" w:customStyle="1" w:styleId="Heading6Char">
    <w:name w:val="Heading 6 Char"/>
    <w:basedOn w:val="DefaultParagraphFont"/>
    <w:link w:val="Heading6"/>
    <w:uiPriority w:val="9"/>
    <w:semiHidden/>
    <w:rsid w:val="006005E2"/>
    <w:rPr>
      <w:rFonts w:asciiTheme="majorHAnsi" w:eastAsiaTheme="majorEastAsia" w:hAnsiTheme="majorHAnsi" w:cstheme="majorBidi"/>
      <w:color w:val="1F3763" w:themeColor="accent1" w:themeShade="7F"/>
      <w:sz w:val="24"/>
      <w:szCs w:val="20"/>
    </w:rPr>
  </w:style>
  <w:style w:type="character" w:customStyle="1" w:styleId="Heading7Char">
    <w:name w:val="Heading 7 Char"/>
    <w:basedOn w:val="DefaultParagraphFont"/>
    <w:link w:val="Heading7"/>
    <w:uiPriority w:val="9"/>
    <w:semiHidden/>
    <w:rsid w:val="006005E2"/>
    <w:rPr>
      <w:rFonts w:asciiTheme="majorHAnsi" w:eastAsiaTheme="majorEastAsia" w:hAnsiTheme="majorHAnsi" w:cstheme="majorBidi"/>
      <w:i/>
      <w:iCs/>
      <w:color w:val="1F3763" w:themeColor="accent1" w:themeShade="7F"/>
      <w:sz w:val="24"/>
      <w:szCs w:val="20"/>
    </w:rPr>
  </w:style>
  <w:style w:type="character" w:customStyle="1" w:styleId="Heading8Char">
    <w:name w:val="Heading 8 Char"/>
    <w:basedOn w:val="DefaultParagraphFont"/>
    <w:link w:val="Heading8"/>
    <w:uiPriority w:val="9"/>
    <w:semiHidden/>
    <w:rsid w:val="006005E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05E2"/>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AE3D69"/>
    <w:rPr>
      <w:b/>
      <w:bCs/>
    </w:rPr>
  </w:style>
  <w:style w:type="paragraph" w:styleId="Header">
    <w:name w:val="header"/>
    <w:basedOn w:val="Normal"/>
    <w:link w:val="HeaderChar"/>
    <w:uiPriority w:val="99"/>
    <w:unhideWhenUsed/>
    <w:rsid w:val="003B0A25"/>
    <w:pPr>
      <w:tabs>
        <w:tab w:val="center" w:pos="4680"/>
        <w:tab w:val="right" w:pos="9360"/>
      </w:tabs>
    </w:pPr>
  </w:style>
  <w:style w:type="character" w:customStyle="1" w:styleId="HeaderChar">
    <w:name w:val="Header Char"/>
    <w:basedOn w:val="DefaultParagraphFont"/>
    <w:link w:val="Header"/>
    <w:uiPriority w:val="99"/>
    <w:rsid w:val="003B0A2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B0A25"/>
    <w:pPr>
      <w:tabs>
        <w:tab w:val="center" w:pos="4680"/>
        <w:tab w:val="right" w:pos="9360"/>
      </w:tabs>
    </w:pPr>
  </w:style>
  <w:style w:type="character" w:customStyle="1" w:styleId="FooterChar">
    <w:name w:val="Footer Char"/>
    <w:basedOn w:val="DefaultParagraphFont"/>
    <w:link w:val="Footer"/>
    <w:uiPriority w:val="99"/>
    <w:rsid w:val="003B0A25"/>
    <w:rPr>
      <w:rFonts w:ascii="Times New Roman" w:eastAsia="Times New Roman" w:hAnsi="Times New Roman" w:cs="Times New Roman"/>
      <w:sz w:val="24"/>
      <w:szCs w:val="20"/>
    </w:rPr>
  </w:style>
  <w:style w:type="paragraph" w:styleId="Revision">
    <w:name w:val="Revision"/>
    <w:hidden/>
    <w:uiPriority w:val="99"/>
    <w:semiHidden/>
    <w:rsid w:val="00884CE6"/>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480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68073">
      <w:bodyDiv w:val="1"/>
      <w:marLeft w:val="0"/>
      <w:marRight w:val="0"/>
      <w:marTop w:val="0"/>
      <w:marBottom w:val="0"/>
      <w:divBdr>
        <w:top w:val="none" w:sz="0" w:space="0" w:color="auto"/>
        <w:left w:val="none" w:sz="0" w:space="0" w:color="auto"/>
        <w:bottom w:val="none" w:sz="0" w:space="0" w:color="auto"/>
        <w:right w:val="none" w:sz="0" w:space="0" w:color="auto"/>
      </w:divBdr>
    </w:div>
    <w:div w:id="1422684045">
      <w:bodyDiv w:val="1"/>
      <w:marLeft w:val="0"/>
      <w:marRight w:val="0"/>
      <w:marTop w:val="0"/>
      <w:marBottom w:val="0"/>
      <w:divBdr>
        <w:top w:val="none" w:sz="0" w:space="0" w:color="auto"/>
        <w:left w:val="none" w:sz="0" w:space="0" w:color="auto"/>
        <w:bottom w:val="none" w:sz="0" w:space="0" w:color="auto"/>
        <w:right w:val="none" w:sz="0" w:space="0" w:color="auto"/>
      </w:divBdr>
    </w:div>
    <w:div w:id="208641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1072c40-382e-4147-a5d8-7cc205d46423">
      <Terms xmlns="http://schemas.microsoft.com/office/infopath/2007/PartnerControls"/>
    </lcf76f155ced4ddcb4097134ff3c332f>
    <TaxCatchAll xmlns="d7af4645-1844-4c31-acd5-c35a218e81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9DB9125F4FC340A8F9339FDCEC2B6D" ma:contentTypeVersion="11" ma:contentTypeDescription="Create a new document." ma:contentTypeScope="" ma:versionID="1b95e8cf64d62a7c49e2be92883d735c">
  <xsd:schema xmlns:xsd="http://www.w3.org/2001/XMLSchema" xmlns:xs="http://www.w3.org/2001/XMLSchema" xmlns:p="http://schemas.microsoft.com/office/2006/metadata/properties" xmlns:ns2="01072c40-382e-4147-a5d8-7cc205d46423" xmlns:ns3="d7af4645-1844-4c31-acd5-c35a218e8163" targetNamespace="http://schemas.microsoft.com/office/2006/metadata/properties" ma:root="true" ma:fieldsID="c6c4e476929afd583b9c9c0b103b2751" ns2:_="" ns3:_="">
    <xsd:import namespace="01072c40-382e-4147-a5d8-7cc205d46423"/>
    <xsd:import namespace="d7af4645-1844-4c31-acd5-c35a218e816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72c40-382e-4147-a5d8-7cc205d46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af4645-1844-4c31-acd5-c35a218e816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a1c6ccf-a508-4721-8566-13cd9720565b}" ma:internalName="TaxCatchAll" ma:showField="CatchAllData" ma:web="d7af4645-1844-4c31-acd5-c35a218e81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B245EF-1688-4F1A-93B1-E895EE103BDD}">
  <ds:schemaRefs>
    <ds:schemaRef ds:uri="http://schemas.microsoft.com/sharepoint/v3/contenttype/forms"/>
  </ds:schemaRefs>
</ds:datastoreItem>
</file>

<file path=customXml/itemProps2.xml><?xml version="1.0" encoding="utf-8"?>
<ds:datastoreItem xmlns:ds="http://schemas.openxmlformats.org/officeDocument/2006/customXml" ds:itemID="{C866CAA1-D6C8-46CF-B3D8-A9AD26B23C4A}">
  <ds:schemaRefs>
    <ds:schemaRef ds:uri="http://schemas.microsoft.com/office/2006/metadata/properties"/>
    <ds:schemaRef ds:uri="http://schemas.microsoft.com/office/infopath/2007/PartnerControls"/>
    <ds:schemaRef ds:uri="e12619c7-9a19-4dc6-ad29-a355e3b803fe"/>
    <ds:schemaRef ds:uri="338e5083-a46f-4766-8e64-ee827b9e16b3"/>
  </ds:schemaRefs>
</ds:datastoreItem>
</file>

<file path=customXml/itemProps3.xml><?xml version="1.0" encoding="utf-8"?>
<ds:datastoreItem xmlns:ds="http://schemas.openxmlformats.org/officeDocument/2006/customXml" ds:itemID="{5FCEE927-4707-4019-928F-7C617118B4ED}"/>
</file>

<file path=docProps/app.xml><?xml version="1.0" encoding="utf-8"?>
<Properties xmlns="http://schemas.openxmlformats.org/officeDocument/2006/extended-properties" xmlns:vt="http://schemas.openxmlformats.org/officeDocument/2006/docPropsVTypes">
  <Template>Normal</Template>
  <TotalTime>0</TotalTime>
  <Pages>5</Pages>
  <Words>2035</Words>
  <Characters>11604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13612</CharactersWithSpaces>
  <SharedDoc>false</SharedDoc>
  <HLinks>
    <vt:vector size="18" baseType="variant">
      <vt:variant>
        <vt:i4>3932212</vt:i4>
      </vt:variant>
      <vt:variant>
        <vt:i4>3</vt:i4>
      </vt:variant>
      <vt:variant>
        <vt:i4>0</vt:i4>
      </vt:variant>
      <vt:variant>
        <vt:i4>5</vt:i4>
      </vt:variant>
      <vt:variant>
        <vt:lpwstr>https://www.mass.gov/info-details/grid-modernization-advisory-council-gmac</vt:lpwstr>
      </vt:variant>
      <vt:variant>
        <vt:lpwstr/>
      </vt:variant>
      <vt:variant>
        <vt:i4>7602239</vt:i4>
      </vt:variant>
      <vt:variant>
        <vt:i4>0</vt:i4>
      </vt:variant>
      <vt:variant>
        <vt:i4>0</vt:i4>
      </vt:variant>
      <vt:variant>
        <vt:i4>5</vt:i4>
      </vt:variant>
      <vt:variant>
        <vt:lpwstr>https://malegislature.gov/Laws/SessionLaws/Acts/2022/Chapter179</vt:lpwstr>
      </vt:variant>
      <vt:variant>
        <vt:lpwstr/>
      </vt:variant>
      <vt:variant>
        <vt:i4>4849724</vt:i4>
      </vt:variant>
      <vt:variant>
        <vt:i4>0</vt:i4>
      </vt:variant>
      <vt:variant>
        <vt:i4>0</vt:i4>
      </vt:variant>
      <vt:variant>
        <vt:i4>5</vt:i4>
      </vt:variant>
      <vt:variant>
        <vt:lpwstr>mailto:Sarah.McDaniel@mass.gov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Edington, Aurora (ENE)</dc:creator>
  <cp:keywords/>
  <dc:description/>
  <cp:lastModifiedBy>Edington, Aurora (ENE)</cp:lastModifiedBy>
  <cp:revision>2</cp:revision>
  <dcterms:created xsi:type="dcterms:W3CDTF">2023-05-16T16:32:00Z</dcterms:created>
  <dcterms:modified xsi:type="dcterms:W3CDTF">2023-05-16T16:32:00Z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y fmtid="{D5CDD505-2E9C-101B-9397-08002B2CF9AE}" pid="3" name="MediaServiceImageTags">
    <vt:lpwstr/>
  </property>
</Properties>
</file>