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EBC1" w14:textId="77777777" w:rsidR="0043796C" w:rsidRDefault="0043796C" w:rsidP="00A45966">
      <w:pPr>
        <w:jc w:val="center"/>
        <w:rPr>
          <w:sz w:val="24"/>
        </w:rPr>
      </w:pPr>
      <w:proofErr w:type="spellStart"/>
      <w:r w:rsidRPr="0043796C">
        <w:rPr>
          <w:sz w:val="24"/>
        </w:rPr>
        <w:t>Chương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Trình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Dinh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Dưỡng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Tại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Chợ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Nông</w:t>
      </w:r>
      <w:proofErr w:type="spellEnd"/>
      <w:r w:rsidRPr="0043796C">
        <w:rPr>
          <w:sz w:val="24"/>
        </w:rPr>
        <w:t xml:space="preserve"> </w:t>
      </w:r>
      <w:proofErr w:type="spellStart"/>
      <w:r w:rsidRPr="0043796C">
        <w:rPr>
          <w:sz w:val="24"/>
        </w:rPr>
        <w:t>Sản</w:t>
      </w:r>
      <w:proofErr w:type="spellEnd"/>
      <w:r w:rsidRPr="00A45966">
        <w:rPr>
          <w:sz w:val="24"/>
        </w:rPr>
        <w:t xml:space="preserve"> </w:t>
      </w:r>
    </w:p>
    <w:p w14:paraId="59B41BE2" w14:textId="77777777" w:rsidR="00A45966" w:rsidRPr="00A45966" w:rsidRDefault="003100DB" w:rsidP="00A45966">
      <w:pPr>
        <w:jc w:val="center"/>
        <w:rPr>
          <w:sz w:val="24"/>
        </w:rPr>
      </w:pPr>
      <w:r w:rsidRPr="00A45966">
        <w:rPr>
          <w:sz w:val="24"/>
        </w:rPr>
        <w:t>Massachusetts WIC</w:t>
      </w:r>
      <w:r w:rsidR="00A45966" w:rsidRPr="00A45966">
        <w:rPr>
          <w:sz w:val="24"/>
        </w:rPr>
        <w:t xml:space="preserve"> </w:t>
      </w:r>
    </w:p>
    <w:p w14:paraId="6D9EA5F5" w14:textId="709E0CD9" w:rsidR="00A45966" w:rsidRPr="00A45966" w:rsidRDefault="00050A95" w:rsidP="00A45966">
      <w:pPr>
        <w:jc w:val="center"/>
        <w:rPr>
          <w:sz w:val="24"/>
        </w:rPr>
      </w:pPr>
      <w:proofErr w:type="spellStart"/>
      <w:r>
        <w:rPr>
          <w:sz w:val="24"/>
        </w:rPr>
        <w:t>Cách</w:t>
      </w:r>
      <w:proofErr w:type="spellEnd"/>
      <w:r>
        <w:rPr>
          <w:sz w:val="24"/>
          <w:lang w:val="vi-VN"/>
        </w:rPr>
        <w:t xml:space="preserve"> </w:t>
      </w:r>
      <w:proofErr w:type="spellStart"/>
      <w:r w:rsidR="0043796C" w:rsidRPr="0043796C">
        <w:rPr>
          <w:sz w:val="24"/>
        </w:rPr>
        <w:t>Sử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Dụng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Phiếu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Giảm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Giá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Tại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Chợ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Nông</w:t>
      </w:r>
      <w:proofErr w:type="spellEnd"/>
      <w:r w:rsidR="0043796C" w:rsidRPr="0043796C">
        <w:rPr>
          <w:sz w:val="24"/>
        </w:rPr>
        <w:t xml:space="preserve"> </w:t>
      </w:r>
      <w:proofErr w:type="spellStart"/>
      <w:r w:rsidR="0043796C" w:rsidRPr="0043796C">
        <w:rPr>
          <w:sz w:val="24"/>
        </w:rPr>
        <w:t>Sản</w:t>
      </w:r>
      <w:proofErr w:type="spellEnd"/>
      <w:r w:rsidR="0043796C" w:rsidRPr="0043796C">
        <w:rPr>
          <w:sz w:val="24"/>
        </w:rPr>
        <w:t xml:space="preserve"> W</w:t>
      </w:r>
      <w:r w:rsidR="0043796C">
        <w:rPr>
          <w:sz w:val="24"/>
        </w:rPr>
        <w:t>IC</w:t>
      </w:r>
    </w:p>
    <w:p w14:paraId="7A51A7AE" w14:textId="77777777" w:rsidR="00787463" w:rsidRDefault="00787463">
      <w:pPr>
        <w:rPr>
          <w:b/>
        </w:rPr>
      </w:pPr>
    </w:p>
    <w:p w14:paraId="299AABD5" w14:textId="77777777" w:rsidR="000E59AB" w:rsidRPr="00787463" w:rsidRDefault="0043796C">
      <w:pPr>
        <w:rPr>
          <w:b/>
        </w:rPr>
      </w:pPr>
      <w:proofErr w:type="spellStart"/>
      <w:r w:rsidRPr="00CA19B6">
        <w:rPr>
          <w:b/>
        </w:rPr>
        <w:t>Phiếu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Giảm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Giá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Tại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Chợ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Nông</w:t>
      </w:r>
      <w:proofErr w:type="spellEnd"/>
      <w:r w:rsidRPr="00CA19B6">
        <w:rPr>
          <w:b/>
        </w:rPr>
        <w:t xml:space="preserve"> </w:t>
      </w:r>
      <w:proofErr w:type="spellStart"/>
      <w:r w:rsidRPr="00CA19B6">
        <w:rPr>
          <w:b/>
        </w:rPr>
        <w:t>Sản</w:t>
      </w:r>
      <w:proofErr w:type="spellEnd"/>
      <w:r w:rsidRPr="00CA19B6">
        <w:rPr>
          <w:b/>
        </w:rPr>
        <w:t xml:space="preserve"> </w:t>
      </w:r>
      <w:proofErr w:type="spellStart"/>
      <w:r w:rsidR="00106DDF" w:rsidRPr="00CA19B6">
        <w:rPr>
          <w:b/>
        </w:rPr>
        <w:t>là</w:t>
      </w:r>
      <w:proofErr w:type="spellEnd"/>
      <w:r w:rsidR="00106DDF" w:rsidRPr="00CA19B6">
        <w:rPr>
          <w:b/>
        </w:rPr>
        <w:t xml:space="preserve"> </w:t>
      </w:r>
      <w:proofErr w:type="spellStart"/>
      <w:r w:rsidR="00106DDF" w:rsidRPr="00CA19B6">
        <w:rPr>
          <w:b/>
        </w:rPr>
        <w:t>gì</w:t>
      </w:r>
      <w:proofErr w:type="spellEnd"/>
      <w:r w:rsidR="0051247B" w:rsidRPr="00787463">
        <w:rPr>
          <w:b/>
        </w:rPr>
        <w:t>?</w:t>
      </w:r>
    </w:p>
    <w:p w14:paraId="2DBEDA54" w14:textId="587357D5" w:rsidR="0051247B" w:rsidRDefault="00AC1914" w:rsidP="00AC1914">
      <w:proofErr w:type="spellStart"/>
      <w:r>
        <w:rPr>
          <w:color w:val="000000"/>
          <w:sz w:val="23"/>
          <w:szCs w:val="23"/>
        </w:rPr>
        <w:t>Đây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phiếu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giá</w:t>
      </w:r>
      <w:proofErr w:type="spellEnd"/>
      <w:r>
        <w:rPr>
          <w:color w:val="000000"/>
          <w:sz w:val="23"/>
          <w:szCs w:val="23"/>
        </w:rPr>
        <w:t xml:space="preserve"> do WIC </w:t>
      </w:r>
      <w:proofErr w:type="spellStart"/>
      <w:r>
        <w:rPr>
          <w:color w:val="000000"/>
          <w:sz w:val="23"/>
          <w:szCs w:val="23"/>
        </w:rPr>
        <w:t>cung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706123">
        <w:rPr>
          <w:color w:val="000000"/>
          <w:sz w:val="23"/>
          <w:szCs w:val="23"/>
        </w:rPr>
        <w:t>cho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dụng</w:t>
      </w:r>
      <w:proofErr w:type="spellEnd"/>
      <w:r w:rsidR="00706123">
        <w:rPr>
          <w:color w:val="000000"/>
          <w:sz w:val="23"/>
          <w:szCs w:val="23"/>
          <w:lang w:val="vi-VN"/>
        </w:rPr>
        <w:t xml:space="preserve"> để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mua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tươi</w:t>
      </w:r>
      <w:proofErr w:type="spellEnd"/>
      <w:r>
        <w:rPr>
          <w:color w:val="000000"/>
          <w:sz w:val="23"/>
          <w:szCs w:val="23"/>
        </w:rPr>
        <w:t xml:space="preserve"> do </w:t>
      </w:r>
      <w:proofErr w:type="spellStart"/>
      <w:r>
        <w:rPr>
          <w:color w:val="000000"/>
          <w:sz w:val="23"/>
          <w:szCs w:val="23"/>
        </w:rPr>
        <w:t>nông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phương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trồng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bán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sản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phép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Phiếu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giá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không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dùng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cửa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hàng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hóa</w:t>
      </w:r>
      <w:proofErr w:type="spellEnd"/>
      <w:r w:rsidR="0051247B">
        <w:t>.</w:t>
      </w:r>
    </w:p>
    <w:p w14:paraId="0DCA9B17" w14:textId="64C8CC77" w:rsidR="0051247B" w:rsidRPr="00787463" w:rsidRDefault="0043796C">
      <w:pPr>
        <w:rPr>
          <w:b/>
        </w:rPr>
      </w:pPr>
      <w:proofErr w:type="spellStart"/>
      <w:r w:rsidRPr="00CA19B6">
        <w:rPr>
          <w:b/>
        </w:rPr>
        <w:t>Phiếu</w:t>
      </w:r>
      <w:proofErr w:type="spellEnd"/>
      <w:r w:rsidRPr="00CA19B6">
        <w:rPr>
          <w:b/>
        </w:rPr>
        <w:t xml:space="preserve"> </w:t>
      </w:r>
      <w:r w:rsidR="00050A95">
        <w:rPr>
          <w:b/>
          <w:lang w:val="vi-VN"/>
        </w:rPr>
        <w:t>G</w:t>
      </w:r>
      <w:proofErr w:type="spellStart"/>
      <w:r w:rsidR="00106DDF" w:rsidRPr="00CA19B6">
        <w:rPr>
          <w:b/>
        </w:rPr>
        <w:t>iảm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G</w:t>
      </w:r>
      <w:proofErr w:type="spellStart"/>
      <w:r w:rsidR="00106DDF" w:rsidRPr="00CA19B6">
        <w:rPr>
          <w:b/>
        </w:rPr>
        <w:t>iá</w:t>
      </w:r>
      <w:proofErr w:type="spellEnd"/>
      <w:r w:rsidR="00106DDF" w:rsidRPr="00CA19B6">
        <w:rPr>
          <w:b/>
        </w:rPr>
        <w:t xml:space="preserve"> </w:t>
      </w:r>
      <w:proofErr w:type="spellStart"/>
      <w:r w:rsidR="00050A95">
        <w:rPr>
          <w:b/>
        </w:rPr>
        <w:t>C</w:t>
      </w:r>
      <w:r w:rsidR="00106DDF" w:rsidRPr="00CA19B6">
        <w:rPr>
          <w:b/>
        </w:rPr>
        <w:t>ó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T</w:t>
      </w:r>
      <w:proofErr w:type="spellStart"/>
      <w:r w:rsidR="00106DDF" w:rsidRPr="00CA19B6">
        <w:rPr>
          <w:b/>
        </w:rPr>
        <w:t>hể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M</w:t>
      </w:r>
      <w:proofErr w:type="spellStart"/>
      <w:r w:rsidR="00106DDF" w:rsidRPr="00CA19B6">
        <w:rPr>
          <w:b/>
        </w:rPr>
        <w:t>ua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Đ</w:t>
      </w:r>
      <w:proofErr w:type="spellStart"/>
      <w:r w:rsidR="00106DDF" w:rsidRPr="00CA19B6">
        <w:rPr>
          <w:b/>
        </w:rPr>
        <w:t>ược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N</w:t>
      </w:r>
      <w:proofErr w:type="spellStart"/>
      <w:r w:rsidR="00106DDF" w:rsidRPr="00CA19B6">
        <w:rPr>
          <w:b/>
        </w:rPr>
        <w:t>hững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G</w:t>
      </w:r>
      <w:r w:rsidR="00106DDF" w:rsidRPr="00CA19B6">
        <w:rPr>
          <w:b/>
        </w:rPr>
        <w:t>ì</w:t>
      </w:r>
      <w:r w:rsidR="0051247B" w:rsidRPr="00787463">
        <w:rPr>
          <w:b/>
        </w:rPr>
        <w:t>?</w:t>
      </w:r>
    </w:p>
    <w:p w14:paraId="30AC7B47" w14:textId="2534312D" w:rsidR="0051247B" w:rsidRDefault="00AC1914" w:rsidP="00AC1914">
      <w:proofErr w:type="spellStart"/>
      <w:r>
        <w:rPr>
          <w:color w:val="000000"/>
          <w:sz w:val="23"/>
          <w:szCs w:val="23"/>
        </w:rPr>
        <w:t>Với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phiếu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giá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017A73">
        <w:rPr>
          <w:color w:val="000000"/>
          <w:sz w:val="23"/>
          <w:szCs w:val="23"/>
        </w:rPr>
        <w:t>có</w:t>
      </w:r>
      <w:proofErr w:type="spellEnd"/>
      <w:r w:rsidR="00017A73">
        <w:rPr>
          <w:color w:val="000000"/>
          <w:sz w:val="23"/>
          <w:szCs w:val="23"/>
          <w:lang w:val="vi-VN"/>
        </w:rPr>
        <w:t xml:space="preserve"> thể mua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cây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tươi</w:t>
      </w:r>
      <w:proofErr w:type="spellEnd"/>
      <w:ins w:id="0" w:author="Linh Nguyen" w:date="2022-05-25T15:33:00Z">
        <w:r w:rsidR="00017A73">
          <w:rPr>
            <w:color w:val="000000"/>
            <w:sz w:val="23"/>
            <w:szCs w:val="23"/>
            <w:lang w:val="vi-VN"/>
          </w:rPr>
          <w:t>,</w:t>
        </w:r>
      </w:ins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loại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thảo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mộc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trồng</w:t>
      </w:r>
      <w:proofErr w:type="spellEnd"/>
      <w:r>
        <w:rPr>
          <w:color w:val="000000"/>
          <w:sz w:val="23"/>
          <w:szCs w:val="23"/>
        </w:rPr>
        <w:t xml:space="preserve"> ở </w:t>
      </w:r>
      <w:proofErr w:type="spellStart"/>
      <w:r>
        <w:rPr>
          <w:color w:val="000000"/>
          <w:sz w:val="23"/>
          <w:szCs w:val="23"/>
        </w:rPr>
        <w:t>địa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phương</w:t>
      </w:r>
      <w:proofErr w:type="spellEnd"/>
      <w:r>
        <w:rPr>
          <w:color w:val="000000"/>
          <w:sz w:val="23"/>
          <w:szCs w:val="23"/>
        </w:rPr>
        <w:t xml:space="preserve">. </w:t>
      </w:r>
      <w:r w:rsidR="00017A73">
        <w:rPr>
          <w:color w:val="000000"/>
          <w:sz w:val="23"/>
          <w:szCs w:val="23"/>
          <w:lang w:val="vi-VN"/>
        </w:rPr>
        <w:t>C</w:t>
      </w:r>
      <w:proofErr w:type="spellStart"/>
      <w:r>
        <w:rPr>
          <w:color w:val="000000"/>
          <w:sz w:val="23"/>
          <w:szCs w:val="23"/>
        </w:rPr>
        <w:t>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mặt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hàng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khác</w:t>
      </w:r>
      <w:proofErr w:type="spellEnd"/>
      <w:r w:rsidR="00017A73">
        <w:rPr>
          <w:color w:val="000000"/>
          <w:sz w:val="23"/>
          <w:szCs w:val="23"/>
          <w:lang w:val="vi-VN"/>
        </w:rPr>
        <w:t xml:space="preserve"> </w:t>
      </w:r>
      <w:r>
        <w:rPr>
          <w:color w:val="000000"/>
          <w:sz w:val="23"/>
          <w:szCs w:val="23"/>
        </w:rPr>
        <w:t xml:space="preserve">ở </w:t>
      </w:r>
      <w:proofErr w:type="spellStart"/>
      <w:r>
        <w:rPr>
          <w:color w:val="000000"/>
          <w:sz w:val="23"/>
          <w:szCs w:val="23"/>
        </w:rPr>
        <w:t>chợ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sản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trại</w:t>
      </w:r>
      <w:proofErr w:type="spellEnd"/>
      <w:r w:rsidR="00E32B36">
        <w:rPr>
          <w:color w:val="000000"/>
          <w:sz w:val="23"/>
          <w:szCs w:val="23"/>
          <w:lang w:val="vi-VN"/>
        </w:rPr>
        <w:t xml:space="preserve"> sẽ</w:t>
      </w:r>
      <w:r>
        <w:rPr>
          <w:color w:val="000000"/>
          <w:sz w:val="23"/>
          <w:szCs w:val="23"/>
        </w:rPr>
        <w:t xml:space="preserve"> </w:t>
      </w:r>
      <w:proofErr w:type="spellStart"/>
      <w:r w:rsidR="00017A73">
        <w:rPr>
          <w:color w:val="000000"/>
          <w:sz w:val="23"/>
          <w:szCs w:val="23"/>
        </w:rPr>
        <w:t>không</w:t>
      </w:r>
      <w:proofErr w:type="spellEnd"/>
      <w:r w:rsidR="00017A73">
        <w:rPr>
          <w:color w:val="000000"/>
          <w:sz w:val="23"/>
          <w:szCs w:val="23"/>
          <w:lang w:val="vi-VN"/>
        </w:rPr>
        <w:t xml:space="preserve"> </w:t>
      </w:r>
      <w:r w:rsidR="00E32B36">
        <w:rPr>
          <w:color w:val="000000"/>
          <w:sz w:val="23"/>
          <w:szCs w:val="23"/>
          <w:lang w:val="vi-VN"/>
        </w:rPr>
        <w:t xml:space="preserve">được </w:t>
      </w:r>
      <w:r w:rsidR="00017A73">
        <w:rPr>
          <w:color w:val="000000"/>
          <w:sz w:val="23"/>
          <w:szCs w:val="23"/>
          <w:lang w:val="vi-VN"/>
        </w:rPr>
        <w:t xml:space="preserve">áp dụng cho </w:t>
      </w:r>
      <w:proofErr w:type="spellStart"/>
      <w:r>
        <w:rPr>
          <w:color w:val="000000"/>
          <w:sz w:val="23"/>
          <w:szCs w:val="23"/>
        </w:rPr>
        <w:t>phiếu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giá</w:t>
      </w:r>
      <w:proofErr w:type="spellEnd"/>
      <w:r>
        <w:rPr>
          <w:color w:val="000000"/>
          <w:sz w:val="23"/>
          <w:szCs w:val="23"/>
        </w:rPr>
        <w:t xml:space="preserve">. </w:t>
      </w:r>
      <w:r w:rsidR="00E32B36">
        <w:rPr>
          <w:color w:val="000000"/>
          <w:sz w:val="23"/>
          <w:szCs w:val="23"/>
          <w:lang w:val="vi-VN"/>
        </w:rPr>
        <w:t>M</w:t>
      </w:r>
      <w:r w:rsidR="00017A73">
        <w:rPr>
          <w:color w:val="000000"/>
          <w:sz w:val="23"/>
          <w:szCs w:val="23"/>
          <w:lang w:val="vi-VN"/>
        </w:rPr>
        <w:t>ặt hàng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017A73">
        <w:rPr>
          <w:color w:val="000000"/>
          <w:sz w:val="23"/>
          <w:szCs w:val="23"/>
        </w:rPr>
        <w:t>sẽ</w:t>
      </w:r>
      <w:proofErr w:type="spellEnd"/>
      <w:r w:rsidR="00017A73">
        <w:rPr>
          <w:color w:val="000000"/>
          <w:sz w:val="23"/>
          <w:szCs w:val="23"/>
          <w:lang w:val="vi-VN"/>
        </w:rPr>
        <w:t xml:space="preserve"> khác nhau</w:t>
      </w:r>
      <w:r>
        <w:rPr>
          <w:color w:val="000000"/>
          <w:sz w:val="23"/>
          <w:szCs w:val="23"/>
        </w:rPr>
        <w:t xml:space="preserve"> </w:t>
      </w:r>
      <w:proofErr w:type="spellStart"/>
      <w:r w:rsidR="00017A73">
        <w:rPr>
          <w:color w:val="000000"/>
          <w:sz w:val="23"/>
          <w:szCs w:val="23"/>
        </w:rPr>
        <w:t>tuỳ</w:t>
      </w:r>
      <w:proofErr w:type="spellEnd"/>
      <w:r w:rsidR="00017A73">
        <w:rPr>
          <w:color w:val="000000"/>
          <w:sz w:val="23"/>
          <w:szCs w:val="23"/>
          <w:lang w:val="vi-VN"/>
        </w:rPr>
        <w:t xml:space="preserve"> theo chợ và mùa thu hoạch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Không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phải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tất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mặt</w:t>
      </w:r>
      <w:proofErr w:type="spellEnd"/>
      <w:r>
        <w:rPr>
          <w:color w:val="000000"/>
          <w:sz w:val="23"/>
          <w:szCs w:val="23"/>
        </w:rPr>
        <w:t xml:space="preserve"> </w:t>
      </w:r>
      <w:r w:rsidR="00E32B36">
        <w:rPr>
          <w:color w:val="000000"/>
          <w:sz w:val="23"/>
          <w:szCs w:val="23"/>
        </w:rPr>
        <w:t>h</w:t>
      </w:r>
      <w:r w:rsidR="00FE5A8B">
        <w:rPr>
          <w:color w:val="000000"/>
          <w:sz w:val="23"/>
          <w:szCs w:val="23"/>
          <w:lang w:val="vi-VN"/>
        </w:rPr>
        <w:t>à</w:t>
      </w:r>
      <w:r w:rsidR="00E32B36">
        <w:rPr>
          <w:color w:val="000000"/>
          <w:sz w:val="23"/>
          <w:szCs w:val="23"/>
        </w:rPr>
        <w:t>ng</w:t>
      </w:r>
      <w:r w:rsidR="00E32B36">
        <w:rPr>
          <w:color w:val="000000"/>
          <w:sz w:val="23"/>
          <w:szCs w:val="23"/>
          <w:lang w:val="vi-VN"/>
        </w:rPr>
        <w:t xml:space="preserve"> giống nhau</w:t>
      </w:r>
      <w:r>
        <w:rPr>
          <w:color w:val="000000"/>
          <w:sz w:val="23"/>
          <w:szCs w:val="23"/>
        </w:rPr>
        <w:t xml:space="preserve"> - </w:t>
      </w:r>
      <w:proofErr w:type="spellStart"/>
      <w:r>
        <w:rPr>
          <w:color w:val="000000"/>
          <w:sz w:val="23"/>
          <w:szCs w:val="23"/>
        </w:rPr>
        <w:t>điều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93643F">
        <w:rPr>
          <w:color w:val="000000"/>
          <w:sz w:val="23"/>
          <w:szCs w:val="23"/>
        </w:rPr>
        <w:t>này</w:t>
      </w:r>
      <w:proofErr w:type="spellEnd"/>
      <w:r w:rsidR="0093643F">
        <w:rPr>
          <w:color w:val="000000"/>
          <w:sz w:val="23"/>
          <w:szCs w:val="23"/>
          <w:lang w:val="vi-VN"/>
        </w:rPr>
        <w:t xml:space="preserve"> </w:t>
      </w:r>
      <w:proofErr w:type="spellStart"/>
      <w:r>
        <w:rPr>
          <w:color w:val="000000"/>
          <w:sz w:val="23"/>
          <w:szCs w:val="23"/>
        </w:rPr>
        <w:t>phụ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thuộc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loại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trồng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E32B36">
        <w:rPr>
          <w:color w:val="000000"/>
          <w:sz w:val="23"/>
          <w:szCs w:val="23"/>
        </w:rPr>
        <w:t>đang</w:t>
      </w:r>
      <w:proofErr w:type="spellEnd"/>
      <w:r w:rsidR="00E32B36">
        <w:rPr>
          <w:color w:val="000000"/>
          <w:sz w:val="23"/>
          <w:szCs w:val="23"/>
          <w:lang w:val="vi-VN"/>
        </w:rPr>
        <w:t xml:space="preserve"> được trồng tại </w:t>
      </w:r>
      <w:proofErr w:type="spellStart"/>
      <w:r>
        <w:rPr>
          <w:color w:val="000000"/>
          <w:sz w:val="23"/>
          <w:szCs w:val="23"/>
        </w:rPr>
        <w:t>địa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phương</w:t>
      </w:r>
      <w:proofErr w:type="spellEnd"/>
      <w:r w:rsidR="00787463">
        <w:t>!</w:t>
      </w:r>
    </w:p>
    <w:p w14:paraId="640215ED" w14:textId="529950E9" w:rsidR="0051247B" w:rsidRPr="00787463" w:rsidRDefault="0043796C">
      <w:pPr>
        <w:rPr>
          <w:b/>
        </w:rPr>
      </w:pPr>
      <w:proofErr w:type="spellStart"/>
      <w:r w:rsidRPr="00CA19B6">
        <w:rPr>
          <w:b/>
        </w:rPr>
        <w:t>Sử</w:t>
      </w:r>
      <w:proofErr w:type="spellEnd"/>
      <w:r w:rsidRPr="00CA19B6">
        <w:rPr>
          <w:b/>
        </w:rPr>
        <w:t xml:space="preserve"> </w:t>
      </w:r>
      <w:r w:rsidR="00050A95">
        <w:rPr>
          <w:b/>
          <w:lang w:val="vi-VN"/>
        </w:rPr>
        <w:t>D</w:t>
      </w:r>
      <w:proofErr w:type="spellStart"/>
      <w:r w:rsidR="00106DDF" w:rsidRPr="00CA19B6">
        <w:rPr>
          <w:b/>
        </w:rPr>
        <w:t>ụng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P</w:t>
      </w:r>
      <w:proofErr w:type="spellStart"/>
      <w:r w:rsidR="00106DDF" w:rsidRPr="00CA19B6">
        <w:rPr>
          <w:b/>
        </w:rPr>
        <w:t>hiếu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G</w:t>
      </w:r>
      <w:proofErr w:type="spellStart"/>
      <w:r w:rsidR="00106DDF" w:rsidRPr="00CA19B6">
        <w:rPr>
          <w:b/>
        </w:rPr>
        <w:t>iảm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G</w:t>
      </w:r>
      <w:proofErr w:type="spellStart"/>
      <w:r w:rsidR="00106DDF" w:rsidRPr="00CA19B6">
        <w:rPr>
          <w:b/>
        </w:rPr>
        <w:t>iá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N</w:t>
      </w:r>
      <w:proofErr w:type="spellStart"/>
      <w:r w:rsidR="00106DDF" w:rsidRPr="00CA19B6">
        <w:rPr>
          <w:b/>
        </w:rPr>
        <w:t>hư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T</w:t>
      </w:r>
      <w:proofErr w:type="spellStart"/>
      <w:r w:rsidR="00106DDF" w:rsidRPr="00CA19B6">
        <w:rPr>
          <w:b/>
        </w:rPr>
        <w:t>hế</w:t>
      </w:r>
      <w:proofErr w:type="spellEnd"/>
      <w:r w:rsidR="00106DDF" w:rsidRPr="00CA19B6">
        <w:rPr>
          <w:b/>
        </w:rPr>
        <w:t xml:space="preserve"> </w:t>
      </w:r>
      <w:r w:rsidR="00050A95">
        <w:rPr>
          <w:b/>
          <w:lang w:val="vi-VN"/>
        </w:rPr>
        <w:t>N</w:t>
      </w:r>
      <w:proofErr w:type="spellStart"/>
      <w:r w:rsidR="00106DDF" w:rsidRPr="00CA19B6">
        <w:rPr>
          <w:b/>
        </w:rPr>
        <w:t>ào</w:t>
      </w:r>
      <w:proofErr w:type="spellEnd"/>
      <w:r w:rsidR="0051247B" w:rsidRPr="00787463">
        <w:rPr>
          <w:b/>
        </w:rPr>
        <w:t>?</w:t>
      </w:r>
    </w:p>
    <w:p w14:paraId="3F101BB6" w14:textId="6F641FC9" w:rsidR="0051247B" w:rsidRPr="005B1F1E" w:rsidRDefault="00AC1914" w:rsidP="00AC1914">
      <w:pPr>
        <w:pStyle w:val="Default"/>
        <w:rPr>
          <w:lang w:val="vi-VN"/>
        </w:rPr>
      </w:pPr>
      <w:proofErr w:type="spellStart"/>
      <w:r w:rsidRPr="00AC1914">
        <w:rPr>
          <w:rFonts w:asciiTheme="minorHAnsi" w:hAnsiTheme="minorHAnsi" w:cstheme="minorBidi"/>
          <w:sz w:val="23"/>
          <w:szCs w:val="23"/>
        </w:rPr>
        <w:t>Sử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dụng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phiếu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giảm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giá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cho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E32B36">
        <w:rPr>
          <w:rFonts w:asciiTheme="minorHAnsi" w:hAnsiTheme="minorHAnsi" w:cstheme="minorBidi"/>
          <w:sz w:val="23"/>
          <w:szCs w:val="23"/>
        </w:rPr>
        <w:t>các</w:t>
      </w:r>
      <w:proofErr w:type="spellEnd"/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nông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dân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tham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gia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93643F">
        <w:rPr>
          <w:rFonts w:asciiTheme="minorHAnsi" w:hAnsiTheme="minorHAnsi" w:cstheme="minorBidi"/>
          <w:sz w:val="23"/>
          <w:szCs w:val="23"/>
        </w:rPr>
        <w:t>buôn</w:t>
      </w:r>
      <w:proofErr w:type="spellEnd"/>
      <w:r w:rsidR="0093643F">
        <w:rPr>
          <w:rFonts w:asciiTheme="minorHAnsi" w:hAnsiTheme="minorHAnsi" w:cstheme="minorBidi"/>
          <w:sz w:val="23"/>
          <w:szCs w:val="23"/>
          <w:lang w:val="vi-VN"/>
        </w:rPr>
        <w:t xml:space="preserve"> bán</w:t>
      </w:r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tại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chợ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nông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sản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được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cấp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phép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.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Xem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93643F">
        <w:rPr>
          <w:rFonts w:asciiTheme="minorHAnsi" w:hAnsiTheme="minorHAnsi" w:cstheme="minorBidi"/>
          <w:sz w:val="23"/>
          <w:szCs w:val="23"/>
        </w:rPr>
        <w:t>ngày</w:t>
      </w:r>
      <w:proofErr w:type="spellEnd"/>
      <w:r w:rsidR="0093643F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giờ mở cửa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của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các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khu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chợ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tại</w:t>
      </w:r>
      <w:proofErr w:type="spellEnd"/>
      <w:r w:rsidR="0051247B" w:rsidRPr="009173FD">
        <w:t xml:space="preserve"> </w:t>
      </w:r>
      <w:hyperlink r:id="rId5" w:history="1">
        <w:r w:rsidR="0051247B" w:rsidRPr="00AC1914">
          <w:rPr>
            <w:rStyle w:val="Hyperlink"/>
            <w:rFonts w:asciiTheme="minorHAnsi" w:hAnsiTheme="minorHAnsi"/>
          </w:rPr>
          <w:t>www.mass.gov/massgrown</w:t>
        </w:r>
      </w:hyperlink>
      <w:r w:rsidR="0051247B" w:rsidRPr="00AC1914">
        <w:rPr>
          <w:rFonts w:asciiTheme="minorHAnsi" w:hAnsiTheme="minorHAnsi"/>
        </w:rPr>
        <w:t>.</w:t>
      </w:r>
      <w:r>
        <w:t xml:space="preserve"> </w:t>
      </w:r>
      <w:r w:rsidR="0093643F">
        <w:rPr>
          <w:rFonts w:asciiTheme="minorHAnsi" w:hAnsiTheme="minorHAnsi" w:cstheme="minorBidi"/>
          <w:sz w:val="23"/>
          <w:szCs w:val="23"/>
          <w:lang w:val="vi-VN"/>
        </w:rPr>
        <w:t>Đ</w:t>
      </w:r>
      <w:r w:rsidR="0093643F" w:rsidRPr="00AC1914">
        <w:rPr>
          <w:rFonts w:asciiTheme="minorHAnsi" w:hAnsiTheme="minorHAnsi" w:cstheme="minorBidi"/>
          <w:sz w:val="23"/>
          <w:szCs w:val="23"/>
        </w:rPr>
        <w:t xml:space="preserve">ể </w:t>
      </w:r>
      <w:proofErr w:type="spellStart"/>
      <w:r w:rsidR="0093643F" w:rsidRPr="00AC1914">
        <w:rPr>
          <w:rFonts w:asciiTheme="minorHAnsi" w:hAnsiTheme="minorHAnsi" w:cstheme="minorBidi"/>
          <w:sz w:val="23"/>
          <w:szCs w:val="23"/>
        </w:rPr>
        <w:t>tìm</w:t>
      </w:r>
      <w:proofErr w:type="spellEnd"/>
      <w:r w:rsidR="0093643F"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93643F" w:rsidRPr="00AC1914">
        <w:rPr>
          <w:rFonts w:asciiTheme="minorHAnsi" w:hAnsiTheme="minorHAnsi" w:cstheme="minorBidi"/>
          <w:sz w:val="23"/>
          <w:szCs w:val="23"/>
        </w:rPr>
        <w:t>địa</w:t>
      </w:r>
      <w:proofErr w:type="spellEnd"/>
      <w:r w:rsidR="0093643F"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93643F" w:rsidRPr="00AC1914">
        <w:rPr>
          <w:rFonts w:asciiTheme="minorHAnsi" w:hAnsiTheme="minorHAnsi" w:cstheme="minorBidi"/>
          <w:sz w:val="23"/>
          <w:szCs w:val="23"/>
        </w:rPr>
        <w:t>điểm</w:t>
      </w:r>
      <w:proofErr w:type="spellEnd"/>
      <w:r w:rsidR="0093643F"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93643F">
        <w:rPr>
          <w:rFonts w:asciiTheme="minorHAnsi" w:hAnsiTheme="minorHAnsi" w:cstheme="minorBidi"/>
          <w:sz w:val="23"/>
          <w:szCs w:val="23"/>
        </w:rPr>
        <w:t>các</w:t>
      </w:r>
      <w:proofErr w:type="spellEnd"/>
      <w:r w:rsidR="0093643F">
        <w:rPr>
          <w:rFonts w:asciiTheme="minorHAnsi" w:hAnsiTheme="minorHAnsi" w:cstheme="minorBidi"/>
          <w:sz w:val="23"/>
          <w:szCs w:val="23"/>
          <w:lang w:val="vi-VN"/>
        </w:rPr>
        <w:t xml:space="preserve"> khu chợ,</w:t>
      </w:r>
      <w:r w:rsidR="0093643F" w:rsidRPr="00AC1914">
        <w:rPr>
          <w:rFonts w:asciiTheme="minorHAnsi" w:hAnsiTheme="minorHAnsi" w:cstheme="minorBidi"/>
          <w:sz w:val="23"/>
          <w:szCs w:val="23"/>
        </w:rPr>
        <w:t xml:space="preserve"> </w:t>
      </w:r>
      <w:r w:rsidR="0093643F">
        <w:rPr>
          <w:rFonts w:asciiTheme="minorHAnsi" w:hAnsiTheme="minorHAnsi" w:cstheme="minorBidi"/>
          <w:sz w:val="23"/>
          <w:szCs w:val="23"/>
          <w:lang w:val="vi-VN"/>
        </w:rPr>
        <w:t>x</w:t>
      </w:r>
      <w:r w:rsidRPr="00AC1914">
        <w:rPr>
          <w:rFonts w:asciiTheme="minorHAnsi" w:hAnsiTheme="minorHAnsi" w:cstheme="minorBidi"/>
          <w:sz w:val="23"/>
          <w:szCs w:val="23"/>
        </w:rPr>
        <w:t xml:space="preserve">in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vui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lòng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sử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dụng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tính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năng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tìm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kiếm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trên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bản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đồ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MassGrown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bằng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cách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chọn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“WIC FMNP”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proofErr w:type="spellStart"/>
      <w:r w:rsidR="00E32B36">
        <w:rPr>
          <w:rFonts w:asciiTheme="minorHAnsi" w:hAnsiTheme="minorHAnsi" w:cstheme="minorBidi"/>
          <w:sz w:val="23"/>
          <w:szCs w:val="23"/>
        </w:rPr>
        <w:t>dưới</w:t>
      </w:r>
      <w:proofErr w:type="spellEnd"/>
      <w:r w:rsidR="00FC04BD">
        <w:rPr>
          <w:rFonts w:asciiTheme="minorHAnsi" w:hAnsiTheme="minorHAnsi" w:cstheme="minorBidi"/>
          <w:sz w:val="23"/>
          <w:szCs w:val="23"/>
          <w:lang w:val="vi-VN"/>
        </w:rPr>
        <w:t xml:space="preserve"> mục “Nutrition Programs”</w:t>
      </w:r>
      <w:r w:rsidRPr="00AC1914">
        <w:rPr>
          <w:rFonts w:asciiTheme="minorHAnsi" w:hAnsiTheme="minorHAnsi" w:cstheme="minorBidi"/>
          <w:sz w:val="23"/>
          <w:szCs w:val="23"/>
        </w:rPr>
        <w:t xml:space="preserve">.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Mỗi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phiếu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giảm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giá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trị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giá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$</w:t>
      </w:r>
      <w:r w:rsidR="00FE1EA4">
        <w:rPr>
          <w:rFonts w:asciiTheme="minorHAnsi" w:hAnsiTheme="minorHAnsi" w:cstheme="minorBidi"/>
          <w:sz w:val="23"/>
          <w:szCs w:val="23"/>
        </w:rPr>
        <w:t>5.00</w:t>
      </w:r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và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E32B36">
        <w:rPr>
          <w:rFonts w:asciiTheme="minorHAnsi" w:hAnsiTheme="minorHAnsi" w:cstheme="minorBidi"/>
          <w:sz w:val="23"/>
          <w:szCs w:val="23"/>
        </w:rPr>
        <w:t>sẽ</w:t>
      </w:r>
      <w:proofErr w:type="spellEnd"/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không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được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0FC04BD">
        <w:rPr>
          <w:rFonts w:asciiTheme="minorHAnsi" w:hAnsiTheme="minorHAnsi" w:cstheme="minorBidi"/>
          <w:sz w:val="23"/>
          <w:szCs w:val="23"/>
        </w:rPr>
        <w:t>thối</w:t>
      </w:r>
      <w:proofErr w:type="spellEnd"/>
      <w:r w:rsidR="00FC04BD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lại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tiền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thừa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. Xin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mang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AC1914">
        <w:rPr>
          <w:rFonts w:asciiTheme="minorHAnsi" w:hAnsiTheme="minorHAnsi" w:cstheme="minorBidi"/>
          <w:sz w:val="23"/>
          <w:szCs w:val="23"/>
        </w:rPr>
        <w:t>theo</w:t>
      </w:r>
      <w:proofErr w:type="spellEnd"/>
      <w:r w:rsidRPr="00AC19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tiền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lẻ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C04BD" w:rsidRPr="005B1F1E">
        <w:rPr>
          <w:rFonts w:ascii="Calibri" w:hAnsi="Calibri" w:cs="Calibri"/>
          <w:sz w:val="23"/>
          <w:szCs w:val="23"/>
        </w:rPr>
        <w:t>để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phòng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quý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vị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phải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5B1F1E">
        <w:rPr>
          <w:rFonts w:ascii="Calibri" w:hAnsi="Calibri" w:cs="Calibri"/>
          <w:sz w:val="23"/>
          <w:szCs w:val="23"/>
        </w:rPr>
        <w:t>trả</w:t>
      </w:r>
      <w:proofErr w:type="spellEnd"/>
      <w:r w:rsidRPr="005B1F1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050A95" w:rsidRPr="005B1F1E">
        <w:rPr>
          <w:rFonts w:ascii="Calibri" w:hAnsi="Calibri" w:cs="Calibri"/>
          <w:sz w:val="23"/>
          <w:szCs w:val="23"/>
        </w:rPr>
        <w:t>th</w:t>
      </w:r>
      <w:proofErr w:type="spellEnd"/>
      <w:r w:rsidR="00050A95" w:rsidRPr="005B1F1E">
        <w:rPr>
          <w:rFonts w:ascii="Calibri" w:hAnsi="Calibri" w:cs="Calibri"/>
          <w:sz w:val="23"/>
          <w:szCs w:val="23"/>
          <w:lang w:val="vi-VN"/>
        </w:rPr>
        <w:t>ê</w:t>
      </w:r>
      <w:r w:rsidR="00050A95" w:rsidRPr="005B1F1E">
        <w:rPr>
          <w:rFonts w:ascii="Calibri" w:hAnsi="Calibri" w:cs="Calibri"/>
          <w:sz w:val="23"/>
          <w:szCs w:val="23"/>
        </w:rPr>
        <w:t>m</w:t>
      </w:r>
      <w:r w:rsidR="00050A95" w:rsidRPr="005B1F1E">
        <w:rPr>
          <w:rFonts w:ascii="Calibri" w:hAnsi="Calibri" w:cs="Calibri"/>
          <w:sz w:val="23"/>
          <w:szCs w:val="23"/>
          <w:lang w:val="vi-VN"/>
        </w:rPr>
        <w:t xml:space="preserve"> một khoản nhỏ hơn $</w:t>
      </w:r>
      <w:r w:rsidR="00FE1EA4">
        <w:rPr>
          <w:rFonts w:ascii="Calibri" w:hAnsi="Calibri" w:cs="Calibri"/>
          <w:sz w:val="23"/>
          <w:szCs w:val="23"/>
        </w:rPr>
        <w:t>5.00</w:t>
      </w:r>
      <w:bookmarkStart w:id="1" w:name="_GoBack"/>
      <w:bookmarkEnd w:id="1"/>
      <w:r w:rsidR="008D5AC8" w:rsidRPr="005B1F1E">
        <w:rPr>
          <w:rFonts w:ascii="Calibri" w:hAnsi="Calibri" w:cs="Calibri"/>
          <w:sz w:val="23"/>
          <w:szCs w:val="23"/>
          <w:lang w:val="vi-VN"/>
        </w:rPr>
        <w:t>, quý vị có thể trả tiền chênh lệch</w:t>
      </w:r>
      <w:r w:rsidR="009C75CD" w:rsidRPr="005B1F1E">
        <w:rPr>
          <w:rFonts w:ascii="Calibri" w:hAnsi="Calibri" w:cs="Calibri"/>
          <w:sz w:val="23"/>
          <w:szCs w:val="23"/>
          <w:lang w:val="vi-VN"/>
        </w:rPr>
        <w:t xml:space="preserve"> Quý vị </w:t>
      </w:r>
      <w:r w:rsidR="00050A95" w:rsidRPr="005B1F1E">
        <w:rPr>
          <w:rFonts w:ascii="Calibri" w:hAnsi="Calibri" w:cs="Calibri"/>
          <w:sz w:val="23"/>
          <w:szCs w:val="23"/>
          <w:lang w:val="vi-VN"/>
        </w:rPr>
        <w:t xml:space="preserve">cũng </w:t>
      </w:r>
      <w:r w:rsidR="009C75CD" w:rsidRPr="005B1F1E">
        <w:rPr>
          <w:rFonts w:ascii="Calibri" w:hAnsi="Calibri" w:cs="Calibri"/>
          <w:sz w:val="23"/>
          <w:szCs w:val="23"/>
          <w:lang w:val="vi-VN"/>
        </w:rPr>
        <w:t xml:space="preserve">có thể nhờ bạn </w:t>
      </w:r>
      <w:r w:rsidR="00050A95" w:rsidRPr="005B1F1E">
        <w:rPr>
          <w:rFonts w:ascii="Calibri" w:hAnsi="Calibri" w:cs="Calibri"/>
          <w:sz w:val="23"/>
          <w:szCs w:val="23"/>
          <w:lang w:val="vi-VN"/>
        </w:rPr>
        <w:t xml:space="preserve">bè </w:t>
      </w:r>
      <w:r w:rsidR="009C75CD" w:rsidRPr="005B1F1E">
        <w:rPr>
          <w:rFonts w:ascii="Calibri" w:hAnsi="Calibri" w:cs="Calibri"/>
          <w:sz w:val="23"/>
          <w:szCs w:val="23"/>
          <w:lang w:val="vi-VN"/>
        </w:rPr>
        <w:t>hoặc gia đình mình mua sắm giúp.</w:t>
      </w:r>
    </w:p>
    <w:p w14:paraId="6803DD32" w14:textId="77777777" w:rsidR="00AC1914" w:rsidRPr="005B1F1E" w:rsidRDefault="00AC1914" w:rsidP="00AC1914">
      <w:pPr>
        <w:pStyle w:val="Default"/>
        <w:rPr>
          <w:lang w:val="vi-VN"/>
        </w:rPr>
      </w:pPr>
    </w:p>
    <w:p w14:paraId="7749BD53" w14:textId="5A08B79A" w:rsidR="00787463" w:rsidRPr="005B1F1E" w:rsidRDefault="0043796C">
      <w:pPr>
        <w:rPr>
          <w:b/>
          <w:lang w:val="vi-VN"/>
        </w:rPr>
      </w:pPr>
      <w:r w:rsidRPr="005B1F1E">
        <w:rPr>
          <w:b/>
          <w:lang w:val="vi-VN"/>
        </w:rPr>
        <w:t xml:space="preserve">Những Điều </w:t>
      </w:r>
      <w:r w:rsidR="00050A95" w:rsidRPr="005B1F1E">
        <w:rPr>
          <w:b/>
          <w:lang w:val="vi-VN"/>
        </w:rPr>
        <w:t>Cần</w:t>
      </w:r>
      <w:r w:rsidR="00050A95">
        <w:rPr>
          <w:b/>
          <w:lang w:val="vi-VN"/>
        </w:rPr>
        <w:t xml:space="preserve"> Lưu Ý</w:t>
      </w:r>
    </w:p>
    <w:p w14:paraId="62F10426" w14:textId="17AC2DEC" w:rsidR="00787463" w:rsidRPr="005B1F1E" w:rsidRDefault="009C75CD" w:rsidP="00AC1914">
      <w:pPr>
        <w:rPr>
          <w:lang w:val="vi-VN"/>
        </w:rPr>
      </w:pPr>
      <w:r w:rsidRPr="005B1F1E">
        <w:rPr>
          <w:color w:val="000000"/>
          <w:sz w:val="23"/>
          <w:szCs w:val="23"/>
          <w:lang w:val="vi-VN"/>
        </w:rPr>
        <w:t>Các</w:t>
      </w:r>
      <w:r>
        <w:rPr>
          <w:color w:val="000000"/>
          <w:sz w:val="23"/>
          <w:szCs w:val="23"/>
          <w:lang w:val="vi-VN"/>
        </w:rPr>
        <w:t xml:space="preserve"> chợ sẽ có thể có cách </w:t>
      </w:r>
      <w:r w:rsidRPr="005B1F1E">
        <w:rPr>
          <w:color w:val="000000"/>
          <w:sz w:val="23"/>
          <w:szCs w:val="23"/>
          <w:lang w:val="vi-VN"/>
        </w:rPr>
        <w:t>vận</w:t>
      </w:r>
      <w:r>
        <w:rPr>
          <w:color w:val="000000"/>
          <w:sz w:val="23"/>
          <w:szCs w:val="23"/>
          <w:lang w:val="vi-VN"/>
        </w:rPr>
        <w:t xml:space="preserve"> hành </w:t>
      </w:r>
      <w:r w:rsidR="00AC1914" w:rsidRPr="005B1F1E">
        <w:rPr>
          <w:color w:val="000000"/>
          <w:sz w:val="23"/>
          <w:szCs w:val="23"/>
          <w:lang w:val="vi-VN"/>
        </w:rPr>
        <w:t xml:space="preserve">hoặc </w:t>
      </w:r>
      <w:r w:rsidRPr="005B1F1E">
        <w:rPr>
          <w:color w:val="000000"/>
          <w:sz w:val="23"/>
          <w:szCs w:val="23"/>
          <w:lang w:val="vi-VN"/>
        </w:rPr>
        <w:t>cảnh</w:t>
      </w:r>
      <w:r>
        <w:rPr>
          <w:color w:val="000000"/>
          <w:sz w:val="23"/>
          <w:szCs w:val="23"/>
          <w:lang w:val="vi-VN"/>
        </w:rPr>
        <w:t xml:space="preserve"> báo an ninh </w:t>
      </w:r>
      <w:r w:rsidR="00AC1914" w:rsidRPr="005B1F1E">
        <w:rPr>
          <w:color w:val="000000"/>
          <w:sz w:val="23"/>
          <w:szCs w:val="23"/>
          <w:lang w:val="vi-VN"/>
        </w:rPr>
        <w:t>khác</w:t>
      </w:r>
      <w:r>
        <w:rPr>
          <w:color w:val="000000"/>
          <w:sz w:val="23"/>
          <w:szCs w:val="23"/>
          <w:lang w:val="vi-VN"/>
        </w:rPr>
        <w:t xml:space="preserve"> nhau. Chính </w:t>
      </w:r>
      <w:r w:rsidR="00AC1914" w:rsidRPr="005B1F1E">
        <w:rPr>
          <w:color w:val="000000"/>
          <w:sz w:val="23"/>
          <w:szCs w:val="23"/>
          <w:lang w:val="vi-VN"/>
        </w:rPr>
        <w:t>vì vậy</w:t>
      </w:r>
      <w:r>
        <w:rPr>
          <w:color w:val="000000"/>
          <w:sz w:val="23"/>
          <w:szCs w:val="23"/>
          <w:lang w:val="vi-VN"/>
        </w:rPr>
        <w:t xml:space="preserve">, </w:t>
      </w:r>
      <w:r w:rsidR="00AC1914" w:rsidRPr="005B1F1E">
        <w:rPr>
          <w:color w:val="000000"/>
          <w:sz w:val="23"/>
          <w:szCs w:val="23"/>
          <w:lang w:val="vi-VN"/>
        </w:rPr>
        <w:t>xin</w:t>
      </w:r>
      <w:r>
        <w:rPr>
          <w:color w:val="000000"/>
          <w:sz w:val="23"/>
          <w:szCs w:val="23"/>
          <w:lang w:val="vi-VN"/>
        </w:rPr>
        <w:t xml:space="preserve"> quý vị</w:t>
      </w:r>
      <w:r w:rsidR="00AC1914" w:rsidRPr="005B1F1E">
        <w:rPr>
          <w:color w:val="000000"/>
          <w:sz w:val="23"/>
          <w:szCs w:val="23"/>
          <w:lang w:val="vi-VN"/>
        </w:rPr>
        <w:t xml:space="preserve"> </w:t>
      </w:r>
      <w:r w:rsidRPr="005B1F1E">
        <w:rPr>
          <w:color w:val="000000"/>
          <w:sz w:val="23"/>
          <w:szCs w:val="23"/>
          <w:lang w:val="vi-VN"/>
        </w:rPr>
        <w:t>hãy</w:t>
      </w:r>
      <w:r>
        <w:rPr>
          <w:color w:val="000000"/>
          <w:sz w:val="23"/>
          <w:szCs w:val="23"/>
          <w:lang w:val="vi-VN"/>
        </w:rPr>
        <w:t xml:space="preserve"> </w:t>
      </w:r>
      <w:r w:rsidR="00AC1914" w:rsidRPr="005B1F1E">
        <w:rPr>
          <w:color w:val="000000"/>
          <w:sz w:val="23"/>
          <w:szCs w:val="23"/>
          <w:lang w:val="vi-VN"/>
        </w:rPr>
        <w:t>gọi điện trước hoặc truy cập trang web để biết cụ thể</w:t>
      </w:r>
      <w:r>
        <w:rPr>
          <w:color w:val="000000"/>
          <w:sz w:val="23"/>
          <w:szCs w:val="23"/>
          <w:lang w:val="vi-VN"/>
        </w:rPr>
        <w:t xml:space="preserve"> thêm. </w:t>
      </w:r>
    </w:p>
    <w:p w14:paraId="53390E54" w14:textId="21DB6EC2" w:rsidR="0051247B" w:rsidRPr="005B1F1E" w:rsidDel="00433C82" w:rsidRDefault="009C75CD">
      <w:pPr>
        <w:rPr>
          <w:del w:id="2" w:author="Linh Nguyen" w:date="2022-05-26T11:25:00Z"/>
          <w:b/>
          <w:lang w:val="vi-VN"/>
        </w:rPr>
      </w:pPr>
      <w:r w:rsidRPr="005B1F1E">
        <w:rPr>
          <w:b/>
          <w:lang w:val="vi-VN"/>
        </w:rPr>
        <w:t>Hãy</w:t>
      </w:r>
      <w:r>
        <w:rPr>
          <w:b/>
          <w:lang w:val="vi-VN"/>
        </w:rPr>
        <w:t xml:space="preserve"> </w:t>
      </w:r>
      <w:r w:rsidR="00050A95">
        <w:rPr>
          <w:b/>
          <w:lang w:val="vi-VN"/>
        </w:rPr>
        <w:t xml:space="preserve">Tìm Kí Hiệu Trên Các </w:t>
      </w:r>
      <w:r w:rsidR="0043796C" w:rsidRPr="005B1F1E">
        <w:rPr>
          <w:b/>
          <w:lang w:val="vi-VN"/>
        </w:rPr>
        <w:t>Bảng Hiệu</w:t>
      </w:r>
      <w:ins w:id="3" w:author="Linh Nguyen" w:date="2022-05-26T11:24:00Z">
        <w:r w:rsidR="00433C82" w:rsidRPr="005B1F1E">
          <w:rPr>
            <w:b/>
            <w:lang w:val="vi-VN"/>
          </w:rPr>
          <w:t xml:space="preserve"> </w:t>
        </w:r>
      </w:ins>
    </w:p>
    <w:p w14:paraId="3866D892" w14:textId="77777777" w:rsidR="00433C82" w:rsidRDefault="00433C82" w:rsidP="006E503C">
      <w:pPr>
        <w:rPr>
          <w:ins w:id="4" w:author="Linh Nguyen" w:date="2022-05-26T11:25:00Z"/>
          <w:lang w:val="vi-VN"/>
        </w:rPr>
      </w:pPr>
    </w:p>
    <w:p w14:paraId="4EE79544" w14:textId="3EC4A069" w:rsidR="0051247B" w:rsidRPr="005B1F1E" w:rsidRDefault="00AC1914" w:rsidP="00AC1914">
      <w:pPr>
        <w:pStyle w:val="Default"/>
        <w:rPr>
          <w:rFonts w:asciiTheme="minorHAnsi" w:hAnsiTheme="minorHAnsi"/>
          <w:lang w:val="vi-VN"/>
        </w:rPr>
      </w:pPr>
      <w:r w:rsidRPr="005B1F1E">
        <w:rPr>
          <w:rFonts w:asciiTheme="minorHAnsi" w:hAnsiTheme="minorHAnsi" w:cstheme="minorBidi"/>
          <w:sz w:val="23"/>
          <w:szCs w:val="23"/>
          <w:lang w:val="vi-VN"/>
        </w:rPr>
        <w:t>Nhiều chợ nông sản cũng</w:t>
      </w:r>
      <w:r w:rsidR="009C75CD">
        <w:rPr>
          <w:rFonts w:asciiTheme="minorHAnsi" w:hAnsiTheme="minorHAnsi" w:cstheme="minorBidi"/>
          <w:sz w:val="23"/>
          <w:szCs w:val="23"/>
          <w:lang w:val="vi-VN"/>
        </w:rPr>
        <w:t xml:space="preserve"> sẽ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>chấp nhận cả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 Chương Trình Trợ Giúp Dinh Dưỡng Bổ Sung (SNAP) (</w:t>
      </w:r>
      <w:r w:rsidR="009C75CD">
        <w:rPr>
          <w:rFonts w:asciiTheme="minorHAnsi" w:hAnsiTheme="minorHAnsi" w:cstheme="minorBidi"/>
          <w:sz w:val="23"/>
          <w:szCs w:val="23"/>
          <w:lang w:val="vi-VN"/>
        </w:rPr>
        <w:t xml:space="preserve">tên lúc trước là 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>Phiếu Thực Phẩm). Xin truy cập</w:t>
      </w:r>
      <w:r w:rsidR="0051247B" w:rsidRPr="005B1F1E">
        <w:rPr>
          <w:lang w:val="vi-VN"/>
        </w:rPr>
        <w:t xml:space="preserve"> </w:t>
      </w:r>
      <w:hyperlink r:id="rId6" w:history="1">
        <w:r w:rsidR="0051247B" w:rsidRPr="005B1F1E">
          <w:rPr>
            <w:rStyle w:val="Hyperlink"/>
            <w:rFonts w:asciiTheme="minorHAnsi" w:hAnsiTheme="minorHAnsi"/>
            <w:lang w:val="vi-VN"/>
          </w:rPr>
          <w:t>www.mass.gov/massgrown</w:t>
        </w:r>
      </w:hyperlink>
      <w:r w:rsidRPr="005B1F1E">
        <w:rPr>
          <w:lang w:val="vi-VN"/>
        </w:rPr>
        <w:t xml:space="preserve"> 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để </w:t>
      </w:r>
      <w:r w:rsidR="00E32B36" w:rsidRPr="005B1F1E">
        <w:rPr>
          <w:rFonts w:asciiTheme="minorHAnsi" w:hAnsiTheme="minorHAnsi" w:cstheme="minorBidi"/>
          <w:sz w:val="23"/>
          <w:szCs w:val="23"/>
          <w:lang w:val="vi-VN"/>
        </w:rPr>
        <w:t>biết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nếu 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>khu chợ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định đến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 có chấp nhận SNAP </w:t>
      </w:r>
      <w:r w:rsidR="00E32B36" w:rsidRPr="005B1F1E">
        <w:rPr>
          <w:rFonts w:asciiTheme="minorHAnsi" w:hAnsiTheme="minorHAnsi" w:cstheme="minorBidi"/>
          <w:sz w:val="23"/>
          <w:szCs w:val="23"/>
          <w:lang w:val="vi-VN"/>
        </w:rPr>
        <w:t>hay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không hoặc 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có thể 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>hỏi quản lý</w:t>
      </w:r>
      <w:r w:rsidR="00E32B36">
        <w:rPr>
          <w:rFonts w:asciiTheme="minorHAnsi" w:hAnsiTheme="minorHAnsi" w:cstheme="minorBidi"/>
          <w:sz w:val="23"/>
          <w:szCs w:val="23"/>
          <w:lang w:val="vi-VN"/>
        </w:rPr>
        <w:t xml:space="preserve"> chợ</w:t>
      </w:r>
      <w:r w:rsidRPr="005B1F1E">
        <w:rPr>
          <w:rFonts w:asciiTheme="minorHAnsi" w:hAnsiTheme="minorHAnsi" w:cstheme="minorBidi"/>
          <w:sz w:val="23"/>
          <w:szCs w:val="23"/>
          <w:lang w:val="vi-VN"/>
        </w:rPr>
        <w:t xml:space="preserve"> tại khu chợ gần quý vị</w:t>
      </w:r>
      <w:r w:rsidR="00DD7391" w:rsidRPr="005B1F1E">
        <w:rPr>
          <w:lang w:val="vi-VN"/>
        </w:rPr>
        <w:t>.</w:t>
      </w:r>
    </w:p>
    <w:p w14:paraId="255628FF" w14:textId="77777777" w:rsidR="00DA08A6" w:rsidRPr="005B1F1E" w:rsidRDefault="00DA08A6">
      <w:pPr>
        <w:rPr>
          <w:lang w:val="vi-VN"/>
        </w:rPr>
      </w:pPr>
    </w:p>
    <w:p w14:paraId="756F8990" w14:textId="77777777" w:rsidR="00A45966" w:rsidRPr="005B1F1E" w:rsidRDefault="00A45966" w:rsidP="00A45966">
      <w:pPr>
        <w:rPr>
          <w:lang w:val="vi-VN"/>
        </w:rPr>
      </w:pPr>
    </w:p>
    <w:p w14:paraId="52FD4BBA" w14:textId="77777777" w:rsidR="004C3DEC" w:rsidRPr="005B1F1E" w:rsidRDefault="004C3DEC">
      <w:pPr>
        <w:rPr>
          <w:b/>
          <w:lang w:val="vi-VN"/>
        </w:rPr>
      </w:pPr>
    </w:p>
    <w:p w14:paraId="5A4F067F" w14:textId="2C5E3744" w:rsidR="003100DB" w:rsidRPr="00941FE4" w:rsidRDefault="00050A95">
      <w:pPr>
        <w:rPr>
          <w:b/>
          <w:lang w:val="vi-VN"/>
        </w:rPr>
      </w:pPr>
      <w:r>
        <w:rPr>
          <w:b/>
          <w:lang w:val="vi-VN"/>
        </w:rPr>
        <w:t xml:space="preserve">Trái </w:t>
      </w:r>
      <w:r w:rsidR="00DD7391" w:rsidRPr="00941FE4">
        <w:rPr>
          <w:b/>
          <w:lang w:val="vi-VN"/>
        </w:rPr>
        <w:t>cây và rau củ</w:t>
      </w:r>
      <w:r>
        <w:rPr>
          <w:b/>
          <w:lang w:val="vi-VN"/>
        </w:rPr>
        <w:t>: Bao nhiêu là đủ</w:t>
      </w:r>
      <w:r w:rsidR="00787463" w:rsidRPr="00941FE4">
        <w:rPr>
          <w:b/>
          <w:lang w:val="vi-VN"/>
        </w:rPr>
        <w:t>?</w:t>
      </w:r>
    </w:p>
    <w:p w14:paraId="24B90D81" w14:textId="03224E45" w:rsidR="00787463" w:rsidRDefault="00AC1914">
      <w:r w:rsidRPr="00941FE4">
        <w:rPr>
          <w:color w:val="000000"/>
          <w:sz w:val="23"/>
          <w:szCs w:val="23"/>
          <w:lang w:val="vi-VN"/>
        </w:rPr>
        <w:t xml:space="preserve">Hầu hết người lớn với mức vận động vừa phải cần khoảng 4 </w:t>
      </w:r>
      <w:r w:rsidR="00050A95">
        <w:rPr>
          <w:color w:val="000000"/>
          <w:sz w:val="23"/>
          <w:szCs w:val="23"/>
          <w:lang w:val="vi-VN"/>
        </w:rPr>
        <w:t>–</w:t>
      </w:r>
      <w:r w:rsidRPr="00AE55EB">
        <w:rPr>
          <w:color w:val="000000"/>
          <w:sz w:val="23"/>
          <w:szCs w:val="23"/>
          <w:lang w:val="vi-VN"/>
          <w:rPrChange w:id="5" w:author="Linh Nguyen" w:date="2022-05-25T16:04:00Z">
            <w:rPr>
              <w:color w:val="000000"/>
              <w:sz w:val="23"/>
              <w:szCs w:val="23"/>
            </w:rPr>
          </w:rPrChange>
        </w:rPr>
        <w:t xml:space="preserve"> 5 cup trái cây</w:t>
      </w:r>
      <w:r w:rsidR="00050A95">
        <w:rPr>
          <w:color w:val="000000"/>
          <w:sz w:val="23"/>
          <w:szCs w:val="23"/>
          <w:lang w:val="vi-VN"/>
        </w:rPr>
        <w:t xml:space="preserve"> và</w:t>
      </w:r>
      <w:r w:rsidRPr="00AE55EB">
        <w:rPr>
          <w:color w:val="000000"/>
          <w:sz w:val="23"/>
          <w:szCs w:val="23"/>
          <w:lang w:val="vi-VN"/>
          <w:rPrChange w:id="6" w:author="Linh Nguyen" w:date="2022-05-25T16:04:00Z">
            <w:rPr>
              <w:color w:val="000000"/>
              <w:sz w:val="23"/>
              <w:szCs w:val="23"/>
            </w:rPr>
          </w:rPrChange>
        </w:rPr>
        <w:t xml:space="preserve"> rau củ mỗi ngày. </w:t>
      </w:r>
      <w:r w:rsidRPr="00433C82">
        <w:rPr>
          <w:color w:val="000000"/>
          <w:sz w:val="23"/>
          <w:szCs w:val="23"/>
          <w:lang w:val="vi-VN"/>
          <w:rPrChange w:id="7" w:author="Linh Nguyen" w:date="2022-05-26T11:24:00Z">
            <w:rPr>
              <w:color w:val="000000"/>
              <w:sz w:val="23"/>
              <w:szCs w:val="23"/>
            </w:rPr>
          </w:rPrChange>
        </w:rPr>
        <w:t xml:space="preserve">Trẻ em cần từ 2 đến 3 ½ cup mỗi ngày, tùy thuộc vào độ tuổi của trẻ. </w:t>
      </w:r>
      <w:proofErr w:type="spellStart"/>
      <w:r>
        <w:rPr>
          <w:color w:val="000000"/>
          <w:sz w:val="23"/>
          <w:szCs w:val="23"/>
        </w:rPr>
        <w:t>Một</w:t>
      </w:r>
      <w:proofErr w:type="spellEnd"/>
      <w:r>
        <w:rPr>
          <w:color w:val="000000"/>
          <w:sz w:val="23"/>
          <w:szCs w:val="23"/>
        </w:rPr>
        <w:t xml:space="preserve"> cup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tính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sau</w:t>
      </w:r>
      <w:proofErr w:type="spellEnd"/>
      <w:r w:rsidR="00787463">
        <w:t>:</w:t>
      </w:r>
    </w:p>
    <w:p w14:paraId="6A47DFC2" w14:textId="726263BC" w:rsidR="00787463" w:rsidRDefault="00AC1914" w:rsidP="00787463">
      <w:pPr>
        <w:pStyle w:val="ListParagraph"/>
        <w:numPr>
          <w:ilvl w:val="0"/>
          <w:numId w:val="1"/>
        </w:numPr>
      </w:pPr>
      <w:r>
        <w:rPr>
          <w:color w:val="000000"/>
          <w:sz w:val="23"/>
          <w:szCs w:val="23"/>
        </w:rPr>
        <w:t xml:space="preserve">1 cup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tươi</w:t>
      </w:r>
      <w:proofErr w:type="spellEnd"/>
      <w:r w:rsidR="00AE55EB">
        <w:rPr>
          <w:color w:val="000000"/>
          <w:sz w:val="23"/>
          <w:szCs w:val="23"/>
          <w:lang w:val="vi-VN"/>
        </w:rPr>
        <w:t>, chưa cắt</w:t>
      </w:r>
    </w:p>
    <w:p w14:paraId="626003C5" w14:textId="69441B75" w:rsidR="00787463" w:rsidRDefault="00AC1914" w:rsidP="00787463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1 cup </w:t>
      </w:r>
      <w:proofErr w:type="spellStart"/>
      <w:r>
        <w:rPr>
          <w:color w:val="000000"/>
        </w:rPr>
        <w:t>rau</w:t>
      </w:r>
      <w:proofErr w:type="spellEnd"/>
      <w:r w:rsidR="00AE55EB">
        <w:rPr>
          <w:color w:val="000000"/>
          <w:lang w:val="vi-VN"/>
        </w:rPr>
        <w:t xml:space="preserve"> hoặc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 w:rsidR="00AE55EB">
        <w:rPr>
          <w:color w:val="000000"/>
          <w:lang w:val="vi-VN"/>
        </w:rPr>
        <w:t xml:space="preserve"> thái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nhỏ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tươi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>!</w:t>
      </w:r>
      <w:r w:rsidR="00787463">
        <w:t>)</w:t>
      </w:r>
    </w:p>
    <w:p w14:paraId="187D84CB" w14:textId="77777777" w:rsidR="00787463" w:rsidRDefault="00AC1914" w:rsidP="00787463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bắp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</w:p>
    <w:p w14:paraId="225C2CA0" w14:textId="77777777" w:rsidR="00787463" w:rsidRDefault="00AC1914" w:rsidP="00787463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</w:p>
    <w:p w14:paraId="4615F290" w14:textId="39637118" w:rsidR="00787463" w:rsidRDefault="00AC1914" w:rsidP="00875979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miếng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 w:rsidR="00AE55EB">
        <w:rPr>
          <w:color w:val="000000"/>
          <w:lang w:val="vi-VN"/>
        </w:rPr>
        <w:t xml:space="preserve"> (như </w:t>
      </w:r>
      <w:proofErr w:type="spellStart"/>
      <w:r w:rsidR="00AE55EB">
        <w:rPr>
          <w:color w:val="000000"/>
        </w:rPr>
        <w:t>táo</w:t>
      </w:r>
      <w:proofErr w:type="spellEnd"/>
      <w:r w:rsidR="00AE55EB">
        <w:rPr>
          <w:color w:val="000000"/>
        </w:rPr>
        <w:t xml:space="preserve"> </w:t>
      </w:r>
      <w:proofErr w:type="spellStart"/>
      <w:r w:rsidR="00AE55EB">
        <w:rPr>
          <w:color w:val="000000"/>
        </w:rPr>
        <w:t>hoặc</w:t>
      </w:r>
      <w:proofErr w:type="spellEnd"/>
      <w:r w:rsidR="00AE55EB">
        <w:rPr>
          <w:color w:val="000000"/>
        </w:rPr>
        <w:t xml:space="preserve"> </w:t>
      </w:r>
      <w:proofErr w:type="spellStart"/>
      <w:r w:rsidR="00AE55EB">
        <w:rPr>
          <w:color w:val="000000"/>
        </w:rPr>
        <w:t>đào</w:t>
      </w:r>
      <w:proofErr w:type="spellEnd"/>
      <w:r w:rsidR="00AE55EB">
        <w:rPr>
          <w:color w:val="000000"/>
          <w:lang w:val="vi-VN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</w:p>
    <w:p w14:paraId="53075873" w14:textId="77777777" w:rsidR="00787463" w:rsidRPr="00787463" w:rsidRDefault="0043796C" w:rsidP="00787463">
      <w:pPr>
        <w:rPr>
          <w:b/>
        </w:rPr>
      </w:pPr>
      <w:proofErr w:type="spellStart"/>
      <w:r w:rsidRPr="00CA19B6">
        <w:rPr>
          <w:b/>
        </w:rPr>
        <w:t>Mẹo</w:t>
      </w:r>
      <w:proofErr w:type="spellEnd"/>
      <w:r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bảo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quản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>
        <w:rPr>
          <w:b/>
        </w:rPr>
        <w:t>trái</w:t>
      </w:r>
      <w:proofErr w:type="spellEnd"/>
      <w:r w:rsidR="00DD7391">
        <w:rPr>
          <w:b/>
        </w:rPr>
        <w:t xml:space="preserve"> </w:t>
      </w:r>
      <w:proofErr w:type="spellStart"/>
      <w:r w:rsidR="00DD7391">
        <w:rPr>
          <w:b/>
        </w:rPr>
        <w:t>cây</w:t>
      </w:r>
      <w:proofErr w:type="spellEnd"/>
      <w:r w:rsidR="00DD7391">
        <w:rPr>
          <w:b/>
        </w:rPr>
        <w:t xml:space="preserve"> </w:t>
      </w:r>
      <w:proofErr w:type="spellStart"/>
      <w:r w:rsidR="00DD7391">
        <w:rPr>
          <w:b/>
        </w:rPr>
        <w:t>và</w:t>
      </w:r>
      <w:proofErr w:type="spellEnd"/>
      <w:r w:rsidR="00DD7391">
        <w:rPr>
          <w:b/>
        </w:rPr>
        <w:t xml:space="preserve"> </w:t>
      </w:r>
      <w:proofErr w:type="spellStart"/>
      <w:r w:rsidR="00DD7391" w:rsidRPr="00CA19B6">
        <w:rPr>
          <w:b/>
        </w:rPr>
        <w:t>rau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củ</w:t>
      </w:r>
      <w:proofErr w:type="spellEnd"/>
    </w:p>
    <w:p w14:paraId="5BD92152" w14:textId="77777777" w:rsidR="00787463" w:rsidRDefault="00F42065" w:rsidP="00787463">
      <w:proofErr w:type="spellStart"/>
      <w:r>
        <w:rPr>
          <w:color w:val="000000"/>
          <w:sz w:val="23"/>
          <w:szCs w:val="23"/>
        </w:rPr>
        <w:t>Hãy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bảo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quản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tươi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lâu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nhất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thể</w:t>
      </w:r>
      <w:proofErr w:type="spellEnd"/>
      <w:r w:rsidR="00787463">
        <w:t>!</w:t>
      </w:r>
    </w:p>
    <w:p w14:paraId="33E0360F" w14:textId="77777777" w:rsidR="00F42065" w:rsidRP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Bảo</w:t>
      </w:r>
      <w:proofErr w:type="spellEnd"/>
      <w:r w:rsidRPr="00F42065">
        <w:t xml:space="preserve"> </w:t>
      </w:r>
      <w:proofErr w:type="spellStart"/>
      <w:r w:rsidRPr="00F42065">
        <w:t>quản</w:t>
      </w:r>
      <w:proofErr w:type="spellEnd"/>
      <w:r w:rsidRPr="00F42065">
        <w:t xml:space="preserve"> </w:t>
      </w:r>
      <w:proofErr w:type="spellStart"/>
      <w:r w:rsidRPr="00F42065">
        <w:t>cà</w:t>
      </w:r>
      <w:proofErr w:type="spellEnd"/>
      <w:r w:rsidRPr="00F42065">
        <w:t xml:space="preserve"> </w:t>
      </w:r>
      <w:proofErr w:type="spellStart"/>
      <w:r w:rsidRPr="00F42065">
        <w:t>chua</w:t>
      </w:r>
      <w:proofErr w:type="spellEnd"/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trái</w:t>
      </w:r>
      <w:proofErr w:type="spellEnd"/>
      <w:r w:rsidRPr="00F42065">
        <w:t xml:space="preserve"> </w:t>
      </w:r>
      <w:proofErr w:type="spellStart"/>
      <w:r w:rsidRPr="00F42065">
        <w:t>cây</w:t>
      </w:r>
      <w:proofErr w:type="spellEnd"/>
      <w:r w:rsidRPr="00F42065">
        <w:t xml:space="preserve"> </w:t>
      </w:r>
      <w:proofErr w:type="spellStart"/>
      <w:r w:rsidRPr="00F42065">
        <w:t>có</w:t>
      </w:r>
      <w:proofErr w:type="spellEnd"/>
      <w:r w:rsidRPr="00F42065">
        <w:t xml:space="preserve"> </w:t>
      </w:r>
      <w:proofErr w:type="spellStart"/>
      <w:r w:rsidRPr="00F42065">
        <w:t>núm</w:t>
      </w:r>
      <w:proofErr w:type="spellEnd"/>
      <w:r w:rsidRPr="00F42065">
        <w:t xml:space="preserve"> - </w:t>
      </w:r>
      <w:proofErr w:type="spellStart"/>
      <w:r w:rsidRPr="00F42065">
        <w:t>như</w:t>
      </w:r>
      <w:proofErr w:type="spellEnd"/>
      <w:r w:rsidRPr="00F42065">
        <w:t xml:space="preserve"> </w:t>
      </w:r>
      <w:proofErr w:type="spellStart"/>
      <w:r w:rsidRPr="00F42065">
        <w:t>đào</w:t>
      </w:r>
      <w:proofErr w:type="spellEnd"/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mận</w:t>
      </w:r>
      <w:proofErr w:type="spellEnd"/>
      <w:r w:rsidRPr="00F42065">
        <w:t xml:space="preserve"> - </w:t>
      </w:r>
      <w:proofErr w:type="spellStart"/>
      <w:r w:rsidRPr="00F42065">
        <w:t>trên</w:t>
      </w:r>
      <w:proofErr w:type="spellEnd"/>
      <w:r w:rsidRPr="00F42065">
        <w:t xml:space="preserve"> </w:t>
      </w:r>
      <w:proofErr w:type="spellStart"/>
      <w:r w:rsidRPr="00F42065">
        <w:t>kệ</w:t>
      </w:r>
      <w:proofErr w:type="spellEnd"/>
      <w:r w:rsidRPr="00F42065">
        <w:t xml:space="preserve"> </w:t>
      </w:r>
      <w:proofErr w:type="spellStart"/>
      <w:r w:rsidRPr="00F42065">
        <w:t>bếp</w:t>
      </w:r>
      <w:proofErr w:type="spellEnd"/>
      <w:r w:rsidRPr="00F42065">
        <w:t xml:space="preserve"> </w:t>
      </w:r>
      <w:proofErr w:type="spellStart"/>
      <w:r w:rsidRPr="00F42065">
        <w:t>cho</w:t>
      </w:r>
      <w:proofErr w:type="spellEnd"/>
      <w:r w:rsidRPr="00F42065">
        <w:t xml:space="preserve"> </w:t>
      </w:r>
      <w:proofErr w:type="spellStart"/>
      <w:r w:rsidRPr="00F42065">
        <w:t>đến</w:t>
      </w:r>
      <w:proofErr w:type="spellEnd"/>
      <w:r w:rsidRPr="00F42065">
        <w:t xml:space="preserve"> </w:t>
      </w:r>
      <w:proofErr w:type="spellStart"/>
      <w:r w:rsidRPr="00F42065">
        <w:t>khi</w:t>
      </w:r>
      <w:proofErr w:type="spellEnd"/>
      <w:r w:rsidRPr="00F42065">
        <w:t xml:space="preserve"> </w:t>
      </w:r>
      <w:proofErr w:type="spellStart"/>
      <w:r w:rsidRPr="00F42065">
        <w:t>chín</w:t>
      </w:r>
      <w:proofErr w:type="spellEnd"/>
      <w:r w:rsidRPr="00F42065">
        <w:t>.</w:t>
      </w:r>
    </w:p>
    <w:p w14:paraId="3B86AD2C" w14:textId="77777777" w:rsidR="00F42065" w:rsidRP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Hầu</w:t>
      </w:r>
      <w:proofErr w:type="spellEnd"/>
      <w:r w:rsidRPr="00F42065">
        <w:t xml:space="preserve"> </w:t>
      </w:r>
      <w:proofErr w:type="spellStart"/>
      <w:r w:rsidRPr="00F42065">
        <w:t>hết</w:t>
      </w:r>
      <w:proofErr w:type="spellEnd"/>
      <w:r w:rsidRPr="00F42065">
        <w:t xml:space="preserve"> </w:t>
      </w:r>
      <w:proofErr w:type="spellStart"/>
      <w:r w:rsidRPr="00F42065">
        <w:t>các</w:t>
      </w:r>
      <w:proofErr w:type="spellEnd"/>
      <w:r w:rsidRPr="00F42065">
        <w:t xml:space="preserve"> </w:t>
      </w:r>
      <w:proofErr w:type="spellStart"/>
      <w:r w:rsidRPr="00F42065">
        <w:t>loại</w:t>
      </w:r>
      <w:proofErr w:type="spellEnd"/>
      <w:r w:rsidRPr="00F42065">
        <w:t xml:space="preserve"> </w:t>
      </w:r>
      <w:proofErr w:type="spellStart"/>
      <w:r w:rsidRPr="00F42065">
        <w:t>trái</w:t>
      </w:r>
      <w:proofErr w:type="spellEnd"/>
      <w:r w:rsidRPr="00F42065">
        <w:t xml:space="preserve"> </w:t>
      </w:r>
      <w:proofErr w:type="spellStart"/>
      <w:r w:rsidRPr="00F42065">
        <w:t>cây</w:t>
      </w:r>
      <w:proofErr w:type="spellEnd"/>
      <w:r w:rsidRPr="00F42065">
        <w:t xml:space="preserve"> </w:t>
      </w:r>
      <w:proofErr w:type="spellStart"/>
      <w:r w:rsidRPr="00F42065">
        <w:t>khác</w:t>
      </w:r>
      <w:proofErr w:type="spellEnd"/>
      <w:r w:rsidRPr="00F42065">
        <w:t xml:space="preserve"> </w:t>
      </w:r>
      <w:proofErr w:type="spellStart"/>
      <w:r w:rsidRPr="00F42065">
        <w:t>nên</w:t>
      </w:r>
      <w:proofErr w:type="spellEnd"/>
      <w:r w:rsidRPr="00F42065">
        <w:t xml:space="preserve"> </w:t>
      </w:r>
      <w:proofErr w:type="spellStart"/>
      <w:r w:rsidRPr="00F42065">
        <w:t>được</w:t>
      </w:r>
      <w:proofErr w:type="spellEnd"/>
      <w:r w:rsidRPr="00F42065">
        <w:t xml:space="preserve"> </w:t>
      </w:r>
      <w:proofErr w:type="spellStart"/>
      <w:r w:rsidRPr="00F42065">
        <w:t>bảo</w:t>
      </w:r>
      <w:proofErr w:type="spellEnd"/>
      <w:r w:rsidRPr="00F42065">
        <w:t xml:space="preserve"> </w:t>
      </w:r>
      <w:proofErr w:type="spellStart"/>
      <w:r w:rsidRPr="00F42065">
        <w:t>quản</w:t>
      </w:r>
      <w:proofErr w:type="spellEnd"/>
      <w:r w:rsidRPr="00F42065">
        <w:t xml:space="preserve"> </w:t>
      </w:r>
      <w:proofErr w:type="spellStart"/>
      <w:r w:rsidRPr="00F42065">
        <w:t>trong</w:t>
      </w:r>
      <w:proofErr w:type="spellEnd"/>
      <w:r w:rsidRPr="00F42065">
        <w:t xml:space="preserve"> </w:t>
      </w:r>
      <w:proofErr w:type="spellStart"/>
      <w:r w:rsidRPr="00F42065">
        <w:t>tủ</w:t>
      </w:r>
      <w:proofErr w:type="spellEnd"/>
      <w:r w:rsidRPr="00F42065">
        <w:t xml:space="preserve"> </w:t>
      </w:r>
      <w:proofErr w:type="spellStart"/>
      <w:r w:rsidRPr="00F42065">
        <w:t>lạnh</w:t>
      </w:r>
      <w:proofErr w:type="spellEnd"/>
      <w:r w:rsidRPr="00F42065">
        <w:t>.</w:t>
      </w:r>
    </w:p>
    <w:p w14:paraId="38AE5504" w14:textId="70548B0B" w:rsid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Bảo</w:t>
      </w:r>
      <w:proofErr w:type="spellEnd"/>
      <w:r w:rsidRPr="00F42065">
        <w:t xml:space="preserve"> </w:t>
      </w:r>
      <w:proofErr w:type="spellStart"/>
      <w:r w:rsidRPr="00F42065">
        <w:t>quản</w:t>
      </w:r>
      <w:proofErr w:type="spellEnd"/>
      <w:r w:rsidRPr="00F42065">
        <w:t xml:space="preserve"> </w:t>
      </w:r>
      <w:proofErr w:type="spellStart"/>
      <w:r w:rsidRPr="00F42065">
        <w:t>hầu</w:t>
      </w:r>
      <w:proofErr w:type="spellEnd"/>
      <w:r w:rsidRPr="00F42065">
        <w:t xml:space="preserve"> </w:t>
      </w:r>
      <w:proofErr w:type="spellStart"/>
      <w:r w:rsidRPr="00F42065">
        <w:t>hết</w:t>
      </w:r>
      <w:proofErr w:type="spellEnd"/>
      <w:r w:rsidRPr="00F42065">
        <w:t xml:space="preserve"> </w:t>
      </w:r>
      <w:proofErr w:type="spellStart"/>
      <w:r w:rsidRPr="00F42065">
        <w:t>các</w:t>
      </w:r>
      <w:proofErr w:type="spellEnd"/>
      <w:r w:rsidRPr="00F42065">
        <w:t xml:space="preserve"> </w:t>
      </w:r>
      <w:proofErr w:type="spellStart"/>
      <w:r w:rsidRPr="00F42065">
        <w:t>loại</w:t>
      </w:r>
      <w:proofErr w:type="spellEnd"/>
      <w:r w:rsidRPr="00F42065">
        <w:t xml:space="preserve"> </w:t>
      </w:r>
      <w:proofErr w:type="spellStart"/>
      <w:r w:rsidRPr="00F42065">
        <w:t>rau</w:t>
      </w:r>
      <w:proofErr w:type="spellEnd"/>
      <w:r w:rsidRPr="00F42065">
        <w:t xml:space="preserve"> </w:t>
      </w:r>
      <w:proofErr w:type="spellStart"/>
      <w:r w:rsidRPr="00F42065">
        <w:t>củ</w:t>
      </w:r>
      <w:proofErr w:type="spellEnd"/>
      <w:r w:rsidRPr="00F42065">
        <w:t xml:space="preserve"> </w:t>
      </w:r>
      <w:proofErr w:type="spellStart"/>
      <w:r w:rsidRPr="00F42065">
        <w:t>trong</w:t>
      </w:r>
      <w:proofErr w:type="spellEnd"/>
      <w:r w:rsidRPr="00F42065">
        <w:t xml:space="preserve"> </w:t>
      </w:r>
      <w:proofErr w:type="spellStart"/>
      <w:r w:rsidRPr="00F42065">
        <w:t>tủ</w:t>
      </w:r>
      <w:proofErr w:type="spellEnd"/>
      <w:r w:rsidRPr="00F42065">
        <w:t xml:space="preserve"> </w:t>
      </w:r>
      <w:proofErr w:type="spellStart"/>
      <w:r w:rsidRPr="00F42065">
        <w:t>lạnh</w:t>
      </w:r>
      <w:proofErr w:type="spellEnd"/>
      <w:r w:rsidRPr="00F42065">
        <w:t xml:space="preserve"> ở </w:t>
      </w:r>
      <w:proofErr w:type="spellStart"/>
      <w:r w:rsidRPr="00F42065">
        <w:t>ngăn</w:t>
      </w:r>
      <w:proofErr w:type="spellEnd"/>
      <w:r w:rsidRPr="00F42065">
        <w:t xml:space="preserve"> </w:t>
      </w:r>
      <w:r w:rsidR="00AE55EB">
        <w:rPr>
          <w:lang w:val="vi-VN"/>
        </w:rPr>
        <w:t>mát</w:t>
      </w:r>
      <w:r w:rsidRPr="00F42065">
        <w:t xml:space="preserve"> </w:t>
      </w:r>
      <w:proofErr w:type="spellStart"/>
      <w:r w:rsidRPr="00F42065">
        <w:t>để</w:t>
      </w:r>
      <w:proofErr w:type="spellEnd"/>
      <w:r w:rsidRPr="00F42065">
        <w:t xml:space="preserve"> </w:t>
      </w:r>
      <w:proofErr w:type="spellStart"/>
      <w:r w:rsidRPr="00F42065">
        <w:t>giữ</w:t>
      </w:r>
      <w:proofErr w:type="spellEnd"/>
      <w:r w:rsidRPr="00F42065">
        <w:t xml:space="preserve"> </w:t>
      </w:r>
      <w:proofErr w:type="spellStart"/>
      <w:r w:rsidRPr="00F42065">
        <w:t>mát</w:t>
      </w:r>
      <w:proofErr w:type="spellEnd"/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ẩm</w:t>
      </w:r>
      <w:proofErr w:type="spellEnd"/>
      <w:r w:rsidRPr="00F42065">
        <w:t>.</w:t>
      </w:r>
    </w:p>
    <w:p w14:paraId="130040BD" w14:textId="78B7150E" w:rsidR="00F42065" w:rsidRP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Khoai</w:t>
      </w:r>
      <w:proofErr w:type="spellEnd"/>
      <w:r w:rsidRPr="00F42065">
        <w:t xml:space="preserve"> </w:t>
      </w:r>
      <w:proofErr w:type="spellStart"/>
      <w:r w:rsidRPr="00F42065">
        <w:t>tây</w:t>
      </w:r>
      <w:proofErr w:type="spellEnd"/>
      <w:r w:rsidRPr="00F42065">
        <w:t xml:space="preserve">, </w:t>
      </w:r>
      <w:proofErr w:type="spellStart"/>
      <w:r w:rsidRPr="00F42065">
        <w:t>hành</w:t>
      </w:r>
      <w:proofErr w:type="spellEnd"/>
      <w:r w:rsidRPr="00F42065">
        <w:t xml:space="preserve"> </w:t>
      </w:r>
      <w:proofErr w:type="spellStart"/>
      <w:r w:rsidRPr="00F42065">
        <w:t>tây</w:t>
      </w:r>
      <w:proofErr w:type="spellEnd"/>
      <w:ins w:id="8" w:author="Linh Nguyen" w:date="2022-05-25T16:07:00Z">
        <w:r w:rsidR="00AE55EB">
          <w:rPr>
            <w:lang w:val="vi-VN"/>
          </w:rPr>
          <w:t>,</w:t>
        </w:r>
      </w:ins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bí</w:t>
      </w:r>
      <w:proofErr w:type="spellEnd"/>
      <w:r w:rsidR="00AE55EB">
        <w:rPr>
          <w:lang w:val="vi-VN"/>
        </w:rPr>
        <w:t xml:space="preserve"> (squash)</w:t>
      </w:r>
      <w:r w:rsidRPr="00F42065">
        <w:t xml:space="preserve"> </w:t>
      </w:r>
      <w:proofErr w:type="spellStart"/>
      <w:r w:rsidRPr="00F42065">
        <w:t>có</w:t>
      </w:r>
      <w:proofErr w:type="spellEnd"/>
      <w:r w:rsidRPr="00F42065">
        <w:t xml:space="preserve"> </w:t>
      </w:r>
      <w:proofErr w:type="spellStart"/>
      <w:r w:rsidRPr="00F42065">
        <w:t>thể</w:t>
      </w:r>
      <w:proofErr w:type="spellEnd"/>
      <w:r w:rsidRPr="00F42065">
        <w:t xml:space="preserve"> </w:t>
      </w:r>
      <w:proofErr w:type="spellStart"/>
      <w:r w:rsidRPr="00F42065">
        <w:t>bảo</w:t>
      </w:r>
      <w:proofErr w:type="spellEnd"/>
      <w:r w:rsidRPr="00F42065">
        <w:t xml:space="preserve"> </w:t>
      </w:r>
      <w:proofErr w:type="spellStart"/>
      <w:r w:rsidRPr="00F42065">
        <w:t>quản</w:t>
      </w:r>
      <w:proofErr w:type="spellEnd"/>
      <w:r w:rsidRPr="00F42065">
        <w:t xml:space="preserve"> ở </w:t>
      </w:r>
      <w:proofErr w:type="spellStart"/>
      <w:r w:rsidRPr="00F42065">
        <w:t>nơi</w:t>
      </w:r>
      <w:proofErr w:type="spellEnd"/>
      <w:r w:rsidRPr="00F42065">
        <w:t xml:space="preserve"> </w:t>
      </w:r>
      <w:proofErr w:type="spellStart"/>
      <w:r w:rsidRPr="00F42065">
        <w:t>khô</w:t>
      </w:r>
      <w:proofErr w:type="spellEnd"/>
      <w:r w:rsidRPr="00F42065">
        <w:t xml:space="preserve"> </w:t>
      </w:r>
      <w:proofErr w:type="spellStart"/>
      <w:r w:rsidRPr="00F42065">
        <w:t>ráo</w:t>
      </w:r>
      <w:proofErr w:type="spellEnd"/>
      <w:r w:rsidRPr="00F42065">
        <w:t xml:space="preserve">, </w:t>
      </w:r>
      <w:proofErr w:type="spellStart"/>
      <w:r w:rsidRPr="00F42065">
        <w:t>thoáng</w:t>
      </w:r>
      <w:proofErr w:type="spellEnd"/>
      <w:r w:rsidRPr="00F42065">
        <w:t xml:space="preserve"> </w:t>
      </w:r>
      <w:proofErr w:type="spellStart"/>
      <w:r w:rsidRPr="00F42065">
        <w:t>mát</w:t>
      </w:r>
      <w:proofErr w:type="spellEnd"/>
      <w:r w:rsidRPr="00F42065">
        <w:t>.</w:t>
      </w:r>
    </w:p>
    <w:p w14:paraId="6C7D254C" w14:textId="17AAEF5B" w:rsidR="00787463" w:rsidRDefault="00CF1DF3" w:rsidP="00875979">
      <w:pPr>
        <w:pStyle w:val="ListParagraph"/>
        <w:numPr>
          <w:ilvl w:val="0"/>
          <w:numId w:val="2"/>
        </w:numPr>
      </w:pPr>
      <w:r>
        <w:rPr>
          <w:lang w:val="vi-VN"/>
        </w:rPr>
        <w:t xml:space="preserve">Đảm bảo </w:t>
      </w:r>
      <w:proofErr w:type="spellStart"/>
      <w:r w:rsidR="00F42065" w:rsidRPr="00F42065">
        <w:t>tất</w:t>
      </w:r>
      <w:proofErr w:type="spellEnd"/>
      <w:r w:rsidR="00F42065" w:rsidRPr="00F42065">
        <w:t xml:space="preserve"> </w:t>
      </w:r>
      <w:proofErr w:type="spellStart"/>
      <w:r w:rsidR="00F42065" w:rsidRPr="00F42065">
        <w:t>cả</w:t>
      </w:r>
      <w:proofErr w:type="spellEnd"/>
      <w:r w:rsidR="00F42065" w:rsidRPr="00F42065">
        <w:t xml:space="preserve"> </w:t>
      </w:r>
      <w:proofErr w:type="spellStart"/>
      <w:r w:rsidR="00F42065" w:rsidRPr="00F42065">
        <w:t>các</w:t>
      </w:r>
      <w:proofErr w:type="spellEnd"/>
      <w:r w:rsidR="00F42065" w:rsidRPr="00F42065">
        <w:t xml:space="preserve"> </w:t>
      </w:r>
      <w:proofErr w:type="spellStart"/>
      <w:r w:rsidR="00F42065" w:rsidRPr="00F42065">
        <w:t>loại</w:t>
      </w:r>
      <w:proofErr w:type="spellEnd"/>
      <w:r w:rsidR="00F42065" w:rsidRPr="00F42065">
        <w:t xml:space="preserve"> </w:t>
      </w:r>
      <w:proofErr w:type="spellStart"/>
      <w:r w:rsidR="00F42065" w:rsidRPr="00F42065">
        <w:t>trái</w:t>
      </w:r>
      <w:proofErr w:type="spellEnd"/>
      <w:r w:rsidR="00F42065" w:rsidRPr="00F42065">
        <w:t xml:space="preserve"> </w:t>
      </w:r>
      <w:proofErr w:type="spellStart"/>
      <w:r w:rsidR="00F42065" w:rsidRPr="00F42065">
        <w:t>cây</w:t>
      </w:r>
      <w:proofErr w:type="spellEnd"/>
      <w:r w:rsidR="00F42065" w:rsidRPr="00F42065">
        <w:t xml:space="preserve"> </w:t>
      </w:r>
      <w:proofErr w:type="spellStart"/>
      <w:r w:rsidR="00F42065" w:rsidRPr="00F42065">
        <w:t>hoặc</w:t>
      </w:r>
      <w:proofErr w:type="spellEnd"/>
      <w:r w:rsidR="00F42065" w:rsidRPr="00F42065">
        <w:t xml:space="preserve"> </w:t>
      </w:r>
      <w:proofErr w:type="spellStart"/>
      <w:r w:rsidR="00F42065" w:rsidRPr="00F42065">
        <w:t>rau</w:t>
      </w:r>
      <w:proofErr w:type="spellEnd"/>
      <w:r w:rsidR="00F42065" w:rsidRPr="00F42065">
        <w:t xml:space="preserve"> </w:t>
      </w:r>
      <w:proofErr w:type="spellStart"/>
      <w:r w:rsidR="00F42065" w:rsidRPr="00F42065">
        <w:t>củ</w:t>
      </w:r>
      <w:proofErr w:type="spellEnd"/>
      <w:r w:rsidR="00F42065" w:rsidRPr="00F42065">
        <w:t xml:space="preserve"> </w:t>
      </w:r>
      <w:proofErr w:type="spellStart"/>
      <w:r w:rsidR="00F42065" w:rsidRPr="00F42065">
        <w:t>đã</w:t>
      </w:r>
      <w:proofErr w:type="spellEnd"/>
      <w:r w:rsidR="00F42065" w:rsidRPr="00F42065">
        <w:t xml:space="preserve"> </w:t>
      </w:r>
      <w:r>
        <w:rPr>
          <w:lang w:val="vi-VN"/>
        </w:rPr>
        <w:t xml:space="preserve">được </w:t>
      </w:r>
      <w:proofErr w:type="spellStart"/>
      <w:r w:rsidR="00F42065" w:rsidRPr="00F42065">
        <w:t>cắt</w:t>
      </w:r>
      <w:proofErr w:type="spellEnd"/>
      <w:r w:rsidR="00F42065" w:rsidRPr="00F42065">
        <w:t xml:space="preserve"> </w:t>
      </w:r>
      <w:proofErr w:type="spellStart"/>
      <w:r w:rsidR="00F42065" w:rsidRPr="00F42065">
        <w:t>được</w:t>
      </w:r>
      <w:proofErr w:type="spellEnd"/>
      <w:r w:rsidR="00F42065" w:rsidRPr="00F42065">
        <w:t xml:space="preserve"> </w:t>
      </w:r>
      <w:proofErr w:type="spellStart"/>
      <w:r w:rsidR="00F42065" w:rsidRPr="00F42065">
        <w:t>bọc</w:t>
      </w:r>
      <w:proofErr w:type="spellEnd"/>
      <w:r w:rsidR="00F42065" w:rsidRPr="00F42065">
        <w:t xml:space="preserve"> </w:t>
      </w:r>
      <w:proofErr w:type="spellStart"/>
      <w:r w:rsidR="00F42065" w:rsidRPr="00F42065">
        <w:t>kín</w:t>
      </w:r>
      <w:proofErr w:type="spellEnd"/>
      <w:r w:rsidR="00F42065" w:rsidRPr="00F42065">
        <w:t xml:space="preserve"> </w:t>
      </w:r>
      <w:proofErr w:type="spellStart"/>
      <w:r w:rsidR="00F42065" w:rsidRPr="00F42065">
        <w:t>trong</w:t>
      </w:r>
      <w:proofErr w:type="spellEnd"/>
      <w:r w:rsidR="00F42065" w:rsidRPr="00F42065">
        <w:t xml:space="preserve"> </w:t>
      </w:r>
      <w:proofErr w:type="spellStart"/>
      <w:r w:rsidR="00F42065" w:rsidRPr="00F42065">
        <w:t>tủ</w:t>
      </w:r>
      <w:proofErr w:type="spellEnd"/>
      <w:r w:rsidR="00F42065" w:rsidRPr="00F42065">
        <w:t xml:space="preserve"> </w:t>
      </w:r>
      <w:proofErr w:type="spellStart"/>
      <w:r w:rsidR="00F42065" w:rsidRPr="00F42065">
        <w:t>lạnh</w:t>
      </w:r>
      <w:proofErr w:type="spellEnd"/>
      <w:r w:rsidR="00787463">
        <w:t>.</w:t>
      </w:r>
    </w:p>
    <w:p w14:paraId="180CB425" w14:textId="77777777" w:rsidR="00787463" w:rsidRPr="009173FD" w:rsidRDefault="0043796C" w:rsidP="00787463">
      <w:pPr>
        <w:rPr>
          <w:b/>
        </w:rPr>
      </w:pPr>
      <w:proofErr w:type="spellStart"/>
      <w:r w:rsidRPr="00CA19B6">
        <w:rPr>
          <w:b/>
        </w:rPr>
        <w:t>Mẹo</w:t>
      </w:r>
      <w:proofErr w:type="spellEnd"/>
      <w:r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nấu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ăn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tốt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cho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sức</w:t>
      </w:r>
      <w:proofErr w:type="spellEnd"/>
      <w:r w:rsidR="00DD7391" w:rsidRPr="00CA19B6">
        <w:rPr>
          <w:b/>
        </w:rPr>
        <w:t xml:space="preserve"> </w:t>
      </w:r>
      <w:proofErr w:type="spellStart"/>
      <w:r w:rsidR="00DD7391" w:rsidRPr="00CA19B6">
        <w:rPr>
          <w:b/>
        </w:rPr>
        <w:t>khỏe</w:t>
      </w:r>
      <w:proofErr w:type="spellEnd"/>
    </w:p>
    <w:p w14:paraId="3A67B9B2" w14:textId="76B1BB46" w:rsidR="00787463" w:rsidRPr="009173FD" w:rsidRDefault="00F42065" w:rsidP="00787463">
      <w:proofErr w:type="spellStart"/>
      <w:r>
        <w:rPr>
          <w:color w:val="000000"/>
          <w:sz w:val="23"/>
          <w:szCs w:val="23"/>
        </w:rPr>
        <w:t>Bữa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ăn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lợi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sức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khỏe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bắt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đầu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việc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nấu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ăn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mạnh</w:t>
      </w:r>
      <w:proofErr w:type="spellEnd"/>
      <w:r>
        <w:rPr>
          <w:color w:val="000000"/>
          <w:sz w:val="23"/>
          <w:szCs w:val="23"/>
        </w:rPr>
        <w:t xml:space="preserve">! </w:t>
      </w:r>
      <w:proofErr w:type="spellStart"/>
      <w:r>
        <w:rPr>
          <w:color w:val="000000"/>
          <w:sz w:val="23"/>
          <w:szCs w:val="23"/>
        </w:rPr>
        <w:t>Sử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dụng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phương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pháp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nấu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ăn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mạnh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giữ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thơm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CF1DF3">
        <w:rPr>
          <w:color w:val="000000"/>
          <w:sz w:val="23"/>
          <w:szCs w:val="23"/>
        </w:rPr>
        <w:t>các</w:t>
      </w:r>
      <w:proofErr w:type="spellEnd"/>
      <w:r w:rsidR="00CF1DF3">
        <w:rPr>
          <w:color w:val="000000"/>
          <w:sz w:val="23"/>
          <w:szCs w:val="23"/>
          <w:lang w:val="vi-VN"/>
        </w:rPr>
        <w:t xml:space="preserve"> giá trị dinh dưỡng </w:t>
      </w:r>
      <w:proofErr w:type="spellStart"/>
      <w:r>
        <w:rPr>
          <w:color w:val="000000"/>
          <w:sz w:val="23"/>
          <w:szCs w:val="23"/>
        </w:rPr>
        <w:t>của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</w:t>
      </w:r>
      <w:proofErr w:type="spellEnd"/>
      <w:r w:rsidR="00787463" w:rsidRPr="009173FD">
        <w:t>.</w:t>
      </w:r>
    </w:p>
    <w:p w14:paraId="384BBBBB" w14:textId="7FDA4ED4" w:rsidR="00F42065" w:rsidRP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Trước</w:t>
      </w:r>
      <w:proofErr w:type="spellEnd"/>
      <w:r w:rsidRPr="00F42065">
        <w:t xml:space="preserve"> </w:t>
      </w:r>
      <w:proofErr w:type="spellStart"/>
      <w:r w:rsidRPr="00F42065">
        <w:t>khi</w:t>
      </w:r>
      <w:proofErr w:type="spellEnd"/>
      <w:r w:rsidRPr="00F42065">
        <w:t xml:space="preserve"> </w:t>
      </w:r>
      <w:proofErr w:type="spellStart"/>
      <w:r w:rsidRPr="00F42065">
        <w:t>nấu</w:t>
      </w:r>
      <w:proofErr w:type="spellEnd"/>
      <w:r w:rsidRPr="00F42065">
        <w:t xml:space="preserve">, </w:t>
      </w:r>
      <w:proofErr w:type="spellStart"/>
      <w:r w:rsidRPr="00F42065">
        <w:t>hãy</w:t>
      </w:r>
      <w:proofErr w:type="spellEnd"/>
      <w:r w:rsidRPr="00F42065">
        <w:t xml:space="preserve"> </w:t>
      </w:r>
      <w:proofErr w:type="spellStart"/>
      <w:r w:rsidRPr="00F42065">
        <w:t>ướp</w:t>
      </w:r>
      <w:proofErr w:type="spellEnd"/>
      <w:r w:rsidRPr="00F42065">
        <w:t xml:space="preserve"> </w:t>
      </w:r>
      <w:proofErr w:type="spellStart"/>
      <w:r w:rsidRPr="00F42065">
        <w:t>rau</w:t>
      </w:r>
      <w:proofErr w:type="spellEnd"/>
      <w:r w:rsidRPr="00F42065">
        <w:t xml:space="preserve"> </w:t>
      </w:r>
      <w:proofErr w:type="spellStart"/>
      <w:r w:rsidRPr="00F42065">
        <w:t>củ</w:t>
      </w:r>
      <w:proofErr w:type="spellEnd"/>
      <w:r w:rsidRPr="00F42065">
        <w:t xml:space="preserve"> </w:t>
      </w:r>
      <w:proofErr w:type="spellStart"/>
      <w:r w:rsidRPr="00F42065">
        <w:t>với</w:t>
      </w:r>
      <w:proofErr w:type="spellEnd"/>
      <w:r w:rsidRPr="00F42065">
        <w:t xml:space="preserve"> </w:t>
      </w:r>
      <w:proofErr w:type="spellStart"/>
      <w:r w:rsidRPr="00F42065">
        <w:t>dầu</w:t>
      </w:r>
      <w:proofErr w:type="spellEnd"/>
      <w:r w:rsidRPr="00F42065">
        <w:t xml:space="preserve"> ô </w:t>
      </w:r>
      <w:proofErr w:type="spellStart"/>
      <w:r w:rsidRPr="00F42065">
        <w:t>liu</w:t>
      </w:r>
      <w:proofErr w:type="spellEnd"/>
      <w:r w:rsidRPr="00F42065">
        <w:t xml:space="preserve">, </w:t>
      </w:r>
      <w:r w:rsidR="00CF1DF3">
        <w:rPr>
          <w:lang w:val="vi-VN"/>
        </w:rPr>
        <w:t xml:space="preserve">các loại </w:t>
      </w:r>
      <w:proofErr w:type="spellStart"/>
      <w:r w:rsidRPr="00F42065">
        <w:t>thảo</w:t>
      </w:r>
      <w:proofErr w:type="spellEnd"/>
      <w:r w:rsidRPr="00F42065">
        <w:t xml:space="preserve"> </w:t>
      </w:r>
      <w:proofErr w:type="spellStart"/>
      <w:r w:rsidRPr="00F42065">
        <w:t>mộc</w:t>
      </w:r>
      <w:proofErr w:type="spellEnd"/>
      <w:r w:rsidRPr="00F42065">
        <w:t xml:space="preserve"> </w:t>
      </w:r>
      <w:proofErr w:type="spellStart"/>
      <w:r w:rsidRPr="00F42065">
        <w:t>tươi</w:t>
      </w:r>
      <w:proofErr w:type="spellEnd"/>
      <w:r w:rsidRPr="00F42065">
        <w:t xml:space="preserve">, </w:t>
      </w:r>
      <w:proofErr w:type="spellStart"/>
      <w:r w:rsidRPr="00F42065">
        <w:t>tỏi</w:t>
      </w:r>
      <w:proofErr w:type="spellEnd"/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nước</w:t>
      </w:r>
      <w:proofErr w:type="spellEnd"/>
      <w:r w:rsidRPr="00F42065">
        <w:t xml:space="preserve"> </w:t>
      </w:r>
      <w:proofErr w:type="spellStart"/>
      <w:r w:rsidRPr="00F42065">
        <w:t>chanh</w:t>
      </w:r>
      <w:proofErr w:type="spellEnd"/>
      <w:r w:rsidRPr="00F42065">
        <w:t xml:space="preserve"> </w:t>
      </w:r>
      <w:proofErr w:type="spellStart"/>
      <w:r w:rsidRPr="00F42065">
        <w:t>để</w:t>
      </w:r>
      <w:proofErr w:type="spellEnd"/>
      <w:r w:rsidRPr="00F42065">
        <w:t xml:space="preserve"> </w:t>
      </w:r>
      <w:proofErr w:type="spellStart"/>
      <w:r w:rsidRPr="00F42065">
        <w:t>tạo</w:t>
      </w:r>
      <w:proofErr w:type="spellEnd"/>
      <w:r w:rsidRPr="00F42065">
        <w:t xml:space="preserve"> </w:t>
      </w:r>
      <w:r w:rsidR="00CF1DF3">
        <w:rPr>
          <w:lang w:val="vi-VN"/>
        </w:rPr>
        <w:t xml:space="preserve">nên </w:t>
      </w:r>
      <w:proofErr w:type="spellStart"/>
      <w:r w:rsidRPr="00F42065">
        <w:t>hương</w:t>
      </w:r>
      <w:proofErr w:type="spellEnd"/>
      <w:r w:rsidRPr="00F42065">
        <w:t xml:space="preserve"> </w:t>
      </w:r>
      <w:proofErr w:type="spellStart"/>
      <w:r w:rsidRPr="00F42065">
        <w:t>vị</w:t>
      </w:r>
      <w:proofErr w:type="spellEnd"/>
      <w:r w:rsidRPr="00F42065">
        <w:t xml:space="preserve"> </w:t>
      </w:r>
      <w:proofErr w:type="spellStart"/>
      <w:r w:rsidRPr="00F42065">
        <w:t>tươi</w:t>
      </w:r>
      <w:proofErr w:type="spellEnd"/>
      <w:r w:rsidRPr="00F42065">
        <w:t xml:space="preserve"> </w:t>
      </w:r>
      <w:r w:rsidR="00CF1DF3">
        <w:rPr>
          <w:lang w:val="vi-VN"/>
        </w:rPr>
        <w:t>mát</w:t>
      </w:r>
      <w:r w:rsidRPr="00F42065">
        <w:t xml:space="preserve">. </w:t>
      </w:r>
    </w:p>
    <w:p w14:paraId="4C6DB526" w14:textId="16C60275" w:rsidR="00F42065" w:rsidRPr="00F42065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Nướng</w:t>
      </w:r>
      <w:proofErr w:type="spellEnd"/>
      <w:r w:rsidRPr="00F42065">
        <w:t>, quay</w:t>
      </w:r>
      <w:r w:rsidR="00CF1DF3">
        <w:rPr>
          <w:lang w:val="vi-VN"/>
        </w:rPr>
        <w:t>,</w:t>
      </w:r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proofErr w:type="spellStart"/>
      <w:r w:rsidRPr="00F42065">
        <w:t>xào</w:t>
      </w:r>
      <w:proofErr w:type="spellEnd"/>
      <w:r w:rsidRPr="00F42065">
        <w:t xml:space="preserve"> </w:t>
      </w:r>
      <w:proofErr w:type="spellStart"/>
      <w:r w:rsidRPr="00F42065">
        <w:t>là</w:t>
      </w:r>
      <w:proofErr w:type="spellEnd"/>
      <w:r w:rsidRPr="00F42065">
        <w:t xml:space="preserve"> </w:t>
      </w:r>
      <w:proofErr w:type="spellStart"/>
      <w:r w:rsidRPr="00F42065">
        <w:t>những</w:t>
      </w:r>
      <w:proofErr w:type="spellEnd"/>
      <w:r w:rsidRPr="00F42065">
        <w:t xml:space="preserve"> </w:t>
      </w:r>
      <w:proofErr w:type="spellStart"/>
      <w:r w:rsidRPr="00F42065">
        <w:t>cách</w:t>
      </w:r>
      <w:proofErr w:type="spellEnd"/>
      <w:r w:rsidRPr="00F42065">
        <w:t xml:space="preserve"> </w:t>
      </w:r>
      <w:proofErr w:type="spellStart"/>
      <w:r w:rsidRPr="00F42065">
        <w:t>chế</w:t>
      </w:r>
      <w:proofErr w:type="spellEnd"/>
      <w:r w:rsidRPr="00F42065">
        <w:t xml:space="preserve"> </w:t>
      </w:r>
      <w:proofErr w:type="spellStart"/>
      <w:r w:rsidRPr="00F42065">
        <w:t>biến</w:t>
      </w:r>
      <w:proofErr w:type="spellEnd"/>
      <w:r w:rsidRPr="00F42065">
        <w:t xml:space="preserve"> </w:t>
      </w:r>
      <w:proofErr w:type="spellStart"/>
      <w:r w:rsidRPr="00F42065">
        <w:t>dễ</w:t>
      </w:r>
      <w:proofErr w:type="spellEnd"/>
      <w:r w:rsidRPr="00F42065">
        <w:t xml:space="preserve"> </w:t>
      </w:r>
      <w:proofErr w:type="spellStart"/>
      <w:r w:rsidRPr="00F42065">
        <w:t>làm</w:t>
      </w:r>
      <w:proofErr w:type="spellEnd"/>
      <w:r w:rsidRPr="00F42065">
        <w:t xml:space="preserve"> </w:t>
      </w:r>
      <w:proofErr w:type="spellStart"/>
      <w:r w:rsidRPr="00F42065">
        <w:t>và</w:t>
      </w:r>
      <w:proofErr w:type="spellEnd"/>
      <w:r w:rsidRPr="00F42065">
        <w:t xml:space="preserve"> </w:t>
      </w:r>
      <w:r w:rsidR="00461585">
        <w:rPr>
          <w:lang w:val="vi-VN"/>
        </w:rPr>
        <w:t>lành mạnh cho bữa cơm</w:t>
      </w:r>
      <w:r w:rsidRPr="00F42065">
        <w:t xml:space="preserve"> </w:t>
      </w:r>
      <w:proofErr w:type="spellStart"/>
      <w:r w:rsidRPr="00F42065">
        <w:t>gia</w:t>
      </w:r>
      <w:proofErr w:type="spellEnd"/>
      <w:r w:rsidRPr="00F42065">
        <w:t xml:space="preserve"> </w:t>
      </w:r>
      <w:proofErr w:type="spellStart"/>
      <w:r w:rsidRPr="00F42065">
        <w:t>đình</w:t>
      </w:r>
      <w:proofErr w:type="spellEnd"/>
      <w:r w:rsidRPr="00F42065">
        <w:t>.</w:t>
      </w:r>
    </w:p>
    <w:p w14:paraId="27CB3FD5" w14:textId="0D122DAF" w:rsidR="00787463" w:rsidRPr="009173FD" w:rsidRDefault="00F42065" w:rsidP="00F42065">
      <w:pPr>
        <w:pStyle w:val="ListParagraph"/>
        <w:numPr>
          <w:ilvl w:val="0"/>
          <w:numId w:val="2"/>
        </w:numPr>
      </w:pPr>
      <w:proofErr w:type="spellStart"/>
      <w:r w:rsidRPr="00F42065">
        <w:t>Sử</w:t>
      </w:r>
      <w:proofErr w:type="spellEnd"/>
      <w:r w:rsidRPr="00F42065">
        <w:t xml:space="preserve"> </w:t>
      </w:r>
      <w:proofErr w:type="spellStart"/>
      <w:r w:rsidRPr="00F42065">
        <w:t>dụng</w:t>
      </w:r>
      <w:proofErr w:type="spellEnd"/>
      <w:r w:rsidR="00461585">
        <w:rPr>
          <w:lang w:val="vi-VN"/>
        </w:rPr>
        <w:t xml:space="preserve"> phần thức ăn dư của món</w:t>
      </w:r>
      <w:r w:rsidRPr="00F42065">
        <w:t xml:space="preserve"> </w:t>
      </w:r>
      <w:proofErr w:type="spellStart"/>
      <w:r w:rsidRPr="00F42065">
        <w:t>rau</w:t>
      </w:r>
      <w:proofErr w:type="spellEnd"/>
      <w:r w:rsidRPr="00F42065">
        <w:t xml:space="preserve"> </w:t>
      </w:r>
      <w:proofErr w:type="spellStart"/>
      <w:r w:rsidRPr="00F42065">
        <w:t>củ</w:t>
      </w:r>
      <w:proofErr w:type="spellEnd"/>
      <w:r w:rsidRPr="00F42065">
        <w:t xml:space="preserve"> </w:t>
      </w:r>
      <w:proofErr w:type="spellStart"/>
      <w:r w:rsidRPr="00F42065">
        <w:t>nướng</w:t>
      </w:r>
      <w:proofErr w:type="spellEnd"/>
      <w:r w:rsidRPr="00F42065">
        <w:t xml:space="preserve"> </w:t>
      </w:r>
      <w:proofErr w:type="spellStart"/>
      <w:r w:rsidRPr="00F42065">
        <w:t>để</w:t>
      </w:r>
      <w:proofErr w:type="spellEnd"/>
      <w:r w:rsidRPr="00F42065">
        <w:t xml:space="preserve"> </w:t>
      </w:r>
      <w:proofErr w:type="spellStart"/>
      <w:r w:rsidRPr="00F42065">
        <w:t>chế</w:t>
      </w:r>
      <w:proofErr w:type="spellEnd"/>
      <w:r w:rsidRPr="00F42065">
        <w:t xml:space="preserve"> </w:t>
      </w:r>
      <w:proofErr w:type="spellStart"/>
      <w:r w:rsidRPr="00F42065">
        <w:t>biến</w:t>
      </w:r>
      <w:proofErr w:type="spellEnd"/>
      <w:r w:rsidRPr="00F42065">
        <w:t xml:space="preserve"> </w:t>
      </w:r>
      <w:proofErr w:type="spellStart"/>
      <w:r w:rsidRPr="00F42065">
        <w:t>món</w:t>
      </w:r>
      <w:proofErr w:type="spellEnd"/>
      <w:r w:rsidRPr="00F42065">
        <w:t xml:space="preserve"> salad </w:t>
      </w:r>
      <w:proofErr w:type="spellStart"/>
      <w:r w:rsidRPr="00F42065">
        <w:t>mì</w:t>
      </w:r>
      <w:proofErr w:type="spellEnd"/>
      <w:r w:rsidRPr="00F42065">
        <w:t xml:space="preserve"> </w:t>
      </w:r>
      <w:proofErr w:type="spellStart"/>
      <w:r w:rsidRPr="00F42065">
        <w:t>ống</w:t>
      </w:r>
      <w:proofErr w:type="spellEnd"/>
      <w:r w:rsidRPr="00F42065">
        <w:t xml:space="preserve"> </w:t>
      </w:r>
      <w:proofErr w:type="spellStart"/>
      <w:r w:rsidRPr="00F42065">
        <w:t>đơn</w:t>
      </w:r>
      <w:proofErr w:type="spellEnd"/>
      <w:r w:rsidRPr="00F42065">
        <w:t xml:space="preserve"> </w:t>
      </w:r>
      <w:proofErr w:type="spellStart"/>
      <w:r w:rsidRPr="00F42065">
        <w:t>giản</w:t>
      </w:r>
      <w:proofErr w:type="spellEnd"/>
      <w:r w:rsidRPr="00F42065">
        <w:t xml:space="preserve"> </w:t>
      </w:r>
      <w:proofErr w:type="spellStart"/>
      <w:r w:rsidRPr="00F42065">
        <w:t>với</w:t>
      </w:r>
      <w:proofErr w:type="spellEnd"/>
      <w:r w:rsidRPr="00F42065">
        <w:t xml:space="preserve"> </w:t>
      </w:r>
      <w:proofErr w:type="spellStart"/>
      <w:r w:rsidRPr="00F42065">
        <w:t>loại</w:t>
      </w:r>
      <w:proofErr w:type="spellEnd"/>
      <w:r w:rsidRPr="00F42065">
        <w:t xml:space="preserve"> </w:t>
      </w:r>
      <w:proofErr w:type="spellStart"/>
      <w:r w:rsidRPr="00F42065">
        <w:t>sốt</w:t>
      </w:r>
      <w:proofErr w:type="spellEnd"/>
      <w:r w:rsidRPr="00F42065">
        <w:t xml:space="preserve"> </w:t>
      </w:r>
      <w:proofErr w:type="spellStart"/>
      <w:r w:rsidRPr="00F42065">
        <w:t>yêu</w:t>
      </w:r>
      <w:proofErr w:type="spellEnd"/>
      <w:r w:rsidRPr="00F42065">
        <w:t xml:space="preserve"> </w:t>
      </w:r>
      <w:proofErr w:type="spellStart"/>
      <w:r w:rsidRPr="00F42065">
        <w:t>thích</w:t>
      </w:r>
      <w:proofErr w:type="spellEnd"/>
      <w:ins w:id="9" w:author="Linh Nguyen" w:date="2022-05-25T16:16:00Z">
        <w:r w:rsidR="00461585">
          <w:rPr>
            <w:lang w:val="vi-VN"/>
          </w:rPr>
          <w:t xml:space="preserve"> của quý vị</w:t>
        </w:r>
      </w:ins>
      <w:r w:rsidR="00787463" w:rsidRPr="009173FD">
        <w:t>.</w:t>
      </w:r>
    </w:p>
    <w:p w14:paraId="3B5C9DBB" w14:textId="77777777" w:rsidR="00787463" w:rsidRDefault="00787463" w:rsidP="00787463"/>
    <w:p w14:paraId="6B1BD01E" w14:textId="77777777" w:rsidR="00787463" w:rsidRDefault="00787463" w:rsidP="00787463"/>
    <w:sectPr w:rsidR="0078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h Nguyen">
    <w15:presenceInfo w15:providerId="AD" w15:userId="S::lkn5@case.edu::1ec8b568-1817-4150-a15f-01983410a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B"/>
    <w:rsid w:val="00017A73"/>
    <w:rsid w:val="00050A95"/>
    <w:rsid w:val="000E59AB"/>
    <w:rsid w:val="00106DDF"/>
    <w:rsid w:val="003100DB"/>
    <w:rsid w:val="00433C82"/>
    <w:rsid w:val="0043796C"/>
    <w:rsid w:val="00461585"/>
    <w:rsid w:val="00466BB7"/>
    <w:rsid w:val="004C3DEC"/>
    <w:rsid w:val="0051247B"/>
    <w:rsid w:val="005B1591"/>
    <w:rsid w:val="005B1F1E"/>
    <w:rsid w:val="00693DC5"/>
    <w:rsid w:val="006E503C"/>
    <w:rsid w:val="00706123"/>
    <w:rsid w:val="00787463"/>
    <w:rsid w:val="007A6227"/>
    <w:rsid w:val="00861286"/>
    <w:rsid w:val="00875979"/>
    <w:rsid w:val="008D5AC8"/>
    <w:rsid w:val="009173FD"/>
    <w:rsid w:val="0093643F"/>
    <w:rsid w:val="00941FE4"/>
    <w:rsid w:val="009C75CD"/>
    <w:rsid w:val="00A45966"/>
    <w:rsid w:val="00AC1914"/>
    <w:rsid w:val="00AE55EB"/>
    <w:rsid w:val="00B07E96"/>
    <w:rsid w:val="00B261E5"/>
    <w:rsid w:val="00BA06BC"/>
    <w:rsid w:val="00BC22B7"/>
    <w:rsid w:val="00C578C9"/>
    <w:rsid w:val="00C971F3"/>
    <w:rsid w:val="00CF1DF3"/>
    <w:rsid w:val="00DA08A6"/>
    <w:rsid w:val="00DD7391"/>
    <w:rsid w:val="00E14ADD"/>
    <w:rsid w:val="00E32B36"/>
    <w:rsid w:val="00EE1002"/>
    <w:rsid w:val="00F42065"/>
    <w:rsid w:val="00FC04BD"/>
    <w:rsid w:val="00FE1EA4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6861"/>
  <w15:docId w15:val="{5D709F65-57E3-435D-AFCC-74AF89C9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paragraph" w:customStyle="1" w:styleId="Default">
    <w:name w:val="Default"/>
    <w:rsid w:val="00AC1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42065"/>
    <w:pPr>
      <w:spacing w:line="241" w:lineRule="atLeast"/>
    </w:pPr>
    <w:rPr>
      <w:color w:val="auto"/>
    </w:rPr>
  </w:style>
  <w:style w:type="paragraph" w:styleId="Revision">
    <w:name w:val="Revision"/>
    <w:hidden/>
    <w:uiPriority w:val="99"/>
    <w:semiHidden/>
    <w:rsid w:val="007061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grown" TargetMode="External"/><Relationship Id="rId5" Type="http://schemas.openxmlformats.org/officeDocument/2006/relationships/hyperlink" Target="http://www.mass.gov/massgrow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3</cp:revision>
  <dcterms:created xsi:type="dcterms:W3CDTF">2022-06-29T17:59:00Z</dcterms:created>
  <dcterms:modified xsi:type="dcterms:W3CDTF">2023-06-20T15:54:00Z</dcterms:modified>
</cp:coreProperties>
</file>