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27939" w14:textId="77777777" w:rsidR="00374B83" w:rsidRPr="0008617D" w:rsidRDefault="00374B83" w:rsidP="00B277E8">
      <w:pPr>
        <w:jc w:val="center"/>
      </w:pPr>
      <w:r w:rsidRPr="0008617D">
        <w:t>COMMONWEALTH OF MASSACHUSETTS</w:t>
      </w:r>
    </w:p>
    <w:p w14:paraId="26B13FFF" w14:textId="77777777" w:rsidR="00374B83" w:rsidRPr="0008617D" w:rsidRDefault="00374B83" w:rsidP="00B277E8"/>
    <w:p w14:paraId="78F0EDA1" w14:textId="77777777" w:rsidR="00374B83" w:rsidRPr="0008617D" w:rsidRDefault="00374B83" w:rsidP="00B277E8">
      <w:r w:rsidRPr="0008617D">
        <w:t>SUFFOLK COUNTY</w:t>
      </w:r>
      <w:r w:rsidRPr="0008617D">
        <w:tab/>
      </w:r>
      <w:r w:rsidRPr="0008617D">
        <w:tab/>
      </w:r>
      <w:r w:rsidRPr="0008617D">
        <w:tab/>
      </w:r>
      <w:r w:rsidRPr="0008617D">
        <w:tab/>
      </w:r>
      <w:r w:rsidRPr="0008617D">
        <w:tab/>
        <w:t xml:space="preserve">BOARD OF REGISTRATION </w:t>
      </w:r>
    </w:p>
    <w:p w14:paraId="4DD92B14" w14:textId="17650DC6" w:rsidR="00374B83" w:rsidRPr="0008617D" w:rsidRDefault="00EB39E4" w:rsidP="00EB39E4">
      <w:r>
        <w:t xml:space="preserve">                                                                                    </w:t>
      </w:r>
      <w:r w:rsidR="00374B83" w:rsidRPr="0008617D">
        <w:t>IN PHARMACY</w:t>
      </w:r>
    </w:p>
    <w:p w14:paraId="1F568632" w14:textId="77777777" w:rsidR="00374B83" w:rsidRPr="0008617D" w:rsidRDefault="00374B83" w:rsidP="00B277E8"/>
    <w:p w14:paraId="5566DD2B" w14:textId="0A2A9BDC" w:rsidR="00374B83" w:rsidRPr="00C87A4E" w:rsidRDefault="00374B83" w:rsidP="00B277E8">
      <w:r w:rsidRPr="0008617D">
        <w:t xml:space="preserve">In </w:t>
      </w:r>
      <w:r w:rsidR="00D17BB3">
        <w:t xml:space="preserve">the Matter of </w:t>
      </w:r>
      <w:r w:rsidR="00D17BB3">
        <w:tab/>
      </w:r>
      <w:r w:rsidRPr="00C87A4E">
        <w:tab/>
      </w:r>
      <w:r w:rsidR="00EB39E4">
        <w:t xml:space="preserve">            </w:t>
      </w:r>
      <w:r w:rsidRPr="00C87A4E">
        <w:t>)</w:t>
      </w:r>
    </w:p>
    <w:p w14:paraId="663F8C84" w14:textId="30337D17" w:rsidR="00374B83" w:rsidRPr="00C87A4E" w:rsidRDefault="003C7A6D" w:rsidP="00B277E8">
      <w:r>
        <w:t>Walgreens #4966</w:t>
      </w:r>
      <w:r w:rsidR="00D75553" w:rsidRPr="00C87A4E">
        <w:tab/>
      </w:r>
      <w:r w:rsidR="004A3648">
        <w:t xml:space="preserve">                        </w:t>
      </w:r>
      <w:r w:rsidR="00374B83" w:rsidRPr="00C87A4E">
        <w:t>)</w:t>
      </w:r>
      <w:r w:rsidR="00EB39E4">
        <w:t xml:space="preserve">                      </w:t>
      </w:r>
      <w:r w:rsidR="004A3648">
        <w:t xml:space="preserve"> </w:t>
      </w:r>
      <w:r w:rsidR="004A3648" w:rsidRPr="003C7A6D">
        <w:t>PHA-</w:t>
      </w:r>
      <w:r>
        <w:t>2021-</w:t>
      </w:r>
      <w:r w:rsidR="00837E38">
        <w:t>0064</w:t>
      </w:r>
    </w:p>
    <w:p w14:paraId="2EFE9240" w14:textId="4470F6D0" w:rsidR="00374B83" w:rsidRPr="0008617D" w:rsidRDefault="003C7A6D" w:rsidP="00B277E8">
      <w:r>
        <w:t>DS2924</w:t>
      </w:r>
      <w:r w:rsidR="00812582" w:rsidRPr="00C87A4E">
        <w:tab/>
      </w:r>
      <w:r w:rsidR="00374B83" w:rsidRPr="00C87A4E">
        <w:tab/>
      </w:r>
      <w:r w:rsidR="00780FE8" w:rsidRPr="00C87A4E">
        <w:tab/>
      </w:r>
      <w:r w:rsidR="0008617D" w:rsidRPr="00C87A4E">
        <w:tab/>
      </w:r>
      <w:r w:rsidR="00374B83" w:rsidRPr="00C87A4E">
        <w:t>)</w:t>
      </w:r>
    </w:p>
    <w:p w14:paraId="773D631C" w14:textId="77777777" w:rsidR="00374B83" w:rsidRPr="0008617D" w:rsidRDefault="00374B83" w:rsidP="00B277E8"/>
    <w:p w14:paraId="09101C6A" w14:textId="77777777" w:rsidR="00374B83" w:rsidRPr="0008617D" w:rsidRDefault="00374B83" w:rsidP="00B277E8">
      <w:pPr>
        <w:jc w:val="center"/>
      </w:pPr>
      <w:r w:rsidRPr="0008617D">
        <w:rPr>
          <w:b/>
        </w:rPr>
        <w:t>CONSENT AGREEMENT FOR REPRIMAND</w:t>
      </w:r>
    </w:p>
    <w:p w14:paraId="4A1ED012" w14:textId="77777777" w:rsidR="00374B83" w:rsidRPr="0008617D" w:rsidRDefault="00374B83" w:rsidP="00B277E8"/>
    <w:p w14:paraId="1B2119E8" w14:textId="1EACAC67" w:rsidR="00374B83" w:rsidRPr="0008617D" w:rsidRDefault="00374B83" w:rsidP="00651A44">
      <w:pPr>
        <w:jc w:val="both"/>
      </w:pPr>
      <w:r w:rsidRPr="0008617D">
        <w:t>The Massachusetts Board of Registration in Pharmacy (“Board”) and</w:t>
      </w:r>
      <w:r w:rsidR="00D57A82" w:rsidRPr="0008617D">
        <w:t xml:space="preserve"> </w:t>
      </w:r>
      <w:r w:rsidR="003C7A6D">
        <w:t>Walgreens #4966</w:t>
      </w:r>
      <w:r w:rsidR="00780FE8" w:rsidRPr="0008617D">
        <w:t xml:space="preserve"> </w:t>
      </w:r>
      <w:r w:rsidR="00D06F49" w:rsidRPr="0008617D">
        <w:t>(</w:t>
      </w:r>
      <w:r w:rsidRPr="0008617D">
        <w:t>“Pharmacy”</w:t>
      </w:r>
      <w:r w:rsidR="00AA39D3" w:rsidRPr="0008617D">
        <w:t xml:space="preserve"> or “Licensee”</w:t>
      </w:r>
      <w:r w:rsidRPr="0008617D">
        <w:t>), a pharmacy licens</w:t>
      </w:r>
      <w:r w:rsidR="00B52315" w:rsidRPr="0008617D">
        <w:t>ed by the Board</w:t>
      </w:r>
      <w:r w:rsidR="00B52315" w:rsidRPr="00C87A4E">
        <w:t xml:space="preserve">, </w:t>
      </w:r>
      <w:r w:rsidR="003C7A6D">
        <w:t>DS2924</w:t>
      </w:r>
      <w:r w:rsidRPr="0008617D">
        <w:t>, do hereby stipulate and agree that the following information shall be entered into and become a permanent part of the Pharmacy’s record maintained by the Board:</w:t>
      </w:r>
    </w:p>
    <w:p w14:paraId="5FEBAB2D" w14:textId="77777777" w:rsidR="00374B83" w:rsidRPr="0008617D" w:rsidRDefault="00374B83" w:rsidP="00651A44">
      <w:pPr>
        <w:jc w:val="both"/>
      </w:pPr>
    </w:p>
    <w:p w14:paraId="6F12CBA4" w14:textId="68A63A0D" w:rsidR="00374B83" w:rsidRPr="00C87A4E" w:rsidRDefault="00374B83" w:rsidP="00651A44">
      <w:pPr>
        <w:pStyle w:val="ListParagraph"/>
        <w:numPr>
          <w:ilvl w:val="0"/>
          <w:numId w:val="1"/>
        </w:numPr>
        <w:ind w:hanging="720"/>
        <w:jc w:val="both"/>
      </w:pPr>
      <w:r w:rsidRPr="0008617D">
        <w:t>The Pharmacy acknowledges the Boar</w:t>
      </w:r>
      <w:r w:rsidR="00BC4113" w:rsidRPr="0008617D">
        <w:t>d opened a Complaint against it</w:t>
      </w:r>
      <w:r w:rsidRPr="0008617D">
        <w:t xml:space="preserve">s Massachusetts </w:t>
      </w:r>
      <w:r w:rsidR="00583676" w:rsidRPr="0008617D">
        <w:t xml:space="preserve">pharmacy </w:t>
      </w:r>
      <w:r w:rsidRPr="0008617D">
        <w:t xml:space="preserve">license related to the conduct set forth in Paragraph 2, identified as Docket </w:t>
      </w:r>
      <w:r w:rsidRPr="00C87A4E">
        <w:t xml:space="preserve">Number </w:t>
      </w:r>
      <w:r w:rsidR="003C7A6D">
        <w:t>PHA-2021-0</w:t>
      </w:r>
      <w:r w:rsidR="00837E38">
        <w:t>064</w:t>
      </w:r>
      <w:r w:rsidRPr="00C87A4E">
        <w:t xml:space="preserve"> (“Complaint”).</w:t>
      </w:r>
    </w:p>
    <w:p w14:paraId="3F1B3ACE" w14:textId="77777777" w:rsidR="00374B83" w:rsidRPr="0008617D" w:rsidRDefault="00374B83" w:rsidP="00651A44">
      <w:pPr>
        <w:pStyle w:val="ListParagraph"/>
        <w:jc w:val="both"/>
      </w:pPr>
    </w:p>
    <w:p w14:paraId="12ABBDCA" w14:textId="77777777" w:rsidR="00B52315" w:rsidRPr="00C87A4E" w:rsidRDefault="00374B83" w:rsidP="00583676">
      <w:pPr>
        <w:pStyle w:val="ListParagraph"/>
        <w:numPr>
          <w:ilvl w:val="0"/>
          <w:numId w:val="1"/>
        </w:numPr>
        <w:ind w:hanging="720"/>
        <w:jc w:val="both"/>
      </w:pPr>
      <w:r w:rsidRPr="00C87A4E">
        <w:t>The Board and the Pharmacy acknowledge a</w:t>
      </w:r>
      <w:r w:rsidR="00583676" w:rsidRPr="00C87A4E">
        <w:t>nd agree</w:t>
      </w:r>
      <w:r w:rsidR="00B52315" w:rsidRPr="00C87A4E">
        <w:t xml:space="preserve"> to the following facts:</w:t>
      </w:r>
    </w:p>
    <w:p w14:paraId="619CB6C3" w14:textId="77777777" w:rsidR="00B52315" w:rsidRPr="00C87A4E" w:rsidRDefault="00B52315" w:rsidP="00B52315">
      <w:pPr>
        <w:pStyle w:val="ListParagraph"/>
      </w:pPr>
    </w:p>
    <w:p w14:paraId="541C4283" w14:textId="0019E309" w:rsidR="00780FE8" w:rsidRPr="00C27614" w:rsidRDefault="003C7A6D" w:rsidP="00780FE8">
      <w:pPr>
        <w:pStyle w:val="ListParagraph"/>
        <w:numPr>
          <w:ilvl w:val="1"/>
          <w:numId w:val="5"/>
        </w:numPr>
        <w:tabs>
          <w:tab w:val="left" w:pos="720"/>
        </w:tabs>
        <w:jc w:val="both"/>
      </w:pPr>
      <w:r w:rsidRPr="00C27614">
        <w:t xml:space="preserve">On or about June 18, 2021, the Pharmacy discovered a loss of #100 oxycodone 5mg tablets. </w:t>
      </w:r>
    </w:p>
    <w:p w14:paraId="7C278577" w14:textId="0D3499D9" w:rsidR="003C7A6D" w:rsidRPr="00C27614" w:rsidRDefault="003C7A6D" w:rsidP="00780FE8">
      <w:pPr>
        <w:pStyle w:val="ListParagraph"/>
        <w:numPr>
          <w:ilvl w:val="1"/>
          <w:numId w:val="5"/>
        </w:numPr>
        <w:tabs>
          <w:tab w:val="left" w:pos="720"/>
        </w:tabs>
        <w:jc w:val="both"/>
      </w:pPr>
      <w:r w:rsidRPr="00C27614">
        <w:t>A subsequent investigation revealed that an additional #4 oxycodone 5mg tablets were u</w:t>
      </w:r>
      <w:r w:rsidR="001040B5" w:rsidRPr="00C27614">
        <w:t xml:space="preserve">naccounted for. </w:t>
      </w:r>
    </w:p>
    <w:p w14:paraId="35FEC18C" w14:textId="65DF30CE" w:rsidR="001040B5" w:rsidRPr="00C27614" w:rsidRDefault="001040B5" w:rsidP="00780FE8">
      <w:pPr>
        <w:pStyle w:val="ListParagraph"/>
        <w:numPr>
          <w:ilvl w:val="1"/>
          <w:numId w:val="5"/>
        </w:numPr>
        <w:tabs>
          <w:tab w:val="left" w:pos="720"/>
        </w:tabs>
        <w:jc w:val="both"/>
      </w:pPr>
      <w:r w:rsidRPr="00C27614">
        <w:t xml:space="preserve">The Pharmacy was unable to determine the cause of the loss of the #104 oxycodone 5mg tablets. </w:t>
      </w:r>
    </w:p>
    <w:p w14:paraId="591EAF41" w14:textId="77777777" w:rsidR="00634A70" w:rsidRPr="0008617D" w:rsidRDefault="00634A70" w:rsidP="004A1138">
      <w:pPr>
        <w:jc w:val="both"/>
      </w:pPr>
    </w:p>
    <w:p w14:paraId="093648BA" w14:textId="6A4DE4B4" w:rsidR="00374B83" w:rsidRPr="00C87A4E" w:rsidRDefault="00374B83" w:rsidP="004A1138">
      <w:pPr>
        <w:pStyle w:val="ListParagraph"/>
        <w:numPr>
          <w:ilvl w:val="0"/>
          <w:numId w:val="1"/>
        </w:numPr>
        <w:ind w:hanging="720"/>
        <w:jc w:val="both"/>
      </w:pPr>
      <w:r w:rsidRPr="00C87A4E">
        <w:t>The Pharmacy acknowledges that the</w:t>
      </w:r>
      <w:r w:rsidR="006061DD" w:rsidRPr="00C87A4E">
        <w:t xml:space="preserve"> facts described in Paragraph 2 </w:t>
      </w:r>
      <w:r w:rsidRPr="00C87A4E">
        <w:t>warrant</w:t>
      </w:r>
      <w:r w:rsidR="002D6CB6">
        <w:t>s</w:t>
      </w:r>
      <w:r w:rsidRPr="00C87A4E">
        <w:t xml:space="preserve"> disciplinary action by the Boar</w:t>
      </w:r>
      <w:r w:rsidR="007D27DC" w:rsidRPr="00C87A4E">
        <w:t xml:space="preserve">d under </w:t>
      </w:r>
      <w:r w:rsidR="007D27DC" w:rsidRPr="002D6CB6">
        <w:t>M.G.L. c. 1</w:t>
      </w:r>
      <w:r w:rsidR="006574ED" w:rsidRPr="002D6CB6">
        <w:t>1</w:t>
      </w:r>
      <w:r w:rsidR="007D27DC" w:rsidRPr="002D6CB6">
        <w:t>2, §§ 42A &amp;</w:t>
      </w:r>
      <w:r w:rsidRPr="002D6CB6">
        <w:t xml:space="preserve"> 61 and 247 CMR 10.03</w:t>
      </w:r>
      <w:r w:rsidR="006061DD" w:rsidRPr="002D6CB6">
        <w:t>(1)(</w:t>
      </w:r>
      <w:r w:rsidR="004A3648">
        <w:t>v</w:t>
      </w:r>
      <w:r w:rsidR="007D27DC" w:rsidRPr="002D6CB6">
        <w:t>)</w:t>
      </w:r>
      <w:r w:rsidRPr="002D6CB6">
        <w:t>.</w:t>
      </w:r>
    </w:p>
    <w:p w14:paraId="0290C192" w14:textId="77777777" w:rsidR="00374B83" w:rsidRPr="00C87A4E" w:rsidRDefault="00374B83" w:rsidP="00BF0F69">
      <w:pPr>
        <w:pStyle w:val="ListParagraph"/>
        <w:ind w:left="0"/>
      </w:pPr>
    </w:p>
    <w:p w14:paraId="065EA1C9" w14:textId="77777777" w:rsidR="00374B83" w:rsidRPr="0008617D" w:rsidRDefault="00374B83" w:rsidP="00651A44">
      <w:pPr>
        <w:pStyle w:val="ListParagraph"/>
        <w:numPr>
          <w:ilvl w:val="0"/>
          <w:numId w:val="1"/>
        </w:numPr>
        <w:ind w:hanging="720"/>
        <w:jc w:val="both"/>
      </w:pPr>
      <w:r w:rsidRPr="00C87A4E">
        <w:t>The Pharmacy agrees that the Board shall impose a REPRIMAND on its license based on the facts admitted in Paragraph</w:t>
      </w:r>
      <w:r w:rsidRPr="0008617D">
        <w:t xml:space="preserve"> 2, effective as of the date on which the Board signs this Agreement (“Effective Date”).  </w:t>
      </w:r>
    </w:p>
    <w:p w14:paraId="777141C8" w14:textId="77777777" w:rsidR="00374B83" w:rsidRPr="0008617D" w:rsidRDefault="00374B83" w:rsidP="00651A44">
      <w:pPr>
        <w:pStyle w:val="ListParagraph"/>
      </w:pPr>
    </w:p>
    <w:p w14:paraId="4EF59B78" w14:textId="77777777" w:rsidR="00374B83" w:rsidRPr="0008617D" w:rsidRDefault="00374B83" w:rsidP="00651A44">
      <w:pPr>
        <w:pStyle w:val="ListParagraph"/>
        <w:numPr>
          <w:ilvl w:val="0"/>
          <w:numId w:val="1"/>
        </w:numPr>
        <w:ind w:hanging="720"/>
        <w:jc w:val="both"/>
      </w:pPr>
      <w:r w:rsidRPr="0008617D">
        <w:t xml:space="preserve">The Board agrees that in return for the Pharmacy’s execution and successful compliance with all the requirements of this Agreement, the Board will not prosecute the Complaint.  </w:t>
      </w:r>
    </w:p>
    <w:p w14:paraId="3F5A2508" w14:textId="77777777" w:rsidR="00374B83" w:rsidRPr="0008617D" w:rsidRDefault="00374B83" w:rsidP="00651A44">
      <w:pPr>
        <w:pStyle w:val="ListParagraph"/>
      </w:pPr>
    </w:p>
    <w:p w14:paraId="004B86F7" w14:textId="77777777" w:rsidR="00374B83" w:rsidRPr="0008617D" w:rsidRDefault="00374B83" w:rsidP="00651A44">
      <w:pPr>
        <w:pStyle w:val="ListParagraph"/>
        <w:numPr>
          <w:ilvl w:val="0"/>
          <w:numId w:val="1"/>
        </w:numPr>
        <w:ind w:hanging="720"/>
        <w:jc w:val="both"/>
      </w:pPr>
      <w:r w:rsidRPr="0008617D">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08617D">
        <w:t>its</w:t>
      </w:r>
      <w:r w:rsidRPr="0008617D">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08617D">
        <w:rPr>
          <w:i/>
        </w:rPr>
        <w:t xml:space="preserve">et </w:t>
      </w:r>
      <w:r w:rsidRPr="0008617D">
        <w:rPr>
          <w:i/>
        </w:rPr>
        <w:lastRenderedPageBreak/>
        <w:t>seq.</w:t>
      </w:r>
      <w:r w:rsidRPr="0008617D">
        <w:t xml:space="preserve">  The Pharmacy further understands that by executing this Agreement the Pharmacy is knowi</w:t>
      </w:r>
      <w:r w:rsidR="008E48BD">
        <w:t>ngly and voluntarily waiving it</w:t>
      </w:r>
      <w:r w:rsidRPr="0008617D">
        <w:t>s right to a formal adjudication of the Complaint.</w:t>
      </w:r>
    </w:p>
    <w:p w14:paraId="6C856A26" w14:textId="77777777" w:rsidR="00374B83" w:rsidRPr="0008617D" w:rsidRDefault="00374B83" w:rsidP="006C57D7">
      <w:pPr>
        <w:pStyle w:val="ListParagraph"/>
        <w:ind w:left="0"/>
        <w:jc w:val="both"/>
      </w:pPr>
    </w:p>
    <w:p w14:paraId="55462B64" w14:textId="77777777" w:rsidR="00374B83" w:rsidRPr="0008617D" w:rsidRDefault="00374B83" w:rsidP="006C57D7">
      <w:pPr>
        <w:pStyle w:val="ListParagraph"/>
        <w:numPr>
          <w:ilvl w:val="0"/>
          <w:numId w:val="1"/>
        </w:numPr>
        <w:ind w:hanging="720"/>
        <w:jc w:val="both"/>
      </w:pPr>
      <w:r w:rsidRPr="0008617D">
        <w:t>The Pharmacy acknowledges that it has been at all times free to seek and use legal counsel in connection with the Complaint and this Agreement.</w:t>
      </w:r>
      <w:r w:rsidR="00780FE8" w:rsidRPr="0008617D">
        <w:t xml:space="preserve"> </w:t>
      </w:r>
    </w:p>
    <w:p w14:paraId="7FFB7FA7" w14:textId="77777777" w:rsidR="00374B83" w:rsidRPr="0008617D" w:rsidRDefault="00374B83" w:rsidP="00651A44">
      <w:pPr>
        <w:pStyle w:val="ListParagraph"/>
      </w:pPr>
    </w:p>
    <w:p w14:paraId="6E5D322F" w14:textId="77777777" w:rsidR="00374B83" w:rsidRPr="0008617D" w:rsidRDefault="00374B83" w:rsidP="00651A44">
      <w:pPr>
        <w:pStyle w:val="ListParagraph"/>
        <w:numPr>
          <w:ilvl w:val="0"/>
          <w:numId w:val="1"/>
        </w:numPr>
        <w:ind w:hanging="720"/>
        <w:jc w:val="both"/>
      </w:pPr>
      <w:r w:rsidRPr="0008617D">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085B337B" w14:textId="77777777" w:rsidR="00374B83" w:rsidRPr="0008617D" w:rsidRDefault="00374B83" w:rsidP="00152904">
      <w:pPr>
        <w:pStyle w:val="ListParagraph"/>
        <w:ind w:left="0"/>
      </w:pPr>
    </w:p>
    <w:p w14:paraId="2DD2B9A5" w14:textId="77777777" w:rsidR="00415301" w:rsidRPr="0008617D" w:rsidRDefault="00374B83" w:rsidP="00B82BC5">
      <w:pPr>
        <w:pStyle w:val="ListParagraph"/>
        <w:numPr>
          <w:ilvl w:val="0"/>
          <w:numId w:val="1"/>
        </w:numPr>
        <w:ind w:hanging="720"/>
        <w:jc w:val="both"/>
      </w:pPr>
      <w:r w:rsidRPr="0008617D">
        <w:t>The Pharmacy understands and agrees that entering into this Agreement is a voluntary and final act and not subject to reconsideration, appeal or judicial review.</w:t>
      </w:r>
    </w:p>
    <w:p w14:paraId="0828BF1E" w14:textId="77777777" w:rsidR="00415301" w:rsidRPr="0008617D" w:rsidRDefault="00415301" w:rsidP="00B82BC5">
      <w:pPr>
        <w:jc w:val="both"/>
      </w:pPr>
    </w:p>
    <w:p w14:paraId="1E38A303" w14:textId="77777777" w:rsidR="00FD2897" w:rsidRPr="0008617D" w:rsidRDefault="00374B83" w:rsidP="002D2947">
      <w:pPr>
        <w:pStyle w:val="ListParagraph"/>
        <w:numPr>
          <w:ilvl w:val="0"/>
          <w:numId w:val="1"/>
        </w:numPr>
        <w:ind w:hanging="720"/>
        <w:jc w:val="both"/>
      </w:pPr>
      <w:r w:rsidRPr="0008617D">
        <w:t xml:space="preserve">The individual signing this Agreement certifies that he/she is authorized to enter into this Agreement on behalf of the Pharmacy, and that he/she has read this Agreement.  </w:t>
      </w:r>
    </w:p>
    <w:p w14:paraId="7DD27E02" w14:textId="77777777" w:rsidR="00415301" w:rsidRPr="0008617D" w:rsidRDefault="00415301" w:rsidP="002D2947">
      <w:pPr>
        <w:jc w:val="both"/>
      </w:pPr>
    </w:p>
    <w:p w14:paraId="0F38FD5A" w14:textId="77777777" w:rsidR="00374B83" w:rsidRPr="0008617D" w:rsidRDefault="00374B83" w:rsidP="00651A44">
      <w:pPr>
        <w:jc w:val="both"/>
      </w:pPr>
      <w:r w:rsidRPr="0008617D">
        <w:t xml:space="preserve">____________________________ </w:t>
      </w:r>
      <w:r w:rsidRPr="0008617D">
        <w:tab/>
      </w:r>
      <w:r w:rsidRPr="0008617D">
        <w:tab/>
        <w:t xml:space="preserve">____________________________ </w:t>
      </w:r>
    </w:p>
    <w:p w14:paraId="185C2B75" w14:textId="77777777" w:rsidR="00374B83" w:rsidRPr="0008617D" w:rsidRDefault="00374B83" w:rsidP="00651A44">
      <w:pPr>
        <w:tabs>
          <w:tab w:val="left" w:pos="4320"/>
        </w:tabs>
        <w:ind w:left="360" w:hanging="360"/>
        <w:jc w:val="both"/>
      </w:pPr>
      <w:r w:rsidRPr="0008617D">
        <w:t xml:space="preserve">Witness (sign and date) </w:t>
      </w:r>
      <w:r w:rsidRPr="0008617D">
        <w:tab/>
      </w:r>
      <w:r w:rsidR="006659E2" w:rsidRPr="0008617D">
        <w:t>(sign and date)</w:t>
      </w:r>
    </w:p>
    <w:p w14:paraId="22FBDF1A" w14:textId="77777777" w:rsidR="00374B83" w:rsidRPr="0008617D" w:rsidRDefault="00374B83" w:rsidP="00651A44">
      <w:pPr>
        <w:tabs>
          <w:tab w:val="left" w:pos="4320"/>
        </w:tabs>
        <w:ind w:left="360" w:hanging="360"/>
        <w:jc w:val="both"/>
      </w:pPr>
      <w:r w:rsidRPr="0008617D">
        <w:tab/>
      </w:r>
      <w:r w:rsidRPr="0008617D">
        <w:tab/>
      </w:r>
    </w:p>
    <w:p w14:paraId="33AAB9BE" w14:textId="77777777" w:rsidR="00D06F49" w:rsidRPr="0008617D" w:rsidRDefault="00374B83" w:rsidP="00B82BC5">
      <w:pPr>
        <w:tabs>
          <w:tab w:val="left" w:pos="4320"/>
        </w:tabs>
        <w:ind w:left="360" w:hanging="360"/>
        <w:jc w:val="both"/>
      </w:pPr>
      <w:r w:rsidRPr="0008617D">
        <w:tab/>
      </w:r>
      <w:r w:rsidRPr="0008617D">
        <w:tab/>
      </w:r>
    </w:p>
    <w:p w14:paraId="37A48AEF" w14:textId="77777777" w:rsidR="00374B83" w:rsidRPr="0008617D" w:rsidRDefault="00374B83" w:rsidP="00152904">
      <w:pPr>
        <w:ind w:left="3600" w:firstLine="720"/>
        <w:jc w:val="both"/>
      </w:pPr>
      <w:r w:rsidRPr="0008617D">
        <w:t xml:space="preserve">____________________________ </w:t>
      </w:r>
    </w:p>
    <w:p w14:paraId="3E72D5A8" w14:textId="77777777" w:rsidR="00374B83" w:rsidRPr="0008617D" w:rsidRDefault="00374B83" w:rsidP="00152904">
      <w:pPr>
        <w:ind w:left="3600" w:firstLine="720"/>
        <w:jc w:val="both"/>
      </w:pPr>
      <w:r w:rsidRPr="0008617D">
        <w:t>(print name)</w:t>
      </w:r>
    </w:p>
    <w:p w14:paraId="567B57E9" w14:textId="77777777" w:rsidR="00374B83" w:rsidRPr="0008617D" w:rsidRDefault="00374B83" w:rsidP="00B82BC5">
      <w:pPr>
        <w:jc w:val="both"/>
      </w:pPr>
    </w:p>
    <w:p w14:paraId="54E8633B" w14:textId="77777777" w:rsidR="00374B83" w:rsidRPr="0008617D" w:rsidRDefault="00374B83" w:rsidP="003D4629">
      <w:pPr>
        <w:jc w:val="both"/>
      </w:pPr>
      <w:r w:rsidRPr="0008617D">
        <w:tab/>
      </w:r>
      <w:r w:rsidRPr="0008617D">
        <w:tab/>
      </w:r>
      <w:r w:rsidRPr="0008617D">
        <w:tab/>
      </w:r>
      <w:r w:rsidRPr="0008617D">
        <w:tab/>
      </w:r>
      <w:r w:rsidRPr="0008617D">
        <w:tab/>
      </w:r>
      <w:r w:rsidRPr="0008617D">
        <w:tab/>
        <w:t xml:space="preserve">____________________________ </w:t>
      </w:r>
    </w:p>
    <w:p w14:paraId="7233A340" w14:textId="77777777" w:rsidR="00374B83" w:rsidRPr="0008617D" w:rsidRDefault="00374B83" w:rsidP="00651A44">
      <w:pPr>
        <w:jc w:val="both"/>
      </w:pPr>
      <w:r w:rsidRPr="0008617D">
        <w:tab/>
      </w:r>
      <w:r w:rsidRPr="0008617D">
        <w:tab/>
      </w:r>
      <w:r w:rsidRPr="0008617D">
        <w:tab/>
      </w:r>
      <w:r w:rsidRPr="0008617D">
        <w:tab/>
      </w:r>
      <w:r w:rsidRPr="0008617D">
        <w:tab/>
      </w:r>
      <w:r w:rsidRPr="0008617D">
        <w:tab/>
        <w:t>David Sencabaugh, R. Ph.</w:t>
      </w:r>
    </w:p>
    <w:p w14:paraId="420ABFC4" w14:textId="77777777" w:rsidR="00374B83" w:rsidRPr="0008617D" w:rsidRDefault="00374B83" w:rsidP="00651A44">
      <w:pPr>
        <w:ind w:left="1440" w:hanging="1440"/>
        <w:jc w:val="both"/>
      </w:pPr>
      <w:r w:rsidRPr="0008617D">
        <w:tab/>
      </w:r>
      <w:r w:rsidRPr="0008617D">
        <w:tab/>
      </w:r>
      <w:r w:rsidRPr="0008617D">
        <w:tab/>
      </w:r>
      <w:r w:rsidRPr="0008617D">
        <w:tab/>
      </w:r>
      <w:r w:rsidRPr="0008617D">
        <w:tab/>
        <w:t>Executive Director</w:t>
      </w:r>
    </w:p>
    <w:p w14:paraId="316BA33D" w14:textId="77777777" w:rsidR="00374B83" w:rsidRPr="0008617D" w:rsidRDefault="00374B83" w:rsidP="00651A44">
      <w:pPr>
        <w:ind w:left="1440" w:hanging="1440"/>
        <w:jc w:val="both"/>
      </w:pPr>
      <w:r w:rsidRPr="0008617D">
        <w:tab/>
      </w:r>
      <w:r w:rsidRPr="0008617D">
        <w:tab/>
      </w:r>
      <w:r w:rsidRPr="0008617D">
        <w:tab/>
      </w:r>
      <w:r w:rsidRPr="0008617D">
        <w:tab/>
      </w:r>
      <w:r w:rsidRPr="0008617D">
        <w:tab/>
        <w:t>Board of Registration in Pharmacy</w:t>
      </w:r>
    </w:p>
    <w:p w14:paraId="09621742" w14:textId="77777777" w:rsidR="00374B83" w:rsidRPr="0008617D" w:rsidRDefault="00374B83" w:rsidP="00651A44">
      <w:pPr>
        <w:jc w:val="both"/>
        <w:rPr>
          <w:b/>
        </w:rPr>
      </w:pPr>
    </w:p>
    <w:p w14:paraId="1322E604" w14:textId="77777777" w:rsidR="002B0B89" w:rsidRPr="0008617D" w:rsidRDefault="002B0B89" w:rsidP="00651A44">
      <w:pPr>
        <w:jc w:val="both"/>
        <w:rPr>
          <w:b/>
        </w:rPr>
      </w:pPr>
    </w:p>
    <w:p w14:paraId="3CDEF348" w14:textId="5B92A796" w:rsidR="00374B83" w:rsidRPr="0008617D" w:rsidRDefault="00374B83">
      <w:r w:rsidRPr="0008617D">
        <w:t>__</w:t>
      </w:r>
      <w:ins w:id="0" w:author="Jensen, Scott A (DPH" w:date="2022-09-06T15:09:00Z">
        <w:r w:rsidR="00A8729F">
          <w:t>7/14/22</w:t>
        </w:r>
      </w:ins>
      <w:r w:rsidRPr="0008617D">
        <w:t>__________________________</w:t>
      </w:r>
    </w:p>
    <w:p w14:paraId="5027E41A" w14:textId="77777777" w:rsidR="00374B83" w:rsidRPr="0008617D" w:rsidRDefault="00374B83" w:rsidP="00651A44">
      <w:pPr>
        <w:jc w:val="both"/>
      </w:pPr>
      <w:r w:rsidRPr="0008617D">
        <w:t>Effective Date of Reprimand Agreement</w:t>
      </w:r>
    </w:p>
    <w:p w14:paraId="25669635" w14:textId="77777777" w:rsidR="00374B83" w:rsidRPr="0008617D" w:rsidRDefault="00374B83" w:rsidP="00651A44">
      <w:pPr>
        <w:jc w:val="both"/>
        <w:rPr>
          <w:b/>
        </w:rPr>
      </w:pPr>
    </w:p>
    <w:p w14:paraId="6B9D4425" w14:textId="37B8A688" w:rsidR="00374B83" w:rsidRPr="0008617D" w:rsidRDefault="00374B83" w:rsidP="00651A44">
      <w:pPr>
        <w:jc w:val="both"/>
      </w:pPr>
      <w:r w:rsidRPr="0008617D">
        <w:t xml:space="preserve">Fully Signed Agreement Sent to </w:t>
      </w:r>
      <w:r w:rsidR="00FD2897" w:rsidRPr="0008617D">
        <w:t>Licensee</w:t>
      </w:r>
      <w:r w:rsidRPr="0008617D">
        <w:t xml:space="preserve"> on ___</w:t>
      </w:r>
      <w:ins w:id="1" w:author="Jensen, Scott A (DPH" w:date="2022-09-06T15:09:00Z">
        <w:r w:rsidR="00A8729F">
          <w:t>8/19/2022</w:t>
        </w:r>
      </w:ins>
      <w:del w:id="2" w:author="Jensen, Scott A (DPH" w:date="2022-09-06T15:09:00Z">
        <w:r w:rsidRPr="0008617D" w:rsidDel="00A8729F">
          <w:delText>______</w:delText>
        </w:r>
      </w:del>
      <w:r w:rsidRPr="0008617D">
        <w:t>___________by Certified Mail No.__</w:t>
      </w:r>
      <w:ins w:id="3" w:author="Jensen, Scott A (DPH" w:date="2022-09-06T15:09:00Z">
        <w:r w:rsidR="00A8729F">
          <w:t>7019 1120 0000 7930 2422</w:t>
        </w:r>
      </w:ins>
      <w:del w:id="4" w:author="Jensen, Scott A (DPH" w:date="2022-09-06T15:09:00Z">
        <w:r w:rsidRPr="0008617D" w:rsidDel="00A8729F">
          <w:delText>____</w:delText>
        </w:r>
      </w:del>
      <w:r w:rsidRPr="0008617D">
        <w:t>______________________________</w:t>
      </w:r>
    </w:p>
    <w:sectPr w:rsidR="00374B83" w:rsidRPr="0008617D"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0067" w14:textId="77777777" w:rsidR="00FB6004" w:rsidRDefault="00FB6004" w:rsidP="003D4629">
      <w:r>
        <w:separator/>
      </w:r>
    </w:p>
  </w:endnote>
  <w:endnote w:type="continuationSeparator" w:id="0">
    <w:p w14:paraId="415AFF73"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8E05" w14:textId="5E0AC45C" w:rsidR="00C87A4E" w:rsidRPr="002D6CB6" w:rsidRDefault="003C7A6D" w:rsidP="003D4629">
    <w:pPr>
      <w:pStyle w:val="Footer"/>
      <w:rPr>
        <w:sz w:val="20"/>
        <w:szCs w:val="20"/>
      </w:rPr>
    </w:pPr>
    <w:r>
      <w:rPr>
        <w:sz w:val="20"/>
        <w:szCs w:val="20"/>
      </w:rPr>
      <w:t>Walgreens #4966</w:t>
    </w:r>
  </w:p>
  <w:p w14:paraId="3F8B1B46" w14:textId="541AC789" w:rsidR="00D17BB3" w:rsidRPr="002D6CB6" w:rsidRDefault="003C7A6D" w:rsidP="003D4629">
    <w:pPr>
      <w:pStyle w:val="Footer"/>
      <w:rPr>
        <w:sz w:val="20"/>
        <w:szCs w:val="20"/>
      </w:rPr>
    </w:pPr>
    <w:r>
      <w:rPr>
        <w:sz w:val="20"/>
        <w:szCs w:val="20"/>
      </w:rPr>
      <w:t>DS2924</w:t>
    </w:r>
  </w:p>
  <w:p w14:paraId="56A234E1" w14:textId="0A0B0586" w:rsidR="00D17BB3" w:rsidRPr="00D171E6" w:rsidRDefault="003C7A6D" w:rsidP="003D4629">
    <w:pPr>
      <w:pStyle w:val="Footer"/>
      <w:rPr>
        <w:sz w:val="20"/>
        <w:szCs w:val="20"/>
      </w:rPr>
    </w:pPr>
    <w:r>
      <w:rPr>
        <w:sz w:val="20"/>
        <w:szCs w:val="20"/>
      </w:rPr>
      <w:t>PHA-2021-0710</w:t>
    </w:r>
  </w:p>
  <w:p w14:paraId="27D37D86" w14:textId="77777777" w:rsidR="00374B83" w:rsidRPr="00D171E6" w:rsidRDefault="00374B83">
    <w:pPr>
      <w:pStyle w:val="Footer"/>
      <w:jc w:val="center"/>
      <w:rPr>
        <w:sz w:val="20"/>
        <w:szCs w:val="20"/>
      </w:rPr>
    </w:pPr>
  </w:p>
  <w:p w14:paraId="778332BA" w14:textId="77777777" w:rsidR="00374B83" w:rsidRPr="00D171E6" w:rsidRDefault="00374B83">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sidR="008E48BD">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sidR="008E48BD">
      <w:rPr>
        <w:bCs/>
        <w:noProof/>
        <w:sz w:val="20"/>
        <w:szCs w:val="20"/>
      </w:rPr>
      <w:t>2</w:t>
    </w:r>
    <w:r w:rsidRPr="00D171E6">
      <w:rPr>
        <w:bCs/>
        <w:sz w:val="20"/>
        <w:szCs w:val="20"/>
      </w:rPr>
      <w:fldChar w:fldCharType="end"/>
    </w:r>
  </w:p>
  <w:p w14:paraId="7F3DFA7C" w14:textId="77777777" w:rsidR="00374B83" w:rsidRPr="00D171E6" w:rsidRDefault="00374B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37EE" w14:textId="77777777" w:rsidR="00FB6004" w:rsidRDefault="00FB6004" w:rsidP="003D4629">
      <w:r>
        <w:separator/>
      </w:r>
    </w:p>
  </w:footnote>
  <w:footnote w:type="continuationSeparator" w:id="0">
    <w:p w14:paraId="5675BBAF"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sen, Scott A (DPH">
    <w15:presenceInfo w15:providerId="AD" w15:userId="S::Scott.A.Jensen@mass.gov::935c225c-fcb2-4f03-a011-d08d72d3ec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04"/>
    <w:rsid w:val="00041E2D"/>
    <w:rsid w:val="00055800"/>
    <w:rsid w:val="00057B7B"/>
    <w:rsid w:val="0008617D"/>
    <w:rsid w:val="000F4593"/>
    <w:rsid w:val="001040B5"/>
    <w:rsid w:val="001313E4"/>
    <w:rsid w:val="0013536A"/>
    <w:rsid w:val="00152904"/>
    <w:rsid w:val="001D7A1C"/>
    <w:rsid w:val="001F6838"/>
    <w:rsid w:val="002373AE"/>
    <w:rsid w:val="00250477"/>
    <w:rsid w:val="002B0B89"/>
    <w:rsid w:val="002C4AA2"/>
    <w:rsid w:val="002D2947"/>
    <w:rsid w:val="002D367B"/>
    <w:rsid w:val="002D6CB6"/>
    <w:rsid w:val="002D78F2"/>
    <w:rsid w:val="002E07AB"/>
    <w:rsid w:val="002F4C45"/>
    <w:rsid w:val="0031073B"/>
    <w:rsid w:val="00311028"/>
    <w:rsid w:val="0031402B"/>
    <w:rsid w:val="00332BEA"/>
    <w:rsid w:val="0033639E"/>
    <w:rsid w:val="00374B83"/>
    <w:rsid w:val="003A12BB"/>
    <w:rsid w:val="003C7A6D"/>
    <w:rsid w:val="003D4629"/>
    <w:rsid w:val="003F494F"/>
    <w:rsid w:val="00415301"/>
    <w:rsid w:val="00445D6F"/>
    <w:rsid w:val="004505F4"/>
    <w:rsid w:val="004A1138"/>
    <w:rsid w:val="004A3648"/>
    <w:rsid w:val="004B4014"/>
    <w:rsid w:val="004E4BB1"/>
    <w:rsid w:val="004F3F39"/>
    <w:rsid w:val="00503B60"/>
    <w:rsid w:val="00514CC2"/>
    <w:rsid w:val="00572F02"/>
    <w:rsid w:val="00583676"/>
    <w:rsid w:val="00594EF6"/>
    <w:rsid w:val="005E4FFB"/>
    <w:rsid w:val="006061DD"/>
    <w:rsid w:val="006132F9"/>
    <w:rsid w:val="006139D4"/>
    <w:rsid w:val="00634A70"/>
    <w:rsid w:val="00651A44"/>
    <w:rsid w:val="00654552"/>
    <w:rsid w:val="006574ED"/>
    <w:rsid w:val="006659E2"/>
    <w:rsid w:val="006677D4"/>
    <w:rsid w:val="0067321C"/>
    <w:rsid w:val="006818B0"/>
    <w:rsid w:val="0068456E"/>
    <w:rsid w:val="00696A18"/>
    <w:rsid w:val="006A7217"/>
    <w:rsid w:val="006C57D7"/>
    <w:rsid w:val="006D1E00"/>
    <w:rsid w:val="006F1FF8"/>
    <w:rsid w:val="007137E0"/>
    <w:rsid w:val="00732B62"/>
    <w:rsid w:val="007671AF"/>
    <w:rsid w:val="0077175B"/>
    <w:rsid w:val="00773153"/>
    <w:rsid w:val="00780FE8"/>
    <w:rsid w:val="007A7058"/>
    <w:rsid w:val="007D2546"/>
    <w:rsid w:val="007D27DC"/>
    <w:rsid w:val="007E62C0"/>
    <w:rsid w:val="00812582"/>
    <w:rsid w:val="008320A3"/>
    <w:rsid w:val="00835C17"/>
    <w:rsid w:val="00837E38"/>
    <w:rsid w:val="008610E0"/>
    <w:rsid w:val="008659C2"/>
    <w:rsid w:val="00885F71"/>
    <w:rsid w:val="008C0911"/>
    <w:rsid w:val="008D0A57"/>
    <w:rsid w:val="008E48BD"/>
    <w:rsid w:val="008E6AF0"/>
    <w:rsid w:val="00953E48"/>
    <w:rsid w:val="00982EEC"/>
    <w:rsid w:val="009C4635"/>
    <w:rsid w:val="009C4C30"/>
    <w:rsid w:val="009D5F55"/>
    <w:rsid w:val="009E50FF"/>
    <w:rsid w:val="00A06D57"/>
    <w:rsid w:val="00A31310"/>
    <w:rsid w:val="00A7420C"/>
    <w:rsid w:val="00A8729F"/>
    <w:rsid w:val="00AA03C2"/>
    <w:rsid w:val="00AA2F8E"/>
    <w:rsid w:val="00AA39D3"/>
    <w:rsid w:val="00AA55A8"/>
    <w:rsid w:val="00AB0AA9"/>
    <w:rsid w:val="00B277E8"/>
    <w:rsid w:val="00B32D2A"/>
    <w:rsid w:val="00B52315"/>
    <w:rsid w:val="00B82BC5"/>
    <w:rsid w:val="00B975D6"/>
    <w:rsid w:val="00BA4988"/>
    <w:rsid w:val="00BC4113"/>
    <w:rsid w:val="00BD0B41"/>
    <w:rsid w:val="00BD4DED"/>
    <w:rsid w:val="00BE1914"/>
    <w:rsid w:val="00BF0718"/>
    <w:rsid w:val="00BF0F69"/>
    <w:rsid w:val="00BF4293"/>
    <w:rsid w:val="00BF6464"/>
    <w:rsid w:val="00BF6A89"/>
    <w:rsid w:val="00C27614"/>
    <w:rsid w:val="00C35BCC"/>
    <w:rsid w:val="00C53E62"/>
    <w:rsid w:val="00C87A4E"/>
    <w:rsid w:val="00CA51B6"/>
    <w:rsid w:val="00CC3965"/>
    <w:rsid w:val="00CC4CDF"/>
    <w:rsid w:val="00CC5297"/>
    <w:rsid w:val="00D04B56"/>
    <w:rsid w:val="00D057B0"/>
    <w:rsid w:val="00D06F49"/>
    <w:rsid w:val="00D171E6"/>
    <w:rsid w:val="00D17BB3"/>
    <w:rsid w:val="00D20514"/>
    <w:rsid w:val="00D53B8B"/>
    <w:rsid w:val="00D5525C"/>
    <w:rsid w:val="00D57A82"/>
    <w:rsid w:val="00D75553"/>
    <w:rsid w:val="00DA3407"/>
    <w:rsid w:val="00DD63B5"/>
    <w:rsid w:val="00DF14EF"/>
    <w:rsid w:val="00E14FA0"/>
    <w:rsid w:val="00E60963"/>
    <w:rsid w:val="00E97A63"/>
    <w:rsid w:val="00EA0D7E"/>
    <w:rsid w:val="00EA2100"/>
    <w:rsid w:val="00EB39E4"/>
    <w:rsid w:val="00EC716C"/>
    <w:rsid w:val="00F038F4"/>
    <w:rsid w:val="00F073D9"/>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100E2A"/>
  <w15:docId w15:val="{ADA75535-1587-49C2-8106-EC3679A0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 w:type="character" w:styleId="CommentReference">
    <w:name w:val="annotation reference"/>
    <w:basedOn w:val="DefaultParagraphFont"/>
    <w:uiPriority w:val="99"/>
    <w:semiHidden/>
    <w:unhideWhenUsed/>
    <w:rsid w:val="00F038F4"/>
    <w:rPr>
      <w:sz w:val="16"/>
      <w:szCs w:val="16"/>
    </w:rPr>
  </w:style>
  <w:style w:type="paragraph" w:styleId="CommentText">
    <w:name w:val="annotation text"/>
    <w:basedOn w:val="Normal"/>
    <w:link w:val="CommentTextChar"/>
    <w:uiPriority w:val="99"/>
    <w:semiHidden/>
    <w:unhideWhenUsed/>
    <w:rsid w:val="00F038F4"/>
    <w:rPr>
      <w:sz w:val="20"/>
      <w:szCs w:val="20"/>
    </w:rPr>
  </w:style>
  <w:style w:type="character" w:customStyle="1" w:styleId="CommentTextChar">
    <w:name w:val="Comment Text Char"/>
    <w:basedOn w:val="DefaultParagraphFont"/>
    <w:link w:val="CommentText"/>
    <w:uiPriority w:val="99"/>
    <w:semiHidden/>
    <w:rsid w:val="00F038F4"/>
    <w:rPr>
      <w:sz w:val="20"/>
      <w:szCs w:val="20"/>
    </w:rPr>
  </w:style>
  <w:style w:type="paragraph" w:styleId="CommentSubject">
    <w:name w:val="annotation subject"/>
    <w:basedOn w:val="CommentText"/>
    <w:next w:val="CommentText"/>
    <w:link w:val="CommentSubjectChar"/>
    <w:uiPriority w:val="99"/>
    <w:semiHidden/>
    <w:unhideWhenUsed/>
    <w:rsid w:val="00F038F4"/>
    <w:rPr>
      <w:b/>
      <w:bCs/>
    </w:rPr>
  </w:style>
  <w:style w:type="character" w:customStyle="1" w:styleId="CommentSubjectChar">
    <w:name w:val="Comment Subject Char"/>
    <w:basedOn w:val="CommentTextChar"/>
    <w:link w:val="CommentSubject"/>
    <w:uiPriority w:val="99"/>
    <w:semiHidden/>
    <w:rsid w:val="00F038F4"/>
    <w:rPr>
      <w:b/>
      <w:bCs/>
      <w:sz w:val="20"/>
      <w:szCs w:val="20"/>
    </w:rPr>
  </w:style>
  <w:style w:type="paragraph" w:styleId="Revision">
    <w:name w:val="Revision"/>
    <w:hidden/>
    <w:uiPriority w:val="99"/>
    <w:semiHidden/>
    <w:rsid w:val="004F3F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Jensen, Scott A (DPH</cp:lastModifiedBy>
  <cp:revision>3</cp:revision>
  <cp:lastPrinted>2020-08-28T18:28:00Z</cp:lastPrinted>
  <dcterms:created xsi:type="dcterms:W3CDTF">2022-09-06T17:19:00Z</dcterms:created>
  <dcterms:modified xsi:type="dcterms:W3CDTF">2022-09-06T19:10:00Z</dcterms:modified>
</cp:coreProperties>
</file>