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63AEF79E" w14:textId="77777777" w:rsidR="001E12E9" w:rsidRDefault="001E12E9" w:rsidP="001E12E9">
      <w:pPr>
        <w:shd w:val="clear" w:color="auto" w:fill="FFFFFF"/>
        <w:spacing w:before="60"/>
        <w:jc w:val="center"/>
        <w:outlineLvl w:val="2"/>
        <w:rPr>
          <w:rFonts w:asciiTheme="minorHAnsi" w:eastAsia="Times New Roman" w:hAnsiTheme="minorHAnsi" w:cstheme="minorHAnsi"/>
          <w:b/>
          <w:bCs/>
          <w:color w:val="FF0000"/>
          <w:spacing w:val="8"/>
          <w:sz w:val="40"/>
          <w:szCs w:val="40"/>
        </w:rPr>
      </w:pPr>
      <w:r w:rsidRPr="001E12E9">
        <w:rPr>
          <w:rFonts w:asciiTheme="minorHAnsi" w:eastAsia="Times New Roman" w:hAnsiTheme="minorHAnsi" w:cstheme="minorHAnsi"/>
          <w:b/>
          <w:bCs/>
          <w:color w:val="FF0000"/>
          <w:spacing w:val="8"/>
          <w:sz w:val="40"/>
          <w:szCs w:val="40"/>
        </w:rPr>
        <w:t>BULLETI</w:t>
      </w:r>
      <w:r>
        <w:rPr>
          <w:rFonts w:asciiTheme="minorHAnsi" w:eastAsia="Times New Roman" w:hAnsiTheme="minorHAnsi" w:cstheme="minorHAnsi"/>
          <w:b/>
          <w:bCs/>
          <w:color w:val="FF0000"/>
          <w:spacing w:val="8"/>
          <w:sz w:val="40"/>
          <w:szCs w:val="40"/>
        </w:rPr>
        <w:t>N</w:t>
      </w:r>
    </w:p>
    <w:p w14:paraId="44148554" w14:textId="3CD7A172" w:rsidR="00FB0F58" w:rsidRPr="001E12E9" w:rsidRDefault="001E12E9" w:rsidP="001E12E9">
      <w:pPr>
        <w:shd w:val="clear" w:color="auto" w:fill="FFFFFF"/>
        <w:jc w:val="center"/>
        <w:outlineLvl w:val="2"/>
        <w:rPr>
          <w:rFonts w:asciiTheme="minorHAnsi" w:eastAsia="Times New Roman" w:hAnsiTheme="minorHAnsi" w:cstheme="minorHAnsi"/>
          <w:b/>
          <w:bCs/>
          <w:color w:val="333333"/>
          <w:spacing w:val="8"/>
          <w:sz w:val="52"/>
          <w:szCs w:val="52"/>
        </w:rPr>
      </w:pPr>
      <w:r w:rsidRPr="001E12E9">
        <w:rPr>
          <w:rFonts w:asciiTheme="minorHAnsi" w:eastAsia="Times New Roman" w:hAnsiTheme="minorHAnsi" w:cstheme="minorHAnsi"/>
          <w:b/>
          <w:bCs/>
          <w:color w:val="333333"/>
          <w:spacing w:val="8"/>
          <w:sz w:val="28"/>
          <w:szCs w:val="28"/>
        </w:rPr>
        <w:t>What Massachusetts COVID-19 Vaccine Providers Need to Know                                                    Week of 2/</w:t>
      </w:r>
      <w:r w:rsidR="00B61DED">
        <w:rPr>
          <w:rFonts w:asciiTheme="minorHAnsi" w:eastAsia="Times New Roman" w:hAnsiTheme="minorHAnsi" w:cstheme="minorHAnsi"/>
          <w:b/>
          <w:bCs/>
          <w:color w:val="333333"/>
          <w:spacing w:val="8"/>
          <w:sz w:val="28"/>
          <w:szCs w:val="28"/>
        </w:rPr>
        <w:t>21</w:t>
      </w:r>
      <w:r w:rsidRPr="001E12E9">
        <w:rPr>
          <w:rFonts w:asciiTheme="minorHAnsi" w:eastAsia="Times New Roman" w:hAnsiTheme="minorHAnsi" w:cstheme="minorHAnsi"/>
          <w:b/>
          <w:bCs/>
          <w:color w:val="333333"/>
          <w:spacing w:val="8"/>
          <w:sz w:val="28"/>
          <w:szCs w:val="28"/>
        </w:rPr>
        <w:t>/21</w:t>
      </w:r>
    </w:p>
    <w:p w14:paraId="624BB91D" w14:textId="77777777" w:rsidR="00FB0F58" w:rsidRPr="00CE1756" w:rsidRDefault="00FB0F58" w:rsidP="00FB0F58">
      <w:pPr>
        <w:rPr>
          <w:rFonts w:asciiTheme="minorHAnsi" w:hAnsiTheme="minorHAnsi"/>
          <w:color w:val="36495F"/>
          <w:sz w:val="22"/>
          <w:szCs w:val="22"/>
        </w:rPr>
      </w:pPr>
    </w:p>
    <w:p w14:paraId="1ABE34D1" w14:textId="4CC12A23" w:rsidR="00FB0F58" w:rsidRPr="00CE1756" w:rsidRDefault="00FB0F58" w:rsidP="0071374A">
      <w:pPr>
        <w:rPr>
          <w:rFonts w:asciiTheme="minorHAnsi" w:hAnsiTheme="minorHAnsi"/>
          <w:color w:val="36495F"/>
          <w:sz w:val="22"/>
          <w:szCs w:val="22"/>
        </w:rPr>
      </w:pPr>
      <w:r w:rsidRPr="00CE1756">
        <w:rPr>
          <w:rFonts w:asciiTheme="minorHAnsi" w:hAnsiTheme="minorHAnsi"/>
          <w:b/>
          <w:bCs/>
          <w:color w:val="3661BD"/>
          <w:sz w:val="22"/>
          <w:szCs w:val="22"/>
        </w:rPr>
        <w:t>Latest Numbers </w:t>
      </w:r>
    </w:p>
    <w:p w14:paraId="0DFCEC2D" w14:textId="725FD710" w:rsidR="00FB0F58" w:rsidRPr="00B61DED" w:rsidRDefault="00FB0F58" w:rsidP="00680306">
      <w:pPr>
        <w:numPr>
          <w:ilvl w:val="0"/>
          <w:numId w:val="1"/>
        </w:numPr>
        <w:spacing w:before="120"/>
        <w:ind w:left="600" w:hanging="240"/>
        <w:rPr>
          <w:rFonts w:asciiTheme="minorHAnsi" w:hAnsiTheme="minorHAnsi" w:cstheme="minorHAnsi"/>
          <w:color w:val="36495F"/>
          <w:sz w:val="22"/>
          <w:szCs w:val="22"/>
        </w:rPr>
      </w:pPr>
      <w:r w:rsidRPr="00B61DED">
        <w:rPr>
          <w:rFonts w:asciiTheme="minorHAnsi" w:hAnsiTheme="minorHAnsi" w:cstheme="minorHAnsi"/>
          <w:color w:val="201F1E"/>
          <w:sz w:val="22"/>
          <w:szCs w:val="22"/>
        </w:rPr>
        <w:t>As of 2/</w:t>
      </w:r>
      <w:r w:rsidR="00B61DED" w:rsidRPr="00B61DED">
        <w:rPr>
          <w:rFonts w:asciiTheme="minorHAnsi" w:hAnsiTheme="minorHAnsi" w:cstheme="minorHAnsi"/>
          <w:color w:val="201F1E"/>
          <w:sz w:val="22"/>
          <w:szCs w:val="22"/>
        </w:rPr>
        <w:t>21</w:t>
      </w:r>
      <w:r w:rsidRPr="00B61DED">
        <w:rPr>
          <w:rFonts w:asciiTheme="minorHAnsi" w:hAnsiTheme="minorHAnsi" w:cstheme="minorHAnsi"/>
          <w:color w:val="201F1E"/>
          <w:sz w:val="22"/>
          <w:szCs w:val="22"/>
        </w:rPr>
        <w:t>,</w:t>
      </w:r>
      <w:r w:rsidRPr="00B61DED">
        <w:rPr>
          <w:rFonts w:asciiTheme="minorHAnsi" w:hAnsiTheme="minorHAnsi" w:cstheme="minorHAnsi"/>
          <w:color w:val="36495F"/>
          <w:sz w:val="22"/>
          <w:szCs w:val="22"/>
        </w:rPr>
        <w:t xml:space="preserve"> </w:t>
      </w:r>
      <w:r w:rsidR="00B61DED" w:rsidRPr="00B61DED">
        <w:rPr>
          <w:rFonts w:asciiTheme="minorHAnsi" w:hAnsiTheme="minorHAnsi" w:cstheme="minorHAnsi"/>
          <w:color w:val="000000"/>
          <w:sz w:val="22"/>
          <w:szCs w:val="22"/>
        </w:rPr>
        <w:t>1,686,160</w:t>
      </w:r>
      <w:r w:rsidR="00B61DED" w:rsidRPr="00B61DED">
        <w:rPr>
          <w:rFonts w:asciiTheme="minorHAnsi" w:hAnsiTheme="minorHAnsi" w:cstheme="minorHAnsi"/>
          <w:color w:val="000000"/>
          <w:sz w:val="22"/>
          <w:szCs w:val="22"/>
        </w:rPr>
        <w:t xml:space="preserve"> </w:t>
      </w:r>
      <w:r w:rsidRPr="00B61DED">
        <w:rPr>
          <w:rFonts w:asciiTheme="minorHAnsi" w:hAnsiTheme="minorHAnsi" w:cstheme="minorHAnsi"/>
          <w:color w:val="201F1E"/>
          <w:sz w:val="22"/>
          <w:szCs w:val="22"/>
        </w:rPr>
        <w:t xml:space="preserve">doses of COVID-19 vaccine have shipped to Massachusetts, and </w:t>
      </w:r>
      <w:r w:rsidR="00B61DED" w:rsidRPr="00B61DED">
        <w:rPr>
          <w:rFonts w:asciiTheme="minorHAnsi" w:hAnsiTheme="minorHAnsi" w:cstheme="minorHAnsi"/>
          <w:color w:val="201F1E"/>
          <w:sz w:val="22"/>
          <w:szCs w:val="22"/>
        </w:rPr>
        <w:t>1,413,889</w:t>
      </w:r>
      <w:r w:rsidR="00B61DED" w:rsidRPr="00B61DED">
        <w:rPr>
          <w:rFonts w:asciiTheme="minorHAnsi" w:hAnsiTheme="minorHAnsi" w:cstheme="minorHAnsi"/>
          <w:color w:val="201F1E"/>
          <w:sz w:val="22"/>
          <w:szCs w:val="22"/>
        </w:rPr>
        <w:t xml:space="preserve"> </w:t>
      </w:r>
      <w:r w:rsidR="009237B6">
        <w:rPr>
          <w:rFonts w:asciiTheme="minorHAnsi" w:hAnsiTheme="minorHAnsi" w:cstheme="minorHAnsi"/>
          <w:color w:val="201F1E"/>
          <w:sz w:val="22"/>
          <w:szCs w:val="22"/>
        </w:rPr>
        <w:t xml:space="preserve">(83.9%) </w:t>
      </w:r>
      <w:r w:rsidRPr="00B61DED">
        <w:rPr>
          <w:rFonts w:asciiTheme="minorHAnsi" w:hAnsiTheme="minorHAnsi" w:cstheme="minorHAnsi"/>
          <w:color w:val="201F1E"/>
          <w:sz w:val="22"/>
          <w:szCs w:val="22"/>
        </w:rPr>
        <w:t>doses have been administered</w:t>
      </w:r>
      <w:r w:rsidR="00B61DED">
        <w:rPr>
          <w:rFonts w:asciiTheme="minorHAnsi" w:hAnsiTheme="minorHAnsi" w:cstheme="minorHAnsi"/>
          <w:color w:val="201F1E"/>
          <w:sz w:val="22"/>
          <w:szCs w:val="22"/>
        </w:rPr>
        <w:t>.</w:t>
      </w:r>
    </w:p>
    <w:p w14:paraId="020BE559" w14:textId="2897EBE0" w:rsidR="00DD22E2" w:rsidRPr="00CE1756" w:rsidRDefault="00DD22E2" w:rsidP="00680306">
      <w:pPr>
        <w:numPr>
          <w:ilvl w:val="0"/>
          <w:numId w:val="1"/>
        </w:numPr>
        <w:spacing w:before="120"/>
        <w:ind w:left="600" w:hanging="240"/>
        <w:rPr>
          <w:rFonts w:asciiTheme="minorHAnsi" w:hAnsiTheme="minorHAnsi"/>
          <w:color w:val="36495F"/>
          <w:sz w:val="22"/>
          <w:szCs w:val="22"/>
        </w:rPr>
      </w:pPr>
      <w:r>
        <w:rPr>
          <w:rFonts w:asciiTheme="minorHAnsi" w:hAnsiTheme="minorHAnsi"/>
          <w:color w:val="201F1E"/>
          <w:sz w:val="22"/>
          <w:szCs w:val="22"/>
        </w:rPr>
        <w:t>As of 2/18, Massachusetts is #6 for first doses administered per capita amongst all states and #1 for total first doses administered per capital amongst the 24 states with 5M people according to the CDC.</w:t>
      </w:r>
    </w:p>
    <w:p w14:paraId="3AFD414E" w14:textId="77777777" w:rsidR="00FB0F58" w:rsidRPr="00CE1756" w:rsidRDefault="00FB0F58" w:rsidP="00FB0F58">
      <w:pPr>
        <w:rPr>
          <w:rFonts w:asciiTheme="minorHAnsi" w:hAnsiTheme="minorHAnsi"/>
          <w:color w:val="36495F"/>
          <w:sz w:val="22"/>
          <w:szCs w:val="22"/>
        </w:rPr>
      </w:pPr>
      <w:r w:rsidRPr="00CE1756">
        <w:rPr>
          <w:rFonts w:asciiTheme="minorHAnsi" w:hAnsiTheme="minorHAnsi"/>
          <w:b/>
          <w:bCs/>
          <w:color w:val="201F1E"/>
          <w:sz w:val="22"/>
          <w:szCs w:val="22"/>
        </w:rPr>
        <w:t> </w:t>
      </w:r>
    </w:p>
    <w:p w14:paraId="6062DA1D" w14:textId="7D12B777" w:rsidR="00FB0F58" w:rsidRPr="00CE1756" w:rsidRDefault="00FB0F58" w:rsidP="00FB0F58">
      <w:pPr>
        <w:rPr>
          <w:rFonts w:asciiTheme="minorHAnsi" w:hAnsiTheme="minorHAnsi"/>
          <w:color w:val="36495F"/>
          <w:sz w:val="22"/>
          <w:szCs w:val="22"/>
        </w:rPr>
      </w:pPr>
      <w:r w:rsidRPr="00CE1756">
        <w:rPr>
          <w:rFonts w:asciiTheme="minorHAnsi" w:hAnsiTheme="minorHAnsi"/>
          <w:b/>
          <w:bCs/>
          <w:color w:val="3661BD"/>
          <w:sz w:val="22"/>
          <w:szCs w:val="22"/>
        </w:rPr>
        <w:t>Who to Vaccinate this Week</w:t>
      </w:r>
    </w:p>
    <w:p w14:paraId="6929D040" w14:textId="3CAB62E6" w:rsidR="0092009B" w:rsidRDefault="0092009B" w:rsidP="00680306">
      <w:pPr>
        <w:numPr>
          <w:ilvl w:val="0"/>
          <w:numId w:val="2"/>
        </w:numPr>
        <w:spacing w:before="120"/>
        <w:ind w:left="605" w:hanging="245"/>
        <w:rPr>
          <w:rFonts w:asciiTheme="minorHAnsi" w:hAnsiTheme="minorHAnsi"/>
          <w:color w:val="000000"/>
          <w:sz w:val="22"/>
          <w:szCs w:val="22"/>
        </w:rPr>
      </w:pPr>
      <w:r w:rsidRPr="0092009B">
        <w:rPr>
          <w:rFonts w:asciiTheme="minorHAnsi" w:hAnsiTheme="minorHAnsi"/>
          <w:color w:val="FF0000"/>
          <w:sz w:val="22"/>
          <w:szCs w:val="22"/>
        </w:rPr>
        <w:t xml:space="preserve">New </w:t>
      </w:r>
      <w:r w:rsidR="000A68FF" w:rsidRPr="000A68FF">
        <w:rPr>
          <w:rFonts w:asciiTheme="minorHAnsi" w:hAnsiTheme="minorHAnsi"/>
          <w:sz w:val="22"/>
          <w:szCs w:val="22"/>
        </w:rPr>
        <w:t xml:space="preserve">As of 2/18, </w:t>
      </w:r>
      <w:r w:rsidR="000A68FF">
        <w:rPr>
          <w:rFonts w:asciiTheme="minorHAnsi" w:hAnsiTheme="minorHAnsi"/>
          <w:color w:val="000000"/>
          <w:sz w:val="22"/>
          <w:szCs w:val="22"/>
        </w:rPr>
        <w:t>i</w:t>
      </w:r>
      <w:r w:rsidRPr="0092009B">
        <w:rPr>
          <w:rFonts w:asciiTheme="minorHAnsi" w:hAnsiTheme="minorHAnsi"/>
          <w:color w:val="000000"/>
          <w:sz w:val="22"/>
          <w:szCs w:val="22"/>
        </w:rPr>
        <w:t xml:space="preserve">ndividuals ages 65 and over and those with 2+ certain medical conditions, including </w:t>
      </w:r>
      <w:r w:rsidR="00640996">
        <w:rPr>
          <w:rFonts w:asciiTheme="minorHAnsi" w:hAnsiTheme="minorHAnsi"/>
          <w:color w:val="000000"/>
          <w:sz w:val="22"/>
          <w:szCs w:val="22"/>
        </w:rPr>
        <w:t>moderate-to-severe a</w:t>
      </w:r>
      <w:r w:rsidRPr="0092009B">
        <w:rPr>
          <w:rFonts w:asciiTheme="minorHAnsi" w:hAnsiTheme="minorHAnsi"/>
          <w:color w:val="000000"/>
          <w:sz w:val="22"/>
          <w:szCs w:val="22"/>
        </w:rPr>
        <w:t xml:space="preserve">sthma, </w:t>
      </w:r>
      <w:r w:rsidR="00640996">
        <w:rPr>
          <w:rFonts w:asciiTheme="minorHAnsi" w:hAnsiTheme="minorHAnsi"/>
          <w:color w:val="000000"/>
          <w:sz w:val="22"/>
          <w:szCs w:val="22"/>
        </w:rPr>
        <w:t xml:space="preserve">and those residing in low-income and affordable senior housing </w:t>
      </w:r>
      <w:r>
        <w:rPr>
          <w:rFonts w:asciiTheme="minorHAnsi" w:hAnsiTheme="minorHAnsi"/>
          <w:color w:val="000000"/>
          <w:sz w:val="22"/>
          <w:szCs w:val="22"/>
        </w:rPr>
        <w:t>are eligible to be vaccinate</w:t>
      </w:r>
      <w:r w:rsidR="000A68FF">
        <w:rPr>
          <w:rFonts w:asciiTheme="minorHAnsi" w:hAnsiTheme="minorHAnsi"/>
          <w:color w:val="000000"/>
          <w:sz w:val="22"/>
          <w:szCs w:val="22"/>
        </w:rPr>
        <w:t>d.</w:t>
      </w:r>
      <w:r>
        <w:rPr>
          <w:rFonts w:asciiTheme="minorHAnsi" w:hAnsiTheme="minorHAnsi"/>
          <w:color w:val="000000"/>
          <w:sz w:val="22"/>
          <w:szCs w:val="22"/>
        </w:rPr>
        <w:t xml:space="preserve">  </w:t>
      </w:r>
    </w:p>
    <w:p w14:paraId="4B566D71" w14:textId="5DA09B07" w:rsidR="00FB0F58" w:rsidRPr="00CE1756" w:rsidRDefault="00CE3021" w:rsidP="00680306">
      <w:pPr>
        <w:numPr>
          <w:ilvl w:val="0"/>
          <w:numId w:val="2"/>
        </w:numPr>
        <w:spacing w:before="120"/>
        <w:ind w:left="605" w:hanging="245"/>
        <w:rPr>
          <w:rFonts w:asciiTheme="minorHAnsi" w:hAnsiTheme="minorHAnsi"/>
          <w:color w:val="000000"/>
          <w:sz w:val="22"/>
          <w:szCs w:val="22"/>
        </w:rPr>
      </w:pPr>
      <w:r w:rsidRPr="00CE3021">
        <w:rPr>
          <w:rFonts w:asciiTheme="minorHAnsi" w:hAnsiTheme="minorHAnsi"/>
          <w:color w:val="FF0000"/>
          <w:sz w:val="22"/>
          <w:szCs w:val="22"/>
        </w:rPr>
        <w:t xml:space="preserve">Updated </w:t>
      </w:r>
      <w:r w:rsidR="002060C1">
        <w:rPr>
          <w:rFonts w:asciiTheme="minorHAnsi" w:hAnsiTheme="minorHAnsi"/>
          <w:color w:val="000000"/>
          <w:sz w:val="22"/>
          <w:szCs w:val="22"/>
        </w:rPr>
        <w:t>P</w:t>
      </w:r>
      <w:r w:rsidR="00FB0F58" w:rsidRPr="00CE1756">
        <w:rPr>
          <w:rFonts w:asciiTheme="minorHAnsi" w:hAnsiTheme="minorHAnsi"/>
          <w:color w:val="000000"/>
          <w:sz w:val="22"/>
          <w:szCs w:val="22"/>
        </w:rPr>
        <w:t>rovider sites may request vaccine for any individuals in Phase 1 and anyone in the first</w:t>
      </w:r>
      <w:r>
        <w:rPr>
          <w:rFonts w:asciiTheme="minorHAnsi" w:hAnsiTheme="minorHAnsi"/>
          <w:color w:val="000000"/>
          <w:sz w:val="22"/>
          <w:szCs w:val="22"/>
        </w:rPr>
        <w:t xml:space="preserve"> two</w:t>
      </w:r>
      <w:r w:rsidR="00FB0F58" w:rsidRPr="00CE1756">
        <w:rPr>
          <w:rFonts w:asciiTheme="minorHAnsi" w:hAnsiTheme="minorHAnsi"/>
          <w:color w:val="000000"/>
          <w:sz w:val="22"/>
          <w:szCs w:val="22"/>
        </w:rPr>
        <w:t xml:space="preserve"> group</w:t>
      </w:r>
      <w:r w:rsidR="002E4469">
        <w:rPr>
          <w:rFonts w:asciiTheme="minorHAnsi" w:hAnsiTheme="minorHAnsi"/>
          <w:color w:val="000000"/>
          <w:sz w:val="22"/>
          <w:szCs w:val="22"/>
        </w:rPr>
        <w:t>s</w:t>
      </w:r>
      <w:r w:rsidR="00FB0F58" w:rsidRPr="00CE1756">
        <w:rPr>
          <w:rFonts w:asciiTheme="minorHAnsi" w:hAnsiTheme="minorHAnsi"/>
          <w:color w:val="000000"/>
          <w:sz w:val="22"/>
          <w:szCs w:val="22"/>
        </w:rPr>
        <w:t xml:space="preserve"> of Phase 2</w:t>
      </w:r>
      <w:r w:rsidR="00B12C73">
        <w:rPr>
          <w:rFonts w:asciiTheme="minorHAnsi" w:hAnsiTheme="minorHAnsi"/>
          <w:color w:val="000000"/>
          <w:sz w:val="22"/>
          <w:szCs w:val="22"/>
        </w:rPr>
        <w:t xml:space="preserve">. This includes </w:t>
      </w:r>
      <w:r w:rsidR="00B12C73" w:rsidRPr="00CE1756">
        <w:rPr>
          <w:rFonts w:asciiTheme="minorHAnsi" w:hAnsiTheme="minorHAnsi"/>
          <w:color w:val="000000"/>
          <w:sz w:val="22"/>
          <w:szCs w:val="22"/>
        </w:rPr>
        <w:t>health care workers, first responders, congregate care settings, and home-based health care workers</w:t>
      </w:r>
      <w:r w:rsidR="00B12C73">
        <w:rPr>
          <w:rFonts w:asciiTheme="minorHAnsi" w:hAnsiTheme="minorHAnsi"/>
          <w:color w:val="000000"/>
          <w:sz w:val="22"/>
          <w:szCs w:val="22"/>
        </w:rPr>
        <w:t xml:space="preserve">, </w:t>
      </w:r>
      <w:r w:rsidR="00FB0F58" w:rsidRPr="00CE1756">
        <w:rPr>
          <w:rFonts w:asciiTheme="minorHAnsi" w:hAnsiTheme="minorHAnsi"/>
          <w:color w:val="000000"/>
          <w:sz w:val="22"/>
          <w:szCs w:val="22"/>
        </w:rPr>
        <w:t xml:space="preserve">those </w:t>
      </w:r>
      <w:r w:rsidR="002E4F2C">
        <w:rPr>
          <w:rFonts w:asciiTheme="minorHAnsi" w:hAnsiTheme="minorHAnsi"/>
          <w:color w:val="000000"/>
          <w:sz w:val="22"/>
          <w:szCs w:val="22"/>
        </w:rPr>
        <w:t>6</w:t>
      </w:r>
      <w:r w:rsidR="00FB0F58" w:rsidRPr="00CE1756">
        <w:rPr>
          <w:rFonts w:asciiTheme="minorHAnsi" w:hAnsiTheme="minorHAnsi"/>
          <w:color w:val="000000"/>
          <w:sz w:val="22"/>
          <w:szCs w:val="22"/>
        </w:rPr>
        <w:t>5 years of age or older</w:t>
      </w:r>
      <w:r w:rsidR="00B12C73">
        <w:rPr>
          <w:rFonts w:asciiTheme="minorHAnsi" w:hAnsiTheme="minorHAnsi"/>
          <w:color w:val="000000"/>
          <w:sz w:val="22"/>
          <w:szCs w:val="22"/>
        </w:rPr>
        <w:t>,</w:t>
      </w:r>
      <w:r w:rsidR="00A94BA0">
        <w:rPr>
          <w:rFonts w:asciiTheme="minorHAnsi" w:hAnsiTheme="minorHAnsi"/>
          <w:color w:val="000000"/>
          <w:sz w:val="22"/>
          <w:szCs w:val="22"/>
        </w:rPr>
        <w:t xml:space="preserve"> </w:t>
      </w:r>
      <w:r w:rsidR="007B4F76">
        <w:rPr>
          <w:rFonts w:asciiTheme="minorHAnsi" w:hAnsiTheme="minorHAnsi"/>
          <w:color w:val="000000"/>
          <w:sz w:val="22"/>
          <w:szCs w:val="22"/>
        </w:rPr>
        <w:t>those with 2+ certain medical conditions</w:t>
      </w:r>
      <w:r w:rsidR="00640996">
        <w:rPr>
          <w:rFonts w:asciiTheme="minorHAnsi" w:hAnsiTheme="minorHAnsi"/>
          <w:color w:val="000000"/>
          <w:sz w:val="22"/>
          <w:szCs w:val="22"/>
        </w:rPr>
        <w:t>, and those residing in low-income and affordable senior housing.</w:t>
      </w:r>
    </w:p>
    <w:p w14:paraId="6E1E9C05" w14:textId="1A7DECAD" w:rsidR="0092009B" w:rsidRPr="00CE3021" w:rsidRDefault="00FB0F58" w:rsidP="00CE3021">
      <w:pPr>
        <w:numPr>
          <w:ilvl w:val="0"/>
          <w:numId w:val="2"/>
        </w:numPr>
        <w:spacing w:before="120"/>
        <w:ind w:left="605" w:hanging="245"/>
        <w:rPr>
          <w:rFonts w:asciiTheme="minorHAnsi" w:hAnsiTheme="minorHAnsi"/>
          <w:color w:val="000000"/>
          <w:sz w:val="22"/>
          <w:szCs w:val="22"/>
        </w:rPr>
      </w:pPr>
      <w:r w:rsidRPr="00CE1756">
        <w:rPr>
          <w:rFonts w:asciiTheme="minorHAnsi" w:hAnsiTheme="minorHAnsi"/>
          <w:color w:val="000000"/>
          <w:sz w:val="22"/>
          <w:szCs w:val="22"/>
        </w:rPr>
        <w:t xml:space="preserve">Sites should maintain wait lists of eligible individuals they can quickly call if they have extra vaccine and schedule an appointment in order to administer by the end of the day to prevent </w:t>
      </w:r>
      <w:r w:rsidRPr="00DB0953">
        <w:rPr>
          <w:rFonts w:asciiTheme="minorHAnsi" w:hAnsiTheme="minorHAnsi"/>
          <w:color w:val="000000"/>
          <w:sz w:val="22"/>
          <w:szCs w:val="22"/>
        </w:rPr>
        <w:t xml:space="preserve">wastage. </w:t>
      </w:r>
    </w:p>
    <w:p w14:paraId="177A1A03" w14:textId="77777777" w:rsidR="00FB0F58" w:rsidRPr="00DB0953" w:rsidRDefault="00FB0F58" w:rsidP="00FB0F58">
      <w:pPr>
        <w:rPr>
          <w:rFonts w:asciiTheme="minorHAnsi" w:hAnsiTheme="minorHAnsi"/>
          <w:color w:val="36495F"/>
          <w:sz w:val="22"/>
          <w:szCs w:val="22"/>
        </w:rPr>
      </w:pPr>
      <w:r w:rsidRPr="00DB0953">
        <w:rPr>
          <w:rFonts w:asciiTheme="minorHAnsi" w:hAnsiTheme="minorHAnsi"/>
          <w:b/>
          <w:bCs/>
          <w:color w:val="201F1E"/>
          <w:sz w:val="22"/>
          <w:szCs w:val="22"/>
        </w:rPr>
        <w:t>                        </w:t>
      </w:r>
    </w:p>
    <w:p w14:paraId="5FA3018F" w14:textId="2095B8DC" w:rsidR="00FB0F58" w:rsidRPr="00DB0953" w:rsidRDefault="00FB0F58" w:rsidP="00FB0F58">
      <w:pPr>
        <w:rPr>
          <w:rFonts w:asciiTheme="minorHAnsi" w:hAnsiTheme="minorHAnsi"/>
          <w:color w:val="36495F"/>
          <w:sz w:val="22"/>
          <w:szCs w:val="22"/>
        </w:rPr>
      </w:pPr>
      <w:r w:rsidRPr="00DB0953">
        <w:rPr>
          <w:rFonts w:asciiTheme="minorHAnsi" w:hAnsiTheme="minorHAnsi"/>
          <w:b/>
          <w:bCs/>
          <w:color w:val="3661BD"/>
          <w:sz w:val="22"/>
          <w:szCs w:val="22"/>
        </w:rPr>
        <w:t>What to Know this Week</w:t>
      </w:r>
    </w:p>
    <w:p w14:paraId="24C06C1E" w14:textId="30FE218D" w:rsidR="00EC06AE" w:rsidRPr="00EC06AE" w:rsidRDefault="001E12E9" w:rsidP="00EC06AE">
      <w:pPr>
        <w:pStyle w:val="ListParagraph"/>
        <w:numPr>
          <w:ilvl w:val="0"/>
          <w:numId w:val="20"/>
        </w:numPr>
        <w:tabs>
          <w:tab w:val="clear" w:pos="720"/>
          <w:tab w:val="num" w:pos="630"/>
        </w:tabs>
        <w:spacing w:before="120"/>
        <w:ind w:left="630" w:hanging="270"/>
        <w:contextualSpacing w:val="0"/>
        <w:rPr>
          <w:rFonts w:asciiTheme="minorHAnsi" w:hAnsiTheme="minorHAnsi"/>
          <w:sz w:val="22"/>
          <w:szCs w:val="22"/>
        </w:rPr>
      </w:pPr>
      <w:r w:rsidRPr="001E12E9">
        <w:rPr>
          <w:rFonts w:asciiTheme="minorHAnsi" w:hAnsiTheme="minorHAnsi"/>
          <w:bCs/>
          <w:iCs/>
          <w:color w:val="FF0000"/>
          <w:sz w:val="22"/>
          <w:szCs w:val="22"/>
        </w:rPr>
        <w:t>New</w:t>
      </w:r>
      <w:r w:rsidRPr="001E12E9">
        <w:rPr>
          <w:rFonts w:asciiTheme="minorHAnsi" w:hAnsiTheme="minorHAnsi"/>
          <w:b/>
          <w:i/>
          <w:color w:val="FF0000"/>
          <w:sz w:val="22"/>
          <w:szCs w:val="22"/>
        </w:rPr>
        <w:t xml:space="preserve"> </w:t>
      </w:r>
      <w:r w:rsidR="00EC06AE" w:rsidRPr="00EC06AE">
        <w:rPr>
          <w:rFonts w:asciiTheme="minorHAnsi" w:hAnsiTheme="minorHAnsi"/>
          <w:b/>
          <w:i/>
          <w:sz w:val="22"/>
          <w:szCs w:val="22"/>
        </w:rPr>
        <w:t>Fa</w:t>
      </w:r>
      <w:r w:rsidR="00680306" w:rsidRPr="00EC06AE">
        <w:rPr>
          <w:rFonts w:asciiTheme="minorHAnsi" w:hAnsiTheme="minorHAnsi"/>
          <w:b/>
          <w:i/>
          <w:sz w:val="22"/>
          <w:szCs w:val="22"/>
        </w:rPr>
        <w:t>ctor</w:t>
      </w:r>
      <w:r w:rsidR="00EC06AE" w:rsidRPr="00EC06AE">
        <w:rPr>
          <w:rFonts w:asciiTheme="minorHAnsi" w:hAnsiTheme="minorHAnsi"/>
          <w:b/>
          <w:i/>
          <w:sz w:val="22"/>
          <w:szCs w:val="22"/>
        </w:rPr>
        <w:t>s</w:t>
      </w:r>
      <w:r w:rsidR="00680306" w:rsidRPr="00EC06AE">
        <w:rPr>
          <w:rFonts w:asciiTheme="minorHAnsi" w:hAnsiTheme="minorHAnsi"/>
          <w:b/>
          <w:i/>
          <w:sz w:val="22"/>
          <w:szCs w:val="22"/>
        </w:rPr>
        <w:t xml:space="preserve"> in determining a provider site’s</w:t>
      </w:r>
      <w:r w:rsidR="00EC06AE">
        <w:rPr>
          <w:rFonts w:asciiTheme="minorHAnsi" w:hAnsiTheme="minorHAnsi"/>
          <w:b/>
          <w:i/>
          <w:sz w:val="22"/>
          <w:szCs w:val="22"/>
        </w:rPr>
        <w:t xml:space="preserve"> COVID-19 vaccine allocation: </w:t>
      </w:r>
      <w:r w:rsidR="00EC06AE" w:rsidRPr="00EC06AE">
        <w:rPr>
          <w:rFonts w:asciiTheme="minorHAnsi" w:hAnsiTheme="minorHAnsi"/>
          <w:sz w:val="22"/>
          <w:szCs w:val="22"/>
        </w:rPr>
        <w:t xml:space="preserve">A major factor in determining a provider’s </w:t>
      </w:r>
      <w:r w:rsidR="00680306" w:rsidRPr="00EC06AE">
        <w:rPr>
          <w:rFonts w:asciiTheme="minorHAnsi" w:hAnsiTheme="minorHAnsi"/>
          <w:sz w:val="22"/>
          <w:szCs w:val="22"/>
        </w:rPr>
        <w:t xml:space="preserve">(except community health centers) allocation is their ability to maintain a threshold of 85% for vaccine usage.  This is calculated by dividing the cumulative number of doses received by the number of doses administered.  Another factor in determining a </w:t>
      </w:r>
      <w:r w:rsidR="00EC06AE">
        <w:rPr>
          <w:rFonts w:asciiTheme="minorHAnsi" w:hAnsiTheme="minorHAnsi"/>
          <w:sz w:val="22"/>
          <w:szCs w:val="22"/>
        </w:rPr>
        <w:t>provider</w:t>
      </w:r>
      <w:r w:rsidR="00EC06AE" w:rsidRPr="00EC06AE">
        <w:rPr>
          <w:rFonts w:asciiTheme="minorHAnsi" w:hAnsiTheme="minorHAnsi"/>
          <w:sz w:val="22"/>
          <w:szCs w:val="22"/>
        </w:rPr>
        <w:t xml:space="preserve">’s </w:t>
      </w:r>
      <w:r w:rsidR="00680306" w:rsidRPr="00EC06AE">
        <w:rPr>
          <w:rFonts w:asciiTheme="minorHAnsi" w:hAnsiTheme="minorHAnsi"/>
          <w:sz w:val="22"/>
          <w:szCs w:val="22"/>
        </w:rPr>
        <w:t>allocation is their ability to administer all doses received within 10 days of receipt.</w:t>
      </w:r>
    </w:p>
    <w:p w14:paraId="378A1A87" w14:textId="77777777" w:rsidR="00BA1B6D" w:rsidRDefault="00FB0F58" w:rsidP="00BA1B6D">
      <w:pPr>
        <w:pStyle w:val="ListParagraph"/>
        <w:numPr>
          <w:ilvl w:val="0"/>
          <w:numId w:val="20"/>
        </w:numPr>
        <w:tabs>
          <w:tab w:val="clear" w:pos="720"/>
          <w:tab w:val="num" w:pos="630"/>
        </w:tabs>
        <w:spacing w:before="120"/>
        <w:ind w:left="630" w:hanging="270"/>
        <w:contextualSpacing w:val="0"/>
        <w:rPr>
          <w:rFonts w:asciiTheme="minorHAnsi" w:hAnsiTheme="minorHAnsi"/>
          <w:sz w:val="22"/>
          <w:szCs w:val="22"/>
        </w:rPr>
      </w:pPr>
      <w:r w:rsidRPr="00EC06AE">
        <w:rPr>
          <w:rFonts w:asciiTheme="minorHAnsi" w:hAnsiTheme="minorHAnsi"/>
          <w:b/>
          <w:i/>
          <w:sz w:val="22"/>
          <w:szCs w:val="22"/>
        </w:rPr>
        <w:t>Limited vaccine supply:</w:t>
      </w:r>
      <w:r w:rsidRPr="00EC06AE">
        <w:rPr>
          <w:rFonts w:asciiTheme="minorHAnsi" w:hAnsiTheme="minorHAnsi"/>
          <w:sz w:val="22"/>
          <w:szCs w:val="22"/>
        </w:rPr>
        <w:t xml:space="preserve"> </w:t>
      </w:r>
      <w:r w:rsidR="000928EB">
        <w:rPr>
          <w:rFonts w:asciiTheme="minorHAnsi" w:hAnsiTheme="minorHAnsi"/>
          <w:sz w:val="22"/>
          <w:szCs w:val="22"/>
        </w:rPr>
        <w:t xml:space="preserve"> </w:t>
      </w:r>
      <w:r w:rsidRPr="00EC06AE">
        <w:rPr>
          <w:rFonts w:asciiTheme="minorHAnsi" w:hAnsiTheme="minorHAnsi"/>
          <w:sz w:val="22"/>
          <w:szCs w:val="22"/>
        </w:rPr>
        <w:t xml:space="preserve">COVID-19 vaccine is in extremely limited supply. </w:t>
      </w:r>
      <w:r w:rsidR="00C97CF5" w:rsidRPr="00EC06AE">
        <w:rPr>
          <w:rFonts w:asciiTheme="minorHAnsi" w:hAnsiTheme="minorHAnsi"/>
          <w:sz w:val="22"/>
          <w:szCs w:val="22"/>
        </w:rPr>
        <w:t xml:space="preserve"> </w:t>
      </w:r>
      <w:r w:rsidRPr="00EC06AE">
        <w:rPr>
          <w:rFonts w:asciiTheme="minorHAnsi" w:hAnsiTheme="minorHAnsi"/>
          <w:sz w:val="22"/>
          <w:szCs w:val="22"/>
        </w:rPr>
        <w:t xml:space="preserve">Providers will receive their second doses if they are requested in their weekly survey and they meet the threshold outlined above. </w:t>
      </w:r>
      <w:r w:rsidR="00AF6CD2" w:rsidRPr="00EC06AE">
        <w:rPr>
          <w:rFonts w:asciiTheme="minorHAnsi" w:hAnsiTheme="minorHAnsi"/>
          <w:sz w:val="22"/>
          <w:szCs w:val="22"/>
        </w:rPr>
        <w:t xml:space="preserve"> </w:t>
      </w:r>
      <w:r w:rsidRPr="00EC06AE">
        <w:rPr>
          <w:rFonts w:asciiTheme="minorHAnsi" w:hAnsiTheme="minorHAnsi"/>
          <w:sz w:val="22"/>
          <w:szCs w:val="22"/>
        </w:rPr>
        <w:t xml:space="preserve">DPH </w:t>
      </w:r>
      <w:r w:rsidR="00AB57CB">
        <w:rPr>
          <w:rFonts w:asciiTheme="minorHAnsi" w:hAnsiTheme="minorHAnsi"/>
          <w:sz w:val="22"/>
          <w:szCs w:val="22"/>
        </w:rPr>
        <w:t xml:space="preserve">is </w:t>
      </w:r>
      <w:r w:rsidRPr="00EC06AE">
        <w:rPr>
          <w:rFonts w:asciiTheme="minorHAnsi" w:hAnsiTheme="minorHAnsi"/>
          <w:sz w:val="22"/>
          <w:szCs w:val="22"/>
        </w:rPr>
        <w:t xml:space="preserve">not able to fulfill all first dose requests. </w:t>
      </w:r>
      <w:r w:rsidR="00680306" w:rsidRPr="00EC06AE">
        <w:rPr>
          <w:rFonts w:asciiTheme="minorHAnsi" w:hAnsiTheme="minorHAnsi"/>
          <w:sz w:val="22"/>
          <w:szCs w:val="22"/>
        </w:rPr>
        <w:t xml:space="preserve"> </w:t>
      </w:r>
      <w:r w:rsidRPr="00EC06AE">
        <w:rPr>
          <w:rFonts w:asciiTheme="minorHAnsi" w:hAnsiTheme="minorHAnsi"/>
          <w:sz w:val="22"/>
          <w:szCs w:val="22"/>
        </w:rPr>
        <w:t xml:space="preserve">Do NOT schedule new first dose appointments until you have a vaccine allocation commitment from </w:t>
      </w:r>
      <w:r w:rsidR="000928EB">
        <w:rPr>
          <w:rFonts w:asciiTheme="minorHAnsi" w:hAnsiTheme="minorHAnsi"/>
          <w:sz w:val="22"/>
          <w:szCs w:val="22"/>
        </w:rPr>
        <w:t>DPH.</w:t>
      </w:r>
    </w:p>
    <w:p w14:paraId="68E849E3" w14:textId="641EA260" w:rsidR="00B636EE" w:rsidRPr="00BA1B6D" w:rsidRDefault="00B636EE" w:rsidP="00BA1B6D">
      <w:pPr>
        <w:pStyle w:val="ListParagraph"/>
        <w:numPr>
          <w:ilvl w:val="0"/>
          <w:numId w:val="20"/>
        </w:numPr>
        <w:tabs>
          <w:tab w:val="clear" w:pos="720"/>
          <w:tab w:val="num" w:pos="630"/>
        </w:tabs>
        <w:spacing w:before="120"/>
        <w:ind w:left="630" w:hanging="270"/>
        <w:contextualSpacing w:val="0"/>
        <w:rPr>
          <w:rFonts w:asciiTheme="minorHAnsi" w:hAnsiTheme="minorHAnsi"/>
          <w:sz w:val="22"/>
          <w:szCs w:val="22"/>
        </w:rPr>
      </w:pPr>
      <w:r w:rsidRPr="00BA1B6D">
        <w:rPr>
          <w:rFonts w:asciiTheme="minorHAnsi" w:hAnsiTheme="minorHAnsi"/>
          <w:color w:val="FF0000"/>
          <w:sz w:val="22"/>
          <w:szCs w:val="22"/>
        </w:rPr>
        <w:t>Updated</w:t>
      </w:r>
      <w:r w:rsidRPr="00BA1B6D">
        <w:rPr>
          <w:rFonts w:asciiTheme="minorHAnsi" w:hAnsiTheme="minorHAnsi"/>
          <w:b/>
          <w:bCs/>
          <w:i/>
          <w:iCs/>
          <w:color w:val="FF0000"/>
          <w:sz w:val="22"/>
          <w:szCs w:val="22"/>
        </w:rPr>
        <w:t xml:space="preserve"> </w:t>
      </w:r>
      <w:r w:rsidRPr="00BA1B6D">
        <w:rPr>
          <w:rFonts w:asciiTheme="minorHAnsi" w:hAnsiTheme="minorHAnsi"/>
          <w:b/>
          <w:bCs/>
          <w:i/>
          <w:iCs/>
          <w:color w:val="000000"/>
          <w:sz w:val="22"/>
          <w:szCs w:val="22"/>
        </w:rPr>
        <w:t>Vaccine request process:</w:t>
      </w:r>
      <w:r w:rsidRPr="00BA1B6D">
        <w:rPr>
          <w:rFonts w:asciiTheme="minorHAnsi" w:hAnsiTheme="minorHAnsi"/>
          <w:i/>
          <w:iCs/>
          <w:color w:val="000000"/>
          <w:sz w:val="22"/>
          <w:szCs w:val="22"/>
        </w:rPr>
        <w:t> </w:t>
      </w:r>
      <w:r w:rsidRPr="00BA1B6D">
        <w:rPr>
          <w:rFonts w:asciiTheme="minorHAnsi" w:hAnsiTheme="minorHAnsi"/>
          <w:color w:val="000000"/>
          <w:sz w:val="22"/>
          <w:szCs w:val="22"/>
        </w:rPr>
        <w:t xml:space="preserve"> The </w:t>
      </w:r>
      <w:hyperlink r:id="rId8" w:anchor="covid-19-vaccine-request-process-" w:tgtFrame="_blank" w:history="1">
        <w:r w:rsidRPr="00BA1B6D">
          <w:rPr>
            <w:rStyle w:val="Hyperlink"/>
            <w:rFonts w:asciiTheme="minorHAnsi" w:hAnsiTheme="minorHAnsi"/>
            <w:color w:val="0070C0"/>
            <w:sz w:val="22"/>
            <w:szCs w:val="22"/>
          </w:rPr>
          <w:t>COVID-19 vaccine request process</w:t>
        </w:r>
      </w:hyperlink>
      <w:r w:rsidRPr="00BA1B6D">
        <w:rPr>
          <w:rFonts w:asciiTheme="minorHAnsi" w:hAnsiTheme="minorHAnsi"/>
          <w:color w:val="000000"/>
          <w:sz w:val="22"/>
          <w:szCs w:val="22"/>
        </w:rPr>
        <w:t xml:space="preserve"> was updated on 2/10/21. This process will continue until supply is sufficient to allow providers to place their own order through the MIIS. Only request the number of vaccine doses that you can fully administer within 10 days of receipt. </w:t>
      </w:r>
      <w:r w:rsidR="009D08C1">
        <w:rPr>
          <w:rFonts w:asciiTheme="minorHAnsi" w:hAnsiTheme="minorHAnsi"/>
          <w:color w:val="000000"/>
          <w:sz w:val="22"/>
          <w:szCs w:val="22"/>
        </w:rPr>
        <w:t>The weekly</w:t>
      </w:r>
      <w:r w:rsidR="00D66D5F" w:rsidRPr="00BA1B6D" w:rsidDel="0074645E">
        <w:rPr>
          <w:rFonts w:asciiTheme="minorHAnsi" w:hAnsiTheme="minorHAnsi"/>
          <w:color w:val="000000"/>
          <w:sz w:val="22"/>
          <w:szCs w:val="22"/>
        </w:rPr>
        <w:t xml:space="preserve"> </w:t>
      </w:r>
      <w:r w:rsidR="009D08C1">
        <w:rPr>
          <w:rFonts w:asciiTheme="minorHAnsi" w:hAnsiTheme="minorHAnsi"/>
          <w:color w:val="000000"/>
          <w:sz w:val="22"/>
          <w:szCs w:val="22"/>
        </w:rPr>
        <w:t>s</w:t>
      </w:r>
      <w:r w:rsidR="009D08C1" w:rsidRPr="00CA4AFC">
        <w:rPr>
          <w:rFonts w:asciiTheme="minorHAnsi" w:hAnsiTheme="minorHAnsi"/>
          <w:color w:val="000000"/>
          <w:sz w:val="22"/>
          <w:szCs w:val="22"/>
        </w:rPr>
        <w:t xml:space="preserve">urvey must be submitted by </w:t>
      </w:r>
      <w:r w:rsidR="009D08C1" w:rsidRPr="00CA4AFC">
        <w:rPr>
          <w:rFonts w:asciiTheme="minorHAnsi" w:hAnsiTheme="minorHAnsi"/>
          <w:b/>
          <w:bCs/>
          <w:color w:val="000000"/>
          <w:sz w:val="22"/>
          <w:szCs w:val="22"/>
        </w:rPr>
        <w:t>Tuesday at 5 PM. </w:t>
      </w:r>
    </w:p>
    <w:p w14:paraId="326766D4" w14:textId="06EFC540" w:rsidR="00B636EE" w:rsidRPr="00E958BC" w:rsidRDefault="007E5195" w:rsidP="00E958BC">
      <w:pPr>
        <w:numPr>
          <w:ilvl w:val="1"/>
          <w:numId w:val="27"/>
        </w:numPr>
        <w:spacing w:before="60"/>
        <w:ind w:left="1325" w:hanging="245"/>
        <w:rPr>
          <w:rFonts w:asciiTheme="minorHAnsi" w:hAnsiTheme="minorHAnsi"/>
          <w:color w:val="000000"/>
          <w:sz w:val="22"/>
          <w:szCs w:val="22"/>
        </w:rPr>
      </w:pPr>
      <w:r>
        <w:rPr>
          <w:rFonts w:asciiTheme="minorHAnsi" w:hAnsiTheme="minorHAnsi"/>
          <w:color w:val="000000"/>
          <w:sz w:val="22"/>
          <w:szCs w:val="22"/>
        </w:rPr>
        <w:lastRenderedPageBreak/>
        <w:t>You</w:t>
      </w:r>
      <w:r w:rsidR="00B636EE" w:rsidRPr="00CA4AFC">
        <w:rPr>
          <w:rFonts w:asciiTheme="minorHAnsi" w:hAnsiTheme="minorHAnsi"/>
          <w:color w:val="000000"/>
          <w:sz w:val="22"/>
          <w:szCs w:val="22"/>
        </w:rPr>
        <w:t xml:space="preserve"> will receive a confirmation email after completing the weekly MCVP survey which will include a copy of </w:t>
      </w:r>
      <w:r>
        <w:rPr>
          <w:rFonts w:asciiTheme="minorHAnsi" w:hAnsiTheme="minorHAnsi"/>
          <w:color w:val="000000"/>
          <w:sz w:val="22"/>
          <w:szCs w:val="22"/>
        </w:rPr>
        <w:t>your</w:t>
      </w:r>
      <w:r w:rsidR="00B636EE" w:rsidRPr="00CA4AFC">
        <w:rPr>
          <w:rFonts w:asciiTheme="minorHAnsi" w:hAnsiTheme="minorHAnsi"/>
          <w:color w:val="000000"/>
          <w:sz w:val="22"/>
          <w:szCs w:val="22"/>
        </w:rPr>
        <w:t xml:space="preserve"> survey responses.</w:t>
      </w:r>
      <w:r w:rsidR="009D08C1">
        <w:rPr>
          <w:rFonts w:asciiTheme="minorHAnsi" w:hAnsiTheme="minorHAnsi"/>
          <w:color w:val="000000"/>
          <w:sz w:val="22"/>
          <w:szCs w:val="22"/>
        </w:rPr>
        <w:t xml:space="preserve">  </w:t>
      </w:r>
      <w:r w:rsidR="00B636EE" w:rsidRPr="00E958BC">
        <w:rPr>
          <w:rFonts w:asciiTheme="minorHAnsi" w:hAnsiTheme="minorHAnsi"/>
          <w:color w:val="000000"/>
          <w:sz w:val="22"/>
          <w:szCs w:val="22"/>
        </w:rPr>
        <w:t xml:space="preserve">If you do not receive a confirmation email it means your survey was not submitted correctly and you should complete a new survey and submit again. </w:t>
      </w:r>
      <w:r w:rsidR="00B636EE" w:rsidRPr="00E958BC">
        <w:rPr>
          <w:rFonts w:asciiTheme="minorHAnsi" w:hAnsiTheme="minorHAnsi"/>
          <w:b/>
          <w:bCs/>
          <w:color w:val="000000"/>
          <w:sz w:val="22"/>
          <w:szCs w:val="22"/>
        </w:rPr>
        <w:t>  </w:t>
      </w:r>
      <w:r w:rsidR="00B636EE" w:rsidRPr="00E958BC">
        <w:rPr>
          <w:rFonts w:asciiTheme="minorHAnsi" w:hAnsiTheme="minorHAnsi"/>
          <w:color w:val="000000"/>
          <w:sz w:val="22"/>
          <w:szCs w:val="22"/>
        </w:rPr>
        <w:t xml:space="preserve"> </w:t>
      </w:r>
    </w:p>
    <w:p w14:paraId="3ED7691D" w14:textId="5ADEB862" w:rsidR="00B636EE" w:rsidRPr="00B636EE" w:rsidRDefault="00B636EE" w:rsidP="00B636EE">
      <w:pPr>
        <w:numPr>
          <w:ilvl w:val="1"/>
          <w:numId w:val="27"/>
        </w:numPr>
        <w:spacing w:before="60"/>
        <w:ind w:left="1325" w:hanging="245"/>
        <w:rPr>
          <w:rFonts w:asciiTheme="minorHAnsi" w:hAnsiTheme="minorHAnsi"/>
          <w:color w:val="000000"/>
          <w:sz w:val="22"/>
          <w:szCs w:val="22"/>
        </w:rPr>
      </w:pPr>
      <w:r w:rsidRPr="00FE1452">
        <w:rPr>
          <w:rFonts w:asciiTheme="minorHAnsi" w:hAnsiTheme="minorHAnsi"/>
          <w:color w:val="000000"/>
          <w:sz w:val="22"/>
          <w:szCs w:val="22"/>
        </w:rPr>
        <w:t>When submitting the weekly MCVP survey, use Google Chrome, Firefox, or another modern browser. Internet Explorer is not supported.</w:t>
      </w:r>
    </w:p>
    <w:p w14:paraId="60025345" w14:textId="1B7252C1" w:rsidR="001B1D72" w:rsidRPr="001B1D72" w:rsidRDefault="001B1D72" w:rsidP="00EC06AE">
      <w:pPr>
        <w:pStyle w:val="ListParagraph"/>
        <w:numPr>
          <w:ilvl w:val="0"/>
          <w:numId w:val="20"/>
        </w:numPr>
        <w:tabs>
          <w:tab w:val="clear" w:pos="720"/>
          <w:tab w:val="num" w:pos="630"/>
        </w:tabs>
        <w:spacing w:before="120"/>
        <w:ind w:left="630" w:hanging="270"/>
        <w:contextualSpacing w:val="0"/>
        <w:rPr>
          <w:rFonts w:asciiTheme="minorHAnsi" w:hAnsiTheme="minorHAnsi" w:cstheme="minorHAnsi"/>
          <w:color w:val="212121"/>
          <w:sz w:val="22"/>
          <w:szCs w:val="22"/>
        </w:rPr>
      </w:pPr>
      <w:r w:rsidRPr="001B1D72">
        <w:rPr>
          <w:rFonts w:asciiTheme="minorHAnsi" w:hAnsiTheme="minorHAnsi" w:cstheme="minorHAnsi"/>
          <w:color w:val="FF0000"/>
          <w:sz w:val="22"/>
          <w:szCs w:val="22"/>
        </w:rPr>
        <w:t xml:space="preserve">New </w:t>
      </w:r>
      <w:r w:rsidRPr="001B1D72">
        <w:rPr>
          <w:rFonts w:asciiTheme="minorHAnsi" w:hAnsiTheme="minorHAnsi" w:cstheme="minorHAnsi"/>
          <w:b/>
          <w:bCs/>
          <w:i/>
          <w:iCs/>
          <w:sz w:val="22"/>
          <w:szCs w:val="22"/>
        </w:rPr>
        <w:t>Initiative to increase equity in vaccine awareness and access:</w:t>
      </w:r>
      <w:r w:rsidRPr="001B1D72">
        <w:rPr>
          <w:rFonts w:asciiTheme="minorHAnsi" w:hAnsiTheme="minorHAnsi" w:cstheme="minorHAnsi"/>
          <w:sz w:val="22"/>
          <w:szCs w:val="22"/>
        </w:rPr>
        <w:t xml:space="preserve"> </w:t>
      </w:r>
      <w:r w:rsidR="003D2E6E">
        <w:rPr>
          <w:rFonts w:asciiTheme="minorHAnsi" w:hAnsiTheme="minorHAnsi" w:cstheme="minorHAnsi"/>
          <w:sz w:val="22"/>
          <w:szCs w:val="22"/>
        </w:rPr>
        <w:t>On 2/16,</w:t>
      </w:r>
      <w:r w:rsidRPr="001B1D72">
        <w:rPr>
          <w:rFonts w:asciiTheme="minorHAnsi" w:hAnsiTheme="minorHAnsi" w:cstheme="minorHAnsi"/>
          <w:sz w:val="22"/>
          <w:szCs w:val="22"/>
        </w:rPr>
        <w:t xml:space="preserve"> </w:t>
      </w:r>
      <w:r w:rsidR="003D2E6E">
        <w:rPr>
          <w:rFonts w:asciiTheme="minorHAnsi" w:hAnsiTheme="minorHAnsi" w:cstheme="minorHAnsi"/>
          <w:sz w:val="22"/>
          <w:szCs w:val="22"/>
        </w:rPr>
        <w:t xml:space="preserve">the Baker administration </w:t>
      </w:r>
      <w:r w:rsidRPr="001B1D72">
        <w:rPr>
          <w:rFonts w:asciiTheme="minorHAnsi" w:hAnsiTheme="minorHAnsi" w:cstheme="minorHAnsi"/>
          <w:sz w:val="22"/>
          <w:szCs w:val="22"/>
        </w:rPr>
        <w:t>announced a targeted outreach initiative in 20 cities and towns most disproportionately impacted by COVID-19 and $1M to the MA League of Community Health Centers to support vaccination in historically underserved communities.</w:t>
      </w:r>
      <w:r w:rsidR="008215E2">
        <w:rPr>
          <w:rFonts w:asciiTheme="minorHAnsi" w:hAnsiTheme="minorHAnsi" w:cstheme="minorHAnsi"/>
          <w:sz w:val="22"/>
          <w:szCs w:val="22"/>
        </w:rPr>
        <w:t xml:space="preserve"> </w:t>
      </w:r>
      <w:r w:rsidR="00892390">
        <w:rPr>
          <w:rFonts w:asciiTheme="minorHAnsi" w:hAnsiTheme="minorHAnsi" w:cstheme="minorHAnsi"/>
          <w:sz w:val="22"/>
          <w:szCs w:val="22"/>
        </w:rPr>
        <w:t xml:space="preserve">Read the </w:t>
      </w:r>
      <w:hyperlink r:id="rId9" w:history="1">
        <w:r w:rsidR="00892390" w:rsidRPr="00B61DED">
          <w:rPr>
            <w:rStyle w:val="Hyperlink"/>
            <w:rFonts w:asciiTheme="minorHAnsi" w:hAnsiTheme="minorHAnsi" w:cstheme="minorHAnsi"/>
            <w:color w:val="0070C0"/>
            <w:sz w:val="22"/>
            <w:szCs w:val="22"/>
          </w:rPr>
          <w:t>press release</w:t>
        </w:r>
      </w:hyperlink>
      <w:r w:rsidR="00892390">
        <w:rPr>
          <w:rFonts w:asciiTheme="minorHAnsi" w:hAnsiTheme="minorHAnsi" w:cstheme="minorHAnsi"/>
          <w:sz w:val="22"/>
          <w:szCs w:val="22"/>
        </w:rPr>
        <w:t>.</w:t>
      </w:r>
      <w:r w:rsidR="008215E2">
        <w:rPr>
          <w:rFonts w:asciiTheme="minorHAnsi" w:hAnsiTheme="minorHAnsi" w:cstheme="minorHAnsi"/>
          <w:sz w:val="22"/>
          <w:szCs w:val="22"/>
        </w:rPr>
        <w:t xml:space="preserve"> </w:t>
      </w:r>
    </w:p>
    <w:p w14:paraId="3490E765" w14:textId="30FE3FB8" w:rsidR="00C97CF5" w:rsidRPr="00EC06AE" w:rsidRDefault="00FE1452" w:rsidP="00EC06AE">
      <w:pPr>
        <w:pStyle w:val="ListParagraph"/>
        <w:numPr>
          <w:ilvl w:val="0"/>
          <w:numId w:val="20"/>
        </w:numPr>
        <w:tabs>
          <w:tab w:val="clear" w:pos="720"/>
          <w:tab w:val="num" w:pos="630"/>
        </w:tabs>
        <w:spacing w:before="120"/>
        <w:ind w:left="630" w:hanging="270"/>
        <w:contextualSpacing w:val="0"/>
        <w:rPr>
          <w:rFonts w:cs="Segoe UI"/>
          <w:color w:val="212121"/>
        </w:rPr>
      </w:pPr>
      <w:r w:rsidRPr="00EC06AE">
        <w:rPr>
          <w:rFonts w:asciiTheme="minorHAnsi" w:hAnsiTheme="minorHAnsi"/>
          <w:color w:val="FF0000"/>
          <w:sz w:val="22"/>
          <w:szCs w:val="22"/>
        </w:rPr>
        <w:t>New</w:t>
      </w:r>
      <w:r w:rsidRPr="00EC06AE">
        <w:rPr>
          <w:rFonts w:asciiTheme="minorHAnsi" w:hAnsiTheme="minorHAnsi"/>
          <w:sz w:val="22"/>
          <w:szCs w:val="22"/>
        </w:rPr>
        <w:t xml:space="preserve"> </w:t>
      </w:r>
      <w:r w:rsidR="00C97CF5" w:rsidRPr="00EC06AE">
        <w:rPr>
          <w:rFonts w:asciiTheme="minorHAnsi" w:hAnsiTheme="minorHAnsi"/>
          <w:b/>
          <w:i/>
          <w:sz w:val="22"/>
          <w:szCs w:val="22"/>
        </w:rPr>
        <w:t>COVID-19 vaccination of homebound persons</w:t>
      </w:r>
      <w:r w:rsidR="005408A3">
        <w:rPr>
          <w:rFonts w:asciiTheme="minorHAnsi" w:hAnsiTheme="minorHAnsi"/>
          <w:b/>
          <w:i/>
          <w:sz w:val="22"/>
          <w:szCs w:val="22"/>
        </w:rPr>
        <w:t>:</w:t>
      </w:r>
      <w:r w:rsidR="00C97CF5" w:rsidRPr="00EC06AE">
        <w:rPr>
          <w:rFonts w:asciiTheme="minorHAnsi" w:hAnsiTheme="minorHAnsi"/>
          <w:sz w:val="22"/>
          <w:szCs w:val="22"/>
        </w:rPr>
        <w:t xml:space="preserve"> CDC</w:t>
      </w:r>
      <w:r w:rsidR="00C97CF5" w:rsidRPr="00EC06AE">
        <w:rPr>
          <w:rFonts w:asciiTheme="minorHAnsi" w:hAnsiTheme="minorHAnsi" w:cs="Segoe UI"/>
          <w:color w:val="323130"/>
          <w:sz w:val="22"/>
          <w:szCs w:val="22"/>
        </w:rPr>
        <w:t xml:space="preserve"> has developed </w:t>
      </w:r>
      <w:hyperlink r:id="rId10" w:history="1">
        <w:r w:rsidR="00C97CF5" w:rsidRPr="00252C19">
          <w:rPr>
            <w:rStyle w:val="Hyperlink"/>
            <w:rFonts w:asciiTheme="minorHAnsi" w:hAnsiTheme="minorHAnsi" w:cs="Segoe UI"/>
            <w:color w:val="0070C0"/>
            <w:sz w:val="22"/>
            <w:szCs w:val="22"/>
          </w:rPr>
          <w:t>new guidance</w:t>
        </w:r>
      </w:hyperlink>
      <w:r w:rsidR="00C97CF5" w:rsidRPr="00EC06AE">
        <w:rPr>
          <w:rFonts w:asciiTheme="minorHAnsi" w:hAnsiTheme="minorHAnsi" w:cs="Segoe UI"/>
          <w:color w:val="323130"/>
          <w:sz w:val="22"/>
          <w:szCs w:val="22"/>
        </w:rPr>
        <w:t xml:space="preserve"> on management of vaccines and vaccination for persons vaccinated at home or in small group settings (e.g., residential facilities, group homes).  This guidance addresses the transportation of small numbers of doses, including the transportation of punctured vials. </w:t>
      </w:r>
      <w:r w:rsidR="00DB0953" w:rsidRPr="00EC06AE">
        <w:rPr>
          <w:rFonts w:asciiTheme="minorHAnsi" w:hAnsiTheme="minorHAnsi" w:cs="Segoe UI"/>
          <w:color w:val="323130"/>
          <w:sz w:val="22"/>
          <w:szCs w:val="22"/>
        </w:rPr>
        <w:t xml:space="preserve"> </w:t>
      </w:r>
    </w:p>
    <w:p w14:paraId="7DEEC7F6" w14:textId="3EEFD94C" w:rsidR="000E1C4A" w:rsidRPr="00FE1452" w:rsidRDefault="001E12E9" w:rsidP="00FE1452">
      <w:pPr>
        <w:pStyle w:val="ListParagraph"/>
        <w:numPr>
          <w:ilvl w:val="0"/>
          <w:numId w:val="3"/>
        </w:numPr>
        <w:shd w:val="clear" w:color="auto" w:fill="FFFFFF"/>
        <w:tabs>
          <w:tab w:val="clear" w:pos="720"/>
          <w:tab w:val="left" w:pos="630"/>
        </w:tabs>
        <w:spacing w:before="120"/>
        <w:ind w:left="630" w:hanging="270"/>
        <w:contextualSpacing w:val="0"/>
        <w:rPr>
          <w:rFonts w:asciiTheme="minorHAnsi" w:hAnsiTheme="minorHAnsi"/>
          <w:color w:val="36495F"/>
          <w:sz w:val="22"/>
          <w:szCs w:val="22"/>
        </w:rPr>
      </w:pPr>
      <w:r>
        <w:rPr>
          <w:rFonts w:asciiTheme="minorHAnsi" w:hAnsiTheme="minorHAnsi"/>
          <w:iCs/>
          <w:color w:val="FF0000"/>
          <w:sz w:val="22"/>
          <w:szCs w:val="22"/>
        </w:rPr>
        <w:t>New</w:t>
      </w:r>
      <w:r w:rsidR="0017779A">
        <w:rPr>
          <w:rFonts w:asciiTheme="minorHAnsi" w:hAnsiTheme="minorHAnsi"/>
          <w:b/>
          <w:i/>
          <w:color w:val="000000"/>
          <w:sz w:val="22"/>
          <w:szCs w:val="22"/>
        </w:rPr>
        <w:t xml:space="preserve"> </w:t>
      </w:r>
      <w:r w:rsidR="00507F6B" w:rsidRPr="00507F6B">
        <w:rPr>
          <w:rFonts w:asciiTheme="minorHAnsi" w:hAnsiTheme="minorHAnsi"/>
          <w:b/>
          <w:i/>
          <w:color w:val="000000"/>
          <w:sz w:val="22"/>
          <w:szCs w:val="22"/>
        </w:rPr>
        <w:t>CDC Storage and Handling Toolkit</w:t>
      </w:r>
      <w:r>
        <w:rPr>
          <w:rFonts w:asciiTheme="minorHAnsi" w:hAnsiTheme="minorHAnsi"/>
          <w:b/>
          <w:i/>
          <w:color w:val="000000"/>
          <w:sz w:val="22"/>
          <w:szCs w:val="22"/>
        </w:rPr>
        <w:t>:</w:t>
      </w:r>
      <w:r w:rsidRPr="001E12E9">
        <w:rPr>
          <w:rFonts w:asciiTheme="minorHAnsi" w:hAnsiTheme="minorHAnsi"/>
          <w:bCs/>
          <w:iCs/>
          <w:color w:val="000000"/>
          <w:sz w:val="22"/>
          <w:szCs w:val="22"/>
        </w:rPr>
        <w:t xml:space="preserve"> This </w:t>
      </w:r>
      <w:hyperlink r:id="rId11" w:history="1">
        <w:r w:rsidRPr="00252C19">
          <w:rPr>
            <w:rStyle w:val="Hyperlink"/>
            <w:rFonts w:asciiTheme="minorHAnsi" w:hAnsiTheme="minorHAnsi"/>
            <w:bCs/>
            <w:iCs/>
            <w:color w:val="0070C0"/>
            <w:sz w:val="22"/>
            <w:szCs w:val="22"/>
          </w:rPr>
          <w:t>toolkit has been updated</w:t>
        </w:r>
      </w:hyperlink>
      <w:r w:rsidRPr="00252C19">
        <w:rPr>
          <w:rFonts w:asciiTheme="minorHAnsi" w:hAnsiTheme="minorHAnsi"/>
          <w:bCs/>
          <w:iCs/>
          <w:color w:val="0070C0"/>
          <w:sz w:val="22"/>
          <w:szCs w:val="22"/>
        </w:rPr>
        <w:t xml:space="preserve"> </w:t>
      </w:r>
      <w:r w:rsidR="00507F6B" w:rsidRPr="00507F6B">
        <w:rPr>
          <w:rFonts w:asciiTheme="minorHAnsi" w:hAnsiTheme="minorHAnsi"/>
          <w:color w:val="000000"/>
          <w:sz w:val="22"/>
          <w:szCs w:val="22"/>
        </w:rPr>
        <w:t>to reflect specific information for Pfizer and Moderna, including transport information</w:t>
      </w:r>
      <w:r w:rsidR="00145F9E">
        <w:rPr>
          <w:rFonts w:asciiTheme="minorHAnsi" w:hAnsiTheme="minorHAnsi"/>
          <w:color w:val="000000"/>
          <w:sz w:val="22"/>
          <w:szCs w:val="22"/>
        </w:rPr>
        <w:t>.</w:t>
      </w:r>
    </w:p>
    <w:p w14:paraId="1ABAED0B" w14:textId="11153421" w:rsidR="0017779A" w:rsidRPr="000E1C4A" w:rsidRDefault="008C5F17" w:rsidP="000E1C4A">
      <w:pPr>
        <w:pStyle w:val="ListParagraph"/>
        <w:numPr>
          <w:ilvl w:val="0"/>
          <w:numId w:val="3"/>
        </w:numPr>
        <w:shd w:val="clear" w:color="auto" w:fill="FFFFFF"/>
        <w:tabs>
          <w:tab w:val="clear" w:pos="720"/>
          <w:tab w:val="left" w:pos="630"/>
        </w:tabs>
        <w:spacing w:before="120"/>
        <w:ind w:left="600" w:hanging="245"/>
        <w:contextualSpacing w:val="0"/>
        <w:rPr>
          <w:rFonts w:asciiTheme="minorHAnsi" w:hAnsiTheme="minorHAnsi"/>
          <w:color w:val="36495F"/>
          <w:sz w:val="22"/>
          <w:szCs w:val="22"/>
        </w:rPr>
      </w:pPr>
      <w:r>
        <w:rPr>
          <w:rFonts w:asciiTheme="minorHAnsi" w:hAnsiTheme="minorHAnsi"/>
          <w:iCs/>
          <w:color w:val="FF0000"/>
          <w:sz w:val="22"/>
          <w:szCs w:val="22"/>
        </w:rPr>
        <w:t>New</w:t>
      </w:r>
      <w:r w:rsidR="000E1C4A" w:rsidRPr="000E1C4A">
        <w:rPr>
          <w:rFonts w:asciiTheme="minorHAnsi" w:hAnsiTheme="minorHAnsi"/>
          <w:color w:val="36495F"/>
          <w:sz w:val="22"/>
          <w:szCs w:val="22"/>
        </w:rPr>
        <w:t xml:space="preserve"> </w:t>
      </w:r>
      <w:r w:rsidR="000E1C4A" w:rsidRPr="000E1C4A">
        <w:rPr>
          <w:rFonts w:ascii="Calibri" w:hAnsi="Calibri"/>
          <w:b/>
          <w:i/>
          <w:color w:val="212121"/>
          <w:sz w:val="22"/>
          <w:szCs w:val="22"/>
        </w:rPr>
        <w:t>Standing Order</w:t>
      </w:r>
      <w:r w:rsidR="007E5195">
        <w:rPr>
          <w:rFonts w:ascii="Calibri" w:hAnsi="Calibri"/>
          <w:b/>
          <w:i/>
          <w:color w:val="212121"/>
          <w:sz w:val="22"/>
          <w:szCs w:val="22"/>
        </w:rPr>
        <w:t>s</w:t>
      </w:r>
      <w:r w:rsidR="000E1C4A" w:rsidRPr="000E1C4A">
        <w:rPr>
          <w:rFonts w:ascii="Calibri" w:hAnsi="Calibri"/>
          <w:b/>
          <w:i/>
          <w:color w:val="212121"/>
          <w:sz w:val="22"/>
          <w:szCs w:val="22"/>
        </w:rPr>
        <w:t xml:space="preserve"> and Vaccine Preparation and Administration Summaries</w:t>
      </w:r>
      <w:r>
        <w:rPr>
          <w:rFonts w:ascii="Calibri" w:hAnsi="Calibri"/>
          <w:b/>
          <w:i/>
          <w:color w:val="212121"/>
          <w:sz w:val="22"/>
          <w:szCs w:val="22"/>
        </w:rPr>
        <w:t>:</w:t>
      </w:r>
      <w:r w:rsidR="000E1C4A" w:rsidRPr="000E1C4A">
        <w:rPr>
          <w:rFonts w:ascii="Calibri" w:hAnsi="Calibri"/>
          <w:color w:val="212121"/>
          <w:sz w:val="22"/>
          <w:szCs w:val="22"/>
        </w:rPr>
        <w:t xml:space="preserve"> </w:t>
      </w:r>
      <w:hyperlink r:id="rId12" w:history="1">
        <w:r w:rsidR="00D75EC3" w:rsidRPr="00252C19">
          <w:rPr>
            <w:rStyle w:val="Hyperlink"/>
            <w:rFonts w:ascii="Calibri" w:hAnsi="Calibri"/>
            <w:color w:val="0070C0"/>
            <w:sz w:val="22"/>
            <w:szCs w:val="22"/>
          </w:rPr>
          <w:t>M</w:t>
        </w:r>
        <w:r w:rsidRPr="00252C19">
          <w:rPr>
            <w:rStyle w:val="Hyperlink"/>
            <w:rFonts w:ascii="Calibri" w:hAnsi="Calibri"/>
            <w:color w:val="0070C0"/>
            <w:sz w:val="22"/>
            <w:szCs w:val="22"/>
          </w:rPr>
          <w:t xml:space="preserve">aterials </w:t>
        </w:r>
        <w:r w:rsidR="000E1C4A" w:rsidRPr="00252C19">
          <w:rPr>
            <w:rStyle w:val="Hyperlink"/>
            <w:rFonts w:ascii="Calibri" w:hAnsi="Calibri"/>
            <w:color w:val="0070C0"/>
            <w:sz w:val="22"/>
            <w:szCs w:val="22"/>
          </w:rPr>
          <w:t>for Pfizer and Moderna</w:t>
        </w:r>
      </w:hyperlink>
      <w:r w:rsidR="000E1C4A" w:rsidRPr="005408A3">
        <w:rPr>
          <w:rFonts w:ascii="Calibri" w:hAnsi="Calibri"/>
          <w:sz w:val="22"/>
          <w:szCs w:val="22"/>
        </w:rPr>
        <w:t xml:space="preserve"> COVID-19 vaccines </w:t>
      </w:r>
      <w:r w:rsidR="007E5195">
        <w:rPr>
          <w:rFonts w:ascii="Calibri" w:hAnsi="Calibri"/>
          <w:sz w:val="22"/>
          <w:szCs w:val="22"/>
        </w:rPr>
        <w:t>were</w:t>
      </w:r>
      <w:r w:rsidR="00D75EC3">
        <w:rPr>
          <w:rFonts w:ascii="Calibri" w:hAnsi="Calibri"/>
          <w:sz w:val="22"/>
          <w:szCs w:val="22"/>
        </w:rPr>
        <w:t xml:space="preserve"> updated on </w:t>
      </w:r>
      <w:r w:rsidR="000E1C4A" w:rsidRPr="005408A3">
        <w:rPr>
          <w:rFonts w:ascii="Calibri" w:hAnsi="Calibri"/>
          <w:sz w:val="22"/>
          <w:szCs w:val="22"/>
        </w:rPr>
        <w:t>2</w:t>
      </w:r>
      <w:r>
        <w:rPr>
          <w:rFonts w:ascii="Calibri" w:hAnsi="Calibri"/>
          <w:sz w:val="22"/>
          <w:szCs w:val="22"/>
        </w:rPr>
        <w:t>/</w:t>
      </w:r>
      <w:r w:rsidR="000E1C4A" w:rsidRPr="005408A3">
        <w:rPr>
          <w:rFonts w:ascii="Calibri" w:hAnsi="Calibri"/>
          <w:sz w:val="22"/>
          <w:szCs w:val="22"/>
        </w:rPr>
        <w:t>11</w:t>
      </w:r>
      <w:r>
        <w:rPr>
          <w:rFonts w:ascii="Calibri" w:hAnsi="Calibri"/>
          <w:sz w:val="22"/>
          <w:szCs w:val="22"/>
        </w:rPr>
        <w:t>/</w:t>
      </w:r>
      <w:r w:rsidR="000E1C4A" w:rsidRPr="005408A3">
        <w:rPr>
          <w:rFonts w:ascii="Calibri" w:hAnsi="Calibri"/>
          <w:sz w:val="22"/>
          <w:szCs w:val="22"/>
        </w:rPr>
        <w:t xml:space="preserve">21. </w:t>
      </w:r>
      <w:r>
        <w:rPr>
          <w:rFonts w:ascii="Calibri" w:hAnsi="Calibri"/>
          <w:sz w:val="22"/>
          <w:szCs w:val="22"/>
        </w:rPr>
        <w:t xml:space="preserve"> </w:t>
      </w:r>
    </w:p>
    <w:p w14:paraId="3F188C97" w14:textId="59BAA15F" w:rsidR="000E1C4A" w:rsidRPr="00D75EC3" w:rsidRDefault="00D75EC3" w:rsidP="0017779A">
      <w:pPr>
        <w:pStyle w:val="ListParagraph"/>
        <w:numPr>
          <w:ilvl w:val="0"/>
          <w:numId w:val="3"/>
        </w:numPr>
        <w:shd w:val="clear" w:color="auto" w:fill="FFFFFF"/>
        <w:tabs>
          <w:tab w:val="clear" w:pos="720"/>
          <w:tab w:val="left" w:pos="630"/>
        </w:tabs>
        <w:spacing w:before="120"/>
        <w:ind w:left="600" w:hanging="245"/>
        <w:contextualSpacing w:val="0"/>
        <w:rPr>
          <w:rFonts w:asciiTheme="minorHAnsi" w:hAnsiTheme="minorHAnsi"/>
          <w:bCs/>
          <w:color w:val="36495F"/>
          <w:sz w:val="22"/>
          <w:szCs w:val="22"/>
        </w:rPr>
      </w:pPr>
      <w:r>
        <w:rPr>
          <w:rFonts w:asciiTheme="minorHAnsi" w:eastAsia="Times New Roman" w:hAnsiTheme="minorHAnsi"/>
          <w:iCs/>
          <w:color w:val="FF0000"/>
          <w:sz w:val="22"/>
          <w:szCs w:val="22"/>
        </w:rPr>
        <w:t>New</w:t>
      </w:r>
      <w:r w:rsidR="0017779A">
        <w:rPr>
          <w:rFonts w:asciiTheme="minorHAnsi" w:eastAsia="Times New Roman" w:hAnsiTheme="minorHAnsi"/>
          <w:color w:val="000000"/>
          <w:sz w:val="22"/>
          <w:szCs w:val="22"/>
        </w:rPr>
        <w:t xml:space="preserve"> </w:t>
      </w:r>
      <w:r w:rsidR="0017779A" w:rsidRPr="0017779A">
        <w:rPr>
          <w:rFonts w:asciiTheme="minorHAnsi" w:eastAsia="Times New Roman" w:hAnsiTheme="minorHAnsi"/>
          <w:b/>
          <w:i/>
          <w:color w:val="000000"/>
          <w:sz w:val="22"/>
          <w:szCs w:val="22"/>
        </w:rPr>
        <w:t>Interim considerations: preparing for the potential management of anaphylaxis after COVID-19 vaccination</w:t>
      </w:r>
      <w:r>
        <w:rPr>
          <w:rFonts w:asciiTheme="minorHAnsi" w:eastAsia="Times New Roman" w:hAnsiTheme="minorHAnsi"/>
          <w:b/>
          <w:i/>
          <w:color w:val="000000"/>
          <w:sz w:val="22"/>
          <w:szCs w:val="22"/>
        </w:rPr>
        <w:t>:</w:t>
      </w:r>
      <w:r w:rsidR="0017779A">
        <w:rPr>
          <w:rFonts w:asciiTheme="minorHAnsi" w:eastAsia="Times New Roman" w:hAnsiTheme="minorHAnsi"/>
          <w:b/>
          <w:i/>
          <w:color w:val="000000"/>
          <w:sz w:val="22"/>
          <w:szCs w:val="22"/>
        </w:rPr>
        <w:t xml:space="preserve"> </w:t>
      </w:r>
      <w:r w:rsidRPr="00D75EC3">
        <w:rPr>
          <w:rFonts w:asciiTheme="minorHAnsi" w:eastAsia="Times New Roman" w:hAnsiTheme="minorHAnsi"/>
          <w:bCs/>
          <w:iCs/>
          <w:color w:val="000000"/>
          <w:sz w:val="22"/>
          <w:szCs w:val="22"/>
        </w:rPr>
        <w:t xml:space="preserve">These </w:t>
      </w:r>
      <w:hyperlink r:id="rId13" w:history="1">
        <w:r w:rsidRPr="00252C19">
          <w:rPr>
            <w:rStyle w:val="Hyperlink"/>
            <w:rFonts w:asciiTheme="minorHAnsi" w:eastAsia="Times New Roman" w:hAnsiTheme="minorHAnsi"/>
            <w:bCs/>
            <w:iCs/>
            <w:color w:val="0070C0"/>
            <w:sz w:val="22"/>
            <w:szCs w:val="22"/>
          </w:rPr>
          <w:t>CDC considerations</w:t>
        </w:r>
      </w:hyperlink>
      <w:r w:rsidRPr="00252C19">
        <w:rPr>
          <w:rFonts w:asciiTheme="minorHAnsi" w:eastAsia="Times New Roman" w:hAnsiTheme="minorHAnsi"/>
          <w:bCs/>
          <w:iCs/>
          <w:color w:val="0070C0"/>
          <w:sz w:val="22"/>
          <w:szCs w:val="22"/>
        </w:rPr>
        <w:t xml:space="preserve"> </w:t>
      </w:r>
      <w:r w:rsidRPr="00D75EC3">
        <w:rPr>
          <w:rFonts w:asciiTheme="minorHAnsi" w:eastAsia="Times New Roman" w:hAnsiTheme="minorHAnsi"/>
          <w:bCs/>
          <w:iCs/>
          <w:color w:val="000000"/>
          <w:sz w:val="22"/>
          <w:szCs w:val="22"/>
        </w:rPr>
        <w:t xml:space="preserve">were updated on 2/10/21. </w:t>
      </w:r>
    </w:p>
    <w:p w14:paraId="23242CB8" w14:textId="6B2EDD73" w:rsidR="00B32658" w:rsidRPr="00B32658" w:rsidRDefault="00A44973" w:rsidP="00B32658">
      <w:pPr>
        <w:pStyle w:val="ListParagraph"/>
        <w:numPr>
          <w:ilvl w:val="0"/>
          <w:numId w:val="3"/>
        </w:numPr>
        <w:shd w:val="clear" w:color="auto" w:fill="FFFFFF"/>
        <w:spacing w:before="120"/>
        <w:ind w:left="605" w:hanging="245"/>
        <w:contextualSpacing w:val="0"/>
        <w:rPr>
          <w:rFonts w:asciiTheme="minorHAnsi" w:eastAsiaTheme="minorEastAsia" w:hAnsiTheme="minorHAnsi" w:cstheme="minorHAnsi"/>
          <w:color w:val="212121"/>
          <w:sz w:val="22"/>
          <w:szCs w:val="22"/>
        </w:rPr>
      </w:pPr>
      <w:r w:rsidRPr="00A44973">
        <w:rPr>
          <w:rFonts w:asciiTheme="minorHAnsi" w:eastAsiaTheme="minorEastAsia" w:hAnsiTheme="minorHAnsi" w:cstheme="minorHAnsi"/>
          <w:color w:val="FF0000"/>
          <w:sz w:val="22"/>
          <w:szCs w:val="22"/>
        </w:rPr>
        <w:t>New</w:t>
      </w:r>
      <w:r w:rsidRPr="008E157A">
        <w:rPr>
          <w:rFonts w:asciiTheme="minorHAnsi" w:eastAsiaTheme="minorEastAsia" w:hAnsiTheme="minorHAnsi" w:cstheme="minorHAnsi"/>
          <w:i/>
          <w:iCs/>
          <w:color w:val="000000"/>
          <w:sz w:val="22"/>
          <w:szCs w:val="22"/>
        </w:rPr>
        <w:t> </w:t>
      </w:r>
      <w:r w:rsidRPr="008E157A">
        <w:rPr>
          <w:rFonts w:asciiTheme="minorHAnsi" w:eastAsiaTheme="minorEastAsia" w:hAnsiTheme="minorHAnsi" w:cstheme="minorHAnsi"/>
          <w:b/>
          <w:bCs/>
          <w:i/>
          <w:iCs/>
          <w:color w:val="000000"/>
          <w:sz w:val="22"/>
          <w:szCs w:val="22"/>
        </w:rPr>
        <w:t>Interim Clinical Considerations for the Use mRNA Covid-19 Vaccines</w:t>
      </w:r>
      <w:r w:rsidR="00D75EC3" w:rsidRPr="00D75EC3">
        <w:rPr>
          <w:rFonts w:asciiTheme="minorHAnsi" w:eastAsiaTheme="minorEastAsia" w:hAnsiTheme="minorHAnsi" w:cstheme="minorHAnsi"/>
          <w:color w:val="000000"/>
          <w:sz w:val="22"/>
          <w:szCs w:val="22"/>
        </w:rPr>
        <w:t xml:space="preserve">: These </w:t>
      </w:r>
      <w:hyperlink r:id="rId14" w:history="1">
        <w:r w:rsidR="00D75EC3" w:rsidRPr="00252C19">
          <w:rPr>
            <w:rStyle w:val="Hyperlink"/>
            <w:rFonts w:asciiTheme="minorHAnsi" w:eastAsiaTheme="minorEastAsia" w:hAnsiTheme="minorHAnsi" w:cstheme="minorHAnsi"/>
            <w:color w:val="0070C0"/>
            <w:sz w:val="22"/>
            <w:szCs w:val="22"/>
          </w:rPr>
          <w:t>CDC considerations</w:t>
        </w:r>
      </w:hyperlink>
      <w:r w:rsidR="00D75EC3" w:rsidRPr="00252C19">
        <w:rPr>
          <w:rFonts w:asciiTheme="minorHAnsi" w:eastAsiaTheme="minorEastAsia" w:hAnsiTheme="minorHAnsi" w:cstheme="minorHAnsi"/>
          <w:color w:val="0070C0"/>
          <w:sz w:val="22"/>
          <w:szCs w:val="22"/>
        </w:rPr>
        <w:t xml:space="preserve"> </w:t>
      </w:r>
      <w:r w:rsidR="00D75EC3" w:rsidRPr="00D75EC3">
        <w:rPr>
          <w:rFonts w:asciiTheme="minorHAnsi" w:eastAsiaTheme="minorEastAsia" w:hAnsiTheme="minorHAnsi" w:cstheme="minorHAnsi"/>
          <w:color w:val="000000"/>
          <w:sz w:val="22"/>
          <w:szCs w:val="22"/>
        </w:rPr>
        <w:t>were updated on</w:t>
      </w:r>
      <w:r w:rsidRPr="00D75EC3">
        <w:rPr>
          <w:rFonts w:asciiTheme="minorHAnsi" w:eastAsiaTheme="minorEastAsia" w:hAnsiTheme="minorHAnsi" w:cstheme="minorHAnsi"/>
          <w:color w:val="000000"/>
          <w:sz w:val="22"/>
          <w:szCs w:val="22"/>
        </w:rPr>
        <w:t> </w:t>
      </w:r>
      <w:r w:rsidR="00D75EC3" w:rsidRPr="00D75EC3">
        <w:rPr>
          <w:rFonts w:asciiTheme="minorHAnsi" w:eastAsiaTheme="minorEastAsia" w:hAnsiTheme="minorHAnsi" w:cstheme="minorHAnsi"/>
          <w:color w:val="000000"/>
          <w:sz w:val="22"/>
          <w:szCs w:val="22"/>
        </w:rPr>
        <w:t>2/10/21</w:t>
      </w:r>
      <w:r w:rsidR="00D75EC3">
        <w:rPr>
          <w:rFonts w:asciiTheme="minorHAnsi" w:eastAsiaTheme="minorEastAsia" w:hAnsiTheme="minorHAnsi" w:cstheme="minorHAnsi"/>
          <w:color w:val="000000"/>
          <w:sz w:val="22"/>
          <w:szCs w:val="22"/>
        </w:rPr>
        <w:t xml:space="preserve"> </w:t>
      </w:r>
      <w:r w:rsidR="00FF0A59">
        <w:rPr>
          <w:rFonts w:asciiTheme="minorHAnsi" w:eastAsiaTheme="minorEastAsia" w:hAnsiTheme="minorHAnsi" w:cstheme="minorHAnsi"/>
          <w:color w:val="000000"/>
          <w:sz w:val="22"/>
          <w:szCs w:val="22"/>
        </w:rPr>
        <w:t>to include: n</w:t>
      </w:r>
      <w:r w:rsidRPr="00FF0A59">
        <w:rPr>
          <w:rFonts w:asciiTheme="minorHAnsi" w:eastAsia="Times New Roman" w:hAnsiTheme="minorHAnsi" w:cstheme="minorHAnsi"/>
          <w:color w:val="000000"/>
          <w:sz w:val="22"/>
          <w:szCs w:val="22"/>
        </w:rPr>
        <w:t>ew recommendations for preventing, reporting, and managing vaccine administration errors</w:t>
      </w:r>
      <w:r w:rsidR="00FF0A59">
        <w:rPr>
          <w:rFonts w:asciiTheme="minorHAnsi" w:eastAsia="Times New Roman" w:hAnsiTheme="minorHAnsi" w:cstheme="minorHAnsi"/>
          <w:color w:val="000000"/>
          <w:sz w:val="22"/>
          <w:szCs w:val="22"/>
        </w:rPr>
        <w:t>; c</w:t>
      </w:r>
      <w:r w:rsidRPr="00FF0A59">
        <w:rPr>
          <w:rFonts w:asciiTheme="minorHAnsi" w:eastAsia="Times New Roman" w:hAnsiTheme="minorHAnsi" w:cstheme="minorHAnsi"/>
          <w:color w:val="000000"/>
          <w:sz w:val="22"/>
          <w:szCs w:val="22"/>
        </w:rPr>
        <w:t>larification on contraindications and precautions</w:t>
      </w:r>
      <w:r w:rsidR="00FF0A59">
        <w:rPr>
          <w:rFonts w:asciiTheme="minorHAnsi" w:eastAsia="Times New Roman" w:hAnsiTheme="minorHAnsi" w:cstheme="minorHAnsi"/>
          <w:color w:val="000000"/>
          <w:sz w:val="22"/>
          <w:szCs w:val="22"/>
        </w:rPr>
        <w:t>; u</w:t>
      </w:r>
      <w:r w:rsidRPr="00FF0A59">
        <w:rPr>
          <w:rFonts w:asciiTheme="minorHAnsi" w:eastAsia="Times New Roman" w:hAnsiTheme="minorHAnsi" w:cstheme="minorHAnsi"/>
          <w:color w:val="000000"/>
          <w:sz w:val="22"/>
          <w:szCs w:val="22"/>
        </w:rPr>
        <w:t>pdated information on delayed, local injection-site reactions after the first vaccine dose</w:t>
      </w:r>
      <w:r w:rsidR="00FF0A59">
        <w:rPr>
          <w:rFonts w:asciiTheme="minorHAnsi" w:eastAsia="Times New Roman" w:hAnsiTheme="minorHAnsi" w:cstheme="minorHAnsi"/>
          <w:color w:val="000000"/>
          <w:sz w:val="22"/>
          <w:szCs w:val="22"/>
        </w:rPr>
        <w:t xml:space="preserve">; </w:t>
      </w:r>
      <w:r w:rsidR="00FF0A59">
        <w:rPr>
          <w:rFonts w:asciiTheme="minorHAnsi" w:eastAsia="Times New Roman" w:hAnsiTheme="minorHAnsi" w:cstheme="minorHAnsi"/>
          <w:sz w:val="22"/>
          <w:szCs w:val="22"/>
        </w:rPr>
        <w:t>a</w:t>
      </w:r>
      <w:r w:rsidRPr="00FF0A59">
        <w:rPr>
          <w:rFonts w:asciiTheme="minorHAnsi" w:eastAsia="Times New Roman" w:hAnsiTheme="minorHAnsi" w:cstheme="minorHAnsi"/>
          <w:color w:val="000000"/>
          <w:sz w:val="22"/>
          <w:szCs w:val="22"/>
        </w:rPr>
        <w:t>dditional information and updated recommendations for testing for TB infection</w:t>
      </w:r>
      <w:r w:rsidR="00FF0A59">
        <w:rPr>
          <w:rFonts w:asciiTheme="minorHAnsi" w:eastAsia="Times New Roman" w:hAnsiTheme="minorHAnsi" w:cstheme="minorHAnsi"/>
          <w:color w:val="000000"/>
          <w:sz w:val="22"/>
          <w:szCs w:val="22"/>
        </w:rPr>
        <w:t>; and u</w:t>
      </w:r>
      <w:r w:rsidR="00FF0A59" w:rsidRPr="00FF0A59">
        <w:rPr>
          <w:rFonts w:asciiTheme="minorHAnsi" w:eastAsia="Times New Roman" w:hAnsiTheme="minorHAnsi" w:cstheme="minorHAnsi"/>
          <w:color w:val="000000"/>
          <w:sz w:val="22"/>
          <w:szCs w:val="22"/>
        </w:rPr>
        <w:t>pdated quarantine recommendations for vaccinated persons</w:t>
      </w:r>
      <w:r w:rsidR="00FF0A59" w:rsidRPr="00FF0A59">
        <w:rPr>
          <w:rFonts w:asciiTheme="minorHAnsi" w:eastAsia="Times New Roman" w:hAnsiTheme="minorHAnsi" w:cstheme="minorHAnsi"/>
          <w:sz w:val="22"/>
          <w:szCs w:val="22"/>
        </w:rPr>
        <w:t> </w:t>
      </w:r>
      <w:r w:rsidR="00FF0A59" w:rsidRPr="00FF0A59">
        <w:rPr>
          <w:rFonts w:asciiTheme="minorHAnsi" w:eastAsia="Times New Roman" w:hAnsiTheme="minorHAnsi" w:cstheme="minorHAnsi"/>
          <w:b/>
          <w:bCs/>
          <w:sz w:val="22"/>
          <w:szCs w:val="22"/>
        </w:rPr>
        <w:t xml:space="preserve">(not yet implemented in </w:t>
      </w:r>
      <w:r w:rsidR="00823B21">
        <w:rPr>
          <w:rFonts w:asciiTheme="minorHAnsi" w:eastAsia="Times New Roman" w:hAnsiTheme="minorHAnsi" w:cstheme="minorHAnsi"/>
          <w:b/>
          <w:bCs/>
          <w:sz w:val="22"/>
          <w:szCs w:val="22"/>
        </w:rPr>
        <w:t>MA</w:t>
      </w:r>
      <w:r w:rsidR="00FF0A59" w:rsidRPr="00FF0A59">
        <w:rPr>
          <w:rFonts w:asciiTheme="minorHAnsi" w:eastAsia="Times New Roman" w:hAnsiTheme="minorHAnsi" w:cstheme="minorHAnsi"/>
          <w:b/>
          <w:bCs/>
          <w:sz w:val="22"/>
          <w:szCs w:val="22"/>
        </w:rPr>
        <w:t>)</w:t>
      </w:r>
      <w:r w:rsidR="00FF0A59">
        <w:rPr>
          <w:rFonts w:asciiTheme="minorHAnsi" w:eastAsia="Times New Roman" w:hAnsiTheme="minorHAnsi" w:cstheme="minorHAnsi"/>
          <w:sz w:val="22"/>
          <w:szCs w:val="22"/>
        </w:rPr>
        <w:t>.</w:t>
      </w:r>
    </w:p>
    <w:p w14:paraId="2DE9FD14" w14:textId="42D92CBA" w:rsidR="00FB0F58" w:rsidRPr="00C97CF5" w:rsidRDefault="00FB0F58" w:rsidP="00507F6B">
      <w:pPr>
        <w:numPr>
          <w:ilvl w:val="0"/>
          <w:numId w:val="3"/>
        </w:numPr>
        <w:tabs>
          <w:tab w:val="clear" w:pos="720"/>
          <w:tab w:val="left" w:pos="630"/>
        </w:tabs>
        <w:spacing w:before="120"/>
        <w:ind w:left="600" w:hanging="245"/>
        <w:rPr>
          <w:rFonts w:asciiTheme="minorHAnsi" w:hAnsiTheme="minorHAnsi"/>
          <w:color w:val="36495F"/>
          <w:sz w:val="22"/>
          <w:szCs w:val="22"/>
        </w:rPr>
      </w:pPr>
      <w:r w:rsidRPr="00FE1452">
        <w:rPr>
          <w:rFonts w:asciiTheme="minorHAnsi" w:hAnsiTheme="minorHAnsi"/>
          <w:b/>
          <w:bCs/>
          <w:i/>
          <w:iCs/>
          <w:color w:val="000000"/>
          <w:sz w:val="22"/>
          <w:szCs w:val="22"/>
        </w:rPr>
        <w:t>Sixth dose in Pfizer vials</w:t>
      </w:r>
      <w:r w:rsidRPr="00DB0953">
        <w:rPr>
          <w:rFonts w:asciiTheme="minorHAnsi" w:hAnsiTheme="minorHAnsi"/>
          <w:color w:val="000000"/>
          <w:sz w:val="22"/>
          <w:szCs w:val="22"/>
        </w:rPr>
        <w:t>: Pfizer COVID-19 vaccine will be packaged with 6 doses per vial (previously 5 doses per vial). </w:t>
      </w:r>
      <w:r w:rsidR="00C97CF5" w:rsidRPr="00507F6B">
        <w:rPr>
          <w:rFonts w:asciiTheme="minorHAnsi" w:hAnsiTheme="minorHAnsi"/>
          <w:color w:val="000000"/>
          <w:sz w:val="22"/>
          <w:szCs w:val="22"/>
        </w:rPr>
        <w:t xml:space="preserve"> </w:t>
      </w:r>
      <w:r w:rsidRPr="00507F6B">
        <w:rPr>
          <w:rFonts w:asciiTheme="minorHAnsi" w:hAnsiTheme="minorHAnsi"/>
          <w:color w:val="000000"/>
          <w:sz w:val="22"/>
          <w:szCs w:val="22"/>
        </w:rPr>
        <w:t>Each tray will still contain</w:t>
      </w:r>
      <w:r w:rsidRPr="00C97CF5">
        <w:rPr>
          <w:rFonts w:asciiTheme="minorHAnsi" w:hAnsiTheme="minorHAnsi"/>
          <w:color w:val="000000"/>
          <w:sz w:val="22"/>
          <w:szCs w:val="22"/>
        </w:rPr>
        <w:t xml:space="preserve"> 195 vials, but the number of doses is increased to 1,170. </w:t>
      </w:r>
      <w:r w:rsidR="00C97CF5">
        <w:rPr>
          <w:rFonts w:asciiTheme="minorHAnsi" w:hAnsiTheme="minorHAnsi"/>
          <w:color w:val="000000"/>
          <w:sz w:val="22"/>
          <w:szCs w:val="22"/>
        </w:rPr>
        <w:t xml:space="preserve"> </w:t>
      </w:r>
      <w:r w:rsidRPr="00C97CF5">
        <w:rPr>
          <w:rFonts w:asciiTheme="minorHAnsi" w:hAnsiTheme="minorHAnsi"/>
          <w:color w:val="000000"/>
          <w:sz w:val="22"/>
          <w:szCs w:val="22"/>
        </w:rPr>
        <w:t>The drug code for Pfizer (NDC) will not change. </w:t>
      </w:r>
      <w:r w:rsidR="00C97CF5">
        <w:rPr>
          <w:rFonts w:asciiTheme="minorHAnsi" w:hAnsiTheme="minorHAnsi"/>
          <w:color w:val="000000"/>
          <w:sz w:val="22"/>
          <w:szCs w:val="22"/>
        </w:rPr>
        <w:t xml:space="preserve"> </w:t>
      </w:r>
      <w:r w:rsidRPr="00C97CF5">
        <w:rPr>
          <w:rFonts w:asciiTheme="minorHAnsi" w:hAnsiTheme="minorHAnsi"/>
          <w:color w:val="000000"/>
          <w:sz w:val="22"/>
          <w:szCs w:val="22"/>
        </w:rPr>
        <w:t>Pfizer COVID-19 vaccine already in inventory will not be updated to 6 doses per vial. </w:t>
      </w:r>
      <w:r w:rsidR="00C97CF5">
        <w:rPr>
          <w:rFonts w:asciiTheme="minorHAnsi" w:hAnsiTheme="minorHAnsi"/>
          <w:color w:val="000000"/>
          <w:sz w:val="22"/>
          <w:szCs w:val="22"/>
        </w:rPr>
        <w:t xml:space="preserve"> </w:t>
      </w:r>
      <w:r w:rsidRPr="00C97CF5">
        <w:rPr>
          <w:rFonts w:asciiTheme="minorHAnsi" w:hAnsiTheme="minorHAnsi"/>
          <w:color w:val="000000"/>
          <w:sz w:val="22"/>
          <w:szCs w:val="22"/>
        </w:rPr>
        <w:t>Sites should expect to see this change in vaccine shipped the week of 2/22/21. </w:t>
      </w:r>
      <w:r w:rsidR="00C97CF5">
        <w:rPr>
          <w:rFonts w:asciiTheme="minorHAnsi" w:hAnsiTheme="minorHAnsi"/>
          <w:color w:val="000000"/>
          <w:sz w:val="22"/>
          <w:szCs w:val="22"/>
        </w:rPr>
        <w:t xml:space="preserve"> </w:t>
      </w:r>
      <w:r w:rsidRPr="00C97CF5">
        <w:rPr>
          <w:rFonts w:asciiTheme="minorHAnsi" w:hAnsiTheme="minorHAnsi"/>
          <w:color w:val="000000"/>
          <w:sz w:val="22"/>
          <w:szCs w:val="22"/>
        </w:rPr>
        <w:t>Ancillary kits have already been increased to support the administration of 1,170 doses per tray and include low dead space syringes.</w:t>
      </w:r>
      <w:r w:rsidRPr="00C97CF5">
        <w:rPr>
          <w:rFonts w:asciiTheme="minorHAnsi" w:hAnsiTheme="minorHAnsi"/>
          <w:color w:val="36495F"/>
          <w:sz w:val="22"/>
          <w:szCs w:val="22"/>
        </w:rPr>
        <w:t xml:space="preserve"> </w:t>
      </w:r>
    </w:p>
    <w:p w14:paraId="049EA7F5" w14:textId="781537FA" w:rsidR="00FB0F58" w:rsidRPr="00C97CF5" w:rsidRDefault="00FB0F58" w:rsidP="003D3EDE">
      <w:pPr>
        <w:numPr>
          <w:ilvl w:val="0"/>
          <w:numId w:val="3"/>
        </w:numPr>
        <w:spacing w:before="60"/>
        <w:ind w:left="1325" w:hanging="245"/>
        <w:rPr>
          <w:rFonts w:asciiTheme="minorHAnsi" w:hAnsiTheme="minorHAnsi"/>
          <w:color w:val="000000"/>
          <w:sz w:val="22"/>
          <w:szCs w:val="22"/>
        </w:rPr>
      </w:pPr>
      <w:r w:rsidRPr="00C97CF5">
        <w:rPr>
          <w:rFonts w:asciiTheme="minorHAnsi" w:hAnsiTheme="minorHAnsi"/>
          <w:b/>
          <w:bCs/>
          <w:color w:val="000000"/>
          <w:sz w:val="22"/>
          <w:szCs w:val="22"/>
        </w:rPr>
        <w:t xml:space="preserve">Note: If a provider is unable to pull the 6th dose from a vial, they will need to report </w:t>
      </w:r>
      <w:r w:rsidR="00C97CF5">
        <w:rPr>
          <w:rFonts w:asciiTheme="minorHAnsi" w:hAnsiTheme="minorHAnsi"/>
          <w:b/>
          <w:bCs/>
          <w:color w:val="000000"/>
          <w:sz w:val="22"/>
          <w:szCs w:val="22"/>
        </w:rPr>
        <w:t xml:space="preserve">one </w:t>
      </w:r>
      <w:r w:rsidRPr="00C97CF5">
        <w:rPr>
          <w:rFonts w:asciiTheme="minorHAnsi" w:hAnsiTheme="minorHAnsi"/>
          <w:b/>
          <w:bCs/>
          <w:color w:val="000000"/>
          <w:sz w:val="22"/>
          <w:szCs w:val="22"/>
        </w:rPr>
        <w:t>dose lost as waste.</w:t>
      </w:r>
    </w:p>
    <w:p w14:paraId="559E249D" w14:textId="29CAF260" w:rsidR="00FB0F58" w:rsidRPr="00FE1452" w:rsidRDefault="00FB0F58" w:rsidP="00C97CF5">
      <w:pPr>
        <w:numPr>
          <w:ilvl w:val="0"/>
          <w:numId w:val="3"/>
        </w:numPr>
        <w:spacing w:before="120"/>
        <w:ind w:left="600" w:hanging="245"/>
        <w:rPr>
          <w:rFonts w:asciiTheme="minorHAnsi" w:hAnsiTheme="minorHAnsi"/>
          <w:color w:val="36495F"/>
          <w:sz w:val="22"/>
          <w:szCs w:val="22"/>
        </w:rPr>
      </w:pPr>
      <w:r w:rsidRPr="00C97CF5">
        <w:rPr>
          <w:rFonts w:asciiTheme="minorHAnsi" w:hAnsiTheme="minorHAnsi"/>
          <w:b/>
          <w:bCs/>
          <w:i/>
          <w:iCs/>
          <w:color w:val="000000"/>
          <w:sz w:val="22"/>
          <w:szCs w:val="22"/>
        </w:rPr>
        <w:t xml:space="preserve">Receipt of vaccine shipments: </w:t>
      </w:r>
      <w:r w:rsidRPr="00C97CF5">
        <w:rPr>
          <w:rFonts w:asciiTheme="minorHAnsi" w:hAnsiTheme="minorHAnsi"/>
          <w:color w:val="000000"/>
          <w:sz w:val="22"/>
          <w:szCs w:val="22"/>
        </w:rPr>
        <w:t xml:space="preserve"> When a shipment arrives, open vaccine packages </w:t>
      </w:r>
      <w:r w:rsidRPr="00C97CF5">
        <w:rPr>
          <w:rFonts w:asciiTheme="minorHAnsi" w:hAnsiTheme="minorHAnsi"/>
          <w:b/>
          <w:bCs/>
          <w:color w:val="000000"/>
          <w:sz w:val="22"/>
          <w:szCs w:val="22"/>
        </w:rPr>
        <w:t>immediately</w:t>
      </w:r>
      <w:r w:rsidRPr="00C97CF5">
        <w:rPr>
          <w:rFonts w:asciiTheme="minorHAnsi" w:hAnsiTheme="minorHAnsi"/>
          <w:color w:val="000000"/>
          <w:sz w:val="22"/>
          <w:szCs w:val="22"/>
        </w:rPr>
        <w:t xml:space="preserve">, check the temperature monitor reading, inspect the vaccine boxes, compare the vaccine received with the vaccine products that show on the packing list, and store at the appropriate temperature. If you believe that a vaccine shipment has been compromised, temperature monitors are out-of-range, or a warm indicator is not activated, </w:t>
      </w:r>
      <w:r w:rsidRPr="00DB0953">
        <w:rPr>
          <w:rFonts w:asciiTheme="minorHAnsi" w:hAnsiTheme="minorHAnsi"/>
          <w:b/>
          <w:bCs/>
          <w:color w:val="000000"/>
          <w:sz w:val="22"/>
          <w:szCs w:val="22"/>
        </w:rPr>
        <w:t>contact the distributor immediately</w:t>
      </w:r>
      <w:r w:rsidRPr="00FE1452">
        <w:rPr>
          <w:rFonts w:asciiTheme="minorHAnsi" w:hAnsiTheme="minorHAnsi"/>
          <w:color w:val="000000"/>
          <w:sz w:val="22"/>
          <w:szCs w:val="22"/>
        </w:rPr>
        <w:t>. Contact information is included in the shipment boxes.</w:t>
      </w:r>
      <w:r w:rsidRPr="00FE1452">
        <w:rPr>
          <w:rFonts w:asciiTheme="minorHAnsi" w:hAnsiTheme="minorHAnsi"/>
          <w:color w:val="36495F"/>
          <w:sz w:val="22"/>
          <w:szCs w:val="22"/>
        </w:rPr>
        <w:t xml:space="preserve"> </w:t>
      </w:r>
    </w:p>
    <w:p w14:paraId="2EEF873C" w14:textId="77777777" w:rsidR="00FB0F58" w:rsidRPr="00BD5FD5" w:rsidRDefault="00FB0F58" w:rsidP="003D3EDE">
      <w:pPr>
        <w:numPr>
          <w:ilvl w:val="0"/>
          <w:numId w:val="3"/>
        </w:numPr>
        <w:spacing w:before="60"/>
        <w:ind w:left="1325" w:hanging="245"/>
        <w:rPr>
          <w:rFonts w:asciiTheme="minorHAnsi" w:hAnsiTheme="minorHAnsi"/>
          <w:color w:val="000000"/>
          <w:sz w:val="22"/>
          <w:szCs w:val="22"/>
        </w:rPr>
      </w:pPr>
      <w:r w:rsidRPr="00FE1452">
        <w:rPr>
          <w:rFonts w:asciiTheme="minorHAnsi" w:hAnsiTheme="minorHAnsi"/>
          <w:color w:val="000000"/>
          <w:sz w:val="22"/>
          <w:szCs w:val="22"/>
        </w:rPr>
        <w:t xml:space="preserve">Inspect ancillary kits for damage and check the package against the packing list. If the product is damaged or does not match the packing list, </w:t>
      </w:r>
      <w:r w:rsidRPr="00FE1452">
        <w:rPr>
          <w:rFonts w:asciiTheme="minorHAnsi" w:hAnsiTheme="minorHAnsi"/>
          <w:b/>
          <w:bCs/>
          <w:color w:val="000000"/>
          <w:sz w:val="22"/>
          <w:szCs w:val="22"/>
        </w:rPr>
        <w:t>contact McKesson immediately.</w:t>
      </w:r>
      <w:r w:rsidRPr="00BD5FD5">
        <w:rPr>
          <w:rFonts w:asciiTheme="minorHAnsi" w:hAnsiTheme="minorHAnsi"/>
          <w:color w:val="000000"/>
          <w:sz w:val="22"/>
          <w:szCs w:val="22"/>
        </w:rPr>
        <w:t xml:space="preserve"> </w:t>
      </w:r>
    </w:p>
    <w:p w14:paraId="3623C75D" w14:textId="20271845" w:rsidR="00FB0F58" w:rsidRPr="00BD5FD5" w:rsidRDefault="00FB0F58" w:rsidP="003D3EDE">
      <w:pPr>
        <w:numPr>
          <w:ilvl w:val="0"/>
          <w:numId w:val="3"/>
        </w:numPr>
        <w:spacing w:before="60"/>
        <w:ind w:left="1325" w:hanging="245"/>
        <w:rPr>
          <w:rFonts w:asciiTheme="minorHAnsi" w:hAnsiTheme="minorHAnsi"/>
          <w:color w:val="000000"/>
          <w:sz w:val="22"/>
          <w:szCs w:val="22"/>
        </w:rPr>
      </w:pPr>
      <w:r w:rsidRPr="00BD5FD5">
        <w:rPr>
          <w:rFonts w:asciiTheme="minorHAnsi" w:hAnsiTheme="minorHAnsi"/>
          <w:color w:val="000000"/>
          <w:sz w:val="22"/>
          <w:szCs w:val="22"/>
        </w:rPr>
        <w:lastRenderedPageBreak/>
        <w:t xml:space="preserve">Calls about </w:t>
      </w:r>
      <w:r w:rsidR="00A27625">
        <w:rPr>
          <w:rFonts w:asciiTheme="minorHAnsi" w:hAnsiTheme="minorHAnsi"/>
          <w:color w:val="000000"/>
          <w:sz w:val="22"/>
          <w:szCs w:val="22"/>
        </w:rPr>
        <w:t>vaccine</w:t>
      </w:r>
      <w:r w:rsidRPr="00BD5FD5">
        <w:rPr>
          <w:rFonts w:asciiTheme="minorHAnsi" w:hAnsiTheme="minorHAnsi"/>
          <w:color w:val="000000"/>
          <w:sz w:val="22"/>
          <w:szCs w:val="22"/>
        </w:rPr>
        <w:t xml:space="preserve"> viability, damage, or packing slip discrepancies must reach McKesson </w:t>
      </w:r>
      <w:r w:rsidR="00A27625">
        <w:rPr>
          <w:rFonts w:asciiTheme="minorHAnsi" w:hAnsiTheme="minorHAnsi"/>
          <w:color w:val="000000"/>
          <w:sz w:val="22"/>
          <w:szCs w:val="22"/>
        </w:rPr>
        <w:t xml:space="preserve">(for Moderna vaccine) or Pfizer (for Pfizer vaccine) </w:t>
      </w:r>
      <w:r w:rsidRPr="00BD5FD5">
        <w:rPr>
          <w:rFonts w:asciiTheme="minorHAnsi" w:hAnsiTheme="minorHAnsi"/>
          <w:color w:val="000000"/>
          <w:sz w:val="22"/>
          <w:szCs w:val="22"/>
        </w:rPr>
        <w:t>the same day the shipment arrived at the office as documented by the carrier.</w:t>
      </w:r>
    </w:p>
    <w:p w14:paraId="15A407F7" w14:textId="7AE82423" w:rsidR="00FB0F58" w:rsidRPr="00A27625" w:rsidRDefault="00A27625" w:rsidP="003D3EDE">
      <w:pPr>
        <w:numPr>
          <w:ilvl w:val="0"/>
          <w:numId w:val="3"/>
        </w:numPr>
        <w:spacing w:before="60"/>
        <w:ind w:left="1325" w:hanging="245"/>
        <w:rPr>
          <w:rFonts w:asciiTheme="minorHAnsi" w:hAnsiTheme="minorHAnsi"/>
          <w:color w:val="000000"/>
          <w:sz w:val="22"/>
          <w:szCs w:val="22"/>
        </w:rPr>
      </w:pPr>
      <w:r>
        <w:rPr>
          <w:rFonts w:asciiTheme="minorHAnsi" w:hAnsiTheme="minorHAnsi"/>
          <w:color w:val="000000"/>
          <w:sz w:val="22"/>
          <w:szCs w:val="22"/>
        </w:rPr>
        <w:t xml:space="preserve">McKesson: </w:t>
      </w:r>
      <w:r w:rsidR="00FB0F58" w:rsidRPr="00BD5FD5">
        <w:rPr>
          <w:rFonts w:asciiTheme="minorHAnsi" w:hAnsiTheme="minorHAnsi"/>
          <w:color w:val="000000"/>
          <w:sz w:val="22"/>
          <w:szCs w:val="22"/>
        </w:rPr>
        <w:t>833-343-2703</w:t>
      </w:r>
      <w:r>
        <w:rPr>
          <w:rFonts w:asciiTheme="minorHAnsi" w:hAnsiTheme="minorHAnsi"/>
          <w:color w:val="000000"/>
          <w:sz w:val="22"/>
          <w:szCs w:val="22"/>
        </w:rPr>
        <w:t xml:space="preserve"> or</w:t>
      </w:r>
      <w:r w:rsidR="00FB0F58" w:rsidRPr="00BD5FD5">
        <w:rPr>
          <w:rFonts w:asciiTheme="minorHAnsi" w:hAnsiTheme="minorHAnsi"/>
          <w:color w:val="000000"/>
          <w:sz w:val="22"/>
          <w:szCs w:val="22"/>
        </w:rPr>
        <w:t xml:space="preserve"> </w:t>
      </w:r>
      <w:hyperlink r:id="rId15" w:tgtFrame="_blank" w:history="1">
        <w:r w:rsidR="00FB0F58" w:rsidRPr="003D3EDE">
          <w:rPr>
            <w:rStyle w:val="Hyperlink"/>
            <w:rFonts w:asciiTheme="minorHAnsi" w:hAnsiTheme="minorHAnsi"/>
            <w:color w:val="0070C0"/>
            <w:sz w:val="22"/>
            <w:szCs w:val="22"/>
          </w:rPr>
          <w:t>COVIDVaccineSupport@McKesson.com</w:t>
        </w:r>
      </w:hyperlink>
      <w:r w:rsidR="00FB0F58" w:rsidRPr="00AF6CD2">
        <w:rPr>
          <w:rFonts w:asciiTheme="minorHAnsi" w:hAnsiTheme="minorHAnsi"/>
          <w:color w:val="0070C0"/>
          <w:sz w:val="22"/>
          <w:szCs w:val="22"/>
        </w:rPr>
        <w:t xml:space="preserve"> </w:t>
      </w:r>
    </w:p>
    <w:p w14:paraId="2516262F" w14:textId="5DBECB53" w:rsidR="00A27625" w:rsidRPr="0088151B" w:rsidRDefault="00A27625" w:rsidP="00A27625">
      <w:pPr>
        <w:numPr>
          <w:ilvl w:val="0"/>
          <w:numId w:val="3"/>
        </w:numPr>
        <w:spacing w:before="60"/>
        <w:ind w:left="1325" w:hanging="245"/>
        <w:rPr>
          <w:rFonts w:asciiTheme="minorHAnsi" w:hAnsiTheme="minorHAnsi"/>
          <w:color w:val="000000"/>
          <w:sz w:val="22"/>
          <w:szCs w:val="22"/>
        </w:rPr>
      </w:pPr>
      <w:r>
        <w:rPr>
          <w:rFonts w:asciiTheme="minorHAnsi" w:hAnsiTheme="minorHAnsi"/>
          <w:color w:val="000000"/>
          <w:sz w:val="22"/>
          <w:szCs w:val="22"/>
        </w:rPr>
        <w:t xml:space="preserve">Pfizer: 800-666-7248 or </w:t>
      </w:r>
      <w:hyperlink r:id="rId16" w:history="1">
        <w:r w:rsidRPr="000D343F">
          <w:rPr>
            <w:rStyle w:val="Hyperlink"/>
            <w:rFonts w:asciiTheme="minorHAnsi" w:hAnsiTheme="minorHAnsi"/>
            <w:color w:val="0070C0"/>
            <w:sz w:val="22"/>
            <w:szCs w:val="22"/>
          </w:rPr>
          <w:t>cvgovernment@pfizer.com</w:t>
        </w:r>
      </w:hyperlink>
      <w:r w:rsidRPr="000D343F">
        <w:rPr>
          <w:rFonts w:asciiTheme="minorHAnsi" w:hAnsiTheme="minorHAnsi"/>
          <w:color w:val="0070C0"/>
          <w:sz w:val="22"/>
          <w:szCs w:val="22"/>
        </w:rPr>
        <w:t xml:space="preserve"> </w:t>
      </w:r>
    </w:p>
    <w:p w14:paraId="2DC6F6FA" w14:textId="243F2543" w:rsidR="00FB0F58" w:rsidRPr="00C97CF5" w:rsidRDefault="00FB0F58" w:rsidP="00C97CF5">
      <w:pPr>
        <w:numPr>
          <w:ilvl w:val="0"/>
          <w:numId w:val="3"/>
        </w:numPr>
        <w:spacing w:before="120"/>
        <w:ind w:left="600" w:hanging="245"/>
        <w:rPr>
          <w:rFonts w:asciiTheme="minorHAnsi" w:hAnsiTheme="minorHAnsi"/>
          <w:color w:val="000000"/>
          <w:sz w:val="22"/>
          <w:szCs w:val="22"/>
        </w:rPr>
      </w:pPr>
      <w:r w:rsidRPr="00C97CF5">
        <w:rPr>
          <w:rFonts w:asciiTheme="minorHAnsi" w:hAnsiTheme="minorHAnsi"/>
          <w:b/>
          <w:bCs/>
          <w:i/>
          <w:iCs/>
          <w:color w:val="000000"/>
          <w:sz w:val="22"/>
          <w:szCs w:val="22"/>
        </w:rPr>
        <w:t>MIIS reporting:</w:t>
      </w:r>
      <w:r w:rsidRPr="00C97CF5">
        <w:rPr>
          <w:rFonts w:asciiTheme="minorHAnsi" w:hAnsiTheme="minorHAnsi"/>
          <w:i/>
          <w:iCs/>
          <w:color w:val="000000"/>
          <w:sz w:val="22"/>
          <w:szCs w:val="22"/>
        </w:rPr>
        <w:t xml:space="preserve"> </w:t>
      </w:r>
      <w:r w:rsidRPr="00C97CF5">
        <w:rPr>
          <w:rFonts w:asciiTheme="minorHAnsi" w:hAnsiTheme="minorHAnsi"/>
          <w:color w:val="000000"/>
          <w:sz w:val="22"/>
          <w:szCs w:val="22"/>
        </w:rPr>
        <w:t xml:space="preserve"> Provider sites must comply with the </w:t>
      </w:r>
      <w:hyperlink r:id="rId17" w:tgtFrame="_blank" w:history="1">
        <w:r w:rsidRPr="003D3EDE">
          <w:rPr>
            <w:rStyle w:val="Hyperlink"/>
            <w:rFonts w:asciiTheme="minorHAnsi" w:hAnsiTheme="minorHAnsi"/>
            <w:color w:val="0070C0"/>
            <w:sz w:val="22"/>
            <w:szCs w:val="22"/>
          </w:rPr>
          <w:t>MIIS Reporting Order for COVID Vaccine</w:t>
        </w:r>
      </w:hyperlink>
      <w:r w:rsidRPr="00AF6CD2">
        <w:rPr>
          <w:rFonts w:asciiTheme="minorHAnsi" w:hAnsiTheme="minorHAnsi"/>
          <w:color w:val="000000"/>
          <w:sz w:val="22"/>
          <w:szCs w:val="22"/>
        </w:rPr>
        <w:t xml:space="preserve"> to</w:t>
      </w:r>
      <w:r w:rsidRPr="00AF6CD2">
        <w:rPr>
          <w:rFonts w:asciiTheme="minorHAnsi" w:hAnsiTheme="minorHAnsi"/>
          <w:i/>
          <w:iCs/>
          <w:color w:val="000000"/>
          <w:sz w:val="22"/>
          <w:szCs w:val="22"/>
        </w:rPr>
        <w:t xml:space="preserve"> </w:t>
      </w:r>
      <w:r w:rsidRPr="00AF6CD2">
        <w:rPr>
          <w:rFonts w:asciiTheme="minorHAnsi" w:hAnsiTheme="minorHAnsi"/>
          <w:color w:val="000000"/>
          <w:sz w:val="22"/>
          <w:szCs w:val="22"/>
        </w:rPr>
        <w:t>report vaccine administration data to the M</w:t>
      </w:r>
      <w:r w:rsidRPr="001D3C3F">
        <w:rPr>
          <w:rFonts w:asciiTheme="minorHAnsi" w:hAnsiTheme="minorHAnsi"/>
          <w:color w:val="000000"/>
          <w:sz w:val="22"/>
          <w:szCs w:val="22"/>
        </w:rPr>
        <w:t xml:space="preserve">IIS </w:t>
      </w:r>
      <w:r w:rsidRPr="00D75EC3">
        <w:rPr>
          <w:rFonts w:asciiTheme="minorHAnsi" w:hAnsiTheme="minorHAnsi"/>
          <w:color w:val="000000"/>
          <w:sz w:val="22"/>
          <w:szCs w:val="22"/>
        </w:rPr>
        <w:t>within 24 hours</w:t>
      </w:r>
      <w:r w:rsidRPr="00CA4AFC">
        <w:rPr>
          <w:rFonts w:asciiTheme="minorHAnsi" w:hAnsiTheme="minorHAnsi"/>
          <w:color w:val="000000"/>
          <w:sz w:val="22"/>
          <w:szCs w:val="22"/>
        </w:rPr>
        <w:t xml:space="preserve"> (not the 72 hours previously required). </w:t>
      </w:r>
      <w:r w:rsidR="0074645E" w:rsidRPr="00CA4AFC" w:rsidDel="0074645E">
        <w:rPr>
          <w:rFonts w:asciiTheme="minorHAnsi" w:hAnsiTheme="minorHAnsi"/>
          <w:color w:val="000000"/>
          <w:sz w:val="22"/>
          <w:szCs w:val="22"/>
        </w:rPr>
        <w:t xml:space="preserve"> </w:t>
      </w:r>
      <w:r w:rsidRPr="00CA4AFC">
        <w:rPr>
          <w:rFonts w:asciiTheme="minorHAnsi" w:hAnsiTheme="minorHAnsi"/>
          <w:color w:val="000000"/>
          <w:sz w:val="22"/>
          <w:szCs w:val="22"/>
        </w:rPr>
        <w:t>If you do not report doses administered to the MIIS, it will appear that you have more</w:t>
      </w:r>
      <w:r w:rsidRPr="00C97CF5">
        <w:rPr>
          <w:rFonts w:asciiTheme="minorHAnsi" w:hAnsiTheme="minorHAnsi"/>
          <w:color w:val="000000"/>
          <w:sz w:val="22"/>
          <w:szCs w:val="22"/>
        </w:rPr>
        <w:t xml:space="preserve"> inventory than you may actually have on hand. This will jeopardize your next allocation. </w:t>
      </w:r>
    </w:p>
    <w:p w14:paraId="100831C5" w14:textId="77777777" w:rsidR="00FB0F58" w:rsidRPr="00BD5FD5" w:rsidRDefault="00FB0F58" w:rsidP="00C97CF5">
      <w:pPr>
        <w:numPr>
          <w:ilvl w:val="0"/>
          <w:numId w:val="3"/>
        </w:numPr>
        <w:spacing w:before="120"/>
        <w:ind w:left="600" w:hanging="245"/>
        <w:rPr>
          <w:rFonts w:asciiTheme="minorHAnsi" w:hAnsiTheme="minorHAnsi"/>
          <w:color w:val="000000"/>
          <w:sz w:val="22"/>
          <w:szCs w:val="22"/>
        </w:rPr>
      </w:pPr>
      <w:r w:rsidRPr="00FE1452">
        <w:rPr>
          <w:rFonts w:asciiTheme="minorHAnsi" w:hAnsiTheme="minorHAnsi"/>
          <w:b/>
          <w:bCs/>
          <w:i/>
          <w:iCs/>
          <w:color w:val="000000"/>
          <w:sz w:val="22"/>
          <w:szCs w:val="22"/>
        </w:rPr>
        <w:t>Vaccine for second doses:</w:t>
      </w:r>
      <w:r w:rsidRPr="00FE1452">
        <w:rPr>
          <w:rFonts w:asciiTheme="minorHAnsi" w:hAnsiTheme="minorHAnsi"/>
          <w:i/>
          <w:iCs/>
          <w:color w:val="000000"/>
          <w:sz w:val="22"/>
          <w:szCs w:val="22"/>
        </w:rPr>
        <w:t> </w:t>
      </w:r>
      <w:r w:rsidRPr="00FE1452">
        <w:rPr>
          <w:rFonts w:asciiTheme="minorHAnsi" w:hAnsiTheme="minorHAnsi"/>
          <w:color w:val="000000"/>
          <w:sz w:val="22"/>
          <w:szCs w:val="22"/>
        </w:rPr>
        <w:t>Shipments may include vaccine for both fi</w:t>
      </w:r>
      <w:r w:rsidRPr="00BD5FD5">
        <w:rPr>
          <w:rFonts w:asciiTheme="minorHAnsi" w:hAnsiTheme="minorHAnsi"/>
          <w:color w:val="000000"/>
          <w:sz w:val="22"/>
          <w:szCs w:val="22"/>
        </w:rPr>
        <w:t>rst and second doses. Vaccine will not be labeled as first or second doses, and sites will need to manage their own inventory. </w:t>
      </w:r>
      <w:r w:rsidRPr="00BD5FD5">
        <w:rPr>
          <w:rFonts w:asciiTheme="minorHAnsi" w:hAnsiTheme="minorHAnsi"/>
          <w:b/>
          <w:bCs/>
          <w:color w:val="000000"/>
          <w:sz w:val="22"/>
          <w:szCs w:val="22"/>
        </w:rPr>
        <w:t>Do not hold vaccine in reserve for second doses; you must use vaccine within 10 days of receipt.</w:t>
      </w:r>
      <w:r w:rsidRPr="00BD5FD5">
        <w:rPr>
          <w:rFonts w:asciiTheme="minorHAnsi" w:hAnsiTheme="minorHAnsi"/>
          <w:color w:val="000000"/>
          <w:sz w:val="22"/>
          <w:szCs w:val="22"/>
        </w:rPr>
        <w:t> Use the vaccine in your inventory for scheduled first and second dose administration. </w:t>
      </w:r>
      <w:r w:rsidRPr="00BD5FD5">
        <w:rPr>
          <w:rFonts w:asciiTheme="minorHAnsi" w:hAnsiTheme="minorHAnsi"/>
          <w:b/>
          <w:bCs/>
          <w:color w:val="000000"/>
          <w:sz w:val="22"/>
          <w:szCs w:val="22"/>
        </w:rPr>
        <w:t xml:space="preserve">Keep vaccinating! </w:t>
      </w:r>
    </w:p>
    <w:p w14:paraId="256A1687" w14:textId="40124A55" w:rsidR="00FB0F58" w:rsidRPr="0071374A" w:rsidRDefault="00FB0F58" w:rsidP="00C97CF5">
      <w:pPr>
        <w:numPr>
          <w:ilvl w:val="0"/>
          <w:numId w:val="3"/>
        </w:numPr>
        <w:spacing w:before="120"/>
        <w:ind w:left="600" w:hanging="245"/>
        <w:rPr>
          <w:rFonts w:asciiTheme="minorHAnsi" w:hAnsiTheme="minorHAnsi"/>
          <w:color w:val="000000"/>
          <w:sz w:val="22"/>
          <w:szCs w:val="22"/>
        </w:rPr>
      </w:pPr>
      <w:r w:rsidRPr="00BD5FD5">
        <w:rPr>
          <w:rFonts w:asciiTheme="minorHAnsi" w:hAnsiTheme="minorHAnsi"/>
          <w:b/>
          <w:bCs/>
          <w:i/>
          <w:iCs/>
          <w:color w:val="000000"/>
          <w:sz w:val="22"/>
          <w:szCs w:val="22"/>
        </w:rPr>
        <w:t>Timing of second doses:</w:t>
      </w:r>
      <w:r w:rsidRPr="00BD5FD5">
        <w:rPr>
          <w:rFonts w:asciiTheme="minorHAnsi" w:hAnsiTheme="minorHAnsi"/>
          <w:b/>
          <w:bCs/>
          <w:color w:val="000000"/>
          <w:sz w:val="22"/>
          <w:szCs w:val="22"/>
        </w:rPr>
        <w:t xml:space="preserve"> </w:t>
      </w:r>
      <w:r w:rsidRPr="0071374A">
        <w:rPr>
          <w:rFonts w:asciiTheme="minorHAnsi" w:hAnsiTheme="minorHAnsi"/>
          <w:color w:val="000000"/>
          <w:sz w:val="22"/>
          <w:szCs w:val="22"/>
        </w:rPr>
        <w:t xml:space="preserve">People should get their 2nd dose of COVID-19 vaccine as close to the recommended interval as possible (3 weeks for Pfizer, 4 weeks for Moderna). In situations where this is not feasible, the second dose may be administered up to 6 weeks (42 days) after the first dose. In exceptional situations in which the first-dose vaccine product cannot be determined or is no longer available, any available mRNA COVID-19 vaccine may be administered at a minimum interval of 28 days between doses to complete the mRNA COVID-19 vaccination series. </w:t>
      </w:r>
    </w:p>
    <w:p w14:paraId="7A416A74" w14:textId="77777777" w:rsidR="00FB0F58" w:rsidRPr="001D3C3F" w:rsidRDefault="00FB0F58" w:rsidP="00256CC4">
      <w:pPr>
        <w:numPr>
          <w:ilvl w:val="0"/>
          <w:numId w:val="3"/>
        </w:numPr>
        <w:spacing w:before="60"/>
        <w:ind w:left="600" w:hanging="245"/>
        <w:rPr>
          <w:rFonts w:asciiTheme="minorHAnsi" w:hAnsiTheme="minorHAnsi"/>
          <w:color w:val="000000"/>
          <w:sz w:val="22"/>
          <w:szCs w:val="22"/>
        </w:rPr>
      </w:pPr>
      <w:r w:rsidRPr="00AF6CD2">
        <w:rPr>
          <w:rFonts w:asciiTheme="minorHAnsi" w:hAnsiTheme="minorHAnsi"/>
          <w:b/>
          <w:bCs/>
          <w:i/>
          <w:iCs/>
          <w:color w:val="000000"/>
          <w:sz w:val="22"/>
          <w:szCs w:val="22"/>
        </w:rPr>
        <w:t>Vaccine redistribution:</w:t>
      </w:r>
      <w:r w:rsidRPr="00AF6CD2">
        <w:rPr>
          <w:rFonts w:asciiTheme="minorHAnsi" w:hAnsiTheme="minorHAnsi"/>
          <w:color w:val="000000"/>
          <w:sz w:val="22"/>
          <w:szCs w:val="22"/>
        </w:rPr>
        <w:t xml:space="preserve"> It is critical to document all vaccine transfers in the MIIS; failure to do so will cause inaccurate inventories leading to less vaccine being allocated to you in future orders. You should only transfer COVID-19 vaccine to providers that have completed the MCVP agreement. Providers receiving COVID-19 vaccine should confirm what has been physically received is what </w:t>
      </w:r>
      <w:r w:rsidRPr="001D3C3F">
        <w:rPr>
          <w:rFonts w:asciiTheme="minorHAnsi" w:hAnsiTheme="minorHAnsi"/>
          <w:color w:val="000000"/>
          <w:sz w:val="22"/>
          <w:szCs w:val="22"/>
        </w:rPr>
        <w:t xml:space="preserve">has been transferred before completing the transfer. Please review:  </w:t>
      </w:r>
    </w:p>
    <w:p w14:paraId="3A9DDE80" w14:textId="0986C6BF" w:rsidR="00FB0F58" w:rsidRPr="00AF6CD2" w:rsidRDefault="00FB0F58" w:rsidP="003D3EDE">
      <w:pPr>
        <w:numPr>
          <w:ilvl w:val="0"/>
          <w:numId w:val="3"/>
        </w:numPr>
        <w:spacing w:before="60"/>
        <w:ind w:left="1325" w:hanging="245"/>
        <w:rPr>
          <w:rFonts w:asciiTheme="minorHAnsi" w:hAnsiTheme="minorHAnsi"/>
          <w:color w:val="36495F"/>
          <w:sz w:val="22"/>
          <w:szCs w:val="22"/>
        </w:rPr>
      </w:pPr>
      <w:r w:rsidRPr="00CA4AFC">
        <w:rPr>
          <w:rFonts w:asciiTheme="minorHAnsi" w:hAnsiTheme="minorHAnsi"/>
          <w:color w:val="000000"/>
          <w:sz w:val="22"/>
          <w:szCs w:val="22"/>
        </w:rPr>
        <w:t xml:space="preserve">Transferring vaccine from one site to another 6-minute video </w:t>
      </w:r>
      <w:hyperlink r:id="rId18" w:tgtFrame="_blank" w:history="1">
        <w:r w:rsidRPr="00AF6CD2">
          <w:rPr>
            <w:rStyle w:val="Hyperlink"/>
            <w:rFonts w:asciiTheme="minorHAnsi" w:hAnsiTheme="minorHAnsi"/>
            <w:color w:val="0070C0"/>
            <w:sz w:val="22"/>
            <w:szCs w:val="22"/>
          </w:rPr>
          <w:t>instruction video</w:t>
        </w:r>
        <w:r w:rsidRPr="00AF6CD2">
          <w:rPr>
            <w:rStyle w:val="Hyperlink"/>
            <w:rFonts w:asciiTheme="minorHAnsi" w:hAnsiTheme="minorHAnsi"/>
            <w:color w:val="BD3C99"/>
            <w:sz w:val="22"/>
            <w:szCs w:val="22"/>
          </w:rPr>
          <w:t xml:space="preserve"> </w:t>
        </w:r>
      </w:hyperlink>
      <w:r w:rsidRPr="00AF6CD2">
        <w:rPr>
          <w:rFonts w:asciiTheme="minorHAnsi" w:hAnsiTheme="minorHAnsi"/>
          <w:color w:val="000000"/>
          <w:sz w:val="22"/>
          <w:szCs w:val="22"/>
        </w:rPr>
        <w:t> </w:t>
      </w:r>
      <w:r w:rsidRPr="00AF6CD2">
        <w:rPr>
          <w:rFonts w:asciiTheme="minorHAnsi" w:hAnsiTheme="minorHAnsi"/>
          <w:color w:val="36495F"/>
          <w:sz w:val="22"/>
          <w:szCs w:val="22"/>
        </w:rPr>
        <w:t xml:space="preserve"> </w:t>
      </w:r>
    </w:p>
    <w:p w14:paraId="556D9FCD" w14:textId="77777777" w:rsidR="00FB0F58" w:rsidRPr="00AF6CD2" w:rsidRDefault="00D24BF7" w:rsidP="00B16F21">
      <w:pPr>
        <w:numPr>
          <w:ilvl w:val="0"/>
          <w:numId w:val="3"/>
        </w:numPr>
        <w:spacing w:before="60"/>
        <w:ind w:left="1325" w:hanging="245"/>
        <w:rPr>
          <w:rFonts w:asciiTheme="minorHAnsi" w:hAnsiTheme="minorHAnsi"/>
          <w:color w:val="0070C0"/>
          <w:sz w:val="22"/>
          <w:szCs w:val="22"/>
        </w:rPr>
      </w:pPr>
      <w:hyperlink r:id="rId19" w:tgtFrame="_blank" w:history="1">
        <w:r w:rsidR="00FB0F58" w:rsidRPr="00AF6CD2">
          <w:rPr>
            <w:rStyle w:val="Hyperlink"/>
            <w:rFonts w:asciiTheme="minorHAnsi" w:hAnsiTheme="minorHAnsi"/>
            <w:color w:val="0070C0"/>
            <w:sz w:val="22"/>
            <w:szCs w:val="22"/>
          </w:rPr>
          <w:t>How to Login and Navigate the MIIS</w:t>
        </w:r>
      </w:hyperlink>
    </w:p>
    <w:p w14:paraId="69986A5D" w14:textId="04B85824" w:rsidR="00FB0F58" w:rsidRPr="00252C19" w:rsidRDefault="00D24BF7" w:rsidP="00B16F21">
      <w:pPr>
        <w:numPr>
          <w:ilvl w:val="0"/>
          <w:numId w:val="3"/>
        </w:numPr>
        <w:spacing w:before="60"/>
        <w:ind w:left="1325" w:hanging="245"/>
        <w:rPr>
          <w:rFonts w:asciiTheme="minorHAnsi" w:hAnsiTheme="minorHAnsi"/>
          <w:color w:val="365F91" w:themeColor="accent1" w:themeShade="BF"/>
          <w:sz w:val="22"/>
          <w:szCs w:val="22"/>
        </w:rPr>
      </w:pPr>
      <w:hyperlink r:id="rId20" w:history="1">
        <w:r w:rsidR="00FB0F58" w:rsidRPr="00252C19">
          <w:rPr>
            <w:rStyle w:val="Hyperlink"/>
            <w:rFonts w:asciiTheme="minorHAnsi" w:hAnsiTheme="minorHAnsi"/>
            <w:color w:val="0070C0"/>
            <w:sz w:val="22"/>
            <w:szCs w:val="22"/>
          </w:rPr>
          <w:t>How to Complete a Transfer Mini Guide</w:t>
        </w:r>
      </w:hyperlink>
    </w:p>
    <w:p w14:paraId="17356B66" w14:textId="77777777" w:rsidR="00FB0F58" w:rsidRPr="00252C19" w:rsidRDefault="00D24BF7">
      <w:pPr>
        <w:numPr>
          <w:ilvl w:val="0"/>
          <w:numId w:val="3"/>
        </w:numPr>
        <w:spacing w:before="60"/>
        <w:ind w:left="1325" w:hanging="245"/>
        <w:rPr>
          <w:rFonts w:asciiTheme="minorHAnsi" w:hAnsiTheme="minorHAnsi"/>
          <w:color w:val="0070C0"/>
          <w:sz w:val="22"/>
          <w:szCs w:val="22"/>
        </w:rPr>
      </w:pPr>
      <w:hyperlink r:id="rId21" w:tgtFrame="_blank" w:history="1">
        <w:r w:rsidR="00FB0F58" w:rsidRPr="00252C19">
          <w:rPr>
            <w:rStyle w:val="Hyperlink"/>
            <w:rFonts w:asciiTheme="minorHAnsi" w:hAnsiTheme="minorHAnsi"/>
            <w:color w:val="0070C0"/>
            <w:sz w:val="22"/>
            <w:szCs w:val="22"/>
          </w:rPr>
          <w:t>Quick Start – Complete a Transfer</w:t>
        </w:r>
      </w:hyperlink>
    </w:p>
    <w:p w14:paraId="38918BC6" w14:textId="25852EAB" w:rsidR="00FB0F58" w:rsidRPr="00AF6CD2" w:rsidRDefault="00FB0F58" w:rsidP="00FE1452">
      <w:pPr>
        <w:numPr>
          <w:ilvl w:val="0"/>
          <w:numId w:val="3"/>
        </w:numPr>
        <w:spacing w:before="120"/>
        <w:ind w:left="600" w:hanging="240"/>
        <w:rPr>
          <w:rFonts w:asciiTheme="minorHAnsi" w:hAnsiTheme="minorHAnsi"/>
          <w:color w:val="36495F"/>
          <w:sz w:val="22"/>
          <w:szCs w:val="22"/>
        </w:rPr>
      </w:pPr>
      <w:r w:rsidRPr="00AF6CD2">
        <w:rPr>
          <w:rFonts w:asciiTheme="minorHAnsi" w:hAnsiTheme="minorHAnsi"/>
          <w:b/>
          <w:bCs/>
          <w:i/>
          <w:iCs/>
          <w:color w:val="000000"/>
          <w:sz w:val="22"/>
          <w:szCs w:val="22"/>
        </w:rPr>
        <w:t>Transport of mRNA COVID-19 vaccines</w:t>
      </w:r>
      <w:r w:rsidRPr="00AF6CD2">
        <w:rPr>
          <w:rFonts w:asciiTheme="minorHAnsi" w:hAnsiTheme="minorHAnsi"/>
          <w:i/>
          <w:iCs/>
          <w:color w:val="36495F"/>
          <w:sz w:val="22"/>
          <w:szCs w:val="22"/>
        </w:rPr>
        <w:t xml:space="preserve">: </w:t>
      </w:r>
      <w:r w:rsidRPr="00AF6CD2">
        <w:rPr>
          <w:rFonts w:asciiTheme="minorHAnsi" w:hAnsiTheme="minorHAnsi"/>
          <w:color w:val="000000"/>
          <w:sz w:val="22"/>
          <w:szCs w:val="22"/>
        </w:rPr>
        <w:t>Preliminary CDC guidance on transport of mRNA COVID-19 vaccines allows for the transport of punctured vials, as long as the cold chain is maintained.  </w:t>
      </w:r>
      <w:r w:rsidRPr="00AF6CD2">
        <w:rPr>
          <w:rFonts w:asciiTheme="minorHAnsi" w:hAnsiTheme="minorHAnsi"/>
          <w:color w:val="212121"/>
          <w:sz w:val="22"/>
          <w:szCs w:val="22"/>
        </w:rPr>
        <w:t>Transporting vaccine in prefilled syringes is discouraged but, when necessary, may be done with strict </w:t>
      </w:r>
      <w:r w:rsidRPr="00AF6CD2">
        <w:rPr>
          <w:rFonts w:asciiTheme="minorHAnsi" w:hAnsiTheme="minorHAnsi"/>
          <w:color w:val="000000"/>
          <w:sz w:val="22"/>
          <w:szCs w:val="22"/>
        </w:rPr>
        <w:t xml:space="preserve">adherence to the guidance in the </w:t>
      </w:r>
      <w:hyperlink r:id="rId22" w:tgtFrame="_blank" w:history="1">
        <w:r w:rsidRPr="00AF6CD2">
          <w:rPr>
            <w:rStyle w:val="Hyperlink"/>
            <w:rFonts w:asciiTheme="minorHAnsi" w:hAnsiTheme="minorHAnsi"/>
            <w:color w:val="0070C0"/>
            <w:sz w:val="22"/>
            <w:szCs w:val="22"/>
          </w:rPr>
          <w:t>USP COVID-19 Vaccine Handling Toolkit</w:t>
        </w:r>
      </w:hyperlink>
      <w:r w:rsidRPr="00AF6CD2">
        <w:rPr>
          <w:rFonts w:asciiTheme="minorHAnsi" w:hAnsiTheme="minorHAnsi"/>
          <w:color w:val="000000"/>
          <w:sz w:val="22"/>
          <w:szCs w:val="22"/>
        </w:rPr>
        <w:t xml:space="preserve">. </w:t>
      </w:r>
    </w:p>
    <w:p w14:paraId="7C3D004B" w14:textId="77777777" w:rsidR="00FB0F58" w:rsidRPr="00CE1756" w:rsidRDefault="00FB0F58" w:rsidP="00FB0F58">
      <w:pPr>
        <w:rPr>
          <w:rFonts w:asciiTheme="minorHAnsi" w:hAnsiTheme="minorHAnsi"/>
          <w:color w:val="36495F"/>
          <w:sz w:val="22"/>
          <w:szCs w:val="22"/>
        </w:rPr>
      </w:pPr>
    </w:p>
    <w:p w14:paraId="4B41313C" w14:textId="2CC7C71B" w:rsidR="00FB0F58" w:rsidRPr="00CE1756" w:rsidRDefault="00FB0F58" w:rsidP="00FB0F58">
      <w:pPr>
        <w:rPr>
          <w:rFonts w:asciiTheme="minorHAnsi" w:hAnsiTheme="minorHAnsi"/>
          <w:color w:val="36495F"/>
          <w:sz w:val="22"/>
          <w:szCs w:val="22"/>
        </w:rPr>
      </w:pPr>
      <w:r w:rsidRPr="00CE1756">
        <w:rPr>
          <w:rFonts w:asciiTheme="minorHAnsi" w:hAnsiTheme="minorHAnsi"/>
          <w:b/>
          <w:bCs/>
          <w:color w:val="406AB4"/>
          <w:sz w:val="22"/>
          <w:szCs w:val="22"/>
        </w:rPr>
        <w:t xml:space="preserve">Where to go when you have questions about COVID-19 </w:t>
      </w:r>
      <w:r w:rsidR="00FE1452" w:rsidRPr="00CE1756">
        <w:rPr>
          <w:rFonts w:asciiTheme="minorHAnsi" w:hAnsiTheme="minorHAnsi"/>
          <w:b/>
          <w:bCs/>
          <w:color w:val="406AB4"/>
          <w:sz w:val="22"/>
          <w:szCs w:val="22"/>
        </w:rPr>
        <w:t>vaccin</w:t>
      </w:r>
      <w:r w:rsidR="00FE1452">
        <w:rPr>
          <w:rFonts w:asciiTheme="minorHAnsi" w:hAnsiTheme="minorHAnsi"/>
          <w:b/>
          <w:bCs/>
          <w:color w:val="406AB4"/>
          <w:sz w:val="22"/>
          <w:szCs w:val="22"/>
        </w:rPr>
        <w:t>e</w:t>
      </w:r>
    </w:p>
    <w:p w14:paraId="1F0AAB88" w14:textId="4FFB2BAA" w:rsidR="00FB0F58" w:rsidRPr="009C1DB6" w:rsidRDefault="001D3C3F" w:rsidP="001D3C3F">
      <w:pPr>
        <w:spacing w:before="120"/>
        <w:rPr>
          <w:rFonts w:asciiTheme="minorHAnsi" w:hAnsiTheme="minorHAnsi"/>
          <w:sz w:val="22"/>
          <w:szCs w:val="22"/>
        </w:rPr>
      </w:pPr>
      <w:r w:rsidRPr="004B3A01">
        <w:rPr>
          <w:rFonts w:asciiTheme="minorHAnsi" w:hAnsiTheme="minorHAnsi"/>
          <w:bCs/>
          <w:sz w:val="22"/>
          <w:szCs w:val="22"/>
        </w:rPr>
        <w:t>Providers can save time</w:t>
      </w:r>
      <w:r w:rsidRPr="009C1DB6">
        <w:rPr>
          <w:rFonts w:asciiTheme="minorHAnsi" w:hAnsiTheme="minorHAnsi"/>
          <w:sz w:val="22"/>
          <w:szCs w:val="22"/>
        </w:rPr>
        <w:t xml:space="preserve"> by contacting the correct source to answer questions and resolve issues.  Please check the following contacts when deciding whom to </w:t>
      </w:r>
      <w:r w:rsidR="00625EBF">
        <w:rPr>
          <w:rFonts w:asciiTheme="minorHAnsi" w:hAnsiTheme="minorHAnsi"/>
          <w:sz w:val="22"/>
          <w:szCs w:val="22"/>
        </w:rPr>
        <w:t>contact</w:t>
      </w:r>
      <w:r w:rsidRPr="009C1DB6">
        <w:rPr>
          <w:rFonts w:asciiTheme="minorHAnsi" w:hAnsiTheme="minorHAnsi"/>
          <w:sz w:val="22"/>
          <w:szCs w:val="22"/>
        </w:rPr>
        <w:t xml:space="preserve"> for assistance.</w:t>
      </w:r>
    </w:p>
    <w:p w14:paraId="776346FC" w14:textId="77777777" w:rsidR="00FB0F58" w:rsidRPr="00FE1452" w:rsidRDefault="00FB0F58" w:rsidP="00FE1452">
      <w:pPr>
        <w:pStyle w:val="ListParagraph"/>
        <w:numPr>
          <w:ilvl w:val="0"/>
          <w:numId w:val="15"/>
        </w:numPr>
        <w:spacing w:before="120"/>
        <w:ind w:left="630" w:hanging="270"/>
        <w:rPr>
          <w:rFonts w:asciiTheme="minorHAnsi" w:hAnsiTheme="minorHAnsi"/>
          <w:color w:val="36495F"/>
          <w:sz w:val="22"/>
          <w:szCs w:val="22"/>
        </w:rPr>
      </w:pPr>
      <w:r w:rsidRPr="00FE1452">
        <w:rPr>
          <w:rFonts w:asciiTheme="minorHAnsi" w:hAnsiTheme="minorHAnsi"/>
          <w:b/>
          <w:bCs/>
          <w:color w:val="000000"/>
          <w:sz w:val="22"/>
          <w:szCs w:val="22"/>
        </w:rPr>
        <w:t>Pfizer vaccine shipment has a problem:</w:t>
      </w:r>
    </w:p>
    <w:p w14:paraId="678D3310" w14:textId="3B7F4823" w:rsidR="00FE1452" w:rsidRPr="00FE1452" w:rsidRDefault="00FB0F58" w:rsidP="00625EBF">
      <w:pPr>
        <w:pStyle w:val="ListParagraph"/>
        <w:numPr>
          <w:ilvl w:val="0"/>
          <w:numId w:val="17"/>
        </w:numPr>
        <w:spacing w:before="60"/>
        <w:ind w:left="1325" w:hanging="245"/>
        <w:rPr>
          <w:rFonts w:asciiTheme="minorHAnsi" w:hAnsiTheme="minorHAnsi"/>
          <w:color w:val="36495F"/>
          <w:sz w:val="22"/>
          <w:szCs w:val="22"/>
        </w:rPr>
      </w:pPr>
      <w:r w:rsidRPr="00FE1452">
        <w:rPr>
          <w:rFonts w:asciiTheme="minorHAnsi" w:hAnsiTheme="minorHAnsi"/>
          <w:color w:val="000000"/>
          <w:sz w:val="22"/>
          <w:szCs w:val="22"/>
        </w:rPr>
        <w:t>Pfizer Customer Service</w:t>
      </w:r>
      <w:r w:rsidR="00FE1452">
        <w:rPr>
          <w:rFonts w:asciiTheme="minorHAnsi" w:hAnsiTheme="minorHAnsi"/>
          <w:color w:val="000000"/>
          <w:sz w:val="22"/>
          <w:szCs w:val="22"/>
        </w:rPr>
        <w:t xml:space="preserve">: </w:t>
      </w:r>
      <w:r w:rsidRPr="00FE1452">
        <w:rPr>
          <w:rFonts w:asciiTheme="minorHAnsi" w:hAnsiTheme="minorHAnsi"/>
          <w:color w:val="000000"/>
          <w:sz w:val="22"/>
          <w:szCs w:val="22"/>
        </w:rPr>
        <w:t>800-666-7248</w:t>
      </w:r>
      <w:r w:rsidR="00625EBF">
        <w:rPr>
          <w:rFonts w:asciiTheme="minorHAnsi" w:hAnsiTheme="minorHAnsi"/>
          <w:color w:val="000000"/>
          <w:sz w:val="22"/>
          <w:szCs w:val="22"/>
        </w:rPr>
        <w:t xml:space="preserve">, </w:t>
      </w:r>
      <w:r w:rsidRPr="00FE1452">
        <w:rPr>
          <w:rFonts w:asciiTheme="minorHAnsi" w:hAnsiTheme="minorHAnsi"/>
          <w:color w:val="000000"/>
          <w:sz w:val="22"/>
          <w:szCs w:val="22"/>
        </w:rPr>
        <w:t>Email: </w:t>
      </w:r>
      <w:hyperlink r:id="rId23" w:tgtFrame="_blank" w:history="1">
        <w:r w:rsidRPr="00FE1452">
          <w:rPr>
            <w:rStyle w:val="Hyperlink"/>
            <w:rFonts w:asciiTheme="minorHAnsi" w:hAnsiTheme="minorHAnsi"/>
            <w:color w:val="0070C0"/>
            <w:sz w:val="22"/>
            <w:szCs w:val="22"/>
          </w:rPr>
          <w:t>cvgovernment@pfizer.com</w:t>
        </w:r>
      </w:hyperlink>
      <w:r w:rsidRPr="00FE1452">
        <w:rPr>
          <w:rFonts w:asciiTheme="minorHAnsi" w:hAnsiTheme="minorHAnsi"/>
          <w:color w:val="0070C0"/>
          <w:sz w:val="22"/>
          <w:szCs w:val="22"/>
        </w:rPr>
        <w:t xml:space="preserve"> </w:t>
      </w:r>
    </w:p>
    <w:p w14:paraId="4FF29297" w14:textId="40068C1F" w:rsidR="00FB0F58" w:rsidRPr="00FE1452" w:rsidRDefault="00FB0F58" w:rsidP="00BD5FD5">
      <w:pPr>
        <w:pStyle w:val="ListParagraph"/>
        <w:numPr>
          <w:ilvl w:val="0"/>
          <w:numId w:val="17"/>
        </w:numPr>
        <w:spacing w:before="120"/>
        <w:ind w:left="634" w:hanging="274"/>
        <w:contextualSpacing w:val="0"/>
        <w:rPr>
          <w:rFonts w:asciiTheme="minorHAnsi" w:hAnsiTheme="minorHAnsi"/>
          <w:color w:val="36495F"/>
          <w:sz w:val="22"/>
          <w:szCs w:val="22"/>
        </w:rPr>
      </w:pPr>
      <w:r w:rsidRPr="00FE1452">
        <w:rPr>
          <w:rFonts w:asciiTheme="minorHAnsi" w:hAnsiTheme="minorHAnsi"/>
          <w:b/>
          <w:bCs/>
          <w:color w:val="000000"/>
          <w:sz w:val="22"/>
          <w:szCs w:val="22"/>
        </w:rPr>
        <w:t>Pfizer ancillary kit has a problem:</w:t>
      </w:r>
    </w:p>
    <w:p w14:paraId="27EE8931" w14:textId="03E70118" w:rsidR="001D3C3F" w:rsidRPr="00FE1452" w:rsidRDefault="00FB0F58" w:rsidP="00625EBF">
      <w:pPr>
        <w:pStyle w:val="ListParagraph"/>
        <w:numPr>
          <w:ilvl w:val="1"/>
          <w:numId w:val="17"/>
        </w:numPr>
        <w:spacing w:before="60"/>
        <w:ind w:left="1325" w:hanging="245"/>
        <w:rPr>
          <w:rFonts w:asciiTheme="minorHAnsi" w:hAnsiTheme="minorHAnsi"/>
          <w:color w:val="36495F"/>
          <w:sz w:val="22"/>
          <w:szCs w:val="22"/>
        </w:rPr>
      </w:pPr>
      <w:r w:rsidRPr="00FE1452">
        <w:rPr>
          <w:rFonts w:asciiTheme="minorHAnsi" w:hAnsiTheme="minorHAnsi"/>
          <w:color w:val="000000"/>
          <w:sz w:val="22"/>
          <w:szCs w:val="22"/>
        </w:rPr>
        <w:t xml:space="preserve">McKesson Customer </w:t>
      </w:r>
      <w:r w:rsidR="001D3C3F" w:rsidRPr="00FE1452">
        <w:rPr>
          <w:rFonts w:asciiTheme="minorHAnsi" w:hAnsiTheme="minorHAnsi"/>
          <w:color w:val="000000"/>
          <w:sz w:val="22"/>
          <w:szCs w:val="22"/>
        </w:rPr>
        <w:t>Service: 833</w:t>
      </w:r>
      <w:r w:rsidRPr="00FE1452">
        <w:rPr>
          <w:rFonts w:asciiTheme="minorHAnsi" w:hAnsiTheme="minorHAnsi"/>
          <w:color w:val="000000"/>
          <w:sz w:val="22"/>
          <w:szCs w:val="22"/>
        </w:rPr>
        <w:t>-272-6634</w:t>
      </w:r>
      <w:r w:rsidR="001D3C3F" w:rsidRPr="00FE1452">
        <w:rPr>
          <w:rFonts w:asciiTheme="minorHAnsi" w:hAnsiTheme="minorHAnsi"/>
          <w:color w:val="000000"/>
          <w:sz w:val="22"/>
          <w:szCs w:val="22"/>
        </w:rPr>
        <w:t xml:space="preserve">, </w:t>
      </w:r>
      <w:r w:rsidRPr="00FE1452">
        <w:rPr>
          <w:rFonts w:asciiTheme="minorHAnsi" w:hAnsiTheme="minorHAnsi"/>
          <w:color w:val="000000"/>
          <w:sz w:val="22"/>
          <w:szCs w:val="22"/>
        </w:rPr>
        <w:t xml:space="preserve">Email: </w:t>
      </w:r>
      <w:hyperlink r:id="rId24" w:tgtFrame="_blank" w:history="1">
        <w:r w:rsidRPr="00FE1452">
          <w:rPr>
            <w:rStyle w:val="Hyperlink"/>
            <w:rFonts w:asciiTheme="minorHAnsi" w:hAnsiTheme="minorHAnsi"/>
            <w:color w:val="0070C0"/>
            <w:sz w:val="22"/>
            <w:szCs w:val="22"/>
          </w:rPr>
          <w:t>SNSSupport@McKesson.com</w:t>
        </w:r>
      </w:hyperlink>
      <w:r w:rsidRPr="00FE1452">
        <w:rPr>
          <w:rFonts w:asciiTheme="minorHAnsi" w:hAnsiTheme="minorHAnsi"/>
          <w:color w:val="36495F"/>
          <w:sz w:val="22"/>
          <w:szCs w:val="22"/>
        </w:rPr>
        <w:t xml:space="preserve"> </w:t>
      </w:r>
    </w:p>
    <w:p w14:paraId="0511EA95" w14:textId="34FF7BE1" w:rsidR="00FB0F58" w:rsidRPr="00BD5FD5" w:rsidRDefault="00FB0F58" w:rsidP="00BD5FD5">
      <w:pPr>
        <w:pStyle w:val="ListParagraph"/>
        <w:numPr>
          <w:ilvl w:val="0"/>
          <w:numId w:val="17"/>
        </w:numPr>
        <w:spacing w:before="120"/>
        <w:ind w:left="630" w:hanging="270"/>
        <w:contextualSpacing w:val="0"/>
        <w:rPr>
          <w:rFonts w:asciiTheme="minorHAnsi" w:hAnsiTheme="minorHAnsi"/>
          <w:color w:val="36495F"/>
          <w:sz w:val="22"/>
          <w:szCs w:val="22"/>
        </w:rPr>
      </w:pPr>
      <w:r w:rsidRPr="00BD5FD5">
        <w:rPr>
          <w:rFonts w:asciiTheme="minorHAnsi" w:hAnsiTheme="minorHAnsi"/>
          <w:b/>
          <w:bCs/>
          <w:color w:val="000000"/>
          <w:sz w:val="22"/>
          <w:szCs w:val="22"/>
        </w:rPr>
        <w:t>If there is a problem with Moderna Vaccine shipment:</w:t>
      </w:r>
    </w:p>
    <w:p w14:paraId="7219AF3D" w14:textId="4ED5E9D0" w:rsidR="00FB0F58" w:rsidRPr="001D3C3F" w:rsidRDefault="00FB0F58" w:rsidP="001C53F8">
      <w:pPr>
        <w:pStyle w:val="ListParagraph"/>
        <w:numPr>
          <w:ilvl w:val="0"/>
          <w:numId w:val="4"/>
        </w:numPr>
        <w:spacing w:before="40"/>
        <w:ind w:left="1325" w:hanging="245"/>
        <w:contextualSpacing w:val="0"/>
        <w:rPr>
          <w:rFonts w:asciiTheme="minorHAnsi" w:hAnsiTheme="minorHAnsi"/>
          <w:color w:val="36495F"/>
          <w:sz w:val="22"/>
          <w:szCs w:val="22"/>
        </w:rPr>
      </w:pPr>
      <w:bookmarkStart w:id="0" w:name="_GoBack"/>
      <w:bookmarkEnd w:id="0"/>
      <w:r w:rsidRPr="00383049">
        <w:rPr>
          <w:rFonts w:asciiTheme="minorHAnsi" w:hAnsiTheme="minorHAnsi"/>
          <w:color w:val="000000"/>
          <w:sz w:val="22"/>
          <w:szCs w:val="22"/>
        </w:rPr>
        <w:lastRenderedPageBreak/>
        <w:t xml:space="preserve">Phone: </w:t>
      </w:r>
      <w:r w:rsidRPr="001D3C3F">
        <w:rPr>
          <w:rFonts w:asciiTheme="minorHAnsi" w:hAnsiTheme="minorHAnsi"/>
          <w:color w:val="000000"/>
          <w:sz w:val="22"/>
          <w:szCs w:val="22"/>
        </w:rPr>
        <w:t>833 272-6635 Monday</w:t>
      </w:r>
      <w:r w:rsidR="001C53F8">
        <w:rPr>
          <w:rFonts w:asciiTheme="minorHAnsi" w:hAnsiTheme="minorHAnsi"/>
          <w:color w:val="000000"/>
          <w:sz w:val="22"/>
          <w:szCs w:val="22"/>
        </w:rPr>
        <w:t>-</w:t>
      </w:r>
      <w:r w:rsidRPr="001D3C3F">
        <w:rPr>
          <w:rFonts w:asciiTheme="minorHAnsi" w:hAnsiTheme="minorHAnsi"/>
          <w:color w:val="000000"/>
          <w:sz w:val="22"/>
          <w:szCs w:val="22"/>
        </w:rPr>
        <w:t xml:space="preserve">Friday, 8 a.m.- 8 p.m. ET </w:t>
      </w:r>
    </w:p>
    <w:p w14:paraId="5E64BC28" w14:textId="0B903B3D" w:rsidR="00FB0F58" w:rsidRPr="001D3C3F" w:rsidRDefault="00FB0F58" w:rsidP="001C53F8">
      <w:pPr>
        <w:pStyle w:val="ListParagraph"/>
        <w:numPr>
          <w:ilvl w:val="0"/>
          <w:numId w:val="4"/>
        </w:numPr>
        <w:spacing w:before="40"/>
        <w:ind w:left="1325" w:hanging="245"/>
        <w:contextualSpacing w:val="0"/>
        <w:rPr>
          <w:rFonts w:asciiTheme="minorHAnsi" w:hAnsiTheme="minorHAnsi"/>
          <w:color w:val="36495F"/>
          <w:sz w:val="22"/>
          <w:szCs w:val="22"/>
        </w:rPr>
      </w:pPr>
      <w:r w:rsidRPr="00383049">
        <w:rPr>
          <w:rFonts w:asciiTheme="minorHAnsi" w:hAnsiTheme="minorHAnsi"/>
          <w:color w:val="000000"/>
          <w:sz w:val="22"/>
          <w:szCs w:val="22"/>
        </w:rPr>
        <w:t>Email</w:t>
      </w:r>
      <w:r w:rsidR="00D422B8">
        <w:rPr>
          <w:rFonts w:asciiTheme="minorHAnsi" w:hAnsiTheme="minorHAnsi"/>
          <w:color w:val="000000"/>
          <w:sz w:val="22"/>
          <w:szCs w:val="22"/>
        </w:rPr>
        <w:t xml:space="preserve"> (only send after hours)</w:t>
      </w:r>
      <w:r w:rsidRPr="00383049">
        <w:rPr>
          <w:rFonts w:asciiTheme="minorHAnsi" w:hAnsiTheme="minorHAnsi"/>
          <w:color w:val="000000"/>
          <w:sz w:val="22"/>
          <w:szCs w:val="22"/>
        </w:rPr>
        <w:t>:</w:t>
      </w:r>
      <w:r w:rsidRPr="001D3C3F">
        <w:rPr>
          <w:rFonts w:asciiTheme="minorHAnsi" w:hAnsiTheme="minorHAnsi"/>
          <w:b/>
          <w:bCs/>
          <w:color w:val="000000"/>
          <w:sz w:val="22"/>
          <w:szCs w:val="22"/>
        </w:rPr>
        <w:t xml:space="preserve"> </w:t>
      </w:r>
      <w:hyperlink r:id="rId25" w:tgtFrame="_blank" w:history="1">
        <w:r w:rsidRPr="001D3C3F">
          <w:rPr>
            <w:rStyle w:val="Hyperlink"/>
            <w:rFonts w:asciiTheme="minorHAnsi" w:hAnsiTheme="minorHAnsi"/>
            <w:color w:val="0070C0"/>
            <w:sz w:val="22"/>
            <w:szCs w:val="22"/>
          </w:rPr>
          <w:t>COVIDVaccineSupport@McKesson.com</w:t>
        </w:r>
      </w:hyperlink>
      <w:r w:rsidR="00D422B8">
        <w:rPr>
          <w:rFonts w:asciiTheme="minorHAnsi" w:hAnsiTheme="minorHAnsi"/>
          <w:color w:val="000000"/>
          <w:sz w:val="22"/>
          <w:szCs w:val="22"/>
        </w:rPr>
        <w:t xml:space="preserve"> </w:t>
      </w:r>
    </w:p>
    <w:p w14:paraId="59933441" w14:textId="77777777" w:rsidR="001D3C3F" w:rsidRPr="00BD5FD5" w:rsidRDefault="00FB0F58" w:rsidP="00BD5FD5">
      <w:pPr>
        <w:pStyle w:val="ListParagraph"/>
        <w:numPr>
          <w:ilvl w:val="0"/>
          <w:numId w:val="4"/>
        </w:numPr>
        <w:spacing w:before="120"/>
        <w:ind w:left="630" w:hanging="270"/>
        <w:contextualSpacing w:val="0"/>
        <w:rPr>
          <w:rFonts w:asciiTheme="minorHAnsi" w:hAnsiTheme="minorHAnsi"/>
          <w:color w:val="36495F"/>
          <w:sz w:val="22"/>
          <w:szCs w:val="22"/>
        </w:rPr>
      </w:pPr>
      <w:r w:rsidRPr="00BD5FD5">
        <w:rPr>
          <w:rFonts w:asciiTheme="minorHAnsi" w:hAnsiTheme="minorHAnsi"/>
          <w:b/>
          <w:bCs/>
          <w:color w:val="000000"/>
          <w:sz w:val="22"/>
          <w:szCs w:val="22"/>
        </w:rPr>
        <w:t>Moderna ancillary kit has a problem:</w:t>
      </w:r>
      <w:r w:rsidR="001D3C3F" w:rsidRPr="00BD5FD5">
        <w:rPr>
          <w:rFonts w:asciiTheme="minorHAnsi" w:hAnsiTheme="minorHAnsi"/>
          <w:color w:val="000000"/>
          <w:sz w:val="22"/>
          <w:szCs w:val="22"/>
        </w:rPr>
        <w:t xml:space="preserve">  </w:t>
      </w:r>
    </w:p>
    <w:p w14:paraId="7F4886C3" w14:textId="2F5BD009" w:rsidR="00FB0F58" w:rsidRPr="001D3C3F" w:rsidRDefault="00FB0F58" w:rsidP="00383049">
      <w:pPr>
        <w:pStyle w:val="ListParagraph"/>
        <w:numPr>
          <w:ilvl w:val="0"/>
          <w:numId w:val="11"/>
        </w:numPr>
        <w:spacing w:before="60"/>
        <w:ind w:left="1325" w:hanging="245"/>
        <w:rPr>
          <w:rFonts w:asciiTheme="minorHAnsi" w:hAnsiTheme="minorHAnsi"/>
          <w:color w:val="36495F"/>
          <w:sz w:val="22"/>
          <w:szCs w:val="22"/>
        </w:rPr>
      </w:pPr>
      <w:r w:rsidRPr="001D3C3F">
        <w:rPr>
          <w:rFonts w:asciiTheme="minorHAnsi" w:hAnsiTheme="minorHAnsi"/>
          <w:color w:val="000000"/>
          <w:sz w:val="22"/>
          <w:szCs w:val="22"/>
        </w:rPr>
        <w:t>McKesson Customer Service</w:t>
      </w:r>
      <w:r w:rsidR="001D3C3F" w:rsidRPr="001D3C3F">
        <w:rPr>
          <w:rFonts w:asciiTheme="minorHAnsi" w:hAnsiTheme="minorHAnsi"/>
          <w:color w:val="000000"/>
          <w:sz w:val="22"/>
          <w:szCs w:val="22"/>
        </w:rPr>
        <w:t xml:space="preserve">: </w:t>
      </w:r>
      <w:r w:rsidRPr="001D3C3F">
        <w:rPr>
          <w:rFonts w:asciiTheme="minorHAnsi" w:hAnsiTheme="minorHAnsi"/>
          <w:color w:val="000000"/>
          <w:sz w:val="22"/>
          <w:szCs w:val="22"/>
        </w:rPr>
        <w:t>833-272-6634</w:t>
      </w:r>
      <w:r w:rsidR="00625EBF">
        <w:rPr>
          <w:rFonts w:asciiTheme="minorHAnsi" w:hAnsiTheme="minorHAnsi"/>
          <w:color w:val="000000"/>
          <w:sz w:val="22"/>
          <w:szCs w:val="22"/>
        </w:rPr>
        <w:t xml:space="preserve">, </w:t>
      </w:r>
      <w:r w:rsidRPr="001D3C3F">
        <w:rPr>
          <w:rFonts w:asciiTheme="minorHAnsi" w:hAnsiTheme="minorHAnsi"/>
          <w:color w:val="000000"/>
          <w:sz w:val="22"/>
          <w:szCs w:val="22"/>
        </w:rPr>
        <w:t xml:space="preserve">Email: </w:t>
      </w:r>
      <w:hyperlink r:id="rId26" w:tgtFrame="_blank" w:history="1">
        <w:r w:rsidRPr="001D3C3F">
          <w:rPr>
            <w:rStyle w:val="Hyperlink"/>
            <w:rFonts w:asciiTheme="minorHAnsi" w:hAnsiTheme="minorHAnsi"/>
            <w:color w:val="0070C0"/>
            <w:sz w:val="22"/>
            <w:szCs w:val="22"/>
          </w:rPr>
          <w:t>SNSSupport@McKesson.com</w:t>
        </w:r>
      </w:hyperlink>
      <w:r w:rsidRPr="001D3C3F">
        <w:rPr>
          <w:rFonts w:asciiTheme="minorHAnsi" w:hAnsiTheme="minorHAnsi"/>
          <w:color w:val="0070C0"/>
          <w:sz w:val="22"/>
          <w:szCs w:val="22"/>
        </w:rPr>
        <w:t xml:space="preserve"> </w:t>
      </w:r>
    </w:p>
    <w:p w14:paraId="438EB637" w14:textId="2E014ABC" w:rsidR="00BD5FD5" w:rsidRPr="00BD5FD5" w:rsidRDefault="00FB0F58" w:rsidP="00BD5FD5">
      <w:pPr>
        <w:pStyle w:val="ListParagraph"/>
        <w:numPr>
          <w:ilvl w:val="0"/>
          <w:numId w:val="11"/>
        </w:numPr>
        <w:spacing w:before="120"/>
        <w:ind w:left="630" w:hanging="270"/>
        <w:contextualSpacing w:val="0"/>
        <w:rPr>
          <w:rFonts w:asciiTheme="minorHAnsi" w:hAnsiTheme="minorHAnsi"/>
          <w:color w:val="36495F"/>
          <w:sz w:val="22"/>
          <w:szCs w:val="22"/>
        </w:rPr>
      </w:pPr>
      <w:r w:rsidRPr="00BD5FD5">
        <w:rPr>
          <w:rFonts w:asciiTheme="minorHAnsi" w:hAnsiTheme="minorHAnsi"/>
          <w:b/>
          <w:bCs/>
          <w:color w:val="000000"/>
          <w:sz w:val="22"/>
          <w:szCs w:val="22"/>
        </w:rPr>
        <w:t>For clinical questions regarding COVID-19 vaccine</w:t>
      </w:r>
      <w:r w:rsidRPr="00BD5FD5">
        <w:rPr>
          <w:rFonts w:asciiTheme="minorHAnsi" w:hAnsiTheme="minorHAnsi"/>
          <w:color w:val="36495F"/>
          <w:sz w:val="22"/>
          <w:szCs w:val="22"/>
        </w:rPr>
        <w:t xml:space="preserve"> (</w:t>
      </w:r>
      <w:hyperlink r:id="rId27" w:tgtFrame="_blank" w:history="1">
        <w:r w:rsidRPr="00BD5FD5">
          <w:rPr>
            <w:rStyle w:val="Hyperlink"/>
            <w:rFonts w:asciiTheme="minorHAnsi" w:hAnsiTheme="minorHAnsi"/>
            <w:color w:val="0070C0"/>
            <w:sz w:val="22"/>
            <w:szCs w:val="22"/>
          </w:rPr>
          <w:t>https://www.cdc.gov/cdc-info</w:t>
        </w:r>
      </w:hyperlink>
      <w:r w:rsidRPr="00BD5FD5">
        <w:rPr>
          <w:rFonts w:asciiTheme="minorHAnsi" w:hAnsiTheme="minorHAnsi"/>
          <w:color w:val="36495F"/>
          <w:sz w:val="22"/>
          <w:szCs w:val="22"/>
        </w:rPr>
        <w:t xml:space="preserve">) </w:t>
      </w:r>
    </w:p>
    <w:p w14:paraId="15AC735B" w14:textId="13963C54" w:rsidR="00FB0F58" w:rsidRPr="001C53F8" w:rsidRDefault="00FB0F58" w:rsidP="001C53F8">
      <w:pPr>
        <w:pStyle w:val="ListParagraph"/>
        <w:numPr>
          <w:ilvl w:val="0"/>
          <w:numId w:val="11"/>
        </w:numPr>
        <w:spacing w:before="60"/>
        <w:ind w:left="1325" w:hanging="245"/>
        <w:contextualSpacing w:val="0"/>
        <w:rPr>
          <w:rFonts w:asciiTheme="minorHAnsi" w:hAnsiTheme="minorHAnsi"/>
          <w:color w:val="000000"/>
          <w:sz w:val="22"/>
          <w:szCs w:val="22"/>
        </w:rPr>
      </w:pPr>
      <w:r w:rsidRPr="00BD5FD5">
        <w:rPr>
          <w:rFonts w:asciiTheme="minorHAnsi" w:hAnsiTheme="minorHAnsi"/>
          <w:color w:val="000000"/>
          <w:sz w:val="22"/>
          <w:szCs w:val="22"/>
        </w:rPr>
        <w:t>Call 1-800-232-4636</w:t>
      </w:r>
      <w:r w:rsidR="001D3C3F" w:rsidRPr="00BD5FD5">
        <w:rPr>
          <w:rFonts w:asciiTheme="minorHAnsi" w:hAnsiTheme="minorHAnsi"/>
          <w:color w:val="000000"/>
          <w:sz w:val="22"/>
          <w:szCs w:val="22"/>
        </w:rPr>
        <w:t xml:space="preserve"> </w:t>
      </w:r>
      <w:r w:rsidR="001C53F8">
        <w:rPr>
          <w:rFonts w:asciiTheme="minorHAnsi" w:hAnsiTheme="minorHAnsi"/>
          <w:color w:val="000000"/>
          <w:sz w:val="22"/>
          <w:szCs w:val="22"/>
        </w:rPr>
        <w:t>or e</w:t>
      </w:r>
      <w:r w:rsidRPr="001C53F8">
        <w:rPr>
          <w:rFonts w:asciiTheme="minorHAnsi" w:hAnsiTheme="minorHAnsi"/>
          <w:color w:val="000000"/>
          <w:sz w:val="22"/>
          <w:szCs w:val="22"/>
        </w:rPr>
        <w:t xml:space="preserve">mail using the </w:t>
      </w:r>
      <w:hyperlink r:id="rId28" w:history="1">
        <w:r w:rsidRPr="00252C19">
          <w:rPr>
            <w:rStyle w:val="Hyperlink"/>
            <w:rFonts w:asciiTheme="minorHAnsi" w:hAnsiTheme="minorHAnsi"/>
            <w:color w:val="0070C0"/>
            <w:sz w:val="22"/>
            <w:szCs w:val="22"/>
          </w:rPr>
          <w:t>CDC-Info web form</w:t>
        </w:r>
      </w:hyperlink>
      <w:r w:rsidRPr="00252C19">
        <w:rPr>
          <w:rFonts w:asciiTheme="minorHAnsi" w:hAnsiTheme="minorHAnsi"/>
          <w:color w:val="0070C0"/>
          <w:sz w:val="22"/>
          <w:szCs w:val="22"/>
        </w:rPr>
        <w:t xml:space="preserve"> </w:t>
      </w:r>
    </w:p>
    <w:p w14:paraId="13D23703" w14:textId="77777777" w:rsidR="00FB0F58" w:rsidRPr="00BD5FD5" w:rsidRDefault="00FB0F58" w:rsidP="001C53F8">
      <w:pPr>
        <w:pStyle w:val="ListParagraph"/>
        <w:numPr>
          <w:ilvl w:val="0"/>
          <w:numId w:val="5"/>
        </w:numPr>
        <w:tabs>
          <w:tab w:val="clear" w:pos="965"/>
          <w:tab w:val="num" w:pos="630"/>
        </w:tabs>
        <w:spacing w:before="120"/>
        <w:ind w:left="994" w:hanging="634"/>
        <w:contextualSpacing w:val="0"/>
        <w:rPr>
          <w:rFonts w:asciiTheme="minorHAnsi" w:hAnsiTheme="minorHAnsi"/>
          <w:color w:val="36495F"/>
          <w:sz w:val="22"/>
          <w:szCs w:val="22"/>
        </w:rPr>
      </w:pPr>
      <w:r w:rsidRPr="00BD5FD5">
        <w:rPr>
          <w:rFonts w:asciiTheme="minorHAnsi" w:hAnsiTheme="minorHAnsi"/>
          <w:b/>
          <w:bCs/>
          <w:color w:val="000000"/>
          <w:sz w:val="22"/>
          <w:szCs w:val="22"/>
        </w:rPr>
        <w:t xml:space="preserve">Vaccine Unit </w:t>
      </w:r>
      <w:r w:rsidRPr="00BD5FD5">
        <w:rPr>
          <w:rFonts w:asciiTheme="minorHAnsi" w:hAnsiTheme="minorHAnsi"/>
          <w:color w:val="000000"/>
          <w:sz w:val="22"/>
          <w:szCs w:val="22"/>
        </w:rPr>
        <w:t>(</w:t>
      </w:r>
      <w:hyperlink r:id="rId29" w:tgtFrame="_blank" w:history="1">
        <w:r w:rsidRPr="00BD5FD5">
          <w:rPr>
            <w:rStyle w:val="Hyperlink"/>
            <w:rFonts w:asciiTheme="minorHAnsi" w:hAnsiTheme="minorHAnsi"/>
            <w:color w:val="0070C0"/>
            <w:sz w:val="22"/>
            <w:szCs w:val="22"/>
          </w:rPr>
          <w:t>dph-vaccine-management@massmail.state.ma.us</w:t>
        </w:r>
      </w:hyperlink>
      <w:r w:rsidRPr="00BD5FD5">
        <w:rPr>
          <w:rFonts w:asciiTheme="minorHAnsi" w:hAnsiTheme="minorHAnsi"/>
          <w:color w:val="000000"/>
          <w:sz w:val="22"/>
          <w:szCs w:val="22"/>
        </w:rPr>
        <w:t>)</w:t>
      </w:r>
      <w:r w:rsidRPr="00BD5FD5">
        <w:rPr>
          <w:rFonts w:asciiTheme="minorHAnsi" w:hAnsiTheme="minorHAnsi"/>
          <w:color w:val="36495F"/>
          <w:sz w:val="22"/>
          <w:szCs w:val="22"/>
        </w:rPr>
        <w:t xml:space="preserve"> </w:t>
      </w:r>
    </w:p>
    <w:p w14:paraId="0295367A" w14:textId="77777777" w:rsidR="00FB0F58" w:rsidRPr="00CE1756" w:rsidRDefault="00FB0F58" w:rsidP="00625EBF">
      <w:pPr>
        <w:numPr>
          <w:ilvl w:val="0"/>
          <w:numId w:val="6"/>
        </w:numPr>
        <w:tabs>
          <w:tab w:val="clear" w:pos="720"/>
          <w:tab w:val="num" w:pos="1080"/>
        </w:tabs>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Enrollment into MCVP</w:t>
      </w:r>
    </w:p>
    <w:p w14:paraId="31578544" w14:textId="77777777" w:rsidR="00FB0F58" w:rsidRPr="00CE1756" w:rsidRDefault="00FB0F58" w:rsidP="00203609">
      <w:pPr>
        <w:numPr>
          <w:ilvl w:val="0"/>
          <w:numId w:val="6"/>
        </w:numPr>
        <w:tabs>
          <w:tab w:val="clear" w:pos="720"/>
          <w:tab w:val="num" w:pos="1080"/>
        </w:tabs>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Vaccine storage and handling</w:t>
      </w:r>
    </w:p>
    <w:p w14:paraId="73FEAB01" w14:textId="52AD768A" w:rsidR="00FB0F58" w:rsidRPr="00383049" w:rsidRDefault="00FB0F58" w:rsidP="00383049">
      <w:pPr>
        <w:numPr>
          <w:ilvl w:val="0"/>
          <w:numId w:val="6"/>
        </w:numPr>
        <w:tabs>
          <w:tab w:val="clear" w:pos="720"/>
          <w:tab w:val="num" w:pos="1080"/>
        </w:tabs>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Vaccine shipments, inventory</w:t>
      </w:r>
      <w:r w:rsidR="00383049">
        <w:rPr>
          <w:rFonts w:asciiTheme="minorHAnsi" w:hAnsiTheme="minorHAnsi"/>
          <w:color w:val="000000"/>
          <w:sz w:val="22"/>
          <w:szCs w:val="22"/>
        </w:rPr>
        <w:t>, and ns</w:t>
      </w:r>
      <w:r w:rsidRPr="00383049">
        <w:rPr>
          <w:rFonts w:asciiTheme="minorHAnsi" w:hAnsiTheme="minorHAnsi"/>
          <w:color w:val="000000"/>
          <w:sz w:val="22"/>
          <w:szCs w:val="22"/>
        </w:rPr>
        <w:t>umber of doses allocated</w:t>
      </w:r>
    </w:p>
    <w:p w14:paraId="0BF33D54" w14:textId="77777777" w:rsidR="00FB0F58" w:rsidRPr="00CE1756" w:rsidRDefault="00FB0F58" w:rsidP="00203609">
      <w:pPr>
        <w:numPr>
          <w:ilvl w:val="0"/>
          <w:numId w:val="6"/>
        </w:numPr>
        <w:tabs>
          <w:tab w:val="clear" w:pos="720"/>
          <w:tab w:val="num" w:pos="1080"/>
        </w:tabs>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Vaccine transfer</w:t>
      </w:r>
    </w:p>
    <w:p w14:paraId="0D846BA7" w14:textId="77777777" w:rsidR="00FB0F58" w:rsidRPr="001D3C3F" w:rsidRDefault="00FB0F58" w:rsidP="00203609">
      <w:pPr>
        <w:numPr>
          <w:ilvl w:val="0"/>
          <w:numId w:val="6"/>
        </w:numPr>
        <w:tabs>
          <w:tab w:val="clear" w:pos="720"/>
          <w:tab w:val="num" w:pos="1080"/>
        </w:tabs>
        <w:spacing w:before="60"/>
        <w:ind w:left="1325" w:hanging="245"/>
        <w:rPr>
          <w:rFonts w:asciiTheme="minorHAnsi" w:hAnsiTheme="minorHAnsi"/>
          <w:color w:val="36495F"/>
          <w:sz w:val="22"/>
          <w:szCs w:val="22"/>
        </w:rPr>
      </w:pPr>
      <w:r w:rsidRPr="00CE1756">
        <w:rPr>
          <w:rFonts w:asciiTheme="minorHAnsi" w:hAnsiTheme="minorHAnsi"/>
          <w:color w:val="000000"/>
          <w:sz w:val="22"/>
          <w:szCs w:val="22"/>
        </w:rPr>
        <w:t>Vaccine wastage/expiration</w:t>
      </w:r>
    </w:p>
    <w:p w14:paraId="2C22989F" w14:textId="39BCE9ED" w:rsidR="00FB0F58" w:rsidRPr="0071374A" w:rsidRDefault="00FB0F58" w:rsidP="0071374A">
      <w:pPr>
        <w:pStyle w:val="ListParagraph"/>
        <w:numPr>
          <w:ilvl w:val="0"/>
          <w:numId w:val="6"/>
        </w:numPr>
        <w:spacing w:before="120"/>
        <w:ind w:left="630" w:hanging="270"/>
        <w:rPr>
          <w:rFonts w:asciiTheme="minorHAnsi" w:hAnsiTheme="minorHAnsi"/>
          <w:color w:val="36495F"/>
          <w:sz w:val="22"/>
          <w:szCs w:val="22"/>
        </w:rPr>
      </w:pPr>
      <w:r w:rsidRPr="0071374A">
        <w:rPr>
          <w:rFonts w:asciiTheme="minorHAnsi" w:hAnsiTheme="minorHAnsi"/>
          <w:b/>
          <w:bCs/>
          <w:color w:val="000000"/>
          <w:sz w:val="22"/>
          <w:szCs w:val="22"/>
        </w:rPr>
        <w:t xml:space="preserve">MIIS </w:t>
      </w:r>
      <w:r w:rsidRPr="0071374A">
        <w:rPr>
          <w:rFonts w:asciiTheme="minorHAnsi" w:hAnsiTheme="minorHAnsi"/>
          <w:color w:val="000000"/>
          <w:sz w:val="22"/>
          <w:szCs w:val="22"/>
        </w:rPr>
        <w:t>(</w:t>
      </w:r>
      <w:hyperlink r:id="rId30" w:tgtFrame="_blank" w:history="1">
        <w:r w:rsidRPr="0071374A">
          <w:rPr>
            <w:rStyle w:val="Hyperlink"/>
            <w:rFonts w:asciiTheme="minorHAnsi" w:hAnsiTheme="minorHAnsi"/>
            <w:color w:val="0070C0"/>
            <w:sz w:val="22"/>
            <w:szCs w:val="22"/>
          </w:rPr>
          <w:t>miishelpdesk@mass.gov</w:t>
        </w:r>
      </w:hyperlink>
      <w:r w:rsidRPr="0071374A">
        <w:rPr>
          <w:rFonts w:asciiTheme="minorHAnsi" w:hAnsiTheme="minorHAnsi"/>
          <w:color w:val="000000"/>
          <w:sz w:val="22"/>
          <w:szCs w:val="22"/>
        </w:rPr>
        <w:t>)</w:t>
      </w:r>
      <w:r w:rsidRPr="0071374A">
        <w:rPr>
          <w:rFonts w:asciiTheme="minorHAnsi" w:hAnsiTheme="minorHAnsi"/>
          <w:color w:val="36495F"/>
          <w:sz w:val="22"/>
          <w:szCs w:val="22"/>
        </w:rPr>
        <w:t xml:space="preserve"> </w:t>
      </w:r>
      <w:r w:rsidR="00CA4AFC" w:rsidRPr="0071374A">
        <w:rPr>
          <w:rFonts w:asciiTheme="minorHAnsi" w:hAnsiTheme="minorHAnsi"/>
          <w:color w:val="36495F"/>
          <w:sz w:val="22"/>
          <w:szCs w:val="22"/>
        </w:rPr>
        <w:t xml:space="preserve"> </w:t>
      </w:r>
      <w:r w:rsidR="00C97CF5" w:rsidRPr="00203609">
        <w:rPr>
          <w:rFonts w:asciiTheme="minorHAnsi" w:hAnsiTheme="minorHAnsi"/>
          <w:iCs/>
          <w:color w:val="FF0000"/>
          <w:sz w:val="22"/>
          <w:szCs w:val="22"/>
        </w:rPr>
        <w:t>New</w:t>
      </w:r>
      <w:r w:rsidR="00CA4AFC" w:rsidRPr="00203609">
        <w:rPr>
          <w:rFonts w:asciiTheme="minorHAnsi" w:hAnsiTheme="minorHAnsi"/>
          <w:i/>
          <w:color w:val="FF0000"/>
          <w:sz w:val="22"/>
          <w:szCs w:val="22"/>
        </w:rPr>
        <w:t xml:space="preserve"> </w:t>
      </w:r>
      <w:r w:rsidR="00C97CF5" w:rsidRPr="00203609">
        <w:rPr>
          <w:rFonts w:asciiTheme="minorHAnsi" w:hAnsiTheme="minorHAnsi"/>
          <w:b/>
          <w:sz w:val="22"/>
          <w:szCs w:val="22"/>
        </w:rPr>
        <w:t>Note:</w:t>
      </w:r>
      <w:r w:rsidR="00C97CF5" w:rsidRPr="00203609">
        <w:rPr>
          <w:rFonts w:asciiTheme="minorHAnsi" w:hAnsiTheme="minorHAnsi"/>
          <w:sz w:val="22"/>
          <w:szCs w:val="22"/>
        </w:rPr>
        <w:t xml:space="preserve"> </w:t>
      </w:r>
      <w:r w:rsidR="00CA4AFC" w:rsidRPr="00203609">
        <w:rPr>
          <w:rFonts w:asciiTheme="minorHAnsi" w:hAnsiTheme="minorHAnsi"/>
          <w:sz w:val="22"/>
          <w:szCs w:val="22"/>
        </w:rPr>
        <w:t xml:space="preserve">Because of the high volume of inquiries, it is taking 2-3 business </w:t>
      </w:r>
      <w:r w:rsidR="00C97CF5" w:rsidRPr="00203609">
        <w:rPr>
          <w:rFonts w:asciiTheme="minorHAnsi" w:hAnsiTheme="minorHAnsi"/>
          <w:sz w:val="22"/>
          <w:szCs w:val="22"/>
        </w:rPr>
        <w:t xml:space="preserve">days </w:t>
      </w:r>
      <w:r w:rsidR="00CA4AFC" w:rsidRPr="00203609">
        <w:rPr>
          <w:rFonts w:asciiTheme="minorHAnsi" w:hAnsiTheme="minorHAnsi"/>
          <w:sz w:val="22"/>
          <w:szCs w:val="22"/>
        </w:rPr>
        <w:t xml:space="preserve">for the Help Desk to respond. </w:t>
      </w:r>
      <w:r w:rsidR="00203609">
        <w:rPr>
          <w:rFonts w:asciiTheme="minorHAnsi" w:hAnsiTheme="minorHAnsi"/>
          <w:sz w:val="22"/>
          <w:szCs w:val="22"/>
        </w:rPr>
        <w:t>A</w:t>
      </w:r>
      <w:r w:rsidR="00CA4AFC" w:rsidRPr="00203609">
        <w:rPr>
          <w:rFonts w:asciiTheme="minorHAnsi" w:hAnsiTheme="minorHAnsi"/>
          <w:sz w:val="22"/>
          <w:szCs w:val="22"/>
        </w:rPr>
        <w:t xml:space="preserve">nswers to most questions </w:t>
      </w:r>
      <w:r w:rsidR="00203609">
        <w:rPr>
          <w:rFonts w:asciiTheme="minorHAnsi" w:hAnsiTheme="minorHAnsi"/>
          <w:sz w:val="22"/>
          <w:szCs w:val="22"/>
        </w:rPr>
        <w:t>about</w:t>
      </w:r>
      <w:r w:rsidR="00CA4AFC" w:rsidRPr="00203609">
        <w:rPr>
          <w:rFonts w:asciiTheme="minorHAnsi" w:hAnsiTheme="minorHAnsi"/>
          <w:sz w:val="22"/>
          <w:szCs w:val="22"/>
        </w:rPr>
        <w:t xml:space="preserve"> using the MIIS can be found at the MIIS Resource Center</w:t>
      </w:r>
      <w:r w:rsidR="00203609">
        <w:rPr>
          <w:rFonts w:asciiTheme="minorHAnsi" w:hAnsiTheme="minorHAnsi"/>
          <w:sz w:val="22"/>
          <w:szCs w:val="22"/>
        </w:rPr>
        <w:t>:</w:t>
      </w:r>
      <w:r w:rsidR="00CA4AFC" w:rsidRPr="00203609">
        <w:rPr>
          <w:rFonts w:asciiTheme="minorHAnsi" w:hAnsiTheme="minorHAnsi"/>
          <w:sz w:val="22"/>
          <w:szCs w:val="22"/>
        </w:rPr>
        <w:t xml:space="preserve"> </w:t>
      </w:r>
      <w:hyperlink r:id="rId31" w:history="1">
        <w:r w:rsidR="00C97CF5" w:rsidRPr="00252C19">
          <w:rPr>
            <w:rStyle w:val="Hyperlink"/>
            <w:rFonts w:asciiTheme="minorHAnsi" w:hAnsiTheme="minorHAnsi"/>
            <w:color w:val="0070C0"/>
            <w:sz w:val="22"/>
            <w:szCs w:val="22"/>
          </w:rPr>
          <w:t>https://www.miisresourcecenter.com/</w:t>
        </w:r>
      </w:hyperlink>
      <w:r w:rsidR="00203609" w:rsidRPr="00252C19">
        <w:rPr>
          <w:rFonts w:asciiTheme="minorHAnsi" w:hAnsiTheme="minorHAnsi"/>
          <w:color w:val="0070C0"/>
          <w:sz w:val="22"/>
          <w:szCs w:val="22"/>
        </w:rPr>
        <w:t>.</w:t>
      </w:r>
    </w:p>
    <w:p w14:paraId="4645D305" w14:textId="77777777" w:rsidR="00FB0F58" w:rsidRPr="00CE1756" w:rsidRDefault="00FB0F58" w:rsidP="00203609">
      <w:pPr>
        <w:numPr>
          <w:ilvl w:val="0"/>
          <w:numId w:val="7"/>
        </w:numPr>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 xml:space="preserve">MIIS registration/onboarding </w:t>
      </w:r>
    </w:p>
    <w:p w14:paraId="18E7EFE8" w14:textId="14074728" w:rsidR="00FB0F58" w:rsidRPr="00383049" w:rsidRDefault="00FB0F58" w:rsidP="00383049">
      <w:pPr>
        <w:numPr>
          <w:ilvl w:val="0"/>
          <w:numId w:val="7"/>
        </w:numPr>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How to log in to the MIIS</w:t>
      </w:r>
      <w:r w:rsidR="00383049">
        <w:rPr>
          <w:rFonts w:asciiTheme="minorHAnsi" w:hAnsiTheme="minorHAnsi"/>
          <w:color w:val="000000"/>
          <w:sz w:val="22"/>
          <w:szCs w:val="22"/>
        </w:rPr>
        <w:t xml:space="preserve"> and </w:t>
      </w:r>
      <w:r w:rsidRPr="00383049">
        <w:rPr>
          <w:rFonts w:asciiTheme="minorHAnsi" w:hAnsiTheme="minorHAnsi"/>
          <w:color w:val="000000"/>
          <w:sz w:val="22"/>
          <w:szCs w:val="22"/>
        </w:rPr>
        <w:t>report vaccines to the MIIS</w:t>
      </w:r>
    </w:p>
    <w:p w14:paraId="14EB5566" w14:textId="77777777" w:rsidR="00FB0F58" w:rsidRPr="00CE1756" w:rsidRDefault="00FB0F58" w:rsidP="00203609">
      <w:pPr>
        <w:numPr>
          <w:ilvl w:val="0"/>
          <w:numId w:val="7"/>
        </w:numPr>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Running reports in the MIIS</w:t>
      </w:r>
    </w:p>
    <w:p w14:paraId="2337F3C9" w14:textId="77777777" w:rsidR="00FB0F58" w:rsidRPr="00CE1756" w:rsidRDefault="00FB0F58" w:rsidP="00203609">
      <w:pPr>
        <w:numPr>
          <w:ilvl w:val="0"/>
          <w:numId w:val="7"/>
        </w:numPr>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Adding users/sites to the MIIS</w:t>
      </w:r>
    </w:p>
    <w:p w14:paraId="35E2C680" w14:textId="77777777" w:rsidR="00AE3F3A" w:rsidRDefault="00FB0F58" w:rsidP="00AE3F3A">
      <w:pPr>
        <w:pStyle w:val="ListParagraph"/>
        <w:numPr>
          <w:ilvl w:val="0"/>
          <w:numId w:val="7"/>
        </w:numPr>
        <w:spacing w:before="120"/>
        <w:ind w:left="630" w:hanging="270"/>
        <w:rPr>
          <w:rFonts w:asciiTheme="minorHAnsi" w:hAnsiTheme="minorHAnsi"/>
          <w:color w:val="36495F"/>
          <w:sz w:val="22"/>
          <w:szCs w:val="22"/>
        </w:rPr>
      </w:pPr>
      <w:r w:rsidRPr="0071374A">
        <w:rPr>
          <w:rFonts w:asciiTheme="minorHAnsi" w:hAnsiTheme="minorHAnsi"/>
          <w:b/>
          <w:bCs/>
          <w:color w:val="000000"/>
          <w:sz w:val="22"/>
          <w:szCs w:val="22"/>
        </w:rPr>
        <w:t>COVID-19 email box</w:t>
      </w:r>
      <w:r w:rsidRPr="0071374A">
        <w:rPr>
          <w:rFonts w:asciiTheme="minorHAnsi" w:hAnsiTheme="minorHAnsi"/>
          <w:color w:val="000000"/>
          <w:sz w:val="22"/>
          <w:szCs w:val="22"/>
        </w:rPr>
        <w:t> (</w:t>
      </w:r>
      <w:hyperlink r:id="rId32" w:tgtFrame="_blank" w:history="1">
        <w:r w:rsidRPr="0071374A">
          <w:rPr>
            <w:rStyle w:val="Hyperlink"/>
            <w:rFonts w:asciiTheme="minorHAnsi" w:hAnsiTheme="minorHAnsi"/>
            <w:color w:val="0070C0"/>
            <w:sz w:val="22"/>
            <w:szCs w:val="22"/>
          </w:rPr>
          <w:t>COVID-19-Vaccine-Plan-MA@mass.gov</w:t>
        </w:r>
      </w:hyperlink>
      <w:r w:rsidRPr="0071374A">
        <w:rPr>
          <w:rFonts w:asciiTheme="minorHAnsi" w:hAnsiTheme="minorHAnsi"/>
          <w:color w:val="000000"/>
          <w:sz w:val="22"/>
          <w:szCs w:val="22"/>
        </w:rPr>
        <w:t>)</w:t>
      </w:r>
      <w:r w:rsidRPr="0071374A">
        <w:rPr>
          <w:rFonts w:asciiTheme="minorHAnsi" w:hAnsiTheme="minorHAnsi"/>
          <w:color w:val="36495F"/>
          <w:sz w:val="22"/>
          <w:szCs w:val="22"/>
        </w:rPr>
        <w:t xml:space="preserve"> </w:t>
      </w:r>
    </w:p>
    <w:p w14:paraId="7E875773" w14:textId="77777777" w:rsidR="00AE3F3A" w:rsidRPr="00AE3F3A" w:rsidRDefault="00FB0F58" w:rsidP="001C53F8">
      <w:pPr>
        <w:pStyle w:val="ListParagraph"/>
        <w:numPr>
          <w:ilvl w:val="1"/>
          <w:numId w:val="25"/>
        </w:numPr>
        <w:spacing w:before="60"/>
        <w:ind w:left="1325" w:hanging="245"/>
        <w:contextualSpacing w:val="0"/>
        <w:rPr>
          <w:rFonts w:asciiTheme="minorHAnsi" w:hAnsiTheme="minorHAnsi"/>
          <w:color w:val="36495F"/>
          <w:sz w:val="22"/>
          <w:szCs w:val="22"/>
        </w:rPr>
      </w:pPr>
      <w:r w:rsidRPr="00AE3F3A">
        <w:rPr>
          <w:rFonts w:asciiTheme="minorHAnsi" w:hAnsiTheme="minorHAnsi"/>
          <w:color w:val="000000"/>
          <w:sz w:val="22"/>
          <w:szCs w:val="22"/>
        </w:rPr>
        <w:t>Who can get vaccine</w:t>
      </w:r>
    </w:p>
    <w:p w14:paraId="05A4C663" w14:textId="77777777" w:rsidR="00AE3F3A" w:rsidRPr="00AE3F3A" w:rsidRDefault="00FB0F58" w:rsidP="001C53F8">
      <w:pPr>
        <w:pStyle w:val="ListParagraph"/>
        <w:numPr>
          <w:ilvl w:val="1"/>
          <w:numId w:val="25"/>
        </w:numPr>
        <w:spacing w:before="60"/>
        <w:ind w:left="1325" w:hanging="245"/>
        <w:contextualSpacing w:val="0"/>
        <w:rPr>
          <w:rFonts w:asciiTheme="minorHAnsi" w:hAnsiTheme="minorHAnsi"/>
          <w:color w:val="36495F"/>
          <w:sz w:val="22"/>
          <w:szCs w:val="22"/>
        </w:rPr>
      </w:pPr>
      <w:r w:rsidRPr="00AE3F3A">
        <w:rPr>
          <w:rFonts w:asciiTheme="minorHAnsi" w:hAnsiTheme="minorHAnsi"/>
          <w:color w:val="000000"/>
          <w:sz w:val="22"/>
          <w:szCs w:val="22"/>
        </w:rPr>
        <w:t>Vaccine prioritization</w:t>
      </w:r>
    </w:p>
    <w:p w14:paraId="43011867" w14:textId="4C12BB35" w:rsidR="00FB0F58" w:rsidRPr="00AE3F3A" w:rsidRDefault="00FB0F58" w:rsidP="001C53F8">
      <w:pPr>
        <w:pStyle w:val="ListParagraph"/>
        <w:numPr>
          <w:ilvl w:val="1"/>
          <w:numId w:val="25"/>
        </w:numPr>
        <w:spacing w:before="60"/>
        <w:ind w:left="1325" w:hanging="245"/>
        <w:contextualSpacing w:val="0"/>
        <w:rPr>
          <w:rFonts w:asciiTheme="minorHAnsi" w:hAnsiTheme="minorHAnsi"/>
          <w:color w:val="36495F"/>
          <w:sz w:val="22"/>
          <w:szCs w:val="22"/>
        </w:rPr>
      </w:pPr>
      <w:r w:rsidRPr="00AE3F3A">
        <w:rPr>
          <w:rFonts w:asciiTheme="minorHAnsi" w:hAnsiTheme="minorHAnsi"/>
          <w:color w:val="000000"/>
          <w:sz w:val="22"/>
          <w:szCs w:val="22"/>
        </w:rPr>
        <w:t>Where and how to get vaccinated</w:t>
      </w:r>
    </w:p>
    <w:p w14:paraId="1C11EFBA" w14:textId="77777777" w:rsidR="00FB0F58" w:rsidRPr="00CE1756" w:rsidRDefault="00FB0F58" w:rsidP="00CA4AFC">
      <w:pPr>
        <w:rPr>
          <w:rFonts w:asciiTheme="minorHAnsi" w:hAnsiTheme="minorHAnsi"/>
          <w:color w:val="36495F"/>
          <w:sz w:val="22"/>
          <w:szCs w:val="22"/>
        </w:rPr>
      </w:pPr>
    </w:p>
    <w:p w14:paraId="772670E8" w14:textId="77777777" w:rsidR="00CA4AFC" w:rsidRPr="00CA4AFC" w:rsidRDefault="00FB0F58" w:rsidP="00CA4AFC">
      <w:pPr>
        <w:rPr>
          <w:rFonts w:asciiTheme="minorHAnsi" w:hAnsiTheme="minorHAnsi"/>
          <w:color w:val="36495F"/>
          <w:sz w:val="22"/>
          <w:szCs w:val="22"/>
        </w:rPr>
      </w:pPr>
      <w:r w:rsidRPr="00CE1756">
        <w:rPr>
          <w:rFonts w:asciiTheme="minorHAnsi" w:hAnsiTheme="minorHAnsi"/>
          <w:b/>
          <w:bCs/>
          <w:color w:val="3661BD"/>
          <w:sz w:val="22"/>
          <w:szCs w:val="22"/>
        </w:rPr>
        <w:t>Resources &amp; Learning Opportunities</w:t>
      </w:r>
    </w:p>
    <w:p w14:paraId="18C67948" w14:textId="77777777" w:rsidR="00FB0F58" w:rsidRPr="00CA4AFC" w:rsidRDefault="00FB0F58" w:rsidP="003D3EDE">
      <w:pPr>
        <w:pStyle w:val="ListParagraph"/>
        <w:numPr>
          <w:ilvl w:val="0"/>
          <w:numId w:val="14"/>
        </w:numPr>
        <w:tabs>
          <w:tab w:val="num" w:pos="630"/>
        </w:tabs>
        <w:spacing w:before="120"/>
        <w:ind w:left="634" w:hanging="274"/>
        <w:contextualSpacing w:val="0"/>
        <w:rPr>
          <w:rFonts w:asciiTheme="minorHAnsi" w:hAnsiTheme="minorHAnsi"/>
          <w:color w:val="36495F"/>
          <w:sz w:val="22"/>
          <w:szCs w:val="22"/>
        </w:rPr>
      </w:pPr>
      <w:r w:rsidRPr="008C5F17">
        <w:rPr>
          <w:rFonts w:asciiTheme="minorHAnsi" w:hAnsiTheme="minorHAnsi"/>
          <w:color w:val="000000"/>
          <w:sz w:val="22"/>
          <w:szCs w:val="22"/>
        </w:rPr>
        <w:t>COVID-19 Vaccine Live Q&amp;A.</w:t>
      </w:r>
      <w:r w:rsidRPr="00CA4AFC">
        <w:rPr>
          <w:rFonts w:asciiTheme="minorHAnsi" w:hAnsiTheme="minorHAnsi"/>
          <w:color w:val="000000"/>
          <w:sz w:val="22"/>
          <w:szCs w:val="22"/>
        </w:rPr>
        <w:t xml:space="preserve"> These live Q&amp;A sessions supplement the MDPH</w:t>
      </w:r>
      <w:r w:rsidRPr="00CA4AFC">
        <w:rPr>
          <w:rFonts w:asciiTheme="minorHAnsi" w:hAnsiTheme="minorHAnsi"/>
          <w:color w:val="36495F"/>
          <w:sz w:val="22"/>
          <w:szCs w:val="22"/>
        </w:rPr>
        <w:t xml:space="preserve"> </w:t>
      </w:r>
      <w:hyperlink r:id="rId33" w:anchor="storage-and-handling-" w:tgtFrame="_blank" w:history="1">
        <w:r w:rsidRPr="00CA4AFC">
          <w:rPr>
            <w:rStyle w:val="Hyperlink"/>
            <w:rFonts w:asciiTheme="minorHAnsi" w:hAnsiTheme="minorHAnsi"/>
            <w:color w:val="0070C0"/>
            <w:sz w:val="22"/>
            <w:szCs w:val="22"/>
          </w:rPr>
          <w:t>training modules</w:t>
        </w:r>
      </w:hyperlink>
      <w:r w:rsidRPr="00CA4AFC">
        <w:rPr>
          <w:rFonts w:asciiTheme="minorHAnsi" w:hAnsiTheme="minorHAnsi"/>
          <w:color w:val="36495F"/>
          <w:sz w:val="22"/>
          <w:szCs w:val="22"/>
        </w:rPr>
        <w:t xml:space="preserve">. </w:t>
      </w:r>
    </w:p>
    <w:p w14:paraId="11278285" w14:textId="77777777" w:rsidR="00FB0F58" w:rsidRPr="00CA4AFC" w:rsidRDefault="00FB0F58" w:rsidP="00AE3F3A">
      <w:pPr>
        <w:pStyle w:val="ListParagraph"/>
        <w:numPr>
          <w:ilvl w:val="1"/>
          <w:numId w:val="26"/>
        </w:numPr>
        <w:spacing w:before="60"/>
        <w:ind w:left="1325" w:hanging="245"/>
        <w:rPr>
          <w:rFonts w:asciiTheme="minorHAnsi" w:hAnsiTheme="minorHAnsi"/>
          <w:color w:val="000000"/>
          <w:sz w:val="22"/>
          <w:szCs w:val="22"/>
        </w:rPr>
      </w:pPr>
      <w:r w:rsidRPr="00CA4AFC">
        <w:rPr>
          <w:rFonts w:asciiTheme="minorHAnsi" w:hAnsiTheme="minorHAnsi"/>
          <w:color w:val="000000"/>
          <w:sz w:val="22"/>
          <w:szCs w:val="22"/>
        </w:rPr>
        <w:t xml:space="preserve">2/22 from 1-2pm: </w:t>
      </w:r>
      <w:hyperlink r:id="rId34" w:tgtFrame="_blank" w:history="1">
        <w:r w:rsidRPr="00CA4AFC">
          <w:rPr>
            <w:rStyle w:val="Hyperlink"/>
            <w:rFonts w:asciiTheme="minorHAnsi" w:hAnsiTheme="minorHAnsi"/>
            <w:color w:val="0070C0"/>
            <w:sz w:val="22"/>
            <w:szCs w:val="22"/>
          </w:rPr>
          <w:t>Registration (gotowebinar.com)</w:t>
        </w:r>
      </w:hyperlink>
      <w:r w:rsidRPr="00CA4AFC">
        <w:rPr>
          <w:rFonts w:asciiTheme="minorHAnsi" w:hAnsiTheme="minorHAnsi"/>
          <w:color w:val="0070C0"/>
          <w:sz w:val="22"/>
          <w:szCs w:val="22"/>
        </w:rPr>
        <w:t xml:space="preserve"> </w:t>
      </w:r>
    </w:p>
    <w:p w14:paraId="33C6E71B" w14:textId="77777777" w:rsidR="00FB0F58" w:rsidRPr="00CA4AFC" w:rsidRDefault="00FB0F58" w:rsidP="00AE3F3A">
      <w:pPr>
        <w:pStyle w:val="ListParagraph"/>
        <w:numPr>
          <w:ilvl w:val="1"/>
          <w:numId w:val="26"/>
        </w:numPr>
        <w:spacing w:before="60"/>
        <w:ind w:left="1325" w:hanging="245"/>
        <w:rPr>
          <w:rFonts w:asciiTheme="minorHAnsi" w:hAnsiTheme="minorHAnsi"/>
          <w:color w:val="000000"/>
          <w:sz w:val="22"/>
          <w:szCs w:val="22"/>
        </w:rPr>
      </w:pPr>
      <w:r w:rsidRPr="00CA4AFC">
        <w:rPr>
          <w:rFonts w:asciiTheme="minorHAnsi" w:hAnsiTheme="minorHAnsi"/>
          <w:color w:val="000000"/>
          <w:sz w:val="22"/>
          <w:szCs w:val="22"/>
        </w:rPr>
        <w:t xml:space="preserve">3/8 from 1-2pm: </w:t>
      </w:r>
      <w:hyperlink r:id="rId35" w:tgtFrame="_blank" w:history="1">
        <w:r w:rsidRPr="00CA4AFC">
          <w:rPr>
            <w:rStyle w:val="Hyperlink"/>
            <w:rFonts w:asciiTheme="minorHAnsi" w:hAnsiTheme="minorHAnsi"/>
            <w:color w:val="0070C0"/>
            <w:sz w:val="22"/>
            <w:szCs w:val="22"/>
          </w:rPr>
          <w:t>Registration (gotowebinar.com)</w:t>
        </w:r>
      </w:hyperlink>
      <w:r w:rsidRPr="00CA4AFC">
        <w:rPr>
          <w:rFonts w:asciiTheme="minorHAnsi" w:hAnsiTheme="minorHAnsi"/>
          <w:color w:val="000000"/>
          <w:sz w:val="22"/>
          <w:szCs w:val="22"/>
        </w:rPr>
        <w:t xml:space="preserve"> </w:t>
      </w:r>
    </w:p>
    <w:p w14:paraId="709CD8E3" w14:textId="77777777" w:rsidR="00FB0F58" w:rsidRPr="00CA4AFC" w:rsidRDefault="00FB0F58" w:rsidP="00AE3F3A">
      <w:pPr>
        <w:pStyle w:val="ListParagraph"/>
        <w:numPr>
          <w:ilvl w:val="1"/>
          <w:numId w:val="26"/>
        </w:numPr>
        <w:spacing w:before="60"/>
        <w:ind w:left="1325" w:hanging="245"/>
        <w:rPr>
          <w:rFonts w:asciiTheme="minorHAnsi" w:hAnsiTheme="minorHAnsi"/>
          <w:color w:val="36495F"/>
          <w:sz w:val="22"/>
          <w:szCs w:val="22"/>
        </w:rPr>
      </w:pPr>
      <w:r w:rsidRPr="00CA4AFC">
        <w:rPr>
          <w:rFonts w:asciiTheme="minorHAnsi" w:hAnsiTheme="minorHAnsi"/>
          <w:color w:val="000000"/>
          <w:sz w:val="22"/>
          <w:szCs w:val="22"/>
        </w:rPr>
        <w:t>3/22 from 1-2pm:</w:t>
      </w:r>
      <w:r w:rsidRPr="00CA4AFC">
        <w:rPr>
          <w:rFonts w:asciiTheme="minorHAnsi" w:hAnsiTheme="minorHAnsi"/>
          <w:color w:val="0070C0"/>
          <w:sz w:val="22"/>
          <w:szCs w:val="22"/>
        </w:rPr>
        <w:t xml:space="preserve"> </w:t>
      </w:r>
      <w:hyperlink r:id="rId36" w:tgtFrame="_blank" w:history="1">
        <w:r w:rsidRPr="00CA4AFC">
          <w:rPr>
            <w:rStyle w:val="Hyperlink"/>
            <w:rFonts w:asciiTheme="minorHAnsi" w:hAnsiTheme="minorHAnsi"/>
            <w:color w:val="0070C0"/>
            <w:sz w:val="22"/>
            <w:szCs w:val="22"/>
          </w:rPr>
          <w:t>Registration (gotowebinar.com)</w:t>
        </w:r>
      </w:hyperlink>
      <w:r w:rsidRPr="00CA4AFC">
        <w:rPr>
          <w:rFonts w:asciiTheme="minorHAnsi" w:hAnsiTheme="minorHAnsi"/>
          <w:color w:val="000000"/>
          <w:sz w:val="22"/>
          <w:szCs w:val="22"/>
        </w:rPr>
        <w:t xml:space="preserve"> </w:t>
      </w:r>
    </w:p>
    <w:p w14:paraId="531A6D2F" w14:textId="247A0D92" w:rsidR="00FB0F58" w:rsidRPr="00CE1756" w:rsidRDefault="00FE2618" w:rsidP="001D3C3F">
      <w:pPr>
        <w:numPr>
          <w:ilvl w:val="0"/>
          <w:numId w:val="10"/>
        </w:numPr>
        <w:spacing w:before="120"/>
        <w:ind w:left="600" w:hanging="240"/>
        <w:rPr>
          <w:rFonts w:asciiTheme="minorHAnsi" w:hAnsiTheme="minorHAnsi"/>
          <w:color w:val="000000"/>
          <w:sz w:val="22"/>
          <w:szCs w:val="22"/>
        </w:rPr>
      </w:pPr>
      <w:r>
        <w:rPr>
          <w:rFonts w:asciiTheme="minorHAnsi" w:hAnsiTheme="minorHAnsi"/>
          <w:color w:val="000000"/>
          <w:sz w:val="22"/>
          <w:szCs w:val="22"/>
        </w:rPr>
        <w:t>O</w:t>
      </w:r>
      <w:r w:rsidR="00587949">
        <w:rPr>
          <w:rFonts w:asciiTheme="minorHAnsi" w:hAnsiTheme="minorHAnsi"/>
          <w:color w:val="000000"/>
          <w:sz w:val="22"/>
          <w:szCs w:val="22"/>
        </w:rPr>
        <w:t xml:space="preserve">rder </w:t>
      </w:r>
      <w:r w:rsidR="00FB0F58" w:rsidRPr="00CE1756">
        <w:rPr>
          <w:rFonts w:asciiTheme="minorHAnsi" w:hAnsiTheme="minorHAnsi"/>
          <w:color w:val="000000"/>
          <w:sz w:val="22"/>
          <w:szCs w:val="22"/>
        </w:rPr>
        <w:t xml:space="preserve">COVID-19 Vaccination Record Card from the </w:t>
      </w:r>
      <w:hyperlink r:id="rId37" w:tgtFrame="_blank" w:history="1">
        <w:r w:rsidR="00FB0F58" w:rsidRPr="00CE1756">
          <w:rPr>
            <w:rStyle w:val="Hyperlink"/>
            <w:rFonts w:asciiTheme="minorHAnsi" w:hAnsiTheme="minorHAnsi"/>
            <w:color w:val="0070C0"/>
            <w:sz w:val="22"/>
            <w:szCs w:val="22"/>
          </w:rPr>
          <w:t>Massachusetts Clearing House</w:t>
        </w:r>
      </w:hyperlink>
      <w:r w:rsidR="00FB0F58" w:rsidRPr="00CE1756">
        <w:rPr>
          <w:rFonts w:asciiTheme="minorHAnsi" w:hAnsiTheme="minorHAnsi"/>
          <w:color w:val="000000"/>
          <w:sz w:val="22"/>
          <w:szCs w:val="22"/>
        </w:rPr>
        <w:t xml:space="preserve">. </w:t>
      </w:r>
    </w:p>
    <w:p w14:paraId="37DB7526" w14:textId="7EE632FF" w:rsidR="00FB0F58" w:rsidRPr="00CA4AFC" w:rsidRDefault="00383049" w:rsidP="00CA4AFC">
      <w:pPr>
        <w:pStyle w:val="ListParagraph"/>
        <w:numPr>
          <w:ilvl w:val="0"/>
          <w:numId w:val="10"/>
        </w:numPr>
        <w:spacing w:before="120"/>
        <w:ind w:left="600" w:hanging="240"/>
        <w:rPr>
          <w:rFonts w:asciiTheme="minorHAnsi" w:hAnsiTheme="minorHAnsi"/>
          <w:color w:val="000000"/>
          <w:sz w:val="22"/>
          <w:szCs w:val="22"/>
        </w:rPr>
      </w:pPr>
      <w:r>
        <w:rPr>
          <w:rFonts w:asciiTheme="minorHAnsi" w:hAnsiTheme="minorHAnsi"/>
          <w:color w:val="000000"/>
          <w:sz w:val="22"/>
          <w:szCs w:val="22"/>
        </w:rPr>
        <w:t xml:space="preserve">Download </w:t>
      </w:r>
      <w:r w:rsidR="00FB0F58" w:rsidRPr="00CA4AFC">
        <w:rPr>
          <w:rFonts w:asciiTheme="minorHAnsi" w:hAnsiTheme="minorHAnsi"/>
          <w:color w:val="000000"/>
          <w:sz w:val="22"/>
          <w:szCs w:val="22"/>
        </w:rPr>
        <w:t xml:space="preserve">Massachusetts </w:t>
      </w:r>
      <w:hyperlink r:id="rId38" w:tgtFrame="_blank" w:history="1">
        <w:r w:rsidR="00FB0F58" w:rsidRPr="00CA4AFC">
          <w:rPr>
            <w:rStyle w:val="Hyperlink"/>
            <w:rFonts w:asciiTheme="minorHAnsi" w:hAnsiTheme="minorHAnsi"/>
            <w:color w:val="0070C0"/>
            <w:sz w:val="22"/>
            <w:szCs w:val="22"/>
          </w:rPr>
          <w:t>COVID-19 Vaccine Education and Outreach Materials</w:t>
        </w:r>
      </w:hyperlink>
      <w:r w:rsidR="00FB0F58" w:rsidRPr="00CA4AFC">
        <w:rPr>
          <w:rFonts w:asciiTheme="minorHAnsi" w:hAnsiTheme="minorHAnsi"/>
          <w:color w:val="0070C0"/>
          <w:sz w:val="22"/>
          <w:szCs w:val="22"/>
        </w:rPr>
        <w:t xml:space="preserve"> </w:t>
      </w:r>
    </w:p>
    <w:p w14:paraId="7929FACF" w14:textId="77777777" w:rsidR="00FB0F58" w:rsidRPr="00CE1756" w:rsidRDefault="00FB0F58" w:rsidP="001D3C3F">
      <w:pPr>
        <w:numPr>
          <w:ilvl w:val="0"/>
          <w:numId w:val="10"/>
        </w:numPr>
        <w:spacing w:before="120"/>
        <w:ind w:left="600" w:hanging="240"/>
        <w:rPr>
          <w:rFonts w:asciiTheme="minorHAnsi" w:hAnsiTheme="minorHAnsi"/>
          <w:color w:val="36495F"/>
          <w:sz w:val="22"/>
          <w:szCs w:val="22"/>
        </w:rPr>
      </w:pPr>
      <w:r w:rsidRPr="003830CC">
        <w:rPr>
          <w:rFonts w:asciiTheme="minorHAnsi" w:hAnsiTheme="minorHAnsi"/>
          <w:sz w:val="22"/>
          <w:szCs w:val="22"/>
        </w:rPr>
        <w:t xml:space="preserve">Visit </w:t>
      </w:r>
      <w:hyperlink r:id="rId39" w:tgtFrame="_blank" w:history="1">
        <w:r w:rsidRPr="00CE1756">
          <w:rPr>
            <w:rStyle w:val="Hyperlink"/>
            <w:rFonts w:asciiTheme="minorHAnsi" w:hAnsiTheme="minorHAnsi"/>
            <w:color w:val="0070C0"/>
            <w:sz w:val="22"/>
            <w:szCs w:val="22"/>
          </w:rPr>
          <w:t>www.mass.gov/CovidVaccineProviders</w:t>
        </w:r>
      </w:hyperlink>
      <w:r w:rsidRPr="00CE1756">
        <w:rPr>
          <w:rFonts w:asciiTheme="minorHAnsi" w:hAnsiTheme="minorHAnsi"/>
          <w:color w:val="36495F"/>
          <w:sz w:val="22"/>
          <w:szCs w:val="22"/>
        </w:rPr>
        <w:t xml:space="preserve"> </w:t>
      </w:r>
      <w:r w:rsidRPr="003830CC">
        <w:rPr>
          <w:rFonts w:asciiTheme="minorHAnsi" w:hAnsiTheme="minorHAnsi"/>
          <w:sz w:val="22"/>
          <w:szCs w:val="22"/>
        </w:rPr>
        <w:t xml:space="preserve">for </w:t>
      </w:r>
      <w:hyperlink r:id="rId40" w:tgtFrame="_blank" w:history="1">
        <w:r w:rsidRPr="00CE1756">
          <w:rPr>
            <w:rStyle w:val="Hyperlink"/>
            <w:rFonts w:asciiTheme="minorHAnsi" w:hAnsiTheme="minorHAnsi"/>
            <w:color w:val="0070C0"/>
            <w:sz w:val="22"/>
            <w:szCs w:val="22"/>
          </w:rPr>
          <w:t>vaccine provider FAQ</w:t>
        </w:r>
      </w:hyperlink>
      <w:r w:rsidRPr="00CE1756">
        <w:rPr>
          <w:rFonts w:asciiTheme="minorHAnsi" w:hAnsiTheme="minorHAnsi"/>
          <w:color w:val="36495F"/>
          <w:sz w:val="22"/>
          <w:szCs w:val="22"/>
        </w:rPr>
        <w:t xml:space="preserve">; </w:t>
      </w:r>
      <w:r w:rsidRPr="00587949">
        <w:rPr>
          <w:rFonts w:asciiTheme="minorHAnsi" w:hAnsiTheme="minorHAnsi"/>
          <w:sz w:val="22"/>
          <w:szCs w:val="22"/>
        </w:rPr>
        <w:t xml:space="preserve">detailed </w:t>
      </w:r>
      <w:hyperlink r:id="rId41" w:tgtFrame="_blank" w:history="1">
        <w:r w:rsidRPr="00CE1756">
          <w:rPr>
            <w:rStyle w:val="Hyperlink"/>
            <w:rFonts w:asciiTheme="minorHAnsi" w:hAnsiTheme="minorHAnsi"/>
            <w:color w:val="0070C0"/>
            <w:sz w:val="22"/>
            <w:szCs w:val="22"/>
          </w:rPr>
          <w:t>guidance</w:t>
        </w:r>
      </w:hyperlink>
      <w:r w:rsidRPr="00CE1756">
        <w:rPr>
          <w:rFonts w:asciiTheme="minorHAnsi" w:hAnsiTheme="minorHAnsi"/>
          <w:color w:val="36495F"/>
          <w:sz w:val="22"/>
          <w:szCs w:val="22"/>
        </w:rPr>
        <w:t xml:space="preserve"> </w:t>
      </w:r>
      <w:r w:rsidRPr="00587949">
        <w:rPr>
          <w:rFonts w:asciiTheme="minorHAnsi" w:hAnsiTheme="minorHAnsi"/>
          <w:sz w:val="22"/>
          <w:szCs w:val="22"/>
        </w:rPr>
        <w:t xml:space="preserve">on vaccine management and administration; and </w:t>
      </w:r>
      <w:r w:rsidRPr="00CE1756">
        <w:rPr>
          <w:rFonts w:asciiTheme="minorHAnsi" w:hAnsiTheme="minorHAnsi"/>
          <w:color w:val="000000"/>
          <w:sz w:val="22"/>
          <w:szCs w:val="22"/>
        </w:rPr>
        <w:t xml:space="preserve">CDC and FDA </w:t>
      </w:r>
      <w:hyperlink r:id="rId42" w:tgtFrame="_blank" w:history="1">
        <w:r w:rsidRPr="00CE1756">
          <w:rPr>
            <w:rStyle w:val="Hyperlink"/>
            <w:rFonts w:asciiTheme="minorHAnsi" w:hAnsiTheme="minorHAnsi"/>
            <w:color w:val="0070C0"/>
            <w:sz w:val="22"/>
            <w:szCs w:val="22"/>
          </w:rPr>
          <w:t>resources</w:t>
        </w:r>
      </w:hyperlink>
      <w:r w:rsidRPr="00CE1756">
        <w:rPr>
          <w:rFonts w:asciiTheme="minorHAnsi" w:hAnsiTheme="minorHAnsi"/>
          <w:color w:val="000000"/>
          <w:sz w:val="22"/>
          <w:szCs w:val="22"/>
        </w:rPr>
        <w:t xml:space="preserve"> such as v-safe.</w:t>
      </w:r>
      <w:r w:rsidRPr="00CE1756">
        <w:rPr>
          <w:rFonts w:asciiTheme="minorHAnsi" w:hAnsiTheme="minorHAnsi"/>
          <w:color w:val="36495F"/>
          <w:sz w:val="22"/>
          <w:szCs w:val="22"/>
        </w:rPr>
        <w:t xml:space="preserve"> </w:t>
      </w:r>
    </w:p>
    <w:p w14:paraId="5A87C664" w14:textId="77777777" w:rsidR="00FB0F58" w:rsidRPr="00587949" w:rsidRDefault="00D24BF7" w:rsidP="001D3C3F">
      <w:pPr>
        <w:numPr>
          <w:ilvl w:val="0"/>
          <w:numId w:val="10"/>
        </w:numPr>
        <w:spacing w:before="120"/>
        <w:ind w:left="600" w:hanging="240"/>
        <w:rPr>
          <w:rFonts w:asciiTheme="minorHAnsi" w:hAnsiTheme="minorHAnsi"/>
          <w:sz w:val="22"/>
          <w:szCs w:val="22"/>
        </w:rPr>
      </w:pPr>
      <w:hyperlink r:id="rId43" w:anchor="fda-emergency-use-authorization-(eua)-" w:tgtFrame="_blank" w:history="1">
        <w:r w:rsidR="00FB0F58" w:rsidRPr="00CE1756">
          <w:rPr>
            <w:rStyle w:val="Hyperlink"/>
            <w:rFonts w:asciiTheme="minorHAnsi" w:hAnsiTheme="minorHAnsi"/>
            <w:color w:val="0070C0"/>
            <w:sz w:val="22"/>
            <w:szCs w:val="22"/>
          </w:rPr>
          <w:t>EUA fact sheets</w:t>
        </w:r>
      </w:hyperlink>
      <w:r w:rsidR="00FB0F58" w:rsidRPr="00CE1756">
        <w:rPr>
          <w:rFonts w:asciiTheme="minorHAnsi" w:hAnsiTheme="minorHAnsi"/>
          <w:color w:val="36495F"/>
          <w:sz w:val="22"/>
          <w:szCs w:val="22"/>
        </w:rPr>
        <w:t xml:space="preserve"> </w:t>
      </w:r>
      <w:r w:rsidR="00FB0F58" w:rsidRPr="00587949">
        <w:rPr>
          <w:rFonts w:asciiTheme="minorHAnsi" w:hAnsiTheme="minorHAnsi"/>
          <w:sz w:val="22"/>
          <w:szCs w:val="22"/>
        </w:rPr>
        <w:t xml:space="preserve">for providers and caregivers, available in multiple languages </w:t>
      </w:r>
    </w:p>
    <w:p w14:paraId="4A2C1186" w14:textId="3A5D6DAD" w:rsidR="003D3EDE" w:rsidRPr="00CE1756" w:rsidRDefault="00FB0F58" w:rsidP="001D3C3F">
      <w:pPr>
        <w:numPr>
          <w:ilvl w:val="0"/>
          <w:numId w:val="10"/>
        </w:numPr>
        <w:spacing w:before="120"/>
        <w:ind w:left="600" w:hanging="240"/>
        <w:rPr>
          <w:rFonts w:asciiTheme="minorHAnsi" w:hAnsiTheme="minorHAnsi"/>
          <w:color w:val="201F1E"/>
          <w:sz w:val="22"/>
          <w:szCs w:val="22"/>
        </w:rPr>
      </w:pPr>
      <w:r w:rsidRPr="00CE1756">
        <w:rPr>
          <w:rFonts w:asciiTheme="minorHAnsi" w:hAnsiTheme="minorHAnsi"/>
          <w:color w:val="201F1E"/>
          <w:sz w:val="22"/>
          <w:szCs w:val="22"/>
        </w:rPr>
        <w:t xml:space="preserve">MIIS FAQ for providers: </w:t>
      </w:r>
      <w:hyperlink r:id="rId44" w:tgtFrame="_blank" w:history="1">
        <w:r w:rsidRPr="00CE1756">
          <w:rPr>
            <w:rStyle w:val="Hyperlink"/>
            <w:rFonts w:asciiTheme="minorHAnsi" w:hAnsiTheme="minorHAnsi"/>
            <w:color w:val="0070C0"/>
            <w:sz w:val="22"/>
            <w:szCs w:val="22"/>
          </w:rPr>
          <w:t>https://www.miisresourcecenter.com/pages/ResourceCenterFaq</w:t>
        </w:r>
      </w:hyperlink>
      <w:r w:rsidRPr="00CE1756">
        <w:rPr>
          <w:rFonts w:asciiTheme="minorHAnsi" w:hAnsiTheme="minorHAnsi"/>
          <w:color w:val="0070C0"/>
          <w:sz w:val="22"/>
          <w:szCs w:val="22"/>
        </w:rPr>
        <w:t xml:space="preserve"> </w:t>
      </w:r>
    </w:p>
    <w:p w14:paraId="71A2037D" w14:textId="6F6CC20D" w:rsidR="003D3EDE" w:rsidRPr="003D3EDE" w:rsidRDefault="00D24BF7" w:rsidP="003D3EDE">
      <w:pPr>
        <w:numPr>
          <w:ilvl w:val="0"/>
          <w:numId w:val="10"/>
        </w:numPr>
        <w:spacing w:before="120"/>
        <w:ind w:left="600" w:hanging="240"/>
        <w:rPr>
          <w:rFonts w:asciiTheme="minorHAnsi" w:hAnsiTheme="minorHAnsi"/>
          <w:color w:val="000000"/>
          <w:sz w:val="22"/>
          <w:szCs w:val="22"/>
        </w:rPr>
      </w:pPr>
      <w:hyperlink r:id="rId45" w:tgtFrame="_blank" w:history="1">
        <w:r w:rsidR="00FB0F58" w:rsidRPr="003D3EDE">
          <w:rPr>
            <w:rStyle w:val="Hyperlink"/>
            <w:rFonts w:asciiTheme="minorHAnsi" w:hAnsiTheme="minorHAnsi"/>
            <w:color w:val="0070C0"/>
            <w:sz w:val="22"/>
            <w:szCs w:val="22"/>
          </w:rPr>
          <w:t>CDC COVID-19 Vaccination Toolkits</w:t>
        </w:r>
      </w:hyperlink>
      <w:r w:rsidR="00FB0F58" w:rsidRPr="003D3EDE">
        <w:rPr>
          <w:rFonts w:asciiTheme="minorHAnsi" w:hAnsiTheme="minorHAnsi"/>
          <w:color w:val="36495F"/>
          <w:sz w:val="22"/>
          <w:szCs w:val="22"/>
        </w:rPr>
        <w:t xml:space="preserve"> for </w:t>
      </w:r>
      <w:r w:rsidR="00FB0F58" w:rsidRPr="003D3EDE">
        <w:rPr>
          <w:rFonts w:asciiTheme="minorHAnsi" w:hAnsiTheme="minorHAnsi"/>
          <w:color w:val="000000"/>
          <w:sz w:val="22"/>
          <w:szCs w:val="22"/>
        </w:rPr>
        <w:t>Medical Centers, Clinics, Pharmacies, and Clinicians; Healthcare Professionals and Pharmacists; LTCF Administrators and Leadership; Employers of Essential Workers; and Staff of Organizations Serving Communities.</w:t>
      </w:r>
    </w:p>
    <w:p w14:paraId="18A6A207" w14:textId="644518B3" w:rsidR="00AF6CD2" w:rsidRPr="00A40387" w:rsidRDefault="00AF6CD2" w:rsidP="001D3C3F">
      <w:pPr>
        <w:numPr>
          <w:ilvl w:val="0"/>
          <w:numId w:val="10"/>
        </w:numPr>
        <w:spacing w:before="120"/>
        <w:ind w:left="600" w:hanging="240"/>
        <w:rPr>
          <w:rFonts w:asciiTheme="minorHAnsi" w:hAnsiTheme="minorHAnsi"/>
          <w:color w:val="000000"/>
          <w:sz w:val="22"/>
          <w:szCs w:val="22"/>
        </w:rPr>
      </w:pPr>
      <w:r w:rsidRPr="008C5F17">
        <w:rPr>
          <w:rFonts w:asciiTheme="minorHAnsi" w:hAnsiTheme="minorHAnsi"/>
          <w:sz w:val="22"/>
          <w:szCs w:val="22"/>
        </w:rPr>
        <w:t>ACOG.</w:t>
      </w:r>
      <w:r w:rsidRPr="003D3EDE">
        <w:rPr>
          <w:rFonts w:asciiTheme="minorHAnsi" w:hAnsiTheme="minorHAnsi"/>
          <w:b/>
          <w:bCs/>
          <w:sz w:val="22"/>
          <w:szCs w:val="22"/>
        </w:rPr>
        <w:t xml:space="preserve"> </w:t>
      </w:r>
      <w:hyperlink r:id="rId46" w:tgtFrame="_blank" w:history="1">
        <w:r w:rsidRPr="003D3EDE">
          <w:rPr>
            <w:rStyle w:val="Hyperlink"/>
            <w:rFonts w:asciiTheme="minorHAnsi" w:hAnsiTheme="minorHAnsi"/>
            <w:bCs/>
            <w:color w:val="0070C0"/>
            <w:sz w:val="22"/>
            <w:szCs w:val="22"/>
          </w:rPr>
          <w:t>COVID-19 Vaccines and Pregnancy: Conversation Guide for Clinicians</w:t>
        </w:r>
      </w:hyperlink>
    </w:p>
    <w:sectPr w:rsidR="00AF6CD2" w:rsidRPr="00A40387" w:rsidSect="00AF6CD2">
      <w:footerReference w:type="even" r:id="rId47"/>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79B25" w14:textId="77777777" w:rsidR="00D24BF7" w:rsidRDefault="00D24BF7" w:rsidP="003D3EDE">
      <w:r>
        <w:separator/>
      </w:r>
    </w:p>
  </w:endnote>
  <w:endnote w:type="continuationSeparator" w:id="0">
    <w:p w14:paraId="5100FEA0" w14:textId="77777777" w:rsidR="00D24BF7" w:rsidRDefault="00D24BF7"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6B078" w14:textId="77777777" w:rsidR="0017779A" w:rsidRDefault="0017779A">
    <w:pPr>
      <w:pStyle w:val="Footer"/>
      <w:framePr w:wrap="around" w:vAnchor="text" w:hAnchor="margin" w:xAlign="right" w:y="1"/>
      <w:rPr>
        <w:ins w:id="1" w:author="Donna Lazorik" w:date="2021-02-12T15:54:00Z"/>
        <w:rStyle w:val="PageNumber"/>
      </w:rPr>
      <w:pPrChange w:id="2" w:author="Donna Lazorik" w:date="2021-02-12T15:54:00Z">
        <w:pPr>
          <w:pStyle w:val="Footer"/>
        </w:pPr>
      </w:pPrChange>
    </w:pPr>
    <w:ins w:id="3" w:author="Donna Lazorik" w:date="2021-02-12T15:54:00Z">
      <w:r>
        <w:rPr>
          <w:rStyle w:val="PageNumber"/>
        </w:rPr>
        <w:fldChar w:fldCharType="begin"/>
      </w:r>
      <w:r>
        <w:rPr>
          <w:rStyle w:val="PageNumber"/>
        </w:rPr>
        <w:instrText xml:space="preserve">PAGE  </w:instrText>
      </w:r>
      <w:r>
        <w:rPr>
          <w:rStyle w:val="PageNumber"/>
        </w:rPr>
        <w:fldChar w:fldCharType="end"/>
      </w:r>
    </w:ins>
  </w:p>
  <w:p w14:paraId="466955A0" w14:textId="77777777" w:rsidR="0017779A" w:rsidRDefault="0017779A">
    <w:pPr>
      <w:pStyle w:val="Footer"/>
      <w:ind w:right="360"/>
      <w:pPrChange w:id="4" w:author="Donna Lazorik" w:date="2021-02-12T15:5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F043" w14:textId="77777777" w:rsidR="0017779A" w:rsidRPr="00625EBF" w:rsidRDefault="0017779A"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sidR="00640996">
      <w:rPr>
        <w:rStyle w:val="PageNumber"/>
        <w:rFonts w:asciiTheme="minorHAnsi" w:hAnsiTheme="minorHAnsi" w:cstheme="minorHAnsi"/>
        <w:noProof/>
        <w:sz w:val="22"/>
        <w:szCs w:val="22"/>
      </w:rPr>
      <w:t>5</w:t>
    </w:r>
    <w:r w:rsidRPr="00625EBF">
      <w:rPr>
        <w:rStyle w:val="PageNumber"/>
        <w:rFonts w:asciiTheme="minorHAnsi" w:hAnsiTheme="minorHAnsi" w:cstheme="minorHAnsi"/>
        <w:sz w:val="22"/>
        <w:szCs w:val="22"/>
      </w:rPr>
      <w:fldChar w:fldCharType="end"/>
    </w:r>
  </w:p>
  <w:p w14:paraId="2F7B2C5E" w14:textId="77777777" w:rsidR="0017779A" w:rsidRDefault="0017779A"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226EC" w14:textId="77777777" w:rsidR="00D24BF7" w:rsidRDefault="00D24BF7" w:rsidP="003D3EDE">
      <w:r>
        <w:separator/>
      </w:r>
    </w:p>
  </w:footnote>
  <w:footnote w:type="continuationSeparator" w:id="0">
    <w:p w14:paraId="7095F5A8" w14:textId="77777777" w:rsidR="00D24BF7" w:rsidRDefault="00D24BF7"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16E4"/>
    <w:multiLevelType w:val="multilevel"/>
    <w:tmpl w:val="ADC295FA"/>
    <w:lvl w:ilvl="0">
      <w:start w:val="1"/>
      <w:numFmt w:val="bullet"/>
      <w:lvlText w:val=""/>
      <w:lvlJc w:val="left"/>
      <w:pPr>
        <w:tabs>
          <w:tab w:val="num" w:pos="1200"/>
        </w:tabs>
        <w:ind w:left="1200" w:hanging="360"/>
      </w:pPr>
      <w:rPr>
        <w:rFonts w:ascii="Symbol" w:hAnsi="Symbol" w:hint="default"/>
        <w:sz w:val="20"/>
      </w:rPr>
    </w:lvl>
    <w:lvl w:ilvl="1">
      <w:start w:val="1"/>
      <w:numFmt w:val="bullet"/>
      <w:lvlText w:val="o"/>
      <w:lvlJc w:val="left"/>
      <w:pPr>
        <w:tabs>
          <w:tab w:val="num" w:pos="1920"/>
        </w:tabs>
        <w:ind w:left="1920" w:hanging="360"/>
      </w:pPr>
      <w:rPr>
        <w:rFonts w:ascii="Courier New" w:hAnsi="Courier New" w:cs="Times New Roman" w:hint="default"/>
        <w:sz w:val="20"/>
      </w:rPr>
    </w:lvl>
    <w:lvl w:ilvl="2">
      <w:start w:val="1"/>
      <w:numFmt w:val="bullet"/>
      <w:lvlText w:val=""/>
      <w:lvlJc w:val="left"/>
      <w:pPr>
        <w:tabs>
          <w:tab w:val="num" w:pos="2640"/>
        </w:tabs>
        <w:ind w:left="2640" w:hanging="360"/>
      </w:pPr>
      <w:rPr>
        <w:rFonts w:ascii="Wingdings" w:hAnsi="Wingdings" w:hint="default"/>
        <w:sz w:val="20"/>
      </w:rPr>
    </w:lvl>
    <w:lvl w:ilvl="3">
      <w:start w:val="1"/>
      <w:numFmt w:val="bullet"/>
      <w:lvlText w:val=""/>
      <w:lvlJc w:val="left"/>
      <w:pPr>
        <w:tabs>
          <w:tab w:val="num" w:pos="3360"/>
        </w:tabs>
        <w:ind w:left="3360" w:hanging="360"/>
      </w:pPr>
      <w:rPr>
        <w:rFonts w:ascii="Wingdings" w:hAnsi="Wingdings" w:hint="default"/>
        <w:sz w:val="20"/>
      </w:rPr>
    </w:lvl>
    <w:lvl w:ilvl="4">
      <w:start w:val="1"/>
      <w:numFmt w:val="bullet"/>
      <w:lvlText w:val=""/>
      <w:lvlJc w:val="left"/>
      <w:pPr>
        <w:tabs>
          <w:tab w:val="num" w:pos="4080"/>
        </w:tabs>
        <w:ind w:left="4080" w:hanging="360"/>
      </w:pPr>
      <w:rPr>
        <w:rFonts w:ascii="Wingdings" w:hAnsi="Wingdings" w:hint="default"/>
        <w:sz w:val="20"/>
      </w:rPr>
    </w:lvl>
    <w:lvl w:ilvl="5">
      <w:start w:val="1"/>
      <w:numFmt w:val="bullet"/>
      <w:lvlText w:val=""/>
      <w:lvlJc w:val="left"/>
      <w:pPr>
        <w:tabs>
          <w:tab w:val="num" w:pos="4800"/>
        </w:tabs>
        <w:ind w:left="4800" w:hanging="360"/>
      </w:pPr>
      <w:rPr>
        <w:rFonts w:ascii="Wingdings" w:hAnsi="Wingdings" w:hint="default"/>
        <w:sz w:val="20"/>
      </w:rPr>
    </w:lvl>
    <w:lvl w:ilvl="6">
      <w:start w:val="1"/>
      <w:numFmt w:val="bullet"/>
      <w:lvlText w:val=""/>
      <w:lvlJc w:val="left"/>
      <w:pPr>
        <w:tabs>
          <w:tab w:val="num" w:pos="5520"/>
        </w:tabs>
        <w:ind w:left="5520" w:hanging="360"/>
      </w:pPr>
      <w:rPr>
        <w:rFonts w:ascii="Wingdings" w:hAnsi="Wingdings" w:hint="default"/>
        <w:sz w:val="20"/>
      </w:rPr>
    </w:lvl>
    <w:lvl w:ilvl="7">
      <w:start w:val="1"/>
      <w:numFmt w:val="bullet"/>
      <w:lvlText w:val=""/>
      <w:lvlJc w:val="left"/>
      <w:pPr>
        <w:tabs>
          <w:tab w:val="num" w:pos="6240"/>
        </w:tabs>
        <w:ind w:left="6240" w:hanging="360"/>
      </w:pPr>
      <w:rPr>
        <w:rFonts w:ascii="Wingdings" w:hAnsi="Wingdings" w:hint="default"/>
        <w:sz w:val="20"/>
      </w:rPr>
    </w:lvl>
    <w:lvl w:ilvl="8">
      <w:start w:val="1"/>
      <w:numFmt w:val="bullet"/>
      <w:lvlText w:val=""/>
      <w:lvlJc w:val="left"/>
      <w:pPr>
        <w:tabs>
          <w:tab w:val="num" w:pos="6960"/>
        </w:tabs>
        <w:ind w:left="6960" w:hanging="360"/>
      </w:pPr>
      <w:rPr>
        <w:rFonts w:ascii="Wingdings" w:hAnsi="Wingdings" w:hint="default"/>
        <w:sz w:val="20"/>
      </w:rPr>
    </w:lvl>
  </w:abstractNum>
  <w:abstractNum w:abstractNumId="1" w15:restartNumberingAfterBreak="0">
    <w:nsid w:val="072E0D64"/>
    <w:multiLevelType w:val="multilevel"/>
    <w:tmpl w:val="DB04ACE8"/>
    <w:lvl w:ilvl="0">
      <w:start w:val="1"/>
      <w:numFmt w:val="bullet"/>
      <w:lvlText w:val=""/>
      <w:lvlJc w:val="left"/>
      <w:pPr>
        <w:tabs>
          <w:tab w:val="num" w:pos="1455"/>
        </w:tabs>
        <w:ind w:left="1455" w:hanging="360"/>
      </w:pPr>
      <w:rPr>
        <w:rFonts w:ascii="Symbol" w:hAnsi="Symbol" w:hint="default"/>
        <w:sz w:val="20"/>
      </w:rPr>
    </w:lvl>
    <w:lvl w:ilvl="1">
      <w:start w:val="1"/>
      <w:numFmt w:val="bullet"/>
      <w:lvlText w:val="o"/>
      <w:lvlJc w:val="left"/>
      <w:pPr>
        <w:tabs>
          <w:tab w:val="num" w:pos="2175"/>
        </w:tabs>
        <w:ind w:left="2175" w:hanging="360"/>
      </w:pPr>
      <w:rPr>
        <w:rFonts w:ascii="Courier New" w:hAnsi="Courier New" w:cs="Times New Roman" w:hint="default"/>
        <w:sz w:val="20"/>
      </w:rPr>
    </w:lvl>
    <w:lvl w:ilvl="2">
      <w:start w:val="1"/>
      <w:numFmt w:val="bullet"/>
      <w:lvlText w:val=""/>
      <w:lvlJc w:val="left"/>
      <w:pPr>
        <w:tabs>
          <w:tab w:val="num" w:pos="2895"/>
        </w:tabs>
        <w:ind w:left="2895" w:hanging="360"/>
      </w:pPr>
      <w:rPr>
        <w:rFonts w:ascii="Wingdings" w:hAnsi="Wingdings" w:hint="default"/>
        <w:sz w:val="20"/>
      </w:rPr>
    </w:lvl>
    <w:lvl w:ilvl="3">
      <w:start w:val="1"/>
      <w:numFmt w:val="bullet"/>
      <w:lvlText w:val=""/>
      <w:lvlJc w:val="left"/>
      <w:pPr>
        <w:tabs>
          <w:tab w:val="num" w:pos="3615"/>
        </w:tabs>
        <w:ind w:left="3615" w:hanging="360"/>
      </w:pPr>
      <w:rPr>
        <w:rFonts w:ascii="Wingdings" w:hAnsi="Wingdings" w:hint="default"/>
        <w:sz w:val="20"/>
      </w:rPr>
    </w:lvl>
    <w:lvl w:ilvl="4">
      <w:start w:val="1"/>
      <w:numFmt w:val="bullet"/>
      <w:lvlText w:val=""/>
      <w:lvlJc w:val="left"/>
      <w:pPr>
        <w:tabs>
          <w:tab w:val="num" w:pos="4335"/>
        </w:tabs>
        <w:ind w:left="4335" w:hanging="360"/>
      </w:pPr>
      <w:rPr>
        <w:rFonts w:ascii="Wingdings" w:hAnsi="Wingdings" w:hint="default"/>
        <w:sz w:val="20"/>
      </w:rPr>
    </w:lvl>
    <w:lvl w:ilvl="5">
      <w:start w:val="1"/>
      <w:numFmt w:val="bullet"/>
      <w:lvlText w:val=""/>
      <w:lvlJc w:val="left"/>
      <w:pPr>
        <w:tabs>
          <w:tab w:val="num" w:pos="5055"/>
        </w:tabs>
        <w:ind w:left="5055" w:hanging="360"/>
      </w:pPr>
      <w:rPr>
        <w:rFonts w:ascii="Wingdings" w:hAnsi="Wingdings" w:hint="default"/>
        <w:sz w:val="20"/>
      </w:rPr>
    </w:lvl>
    <w:lvl w:ilvl="6">
      <w:start w:val="1"/>
      <w:numFmt w:val="bullet"/>
      <w:lvlText w:val=""/>
      <w:lvlJc w:val="left"/>
      <w:pPr>
        <w:tabs>
          <w:tab w:val="num" w:pos="5775"/>
        </w:tabs>
        <w:ind w:left="5775" w:hanging="360"/>
      </w:pPr>
      <w:rPr>
        <w:rFonts w:ascii="Wingdings" w:hAnsi="Wingdings" w:hint="default"/>
        <w:sz w:val="20"/>
      </w:rPr>
    </w:lvl>
    <w:lvl w:ilvl="7">
      <w:start w:val="1"/>
      <w:numFmt w:val="bullet"/>
      <w:lvlText w:val=""/>
      <w:lvlJc w:val="left"/>
      <w:pPr>
        <w:tabs>
          <w:tab w:val="num" w:pos="6495"/>
        </w:tabs>
        <w:ind w:left="6495" w:hanging="360"/>
      </w:pPr>
      <w:rPr>
        <w:rFonts w:ascii="Wingdings" w:hAnsi="Wingdings" w:hint="default"/>
        <w:sz w:val="20"/>
      </w:rPr>
    </w:lvl>
    <w:lvl w:ilvl="8">
      <w:start w:val="1"/>
      <w:numFmt w:val="bullet"/>
      <w:lvlText w:val=""/>
      <w:lvlJc w:val="left"/>
      <w:pPr>
        <w:tabs>
          <w:tab w:val="num" w:pos="7215"/>
        </w:tabs>
        <w:ind w:left="7215" w:hanging="360"/>
      </w:pPr>
      <w:rPr>
        <w:rFonts w:ascii="Wingdings" w:hAnsi="Wingdings" w:hint="default"/>
        <w:sz w:val="20"/>
      </w:rPr>
    </w:lvl>
  </w:abstractNum>
  <w:abstractNum w:abstractNumId="2" w15:restartNumberingAfterBreak="0">
    <w:nsid w:val="13F73011"/>
    <w:multiLevelType w:val="multilevel"/>
    <w:tmpl w:val="B0CE7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03F30"/>
    <w:multiLevelType w:val="multilevel"/>
    <w:tmpl w:val="ACB2CA00"/>
    <w:lvl w:ilvl="0">
      <w:start w:val="1"/>
      <w:numFmt w:val="bullet"/>
      <w:lvlText w:val=""/>
      <w:lvlJc w:val="left"/>
      <w:pPr>
        <w:tabs>
          <w:tab w:val="num" w:pos="965"/>
        </w:tabs>
        <w:ind w:left="965" w:hanging="360"/>
      </w:pPr>
      <w:rPr>
        <w:rFonts w:ascii="Symbol" w:hAnsi="Symbol" w:hint="default"/>
        <w:sz w:val="20"/>
      </w:rPr>
    </w:lvl>
    <w:lvl w:ilvl="1">
      <w:start w:val="1"/>
      <w:numFmt w:val="bullet"/>
      <w:lvlText w:val="o"/>
      <w:lvlJc w:val="left"/>
      <w:pPr>
        <w:tabs>
          <w:tab w:val="num" w:pos="1685"/>
        </w:tabs>
        <w:ind w:left="1685" w:hanging="360"/>
      </w:pPr>
      <w:rPr>
        <w:rFonts w:ascii="Courier New" w:hAnsi="Courier New" w:cs="Times New Roman" w:hint="default"/>
        <w:sz w:val="20"/>
      </w:rPr>
    </w:lvl>
    <w:lvl w:ilvl="2">
      <w:start w:val="1"/>
      <w:numFmt w:val="bullet"/>
      <w:lvlText w:val=""/>
      <w:lvlJc w:val="left"/>
      <w:pPr>
        <w:tabs>
          <w:tab w:val="num" w:pos="2405"/>
        </w:tabs>
        <w:ind w:left="2405" w:hanging="360"/>
      </w:pPr>
      <w:rPr>
        <w:rFonts w:ascii="Wingdings" w:hAnsi="Wingdings" w:hint="default"/>
        <w:sz w:val="20"/>
      </w:rPr>
    </w:lvl>
    <w:lvl w:ilvl="3">
      <w:start w:val="1"/>
      <w:numFmt w:val="bullet"/>
      <w:lvlText w:val=""/>
      <w:lvlJc w:val="left"/>
      <w:pPr>
        <w:tabs>
          <w:tab w:val="num" w:pos="3125"/>
        </w:tabs>
        <w:ind w:left="3125" w:hanging="360"/>
      </w:pPr>
      <w:rPr>
        <w:rFonts w:ascii="Wingdings" w:hAnsi="Wingdings" w:hint="default"/>
        <w:sz w:val="20"/>
      </w:rPr>
    </w:lvl>
    <w:lvl w:ilvl="4">
      <w:start w:val="1"/>
      <w:numFmt w:val="bullet"/>
      <w:lvlText w:val=""/>
      <w:lvlJc w:val="left"/>
      <w:pPr>
        <w:tabs>
          <w:tab w:val="num" w:pos="3845"/>
        </w:tabs>
        <w:ind w:left="3845" w:hanging="360"/>
      </w:pPr>
      <w:rPr>
        <w:rFonts w:ascii="Wingdings" w:hAnsi="Wingdings" w:hint="default"/>
        <w:sz w:val="20"/>
      </w:rPr>
    </w:lvl>
    <w:lvl w:ilvl="5">
      <w:start w:val="1"/>
      <w:numFmt w:val="bullet"/>
      <w:lvlText w:val=""/>
      <w:lvlJc w:val="left"/>
      <w:pPr>
        <w:tabs>
          <w:tab w:val="num" w:pos="4565"/>
        </w:tabs>
        <w:ind w:left="4565" w:hanging="360"/>
      </w:pPr>
      <w:rPr>
        <w:rFonts w:ascii="Wingdings" w:hAnsi="Wingdings" w:hint="default"/>
        <w:sz w:val="20"/>
      </w:rPr>
    </w:lvl>
    <w:lvl w:ilvl="6">
      <w:start w:val="1"/>
      <w:numFmt w:val="bullet"/>
      <w:lvlText w:val=""/>
      <w:lvlJc w:val="left"/>
      <w:pPr>
        <w:tabs>
          <w:tab w:val="num" w:pos="5285"/>
        </w:tabs>
        <w:ind w:left="5285" w:hanging="360"/>
      </w:pPr>
      <w:rPr>
        <w:rFonts w:ascii="Wingdings" w:hAnsi="Wingdings" w:hint="default"/>
        <w:sz w:val="20"/>
      </w:rPr>
    </w:lvl>
    <w:lvl w:ilvl="7">
      <w:start w:val="1"/>
      <w:numFmt w:val="bullet"/>
      <w:lvlText w:val=""/>
      <w:lvlJc w:val="left"/>
      <w:pPr>
        <w:tabs>
          <w:tab w:val="num" w:pos="6005"/>
        </w:tabs>
        <w:ind w:left="6005" w:hanging="360"/>
      </w:pPr>
      <w:rPr>
        <w:rFonts w:ascii="Wingdings" w:hAnsi="Wingdings" w:hint="default"/>
        <w:sz w:val="20"/>
      </w:rPr>
    </w:lvl>
    <w:lvl w:ilvl="8">
      <w:start w:val="1"/>
      <w:numFmt w:val="bullet"/>
      <w:lvlText w:val=""/>
      <w:lvlJc w:val="left"/>
      <w:pPr>
        <w:tabs>
          <w:tab w:val="num" w:pos="6725"/>
        </w:tabs>
        <w:ind w:left="6725" w:hanging="360"/>
      </w:pPr>
      <w:rPr>
        <w:rFonts w:ascii="Wingdings" w:hAnsi="Wingdings" w:hint="default"/>
        <w:sz w:val="20"/>
      </w:rPr>
    </w:lvl>
  </w:abstractNum>
  <w:abstractNum w:abstractNumId="4" w15:restartNumberingAfterBreak="0">
    <w:nsid w:val="1C98331B"/>
    <w:multiLevelType w:val="multilevel"/>
    <w:tmpl w:val="B0CE7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C72C9"/>
    <w:multiLevelType w:val="multilevel"/>
    <w:tmpl w:val="8FCE5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82ADA"/>
    <w:multiLevelType w:val="multilevel"/>
    <w:tmpl w:val="6F2454AE"/>
    <w:lvl w:ilvl="0">
      <w:start w:val="1"/>
      <w:numFmt w:val="bullet"/>
      <w:lvlText w:val=""/>
      <w:lvlJc w:val="left"/>
      <w:pPr>
        <w:tabs>
          <w:tab w:val="num" w:pos="1455"/>
        </w:tabs>
        <w:ind w:left="1455" w:hanging="360"/>
      </w:pPr>
      <w:rPr>
        <w:rFonts w:ascii="Symbol" w:hAnsi="Symbol" w:hint="default"/>
        <w:sz w:val="20"/>
      </w:rPr>
    </w:lvl>
    <w:lvl w:ilvl="1">
      <w:start w:val="1"/>
      <w:numFmt w:val="bullet"/>
      <w:lvlText w:val=""/>
      <w:lvlJc w:val="left"/>
      <w:pPr>
        <w:tabs>
          <w:tab w:val="num" w:pos="2175"/>
        </w:tabs>
        <w:ind w:left="2175" w:hanging="360"/>
      </w:pPr>
      <w:rPr>
        <w:rFonts w:ascii="Symbol" w:hAnsi="Symbol" w:hint="default"/>
        <w:sz w:val="20"/>
        <w:szCs w:val="20"/>
      </w:rPr>
    </w:lvl>
    <w:lvl w:ilvl="2">
      <w:start w:val="1"/>
      <w:numFmt w:val="bullet"/>
      <w:lvlText w:val=""/>
      <w:lvlJc w:val="left"/>
      <w:pPr>
        <w:tabs>
          <w:tab w:val="num" w:pos="2895"/>
        </w:tabs>
        <w:ind w:left="2895" w:hanging="360"/>
      </w:pPr>
      <w:rPr>
        <w:rFonts w:ascii="Wingdings" w:hAnsi="Wingdings" w:hint="default"/>
        <w:sz w:val="20"/>
      </w:rPr>
    </w:lvl>
    <w:lvl w:ilvl="3">
      <w:start w:val="1"/>
      <w:numFmt w:val="bullet"/>
      <w:lvlText w:val=""/>
      <w:lvlJc w:val="left"/>
      <w:pPr>
        <w:tabs>
          <w:tab w:val="num" w:pos="3615"/>
        </w:tabs>
        <w:ind w:left="3615" w:hanging="360"/>
      </w:pPr>
      <w:rPr>
        <w:rFonts w:ascii="Wingdings" w:hAnsi="Wingdings" w:hint="default"/>
        <w:sz w:val="20"/>
      </w:rPr>
    </w:lvl>
    <w:lvl w:ilvl="4">
      <w:start w:val="1"/>
      <w:numFmt w:val="bullet"/>
      <w:lvlText w:val=""/>
      <w:lvlJc w:val="left"/>
      <w:pPr>
        <w:tabs>
          <w:tab w:val="num" w:pos="4335"/>
        </w:tabs>
        <w:ind w:left="4335" w:hanging="360"/>
      </w:pPr>
      <w:rPr>
        <w:rFonts w:ascii="Wingdings" w:hAnsi="Wingdings" w:hint="default"/>
        <w:sz w:val="20"/>
      </w:rPr>
    </w:lvl>
    <w:lvl w:ilvl="5">
      <w:start w:val="1"/>
      <w:numFmt w:val="bullet"/>
      <w:lvlText w:val=""/>
      <w:lvlJc w:val="left"/>
      <w:pPr>
        <w:tabs>
          <w:tab w:val="num" w:pos="5055"/>
        </w:tabs>
        <w:ind w:left="5055" w:hanging="360"/>
      </w:pPr>
      <w:rPr>
        <w:rFonts w:ascii="Wingdings" w:hAnsi="Wingdings" w:hint="default"/>
        <w:sz w:val="20"/>
      </w:rPr>
    </w:lvl>
    <w:lvl w:ilvl="6">
      <w:start w:val="1"/>
      <w:numFmt w:val="bullet"/>
      <w:lvlText w:val=""/>
      <w:lvlJc w:val="left"/>
      <w:pPr>
        <w:tabs>
          <w:tab w:val="num" w:pos="5775"/>
        </w:tabs>
        <w:ind w:left="5775" w:hanging="360"/>
      </w:pPr>
      <w:rPr>
        <w:rFonts w:ascii="Wingdings" w:hAnsi="Wingdings" w:hint="default"/>
        <w:sz w:val="20"/>
      </w:rPr>
    </w:lvl>
    <w:lvl w:ilvl="7">
      <w:start w:val="1"/>
      <w:numFmt w:val="bullet"/>
      <w:lvlText w:val=""/>
      <w:lvlJc w:val="left"/>
      <w:pPr>
        <w:tabs>
          <w:tab w:val="num" w:pos="6495"/>
        </w:tabs>
        <w:ind w:left="6495" w:hanging="360"/>
      </w:pPr>
      <w:rPr>
        <w:rFonts w:ascii="Wingdings" w:hAnsi="Wingdings" w:hint="default"/>
        <w:sz w:val="20"/>
      </w:rPr>
    </w:lvl>
    <w:lvl w:ilvl="8">
      <w:start w:val="1"/>
      <w:numFmt w:val="bullet"/>
      <w:lvlText w:val=""/>
      <w:lvlJc w:val="left"/>
      <w:pPr>
        <w:tabs>
          <w:tab w:val="num" w:pos="7215"/>
        </w:tabs>
        <w:ind w:left="7215" w:hanging="360"/>
      </w:pPr>
      <w:rPr>
        <w:rFonts w:ascii="Wingdings" w:hAnsi="Wingdings" w:hint="default"/>
        <w:sz w:val="20"/>
      </w:rPr>
    </w:lvl>
  </w:abstractNum>
  <w:abstractNum w:abstractNumId="7" w15:restartNumberingAfterBreak="0">
    <w:nsid w:val="332417B2"/>
    <w:multiLevelType w:val="hybridMultilevel"/>
    <w:tmpl w:val="501CAAD4"/>
    <w:lvl w:ilvl="0" w:tplc="12EA158C">
      <w:start w:val="1"/>
      <w:numFmt w:val="bullet"/>
      <w:lvlText w:val=""/>
      <w:lvlJc w:val="left"/>
      <w:pPr>
        <w:ind w:left="462" w:hanging="360"/>
      </w:pPr>
      <w:rPr>
        <w:rFonts w:ascii="Symbol" w:hAnsi="Symbol" w:hint="default"/>
        <w:sz w:val="20"/>
        <w:szCs w:val="20"/>
      </w:rPr>
    </w:lvl>
    <w:lvl w:ilvl="1" w:tplc="04090003" w:tentative="1">
      <w:start w:val="1"/>
      <w:numFmt w:val="bullet"/>
      <w:lvlText w:val="o"/>
      <w:lvlJc w:val="left"/>
      <w:pPr>
        <w:ind w:left="1182" w:hanging="360"/>
      </w:pPr>
      <w:rPr>
        <w:rFonts w:ascii="Courier New" w:hAnsi="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8" w15:restartNumberingAfterBreak="0">
    <w:nsid w:val="334E7ECA"/>
    <w:multiLevelType w:val="multilevel"/>
    <w:tmpl w:val="BDCE2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F95353"/>
    <w:multiLevelType w:val="multilevel"/>
    <w:tmpl w:val="C5225956"/>
    <w:lvl w:ilvl="0">
      <w:start w:val="1"/>
      <w:numFmt w:val="bullet"/>
      <w:lvlText w:val=""/>
      <w:lvlJc w:val="left"/>
      <w:pPr>
        <w:tabs>
          <w:tab w:val="num" w:pos="7595"/>
        </w:tabs>
        <w:ind w:left="7595" w:hanging="360"/>
      </w:pPr>
      <w:rPr>
        <w:rFonts w:ascii="Symbol" w:hAnsi="Symbol" w:hint="default"/>
        <w:sz w:val="20"/>
      </w:rPr>
    </w:lvl>
    <w:lvl w:ilvl="1">
      <w:start w:val="1"/>
      <w:numFmt w:val="bullet"/>
      <w:lvlText w:val="o"/>
      <w:lvlJc w:val="left"/>
      <w:pPr>
        <w:tabs>
          <w:tab w:val="num" w:pos="8315"/>
        </w:tabs>
        <w:ind w:left="8315" w:hanging="360"/>
      </w:pPr>
      <w:rPr>
        <w:rFonts w:ascii="Courier New" w:hAnsi="Courier New" w:cs="Times New Roman" w:hint="default"/>
        <w:sz w:val="20"/>
      </w:rPr>
    </w:lvl>
    <w:lvl w:ilvl="2">
      <w:start w:val="1"/>
      <w:numFmt w:val="bullet"/>
      <w:lvlText w:val=""/>
      <w:lvlJc w:val="left"/>
      <w:pPr>
        <w:tabs>
          <w:tab w:val="num" w:pos="9035"/>
        </w:tabs>
        <w:ind w:left="9035" w:hanging="360"/>
      </w:pPr>
      <w:rPr>
        <w:rFonts w:ascii="Wingdings" w:hAnsi="Wingdings" w:hint="default"/>
        <w:sz w:val="20"/>
      </w:rPr>
    </w:lvl>
    <w:lvl w:ilvl="3">
      <w:start w:val="1"/>
      <w:numFmt w:val="bullet"/>
      <w:lvlText w:val=""/>
      <w:lvlJc w:val="left"/>
      <w:pPr>
        <w:tabs>
          <w:tab w:val="num" w:pos="9755"/>
        </w:tabs>
        <w:ind w:left="9755" w:hanging="360"/>
      </w:pPr>
      <w:rPr>
        <w:rFonts w:ascii="Wingdings" w:hAnsi="Wingdings" w:hint="default"/>
        <w:sz w:val="20"/>
      </w:rPr>
    </w:lvl>
    <w:lvl w:ilvl="4">
      <w:start w:val="1"/>
      <w:numFmt w:val="bullet"/>
      <w:lvlText w:val=""/>
      <w:lvlJc w:val="left"/>
      <w:pPr>
        <w:tabs>
          <w:tab w:val="num" w:pos="10475"/>
        </w:tabs>
        <w:ind w:left="10475" w:hanging="360"/>
      </w:pPr>
      <w:rPr>
        <w:rFonts w:ascii="Wingdings" w:hAnsi="Wingdings" w:hint="default"/>
        <w:sz w:val="20"/>
      </w:rPr>
    </w:lvl>
    <w:lvl w:ilvl="5">
      <w:start w:val="1"/>
      <w:numFmt w:val="bullet"/>
      <w:lvlText w:val=""/>
      <w:lvlJc w:val="left"/>
      <w:pPr>
        <w:tabs>
          <w:tab w:val="num" w:pos="11195"/>
        </w:tabs>
        <w:ind w:left="11195" w:hanging="360"/>
      </w:pPr>
      <w:rPr>
        <w:rFonts w:ascii="Wingdings" w:hAnsi="Wingdings" w:hint="default"/>
        <w:sz w:val="20"/>
      </w:rPr>
    </w:lvl>
    <w:lvl w:ilvl="6">
      <w:start w:val="1"/>
      <w:numFmt w:val="bullet"/>
      <w:lvlText w:val=""/>
      <w:lvlJc w:val="left"/>
      <w:pPr>
        <w:tabs>
          <w:tab w:val="num" w:pos="11915"/>
        </w:tabs>
        <w:ind w:left="11915" w:hanging="360"/>
      </w:pPr>
      <w:rPr>
        <w:rFonts w:ascii="Wingdings" w:hAnsi="Wingdings" w:hint="default"/>
        <w:sz w:val="20"/>
      </w:rPr>
    </w:lvl>
    <w:lvl w:ilvl="7">
      <w:start w:val="1"/>
      <w:numFmt w:val="bullet"/>
      <w:lvlText w:val=""/>
      <w:lvlJc w:val="left"/>
      <w:pPr>
        <w:tabs>
          <w:tab w:val="num" w:pos="12635"/>
        </w:tabs>
        <w:ind w:left="12635" w:hanging="360"/>
      </w:pPr>
      <w:rPr>
        <w:rFonts w:ascii="Wingdings" w:hAnsi="Wingdings" w:hint="default"/>
        <w:sz w:val="20"/>
      </w:rPr>
    </w:lvl>
    <w:lvl w:ilvl="8">
      <w:start w:val="1"/>
      <w:numFmt w:val="bullet"/>
      <w:lvlText w:val=""/>
      <w:lvlJc w:val="left"/>
      <w:pPr>
        <w:tabs>
          <w:tab w:val="num" w:pos="13355"/>
        </w:tabs>
        <w:ind w:left="13355" w:hanging="360"/>
      </w:pPr>
      <w:rPr>
        <w:rFonts w:ascii="Wingdings" w:hAnsi="Wingdings" w:hint="default"/>
        <w:sz w:val="20"/>
      </w:rPr>
    </w:lvl>
  </w:abstractNum>
  <w:abstractNum w:abstractNumId="10" w15:restartNumberingAfterBreak="0">
    <w:nsid w:val="3EBA283C"/>
    <w:multiLevelType w:val="multilevel"/>
    <w:tmpl w:val="ED0A279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7250B9"/>
    <w:multiLevelType w:val="multilevel"/>
    <w:tmpl w:val="0AB06F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CA030F"/>
    <w:multiLevelType w:val="multilevel"/>
    <w:tmpl w:val="DB04ACE8"/>
    <w:lvl w:ilvl="0">
      <w:start w:val="1"/>
      <w:numFmt w:val="bullet"/>
      <w:lvlText w:val=""/>
      <w:lvlJc w:val="left"/>
      <w:pPr>
        <w:tabs>
          <w:tab w:val="num" w:pos="1455"/>
        </w:tabs>
        <w:ind w:left="1455" w:hanging="360"/>
      </w:pPr>
      <w:rPr>
        <w:rFonts w:ascii="Symbol" w:hAnsi="Symbol" w:hint="default"/>
        <w:sz w:val="20"/>
      </w:rPr>
    </w:lvl>
    <w:lvl w:ilvl="1">
      <w:start w:val="1"/>
      <w:numFmt w:val="bullet"/>
      <w:lvlText w:val="o"/>
      <w:lvlJc w:val="left"/>
      <w:pPr>
        <w:tabs>
          <w:tab w:val="num" w:pos="2175"/>
        </w:tabs>
        <w:ind w:left="2175" w:hanging="360"/>
      </w:pPr>
      <w:rPr>
        <w:rFonts w:ascii="Courier New" w:hAnsi="Courier New" w:cs="Times New Roman" w:hint="default"/>
        <w:sz w:val="20"/>
      </w:rPr>
    </w:lvl>
    <w:lvl w:ilvl="2">
      <w:start w:val="1"/>
      <w:numFmt w:val="bullet"/>
      <w:lvlText w:val=""/>
      <w:lvlJc w:val="left"/>
      <w:pPr>
        <w:tabs>
          <w:tab w:val="num" w:pos="2895"/>
        </w:tabs>
        <w:ind w:left="2895" w:hanging="360"/>
      </w:pPr>
      <w:rPr>
        <w:rFonts w:ascii="Wingdings" w:hAnsi="Wingdings" w:hint="default"/>
        <w:sz w:val="20"/>
      </w:rPr>
    </w:lvl>
    <w:lvl w:ilvl="3">
      <w:start w:val="1"/>
      <w:numFmt w:val="bullet"/>
      <w:lvlText w:val=""/>
      <w:lvlJc w:val="left"/>
      <w:pPr>
        <w:tabs>
          <w:tab w:val="num" w:pos="3615"/>
        </w:tabs>
        <w:ind w:left="3615" w:hanging="360"/>
      </w:pPr>
      <w:rPr>
        <w:rFonts w:ascii="Wingdings" w:hAnsi="Wingdings" w:hint="default"/>
        <w:sz w:val="20"/>
      </w:rPr>
    </w:lvl>
    <w:lvl w:ilvl="4">
      <w:start w:val="1"/>
      <w:numFmt w:val="bullet"/>
      <w:lvlText w:val=""/>
      <w:lvlJc w:val="left"/>
      <w:pPr>
        <w:tabs>
          <w:tab w:val="num" w:pos="4335"/>
        </w:tabs>
        <w:ind w:left="4335" w:hanging="360"/>
      </w:pPr>
      <w:rPr>
        <w:rFonts w:ascii="Wingdings" w:hAnsi="Wingdings" w:hint="default"/>
        <w:sz w:val="20"/>
      </w:rPr>
    </w:lvl>
    <w:lvl w:ilvl="5">
      <w:start w:val="1"/>
      <w:numFmt w:val="bullet"/>
      <w:lvlText w:val=""/>
      <w:lvlJc w:val="left"/>
      <w:pPr>
        <w:tabs>
          <w:tab w:val="num" w:pos="5055"/>
        </w:tabs>
        <w:ind w:left="5055" w:hanging="360"/>
      </w:pPr>
      <w:rPr>
        <w:rFonts w:ascii="Wingdings" w:hAnsi="Wingdings" w:hint="default"/>
        <w:sz w:val="20"/>
      </w:rPr>
    </w:lvl>
    <w:lvl w:ilvl="6">
      <w:start w:val="1"/>
      <w:numFmt w:val="bullet"/>
      <w:lvlText w:val=""/>
      <w:lvlJc w:val="left"/>
      <w:pPr>
        <w:tabs>
          <w:tab w:val="num" w:pos="5775"/>
        </w:tabs>
        <w:ind w:left="5775" w:hanging="360"/>
      </w:pPr>
      <w:rPr>
        <w:rFonts w:ascii="Wingdings" w:hAnsi="Wingdings" w:hint="default"/>
        <w:sz w:val="20"/>
      </w:rPr>
    </w:lvl>
    <w:lvl w:ilvl="7">
      <w:start w:val="1"/>
      <w:numFmt w:val="bullet"/>
      <w:lvlText w:val=""/>
      <w:lvlJc w:val="left"/>
      <w:pPr>
        <w:tabs>
          <w:tab w:val="num" w:pos="6495"/>
        </w:tabs>
        <w:ind w:left="6495" w:hanging="360"/>
      </w:pPr>
      <w:rPr>
        <w:rFonts w:ascii="Wingdings" w:hAnsi="Wingdings" w:hint="default"/>
        <w:sz w:val="20"/>
      </w:rPr>
    </w:lvl>
    <w:lvl w:ilvl="8">
      <w:start w:val="1"/>
      <w:numFmt w:val="bullet"/>
      <w:lvlText w:val=""/>
      <w:lvlJc w:val="left"/>
      <w:pPr>
        <w:tabs>
          <w:tab w:val="num" w:pos="7215"/>
        </w:tabs>
        <w:ind w:left="7215" w:hanging="360"/>
      </w:pPr>
      <w:rPr>
        <w:rFonts w:ascii="Wingdings" w:hAnsi="Wingdings" w:hint="default"/>
        <w:sz w:val="20"/>
      </w:rPr>
    </w:lvl>
  </w:abstractNum>
  <w:abstractNum w:abstractNumId="13" w15:restartNumberingAfterBreak="0">
    <w:nsid w:val="4A5440F5"/>
    <w:multiLevelType w:val="multilevel"/>
    <w:tmpl w:val="84B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B971EE"/>
    <w:multiLevelType w:val="multilevel"/>
    <w:tmpl w:val="E9EED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932D6B"/>
    <w:multiLevelType w:val="hybridMultilevel"/>
    <w:tmpl w:val="50982A2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174D9E"/>
    <w:multiLevelType w:val="multilevel"/>
    <w:tmpl w:val="DB04ACE8"/>
    <w:lvl w:ilvl="0">
      <w:start w:val="1"/>
      <w:numFmt w:val="bullet"/>
      <w:lvlText w:val=""/>
      <w:lvlJc w:val="left"/>
      <w:pPr>
        <w:tabs>
          <w:tab w:val="num" w:pos="1455"/>
        </w:tabs>
        <w:ind w:left="1455" w:hanging="360"/>
      </w:pPr>
      <w:rPr>
        <w:rFonts w:ascii="Symbol" w:hAnsi="Symbol" w:hint="default"/>
        <w:sz w:val="20"/>
      </w:rPr>
    </w:lvl>
    <w:lvl w:ilvl="1">
      <w:start w:val="1"/>
      <w:numFmt w:val="bullet"/>
      <w:lvlText w:val="o"/>
      <w:lvlJc w:val="left"/>
      <w:pPr>
        <w:tabs>
          <w:tab w:val="num" w:pos="2175"/>
        </w:tabs>
        <w:ind w:left="2175" w:hanging="360"/>
      </w:pPr>
      <w:rPr>
        <w:rFonts w:ascii="Courier New" w:hAnsi="Courier New" w:cs="Times New Roman" w:hint="default"/>
        <w:sz w:val="20"/>
      </w:rPr>
    </w:lvl>
    <w:lvl w:ilvl="2">
      <w:start w:val="1"/>
      <w:numFmt w:val="bullet"/>
      <w:lvlText w:val=""/>
      <w:lvlJc w:val="left"/>
      <w:pPr>
        <w:tabs>
          <w:tab w:val="num" w:pos="2895"/>
        </w:tabs>
        <w:ind w:left="2895" w:hanging="360"/>
      </w:pPr>
      <w:rPr>
        <w:rFonts w:ascii="Wingdings" w:hAnsi="Wingdings" w:hint="default"/>
        <w:sz w:val="20"/>
      </w:rPr>
    </w:lvl>
    <w:lvl w:ilvl="3">
      <w:start w:val="1"/>
      <w:numFmt w:val="bullet"/>
      <w:lvlText w:val=""/>
      <w:lvlJc w:val="left"/>
      <w:pPr>
        <w:tabs>
          <w:tab w:val="num" w:pos="3615"/>
        </w:tabs>
        <w:ind w:left="3615" w:hanging="360"/>
      </w:pPr>
      <w:rPr>
        <w:rFonts w:ascii="Wingdings" w:hAnsi="Wingdings" w:hint="default"/>
        <w:sz w:val="20"/>
      </w:rPr>
    </w:lvl>
    <w:lvl w:ilvl="4">
      <w:start w:val="1"/>
      <w:numFmt w:val="bullet"/>
      <w:lvlText w:val=""/>
      <w:lvlJc w:val="left"/>
      <w:pPr>
        <w:tabs>
          <w:tab w:val="num" w:pos="4335"/>
        </w:tabs>
        <w:ind w:left="4335" w:hanging="360"/>
      </w:pPr>
      <w:rPr>
        <w:rFonts w:ascii="Wingdings" w:hAnsi="Wingdings" w:hint="default"/>
        <w:sz w:val="20"/>
      </w:rPr>
    </w:lvl>
    <w:lvl w:ilvl="5">
      <w:start w:val="1"/>
      <w:numFmt w:val="bullet"/>
      <w:lvlText w:val=""/>
      <w:lvlJc w:val="left"/>
      <w:pPr>
        <w:tabs>
          <w:tab w:val="num" w:pos="5055"/>
        </w:tabs>
        <w:ind w:left="5055" w:hanging="360"/>
      </w:pPr>
      <w:rPr>
        <w:rFonts w:ascii="Wingdings" w:hAnsi="Wingdings" w:hint="default"/>
        <w:sz w:val="20"/>
      </w:rPr>
    </w:lvl>
    <w:lvl w:ilvl="6">
      <w:start w:val="1"/>
      <w:numFmt w:val="bullet"/>
      <w:lvlText w:val=""/>
      <w:lvlJc w:val="left"/>
      <w:pPr>
        <w:tabs>
          <w:tab w:val="num" w:pos="5775"/>
        </w:tabs>
        <w:ind w:left="5775" w:hanging="360"/>
      </w:pPr>
      <w:rPr>
        <w:rFonts w:ascii="Wingdings" w:hAnsi="Wingdings" w:hint="default"/>
        <w:sz w:val="20"/>
      </w:rPr>
    </w:lvl>
    <w:lvl w:ilvl="7">
      <w:start w:val="1"/>
      <w:numFmt w:val="bullet"/>
      <w:lvlText w:val=""/>
      <w:lvlJc w:val="left"/>
      <w:pPr>
        <w:tabs>
          <w:tab w:val="num" w:pos="6495"/>
        </w:tabs>
        <w:ind w:left="6495" w:hanging="360"/>
      </w:pPr>
      <w:rPr>
        <w:rFonts w:ascii="Wingdings" w:hAnsi="Wingdings" w:hint="default"/>
        <w:sz w:val="20"/>
      </w:rPr>
    </w:lvl>
    <w:lvl w:ilvl="8">
      <w:start w:val="1"/>
      <w:numFmt w:val="bullet"/>
      <w:lvlText w:val=""/>
      <w:lvlJc w:val="left"/>
      <w:pPr>
        <w:tabs>
          <w:tab w:val="num" w:pos="7215"/>
        </w:tabs>
        <w:ind w:left="7215" w:hanging="360"/>
      </w:pPr>
      <w:rPr>
        <w:rFonts w:ascii="Wingdings" w:hAnsi="Wingdings" w:hint="default"/>
        <w:sz w:val="20"/>
      </w:rPr>
    </w:lvl>
  </w:abstractNum>
  <w:abstractNum w:abstractNumId="17" w15:restartNumberingAfterBreak="0">
    <w:nsid w:val="511D04C8"/>
    <w:multiLevelType w:val="hybridMultilevel"/>
    <w:tmpl w:val="54A47C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A678FF"/>
    <w:multiLevelType w:val="multilevel"/>
    <w:tmpl w:val="425AF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9A433D"/>
    <w:multiLevelType w:val="multilevel"/>
    <w:tmpl w:val="DB04ACE8"/>
    <w:lvl w:ilvl="0">
      <w:start w:val="1"/>
      <w:numFmt w:val="bullet"/>
      <w:lvlText w:val=""/>
      <w:lvlJc w:val="left"/>
      <w:pPr>
        <w:tabs>
          <w:tab w:val="num" w:pos="1455"/>
        </w:tabs>
        <w:ind w:left="1455" w:hanging="360"/>
      </w:pPr>
      <w:rPr>
        <w:rFonts w:ascii="Symbol" w:hAnsi="Symbol" w:hint="default"/>
        <w:sz w:val="20"/>
      </w:rPr>
    </w:lvl>
    <w:lvl w:ilvl="1">
      <w:start w:val="1"/>
      <w:numFmt w:val="bullet"/>
      <w:lvlText w:val="o"/>
      <w:lvlJc w:val="left"/>
      <w:pPr>
        <w:tabs>
          <w:tab w:val="num" w:pos="2175"/>
        </w:tabs>
        <w:ind w:left="2175" w:hanging="360"/>
      </w:pPr>
      <w:rPr>
        <w:rFonts w:ascii="Courier New" w:hAnsi="Courier New" w:cs="Times New Roman" w:hint="default"/>
        <w:sz w:val="20"/>
      </w:rPr>
    </w:lvl>
    <w:lvl w:ilvl="2">
      <w:start w:val="1"/>
      <w:numFmt w:val="bullet"/>
      <w:lvlText w:val=""/>
      <w:lvlJc w:val="left"/>
      <w:pPr>
        <w:tabs>
          <w:tab w:val="num" w:pos="2895"/>
        </w:tabs>
        <w:ind w:left="2895" w:hanging="360"/>
      </w:pPr>
      <w:rPr>
        <w:rFonts w:ascii="Wingdings" w:hAnsi="Wingdings" w:hint="default"/>
        <w:sz w:val="20"/>
      </w:rPr>
    </w:lvl>
    <w:lvl w:ilvl="3">
      <w:start w:val="1"/>
      <w:numFmt w:val="bullet"/>
      <w:lvlText w:val=""/>
      <w:lvlJc w:val="left"/>
      <w:pPr>
        <w:tabs>
          <w:tab w:val="num" w:pos="3615"/>
        </w:tabs>
        <w:ind w:left="3615" w:hanging="360"/>
      </w:pPr>
      <w:rPr>
        <w:rFonts w:ascii="Wingdings" w:hAnsi="Wingdings" w:hint="default"/>
        <w:sz w:val="20"/>
      </w:rPr>
    </w:lvl>
    <w:lvl w:ilvl="4">
      <w:start w:val="1"/>
      <w:numFmt w:val="bullet"/>
      <w:lvlText w:val=""/>
      <w:lvlJc w:val="left"/>
      <w:pPr>
        <w:tabs>
          <w:tab w:val="num" w:pos="4335"/>
        </w:tabs>
        <w:ind w:left="4335" w:hanging="360"/>
      </w:pPr>
      <w:rPr>
        <w:rFonts w:ascii="Wingdings" w:hAnsi="Wingdings" w:hint="default"/>
        <w:sz w:val="20"/>
      </w:rPr>
    </w:lvl>
    <w:lvl w:ilvl="5">
      <w:start w:val="1"/>
      <w:numFmt w:val="bullet"/>
      <w:lvlText w:val=""/>
      <w:lvlJc w:val="left"/>
      <w:pPr>
        <w:tabs>
          <w:tab w:val="num" w:pos="5055"/>
        </w:tabs>
        <w:ind w:left="5055" w:hanging="360"/>
      </w:pPr>
      <w:rPr>
        <w:rFonts w:ascii="Wingdings" w:hAnsi="Wingdings" w:hint="default"/>
        <w:sz w:val="20"/>
      </w:rPr>
    </w:lvl>
    <w:lvl w:ilvl="6">
      <w:start w:val="1"/>
      <w:numFmt w:val="bullet"/>
      <w:lvlText w:val=""/>
      <w:lvlJc w:val="left"/>
      <w:pPr>
        <w:tabs>
          <w:tab w:val="num" w:pos="5775"/>
        </w:tabs>
        <w:ind w:left="5775" w:hanging="360"/>
      </w:pPr>
      <w:rPr>
        <w:rFonts w:ascii="Wingdings" w:hAnsi="Wingdings" w:hint="default"/>
        <w:sz w:val="20"/>
      </w:rPr>
    </w:lvl>
    <w:lvl w:ilvl="7">
      <w:start w:val="1"/>
      <w:numFmt w:val="bullet"/>
      <w:lvlText w:val=""/>
      <w:lvlJc w:val="left"/>
      <w:pPr>
        <w:tabs>
          <w:tab w:val="num" w:pos="6495"/>
        </w:tabs>
        <w:ind w:left="6495" w:hanging="360"/>
      </w:pPr>
      <w:rPr>
        <w:rFonts w:ascii="Wingdings" w:hAnsi="Wingdings" w:hint="default"/>
        <w:sz w:val="20"/>
      </w:rPr>
    </w:lvl>
    <w:lvl w:ilvl="8">
      <w:start w:val="1"/>
      <w:numFmt w:val="bullet"/>
      <w:lvlText w:val=""/>
      <w:lvlJc w:val="left"/>
      <w:pPr>
        <w:tabs>
          <w:tab w:val="num" w:pos="7215"/>
        </w:tabs>
        <w:ind w:left="7215" w:hanging="360"/>
      </w:pPr>
      <w:rPr>
        <w:rFonts w:ascii="Wingdings" w:hAnsi="Wingdings" w:hint="default"/>
        <w:sz w:val="20"/>
      </w:rPr>
    </w:lvl>
  </w:abstractNum>
  <w:abstractNum w:abstractNumId="20" w15:restartNumberingAfterBreak="0">
    <w:nsid w:val="597818A4"/>
    <w:multiLevelType w:val="multilevel"/>
    <w:tmpl w:val="E1CE1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D8281D"/>
    <w:multiLevelType w:val="multilevel"/>
    <w:tmpl w:val="30F6B1A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617D3A79"/>
    <w:multiLevelType w:val="multilevel"/>
    <w:tmpl w:val="DB04ACE8"/>
    <w:lvl w:ilvl="0">
      <w:start w:val="1"/>
      <w:numFmt w:val="bullet"/>
      <w:lvlText w:val=""/>
      <w:lvlJc w:val="left"/>
      <w:pPr>
        <w:tabs>
          <w:tab w:val="num" w:pos="1455"/>
        </w:tabs>
        <w:ind w:left="1455" w:hanging="360"/>
      </w:pPr>
      <w:rPr>
        <w:rFonts w:ascii="Symbol" w:hAnsi="Symbol" w:hint="default"/>
        <w:sz w:val="20"/>
      </w:rPr>
    </w:lvl>
    <w:lvl w:ilvl="1">
      <w:start w:val="1"/>
      <w:numFmt w:val="bullet"/>
      <w:lvlText w:val="o"/>
      <w:lvlJc w:val="left"/>
      <w:pPr>
        <w:tabs>
          <w:tab w:val="num" w:pos="2175"/>
        </w:tabs>
        <w:ind w:left="2175" w:hanging="360"/>
      </w:pPr>
      <w:rPr>
        <w:rFonts w:ascii="Courier New" w:hAnsi="Courier New" w:cs="Times New Roman" w:hint="default"/>
        <w:sz w:val="20"/>
      </w:rPr>
    </w:lvl>
    <w:lvl w:ilvl="2">
      <w:start w:val="1"/>
      <w:numFmt w:val="bullet"/>
      <w:lvlText w:val=""/>
      <w:lvlJc w:val="left"/>
      <w:pPr>
        <w:tabs>
          <w:tab w:val="num" w:pos="2895"/>
        </w:tabs>
        <w:ind w:left="2895" w:hanging="360"/>
      </w:pPr>
      <w:rPr>
        <w:rFonts w:ascii="Wingdings" w:hAnsi="Wingdings" w:hint="default"/>
        <w:sz w:val="20"/>
      </w:rPr>
    </w:lvl>
    <w:lvl w:ilvl="3">
      <w:start w:val="1"/>
      <w:numFmt w:val="bullet"/>
      <w:lvlText w:val=""/>
      <w:lvlJc w:val="left"/>
      <w:pPr>
        <w:tabs>
          <w:tab w:val="num" w:pos="3615"/>
        </w:tabs>
        <w:ind w:left="3615" w:hanging="360"/>
      </w:pPr>
      <w:rPr>
        <w:rFonts w:ascii="Wingdings" w:hAnsi="Wingdings" w:hint="default"/>
        <w:sz w:val="20"/>
      </w:rPr>
    </w:lvl>
    <w:lvl w:ilvl="4">
      <w:start w:val="1"/>
      <w:numFmt w:val="bullet"/>
      <w:lvlText w:val=""/>
      <w:lvlJc w:val="left"/>
      <w:pPr>
        <w:tabs>
          <w:tab w:val="num" w:pos="4335"/>
        </w:tabs>
        <w:ind w:left="4335" w:hanging="360"/>
      </w:pPr>
      <w:rPr>
        <w:rFonts w:ascii="Wingdings" w:hAnsi="Wingdings" w:hint="default"/>
        <w:sz w:val="20"/>
      </w:rPr>
    </w:lvl>
    <w:lvl w:ilvl="5">
      <w:start w:val="1"/>
      <w:numFmt w:val="bullet"/>
      <w:lvlText w:val=""/>
      <w:lvlJc w:val="left"/>
      <w:pPr>
        <w:tabs>
          <w:tab w:val="num" w:pos="5055"/>
        </w:tabs>
        <w:ind w:left="5055" w:hanging="360"/>
      </w:pPr>
      <w:rPr>
        <w:rFonts w:ascii="Wingdings" w:hAnsi="Wingdings" w:hint="default"/>
        <w:sz w:val="20"/>
      </w:rPr>
    </w:lvl>
    <w:lvl w:ilvl="6">
      <w:start w:val="1"/>
      <w:numFmt w:val="bullet"/>
      <w:lvlText w:val=""/>
      <w:lvlJc w:val="left"/>
      <w:pPr>
        <w:tabs>
          <w:tab w:val="num" w:pos="5775"/>
        </w:tabs>
        <w:ind w:left="5775" w:hanging="360"/>
      </w:pPr>
      <w:rPr>
        <w:rFonts w:ascii="Wingdings" w:hAnsi="Wingdings" w:hint="default"/>
        <w:sz w:val="20"/>
      </w:rPr>
    </w:lvl>
    <w:lvl w:ilvl="7">
      <w:start w:val="1"/>
      <w:numFmt w:val="bullet"/>
      <w:lvlText w:val=""/>
      <w:lvlJc w:val="left"/>
      <w:pPr>
        <w:tabs>
          <w:tab w:val="num" w:pos="6495"/>
        </w:tabs>
        <w:ind w:left="6495" w:hanging="360"/>
      </w:pPr>
      <w:rPr>
        <w:rFonts w:ascii="Wingdings" w:hAnsi="Wingdings" w:hint="default"/>
        <w:sz w:val="20"/>
      </w:rPr>
    </w:lvl>
    <w:lvl w:ilvl="8">
      <w:start w:val="1"/>
      <w:numFmt w:val="bullet"/>
      <w:lvlText w:val=""/>
      <w:lvlJc w:val="left"/>
      <w:pPr>
        <w:tabs>
          <w:tab w:val="num" w:pos="7215"/>
        </w:tabs>
        <w:ind w:left="7215" w:hanging="360"/>
      </w:pPr>
      <w:rPr>
        <w:rFonts w:ascii="Wingdings" w:hAnsi="Wingdings" w:hint="default"/>
        <w:sz w:val="20"/>
      </w:rPr>
    </w:lvl>
  </w:abstractNum>
  <w:abstractNum w:abstractNumId="23" w15:restartNumberingAfterBreak="0">
    <w:nsid w:val="64A27133"/>
    <w:multiLevelType w:val="multilevel"/>
    <w:tmpl w:val="8FCE5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E77BFF"/>
    <w:multiLevelType w:val="multilevel"/>
    <w:tmpl w:val="DB04A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3540E8"/>
    <w:multiLevelType w:val="multilevel"/>
    <w:tmpl w:val="96EC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E25A38"/>
    <w:multiLevelType w:val="multilevel"/>
    <w:tmpl w:val="8FCE5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10"/>
  </w:num>
  <w:num w:numId="4">
    <w:abstractNumId w:val="18"/>
  </w:num>
  <w:num w:numId="5">
    <w:abstractNumId w:val="3"/>
  </w:num>
  <w:num w:numId="6">
    <w:abstractNumId w:val="25"/>
  </w:num>
  <w:num w:numId="7">
    <w:abstractNumId w:val="4"/>
  </w:num>
  <w:num w:numId="8">
    <w:abstractNumId w:val="0"/>
  </w:num>
  <w:num w:numId="9">
    <w:abstractNumId w:val="9"/>
  </w:num>
  <w:num w:numId="10">
    <w:abstractNumId w:val="16"/>
  </w:num>
  <w:num w:numId="11">
    <w:abstractNumId w:val="7"/>
  </w:num>
  <w:num w:numId="12">
    <w:abstractNumId w:val="24"/>
  </w:num>
  <w:num w:numId="13">
    <w:abstractNumId w:val="22"/>
  </w:num>
  <w:num w:numId="14">
    <w:abstractNumId w:val="12"/>
  </w:num>
  <w:num w:numId="15">
    <w:abstractNumId w:val="1"/>
  </w:num>
  <w:num w:numId="16">
    <w:abstractNumId w:val="19"/>
  </w:num>
  <w:num w:numId="17">
    <w:abstractNumId w:val="15"/>
  </w:num>
  <w:num w:numId="18">
    <w:abstractNumId w:val="21"/>
  </w:num>
  <w:num w:numId="19">
    <w:abstractNumId w:val="2"/>
  </w:num>
  <w:num w:numId="20">
    <w:abstractNumId w:val="5"/>
  </w:num>
  <w:num w:numId="21">
    <w:abstractNumId w:val="23"/>
  </w:num>
  <w:num w:numId="22">
    <w:abstractNumId w:val="26"/>
  </w:num>
  <w:num w:numId="23">
    <w:abstractNumId w:val="17"/>
  </w:num>
  <w:num w:numId="24">
    <w:abstractNumId w:val="13"/>
  </w:num>
  <w:num w:numId="25">
    <w:abstractNumId w:val="11"/>
  </w:num>
  <w:num w:numId="26">
    <w:abstractNumId w:val="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58"/>
    <w:rsid w:val="000655D7"/>
    <w:rsid w:val="000928EB"/>
    <w:rsid w:val="000A352C"/>
    <w:rsid w:val="000A68FF"/>
    <w:rsid w:val="000D343F"/>
    <w:rsid w:val="000E1C4A"/>
    <w:rsid w:val="00145F9E"/>
    <w:rsid w:val="0017779A"/>
    <w:rsid w:val="001B1D72"/>
    <w:rsid w:val="001C1F07"/>
    <w:rsid w:val="001C53F8"/>
    <w:rsid w:val="001D3371"/>
    <w:rsid w:val="001D3C3F"/>
    <w:rsid w:val="001D476F"/>
    <w:rsid w:val="001E12E9"/>
    <w:rsid w:val="001E50D6"/>
    <w:rsid w:val="00203609"/>
    <w:rsid w:val="002060C1"/>
    <w:rsid w:val="00223BFD"/>
    <w:rsid w:val="00252C19"/>
    <w:rsid w:val="00256CC4"/>
    <w:rsid w:val="002909A0"/>
    <w:rsid w:val="00294275"/>
    <w:rsid w:val="002B7C89"/>
    <w:rsid w:val="002D39F6"/>
    <w:rsid w:val="002E4469"/>
    <w:rsid w:val="002E4F2C"/>
    <w:rsid w:val="00331B1B"/>
    <w:rsid w:val="00335A1B"/>
    <w:rsid w:val="0036371A"/>
    <w:rsid w:val="00377302"/>
    <w:rsid w:val="00382BCF"/>
    <w:rsid w:val="00383049"/>
    <w:rsid w:val="003830CC"/>
    <w:rsid w:val="003A2E3C"/>
    <w:rsid w:val="003D2E6E"/>
    <w:rsid w:val="003D3EDE"/>
    <w:rsid w:val="003F3AF7"/>
    <w:rsid w:val="004B166D"/>
    <w:rsid w:val="004B3A01"/>
    <w:rsid w:val="004B5002"/>
    <w:rsid w:val="004B70DF"/>
    <w:rsid w:val="00507F6B"/>
    <w:rsid w:val="005408A3"/>
    <w:rsid w:val="0056386F"/>
    <w:rsid w:val="0057384E"/>
    <w:rsid w:val="00587949"/>
    <w:rsid w:val="005A506D"/>
    <w:rsid w:val="005A6203"/>
    <w:rsid w:val="005C00FB"/>
    <w:rsid w:val="005D2AA6"/>
    <w:rsid w:val="005F1334"/>
    <w:rsid w:val="005F4819"/>
    <w:rsid w:val="00625EBF"/>
    <w:rsid w:val="00640996"/>
    <w:rsid w:val="00664227"/>
    <w:rsid w:val="006678A6"/>
    <w:rsid w:val="00680306"/>
    <w:rsid w:val="00687B8E"/>
    <w:rsid w:val="006B725E"/>
    <w:rsid w:val="0071374A"/>
    <w:rsid w:val="00734855"/>
    <w:rsid w:val="0074645E"/>
    <w:rsid w:val="007B4F76"/>
    <w:rsid w:val="007D04EE"/>
    <w:rsid w:val="007E3D7D"/>
    <w:rsid w:val="007E5195"/>
    <w:rsid w:val="007F5848"/>
    <w:rsid w:val="008215E2"/>
    <w:rsid w:val="00823B21"/>
    <w:rsid w:val="00855DB3"/>
    <w:rsid w:val="00862BB2"/>
    <w:rsid w:val="008631AF"/>
    <w:rsid w:val="0088151B"/>
    <w:rsid w:val="00892390"/>
    <w:rsid w:val="008C5F17"/>
    <w:rsid w:val="008E157A"/>
    <w:rsid w:val="008E6B7F"/>
    <w:rsid w:val="0092009B"/>
    <w:rsid w:val="009237B6"/>
    <w:rsid w:val="009857D7"/>
    <w:rsid w:val="009C1DB6"/>
    <w:rsid w:val="009D08C1"/>
    <w:rsid w:val="009E1635"/>
    <w:rsid w:val="009E78C7"/>
    <w:rsid w:val="00A04E3A"/>
    <w:rsid w:val="00A27625"/>
    <w:rsid w:val="00A40387"/>
    <w:rsid w:val="00A44973"/>
    <w:rsid w:val="00A72510"/>
    <w:rsid w:val="00A94BA0"/>
    <w:rsid w:val="00AB57CB"/>
    <w:rsid w:val="00AE012A"/>
    <w:rsid w:val="00AE0905"/>
    <w:rsid w:val="00AE3F3A"/>
    <w:rsid w:val="00AF6CD2"/>
    <w:rsid w:val="00B12C73"/>
    <w:rsid w:val="00B16F21"/>
    <w:rsid w:val="00B2749A"/>
    <w:rsid w:val="00B32658"/>
    <w:rsid w:val="00B45BEC"/>
    <w:rsid w:val="00B61DED"/>
    <w:rsid w:val="00B636EE"/>
    <w:rsid w:val="00B85F7C"/>
    <w:rsid w:val="00BA1B6D"/>
    <w:rsid w:val="00BD34B6"/>
    <w:rsid w:val="00BD5FD5"/>
    <w:rsid w:val="00C275CC"/>
    <w:rsid w:val="00C42018"/>
    <w:rsid w:val="00C82882"/>
    <w:rsid w:val="00C87D36"/>
    <w:rsid w:val="00C97CF5"/>
    <w:rsid w:val="00CA3676"/>
    <w:rsid w:val="00CA4AFC"/>
    <w:rsid w:val="00CD4128"/>
    <w:rsid w:val="00CE1756"/>
    <w:rsid w:val="00CE3021"/>
    <w:rsid w:val="00D11FE3"/>
    <w:rsid w:val="00D24BF7"/>
    <w:rsid w:val="00D422B8"/>
    <w:rsid w:val="00D66D5F"/>
    <w:rsid w:val="00D75EC3"/>
    <w:rsid w:val="00DB0953"/>
    <w:rsid w:val="00DD22E2"/>
    <w:rsid w:val="00E52E3B"/>
    <w:rsid w:val="00E958BC"/>
    <w:rsid w:val="00EC06AE"/>
    <w:rsid w:val="00EE50FD"/>
    <w:rsid w:val="00EF0BEB"/>
    <w:rsid w:val="00F2337D"/>
    <w:rsid w:val="00F512A3"/>
    <w:rsid w:val="00F72A13"/>
    <w:rsid w:val="00FB0F58"/>
    <w:rsid w:val="00FC3B3B"/>
    <w:rsid w:val="00FC426D"/>
    <w:rsid w:val="00FE1452"/>
    <w:rsid w:val="00FE2618"/>
    <w:rsid w:val="00FF0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0F40AFF0-5D00-4906-AC06-703F7776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0F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uiPriority w:val="34"/>
    <w:qFormat/>
    <w:rsid w:val="001D3C3F"/>
    <w:pPr>
      <w:ind w:left="720"/>
      <w:contextualSpacing/>
    </w:pPr>
  </w:style>
  <w:style w:type="paragraph" w:styleId="NormalWeb">
    <w:name w:val="Normal (Web)"/>
    <w:basedOn w:val="Normal"/>
    <w:uiPriority w:val="99"/>
    <w:semiHidden/>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semiHidden/>
    <w:unhideWhenUsed/>
    <w:rsid w:val="00DB0953"/>
  </w:style>
  <w:style w:type="character" w:customStyle="1" w:styleId="CommentTextChar">
    <w:name w:val="Comment Text Char"/>
    <w:basedOn w:val="DefaultParagraphFont"/>
    <w:link w:val="CommentText"/>
    <w:uiPriority w:val="99"/>
    <w:semiHidden/>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covid-19/clinical-considerations/managing-anaphylaxis.html?CDC_AA_refVal=https%3A%2F%2Fwww.cdc.gov%2Fvaccines%2Fcovid-19%2Finfo-by-product%2Fpfizer%2Fanaphylaxis-management.html" TargetMode="External"/><Relationship Id="rId18" Type="http://schemas.openxmlformats.org/officeDocument/2006/relationships/hyperlink" Target="https://urldefense.com/v3/__https:/resources.miisresourcecenter.com/trainingcenter/Transferring*20Vaccines*20through*20the*20MIIS.mp4__;JSUlJQ!!CUhgQOZqV7M!zTKtYwAPtLlpChzw0pq80-nK_hrR7vlgZWrbU3rE6GzH-dini6dG8VfIYSl32X3W8VBPL9ktbA$" TargetMode="External"/><Relationship Id="rId26" Type="http://schemas.openxmlformats.org/officeDocument/2006/relationships/hyperlink" Target="mailto:SNSSupport@McKesson.com" TargetMode="External"/><Relationship Id="rId39" Type="http://schemas.openxmlformats.org/officeDocument/2006/relationships/hyperlink" Target="http://www.mass.gov/CovidVaccineProviders" TargetMode="External"/><Relationship Id="rId21" Type="http://schemas.openxmlformats.org/officeDocument/2006/relationships/hyperlink" Target="https://urldefense.com/v3/__https:/resources.miisresourcecenter.com/trainingcenter/Vaccine*20Transfers_QSG.pdf__;JQ!!CUhgQOZqV7M!zTKtYwAPtLlpChzw0pq80-nK_hrR7vlgZWrbU3rE6GzH-dini6dG8VfIYSl32X3W8VDKekBiQg$" TargetMode="External"/><Relationship Id="rId34" Type="http://schemas.openxmlformats.org/officeDocument/2006/relationships/hyperlink" Target="https://urldefense.com/v3/__https:/register.gotowebinar.com/register/4608593504805125388__;!!CUhgQOZqV7M!zTKtYwAPtLlpChzw0pq80-nK_hrR7vlgZWrbU3rE6GzH-dini6dG8VfIYSl32X3W8VA9bcE97Q$" TargetMode="External"/><Relationship Id="rId42" Type="http://schemas.openxmlformats.org/officeDocument/2006/relationships/hyperlink" Target="https://www.mass.gov/lists/additional-covid-19-vaccination-resources-for-providers"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cvgovernment@pfizer.com" TargetMode="External"/><Relationship Id="rId29" Type="http://schemas.openxmlformats.org/officeDocument/2006/relationships/hyperlink" Target="mailto:dph-vaccine-management@massmail.state.ma.us%20v" TargetMode="External"/><Relationship Id="rId11" Type="http://schemas.openxmlformats.org/officeDocument/2006/relationships/hyperlink" Target="https://www.cdc.gov/vaccines/hcp/admin/storage/toolkit/index.html" TargetMode="External"/><Relationship Id="rId24" Type="http://schemas.openxmlformats.org/officeDocument/2006/relationships/hyperlink" Target="mailto:SNSSupport@McKesson.com" TargetMode="External"/><Relationship Id="rId32" Type="http://schemas.openxmlformats.org/officeDocument/2006/relationships/hyperlink" Target="mailto:COVID-19-Vaccine-Plan-MA@mass.gov" TargetMode="External"/><Relationship Id="rId37" Type="http://schemas.openxmlformats.org/officeDocument/2006/relationships/hyperlink" Target="https://massclearinghouse.ehs.state.ma.us/mm5/merchant.mvc?Screen=PROD&amp;Product_Code=IM247" TargetMode="External"/><Relationship Id="rId40" Type="http://schemas.openxmlformats.org/officeDocument/2006/relationships/hyperlink" Target="https://www.mass.gov/info-details/covid-19-vaccine-frequently-asked-questions-vaccine-providers" TargetMode="External"/><Relationship Id="rId45" Type="http://schemas.openxmlformats.org/officeDocument/2006/relationships/hyperlink" Target="https://urldefense.com/v3/__https:/www.cdc.gov/coronavirus/2019-ncov/vaccines/toolkits.html__;!!CUhgQOZqV7M!zTKtYwAPtLlpChzw0pq80-nK_hrR7vlgZWrbU3rE6GzH-dini6dG8VfIYSl32X3W8VBFeLTmYw$" TargetMode="External"/><Relationship Id="rId5" Type="http://schemas.openxmlformats.org/officeDocument/2006/relationships/footnotes" Target="footnotes.xml"/><Relationship Id="rId15" Type="http://schemas.openxmlformats.org/officeDocument/2006/relationships/hyperlink" Target="mailto:COVIDVaccineSupport@McKesson.com" TargetMode="External"/><Relationship Id="rId23" Type="http://schemas.openxmlformats.org/officeDocument/2006/relationships/hyperlink" Target="mailto:cvgovernment@pfizer.com" TargetMode="External"/><Relationship Id="rId28" Type="http://schemas.openxmlformats.org/officeDocument/2006/relationships/hyperlink" Target="https://wwwn.cdc.gov/dcs/ContactUs/Form" TargetMode="External"/><Relationship Id="rId36" Type="http://schemas.openxmlformats.org/officeDocument/2006/relationships/hyperlink" Target="https://urldefense.com/v3/__https:/register.gotowebinar.com/register/8745888634358851852__;!!CUhgQOZqV7M!zTKtYwAPtLlpChzw0pq80-nK_hrR7vlgZWrbU3rE6GzH-dini6dG8VfIYSl32X3W8VB8i38p-g$" TargetMode="External"/><Relationship Id="rId49" Type="http://schemas.openxmlformats.org/officeDocument/2006/relationships/fontTable" Target="fontTable.xml"/><Relationship Id="rId10" Type="http://schemas.openxmlformats.org/officeDocument/2006/relationships/hyperlink" Target="https://www.cdc.gov/vaccines/covid-19/clinical-considerations/homebound-persons.html" TargetMode="External"/><Relationship Id="rId19" Type="http://schemas.openxmlformats.org/officeDocument/2006/relationships/hyperlink" Target="https://urldefense.com/v3/__https:/resources.miisresourcecenter.com/trainingcenter/Login*20and*20Navigation_2018_Mini*20Guide.pdf__;JSUl!!CUhgQOZqV7M!zTKtYwAPtLlpChzw0pq80-nK_hrR7vlgZWrbU3rE6GzH-dini6dG8VfIYSl32X3W8VBR_8V33w$" TargetMode="External"/><Relationship Id="rId31" Type="http://schemas.openxmlformats.org/officeDocument/2006/relationships/hyperlink" Target="https://www.miisresourcecenter.com/" TargetMode="External"/><Relationship Id="rId44" Type="http://schemas.openxmlformats.org/officeDocument/2006/relationships/hyperlink" Target="https://urldefense.com/v3/__https:/www.miisresourcecenter.com/pages/ResourceCenterFaq__;!!CUhgQOZqV7M!zTKtYwAPtLlpChzw0pq80-nK_hrR7vlgZWrbU3rE6GzH-dini6dG8VfIYSl32X3W8VCekkjE8w$" TargetMode="External"/><Relationship Id="rId4" Type="http://schemas.openxmlformats.org/officeDocument/2006/relationships/webSettings" Target="webSettings.xml"/><Relationship Id="rId9" Type="http://schemas.openxmlformats.org/officeDocument/2006/relationships/hyperlink" Target="https://www.mass.gov/news/baker-polito-administration-launches-targeted-outreach-initiative-in-20-hardest-hit" TargetMode="External"/><Relationship Id="rId14" Type="http://schemas.openxmlformats.org/officeDocument/2006/relationships/hyperlink" Target="https://www.cdc.gov/vaccines/covid-19/info-by-product/clinical-considerations.html" TargetMode="External"/><Relationship Id="rId22" Type="http://schemas.openxmlformats.org/officeDocument/2006/relationships/hyperlink" Target="https://urldefense.com/v3/__https:/www.usp.org/covid-19/vaccine-handling-toolkit__;!!CUhgQOZqV7M!zTKtYwAPtLlpChzw0pq80-nK_hrR7vlgZWrbU3rE6GzH-dini6dG8VfIYSl32X3W8VCNFNw-eQ$" TargetMode="External"/><Relationship Id="rId27" Type="http://schemas.openxmlformats.org/officeDocument/2006/relationships/hyperlink" Target="https://urldefense.com/v3/__https:/www.cdc.gov/cdc-info__;!!CUhgQOZqV7M!zTKtYwAPtLlpChzw0pq80-nK_hrR7vlgZWrbU3rE6GzH-dini6dG8VfIYSl32X3W8VDDnupxKQ$" TargetMode="External"/><Relationship Id="rId30" Type="http://schemas.openxmlformats.org/officeDocument/2006/relationships/hyperlink" Target="mailto:miishelpdesk@mass.gov" TargetMode="External"/><Relationship Id="rId35" Type="http://schemas.openxmlformats.org/officeDocument/2006/relationships/hyperlink" Target="https://urldefense.com/v3/__https:/register.gotowebinar.com/register/3798438153087707916__;!!CUhgQOZqV7M!zTKtYwAPtLlpChzw0pq80-nK_hrR7vlgZWrbU3rE6GzH-dini6dG8VfIYSl32X3W8VB6CExnbw$" TargetMode="External"/><Relationship Id="rId43" Type="http://schemas.openxmlformats.org/officeDocument/2006/relationships/hyperlink" Target="https://www.mass.gov/info-details/covid-19-vaccine-information-for-providers" TargetMode="External"/><Relationship Id="rId48" Type="http://schemas.openxmlformats.org/officeDocument/2006/relationships/footer" Target="footer2.xml"/><Relationship Id="rId8" Type="http://schemas.openxmlformats.org/officeDocument/2006/relationships/hyperlink" Target="https://www.mass.gov/info-details/massachusetts-covid-19-vaccine-program-mcvp-guidance-for-vaccine-providers-and" TargetMode="External"/><Relationship Id="rId3" Type="http://schemas.openxmlformats.org/officeDocument/2006/relationships/settings" Target="settings.xml"/><Relationship Id="rId12" Type="http://schemas.openxmlformats.org/officeDocument/2006/relationships/hyperlink" Target="https://www.cdc.gov/vaccines/covid-19/info-by-product/index.html" TargetMode="External"/><Relationship Id="rId17" Type="http://schemas.openxmlformats.org/officeDocument/2006/relationships/hyperlink" Target="https://www.mass.gov/doc/miis-reporting-order-for-vaccine/download" TargetMode="External"/><Relationship Id="rId25" Type="http://schemas.openxmlformats.org/officeDocument/2006/relationships/hyperlink" Target="mailto:COVIDVaccineSupport@McKesson.com" TargetMode="External"/><Relationship Id="rId33" Type="http://schemas.openxmlformats.org/officeDocument/2006/relationships/hyperlink" Target="https://www.mass.gov/info-details/massachusetts-covid-19-vaccine-program-mcvp-overview" TargetMode="External"/><Relationship Id="rId38" Type="http://schemas.openxmlformats.org/officeDocument/2006/relationships/hyperlink" Target="https://www.mass.gov/info-details/stop-covid-19-vaccine-education-and-outreach-materials" TargetMode="External"/><Relationship Id="rId46" Type="http://schemas.openxmlformats.org/officeDocument/2006/relationships/hyperlink" Target="https://urldefense.com/v3/__https:/www.acog.org/covid-19/covid-19-vaccines-and-pregnancy-conversation-guide-for-clinicians__;!!CUhgQOZqV7M!zTKtYwAPtLlpChzw0pq80-nK_hrR7vlgZWrbU3rE6GzH-dini6dG8VfIYSl32X3W8VA5iIvpuQ$" TargetMode="External"/><Relationship Id="rId20" Type="http://schemas.openxmlformats.org/officeDocument/2006/relationships/hyperlink" Target="https://urldefense.com/v3/__https:/resources.miisresourcecenter.com/trainingcenter/Vaccine*20Transfers_2018_Mini*20Guide.pdf__;JSU!!CUhgQOZqV7M!zTKtYwAPtLlpChzw0pq80-nK_hrR7vlgZWrbU3rE6GzH-dini6dG8VfIYSl32X3W8VCTH8tS9A$" TargetMode="External"/><Relationship Id="rId41" Type="http://schemas.openxmlformats.org/officeDocument/2006/relationships/hyperlink" Target="https://www.mass.gov/info-details/massachusetts-covid-19-vaccine-program-mcvp-guidance-for-healthcare-providers-and"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2497</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Worthington, Pamela (DPH)</dc:creator>
  <cp:lastModifiedBy>Stetler, Katie (DPH)</cp:lastModifiedBy>
  <cp:revision>14</cp:revision>
  <dcterms:created xsi:type="dcterms:W3CDTF">2021-02-21T17:44:00Z</dcterms:created>
  <dcterms:modified xsi:type="dcterms:W3CDTF">2021-02-21T17:54:00Z</dcterms:modified>
</cp:coreProperties>
</file>