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63AEF79E" w14:textId="77777777" w:rsidR="001E12E9" w:rsidRDefault="001E12E9" w:rsidP="001E12E9">
      <w:pPr>
        <w:shd w:val="clear" w:color="auto" w:fill="FFFFFF"/>
        <w:spacing w:before="60"/>
        <w:jc w:val="center"/>
        <w:outlineLvl w:val="2"/>
        <w:rPr>
          <w:rFonts w:asciiTheme="minorHAnsi" w:eastAsia="Times New Roman" w:hAnsiTheme="minorHAnsi" w:cstheme="minorHAnsi"/>
          <w:b/>
          <w:bCs/>
          <w:color w:val="FF0000"/>
          <w:spacing w:val="8"/>
          <w:sz w:val="40"/>
          <w:szCs w:val="40"/>
        </w:rPr>
      </w:pPr>
      <w:r w:rsidRPr="001E12E9">
        <w:rPr>
          <w:rFonts w:asciiTheme="minorHAnsi" w:eastAsia="Times New Roman" w:hAnsiTheme="minorHAnsi" w:cstheme="minorHAnsi"/>
          <w:b/>
          <w:bCs/>
          <w:color w:val="FF0000"/>
          <w:spacing w:val="8"/>
          <w:sz w:val="40"/>
          <w:szCs w:val="40"/>
        </w:rPr>
        <w:t>BULLETI</w:t>
      </w:r>
      <w:r>
        <w:rPr>
          <w:rFonts w:asciiTheme="minorHAnsi" w:eastAsia="Times New Roman" w:hAnsiTheme="minorHAnsi" w:cstheme="minorHAnsi"/>
          <w:b/>
          <w:bCs/>
          <w:color w:val="FF0000"/>
          <w:spacing w:val="8"/>
          <w:sz w:val="40"/>
          <w:szCs w:val="40"/>
        </w:rPr>
        <w:t>N</w:t>
      </w:r>
    </w:p>
    <w:p w14:paraId="44148554" w14:textId="5D42B81E" w:rsidR="00FB0F58" w:rsidRPr="001E12E9" w:rsidRDefault="001E12E9" w:rsidP="001E12E9">
      <w:pPr>
        <w:shd w:val="clear" w:color="auto" w:fill="FFFFFF"/>
        <w:jc w:val="center"/>
        <w:outlineLvl w:val="2"/>
        <w:rPr>
          <w:rFonts w:asciiTheme="minorHAnsi" w:eastAsia="Times New Roman" w:hAnsiTheme="minorHAnsi" w:cstheme="minorHAnsi"/>
          <w:b/>
          <w:bCs/>
          <w:color w:val="333333"/>
          <w:spacing w:val="8"/>
          <w:sz w:val="52"/>
          <w:szCs w:val="52"/>
        </w:rPr>
      </w:pPr>
      <w:r w:rsidRPr="001E12E9">
        <w:rPr>
          <w:rFonts w:asciiTheme="minorHAnsi" w:eastAsia="Times New Roman" w:hAnsiTheme="minorHAnsi" w:cstheme="minorHAnsi"/>
          <w:b/>
          <w:bCs/>
          <w:color w:val="333333"/>
          <w:spacing w:val="8"/>
          <w:sz w:val="28"/>
          <w:szCs w:val="28"/>
        </w:rPr>
        <w:t>What Massachusetts COVID-19 Vaccine Providers Need to Know                                                    Week of 2/</w:t>
      </w:r>
      <w:r w:rsidR="00B61DED">
        <w:rPr>
          <w:rFonts w:asciiTheme="minorHAnsi" w:eastAsia="Times New Roman" w:hAnsiTheme="minorHAnsi" w:cstheme="minorHAnsi"/>
          <w:b/>
          <w:bCs/>
          <w:color w:val="333333"/>
          <w:spacing w:val="8"/>
          <w:sz w:val="28"/>
          <w:szCs w:val="28"/>
        </w:rPr>
        <w:t>2</w:t>
      </w:r>
      <w:r w:rsidR="00BD191C">
        <w:rPr>
          <w:rFonts w:asciiTheme="minorHAnsi" w:eastAsia="Times New Roman" w:hAnsiTheme="minorHAnsi" w:cstheme="minorHAnsi"/>
          <w:b/>
          <w:bCs/>
          <w:color w:val="333333"/>
          <w:spacing w:val="8"/>
          <w:sz w:val="28"/>
          <w:szCs w:val="28"/>
        </w:rPr>
        <w:t>7</w:t>
      </w:r>
      <w:r w:rsidRPr="001E12E9">
        <w:rPr>
          <w:rFonts w:asciiTheme="minorHAnsi" w:eastAsia="Times New Roman" w:hAnsiTheme="minorHAnsi" w:cstheme="minorHAnsi"/>
          <w:b/>
          <w:bCs/>
          <w:color w:val="333333"/>
          <w:spacing w:val="8"/>
          <w:sz w:val="28"/>
          <w:szCs w:val="28"/>
        </w:rPr>
        <w:t>/21</w:t>
      </w:r>
    </w:p>
    <w:p w14:paraId="624BB91D" w14:textId="77777777" w:rsidR="00FB0F58" w:rsidRPr="00CE1756" w:rsidRDefault="00FB0F58" w:rsidP="00FB0F58">
      <w:pPr>
        <w:rPr>
          <w:rFonts w:asciiTheme="minorHAnsi" w:hAnsiTheme="minorHAnsi"/>
          <w:color w:val="36495F"/>
          <w:sz w:val="22"/>
          <w:szCs w:val="22"/>
        </w:rPr>
      </w:pPr>
    </w:p>
    <w:p w14:paraId="1ABE34D1" w14:textId="4CC12A23" w:rsidR="00FB0F58" w:rsidRPr="00CE1756" w:rsidRDefault="00FB0F58" w:rsidP="0071374A">
      <w:pPr>
        <w:rPr>
          <w:rFonts w:asciiTheme="minorHAnsi" w:hAnsiTheme="minorHAnsi"/>
          <w:color w:val="36495F"/>
          <w:sz w:val="22"/>
          <w:szCs w:val="22"/>
        </w:rPr>
      </w:pPr>
      <w:r w:rsidRPr="00CE1756">
        <w:rPr>
          <w:rFonts w:asciiTheme="minorHAnsi" w:hAnsiTheme="minorHAnsi"/>
          <w:b/>
          <w:bCs/>
          <w:color w:val="3661BD"/>
          <w:sz w:val="22"/>
          <w:szCs w:val="22"/>
        </w:rPr>
        <w:t>Latest Numbers </w:t>
      </w:r>
    </w:p>
    <w:p w14:paraId="0DFCEC2D" w14:textId="42DD7797" w:rsidR="00FB0F58" w:rsidRPr="00B61DED" w:rsidRDefault="00FB0F58" w:rsidP="00680306">
      <w:pPr>
        <w:numPr>
          <w:ilvl w:val="0"/>
          <w:numId w:val="1"/>
        </w:numPr>
        <w:spacing w:before="120"/>
        <w:ind w:left="600" w:hanging="240"/>
        <w:rPr>
          <w:rFonts w:asciiTheme="minorHAnsi" w:hAnsiTheme="minorHAnsi" w:cstheme="minorHAnsi"/>
          <w:color w:val="36495F"/>
          <w:sz w:val="22"/>
          <w:szCs w:val="22"/>
        </w:rPr>
      </w:pPr>
      <w:r w:rsidRPr="00B61DED">
        <w:rPr>
          <w:rFonts w:asciiTheme="minorHAnsi" w:hAnsiTheme="minorHAnsi" w:cstheme="minorHAnsi"/>
          <w:color w:val="201F1E"/>
          <w:sz w:val="22"/>
          <w:szCs w:val="22"/>
        </w:rPr>
        <w:t>As of 2/</w:t>
      </w:r>
      <w:r w:rsidR="00B61DED" w:rsidRPr="00B61DED">
        <w:rPr>
          <w:rFonts w:asciiTheme="minorHAnsi" w:hAnsiTheme="minorHAnsi" w:cstheme="minorHAnsi"/>
          <w:color w:val="201F1E"/>
          <w:sz w:val="22"/>
          <w:szCs w:val="22"/>
        </w:rPr>
        <w:t>2</w:t>
      </w:r>
      <w:r w:rsidR="00506CD0">
        <w:rPr>
          <w:rFonts w:asciiTheme="minorHAnsi" w:hAnsiTheme="minorHAnsi" w:cstheme="minorHAnsi"/>
          <w:color w:val="201F1E"/>
          <w:sz w:val="22"/>
          <w:szCs w:val="22"/>
        </w:rPr>
        <w:t>7</w:t>
      </w:r>
      <w:r w:rsidRPr="00B61DED">
        <w:rPr>
          <w:rFonts w:asciiTheme="minorHAnsi" w:hAnsiTheme="minorHAnsi" w:cstheme="minorHAnsi"/>
          <w:color w:val="201F1E"/>
          <w:sz w:val="22"/>
          <w:szCs w:val="22"/>
        </w:rPr>
        <w:t>,</w:t>
      </w:r>
      <w:r w:rsidRPr="00B61DED">
        <w:rPr>
          <w:rFonts w:asciiTheme="minorHAnsi" w:hAnsiTheme="minorHAnsi" w:cstheme="minorHAnsi"/>
          <w:color w:val="36495F"/>
          <w:sz w:val="22"/>
          <w:szCs w:val="22"/>
        </w:rPr>
        <w:t xml:space="preserve"> </w:t>
      </w:r>
      <w:r w:rsidR="00506CD0" w:rsidRPr="00506CD0">
        <w:rPr>
          <w:rFonts w:asciiTheme="minorHAnsi" w:hAnsiTheme="minorHAnsi" w:cstheme="minorHAnsi"/>
          <w:color w:val="000000"/>
          <w:sz w:val="22"/>
          <w:szCs w:val="22"/>
        </w:rPr>
        <w:t>2,047,960</w:t>
      </w:r>
      <w:r w:rsidR="00506CD0">
        <w:rPr>
          <w:rFonts w:asciiTheme="minorHAnsi" w:hAnsiTheme="minorHAnsi" w:cstheme="minorHAnsi"/>
          <w:color w:val="000000"/>
          <w:sz w:val="22"/>
          <w:szCs w:val="22"/>
        </w:rPr>
        <w:t xml:space="preserve"> </w:t>
      </w:r>
      <w:r w:rsidRPr="00B61DED">
        <w:rPr>
          <w:rFonts w:asciiTheme="minorHAnsi" w:hAnsiTheme="minorHAnsi" w:cstheme="minorHAnsi"/>
          <w:color w:val="201F1E"/>
          <w:sz w:val="22"/>
          <w:szCs w:val="22"/>
        </w:rPr>
        <w:t xml:space="preserve">doses of COVID-19 vaccine have shipped to Massachusetts, and </w:t>
      </w:r>
      <w:r w:rsidR="00506CD0" w:rsidRPr="00506CD0">
        <w:rPr>
          <w:rFonts w:asciiTheme="minorHAnsi" w:hAnsiTheme="minorHAnsi" w:cstheme="minorHAnsi"/>
          <w:color w:val="201F1E"/>
          <w:sz w:val="22"/>
          <w:szCs w:val="22"/>
        </w:rPr>
        <w:t>1,671,193</w:t>
      </w:r>
      <w:r w:rsidR="00506CD0" w:rsidRPr="00506CD0">
        <w:rPr>
          <w:rFonts w:asciiTheme="minorHAnsi" w:hAnsiTheme="minorHAnsi" w:cstheme="minorHAnsi"/>
          <w:color w:val="201F1E"/>
          <w:sz w:val="22"/>
          <w:szCs w:val="22"/>
        </w:rPr>
        <w:t xml:space="preserve"> </w:t>
      </w:r>
      <w:r w:rsidR="009237B6">
        <w:rPr>
          <w:rFonts w:asciiTheme="minorHAnsi" w:hAnsiTheme="minorHAnsi" w:cstheme="minorHAnsi"/>
          <w:color w:val="201F1E"/>
          <w:sz w:val="22"/>
          <w:szCs w:val="22"/>
        </w:rPr>
        <w:t>(8</w:t>
      </w:r>
      <w:r w:rsidR="00506CD0">
        <w:rPr>
          <w:rFonts w:asciiTheme="minorHAnsi" w:hAnsiTheme="minorHAnsi" w:cstheme="minorHAnsi"/>
          <w:color w:val="201F1E"/>
          <w:sz w:val="22"/>
          <w:szCs w:val="22"/>
        </w:rPr>
        <w:t>1</w:t>
      </w:r>
      <w:r w:rsidR="009237B6">
        <w:rPr>
          <w:rFonts w:asciiTheme="minorHAnsi" w:hAnsiTheme="minorHAnsi" w:cstheme="minorHAnsi"/>
          <w:color w:val="201F1E"/>
          <w:sz w:val="22"/>
          <w:szCs w:val="22"/>
        </w:rPr>
        <w:t>.</w:t>
      </w:r>
      <w:r w:rsidR="00506CD0">
        <w:rPr>
          <w:rFonts w:asciiTheme="minorHAnsi" w:hAnsiTheme="minorHAnsi" w:cstheme="minorHAnsi"/>
          <w:color w:val="201F1E"/>
          <w:sz w:val="22"/>
          <w:szCs w:val="22"/>
        </w:rPr>
        <w:t>6</w:t>
      </w:r>
      <w:r w:rsidR="009237B6">
        <w:rPr>
          <w:rFonts w:asciiTheme="minorHAnsi" w:hAnsiTheme="minorHAnsi" w:cstheme="minorHAnsi"/>
          <w:color w:val="201F1E"/>
          <w:sz w:val="22"/>
          <w:szCs w:val="22"/>
        </w:rPr>
        <w:t xml:space="preserve">%) </w:t>
      </w:r>
      <w:r w:rsidRPr="00B61DED">
        <w:rPr>
          <w:rFonts w:asciiTheme="minorHAnsi" w:hAnsiTheme="minorHAnsi" w:cstheme="minorHAnsi"/>
          <w:color w:val="201F1E"/>
          <w:sz w:val="22"/>
          <w:szCs w:val="22"/>
        </w:rPr>
        <w:t>doses have been administered</w:t>
      </w:r>
      <w:r w:rsidR="00B61DED">
        <w:rPr>
          <w:rFonts w:asciiTheme="minorHAnsi" w:hAnsiTheme="minorHAnsi" w:cstheme="minorHAnsi"/>
          <w:color w:val="201F1E"/>
          <w:sz w:val="22"/>
          <w:szCs w:val="22"/>
        </w:rPr>
        <w:t>.</w:t>
      </w:r>
    </w:p>
    <w:p w14:paraId="020BE559" w14:textId="25CE66DF" w:rsidR="00DD22E2" w:rsidRPr="00CE1756" w:rsidRDefault="00DD22E2" w:rsidP="00680306">
      <w:pPr>
        <w:numPr>
          <w:ilvl w:val="0"/>
          <w:numId w:val="1"/>
        </w:numPr>
        <w:spacing w:before="120"/>
        <w:ind w:left="600" w:hanging="240"/>
        <w:rPr>
          <w:rFonts w:asciiTheme="minorHAnsi" w:hAnsiTheme="minorHAnsi"/>
          <w:color w:val="36495F"/>
          <w:sz w:val="22"/>
          <w:szCs w:val="22"/>
        </w:rPr>
      </w:pPr>
      <w:r>
        <w:rPr>
          <w:rFonts w:asciiTheme="minorHAnsi" w:hAnsiTheme="minorHAnsi"/>
          <w:color w:val="201F1E"/>
          <w:sz w:val="22"/>
          <w:szCs w:val="22"/>
        </w:rPr>
        <w:t>As of 2/</w:t>
      </w:r>
      <w:r w:rsidR="00B27F5E">
        <w:rPr>
          <w:rFonts w:asciiTheme="minorHAnsi" w:hAnsiTheme="minorHAnsi"/>
          <w:color w:val="201F1E"/>
          <w:sz w:val="22"/>
          <w:szCs w:val="22"/>
        </w:rPr>
        <w:t>2</w:t>
      </w:r>
      <w:r w:rsidR="0055262A">
        <w:rPr>
          <w:rFonts w:asciiTheme="minorHAnsi" w:hAnsiTheme="minorHAnsi"/>
          <w:color w:val="201F1E"/>
          <w:sz w:val="22"/>
          <w:szCs w:val="22"/>
        </w:rPr>
        <w:t>6</w:t>
      </w:r>
      <w:r>
        <w:rPr>
          <w:rFonts w:asciiTheme="minorHAnsi" w:hAnsiTheme="minorHAnsi"/>
          <w:color w:val="201F1E"/>
          <w:sz w:val="22"/>
          <w:szCs w:val="22"/>
        </w:rPr>
        <w:t>, Massachusetts is #</w:t>
      </w:r>
      <w:r w:rsidR="0055262A">
        <w:rPr>
          <w:rFonts w:asciiTheme="minorHAnsi" w:hAnsiTheme="minorHAnsi"/>
          <w:color w:val="201F1E"/>
          <w:sz w:val="22"/>
          <w:szCs w:val="22"/>
        </w:rPr>
        <w:t>6</w:t>
      </w:r>
      <w:r>
        <w:rPr>
          <w:rFonts w:asciiTheme="minorHAnsi" w:hAnsiTheme="minorHAnsi"/>
          <w:color w:val="201F1E"/>
          <w:sz w:val="22"/>
          <w:szCs w:val="22"/>
        </w:rPr>
        <w:t xml:space="preserve"> for first doses administered per capita amongst all states and #1 for total first doses administered per capital amongst the 24 states with 5M people according to the CDC.</w:t>
      </w:r>
    </w:p>
    <w:p w14:paraId="3AFD414E" w14:textId="77777777" w:rsidR="00FB0F58" w:rsidRPr="00CE1756" w:rsidRDefault="00FB0F58" w:rsidP="00FB0F58">
      <w:pPr>
        <w:rPr>
          <w:rFonts w:asciiTheme="minorHAnsi" w:hAnsiTheme="minorHAnsi"/>
          <w:color w:val="36495F"/>
          <w:sz w:val="22"/>
          <w:szCs w:val="22"/>
        </w:rPr>
      </w:pPr>
      <w:r w:rsidRPr="00CE1756">
        <w:rPr>
          <w:rFonts w:asciiTheme="minorHAnsi" w:hAnsiTheme="minorHAnsi"/>
          <w:b/>
          <w:bCs/>
          <w:color w:val="201F1E"/>
          <w:sz w:val="22"/>
          <w:szCs w:val="22"/>
        </w:rPr>
        <w:t> </w:t>
      </w:r>
    </w:p>
    <w:p w14:paraId="6062DA1D" w14:textId="7D12B777" w:rsidR="00FB0F58" w:rsidRPr="00CE1756" w:rsidRDefault="00FB0F58" w:rsidP="00FB0F58">
      <w:pPr>
        <w:rPr>
          <w:rFonts w:asciiTheme="minorHAnsi" w:hAnsiTheme="minorHAnsi"/>
          <w:color w:val="36495F"/>
          <w:sz w:val="22"/>
          <w:szCs w:val="22"/>
        </w:rPr>
      </w:pPr>
      <w:r w:rsidRPr="00CE1756">
        <w:rPr>
          <w:rFonts w:asciiTheme="minorHAnsi" w:hAnsiTheme="minorHAnsi"/>
          <w:b/>
          <w:bCs/>
          <w:color w:val="3661BD"/>
          <w:sz w:val="22"/>
          <w:szCs w:val="22"/>
        </w:rPr>
        <w:t>Who to Vaccinate this Week</w:t>
      </w:r>
    </w:p>
    <w:p w14:paraId="6929D040" w14:textId="4CFFF7D0" w:rsidR="0092009B" w:rsidRDefault="009734BA" w:rsidP="00680306">
      <w:pPr>
        <w:numPr>
          <w:ilvl w:val="0"/>
          <w:numId w:val="2"/>
        </w:numPr>
        <w:spacing w:before="120"/>
        <w:ind w:left="605" w:hanging="245"/>
        <w:rPr>
          <w:rFonts w:asciiTheme="minorHAnsi" w:hAnsiTheme="minorHAnsi"/>
          <w:color w:val="000000"/>
          <w:sz w:val="22"/>
          <w:szCs w:val="22"/>
        </w:rPr>
      </w:pPr>
      <w:r>
        <w:rPr>
          <w:rFonts w:asciiTheme="minorHAnsi" w:hAnsiTheme="minorHAnsi"/>
          <w:color w:val="000000"/>
          <w:sz w:val="22"/>
          <w:szCs w:val="22"/>
        </w:rPr>
        <w:t>I</w:t>
      </w:r>
      <w:r w:rsidR="0092009B" w:rsidRPr="0092009B">
        <w:rPr>
          <w:rFonts w:asciiTheme="minorHAnsi" w:hAnsiTheme="minorHAnsi"/>
          <w:color w:val="000000"/>
          <w:sz w:val="22"/>
          <w:szCs w:val="22"/>
        </w:rPr>
        <w:t xml:space="preserve">ndividuals ages 65 and </w:t>
      </w:r>
      <w:r>
        <w:rPr>
          <w:rFonts w:asciiTheme="minorHAnsi" w:hAnsiTheme="minorHAnsi"/>
          <w:color w:val="000000"/>
          <w:sz w:val="22"/>
          <w:szCs w:val="22"/>
        </w:rPr>
        <w:t>older</w:t>
      </w:r>
      <w:r w:rsidR="0092009B" w:rsidRPr="0092009B">
        <w:rPr>
          <w:rFonts w:asciiTheme="minorHAnsi" w:hAnsiTheme="minorHAnsi"/>
          <w:color w:val="000000"/>
          <w:sz w:val="22"/>
          <w:szCs w:val="22"/>
        </w:rPr>
        <w:t xml:space="preserve"> and those with 2+ certain medical conditions, including </w:t>
      </w:r>
      <w:r w:rsidR="00640996">
        <w:rPr>
          <w:rFonts w:asciiTheme="minorHAnsi" w:hAnsiTheme="minorHAnsi"/>
          <w:color w:val="000000"/>
          <w:sz w:val="22"/>
          <w:szCs w:val="22"/>
        </w:rPr>
        <w:t>moderate-to-severe a</w:t>
      </w:r>
      <w:r w:rsidR="0092009B" w:rsidRPr="0092009B">
        <w:rPr>
          <w:rFonts w:asciiTheme="minorHAnsi" w:hAnsiTheme="minorHAnsi"/>
          <w:color w:val="000000"/>
          <w:sz w:val="22"/>
          <w:szCs w:val="22"/>
        </w:rPr>
        <w:t xml:space="preserve">sthma, </w:t>
      </w:r>
      <w:r w:rsidR="00640996">
        <w:rPr>
          <w:rFonts w:asciiTheme="minorHAnsi" w:hAnsiTheme="minorHAnsi"/>
          <w:color w:val="000000"/>
          <w:sz w:val="22"/>
          <w:szCs w:val="22"/>
        </w:rPr>
        <w:t xml:space="preserve">and those residing in low-income and affordable senior housing </w:t>
      </w:r>
      <w:r w:rsidR="0092009B">
        <w:rPr>
          <w:rFonts w:asciiTheme="minorHAnsi" w:hAnsiTheme="minorHAnsi"/>
          <w:color w:val="000000"/>
          <w:sz w:val="22"/>
          <w:szCs w:val="22"/>
        </w:rPr>
        <w:t>are eligible to be vaccinate</w:t>
      </w:r>
      <w:r w:rsidR="000A68FF">
        <w:rPr>
          <w:rFonts w:asciiTheme="minorHAnsi" w:hAnsiTheme="minorHAnsi"/>
          <w:color w:val="000000"/>
          <w:sz w:val="22"/>
          <w:szCs w:val="22"/>
        </w:rPr>
        <w:t>d.</w:t>
      </w:r>
      <w:r w:rsidR="0092009B">
        <w:rPr>
          <w:rFonts w:asciiTheme="minorHAnsi" w:hAnsiTheme="minorHAnsi"/>
          <w:color w:val="000000"/>
          <w:sz w:val="22"/>
          <w:szCs w:val="22"/>
        </w:rPr>
        <w:t xml:space="preserve">  </w:t>
      </w:r>
    </w:p>
    <w:p w14:paraId="4B566D71" w14:textId="12D2C0EE" w:rsidR="00FB0F58" w:rsidRPr="00CE1756" w:rsidRDefault="002060C1" w:rsidP="00680306">
      <w:pPr>
        <w:numPr>
          <w:ilvl w:val="0"/>
          <w:numId w:val="2"/>
        </w:numPr>
        <w:spacing w:before="120"/>
        <w:ind w:left="605" w:hanging="245"/>
        <w:rPr>
          <w:rFonts w:asciiTheme="minorHAnsi" w:hAnsiTheme="minorHAnsi"/>
          <w:color w:val="000000"/>
          <w:sz w:val="22"/>
          <w:szCs w:val="22"/>
        </w:rPr>
      </w:pPr>
      <w:r>
        <w:rPr>
          <w:rFonts w:asciiTheme="minorHAnsi" w:hAnsiTheme="minorHAnsi"/>
          <w:color w:val="000000"/>
          <w:sz w:val="22"/>
          <w:szCs w:val="22"/>
        </w:rPr>
        <w:t>P</w:t>
      </w:r>
      <w:r w:rsidR="00FB0F58" w:rsidRPr="00CE1756">
        <w:rPr>
          <w:rFonts w:asciiTheme="minorHAnsi" w:hAnsiTheme="minorHAnsi"/>
          <w:color w:val="000000"/>
          <w:sz w:val="22"/>
          <w:szCs w:val="22"/>
        </w:rPr>
        <w:t>rovider sites may request vaccine for any individuals in Phase 1 and anyone in the first</w:t>
      </w:r>
      <w:r w:rsidR="00CE3021">
        <w:rPr>
          <w:rFonts w:asciiTheme="minorHAnsi" w:hAnsiTheme="minorHAnsi"/>
          <w:color w:val="000000"/>
          <w:sz w:val="22"/>
          <w:szCs w:val="22"/>
        </w:rPr>
        <w:t xml:space="preserve"> two</w:t>
      </w:r>
      <w:r w:rsidR="00FB0F58" w:rsidRPr="00CE1756">
        <w:rPr>
          <w:rFonts w:asciiTheme="minorHAnsi" w:hAnsiTheme="minorHAnsi"/>
          <w:color w:val="000000"/>
          <w:sz w:val="22"/>
          <w:szCs w:val="22"/>
        </w:rPr>
        <w:t xml:space="preserve"> group</w:t>
      </w:r>
      <w:r w:rsidR="002E4469">
        <w:rPr>
          <w:rFonts w:asciiTheme="minorHAnsi" w:hAnsiTheme="minorHAnsi"/>
          <w:color w:val="000000"/>
          <w:sz w:val="22"/>
          <w:szCs w:val="22"/>
        </w:rPr>
        <w:t>s</w:t>
      </w:r>
      <w:r w:rsidR="00FB0F58" w:rsidRPr="00CE1756">
        <w:rPr>
          <w:rFonts w:asciiTheme="minorHAnsi" w:hAnsiTheme="minorHAnsi"/>
          <w:color w:val="000000"/>
          <w:sz w:val="22"/>
          <w:szCs w:val="22"/>
        </w:rPr>
        <w:t xml:space="preserve"> of Phase 2</w:t>
      </w:r>
      <w:r w:rsidR="00B12C73">
        <w:rPr>
          <w:rFonts w:asciiTheme="minorHAnsi" w:hAnsiTheme="minorHAnsi"/>
          <w:color w:val="000000"/>
          <w:sz w:val="22"/>
          <w:szCs w:val="22"/>
        </w:rPr>
        <w:t xml:space="preserve">. This includes </w:t>
      </w:r>
      <w:r w:rsidR="00B12C73" w:rsidRPr="00CE1756">
        <w:rPr>
          <w:rFonts w:asciiTheme="minorHAnsi" w:hAnsiTheme="minorHAnsi"/>
          <w:color w:val="000000"/>
          <w:sz w:val="22"/>
          <w:szCs w:val="22"/>
        </w:rPr>
        <w:t>health care workers, first responders, congregate care settings, and home-based health care workers</w:t>
      </w:r>
      <w:r w:rsidR="00B12C73">
        <w:rPr>
          <w:rFonts w:asciiTheme="minorHAnsi" w:hAnsiTheme="minorHAnsi"/>
          <w:color w:val="000000"/>
          <w:sz w:val="22"/>
          <w:szCs w:val="22"/>
        </w:rPr>
        <w:t xml:space="preserve">, </w:t>
      </w:r>
      <w:r w:rsidR="00FB0F58" w:rsidRPr="00CE1756">
        <w:rPr>
          <w:rFonts w:asciiTheme="minorHAnsi" w:hAnsiTheme="minorHAnsi"/>
          <w:color w:val="000000"/>
          <w:sz w:val="22"/>
          <w:szCs w:val="22"/>
        </w:rPr>
        <w:t xml:space="preserve">those </w:t>
      </w:r>
      <w:r w:rsidR="002E4F2C">
        <w:rPr>
          <w:rFonts w:asciiTheme="minorHAnsi" w:hAnsiTheme="minorHAnsi"/>
          <w:color w:val="000000"/>
          <w:sz w:val="22"/>
          <w:szCs w:val="22"/>
        </w:rPr>
        <w:t>6</w:t>
      </w:r>
      <w:r w:rsidR="00FB0F58" w:rsidRPr="00CE1756">
        <w:rPr>
          <w:rFonts w:asciiTheme="minorHAnsi" w:hAnsiTheme="minorHAnsi"/>
          <w:color w:val="000000"/>
          <w:sz w:val="22"/>
          <w:szCs w:val="22"/>
        </w:rPr>
        <w:t>5 years of age or older</w:t>
      </w:r>
      <w:r w:rsidR="00B12C73">
        <w:rPr>
          <w:rFonts w:asciiTheme="minorHAnsi" w:hAnsiTheme="minorHAnsi"/>
          <w:color w:val="000000"/>
          <w:sz w:val="22"/>
          <w:szCs w:val="22"/>
        </w:rPr>
        <w:t>,</w:t>
      </w:r>
      <w:r w:rsidR="00A94BA0">
        <w:rPr>
          <w:rFonts w:asciiTheme="minorHAnsi" w:hAnsiTheme="minorHAnsi"/>
          <w:color w:val="000000"/>
          <w:sz w:val="22"/>
          <w:szCs w:val="22"/>
        </w:rPr>
        <w:t xml:space="preserve"> </w:t>
      </w:r>
      <w:r w:rsidR="007B4F76">
        <w:rPr>
          <w:rFonts w:asciiTheme="minorHAnsi" w:hAnsiTheme="minorHAnsi"/>
          <w:color w:val="000000"/>
          <w:sz w:val="22"/>
          <w:szCs w:val="22"/>
        </w:rPr>
        <w:t>those with 2+ certain medical conditions</w:t>
      </w:r>
      <w:r w:rsidR="00640996">
        <w:rPr>
          <w:rFonts w:asciiTheme="minorHAnsi" w:hAnsiTheme="minorHAnsi"/>
          <w:color w:val="000000"/>
          <w:sz w:val="22"/>
          <w:szCs w:val="22"/>
        </w:rPr>
        <w:t>, and those residing in low-income and affordable senior housing.</w:t>
      </w:r>
    </w:p>
    <w:p w14:paraId="6E1E9C05" w14:textId="1EF4FFE2" w:rsidR="0092009B" w:rsidRPr="00CE3021" w:rsidRDefault="00FB0F58" w:rsidP="00CE3021">
      <w:pPr>
        <w:numPr>
          <w:ilvl w:val="0"/>
          <w:numId w:val="2"/>
        </w:numPr>
        <w:spacing w:before="120"/>
        <w:ind w:left="605" w:hanging="245"/>
        <w:rPr>
          <w:rFonts w:asciiTheme="minorHAnsi" w:hAnsiTheme="minorHAnsi"/>
          <w:color w:val="000000"/>
          <w:sz w:val="22"/>
          <w:szCs w:val="22"/>
        </w:rPr>
      </w:pPr>
      <w:r w:rsidRPr="00CE1756">
        <w:rPr>
          <w:rFonts w:asciiTheme="minorHAnsi" w:hAnsiTheme="minorHAnsi"/>
          <w:color w:val="000000"/>
          <w:sz w:val="22"/>
          <w:szCs w:val="22"/>
        </w:rPr>
        <w:t xml:space="preserve">Sites should maintain wait lists of eligible individuals they can call if they have extra vaccine and schedule an appointment in order to administer by the end of the day to prevent </w:t>
      </w:r>
      <w:r w:rsidRPr="00DB0953">
        <w:rPr>
          <w:rFonts w:asciiTheme="minorHAnsi" w:hAnsiTheme="minorHAnsi"/>
          <w:color w:val="000000"/>
          <w:sz w:val="22"/>
          <w:szCs w:val="22"/>
        </w:rPr>
        <w:t xml:space="preserve">wastage. </w:t>
      </w:r>
    </w:p>
    <w:p w14:paraId="177A1A03" w14:textId="77777777" w:rsidR="00FB0F58" w:rsidRPr="00DB0953" w:rsidRDefault="00FB0F58" w:rsidP="00FB0F58">
      <w:pPr>
        <w:rPr>
          <w:rFonts w:asciiTheme="minorHAnsi" w:hAnsiTheme="minorHAnsi"/>
          <w:color w:val="36495F"/>
          <w:sz w:val="22"/>
          <w:szCs w:val="22"/>
        </w:rPr>
      </w:pPr>
      <w:r w:rsidRPr="00DB0953">
        <w:rPr>
          <w:rFonts w:asciiTheme="minorHAnsi" w:hAnsiTheme="minorHAnsi"/>
          <w:b/>
          <w:bCs/>
          <w:color w:val="201F1E"/>
          <w:sz w:val="22"/>
          <w:szCs w:val="22"/>
        </w:rPr>
        <w:t>                        </w:t>
      </w:r>
    </w:p>
    <w:p w14:paraId="2D4BB807" w14:textId="198502D7" w:rsidR="00FD54F5" w:rsidRPr="00F77883" w:rsidRDefault="00FB0F58" w:rsidP="00EB7D04">
      <w:pPr>
        <w:rPr>
          <w:rFonts w:asciiTheme="minorHAnsi" w:hAnsiTheme="minorHAnsi"/>
          <w:color w:val="36495F"/>
          <w:sz w:val="22"/>
          <w:szCs w:val="22"/>
        </w:rPr>
      </w:pPr>
      <w:r w:rsidRPr="00DB0953">
        <w:rPr>
          <w:rFonts w:asciiTheme="minorHAnsi" w:hAnsiTheme="minorHAnsi"/>
          <w:b/>
          <w:bCs/>
          <w:color w:val="3661BD"/>
          <w:sz w:val="22"/>
          <w:szCs w:val="22"/>
        </w:rPr>
        <w:t>What to Know this Week</w:t>
      </w:r>
    </w:p>
    <w:p w14:paraId="6455FC68" w14:textId="695C83F7" w:rsidR="004E0A65" w:rsidRPr="00D10CF7" w:rsidRDefault="004E0A65" w:rsidP="004E0A65">
      <w:pPr>
        <w:pStyle w:val="ListParagraph"/>
        <w:numPr>
          <w:ilvl w:val="0"/>
          <w:numId w:val="38"/>
        </w:numPr>
        <w:spacing w:before="120"/>
        <w:contextualSpacing w:val="0"/>
        <w:rPr>
          <w:rFonts w:asciiTheme="minorHAnsi" w:hAnsiTheme="minorHAnsi" w:cstheme="minorHAnsi"/>
          <w:b/>
          <w:bCs/>
          <w:i/>
          <w:iCs/>
          <w:color w:val="212121"/>
          <w:sz w:val="22"/>
          <w:szCs w:val="22"/>
        </w:rPr>
      </w:pPr>
      <w:r w:rsidRPr="00D10CF7">
        <w:rPr>
          <w:rFonts w:asciiTheme="minorHAnsi" w:hAnsiTheme="minorHAnsi" w:cstheme="minorHAnsi"/>
          <w:color w:val="FF0000"/>
          <w:sz w:val="22"/>
          <w:szCs w:val="22"/>
        </w:rPr>
        <w:t xml:space="preserve">New </w:t>
      </w:r>
      <w:r w:rsidRPr="00D10CF7">
        <w:rPr>
          <w:rFonts w:asciiTheme="minorHAnsi" w:hAnsiTheme="minorHAnsi" w:cstheme="minorHAnsi"/>
          <w:b/>
          <w:bCs/>
          <w:i/>
          <w:iCs/>
          <w:color w:val="212121"/>
          <w:sz w:val="22"/>
          <w:szCs w:val="22"/>
        </w:rPr>
        <w:t xml:space="preserve">Steps toward Johnson </w:t>
      </w:r>
      <w:r>
        <w:rPr>
          <w:rFonts w:asciiTheme="minorHAnsi" w:hAnsiTheme="minorHAnsi" w:cstheme="minorHAnsi"/>
          <w:b/>
          <w:bCs/>
          <w:i/>
          <w:iCs/>
          <w:color w:val="212121"/>
          <w:sz w:val="22"/>
          <w:szCs w:val="22"/>
        </w:rPr>
        <w:t>&amp;</w:t>
      </w:r>
      <w:r w:rsidRPr="00D10CF7">
        <w:rPr>
          <w:rFonts w:asciiTheme="minorHAnsi" w:hAnsiTheme="minorHAnsi" w:cstheme="minorHAnsi"/>
          <w:b/>
          <w:bCs/>
          <w:i/>
          <w:iCs/>
          <w:color w:val="212121"/>
          <w:sz w:val="22"/>
          <w:szCs w:val="22"/>
        </w:rPr>
        <w:t xml:space="preserve"> Johnson</w:t>
      </w:r>
      <w:r>
        <w:rPr>
          <w:rFonts w:asciiTheme="minorHAnsi" w:hAnsiTheme="minorHAnsi" w:cstheme="minorHAnsi"/>
          <w:b/>
          <w:bCs/>
          <w:i/>
          <w:iCs/>
          <w:color w:val="212121"/>
          <w:sz w:val="22"/>
          <w:szCs w:val="22"/>
        </w:rPr>
        <w:t xml:space="preserve"> vaccine</w:t>
      </w:r>
      <w:r w:rsidRPr="00D10CF7">
        <w:rPr>
          <w:rFonts w:asciiTheme="minorHAnsi" w:hAnsiTheme="minorHAnsi" w:cstheme="minorHAnsi"/>
          <w:b/>
          <w:bCs/>
          <w:i/>
          <w:iCs/>
          <w:color w:val="212121"/>
          <w:sz w:val="22"/>
          <w:szCs w:val="22"/>
        </w:rPr>
        <w:t xml:space="preserve"> authorization: </w:t>
      </w:r>
      <w:r>
        <w:rPr>
          <w:rFonts w:asciiTheme="minorHAnsi" w:hAnsiTheme="minorHAnsi" w:cstheme="minorHAnsi"/>
          <w:color w:val="212121"/>
          <w:sz w:val="22"/>
          <w:szCs w:val="22"/>
        </w:rPr>
        <w:t>On Friday 2/26, FDA’s Vaccines and Related Biological Products Advisory Committee endorsed Johnson &amp; Johnson’s COVID-19 vaccine. Emergency use authorization from the FDA is expected on Saturday 2/27, followed by a review from the CDC’s Advisory Committee on Immunization Practices. M</w:t>
      </w:r>
      <w:r w:rsidRPr="004E0A65">
        <w:rPr>
          <w:rFonts w:asciiTheme="minorHAnsi" w:hAnsiTheme="minorHAnsi" w:cstheme="minorHAnsi"/>
          <w:color w:val="212121"/>
          <w:sz w:val="22"/>
          <w:szCs w:val="22"/>
        </w:rPr>
        <w:t>ore information about availability in M</w:t>
      </w:r>
      <w:r w:rsidR="00C87B84">
        <w:rPr>
          <w:rFonts w:asciiTheme="minorHAnsi" w:hAnsiTheme="minorHAnsi" w:cstheme="minorHAnsi"/>
          <w:color w:val="212121"/>
          <w:sz w:val="22"/>
          <w:szCs w:val="22"/>
        </w:rPr>
        <w:t>assachusetts</w:t>
      </w:r>
      <w:bookmarkStart w:id="0" w:name="_GoBack"/>
      <w:bookmarkEnd w:id="0"/>
      <w:r w:rsidRPr="004E0A65">
        <w:rPr>
          <w:rFonts w:asciiTheme="minorHAnsi" w:hAnsiTheme="minorHAnsi" w:cstheme="minorHAnsi"/>
          <w:color w:val="212121"/>
          <w:sz w:val="22"/>
          <w:szCs w:val="22"/>
        </w:rPr>
        <w:t xml:space="preserve"> will be forthcoming</w:t>
      </w:r>
      <w:r>
        <w:rPr>
          <w:rFonts w:asciiTheme="minorHAnsi" w:hAnsiTheme="minorHAnsi" w:cstheme="minorHAnsi"/>
          <w:color w:val="212121"/>
          <w:sz w:val="22"/>
          <w:szCs w:val="22"/>
        </w:rPr>
        <w:t>.</w:t>
      </w:r>
      <w:r w:rsidR="00C87B84">
        <w:rPr>
          <w:rFonts w:asciiTheme="minorHAnsi" w:hAnsiTheme="minorHAnsi" w:cstheme="minorHAnsi"/>
          <w:color w:val="212121"/>
          <w:sz w:val="22"/>
          <w:szCs w:val="22"/>
        </w:rPr>
        <w:t xml:space="preserve"> </w:t>
      </w:r>
    </w:p>
    <w:p w14:paraId="5B7E5B64" w14:textId="537AF5B3" w:rsidR="00F77883" w:rsidRPr="00F77883" w:rsidRDefault="006D7EC7" w:rsidP="00F77883">
      <w:pPr>
        <w:pStyle w:val="ListParagraph"/>
        <w:numPr>
          <w:ilvl w:val="0"/>
          <w:numId w:val="38"/>
        </w:numPr>
        <w:spacing w:before="120"/>
        <w:contextualSpacing w:val="0"/>
        <w:rPr>
          <w:rFonts w:asciiTheme="minorHAnsi" w:hAnsiTheme="minorHAnsi" w:cstheme="minorHAnsi"/>
          <w:bCs/>
          <w:sz w:val="22"/>
          <w:szCs w:val="22"/>
        </w:rPr>
      </w:pPr>
      <w:r w:rsidRPr="006D7EC7">
        <w:rPr>
          <w:rFonts w:asciiTheme="minorHAnsi" w:hAnsiTheme="minorHAnsi" w:cstheme="minorHAnsi"/>
          <w:bCs/>
          <w:iCs/>
          <w:color w:val="FF0000"/>
          <w:sz w:val="22"/>
          <w:szCs w:val="22"/>
        </w:rPr>
        <w:t>New</w:t>
      </w:r>
      <w:r w:rsidRPr="006D7EC7">
        <w:rPr>
          <w:rFonts w:asciiTheme="minorHAnsi" w:hAnsiTheme="minorHAnsi" w:cstheme="minorHAnsi"/>
          <w:b/>
          <w:i/>
          <w:color w:val="FF0000"/>
          <w:sz w:val="22"/>
          <w:szCs w:val="22"/>
        </w:rPr>
        <w:t xml:space="preserve"> </w:t>
      </w:r>
      <w:r w:rsidR="00EC06AE" w:rsidRPr="00F77883">
        <w:rPr>
          <w:rFonts w:asciiTheme="minorHAnsi" w:hAnsiTheme="minorHAnsi" w:cstheme="minorHAnsi"/>
          <w:b/>
          <w:i/>
          <w:sz w:val="22"/>
          <w:szCs w:val="22"/>
        </w:rPr>
        <w:t>COVID-19 vaccine allocation:</w:t>
      </w:r>
      <w:r w:rsidR="00E131D2" w:rsidRPr="00F77883">
        <w:rPr>
          <w:rFonts w:asciiTheme="minorHAnsi" w:hAnsiTheme="minorHAnsi" w:cstheme="minorHAnsi"/>
          <w:bCs/>
          <w:sz w:val="22"/>
          <w:szCs w:val="22"/>
        </w:rPr>
        <w:t xml:space="preserve"> </w:t>
      </w:r>
      <w:r w:rsidR="00E131D2" w:rsidRPr="00F77883">
        <w:rPr>
          <w:rFonts w:asciiTheme="minorHAnsi" w:hAnsiTheme="minorHAnsi" w:cstheme="minorHAnsi"/>
          <w:sz w:val="22"/>
          <w:szCs w:val="22"/>
        </w:rPr>
        <w:t xml:space="preserve">The Federal Government is providing the Commonwealth with 139,000 new first doses each week: 60 boxes of Pfizer and 690 boxes of Moderna. This supply is inadequate to meet the demand of our provider community or our </w:t>
      </w:r>
      <w:r w:rsidR="00C70AC6">
        <w:rPr>
          <w:rFonts w:asciiTheme="minorHAnsi" w:hAnsiTheme="minorHAnsi" w:cstheme="minorHAnsi"/>
          <w:sz w:val="22"/>
          <w:szCs w:val="22"/>
        </w:rPr>
        <w:t>citizens</w:t>
      </w:r>
      <w:r w:rsidR="00E131D2" w:rsidRPr="00F77883">
        <w:rPr>
          <w:rFonts w:asciiTheme="minorHAnsi" w:hAnsiTheme="minorHAnsi" w:cstheme="minorHAnsi"/>
          <w:sz w:val="22"/>
          <w:szCs w:val="22"/>
        </w:rPr>
        <w:t>. This is an unfortunate reality and places severe limitations on our vaccine allocation and distribution. As a result of the inadequate supply of vaccine, the vaccine distribution process must be streamlined.</w:t>
      </w:r>
      <w:r w:rsidR="00E131D2" w:rsidRPr="00F77883">
        <w:rPr>
          <w:rFonts w:asciiTheme="minorHAnsi" w:hAnsiTheme="minorHAnsi" w:cstheme="minorHAnsi"/>
          <w:bCs/>
          <w:sz w:val="22"/>
          <w:szCs w:val="22"/>
        </w:rPr>
        <w:t xml:space="preserve"> </w:t>
      </w:r>
      <w:r w:rsidR="006C7AF1" w:rsidRPr="00F77883">
        <w:rPr>
          <w:rFonts w:asciiTheme="minorHAnsi" w:hAnsiTheme="minorHAnsi" w:cstheme="minorHAnsi"/>
          <w:bCs/>
          <w:sz w:val="22"/>
          <w:szCs w:val="22"/>
        </w:rPr>
        <w:t>Going forward requests for first doses of vaccine will be prioritized to:</w:t>
      </w:r>
    </w:p>
    <w:p w14:paraId="45480784" w14:textId="6C87682E" w:rsidR="006C7AF1" w:rsidRPr="00F77883" w:rsidRDefault="006C7AF1" w:rsidP="00837D13">
      <w:pPr>
        <w:pStyle w:val="ListParagraph"/>
        <w:numPr>
          <w:ilvl w:val="1"/>
          <w:numId w:val="40"/>
        </w:numPr>
        <w:spacing w:before="60"/>
        <w:contextualSpacing w:val="0"/>
        <w:rPr>
          <w:rFonts w:asciiTheme="minorHAnsi" w:hAnsiTheme="minorHAnsi" w:cstheme="minorHAnsi"/>
          <w:bCs/>
          <w:sz w:val="22"/>
          <w:szCs w:val="22"/>
        </w:rPr>
      </w:pPr>
      <w:r w:rsidRPr="00F77883">
        <w:rPr>
          <w:rFonts w:asciiTheme="minorHAnsi" w:hAnsiTheme="minorHAnsi" w:cstheme="minorHAnsi"/>
          <w:bCs/>
          <w:sz w:val="22"/>
          <w:szCs w:val="22"/>
        </w:rPr>
        <w:t xml:space="preserve">The Federal pharmacy program that supports onsite vaccination clinics at long term care facilities and congregate care programs.  The skilled nursing facility portion of this program will end by </w:t>
      </w:r>
      <w:r w:rsidR="00F77883" w:rsidRPr="00F77883">
        <w:rPr>
          <w:rFonts w:asciiTheme="minorHAnsi" w:hAnsiTheme="minorHAnsi" w:cstheme="minorHAnsi"/>
          <w:bCs/>
          <w:sz w:val="22"/>
          <w:szCs w:val="22"/>
        </w:rPr>
        <w:t>2/</w:t>
      </w:r>
      <w:r w:rsidRPr="00F77883">
        <w:rPr>
          <w:rFonts w:asciiTheme="minorHAnsi" w:hAnsiTheme="minorHAnsi" w:cstheme="minorHAnsi"/>
          <w:bCs/>
          <w:sz w:val="22"/>
          <w:szCs w:val="22"/>
        </w:rPr>
        <w:t xml:space="preserve">28.  The congregate care part will end no later than </w:t>
      </w:r>
      <w:r w:rsidR="00F77883" w:rsidRPr="00F77883">
        <w:rPr>
          <w:rFonts w:asciiTheme="minorHAnsi" w:hAnsiTheme="minorHAnsi" w:cstheme="minorHAnsi"/>
          <w:bCs/>
          <w:sz w:val="22"/>
          <w:szCs w:val="22"/>
        </w:rPr>
        <w:t>4/</w:t>
      </w:r>
      <w:r w:rsidRPr="00F77883">
        <w:rPr>
          <w:rFonts w:asciiTheme="minorHAnsi" w:hAnsiTheme="minorHAnsi" w:cstheme="minorHAnsi"/>
          <w:bCs/>
          <w:sz w:val="22"/>
          <w:szCs w:val="22"/>
        </w:rPr>
        <w:t xml:space="preserve">15; </w:t>
      </w:r>
    </w:p>
    <w:p w14:paraId="77552AB1" w14:textId="77777777" w:rsidR="006C7AF1" w:rsidRPr="00F77883" w:rsidRDefault="006C7AF1" w:rsidP="00837D13">
      <w:pPr>
        <w:pStyle w:val="ListParagraph"/>
        <w:numPr>
          <w:ilvl w:val="1"/>
          <w:numId w:val="40"/>
        </w:numPr>
        <w:spacing w:before="60"/>
        <w:contextualSpacing w:val="0"/>
        <w:rPr>
          <w:rFonts w:asciiTheme="minorHAnsi" w:hAnsiTheme="minorHAnsi" w:cstheme="minorHAnsi"/>
          <w:bCs/>
          <w:sz w:val="22"/>
          <w:szCs w:val="22"/>
        </w:rPr>
      </w:pPr>
      <w:r w:rsidRPr="00F77883">
        <w:rPr>
          <w:rFonts w:asciiTheme="minorHAnsi" w:hAnsiTheme="minorHAnsi" w:cstheme="minorHAnsi"/>
          <w:bCs/>
          <w:sz w:val="22"/>
          <w:szCs w:val="22"/>
        </w:rPr>
        <w:lastRenderedPageBreak/>
        <w:t>Congregate care programs, including homeless shelters, correctional facilities and state operated and financed group homes not covered by the federal pharmacy program and their vaccinating provider partners;</w:t>
      </w:r>
    </w:p>
    <w:p w14:paraId="1953BD0B" w14:textId="77777777" w:rsidR="006C7AF1" w:rsidRPr="00F77883" w:rsidRDefault="006C7AF1" w:rsidP="00837D13">
      <w:pPr>
        <w:pStyle w:val="ListParagraph"/>
        <w:numPr>
          <w:ilvl w:val="1"/>
          <w:numId w:val="40"/>
        </w:numPr>
        <w:spacing w:before="60"/>
        <w:contextualSpacing w:val="0"/>
        <w:rPr>
          <w:rFonts w:asciiTheme="minorHAnsi" w:hAnsiTheme="minorHAnsi" w:cstheme="minorHAnsi"/>
          <w:bCs/>
          <w:sz w:val="22"/>
          <w:szCs w:val="22"/>
        </w:rPr>
      </w:pPr>
      <w:r w:rsidRPr="00F77883">
        <w:rPr>
          <w:rFonts w:asciiTheme="minorHAnsi" w:hAnsiTheme="minorHAnsi" w:cstheme="minorHAnsi"/>
          <w:bCs/>
          <w:sz w:val="22"/>
          <w:szCs w:val="22"/>
        </w:rPr>
        <w:t xml:space="preserve">Community Health Centers who meet the administration threshold of 65%; </w:t>
      </w:r>
    </w:p>
    <w:p w14:paraId="3C880279" w14:textId="77777777" w:rsidR="006C7AF1" w:rsidRPr="00F77883" w:rsidRDefault="006C7AF1" w:rsidP="00837D13">
      <w:pPr>
        <w:pStyle w:val="ListParagraph"/>
        <w:numPr>
          <w:ilvl w:val="1"/>
          <w:numId w:val="40"/>
        </w:numPr>
        <w:spacing w:before="60"/>
        <w:contextualSpacing w:val="0"/>
        <w:rPr>
          <w:rFonts w:asciiTheme="minorHAnsi" w:hAnsiTheme="minorHAnsi" w:cstheme="minorHAnsi"/>
          <w:bCs/>
          <w:sz w:val="22"/>
          <w:szCs w:val="22"/>
        </w:rPr>
      </w:pPr>
      <w:r w:rsidRPr="00F77883">
        <w:rPr>
          <w:rFonts w:asciiTheme="minorHAnsi" w:hAnsiTheme="minorHAnsi" w:cstheme="minorHAnsi"/>
          <w:bCs/>
          <w:sz w:val="22"/>
          <w:szCs w:val="22"/>
        </w:rPr>
        <w:t xml:space="preserve">Providers listed on the state’s website: mass.gov/vaccine, offering vaccination appointments to all eligible residents (retail pharmacy, mass vaccination sites, regional collaborations, provider or community operated clinics); </w:t>
      </w:r>
    </w:p>
    <w:p w14:paraId="48D3ADA1" w14:textId="77777777" w:rsidR="006C7AF1" w:rsidRPr="00F77883" w:rsidRDefault="006C7AF1" w:rsidP="00837D13">
      <w:pPr>
        <w:pStyle w:val="ListParagraph"/>
        <w:numPr>
          <w:ilvl w:val="1"/>
          <w:numId w:val="42"/>
        </w:numPr>
        <w:spacing w:before="60"/>
        <w:contextualSpacing w:val="0"/>
        <w:rPr>
          <w:rFonts w:asciiTheme="minorHAnsi" w:hAnsiTheme="minorHAnsi" w:cstheme="minorHAnsi"/>
          <w:bCs/>
          <w:sz w:val="22"/>
          <w:szCs w:val="22"/>
        </w:rPr>
      </w:pPr>
      <w:r w:rsidRPr="00F77883">
        <w:rPr>
          <w:rFonts w:asciiTheme="minorHAnsi" w:hAnsiTheme="minorHAnsi" w:cstheme="minorHAnsi"/>
          <w:bCs/>
          <w:sz w:val="22"/>
          <w:szCs w:val="22"/>
        </w:rPr>
        <w:t>Local Boards of Health vaccinating low income or affordable public or private senior housing properties or homebound individuals;</w:t>
      </w:r>
    </w:p>
    <w:p w14:paraId="7BB8D2E0" w14:textId="77777777" w:rsidR="006C7AF1" w:rsidRPr="00F77883" w:rsidRDefault="006C7AF1" w:rsidP="00837D13">
      <w:pPr>
        <w:pStyle w:val="ListParagraph"/>
        <w:numPr>
          <w:ilvl w:val="1"/>
          <w:numId w:val="42"/>
        </w:numPr>
        <w:spacing w:before="60"/>
        <w:contextualSpacing w:val="0"/>
        <w:rPr>
          <w:rFonts w:asciiTheme="minorHAnsi" w:hAnsiTheme="minorHAnsi" w:cstheme="minorHAnsi"/>
          <w:bCs/>
          <w:sz w:val="22"/>
          <w:szCs w:val="22"/>
        </w:rPr>
      </w:pPr>
      <w:r w:rsidRPr="00F77883">
        <w:rPr>
          <w:rFonts w:asciiTheme="minorHAnsi" w:hAnsiTheme="minorHAnsi" w:cstheme="minorHAnsi"/>
          <w:bCs/>
          <w:sz w:val="22"/>
          <w:szCs w:val="22"/>
        </w:rPr>
        <w:t xml:space="preserve">Local Boards of Health in identified disproportionately impacted communities; and </w:t>
      </w:r>
    </w:p>
    <w:p w14:paraId="5EF7A532" w14:textId="29050109" w:rsidR="006C7AF1" w:rsidRPr="00F77883" w:rsidRDefault="006C7AF1" w:rsidP="00837D13">
      <w:pPr>
        <w:pStyle w:val="ListParagraph"/>
        <w:numPr>
          <w:ilvl w:val="1"/>
          <w:numId w:val="42"/>
        </w:numPr>
        <w:spacing w:before="60"/>
        <w:contextualSpacing w:val="0"/>
        <w:rPr>
          <w:rFonts w:asciiTheme="minorHAnsi" w:hAnsiTheme="minorHAnsi" w:cstheme="minorHAnsi"/>
          <w:bCs/>
          <w:sz w:val="22"/>
          <w:szCs w:val="22"/>
        </w:rPr>
      </w:pPr>
      <w:r w:rsidRPr="00F77883">
        <w:rPr>
          <w:rFonts w:asciiTheme="minorHAnsi" w:hAnsiTheme="minorHAnsi" w:cstheme="minorHAnsi"/>
          <w:bCs/>
          <w:sz w:val="22"/>
          <w:szCs w:val="22"/>
        </w:rPr>
        <w:t>Health Systems providing vaccine to their patient panels.</w:t>
      </w:r>
    </w:p>
    <w:p w14:paraId="48CFBECD" w14:textId="2B13E997" w:rsidR="00093844" w:rsidRPr="00F77883" w:rsidRDefault="00093844" w:rsidP="00093844">
      <w:pPr>
        <w:pStyle w:val="ListParagraph"/>
        <w:spacing w:before="120"/>
        <w:contextualSpacing w:val="0"/>
        <w:rPr>
          <w:rFonts w:asciiTheme="minorHAnsi" w:hAnsiTheme="minorHAnsi" w:cstheme="minorHAnsi"/>
          <w:sz w:val="22"/>
          <w:szCs w:val="22"/>
        </w:rPr>
      </w:pPr>
      <w:r w:rsidRPr="00F77883">
        <w:rPr>
          <w:rFonts w:asciiTheme="minorHAnsi" w:hAnsiTheme="minorHAnsi" w:cstheme="minorHAnsi"/>
          <w:sz w:val="22"/>
          <w:szCs w:val="22"/>
        </w:rPr>
        <w:t>A major factor in determining a provider’s (except community health centers) allocation is ability to maintain a threshold of 85% for vaccine usage.  This is calculated by dividing the cumulative number of doses received by the number of doses administered.  Another factor in determining a provider’s allocation is their ability to administer all doses received within 10 days of receipt.</w:t>
      </w:r>
    </w:p>
    <w:p w14:paraId="58C81B8E" w14:textId="3F0A3C6B" w:rsidR="00FD54F5" w:rsidRPr="00BC4FC3" w:rsidRDefault="006D7EC7" w:rsidP="006D7EC7">
      <w:pPr>
        <w:pStyle w:val="ListParagraph"/>
        <w:numPr>
          <w:ilvl w:val="0"/>
          <w:numId w:val="41"/>
        </w:numPr>
        <w:spacing w:before="120"/>
        <w:contextualSpacing w:val="0"/>
        <w:rPr>
          <w:rFonts w:asciiTheme="minorHAnsi" w:hAnsiTheme="minorHAnsi" w:cstheme="minorHAnsi"/>
          <w:bCs/>
          <w:sz w:val="22"/>
          <w:szCs w:val="22"/>
        </w:rPr>
      </w:pPr>
      <w:r w:rsidRPr="006D7EC7">
        <w:rPr>
          <w:rFonts w:asciiTheme="minorHAnsi" w:hAnsiTheme="minorHAnsi" w:cstheme="minorHAnsi"/>
          <w:color w:val="FF0000"/>
          <w:sz w:val="22"/>
          <w:szCs w:val="22"/>
        </w:rPr>
        <w:t>New</w:t>
      </w:r>
      <w:r w:rsidRPr="006D7EC7">
        <w:rPr>
          <w:rFonts w:asciiTheme="minorHAnsi" w:hAnsiTheme="minorHAnsi" w:cstheme="minorHAnsi"/>
          <w:b/>
          <w:bCs/>
          <w:i/>
          <w:iCs/>
          <w:color w:val="FF0000"/>
          <w:sz w:val="22"/>
          <w:szCs w:val="22"/>
        </w:rPr>
        <w:t xml:space="preserve"> </w:t>
      </w:r>
      <w:r w:rsidR="00F77883" w:rsidRPr="00F77883">
        <w:rPr>
          <w:rFonts w:asciiTheme="minorHAnsi" w:hAnsiTheme="minorHAnsi" w:cstheme="minorHAnsi"/>
          <w:b/>
          <w:bCs/>
          <w:i/>
          <w:iCs/>
          <w:sz w:val="22"/>
          <w:szCs w:val="22"/>
        </w:rPr>
        <w:t>Second doses:</w:t>
      </w:r>
      <w:r w:rsidR="00F77883">
        <w:rPr>
          <w:rFonts w:asciiTheme="minorHAnsi" w:hAnsiTheme="minorHAnsi" w:cstheme="minorHAnsi"/>
          <w:sz w:val="22"/>
          <w:szCs w:val="22"/>
        </w:rPr>
        <w:t xml:space="preserve"> </w:t>
      </w:r>
      <w:r>
        <w:rPr>
          <w:rFonts w:asciiTheme="minorHAnsi" w:hAnsiTheme="minorHAnsi" w:cstheme="minorHAnsi"/>
          <w:sz w:val="22"/>
          <w:szCs w:val="22"/>
        </w:rPr>
        <w:t>DPH</w:t>
      </w:r>
      <w:r w:rsidR="00FD54F5" w:rsidRPr="00F77883">
        <w:rPr>
          <w:rFonts w:asciiTheme="minorHAnsi" w:hAnsiTheme="minorHAnsi" w:cstheme="minorHAnsi"/>
          <w:sz w:val="22"/>
          <w:szCs w:val="22"/>
        </w:rPr>
        <w:t xml:space="preserve"> is committed to ensuring </w:t>
      </w:r>
      <w:r w:rsidR="006C7AF1" w:rsidRPr="00F77883">
        <w:rPr>
          <w:rFonts w:asciiTheme="minorHAnsi" w:hAnsiTheme="minorHAnsi" w:cstheme="minorHAnsi"/>
          <w:sz w:val="22"/>
          <w:szCs w:val="22"/>
        </w:rPr>
        <w:t xml:space="preserve">remaining sites </w:t>
      </w:r>
      <w:r w:rsidR="00FD54F5" w:rsidRPr="00F77883">
        <w:rPr>
          <w:rFonts w:asciiTheme="minorHAnsi" w:hAnsiTheme="minorHAnsi" w:cstheme="minorHAnsi"/>
          <w:sz w:val="22"/>
          <w:szCs w:val="22"/>
        </w:rPr>
        <w:t>receive the necessary quantity of 2nd doses to serve your patients to whom you’ve already provided vaccine. If you currently have vaccine on hand, please use those doses as 2nd doses and only request additional doses for the balance of your need.</w:t>
      </w:r>
    </w:p>
    <w:p w14:paraId="327690FD" w14:textId="49681EA2" w:rsidR="00BC4FC3" w:rsidRPr="00BC4FC3" w:rsidRDefault="00BC4FC3" w:rsidP="00BC4FC3">
      <w:pPr>
        <w:pStyle w:val="ListParagraph"/>
        <w:numPr>
          <w:ilvl w:val="0"/>
          <w:numId w:val="41"/>
        </w:numPr>
        <w:spacing w:before="120"/>
        <w:contextualSpacing w:val="0"/>
        <w:rPr>
          <w:rFonts w:asciiTheme="minorHAnsi" w:hAnsiTheme="minorHAnsi" w:cstheme="minorHAnsi"/>
          <w:bCs/>
          <w:sz w:val="22"/>
          <w:szCs w:val="22"/>
        </w:rPr>
      </w:pPr>
      <w:r w:rsidRPr="00BC4FC3">
        <w:rPr>
          <w:rFonts w:asciiTheme="minorHAnsi" w:hAnsiTheme="minorHAnsi" w:cstheme="minorHAnsi"/>
          <w:color w:val="FF0000"/>
          <w:sz w:val="22"/>
          <w:szCs w:val="22"/>
        </w:rPr>
        <w:t xml:space="preserve">New </w:t>
      </w:r>
      <w:r w:rsidRPr="00BC4FC3">
        <w:rPr>
          <w:rFonts w:asciiTheme="minorHAnsi" w:hAnsiTheme="minorHAnsi" w:cstheme="minorHAnsi"/>
          <w:b/>
          <w:bCs/>
          <w:i/>
          <w:iCs/>
          <w:sz w:val="22"/>
          <w:szCs w:val="22"/>
        </w:rPr>
        <w:t xml:space="preserve">Updated Pfizer EUA: </w:t>
      </w:r>
      <w:r w:rsidRPr="00BC4FC3">
        <w:rPr>
          <w:rFonts w:asciiTheme="minorHAnsi" w:hAnsiTheme="minorHAnsi" w:cstheme="minorHAnsi"/>
          <w:sz w:val="22"/>
          <w:szCs w:val="22"/>
        </w:rPr>
        <w:t xml:space="preserve">FDA issued an amendment to the </w:t>
      </w:r>
      <w:hyperlink r:id="rId9" w:history="1">
        <w:r w:rsidRPr="000C68C5">
          <w:rPr>
            <w:rStyle w:val="Hyperlink"/>
            <w:rFonts w:asciiTheme="minorHAnsi" w:hAnsiTheme="minorHAnsi" w:cstheme="minorHAnsi"/>
            <w:color w:val="0070C0"/>
            <w:sz w:val="22"/>
            <w:szCs w:val="22"/>
          </w:rPr>
          <w:t>Pfizer EUA</w:t>
        </w:r>
      </w:hyperlink>
      <w:r w:rsidRPr="000C68C5">
        <w:rPr>
          <w:rFonts w:asciiTheme="minorHAnsi" w:hAnsiTheme="minorHAnsi" w:cstheme="minorHAnsi"/>
          <w:color w:val="0070C0"/>
          <w:sz w:val="22"/>
          <w:szCs w:val="22"/>
        </w:rPr>
        <w:t xml:space="preserve"> </w:t>
      </w:r>
      <w:r w:rsidRPr="00013095">
        <w:rPr>
          <w:rFonts w:asciiTheme="minorHAnsi" w:hAnsiTheme="minorHAnsi" w:cstheme="minorHAnsi"/>
          <w:sz w:val="22"/>
          <w:szCs w:val="22"/>
        </w:rPr>
        <w:t xml:space="preserve">on </w:t>
      </w:r>
      <w:r w:rsidRPr="00BC4FC3">
        <w:rPr>
          <w:rFonts w:asciiTheme="minorHAnsi" w:hAnsiTheme="minorHAnsi" w:cstheme="minorHAnsi"/>
          <w:sz w:val="22"/>
          <w:szCs w:val="22"/>
        </w:rPr>
        <w:t xml:space="preserve">2/26. The changes to the </w:t>
      </w:r>
      <w:hyperlink r:id="rId10" w:history="1">
        <w:r w:rsidRPr="000C68C5">
          <w:rPr>
            <w:rStyle w:val="Hyperlink"/>
            <w:rFonts w:asciiTheme="minorHAnsi" w:hAnsiTheme="minorHAnsi" w:cstheme="minorHAnsi"/>
            <w:color w:val="0070C0"/>
            <w:sz w:val="22"/>
            <w:szCs w:val="22"/>
          </w:rPr>
          <w:t>Healthcare Provider Fact Sheet</w:t>
        </w:r>
      </w:hyperlink>
      <w:r w:rsidR="00396538">
        <w:rPr>
          <w:rFonts w:asciiTheme="minorHAnsi" w:hAnsiTheme="minorHAnsi" w:cstheme="minorHAnsi"/>
          <w:color w:val="0070C0"/>
          <w:sz w:val="22"/>
          <w:szCs w:val="22"/>
        </w:rPr>
        <w:t xml:space="preserve"> </w:t>
      </w:r>
      <w:r w:rsidRPr="00BC4FC3">
        <w:rPr>
          <w:rFonts w:asciiTheme="minorHAnsi" w:hAnsiTheme="minorHAnsi" w:cstheme="minorHAnsi"/>
          <w:sz w:val="22"/>
          <w:szCs w:val="22"/>
        </w:rPr>
        <w:t>include:</w:t>
      </w:r>
    </w:p>
    <w:p w14:paraId="06EC01B3" w14:textId="3D02F7C3" w:rsidR="00BC4FC3" w:rsidRPr="00BC4FC3" w:rsidRDefault="00BC4FC3" w:rsidP="00DF0414">
      <w:pPr>
        <w:pStyle w:val="ListParagraph"/>
        <w:numPr>
          <w:ilvl w:val="1"/>
          <w:numId w:val="44"/>
        </w:numPr>
        <w:spacing w:before="60"/>
        <w:contextualSpacing w:val="0"/>
        <w:rPr>
          <w:rFonts w:asciiTheme="minorHAnsi" w:hAnsiTheme="minorHAnsi" w:cstheme="minorHAnsi"/>
          <w:bCs/>
          <w:sz w:val="22"/>
          <w:szCs w:val="22"/>
        </w:rPr>
      </w:pPr>
      <w:r w:rsidRPr="00BC4FC3">
        <w:rPr>
          <w:rFonts w:asciiTheme="minorHAnsi" w:eastAsia="Times New Roman" w:hAnsiTheme="minorHAnsi" w:cstheme="minorHAnsi"/>
          <w:sz w:val="22"/>
          <w:szCs w:val="22"/>
        </w:rPr>
        <w:t xml:space="preserve">Added </w:t>
      </w:r>
      <w:r w:rsidR="00111B49">
        <w:rPr>
          <w:rFonts w:asciiTheme="minorHAnsi" w:eastAsia="Times New Roman" w:hAnsiTheme="minorHAnsi" w:cstheme="minorHAnsi"/>
          <w:sz w:val="22"/>
          <w:szCs w:val="22"/>
        </w:rPr>
        <w:t xml:space="preserve">an </w:t>
      </w:r>
      <w:r w:rsidRPr="00BC4FC3">
        <w:rPr>
          <w:rFonts w:asciiTheme="minorHAnsi" w:eastAsia="Times New Roman" w:hAnsiTheme="minorHAnsi" w:cstheme="minorHAnsi"/>
          <w:sz w:val="22"/>
          <w:szCs w:val="22"/>
        </w:rPr>
        <w:t>alternat</w:t>
      </w:r>
      <w:r w:rsidR="001366AB">
        <w:rPr>
          <w:rFonts w:asciiTheme="minorHAnsi" w:eastAsia="Times New Roman" w:hAnsiTheme="minorHAnsi" w:cstheme="minorHAnsi"/>
          <w:sz w:val="22"/>
          <w:szCs w:val="22"/>
        </w:rPr>
        <w:t>iv</w:t>
      </w:r>
      <w:r w:rsidRPr="00BC4FC3">
        <w:rPr>
          <w:rFonts w:asciiTheme="minorHAnsi" w:eastAsia="Times New Roman" w:hAnsiTheme="minorHAnsi" w:cstheme="minorHAnsi"/>
          <w:sz w:val="22"/>
          <w:szCs w:val="22"/>
        </w:rPr>
        <w:t xml:space="preserve">e option for frozen storage </w:t>
      </w:r>
      <w:r w:rsidR="009918DF">
        <w:rPr>
          <w:rFonts w:asciiTheme="minorHAnsi" w:eastAsia="Times New Roman" w:hAnsiTheme="minorHAnsi" w:cstheme="minorHAnsi"/>
          <w:sz w:val="22"/>
          <w:szCs w:val="22"/>
        </w:rPr>
        <w:t>and</w:t>
      </w:r>
      <w:r w:rsidRPr="00BC4FC3">
        <w:rPr>
          <w:rFonts w:asciiTheme="minorHAnsi" w:eastAsia="Times New Roman" w:hAnsiTheme="minorHAnsi" w:cstheme="minorHAnsi"/>
          <w:sz w:val="22"/>
          <w:szCs w:val="22"/>
        </w:rPr>
        <w:t xml:space="preserve"> transportation at -25°C to -15°C (-13°F to 5°F) </w:t>
      </w:r>
    </w:p>
    <w:p w14:paraId="1A58541D" w14:textId="77777777" w:rsidR="00BC4FC3" w:rsidRPr="00BC4FC3" w:rsidRDefault="00BC4FC3" w:rsidP="008A3399">
      <w:pPr>
        <w:pStyle w:val="ListParagraph"/>
        <w:numPr>
          <w:ilvl w:val="1"/>
          <w:numId w:val="44"/>
        </w:numPr>
        <w:spacing w:before="60"/>
        <w:contextualSpacing w:val="0"/>
        <w:rPr>
          <w:rFonts w:asciiTheme="minorHAnsi" w:hAnsiTheme="minorHAnsi" w:cstheme="minorHAnsi"/>
          <w:bCs/>
          <w:sz w:val="22"/>
          <w:szCs w:val="22"/>
        </w:rPr>
      </w:pPr>
      <w:r w:rsidRPr="00BC4FC3">
        <w:rPr>
          <w:rFonts w:asciiTheme="minorHAnsi" w:eastAsia="Times New Roman" w:hAnsiTheme="minorHAnsi" w:cstheme="minorHAnsi"/>
          <w:sz w:val="22"/>
          <w:szCs w:val="22"/>
        </w:rPr>
        <w:t>Frozen vials stored or transported at -25°C to -15°C (-13°F to 5°F) may be returned one time to the recommended storage condition of -80°C to -60°C (-112°F to -76°F). Total cumulative time the vials are stored at -25°C to -15°C (-13°F to 5°F) should be tracked and should not exceed 2 weeks.</w:t>
      </w:r>
    </w:p>
    <w:p w14:paraId="5CA78E66" w14:textId="77777777" w:rsidR="00BC4FC3" w:rsidRPr="00BC4FC3" w:rsidRDefault="00BC4FC3" w:rsidP="008A3399">
      <w:pPr>
        <w:pStyle w:val="ListParagraph"/>
        <w:numPr>
          <w:ilvl w:val="1"/>
          <w:numId w:val="44"/>
        </w:numPr>
        <w:spacing w:before="60"/>
        <w:contextualSpacing w:val="0"/>
        <w:rPr>
          <w:rFonts w:asciiTheme="minorHAnsi" w:hAnsiTheme="minorHAnsi" w:cstheme="minorHAnsi"/>
          <w:bCs/>
          <w:sz w:val="22"/>
          <w:szCs w:val="22"/>
        </w:rPr>
      </w:pPr>
      <w:r w:rsidRPr="00BC4FC3">
        <w:rPr>
          <w:rFonts w:asciiTheme="minorHAnsi" w:eastAsia="Times New Roman" w:hAnsiTheme="minorHAnsi" w:cstheme="minorHAnsi"/>
          <w:sz w:val="22"/>
          <w:szCs w:val="22"/>
        </w:rPr>
        <w:t xml:space="preserve">Pregnancy risk summary updated to include data from reproductive and developmental toxicity study in rats. </w:t>
      </w:r>
    </w:p>
    <w:p w14:paraId="70B1F2C7" w14:textId="77777777" w:rsidR="00BC4FC3" w:rsidRPr="00BC4FC3" w:rsidRDefault="00BC4FC3" w:rsidP="008A3399">
      <w:pPr>
        <w:pStyle w:val="ListParagraph"/>
        <w:numPr>
          <w:ilvl w:val="1"/>
          <w:numId w:val="44"/>
        </w:numPr>
        <w:spacing w:before="60"/>
        <w:contextualSpacing w:val="0"/>
        <w:rPr>
          <w:rFonts w:asciiTheme="minorHAnsi" w:hAnsiTheme="minorHAnsi" w:cstheme="minorHAnsi"/>
          <w:bCs/>
          <w:sz w:val="22"/>
          <w:szCs w:val="22"/>
        </w:rPr>
      </w:pPr>
      <w:r w:rsidRPr="00BC4FC3">
        <w:rPr>
          <w:rFonts w:asciiTheme="minorHAnsi" w:eastAsia="Times New Roman" w:hAnsiTheme="minorHAnsi" w:cstheme="minorHAnsi"/>
          <w:sz w:val="22"/>
          <w:szCs w:val="22"/>
        </w:rPr>
        <w:t xml:space="preserve">New section 6.2 Post Authorization Experience (includes anaphylaxis and severe allergic reactions) </w:t>
      </w:r>
    </w:p>
    <w:p w14:paraId="054FCA25" w14:textId="23A66347" w:rsidR="00BC4FC3" w:rsidRPr="00BC4FC3" w:rsidRDefault="00BC4FC3" w:rsidP="008A3399">
      <w:pPr>
        <w:pStyle w:val="ListParagraph"/>
        <w:numPr>
          <w:ilvl w:val="1"/>
          <w:numId w:val="44"/>
        </w:numPr>
        <w:spacing w:before="60"/>
        <w:contextualSpacing w:val="0"/>
        <w:rPr>
          <w:rFonts w:asciiTheme="minorHAnsi" w:hAnsiTheme="minorHAnsi" w:cstheme="minorHAnsi"/>
          <w:bCs/>
          <w:sz w:val="22"/>
          <w:szCs w:val="22"/>
        </w:rPr>
      </w:pPr>
      <w:r w:rsidRPr="00BC4FC3">
        <w:rPr>
          <w:rFonts w:asciiTheme="minorHAnsi" w:eastAsia="Times New Roman" w:hAnsiTheme="minorHAnsi" w:cstheme="minorHAnsi"/>
          <w:sz w:val="22"/>
          <w:szCs w:val="22"/>
        </w:rPr>
        <w:t xml:space="preserve">Updated CDC link to anaphylaxis guidance </w:t>
      </w:r>
    </w:p>
    <w:p w14:paraId="69CDD4ED" w14:textId="777153B4" w:rsidR="00B01FE3" w:rsidRPr="00B01FE3" w:rsidRDefault="005320D2" w:rsidP="00B01FE3">
      <w:pPr>
        <w:pStyle w:val="ListParagraph"/>
        <w:numPr>
          <w:ilvl w:val="0"/>
          <w:numId w:val="3"/>
        </w:numPr>
        <w:tabs>
          <w:tab w:val="num" w:pos="630"/>
        </w:tabs>
        <w:spacing w:before="120"/>
        <w:ind w:left="630"/>
        <w:contextualSpacing w:val="0"/>
        <w:rPr>
          <w:rFonts w:asciiTheme="minorHAnsi" w:eastAsia="Times New Roman" w:hAnsiTheme="minorHAnsi"/>
          <w:sz w:val="22"/>
          <w:szCs w:val="22"/>
        </w:rPr>
      </w:pPr>
      <w:r w:rsidRPr="00F77883">
        <w:rPr>
          <w:rFonts w:asciiTheme="minorHAnsi" w:eastAsiaTheme="minorEastAsia" w:hAnsiTheme="minorHAnsi" w:cstheme="minorHAnsi"/>
          <w:iCs/>
          <w:color w:val="FF0000"/>
          <w:sz w:val="22"/>
          <w:szCs w:val="22"/>
        </w:rPr>
        <w:t>New</w:t>
      </w:r>
      <w:r w:rsidRPr="00B01FE3">
        <w:rPr>
          <w:rFonts w:asciiTheme="minorHAnsi" w:eastAsiaTheme="minorEastAsia" w:hAnsiTheme="minorHAnsi" w:cstheme="minorHAnsi"/>
          <w:b/>
          <w:i/>
          <w:color w:val="212121"/>
          <w:sz w:val="22"/>
          <w:szCs w:val="22"/>
        </w:rPr>
        <w:t xml:space="preserve"> Getting 6</w:t>
      </w:r>
      <w:r w:rsidRPr="00B01FE3">
        <w:rPr>
          <w:rFonts w:asciiTheme="minorHAnsi" w:eastAsiaTheme="minorEastAsia" w:hAnsiTheme="minorHAnsi" w:cstheme="minorHAnsi"/>
          <w:b/>
          <w:i/>
          <w:color w:val="212121"/>
          <w:sz w:val="22"/>
          <w:szCs w:val="22"/>
          <w:vertAlign w:val="superscript"/>
        </w:rPr>
        <w:t xml:space="preserve"> </w:t>
      </w:r>
      <w:r w:rsidRPr="00B01FE3">
        <w:rPr>
          <w:rFonts w:asciiTheme="minorHAnsi" w:eastAsiaTheme="minorEastAsia" w:hAnsiTheme="minorHAnsi" w:cstheme="minorHAnsi"/>
          <w:b/>
          <w:i/>
          <w:color w:val="212121"/>
          <w:sz w:val="22"/>
          <w:szCs w:val="22"/>
        </w:rPr>
        <w:t>doses from Pfizer vials:</w:t>
      </w:r>
      <w:r w:rsidRPr="00B01FE3">
        <w:rPr>
          <w:rFonts w:asciiTheme="minorHAnsi" w:eastAsiaTheme="minorEastAsia" w:hAnsiTheme="minorHAnsi" w:cstheme="minorHAnsi"/>
          <w:color w:val="212121"/>
          <w:sz w:val="22"/>
          <w:szCs w:val="22"/>
        </w:rPr>
        <w:t xml:space="preserve">  </w:t>
      </w:r>
      <w:r w:rsidR="00B01FE3" w:rsidRPr="00B01FE3">
        <w:rPr>
          <w:rFonts w:asciiTheme="minorHAnsi" w:eastAsia="Times New Roman" w:hAnsiTheme="minorHAnsi"/>
          <w:color w:val="212121"/>
          <w:sz w:val="22"/>
          <w:szCs w:val="22"/>
          <w:shd w:val="clear" w:color="auto" w:fill="FFFFFF"/>
        </w:rPr>
        <w:t xml:space="preserve">While Pfizer COVID-19 vaccine has been updated to a 6 doses multi-dose vial (MDV), the packaging will state that it is a 5-dose vial until next month. </w:t>
      </w:r>
      <w:r w:rsidR="00B01FE3">
        <w:rPr>
          <w:rFonts w:asciiTheme="minorHAnsi" w:eastAsia="Times New Roman" w:hAnsiTheme="minorHAnsi"/>
          <w:color w:val="212121"/>
          <w:sz w:val="22"/>
          <w:szCs w:val="22"/>
          <w:shd w:val="clear" w:color="auto" w:fill="FFFFFF"/>
        </w:rPr>
        <w:t xml:space="preserve"> </w:t>
      </w:r>
      <w:r w:rsidR="00B01FE3" w:rsidRPr="00B01FE3">
        <w:rPr>
          <w:rFonts w:asciiTheme="minorHAnsi" w:eastAsia="Times New Roman" w:hAnsiTheme="minorHAnsi"/>
          <w:color w:val="212121"/>
          <w:sz w:val="22"/>
          <w:szCs w:val="22"/>
          <w:shd w:val="clear" w:color="auto" w:fill="FFFFFF"/>
        </w:rPr>
        <w:t>Regardless of the packaging, the vaccine should be used as a 6 dose MDV.</w:t>
      </w:r>
    </w:p>
    <w:p w14:paraId="4F901BB0" w14:textId="77777777" w:rsidR="005320D2" w:rsidRPr="00B01FE3" w:rsidRDefault="005320D2" w:rsidP="00B01FE3">
      <w:pPr>
        <w:numPr>
          <w:ilvl w:val="2"/>
          <w:numId w:val="37"/>
        </w:numPr>
        <w:tabs>
          <w:tab w:val="left" w:pos="630"/>
        </w:tabs>
        <w:spacing w:before="60"/>
        <w:rPr>
          <w:rFonts w:asciiTheme="minorHAnsi" w:hAnsiTheme="minorHAnsi"/>
          <w:sz w:val="22"/>
          <w:szCs w:val="22"/>
        </w:rPr>
      </w:pPr>
      <w:r w:rsidRPr="00B01FE3">
        <w:rPr>
          <w:rFonts w:asciiTheme="minorHAnsi" w:hAnsiTheme="minorHAnsi"/>
          <w:sz w:val="22"/>
          <w:szCs w:val="22"/>
        </w:rPr>
        <w:t>Use low dead-volume syringes and/or needles to withdraw 6 doses.</w:t>
      </w:r>
    </w:p>
    <w:p w14:paraId="668317C3" w14:textId="77777777" w:rsidR="005320D2" w:rsidRPr="005320D2" w:rsidRDefault="005320D2" w:rsidP="0011413C">
      <w:pPr>
        <w:numPr>
          <w:ilvl w:val="2"/>
          <w:numId w:val="37"/>
        </w:numPr>
        <w:tabs>
          <w:tab w:val="left" w:pos="630"/>
        </w:tabs>
        <w:spacing w:before="60"/>
        <w:rPr>
          <w:rFonts w:asciiTheme="minorHAnsi" w:hAnsiTheme="minorHAnsi"/>
          <w:sz w:val="22"/>
          <w:szCs w:val="22"/>
        </w:rPr>
      </w:pPr>
      <w:r w:rsidRPr="00B01FE3">
        <w:rPr>
          <w:rFonts w:asciiTheme="minorHAnsi" w:hAnsiTheme="minorHAnsi"/>
          <w:sz w:val="22"/>
          <w:szCs w:val="22"/>
        </w:rPr>
        <w:t>If sufficient quantities of low dead-volume syringes are not available</w:t>
      </w:r>
      <w:r w:rsidRPr="005320D2">
        <w:rPr>
          <w:rFonts w:asciiTheme="minorHAnsi" w:hAnsiTheme="minorHAnsi"/>
          <w:sz w:val="22"/>
          <w:szCs w:val="22"/>
        </w:rPr>
        <w:t xml:space="preserve"> OR a 1.5-inch needle is needed, withdraw vaccine using a combination of low dead-volume syringes and non-low dead-volume syringes (e.g., 3 low dead-volume syringes and 3 non-low dead-volume syringes) per vial.</w:t>
      </w:r>
    </w:p>
    <w:p w14:paraId="26AD1641" w14:textId="77777777" w:rsidR="005320D2" w:rsidRPr="005320D2" w:rsidRDefault="005320D2" w:rsidP="0011413C">
      <w:pPr>
        <w:numPr>
          <w:ilvl w:val="2"/>
          <w:numId w:val="37"/>
        </w:numPr>
        <w:tabs>
          <w:tab w:val="left" w:pos="630"/>
        </w:tabs>
        <w:spacing w:before="60"/>
        <w:rPr>
          <w:rFonts w:asciiTheme="minorHAnsi" w:hAnsiTheme="minorHAnsi"/>
          <w:sz w:val="22"/>
          <w:szCs w:val="22"/>
        </w:rPr>
      </w:pPr>
      <w:r w:rsidRPr="005320D2">
        <w:rPr>
          <w:rFonts w:asciiTheme="minorHAnsi" w:hAnsiTheme="minorHAnsi"/>
          <w:sz w:val="22"/>
          <w:szCs w:val="22"/>
        </w:rPr>
        <w:t>Slowly inject the diluent to prevent excess foaming or bubbling.</w:t>
      </w:r>
    </w:p>
    <w:p w14:paraId="0B7A236E" w14:textId="77777777" w:rsidR="00375AA6" w:rsidRDefault="005320D2" w:rsidP="0011413C">
      <w:pPr>
        <w:pStyle w:val="ListParagraph"/>
        <w:numPr>
          <w:ilvl w:val="2"/>
          <w:numId w:val="37"/>
        </w:numPr>
        <w:spacing w:before="60"/>
        <w:contextualSpacing w:val="0"/>
        <w:rPr>
          <w:rFonts w:asciiTheme="minorHAnsi" w:hAnsiTheme="minorHAnsi"/>
          <w:sz w:val="22"/>
          <w:szCs w:val="22"/>
        </w:rPr>
      </w:pPr>
      <w:r w:rsidRPr="005320D2">
        <w:rPr>
          <w:rFonts w:asciiTheme="minorHAnsi" w:hAnsiTheme="minorHAnsi"/>
          <w:sz w:val="22"/>
          <w:szCs w:val="22"/>
        </w:rPr>
        <w:t>When mixing and withdrawing vaccine, insert the needle into different places on the vial septum.</w:t>
      </w:r>
    </w:p>
    <w:p w14:paraId="3EA076CF" w14:textId="6AAEFB02" w:rsidR="00375AA6" w:rsidRPr="00375AA6" w:rsidRDefault="00375AA6" w:rsidP="0011413C">
      <w:pPr>
        <w:pStyle w:val="ListParagraph"/>
        <w:numPr>
          <w:ilvl w:val="2"/>
          <w:numId w:val="37"/>
        </w:numPr>
        <w:spacing w:before="60"/>
        <w:contextualSpacing w:val="0"/>
        <w:rPr>
          <w:rFonts w:asciiTheme="minorHAnsi" w:hAnsiTheme="minorHAnsi" w:cstheme="minorHAnsi"/>
          <w:sz w:val="20"/>
          <w:szCs w:val="20"/>
        </w:rPr>
      </w:pPr>
      <w:r>
        <w:rPr>
          <w:rFonts w:asciiTheme="minorHAnsi" w:hAnsiTheme="minorHAnsi" w:cstheme="minorHAnsi"/>
          <w:color w:val="000000"/>
          <w:sz w:val="22"/>
          <w:szCs w:val="22"/>
        </w:rPr>
        <w:lastRenderedPageBreak/>
        <w:t>Review CDC’s new</w:t>
      </w:r>
      <w:r w:rsidRPr="00375AA6">
        <w:rPr>
          <w:rFonts w:asciiTheme="minorHAnsi" w:hAnsiTheme="minorHAnsi" w:cstheme="minorHAnsi"/>
          <w:color w:val="000000"/>
          <w:sz w:val="22"/>
          <w:szCs w:val="22"/>
        </w:rPr>
        <w:t xml:space="preserve"> </w:t>
      </w:r>
      <w:hyperlink r:id="rId11" w:history="1">
        <w:r w:rsidRPr="00387095">
          <w:rPr>
            <w:rStyle w:val="Hyperlink"/>
            <w:rFonts w:asciiTheme="minorHAnsi" w:hAnsiTheme="minorHAnsi" w:cstheme="minorHAnsi"/>
            <w:color w:val="0070C0"/>
            <w:sz w:val="22"/>
            <w:szCs w:val="22"/>
          </w:rPr>
          <w:t>Preparation Infographic</w:t>
        </w:r>
      </w:hyperlink>
      <w:r w:rsidRPr="00375AA6">
        <w:rPr>
          <w:rFonts w:asciiTheme="minorHAnsi" w:hAnsiTheme="minorHAnsi" w:cstheme="minorHAnsi"/>
          <w:color w:val="000000"/>
          <w:sz w:val="22"/>
          <w:szCs w:val="22"/>
        </w:rPr>
        <w:t xml:space="preserve"> poster which highlights how to withdraw 6 doses of vaccine from a Pfizer vaccine vial.  </w:t>
      </w:r>
    </w:p>
    <w:p w14:paraId="5929750B" w14:textId="77777777" w:rsidR="00793D7D" w:rsidRPr="00BC4FC3" w:rsidRDefault="00793D7D" w:rsidP="00793D7D">
      <w:pPr>
        <w:pStyle w:val="ListParagraph"/>
        <w:numPr>
          <w:ilvl w:val="0"/>
          <w:numId w:val="20"/>
        </w:numPr>
        <w:tabs>
          <w:tab w:val="clear" w:pos="720"/>
          <w:tab w:val="num" w:pos="630"/>
        </w:tabs>
        <w:spacing w:before="120"/>
        <w:ind w:left="630" w:hanging="270"/>
        <w:contextualSpacing w:val="0"/>
        <w:rPr>
          <w:rFonts w:asciiTheme="minorHAnsi" w:hAnsiTheme="minorHAnsi" w:cstheme="minorHAnsi"/>
          <w:color w:val="212121"/>
          <w:sz w:val="22"/>
          <w:szCs w:val="22"/>
        </w:rPr>
      </w:pPr>
      <w:r w:rsidRPr="00BC4FC3">
        <w:rPr>
          <w:rFonts w:asciiTheme="minorHAnsi" w:hAnsiTheme="minorHAnsi" w:cstheme="minorHAnsi"/>
          <w:b/>
          <w:i/>
          <w:sz w:val="22"/>
          <w:szCs w:val="22"/>
        </w:rPr>
        <w:t xml:space="preserve">Updated CDC Guidance: </w:t>
      </w:r>
    </w:p>
    <w:p w14:paraId="267C00C3" w14:textId="77777777" w:rsidR="00793D7D" w:rsidRPr="00EC06AE" w:rsidRDefault="00793D7D" w:rsidP="00793D7D">
      <w:pPr>
        <w:pStyle w:val="ListParagraph"/>
        <w:numPr>
          <w:ilvl w:val="0"/>
          <w:numId w:val="35"/>
        </w:numPr>
        <w:spacing w:before="60"/>
        <w:ind w:left="1268" w:hanging="274"/>
        <w:contextualSpacing w:val="0"/>
        <w:rPr>
          <w:rFonts w:cs="Segoe UI"/>
          <w:color w:val="212121"/>
        </w:rPr>
      </w:pPr>
      <w:r w:rsidRPr="00BC4FC3">
        <w:rPr>
          <w:rFonts w:asciiTheme="minorHAnsi" w:hAnsiTheme="minorHAnsi" w:cstheme="minorHAnsi"/>
          <w:b/>
          <w:sz w:val="22"/>
          <w:szCs w:val="22"/>
        </w:rPr>
        <w:t>COVID-19 vaccination of homebound persons:</w:t>
      </w:r>
      <w:r w:rsidRPr="00BC4FC3">
        <w:rPr>
          <w:rFonts w:asciiTheme="minorHAnsi" w:hAnsiTheme="minorHAnsi" w:cstheme="minorHAnsi"/>
          <w:sz w:val="22"/>
          <w:szCs w:val="22"/>
        </w:rPr>
        <w:t xml:space="preserve"> CDC</w:t>
      </w:r>
      <w:r w:rsidRPr="00BC4FC3">
        <w:rPr>
          <w:rFonts w:asciiTheme="minorHAnsi" w:hAnsiTheme="minorHAnsi" w:cstheme="minorHAnsi"/>
          <w:color w:val="323130"/>
          <w:sz w:val="22"/>
          <w:szCs w:val="22"/>
        </w:rPr>
        <w:t xml:space="preserve"> has </w:t>
      </w:r>
      <w:hyperlink r:id="rId12" w:history="1">
        <w:r w:rsidRPr="00BC4FC3">
          <w:rPr>
            <w:rStyle w:val="Hyperlink"/>
            <w:rFonts w:asciiTheme="minorHAnsi" w:hAnsiTheme="minorHAnsi" w:cstheme="minorHAnsi"/>
            <w:color w:val="0070C0"/>
            <w:sz w:val="22"/>
            <w:szCs w:val="22"/>
          </w:rPr>
          <w:t>new guidance</w:t>
        </w:r>
      </w:hyperlink>
      <w:r w:rsidRPr="00EC06AE">
        <w:rPr>
          <w:rFonts w:asciiTheme="minorHAnsi" w:hAnsiTheme="minorHAnsi" w:cs="Segoe UI"/>
          <w:color w:val="323130"/>
          <w:sz w:val="22"/>
          <w:szCs w:val="22"/>
        </w:rPr>
        <w:t xml:space="preserve"> on </w:t>
      </w:r>
      <w:r>
        <w:rPr>
          <w:rFonts w:asciiTheme="minorHAnsi" w:hAnsiTheme="minorHAnsi" w:cs="Segoe UI"/>
          <w:color w:val="323130"/>
          <w:sz w:val="22"/>
          <w:szCs w:val="22"/>
        </w:rPr>
        <w:t>vaccinating</w:t>
      </w:r>
      <w:r w:rsidRPr="00EC06AE">
        <w:rPr>
          <w:rFonts w:asciiTheme="minorHAnsi" w:hAnsiTheme="minorHAnsi" w:cs="Segoe UI"/>
          <w:color w:val="323130"/>
          <w:sz w:val="22"/>
          <w:szCs w:val="22"/>
        </w:rPr>
        <w:t xml:space="preserve"> persons at home or in small group settings</w:t>
      </w:r>
      <w:r>
        <w:rPr>
          <w:rFonts w:asciiTheme="minorHAnsi" w:hAnsiTheme="minorHAnsi" w:cs="Segoe UI"/>
          <w:color w:val="323130"/>
          <w:sz w:val="22"/>
          <w:szCs w:val="22"/>
        </w:rPr>
        <w:t>, including</w:t>
      </w:r>
      <w:r w:rsidRPr="00EC06AE">
        <w:rPr>
          <w:rFonts w:asciiTheme="minorHAnsi" w:hAnsiTheme="minorHAnsi" w:cs="Segoe UI"/>
          <w:color w:val="323130"/>
          <w:sz w:val="22"/>
          <w:szCs w:val="22"/>
        </w:rPr>
        <w:t> </w:t>
      </w:r>
      <w:r>
        <w:rPr>
          <w:rFonts w:asciiTheme="minorHAnsi" w:hAnsiTheme="minorHAnsi" w:cs="Segoe UI"/>
          <w:color w:val="323130"/>
          <w:sz w:val="22"/>
          <w:szCs w:val="22"/>
        </w:rPr>
        <w:t>transporting</w:t>
      </w:r>
      <w:r w:rsidRPr="00EC06AE">
        <w:rPr>
          <w:rFonts w:asciiTheme="minorHAnsi" w:hAnsiTheme="minorHAnsi" w:cs="Segoe UI"/>
          <w:color w:val="323130"/>
          <w:sz w:val="22"/>
          <w:szCs w:val="22"/>
        </w:rPr>
        <w:t xml:space="preserve"> small numbers of doses </w:t>
      </w:r>
      <w:r>
        <w:rPr>
          <w:rFonts w:asciiTheme="minorHAnsi" w:hAnsiTheme="minorHAnsi" w:cs="Segoe UI"/>
          <w:color w:val="323130"/>
          <w:sz w:val="22"/>
          <w:szCs w:val="22"/>
        </w:rPr>
        <w:t>and</w:t>
      </w:r>
      <w:r w:rsidRPr="00EC06AE">
        <w:rPr>
          <w:rFonts w:asciiTheme="minorHAnsi" w:hAnsiTheme="minorHAnsi" w:cs="Segoe UI"/>
          <w:color w:val="323130"/>
          <w:sz w:val="22"/>
          <w:szCs w:val="22"/>
        </w:rPr>
        <w:t xml:space="preserve"> the transportation of punctured vials.  </w:t>
      </w:r>
    </w:p>
    <w:p w14:paraId="7E36038A" w14:textId="77777777" w:rsidR="00793D7D" w:rsidRPr="008314F6" w:rsidRDefault="00793D7D" w:rsidP="00793D7D">
      <w:pPr>
        <w:pStyle w:val="ListParagraph"/>
        <w:numPr>
          <w:ilvl w:val="0"/>
          <w:numId w:val="35"/>
        </w:numPr>
        <w:spacing w:before="60"/>
        <w:ind w:left="1268" w:hanging="274"/>
        <w:contextualSpacing w:val="0"/>
        <w:rPr>
          <w:rFonts w:asciiTheme="minorHAnsi" w:hAnsiTheme="minorHAnsi"/>
          <w:color w:val="36495F"/>
          <w:sz w:val="22"/>
          <w:szCs w:val="22"/>
        </w:rPr>
      </w:pPr>
      <w:r w:rsidRPr="008740F6">
        <w:rPr>
          <w:rFonts w:asciiTheme="minorHAnsi" w:hAnsiTheme="minorHAnsi"/>
          <w:b/>
          <w:color w:val="000000"/>
          <w:sz w:val="22"/>
          <w:szCs w:val="22"/>
        </w:rPr>
        <w:t>CDC Storage and Handling Toolkit:</w:t>
      </w:r>
      <w:r w:rsidRPr="008314F6">
        <w:rPr>
          <w:rFonts w:asciiTheme="minorHAnsi" w:hAnsiTheme="minorHAnsi"/>
          <w:bCs/>
          <w:iCs/>
          <w:color w:val="000000"/>
          <w:sz w:val="22"/>
          <w:szCs w:val="22"/>
        </w:rPr>
        <w:t xml:space="preserve"> This </w:t>
      </w:r>
      <w:hyperlink r:id="rId13" w:history="1">
        <w:r w:rsidRPr="005320D2">
          <w:rPr>
            <w:rStyle w:val="Hyperlink"/>
            <w:rFonts w:asciiTheme="minorHAnsi" w:hAnsiTheme="minorHAnsi"/>
            <w:bCs/>
            <w:iCs/>
            <w:color w:val="0070C0"/>
            <w:sz w:val="22"/>
            <w:szCs w:val="22"/>
          </w:rPr>
          <w:t>toolkit has been updated</w:t>
        </w:r>
      </w:hyperlink>
      <w:r w:rsidRPr="008314F6">
        <w:rPr>
          <w:rFonts w:asciiTheme="minorHAnsi" w:hAnsiTheme="minorHAnsi"/>
          <w:bCs/>
          <w:iCs/>
          <w:color w:val="0070C0"/>
          <w:sz w:val="22"/>
          <w:szCs w:val="22"/>
        </w:rPr>
        <w:t xml:space="preserve"> </w:t>
      </w:r>
      <w:r w:rsidRPr="008314F6">
        <w:rPr>
          <w:rFonts w:asciiTheme="minorHAnsi" w:hAnsiTheme="minorHAnsi"/>
          <w:color w:val="000000"/>
          <w:sz w:val="22"/>
          <w:szCs w:val="22"/>
        </w:rPr>
        <w:t>to reflect specific information for Pfizer and Moderna, including transport information</w:t>
      </w:r>
      <w:r>
        <w:rPr>
          <w:rFonts w:asciiTheme="minorHAnsi" w:hAnsiTheme="minorHAnsi"/>
          <w:color w:val="000000"/>
          <w:sz w:val="22"/>
          <w:szCs w:val="22"/>
        </w:rPr>
        <w:t>.</w:t>
      </w:r>
    </w:p>
    <w:p w14:paraId="7932C901" w14:textId="77777777" w:rsidR="00793D7D" w:rsidRPr="008314F6" w:rsidRDefault="00793D7D" w:rsidP="00793D7D">
      <w:pPr>
        <w:pStyle w:val="ListParagraph"/>
        <w:numPr>
          <w:ilvl w:val="0"/>
          <w:numId w:val="35"/>
        </w:numPr>
        <w:spacing w:before="60"/>
        <w:ind w:left="1268" w:hanging="274"/>
        <w:contextualSpacing w:val="0"/>
        <w:rPr>
          <w:rFonts w:asciiTheme="minorHAnsi" w:hAnsiTheme="minorHAnsi"/>
          <w:color w:val="36495F"/>
          <w:sz w:val="22"/>
          <w:szCs w:val="22"/>
        </w:rPr>
      </w:pPr>
      <w:r w:rsidRPr="008740F6">
        <w:rPr>
          <w:rFonts w:ascii="Calibri" w:hAnsi="Calibri"/>
          <w:b/>
          <w:color w:val="212121"/>
          <w:sz w:val="22"/>
          <w:szCs w:val="22"/>
        </w:rPr>
        <w:t>Standing Orders and Vaccine Preparation and Administration Summaries:</w:t>
      </w:r>
      <w:r w:rsidRPr="008740F6">
        <w:rPr>
          <w:rFonts w:ascii="Calibri" w:hAnsi="Calibri"/>
          <w:color w:val="212121"/>
          <w:sz w:val="22"/>
          <w:szCs w:val="22"/>
        </w:rPr>
        <w:t xml:space="preserve"> </w:t>
      </w:r>
      <w:hyperlink r:id="rId14" w:history="1">
        <w:r w:rsidRPr="005320D2">
          <w:rPr>
            <w:rStyle w:val="Hyperlink"/>
            <w:rFonts w:ascii="Calibri" w:hAnsi="Calibri"/>
            <w:color w:val="0070C0"/>
            <w:sz w:val="22"/>
            <w:szCs w:val="22"/>
          </w:rPr>
          <w:t>Materials for Pfizer and Moderna</w:t>
        </w:r>
      </w:hyperlink>
      <w:r w:rsidRPr="008314F6">
        <w:rPr>
          <w:rFonts w:ascii="Calibri" w:hAnsi="Calibri"/>
          <w:sz w:val="22"/>
          <w:szCs w:val="22"/>
        </w:rPr>
        <w:t xml:space="preserve"> COVID-19 vaccines were updated on 2/11/21.  </w:t>
      </w:r>
    </w:p>
    <w:p w14:paraId="2C561F94" w14:textId="77777777" w:rsidR="00793D7D" w:rsidRPr="005320D2" w:rsidRDefault="00793D7D" w:rsidP="00793D7D">
      <w:pPr>
        <w:pStyle w:val="ListParagraph"/>
        <w:numPr>
          <w:ilvl w:val="0"/>
          <w:numId w:val="35"/>
        </w:numPr>
        <w:spacing w:before="60"/>
        <w:ind w:left="1268" w:hanging="274"/>
        <w:contextualSpacing w:val="0"/>
        <w:rPr>
          <w:rFonts w:asciiTheme="minorHAnsi" w:hAnsiTheme="minorHAnsi"/>
          <w:bCs/>
          <w:color w:val="36495F"/>
          <w:sz w:val="22"/>
          <w:szCs w:val="22"/>
        </w:rPr>
      </w:pPr>
      <w:r>
        <w:rPr>
          <w:rFonts w:asciiTheme="minorHAnsi" w:eastAsia="Times New Roman" w:hAnsiTheme="minorHAnsi"/>
          <w:b/>
          <w:color w:val="000000"/>
          <w:sz w:val="22"/>
          <w:szCs w:val="22"/>
        </w:rPr>
        <w:t>Preparing</w:t>
      </w:r>
      <w:r w:rsidRPr="008740F6">
        <w:rPr>
          <w:rFonts w:asciiTheme="minorHAnsi" w:eastAsia="Times New Roman" w:hAnsiTheme="minorHAnsi"/>
          <w:b/>
          <w:color w:val="000000"/>
          <w:sz w:val="22"/>
          <w:szCs w:val="22"/>
        </w:rPr>
        <w:t xml:space="preserve"> for the potential management of anaphylaxis after COVID-19 vaccination:</w:t>
      </w:r>
      <w:r w:rsidRPr="005320D2">
        <w:rPr>
          <w:rFonts w:asciiTheme="minorHAnsi" w:eastAsia="Times New Roman" w:hAnsiTheme="minorHAnsi"/>
          <w:b/>
          <w:i/>
          <w:color w:val="000000"/>
          <w:sz w:val="22"/>
          <w:szCs w:val="22"/>
        </w:rPr>
        <w:t xml:space="preserve"> </w:t>
      </w:r>
      <w:r w:rsidRPr="005320D2">
        <w:rPr>
          <w:rFonts w:asciiTheme="minorHAnsi" w:eastAsia="Times New Roman" w:hAnsiTheme="minorHAnsi"/>
          <w:bCs/>
          <w:iCs/>
          <w:color w:val="000000"/>
          <w:sz w:val="22"/>
          <w:szCs w:val="22"/>
        </w:rPr>
        <w:t xml:space="preserve">These </w:t>
      </w:r>
      <w:hyperlink r:id="rId15" w:history="1">
        <w:r w:rsidRPr="005320D2">
          <w:rPr>
            <w:rStyle w:val="Hyperlink"/>
            <w:rFonts w:asciiTheme="minorHAnsi" w:eastAsia="Times New Roman" w:hAnsiTheme="minorHAnsi"/>
            <w:bCs/>
            <w:iCs/>
            <w:color w:val="0070C0"/>
            <w:sz w:val="22"/>
            <w:szCs w:val="22"/>
          </w:rPr>
          <w:t>CDC considerations</w:t>
        </w:r>
      </w:hyperlink>
      <w:r w:rsidRPr="005320D2">
        <w:rPr>
          <w:rFonts w:asciiTheme="minorHAnsi" w:eastAsia="Times New Roman" w:hAnsiTheme="minorHAnsi"/>
          <w:bCs/>
          <w:iCs/>
          <w:color w:val="0070C0"/>
          <w:sz w:val="22"/>
          <w:szCs w:val="22"/>
        </w:rPr>
        <w:t xml:space="preserve"> </w:t>
      </w:r>
      <w:r w:rsidRPr="005320D2">
        <w:rPr>
          <w:rFonts w:asciiTheme="minorHAnsi" w:eastAsia="Times New Roman" w:hAnsiTheme="minorHAnsi"/>
          <w:bCs/>
          <w:iCs/>
          <w:color w:val="000000"/>
          <w:sz w:val="22"/>
          <w:szCs w:val="22"/>
        </w:rPr>
        <w:t xml:space="preserve">were updated on 2/10/21. </w:t>
      </w:r>
    </w:p>
    <w:p w14:paraId="7F06401C" w14:textId="77777777" w:rsidR="00793D7D" w:rsidRPr="00B01FE3" w:rsidRDefault="00793D7D" w:rsidP="00793D7D">
      <w:pPr>
        <w:pStyle w:val="ListParagraph"/>
        <w:numPr>
          <w:ilvl w:val="0"/>
          <w:numId w:val="35"/>
        </w:numPr>
        <w:spacing w:before="60"/>
        <w:ind w:left="1268" w:hanging="274"/>
        <w:contextualSpacing w:val="0"/>
        <w:rPr>
          <w:rFonts w:asciiTheme="minorHAnsi" w:eastAsiaTheme="minorEastAsia" w:hAnsiTheme="minorHAnsi" w:cstheme="minorHAnsi"/>
          <w:color w:val="212121"/>
          <w:sz w:val="22"/>
          <w:szCs w:val="22"/>
        </w:rPr>
      </w:pPr>
      <w:r w:rsidRPr="008740F6">
        <w:rPr>
          <w:rFonts w:asciiTheme="minorHAnsi" w:eastAsiaTheme="minorEastAsia" w:hAnsiTheme="minorHAnsi" w:cstheme="minorHAnsi"/>
          <w:b/>
          <w:bCs/>
          <w:iCs/>
          <w:color w:val="000000"/>
          <w:sz w:val="22"/>
          <w:szCs w:val="22"/>
        </w:rPr>
        <w:t>Interim Clinical Considerations for the Use mRNA Covid-19 Vaccines</w:t>
      </w:r>
      <w:r w:rsidRPr="008740F6">
        <w:rPr>
          <w:rFonts w:asciiTheme="minorHAnsi" w:eastAsiaTheme="minorEastAsia" w:hAnsiTheme="minorHAnsi" w:cstheme="minorHAnsi"/>
          <w:color w:val="000000"/>
          <w:sz w:val="22"/>
          <w:szCs w:val="22"/>
        </w:rPr>
        <w:t>:</w:t>
      </w:r>
      <w:r w:rsidRPr="008314F6">
        <w:rPr>
          <w:rFonts w:asciiTheme="minorHAnsi" w:eastAsiaTheme="minorEastAsia" w:hAnsiTheme="minorHAnsi" w:cstheme="minorHAnsi"/>
          <w:color w:val="000000"/>
          <w:sz w:val="22"/>
          <w:szCs w:val="22"/>
        </w:rPr>
        <w:t xml:space="preserve"> These </w:t>
      </w:r>
      <w:hyperlink r:id="rId16" w:history="1">
        <w:r w:rsidRPr="005320D2">
          <w:rPr>
            <w:rStyle w:val="Hyperlink"/>
            <w:rFonts w:asciiTheme="minorHAnsi" w:eastAsiaTheme="minorEastAsia" w:hAnsiTheme="minorHAnsi" w:cstheme="minorHAnsi"/>
            <w:color w:val="0070C0"/>
            <w:sz w:val="22"/>
            <w:szCs w:val="22"/>
          </w:rPr>
          <w:t>CDC considerations</w:t>
        </w:r>
      </w:hyperlink>
      <w:r>
        <w:rPr>
          <w:rStyle w:val="Hyperlink"/>
          <w:rFonts w:asciiTheme="minorHAnsi" w:eastAsiaTheme="minorEastAsia" w:hAnsiTheme="minorHAnsi" w:cstheme="minorHAnsi"/>
          <w:color w:val="0070C0"/>
          <w:sz w:val="22"/>
          <w:szCs w:val="22"/>
        </w:rPr>
        <w:t>,</w:t>
      </w:r>
      <w:r w:rsidRPr="008314F6">
        <w:rPr>
          <w:rFonts w:asciiTheme="minorHAnsi" w:eastAsiaTheme="minorEastAsia" w:hAnsiTheme="minorHAnsi" w:cstheme="minorHAnsi"/>
          <w:color w:val="0070C0"/>
          <w:sz w:val="22"/>
          <w:szCs w:val="22"/>
        </w:rPr>
        <w:t xml:space="preserve"> </w:t>
      </w:r>
      <w:r w:rsidRPr="008314F6">
        <w:rPr>
          <w:rFonts w:asciiTheme="minorHAnsi" w:eastAsiaTheme="minorEastAsia" w:hAnsiTheme="minorHAnsi" w:cstheme="minorHAnsi"/>
          <w:color w:val="000000"/>
          <w:sz w:val="22"/>
          <w:szCs w:val="22"/>
        </w:rPr>
        <w:t>updated 2/10/21</w:t>
      </w:r>
      <w:r>
        <w:rPr>
          <w:rFonts w:asciiTheme="minorHAnsi" w:eastAsiaTheme="minorEastAsia" w:hAnsiTheme="minorHAnsi" w:cstheme="minorHAnsi"/>
          <w:color w:val="000000"/>
          <w:sz w:val="22"/>
          <w:szCs w:val="22"/>
        </w:rPr>
        <w:t>,</w:t>
      </w:r>
      <w:r w:rsidRPr="008314F6">
        <w:rPr>
          <w:rFonts w:asciiTheme="minorHAnsi" w:eastAsiaTheme="minorEastAsia" w:hAnsiTheme="minorHAnsi" w:cstheme="minorHAnsi"/>
          <w:color w:val="000000"/>
          <w:sz w:val="22"/>
          <w:szCs w:val="22"/>
        </w:rPr>
        <w:t xml:space="preserve"> include n</w:t>
      </w:r>
      <w:r w:rsidRPr="008314F6">
        <w:rPr>
          <w:rFonts w:asciiTheme="minorHAnsi" w:eastAsia="Times New Roman" w:hAnsiTheme="minorHAnsi" w:cstheme="minorHAnsi"/>
          <w:color w:val="000000"/>
          <w:sz w:val="22"/>
          <w:szCs w:val="22"/>
        </w:rPr>
        <w:t xml:space="preserve">ew recommendations for preventing, reporting, and managing vaccine administration errors; clarification on contraindications </w:t>
      </w:r>
      <w:r w:rsidRPr="00B01FE3">
        <w:rPr>
          <w:rFonts w:asciiTheme="minorHAnsi" w:eastAsia="Times New Roman" w:hAnsiTheme="minorHAnsi" w:cstheme="minorHAnsi"/>
          <w:color w:val="000000"/>
          <w:sz w:val="22"/>
          <w:szCs w:val="22"/>
        </w:rPr>
        <w:t>and precautions; updated information on delayed, local injection-site reactions after the first vaccine dose; updated recommendations for testing for TB infection; and updated quarantine recommendations for vaccinated persons</w:t>
      </w:r>
      <w:r w:rsidRPr="00B01FE3">
        <w:rPr>
          <w:rFonts w:asciiTheme="minorHAnsi" w:eastAsia="Times New Roman" w:hAnsiTheme="minorHAnsi" w:cstheme="minorHAnsi"/>
          <w:sz w:val="22"/>
          <w:szCs w:val="22"/>
        </w:rPr>
        <w:t> </w:t>
      </w:r>
      <w:r w:rsidRPr="00B01FE3">
        <w:rPr>
          <w:rFonts w:asciiTheme="minorHAnsi" w:eastAsia="Times New Roman" w:hAnsiTheme="minorHAnsi" w:cstheme="minorHAnsi"/>
          <w:b/>
          <w:bCs/>
          <w:sz w:val="22"/>
          <w:szCs w:val="22"/>
        </w:rPr>
        <w:t>(not yet implemented in MA)</w:t>
      </w:r>
      <w:r w:rsidRPr="00B01FE3">
        <w:rPr>
          <w:rFonts w:asciiTheme="minorHAnsi" w:eastAsia="Times New Roman" w:hAnsiTheme="minorHAnsi" w:cstheme="minorHAnsi"/>
          <w:sz w:val="22"/>
          <w:szCs w:val="22"/>
        </w:rPr>
        <w:t>.</w:t>
      </w:r>
    </w:p>
    <w:p w14:paraId="1FD31E36" w14:textId="77777777" w:rsidR="00F77883" w:rsidRDefault="00FB0F58" w:rsidP="00F77883">
      <w:pPr>
        <w:numPr>
          <w:ilvl w:val="0"/>
          <w:numId w:val="3"/>
        </w:numPr>
        <w:spacing w:before="120"/>
        <w:ind w:left="600" w:hanging="245"/>
        <w:rPr>
          <w:rFonts w:asciiTheme="minorHAnsi" w:hAnsiTheme="minorHAnsi"/>
          <w:color w:val="000000"/>
          <w:sz w:val="22"/>
          <w:szCs w:val="22"/>
        </w:rPr>
      </w:pPr>
      <w:r w:rsidRPr="005320D2">
        <w:rPr>
          <w:rFonts w:asciiTheme="minorHAnsi" w:hAnsiTheme="minorHAnsi"/>
          <w:b/>
          <w:bCs/>
          <w:i/>
          <w:iCs/>
          <w:color w:val="000000"/>
          <w:sz w:val="22"/>
          <w:szCs w:val="22"/>
        </w:rPr>
        <w:t>MIIS reporting:</w:t>
      </w:r>
      <w:r w:rsidRPr="005320D2">
        <w:rPr>
          <w:rFonts w:asciiTheme="minorHAnsi" w:hAnsiTheme="minorHAnsi"/>
          <w:i/>
          <w:iCs/>
          <w:color w:val="000000"/>
          <w:sz w:val="22"/>
          <w:szCs w:val="22"/>
        </w:rPr>
        <w:t xml:space="preserve"> </w:t>
      </w:r>
      <w:r w:rsidRPr="005320D2">
        <w:rPr>
          <w:rFonts w:asciiTheme="minorHAnsi" w:hAnsiTheme="minorHAnsi"/>
          <w:color w:val="000000"/>
          <w:sz w:val="22"/>
          <w:szCs w:val="22"/>
        </w:rPr>
        <w:t xml:space="preserve"> Provider sites must comply with the </w:t>
      </w:r>
      <w:hyperlink r:id="rId17" w:tgtFrame="_blank" w:history="1">
        <w:r w:rsidRPr="005320D2">
          <w:rPr>
            <w:rStyle w:val="Hyperlink"/>
            <w:rFonts w:asciiTheme="minorHAnsi" w:hAnsiTheme="minorHAnsi"/>
            <w:color w:val="0070C0"/>
            <w:sz w:val="22"/>
            <w:szCs w:val="22"/>
          </w:rPr>
          <w:t>MIIS Reporting Order for COVID Vaccine</w:t>
        </w:r>
      </w:hyperlink>
      <w:r w:rsidRPr="00AF6CD2">
        <w:rPr>
          <w:rFonts w:asciiTheme="minorHAnsi" w:hAnsiTheme="minorHAnsi"/>
          <w:color w:val="000000"/>
          <w:sz w:val="22"/>
          <w:szCs w:val="22"/>
        </w:rPr>
        <w:t xml:space="preserve"> to</w:t>
      </w:r>
      <w:r w:rsidRPr="00AF6CD2">
        <w:rPr>
          <w:rFonts w:asciiTheme="minorHAnsi" w:hAnsiTheme="minorHAnsi"/>
          <w:i/>
          <w:iCs/>
          <w:color w:val="000000"/>
          <w:sz w:val="22"/>
          <w:szCs w:val="22"/>
        </w:rPr>
        <w:t xml:space="preserve"> </w:t>
      </w:r>
      <w:r w:rsidRPr="00AF6CD2">
        <w:rPr>
          <w:rFonts w:asciiTheme="minorHAnsi" w:hAnsiTheme="minorHAnsi"/>
          <w:color w:val="000000"/>
          <w:sz w:val="22"/>
          <w:szCs w:val="22"/>
        </w:rPr>
        <w:t>report vaccine administration data to the M</w:t>
      </w:r>
      <w:r w:rsidRPr="001D3C3F">
        <w:rPr>
          <w:rFonts w:asciiTheme="minorHAnsi" w:hAnsiTheme="minorHAnsi"/>
          <w:color w:val="000000"/>
          <w:sz w:val="22"/>
          <w:szCs w:val="22"/>
        </w:rPr>
        <w:t xml:space="preserve">IIS </w:t>
      </w:r>
      <w:r w:rsidRPr="00D75EC3">
        <w:rPr>
          <w:rFonts w:asciiTheme="minorHAnsi" w:hAnsiTheme="minorHAnsi"/>
          <w:color w:val="000000"/>
          <w:sz w:val="22"/>
          <w:szCs w:val="22"/>
        </w:rPr>
        <w:t>within 24 hours</w:t>
      </w:r>
      <w:r w:rsidRPr="00CA4AFC">
        <w:rPr>
          <w:rFonts w:asciiTheme="minorHAnsi" w:hAnsiTheme="minorHAnsi"/>
          <w:color w:val="000000"/>
          <w:sz w:val="22"/>
          <w:szCs w:val="22"/>
        </w:rPr>
        <w:t xml:space="preserve"> (not the 72 hours previously required). </w:t>
      </w:r>
      <w:r w:rsidR="0074645E" w:rsidRPr="00CA4AFC" w:rsidDel="0074645E">
        <w:rPr>
          <w:rFonts w:asciiTheme="minorHAnsi" w:hAnsiTheme="minorHAnsi"/>
          <w:color w:val="000000"/>
          <w:sz w:val="22"/>
          <w:szCs w:val="22"/>
        </w:rPr>
        <w:t xml:space="preserve"> </w:t>
      </w:r>
      <w:r w:rsidRPr="00CA4AFC">
        <w:rPr>
          <w:rFonts w:asciiTheme="minorHAnsi" w:hAnsiTheme="minorHAnsi"/>
          <w:color w:val="000000"/>
          <w:sz w:val="22"/>
          <w:szCs w:val="22"/>
        </w:rPr>
        <w:t>If you do not report doses administered to the MIIS, it will appear that you have more</w:t>
      </w:r>
      <w:r w:rsidRPr="00C97CF5">
        <w:rPr>
          <w:rFonts w:asciiTheme="minorHAnsi" w:hAnsiTheme="minorHAnsi"/>
          <w:color w:val="000000"/>
          <w:sz w:val="22"/>
          <w:szCs w:val="22"/>
        </w:rPr>
        <w:t xml:space="preserve"> inventory than you may actually have on hand. This will jeopardize your next allocation. </w:t>
      </w:r>
    </w:p>
    <w:p w14:paraId="7A416A74" w14:textId="239B81E6" w:rsidR="00FB0F58" w:rsidRPr="00F77883" w:rsidRDefault="00FB0F58" w:rsidP="00F77883">
      <w:pPr>
        <w:numPr>
          <w:ilvl w:val="0"/>
          <w:numId w:val="3"/>
        </w:numPr>
        <w:spacing w:before="120"/>
        <w:ind w:left="600" w:hanging="245"/>
        <w:rPr>
          <w:rFonts w:asciiTheme="minorHAnsi" w:hAnsiTheme="minorHAnsi"/>
          <w:color w:val="000000"/>
          <w:sz w:val="22"/>
          <w:szCs w:val="22"/>
        </w:rPr>
      </w:pPr>
      <w:r w:rsidRPr="00F77883">
        <w:rPr>
          <w:rFonts w:asciiTheme="minorHAnsi" w:hAnsiTheme="minorHAnsi"/>
          <w:b/>
          <w:bCs/>
          <w:i/>
          <w:iCs/>
          <w:color w:val="000000"/>
          <w:sz w:val="22"/>
          <w:szCs w:val="22"/>
        </w:rPr>
        <w:t>Vaccine redistribution:</w:t>
      </w:r>
      <w:r w:rsidRPr="00F77883">
        <w:rPr>
          <w:rFonts w:asciiTheme="minorHAnsi" w:hAnsiTheme="minorHAnsi"/>
          <w:color w:val="000000"/>
          <w:sz w:val="22"/>
          <w:szCs w:val="22"/>
        </w:rPr>
        <w:t xml:space="preserve"> It is critical to document all vaccine transfers in the MIIS; failure to do so will cause inaccurate inventories leading to less vaccine being allocated to you in future orders. You should only transfer COVID-19 vaccine to providers that have completed the MCVP agreement. Providers receiving COVID-19 vaccine should confirm what has been physically received is what has been transferred before completing the transfer. Please review:  </w:t>
      </w:r>
    </w:p>
    <w:p w14:paraId="3A9DDE80" w14:textId="0986C6BF" w:rsidR="00FB0F58" w:rsidRPr="00AF6CD2" w:rsidRDefault="00FB0F58" w:rsidP="003D3EDE">
      <w:pPr>
        <w:numPr>
          <w:ilvl w:val="0"/>
          <w:numId w:val="3"/>
        </w:numPr>
        <w:spacing w:before="60"/>
        <w:ind w:left="1325" w:hanging="245"/>
        <w:rPr>
          <w:rFonts w:asciiTheme="minorHAnsi" w:hAnsiTheme="minorHAnsi"/>
          <w:color w:val="36495F"/>
          <w:sz w:val="22"/>
          <w:szCs w:val="22"/>
        </w:rPr>
      </w:pPr>
      <w:r w:rsidRPr="00CA4AFC">
        <w:rPr>
          <w:rFonts w:asciiTheme="minorHAnsi" w:hAnsiTheme="minorHAnsi"/>
          <w:color w:val="000000"/>
          <w:sz w:val="22"/>
          <w:szCs w:val="22"/>
        </w:rPr>
        <w:t xml:space="preserve">Transferring vaccine from one site to another 6-minute video </w:t>
      </w:r>
      <w:hyperlink r:id="rId18" w:tgtFrame="_blank" w:history="1">
        <w:r w:rsidRPr="00AF6CD2">
          <w:rPr>
            <w:rStyle w:val="Hyperlink"/>
            <w:rFonts w:asciiTheme="minorHAnsi" w:hAnsiTheme="minorHAnsi"/>
            <w:color w:val="0070C0"/>
            <w:sz w:val="22"/>
            <w:szCs w:val="22"/>
          </w:rPr>
          <w:t>instruction video</w:t>
        </w:r>
        <w:r w:rsidRPr="00AF6CD2">
          <w:rPr>
            <w:rStyle w:val="Hyperlink"/>
            <w:rFonts w:asciiTheme="minorHAnsi" w:hAnsiTheme="minorHAnsi"/>
            <w:color w:val="BD3C99"/>
            <w:sz w:val="22"/>
            <w:szCs w:val="22"/>
          </w:rPr>
          <w:t xml:space="preserve"> </w:t>
        </w:r>
      </w:hyperlink>
      <w:r w:rsidRPr="00AF6CD2">
        <w:rPr>
          <w:rFonts w:asciiTheme="minorHAnsi" w:hAnsiTheme="minorHAnsi"/>
          <w:color w:val="000000"/>
          <w:sz w:val="22"/>
          <w:szCs w:val="22"/>
        </w:rPr>
        <w:t> </w:t>
      </w:r>
      <w:r w:rsidRPr="00AF6CD2">
        <w:rPr>
          <w:rFonts w:asciiTheme="minorHAnsi" w:hAnsiTheme="minorHAnsi"/>
          <w:color w:val="36495F"/>
          <w:sz w:val="22"/>
          <w:szCs w:val="22"/>
        </w:rPr>
        <w:t xml:space="preserve"> </w:t>
      </w:r>
    </w:p>
    <w:p w14:paraId="556D9FCD" w14:textId="77777777" w:rsidR="00FB0F58" w:rsidRPr="00AF6CD2" w:rsidRDefault="00A254F0" w:rsidP="00B16F21">
      <w:pPr>
        <w:numPr>
          <w:ilvl w:val="0"/>
          <w:numId w:val="3"/>
        </w:numPr>
        <w:spacing w:before="60"/>
        <w:ind w:left="1325" w:hanging="245"/>
        <w:rPr>
          <w:rFonts w:asciiTheme="minorHAnsi" w:hAnsiTheme="minorHAnsi"/>
          <w:color w:val="0070C0"/>
          <w:sz w:val="22"/>
          <w:szCs w:val="22"/>
        </w:rPr>
      </w:pPr>
      <w:hyperlink r:id="rId19" w:tgtFrame="_blank" w:history="1">
        <w:r w:rsidR="00FB0F58" w:rsidRPr="00AF6CD2">
          <w:rPr>
            <w:rStyle w:val="Hyperlink"/>
            <w:rFonts w:asciiTheme="minorHAnsi" w:hAnsiTheme="minorHAnsi"/>
            <w:color w:val="0070C0"/>
            <w:sz w:val="22"/>
            <w:szCs w:val="22"/>
          </w:rPr>
          <w:t>How to Login and Navigate the MIIS</w:t>
        </w:r>
      </w:hyperlink>
    </w:p>
    <w:p w14:paraId="69986A5D" w14:textId="04B85824" w:rsidR="00FB0F58" w:rsidRPr="00252C19" w:rsidRDefault="00A254F0" w:rsidP="00B16F21">
      <w:pPr>
        <w:numPr>
          <w:ilvl w:val="0"/>
          <w:numId w:val="3"/>
        </w:numPr>
        <w:spacing w:before="60"/>
        <w:ind w:left="1325" w:hanging="245"/>
        <w:rPr>
          <w:rFonts w:asciiTheme="minorHAnsi" w:hAnsiTheme="minorHAnsi"/>
          <w:color w:val="365F91" w:themeColor="accent1" w:themeShade="BF"/>
          <w:sz w:val="22"/>
          <w:szCs w:val="22"/>
        </w:rPr>
      </w:pPr>
      <w:hyperlink r:id="rId20" w:history="1">
        <w:r w:rsidR="00FB0F58" w:rsidRPr="00252C19">
          <w:rPr>
            <w:rStyle w:val="Hyperlink"/>
            <w:rFonts w:asciiTheme="minorHAnsi" w:hAnsiTheme="minorHAnsi"/>
            <w:color w:val="0070C0"/>
            <w:sz w:val="22"/>
            <w:szCs w:val="22"/>
          </w:rPr>
          <w:t>How to Complete a Transfer Mini Guide</w:t>
        </w:r>
      </w:hyperlink>
    </w:p>
    <w:p w14:paraId="17356B66" w14:textId="77777777" w:rsidR="00FB0F58" w:rsidRPr="00252C19" w:rsidRDefault="00A254F0">
      <w:pPr>
        <w:numPr>
          <w:ilvl w:val="0"/>
          <w:numId w:val="3"/>
        </w:numPr>
        <w:spacing w:before="60"/>
        <w:ind w:left="1325" w:hanging="245"/>
        <w:rPr>
          <w:rFonts w:asciiTheme="minorHAnsi" w:hAnsiTheme="minorHAnsi"/>
          <w:color w:val="0070C0"/>
          <w:sz w:val="22"/>
          <w:szCs w:val="22"/>
        </w:rPr>
      </w:pPr>
      <w:hyperlink r:id="rId21" w:tgtFrame="_blank" w:history="1">
        <w:r w:rsidR="00FB0F58" w:rsidRPr="00252C19">
          <w:rPr>
            <w:rStyle w:val="Hyperlink"/>
            <w:rFonts w:asciiTheme="minorHAnsi" w:hAnsiTheme="minorHAnsi"/>
            <w:color w:val="0070C0"/>
            <w:sz w:val="22"/>
            <w:szCs w:val="22"/>
          </w:rPr>
          <w:t>Quick Start – Complete a Transfer</w:t>
        </w:r>
      </w:hyperlink>
    </w:p>
    <w:p w14:paraId="38918BC6" w14:textId="25852EAB" w:rsidR="00FB0F58" w:rsidRPr="00AF6CD2" w:rsidRDefault="00FB0F58" w:rsidP="00FE1452">
      <w:pPr>
        <w:numPr>
          <w:ilvl w:val="0"/>
          <w:numId w:val="3"/>
        </w:numPr>
        <w:spacing w:before="120"/>
        <w:ind w:left="600" w:hanging="240"/>
        <w:rPr>
          <w:rFonts w:asciiTheme="minorHAnsi" w:hAnsiTheme="minorHAnsi"/>
          <w:color w:val="36495F"/>
          <w:sz w:val="22"/>
          <w:szCs w:val="22"/>
        </w:rPr>
      </w:pPr>
      <w:r w:rsidRPr="00AF6CD2">
        <w:rPr>
          <w:rFonts w:asciiTheme="minorHAnsi" w:hAnsiTheme="minorHAnsi"/>
          <w:b/>
          <w:bCs/>
          <w:i/>
          <w:iCs/>
          <w:color w:val="000000"/>
          <w:sz w:val="22"/>
          <w:szCs w:val="22"/>
        </w:rPr>
        <w:t>Transport of mRNA COVID-19 vaccines</w:t>
      </w:r>
      <w:r w:rsidRPr="00AF6CD2">
        <w:rPr>
          <w:rFonts w:asciiTheme="minorHAnsi" w:hAnsiTheme="minorHAnsi"/>
          <w:i/>
          <w:iCs/>
          <w:color w:val="36495F"/>
          <w:sz w:val="22"/>
          <w:szCs w:val="22"/>
        </w:rPr>
        <w:t xml:space="preserve">: </w:t>
      </w:r>
      <w:r w:rsidRPr="00AF6CD2">
        <w:rPr>
          <w:rFonts w:asciiTheme="minorHAnsi" w:hAnsiTheme="minorHAnsi"/>
          <w:color w:val="000000"/>
          <w:sz w:val="22"/>
          <w:szCs w:val="22"/>
        </w:rPr>
        <w:t>Preliminary CDC guidance on transport of mRNA COVID-19 vaccines allows for the transport of punctured vials, as long as the cold chain is maintained.  </w:t>
      </w:r>
      <w:r w:rsidRPr="00AF6CD2">
        <w:rPr>
          <w:rFonts w:asciiTheme="minorHAnsi" w:hAnsiTheme="minorHAnsi"/>
          <w:color w:val="212121"/>
          <w:sz w:val="22"/>
          <w:szCs w:val="22"/>
        </w:rPr>
        <w:t>Transporting vaccine in prefilled syringes is discouraged but, when necessary, may be done with strict </w:t>
      </w:r>
      <w:r w:rsidRPr="00AF6CD2">
        <w:rPr>
          <w:rFonts w:asciiTheme="minorHAnsi" w:hAnsiTheme="minorHAnsi"/>
          <w:color w:val="000000"/>
          <w:sz w:val="22"/>
          <w:szCs w:val="22"/>
        </w:rPr>
        <w:t xml:space="preserve">adherence to the guidance in the </w:t>
      </w:r>
      <w:hyperlink r:id="rId22" w:tgtFrame="_blank" w:history="1">
        <w:r w:rsidRPr="00AF6CD2">
          <w:rPr>
            <w:rStyle w:val="Hyperlink"/>
            <w:rFonts w:asciiTheme="minorHAnsi" w:hAnsiTheme="minorHAnsi"/>
            <w:color w:val="0070C0"/>
            <w:sz w:val="22"/>
            <w:szCs w:val="22"/>
          </w:rPr>
          <w:t>USP COVID-19 Vaccine Handling Toolkit</w:t>
        </w:r>
      </w:hyperlink>
      <w:r w:rsidRPr="00AF6CD2">
        <w:rPr>
          <w:rFonts w:asciiTheme="minorHAnsi" w:hAnsiTheme="minorHAnsi"/>
          <w:color w:val="000000"/>
          <w:sz w:val="22"/>
          <w:szCs w:val="22"/>
        </w:rPr>
        <w:t xml:space="preserve">. </w:t>
      </w:r>
    </w:p>
    <w:p w14:paraId="7C3D004B" w14:textId="77777777" w:rsidR="00FB0F58" w:rsidRPr="00CE1756" w:rsidRDefault="00FB0F58" w:rsidP="00FB0F58">
      <w:pPr>
        <w:rPr>
          <w:rFonts w:asciiTheme="minorHAnsi" w:hAnsiTheme="minorHAnsi"/>
          <w:color w:val="36495F"/>
          <w:sz w:val="22"/>
          <w:szCs w:val="22"/>
        </w:rPr>
      </w:pPr>
    </w:p>
    <w:p w14:paraId="4B41313C" w14:textId="2CC7C71B" w:rsidR="00FB0F58" w:rsidRPr="00CE1756" w:rsidRDefault="00FB0F58" w:rsidP="00FB0F58">
      <w:pPr>
        <w:rPr>
          <w:rFonts w:asciiTheme="minorHAnsi" w:hAnsiTheme="minorHAnsi"/>
          <w:color w:val="36495F"/>
          <w:sz w:val="22"/>
          <w:szCs w:val="22"/>
        </w:rPr>
      </w:pPr>
      <w:r w:rsidRPr="00CE1756">
        <w:rPr>
          <w:rFonts w:asciiTheme="minorHAnsi" w:hAnsiTheme="minorHAnsi"/>
          <w:b/>
          <w:bCs/>
          <w:color w:val="406AB4"/>
          <w:sz w:val="22"/>
          <w:szCs w:val="22"/>
        </w:rPr>
        <w:t xml:space="preserve">Where to go when you have questions about COVID-19 </w:t>
      </w:r>
      <w:r w:rsidR="00FE1452" w:rsidRPr="00CE1756">
        <w:rPr>
          <w:rFonts w:asciiTheme="minorHAnsi" w:hAnsiTheme="minorHAnsi"/>
          <w:b/>
          <w:bCs/>
          <w:color w:val="406AB4"/>
          <w:sz w:val="22"/>
          <w:szCs w:val="22"/>
        </w:rPr>
        <w:t>vaccin</w:t>
      </w:r>
      <w:r w:rsidR="00FE1452">
        <w:rPr>
          <w:rFonts w:asciiTheme="minorHAnsi" w:hAnsiTheme="minorHAnsi"/>
          <w:b/>
          <w:bCs/>
          <w:color w:val="406AB4"/>
          <w:sz w:val="22"/>
          <w:szCs w:val="22"/>
        </w:rPr>
        <w:t>e</w:t>
      </w:r>
    </w:p>
    <w:p w14:paraId="16321B9A" w14:textId="77777777" w:rsidR="00816A52" w:rsidRDefault="0011413C" w:rsidP="00437B96">
      <w:pPr>
        <w:spacing w:before="120"/>
        <w:rPr>
          <w:rFonts w:asciiTheme="minorHAnsi" w:hAnsiTheme="minorHAnsi"/>
          <w:sz w:val="22"/>
          <w:szCs w:val="22"/>
        </w:rPr>
      </w:pPr>
      <w:r>
        <w:rPr>
          <w:rFonts w:asciiTheme="minorHAnsi" w:hAnsiTheme="minorHAnsi"/>
          <w:bCs/>
          <w:sz w:val="22"/>
          <w:szCs w:val="22"/>
        </w:rPr>
        <w:t>S</w:t>
      </w:r>
      <w:r w:rsidR="001D3C3F" w:rsidRPr="004B3A01">
        <w:rPr>
          <w:rFonts w:asciiTheme="minorHAnsi" w:hAnsiTheme="minorHAnsi"/>
          <w:bCs/>
          <w:sz w:val="22"/>
          <w:szCs w:val="22"/>
        </w:rPr>
        <w:t>ave time</w:t>
      </w:r>
      <w:r w:rsidR="001D3C3F" w:rsidRPr="009C1DB6">
        <w:rPr>
          <w:rFonts w:asciiTheme="minorHAnsi" w:hAnsiTheme="minorHAnsi"/>
          <w:sz w:val="22"/>
          <w:szCs w:val="22"/>
        </w:rPr>
        <w:t xml:space="preserve"> by contacting the correct source to answer questions and resolve issues.  Please check the following contacts when deciding whom to </w:t>
      </w:r>
      <w:r w:rsidR="00625EBF">
        <w:rPr>
          <w:rFonts w:asciiTheme="minorHAnsi" w:hAnsiTheme="minorHAnsi"/>
          <w:sz w:val="22"/>
          <w:szCs w:val="22"/>
        </w:rPr>
        <w:t>contact</w:t>
      </w:r>
      <w:r w:rsidR="001D3C3F" w:rsidRPr="009C1DB6">
        <w:rPr>
          <w:rFonts w:asciiTheme="minorHAnsi" w:hAnsiTheme="minorHAnsi"/>
          <w:sz w:val="22"/>
          <w:szCs w:val="22"/>
        </w:rPr>
        <w:t xml:space="preserve"> for assistance.</w:t>
      </w:r>
      <w:r w:rsidR="00AB6226">
        <w:rPr>
          <w:rFonts w:asciiTheme="minorHAnsi" w:hAnsiTheme="minorHAnsi"/>
          <w:sz w:val="22"/>
          <w:szCs w:val="22"/>
        </w:rPr>
        <w:t xml:space="preserve"> </w:t>
      </w:r>
    </w:p>
    <w:p w14:paraId="5F3B45ED" w14:textId="168F6569" w:rsidR="005320D2" w:rsidRPr="005320D2" w:rsidRDefault="00437B96" w:rsidP="00437B96">
      <w:pPr>
        <w:spacing w:before="120"/>
        <w:rPr>
          <w:rFonts w:asciiTheme="minorHAnsi" w:hAnsiTheme="minorHAnsi"/>
          <w:sz w:val="22"/>
          <w:szCs w:val="22"/>
        </w:rPr>
      </w:pPr>
      <w:r>
        <w:rPr>
          <w:rFonts w:asciiTheme="minorHAnsi" w:hAnsiTheme="minorHAnsi"/>
          <w:b/>
          <w:sz w:val="22"/>
          <w:szCs w:val="22"/>
        </w:rPr>
        <w:t>Important</w:t>
      </w:r>
      <w:r w:rsidR="005320D2" w:rsidRPr="008740F6">
        <w:rPr>
          <w:rFonts w:asciiTheme="minorHAnsi" w:hAnsiTheme="minorHAnsi"/>
          <w:b/>
          <w:sz w:val="22"/>
          <w:szCs w:val="22"/>
        </w:rPr>
        <w:t>:</w:t>
      </w:r>
      <w:r w:rsidR="005320D2">
        <w:rPr>
          <w:rFonts w:asciiTheme="minorHAnsi" w:hAnsiTheme="minorHAnsi"/>
          <w:sz w:val="22"/>
          <w:szCs w:val="22"/>
        </w:rPr>
        <w:t xml:space="preserve"> </w:t>
      </w:r>
      <w:r w:rsidR="005320D2" w:rsidRPr="005320D2">
        <w:rPr>
          <w:rFonts w:asciiTheme="minorHAnsi" w:hAnsiTheme="minorHAnsi"/>
          <w:color w:val="000000"/>
          <w:sz w:val="22"/>
          <w:szCs w:val="22"/>
        </w:rPr>
        <w:t>Calls about vaccine viability, damage, or packing slip discrepancies must reach McKesson (for Moderna vaccine) or Pfizer (for Pfizer vaccine) the same day the shipment arrived at the office as documented by the carrier.</w:t>
      </w:r>
    </w:p>
    <w:p w14:paraId="776346FC" w14:textId="77777777" w:rsidR="00FB0F58" w:rsidRPr="00FE1452" w:rsidRDefault="00FB0F58" w:rsidP="00FE1452">
      <w:pPr>
        <w:pStyle w:val="ListParagraph"/>
        <w:numPr>
          <w:ilvl w:val="0"/>
          <w:numId w:val="15"/>
        </w:numPr>
        <w:spacing w:before="120"/>
        <w:ind w:left="630" w:hanging="270"/>
        <w:rPr>
          <w:rFonts w:asciiTheme="minorHAnsi" w:hAnsiTheme="minorHAnsi"/>
          <w:color w:val="36495F"/>
          <w:sz w:val="22"/>
          <w:szCs w:val="22"/>
        </w:rPr>
      </w:pPr>
      <w:r w:rsidRPr="00FE1452">
        <w:rPr>
          <w:rFonts w:asciiTheme="minorHAnsi" w:hAnsiTheme="minorHAnsi"/>
          <w:b/>
          <w:bCs/>
          <w:color w:val="000000"/>
          <w:sz w:val="22"/>
          <w:szCs w:val="22"/>
        </w:rPr>
        <w:t>Pfizer vaccine shipment has a problem:</w:t>
      </w:r>
    </w:p>
    <w:p w14:paraId="678D3310" w14:textId="3B7F4823" w:rsidR="00FE1452" w:rsidRPr="00FE1452" w:rsidRDefault="00FB0F58" w:rsidP="00625EBF">
      <w:pPr>
        <w:pStyle w:val="ListParagraph"/>
        <w:numPr>
          <w:ilvl w:val="0"/>
          <w:numId w:val="17"/>
        </w:numPr>
        <w:spacing w:before="60"/>
        <w:ind w:left="1325" w:hanging="245"/>
        <w:rPr>
          <w:rFonts w:asciiTheme="minorHAnsi" w:hAnsiTheme="minorHAnsi"/>
          <w:color w:val="36495F"/>
          <w:sz w:val="22"/>
          <w:szCs w:val="22"/>
        </w:rPr>
      </w:pPr>
      <w:r w:rsidRPr="00FE1452">
        <w:rPr>
          <w:rFonts w:asciiTheme="minorHAnsi" w:hAnsiTheme="minorHAnsi"/>
          <w:color w:val="000000"/>
          <w:sz w:val="22"/>
          <w:szCs w:val="22"/>
        </w:rPr>
        <w:lastRenderedPageBreak/>
        <w:t>Pfizer Customer Service</w:t>
      </w:r>
      <w:r w:rsidR="00FE1452">
        <w:rPr>
          <w:rFonts w:asciiTheme="minorHAnsi" w:hAnsiTheme="minorHAnsi"/>
          <w:color w:val="000000"/>
          <w:sz w:val="22"/>
          <w:szCs w:val="22"/>
        </w:rPr>
        <w:t xml:space="preserve">: </w:t>
      </w:r>
      <w:r w:rsidRPr="00FE1452">
        <w:rPr>
          <w:rFonts w:asciiTheme="minorHAnsi" w:hAnsiTheme="minorHAnsi"/>
          <w:color w:val="000000"/>
          <w:sz w:val="22"/>
          <w:szCs w:val="22"/>
        </w:rPr>
        <w:t>800-666-7248</w:t>
      </w:r>
      <w:r w:rsidR="00625EBF">
        <w:rPr>
          <w:rFonts w:asciiTheme="minorHAnsi" w:hAnsiTheme="minorHAnsi"/>
          <w:color w:val="000000"/>
          <w:sz w:val="22"/>
          <w:szCs w:val="22"/>
        </w:rPr>
        <w:t xml:space="preserve">, </w:t>
      </w:r>
      <w:r w:rsidRPr="00FE1452">
        <w:rPr>
          <w:rFonts w:asciiTheme="minorHAnsi" w:hAnsiTheme="minorHAnsi"/>
          <w:color w:val="000000"/>
          <w:sz w:val="22"/>
          <w:szCs w:val="22"/>
        </w:rPr>
        <w:t>Email: </w:t>
      </w:r>
      <w:hyperlink r:id="rId23" w:tgtFrame="_blank" w:history="1">
        <w:r w:rsidRPr="00FE1452">
          <w:rPr>
            <w:rStyle w:val="Hyperlink"/>
            <w:rFonts w:asciiTheme="minorHAnsi" w:hAnsiTheme="minorHAnsi"/>
            <w:color w:val="0070C0"/>
            <w:sz w:val="22"/>
            <w:szCs w:val="22"/>
          </w:rPr>
          <w:t>cvgovernment@pfizer.com</w:t>
        </w:r>
      </w:hyperlink>
      <w:r w:rsidRPr="00FE1452">
        <w:rPr>
          <w:rFonts w:asciiTheme="minorHAnsi" w:hAnsiTheme="minorHAnsi"/>
          <w:color w:val="0070C0"/>
          <w:sz w:val="22"/>
          <w:szCs w:val="22"/>
        </w:rPr>
        <w:t xml:space="preserve"> </w:t>
      </w:r>
    </w:p>
    <w:p w14:paraId="4FF29297" w14:textId="40068C1F" w:rsidR="00FB0F58" w:rsidRPr="00FE1452" w:rsidRDefault="00FB0F58" w:rsidP="00BD5FD5">
      <w:pPr>
        <w:pStyle w:val="ListParagraph"/>
        <w:numPr>
          <w:ilvl w:val="0"/>
          <w:numId w:val="17"/>
        </w:numPr>
        <w:spacing w:before="120"/>
        <w:ind w:left="634" w:hanging="274"/>
        <w:contextualSpacing w:val="0"/>
        <w:rPr>
          <w:rFonts w:asciiTheme="minorHAnsi" w:hAnsiTheme="minorHAnsi"/>
          <w:color w:val="36495F"/>
          <w:sz w:val="22"/>
          <w:szCs w:val="22"/>
        </w:rPr>
      </w:pPr>
      <w:r w:rsidRPr="00FE1452">
        <w:rPr>
          <w:rFonts w:asciiTheme="minorHAnsi" w:hAnsiTheme="minorHAnsi"/>
          <w:b/>
          <w:bCs/>
          <w:color w:val="000000"/>
          <w:sz w:val="22"/>
          <w:szCs w:val="22"/>
        </w:rPr>
        <w:t>Pfizer ancillary kit has a problem:</w:t>
      </w:r>
    </w:p>
    <w:p w14:paraId="27EE8931" w14:textId="03E70118" w:rsidR="001D3C3F" w:rsidRPr="00FE1452" w:rsidRDefault="00FB0F58" w:rsidP="00625EBF">
      <w:pPr>
        <w:pStyle w:val="ListParagraph"/>
        <w:numPr>
          <w:ilvl w:val="1"/>
          <w:numId w:val="17"/>
        </w:numPr>
        <w:spacing w:before="60"/>
        <w:ind w:left="1325" w:hanging="245"/>
        <w:rPr>
          <w:rFonts w:asciiTheme="minorHAnsi" w:hAnsiTheme="minorHAnsi"/>
          <w:color w:val="36495F"/>
          <w:sz w:val="22"/>
          <w:szCs w:val="22"/>
        </w:rPr>
      </w:pPr>
      <w:r w:rsidRPr="00FE1452">
        <w:rPr>
          <w:rFonts w:asciiTheme="minorHAnsi" w:hAnsiTheme="minorHAnsi"/>
          <w:color w:val="000000"/>
          <w:sz w:val="22"/>
          <w:szCs w:val="22"/>
        </w:rPr>
        <w:t xml:space="preserve">McKesson Customer </w:t>
      </w:r>
      <w:r w:rsidR="001D3C3F" w:rsidRPr="00FE1452">
        <w:rPr>
          <w:rFonts w:asciiTheme="minorHAnsi" w:hAnsiTheme="minorHAnsi"/>
          <w:color w:val="000000"/>
          <w:sz w:val="22"/>
          <w:szCs w:val="22"/>
        </w:rPr>
        <w:t>Service: 833</w:t>
      </w:r>
      <w:r w:rsidRPr="00FE1452">
        <w:rPr>
          <w:rFonts w:asciiTheme="minorHAnsi" w:hAnsiTheme="minorHAnsi"/>
          <w:color w:val="000000"/>
          <w:sz w:val="22"/>
          <w:szCs w:val="22"/>
        </w:rPr>
        <w:t>-272-6634</w:t>
      </w:r>
      <w:r w:rsidR="001D3C3F" w:rsidRPr="00FE1452">
        <w:rPr>
          <w:rFonts w:asciiTheme="minorHAnsi" w:hAnsiTheme="minorHAnsi"/>
          <w:color w:val="000000"/>
          <w:sz w:val="22"/>
          <w:szCs w:val="22"/>
        </w:rPr>
        <w:t xml:space="preserve">, </w:t>
      </w:r>
      <w:r w:rsidRPr="00FE1452">
        <w:rPr>
          <w:rFonts w:asciiTheme="minorHAnsi" w:hAnsiTheme="minorHAnsi"/>
          <w:color w:val="000000"/>
          <w:sz w:val="22"/>
          <w:szCs w:val="22"/>
        </w:rPr>
        <w:t xml:space="preserve">Email: </w:t>
      </w:r>
      <w:hyperlink r:id="rId24" w:tgtFrame="_blank" w:history="1">
        <w:r w:rsidRPr="00FE1452">
          <w:rPr>
            <w:rStyle w:val="Hyperlink"/>
            <w:rFonts w:asciiTheme="minorHAnsi" w:hAnsiTheme="minorHAnsi"/>
            <w:color w:val="0070C0"/>
            <w:sz w:val="22"/>
            <w:szCs w:val="22"/>
          </w:rPr>
          <w:t>SNSSupport@McKesson.com</w:t>
        </w:r>
      </w:hyperlink>
      <w:r w:rsidRPr="00FE1452">
        <w:rPr>
          <w:rFonts w:asciiTheme="minorHAnsi" w:hAnsiTheme="minorHAnsi"/>
          <w:color w:val="36495F"/>
          <w:sz w:val="22"/>
          <w:szCs w:val="22"/>
        </w:rPr>
        <w:t xml:space="preserve"> </w:t>
      </w:r>
    </w:p>
    <w:p w14:paraId="0511EA95" w14:textId="34FF7BE1" w:rsidR="00FB0F58" w:rsidRPr="00BD5FD5" w:rsidRDefault="00FB0F58" w:rsidP="00BD5FD5">
      <w:pPr>
        <w:pStyle w:val="ListParagraph"/>
        <w:numPr>
          <w:ilvl w:val="0"/>
          <w:numId w:val="17"/>
        </w:numPr>
        <w:spacing w:before="120"/>
        <w:ind w:left="630" w:hanging="270"/>
        <w:contextualSpacing w:val="0"/>
        <w:rPr>
          <w:rFonts w:asciiTheme="minorHAnsi" w:hAnsiTheme="minorHAnsi"/>
          <w:color w:val="36495F"/>
          <w:sz w:val="22"/>
          <w:szCs w:val="22"/>
        </w:rPr>
      </w:pPr>
      <w:r w:rsidRPr="00BD5FD5">
        <w:rPr>
          <w:rFonts w:asciiTheme="minorHAnsi" w:hAnsiTheme="minorHAnsi"/>
          <w:b/>
          <w:bCs/>
          <w:color w:val="000000"/>
          <w:sz w:val="22"/>
          <w:szCs w:val="22"/>
        </w:rPr>
        <w:t>If there is a problem with Moderna Vaccine shipment:</w:t>
      </w:r>
    </w:p>
    <w:p w14:paraId="7219AF3D" w14:textId="4ED5E9D0" w:rsidR="00FB0F58" w:rsidRPr="001D3C3F" w:rsidRDefault="00FB0F58" w:rsidP="001C53F8">
      <w:pPr>
        <w:pStyle w:val="ListParagraph"/>
        <w:numPr>
          <w:ilvl w:val="0"/>
          <w:numId w:val="4"/>
        </w:numPr>
        <w:spacing w:before="40"/>
        <w:ind w:left="1325" w:hanging="245"/>
        <w:contextualSpacing w:val="0"/>
        <w:rPr>
          <w:rFonts w:asciiTheme="minorHAnsi" w:hAnsiTheme="minorHAnsi"/>
          <w:color w:val="36495F"/>
          <w:sz w:val="22"/>
          <w:szCs w:val="22"/>
        </w:rPr>
      </w:pPr>
      <w:r w:rsidRPr="00383049">
        <w:rPr>
          <w:rFonts w:asciiTheme="minorHAnsi" w:hAnsiTheme="minorHAnsi"/>
          <w:color w:val="000000"/>
          <w:sz w:val="22"/>
          <w:szCs w:val="22"/>
        </w:rPr>
        <w:t xml:space="preserve">Phone: </w:t>
      </w:r>
      <w:r w:rsidRPr="001D3C3F">
        <w:rPr>
          <w:rFonts w:asciiTheme="minorHAnsi" w:hAnsiTheme="minorHAnsi"/>
          <w:color w:val="000000"/>
          <w:sz w:val="22"/>
          <w:szCs w:val="22"/>
        </w:rPr>
        <w:t>833 272-6635 Monday</w:t>
      </w:r>
      <w:r w:rsidR="001C53F8">
        <w:rPr>
          <w:rFonts w:asciiTheme="minorHAnsi" w:hAnsiTheme="minorHAnsi"/>
          <w:color w:val="000000"/>
          <w:sz w:val="22"/>
          <w:szCs w:val="22"/>
        </w:rPr>
        <w:t>-</w:t>
      </w:r>
      <w:r w:rsidRPr="001D3C3F">
        <w:rPr>
          <w:rFonts w:asciiTheme="minorHAnsi" w:hAnsiTheme="minorHAnsi"/>
          <w:color w:val="000000"/>
          <w:sz w:val="22"/>
          <w:szCs w:val="22"/>
        </w:rPr>
        <w:t xml:space="preserve">Friday, 8 a.m.- 8 p.m. ET </w:t>
      </w:r>
    </w:p>
    <w:p w14:paraId="5E64BC28" w14:textId="0B903B3D" w:rsidR="00FB0F58" w:rsidRPr="001D3C3F" w:rsidRDefault="00FB0F58" w:rsidP="001C53F8">
      <w:pPr>
        <w:pStyle w:val="ListParagraph"/>
        <w:numPr>
          <w:ilvl w:val="0"/>
          <w:numId w:val="4"/>
        </w:numPr>
        <w:spacing w:before="40"/>
        <w:ind w:left="1325" w:hanging="245"/>
        <w:contextualSpacing w:val="0"/>
        <w:rPr>
          <w:rFonts w:asciiTheme="minorHAnsi" w:hAnsiTheme="minorHAnsi"/>
          <w:color w:val="36495F"/>
          <w:sz w:val="22"/>
          <w:szCs w:val="22"/>
        </w:rPr>
      </w:pPr>
      <w:r w:rsidRPr="00383049">
        <w:rPr>
          <w:rFonts w:asciiTheme="minorHAnsi" w:hAnsiTheme="minorHAnsi"/>
          <w:color w:val="000000"/>
          <w:sz w:val="22"/>
          <w:szCs w:val="22"/>
        </w:rPr>
        <w:t>Email</w:t>
      </w:r>
      <w:r w:rsidR="00D422B8">
        <w:rPr>
          <w:rFonts w:asciiTheme="minorHAnsi" w:hAnsiTheme="minorHAnsi"/>
          <w:color w:val="000000"/>
          <w:sz w:val="22"/>
          <w:szCs w:val="22"/>
        </w:rPr>
        <w:t xml:space="preserve"> (only send after hours)</w:t>
      </w:r>
      <w:r w:rsidRPr="00383049">
        <w:rPr>
          <w:rFonts w:asciiTheme="minorHAnsi" w:hAnsiTheme="minorHAnsi"/>
          <w:color w:val="000000"/>
          <w:sz w:val="22"/>
          <w:szCs w:val="22"/>
        </w:rPr>
        <w:t>:</w:t>
      </w:r>
      <w:r w:rsidRPr="001D3C3F">
        <w:rPr>
          <w:rFonts w:asciiTheme="minorHAnsi" w:hAnsiTheme="minorHAnsi"/>
          <w:b/>
          <w:bCs/>
          <w:color w:val="000000"/>
          <w:sz w:val="22"/>
          <w:szCs w:val="22"/>
        </w:rPr>
        <w:t xml:space="preserve"> </w:t>
      </w:r>
      <w:hyperlink r:id="rId25" w:tgtFrame="_blank" w:history="1">
        <w:r w:rsidRPr="001D3C3F">
          <w:rPr>
            <w:rStyle w:val="Hyperlink"/>
            <w:rFonts w:asciiTheme="minorHAnsi" w:hAnsiTheme="minorHAnsi"/>
            <w:color w:val="0070C0"/>
            <w:sz w:val="22"/>
            <w:szCs w:val="22"/>
          </w:rPr>
          <w:t>COVIDVaccineSupport@McKesson.com</w:t>
        </w:r>
      </w:hyperlink>
      <w:r w:rsidR="00D422B8">
        <w:rPr>
          <w:rFonts w:asciiTheme="minorHAnsi" w:hAnsiTheme="minorHAnsi"/>
          <w:color w:val="000000"/>
          <w:sz w:val="22"/>
          <w:szCs w:val="22"/>
        </w:rPr>
        <w:t xml:space="preserve"> </w:t>
      </w:r>
    </w:p>
    <w:p w14:paraId="59933441" w14:textId="77777777" w:rsidR="001D3C3F" w:rsidRPr="00BD5FD5" w:rsidRDefault="00FB0F58" w:rsidP="00BD5FD5">
      <w:pPr>
        <w:pStyle w:val="ListParagraph"/>
        <w:numPr>
          <w:ilvl w:val="0"/>
          <w:numId w:val="4"/>
        </w:numPr>
        <w:spacing w:before="120"/>
        <w:ind w:left="630" w:hanging="270"/>
        <w:contextualSpacing w:val="0"/>
        <w:rPr>
          <w:rFonts w:asciiTheme="minorHAnsi" w:hAnsiTheme="minorHAnsi"/>
          <w:color w:val="36495F"/>
          <w:sz w:val="22"/>
          <w:szCs w:val="22"/>
        </w:rPr>
      </w:pPr>
      <w:r w:rsidRPr="00BD5FD5">
        <w:rPr>
          <w:rFonts w:asciiTheme="minorHAnsi" w:hAnsiTheme="minorHAnsi"/>
          <w:b/>
          <w:bCs/>
          <w:color w:val="000000"/>
          <w:sz w:val="22"/>
          <w:szCs w:val="22"/>
        </w:rPr>
        <w:t>Moderna ancillary kit has a problem:</w:t>
      </w:r>
      <w:r w:rsidR="001D3C3F" w:rsidRPr="00BD5FD5">
        <w:rPr>
          <w:rFonts w:asciiTheme="minorHAnsi" w:hAnsiTheme="minorHAnsi"/>
          <w:color w:val="000000"/>
          <w:sz w:val="22"/>
          <w:szCs w:val="22"/>
        </w:rPr>
        <w:t xml:space="preserve">  </w:t>
      </w:r>
    </w:p>
    <w:p w14:paraId="7F4886C3" w14:textId="2F5BD009" w:rsidR="00FB0F58" w:rsidRPr="001D3C3F" w:rsidRDefault="00FB0F58" w:rsidP="00383049">
      <w:pPr>
        <w:pStyle w:val="ListParagraph"/>
        <w:numPr>
          <w:ilvl w:val="0"/>
          <w:numId w:val="11"/>
        </w:numPr>
        <w:spacing w:before="60"/>
        <w:ind w:left="1325" w:hanging="245"/>
        <w:rPr>
          <w:rFonts w:asciiTheme="minorHAnsi" w:hAnsiTheme="minorHAnsi"/>
          <w:color w:val="36495F"/>
          <w:sz w:val="22"/>
          <w:szCs w:val="22"/>
        </w:rPr>
      </w:pPr>
      <w:r w:rsidRPr="001D3C3F">
        <w:rPr>
          <w:rFonts w:asciiTheme="minorHAnsi" w:hAnsiTheme="minorHAnsi"/>
          <w:color w:val="000000"/>
          <w:sz w:val="22"/>
          <w:szCs w:val="22"/>
        </w:rPr>
        <w:t>McKesson Customer Service</w:t>
      </w:r>
      <w:r w:rsidR="001D3C3F" w:rsidRPr="001D3C3F">
        <w:rPr>
          <w:rFonts w:asciiTheme="minorHAnsi" w:hAnsiTheme="minorHAnsi"/>
          <w:color w:val="000000"/>
          <w:sz w:val="22"/>
          <w:szCs w:val="22"/>
        </w:rPr>
        <w:t xml:space="preserve">: </w:t>
      </w:r>
      <w:r w:rsidRPr="001D3C3F">
        <w:rPr>
          <w:rFonts w:asciiTheme="minorHAnsi" w:hAnsiTheme="minorHAnsi"/>
          <w:color w:val="000000"/>
          <w:sz w:val="22"/>
          <w:szCs w:val="22"/>
        </w:rPr>
        <w:t>833-272-6634</w:t>
      </w:r>
      <w:r w:rsidR="00625EBF">
        <w:rPr>
          <w:rFonts w:asciiTheme="minorHAnsi" w:hAnsiTheme="minorHAnsi"/>
          <w:color w:val="000000"/>
          <w:sz w:val="22"/>
          <w:szCs w:val="22"/>
        </w:rPr>
        <w:t xml:space="preserve">, </w:t>
      </w:r>
      <w:r w:rsidRPr="001D3C3F">
        <w:rPr>
          <w:rFonts w:asciiTheme="minorHAnsi" w:hAnsiTheme="minorHAnsi"/>
          <w:color w:val="000000"/>
          <w:sz w:val="22"/>
          <w:szCs w:val="22"/>
        </w:rPr>
        <w:t xml:space="preserve">Email: </w:t>
      </w:r>
      <w:hyperlink r:id="rId26" w:tgtFrame="_blank" w:history="1">
        <w:r w:rsidRPr="001D3C3F">
          <w:rPr>
            <w:rStyle w:val="Hyperlink"/>
            <w:rFonts w:asciiTheme="minorHAnsi" w:hAnsiTheme="minorHAnsi"/>
            <w:color w:val="0070C0"/>
            <w:sz w:val="22"/>
            <w:szCs w:val="22"/>
          </w:rPr>
          <w:t>SNSSupport@McKesson.com</w:t>
        </w:r>
      </w:hyperlink>
      <w:r w:rsidRPr="001D3C3F">
        <w:rPr>
          <w:rFonts w:asciiTheme="minorHAnsi" w:hAnsiTheme="minorHAnsi"/>
          <w:color w:val="0070C0"/>
          <w:sz w:val="22"/>
          <w:szCs w:val="22"/>
        </w:rPr>
        <w:t xml:space="preserve"> </w:t>
      </w:r>
    </w:p>
    <w:p w14:paraId="438EB637" w14:textId="2E014ABC" w:rsidR="00BD5FD5" w:rsidRPr="00BD5FD5" w:rsidRDefault="00FB0F58" w:rsidP="00BD5FD5">
      <w:pPr>
        <w:pStyle w:val="ListParagraph"/>
        <w:numPr>
          <w:ilvl w:val="0"/>
          <w:numId w:val="11"/>
        </w:numPr>
        <w:spacing w:before="120"/>
        <w:ind w:left="630" w:hanging="270"/>
        <w:contextualSpacing w:val="0"/>
        <w:rPr>
          <w:rFonts w:asciiTheme="minorHAnsi" w:hAnsiTheme="minorHAnsi"/>
          <w:color w:val="36495F"/>
          <w:sz w:val="22"/>
          <w:szCs w:val="22"/>
        </w:rPr>
      </w:pPr>
      <w:r w:rsidRPr="00BD5FD5">
        <w:rPr>
          <w:rFonts w:asciiTheme="minorHAnsi" w:hAnsiTheme="minorHAnsi"/>
          <w:b/>
          <w:bCs/>
          <w:color w:val="000000"/>
          <w:sz w:val="22"/>
          <w:szCs w:val="22"/>
        </w:rPr>
        <w:t>For clinical questions regarding COVID-19 vaccine</w:t>
      </w:r>
      <w:r w:rsidRPr="00BD5FD5">
        <w:rPr>
          <w:rFonts w:asciiTheme="minorHAnsi" w:hAnsiTheme="minorHAnsi"/>
          <w:color w:val="36495F"/>
          <w:sz w:val="22"/>
          <w:szCs w:val="22"/>
        </w:rPr>
        <w:t xml:space="preserve"> (</w:t>
      </w:r>
      <w:hyperlink r:id="rId27" w:tgtFrame="_blank" w:history="1">
        <w:r w:rsidRPr="00BD5FD5">
          <w:rPr>
            <w:rStyle w:val="Hyperlink"/>
            <w:rFonts w:asciiTheme="minorHAnsi" w:hAnsiTheme="minorHAnsi"/>
            <w:color w:val="0070C0"/>
            <w:sz w:val="22"/>
            <w:szCs w:val="22"/>
          </w:rPr>
          <w:t>https://www</w:t>
        </w:r>
        <w:r w:rsidRPr="00BD5FD5">
          <w:rPr>
            <w:rStyle w:val="Hyperlink"/>
            <w:rFonts w:asciiTheme="minorHAnsi" w:hAnsiTheme="minorHAnsi"/>
            <w:color w:val="0070C0"/>
            <w:sz w:val="22"/>
            <w:szCs w:val="22"/>
          </w:rPr>
          <w:t>.</w:t>
        </w:r>
        <w:r w:rsidRPr="00BD5FD5">
          <w:rPr>
            <w:rStyle w:val="Hyperlink"/>
            <w:rFonts w:asciiTheme="minorHAnsi" w:hAnsiTheme="minorHAnsi"/>
            <w:color w:val="0070C0"/>
            <w:sz w:val="22"/>
            <w:szCs w:val="22"/>
          </w:rPr>
          <w:t>cdc.gov/cdc-info</w:t>
        </w:r>
      </w:hyperlink>
      <w:r w:rsidRPr="00BD5FD5">
        <w:rPr>
          <w:rFonts w:asciiTheme="minorHAnsi" w:hAnsiTheme="minorHAnsi"/>
          <w:color w:val="36495F"/>
          <w:sz w:val="22"/>
          <w:szCs w:val="22"/>
        </w:rPr>
        <w:t xml:space="preserve">) </w:t>
      </w:r>
    </w:p>
    <w:p w14:paraId="15AC735B" w14:textId="13963C54" w:rsidR="00FB0F58" w:rsidRPr="001C53F8" w:rsidRDefault="00FB0F58" w:rsidP="001C53F8">
      <w:pPr>
        <w:pStyle w:val="ListParagraph"/>
        <w:numPr>
          <w:ilvl w:val="0"/>
          <w:numId w:val="11"/>
        </w:numPr>
        <w:spacing w:before="60"/>
        <w:ind w:left="1325" w:hanging="245"/>
        <w:contextualSpacing w:val="0"/>
        <w:rPr>
          <w:rFonts w:asciiTheme="minorHAnsi" w:hAnsiTheme="minorHAnsi"/>
          <w:color w:val="000000"/>
          <w:sz w:val="22"/>
          <w:szCs w:val="22"/>
        </w:rPr>
      </w:pPr>
      <w:r w:rsidRPr="00BD5FD5">
        <w:rPr>
          <w:rFonts w:asciiTheme="minorHAnsi" w:hAnsiTheme="minorHAnsi"/>
          <w:color w:val="000000"/>
          <w:sz w:val="22"/>
          <w:szCs w:val="22"/>
        </w:rPr>
        <w:t>Call 1-800-232-4636</w:t>
      </w:r>
      <w:r w:rsidR="001D3C3F" w:rsidRPr="00BD5FD5">
        <w:rPr>
          <w:rFonts w:asciiTheme="minorHAnsi" w:hAnsiTheme="minorHAnsi"/>
          <w:color w:val="000000"/>
          <w:sz w:val="22"/>
          <w:szCs w:val="22"/>
        </w:rPr>
        <w:t xml:space="preserve"> </w:t>
      </w:r>
      <w:r w:rsidR="001C53F8">
        <w:rPr>
          <w:rFonts w:asciiTheme="minorHAnsi" w:hAnsiTheme="minorHAnsi"/>
          <w:color w:val="000000"/>
          <w:sz w:val="22"/>
          <w:szCs w:val="22"/>
        </w:rPr>
        <w:t>or e</w:t>
      </w:r>
      <w:r w:rsidRPr="001C53F8">
        <w:rPr>
          <w:rFonts w:asciiTheme="minorHAnsi" w:hAnsiTheme="minorHAnsi"/>
          <w:color w:val="000000"/>
          <w:sz w:val="22"/>
          <w:szCs w:val="22"/>
        </w:rPr>
        <w:t xml:space="preserve">mail using the </w:t>
      </w:r>
      <w:hyperlink r:id="rId28" w:history="1">
        <w:r w:rsidRPr="00546BBE">
          <w:rPr>
            <w:rStyle w:val="Hyperlink"/>
            <w:rFonts w:asciiTheme="minorHAnsi" w:hAnsiTheme="minorHAnsi"/>
            <w:color w:val="0070C0"/>
            <w:sz w:val="22"/>
            <w:szCs w:val="22"/>
          </w:rPr>
          <w:t>CDC-Info w</w:t>
        </w:r>
        <w:r w:rsidRPr="00546BBE">
          <w:rPr>
            <w:rStyle w:val="Hyperlink"/>
            <w:rFonts w:asciiTheme="minorHAnsi" w:hAnsiTheme="minorHAnsi"/>
            <w:color w:val="0070C0"/>
            <w:sz w:val="22"/>
            <w:szCs w:val="22"/>
          </w:rPr>
          <w:t>e</w:t>
        </w:r>
        <w:r w:rsidRPr="00546BBE">
          <w:rPr>
            <w:rStyle w:val="Hyperlink"/>
            <w:rFonts w:asciiTheme="minorHAnsi" w:hAnsiTheme="minorHAnsi"/>
            <w:color w:val="0070C0"/>
            <w:sz w:val="22"/>
            <w:szCs w:val="22"/>
          </w:rPr>
          <w:t>b form</w:t>
        </w:r>
      </w:hyperlink>
      <w:r w:rsidRPr="00252C19">
        <w:rPr>
          <w:rFonts w:asciiTheme="minorHAnsi" w:hAnsiTheme="minorHAnsi"/>
          <w:color w:val="0070C0"/>
          <w:sz w:val="22"/>
          <w:szCs w:val="22"/>
        </w:rPr>
        <w:t xml:space="preserve"> </w:t>
      </w:r>
    </w:p>
    <w:p w14:paraId="13D23703" w14:textId="77777777" w:rsidR="00FB0F58" w:rsidRPr="00BD5FD5" w:rsidRDefault="00FB0F58" w:rsidP="001C53F8">
      <w:pPr>
        <w:pStyle w:val="ListParagraph"/>
        <w:numPr>
          <w:ilvl w:val="0"/>
          <w:numId w:val="5"/>
        </w:numPr>
        <w:tabs>
          <w:tab w:val="clear" w:pos="965"/>
          <w:tab w:val="num" w:pos="630"/>
        </w:tabs>
        <w:spacing w:before="120"/>
        <w:ind w:left="994" w:hanging="634"/>
        <w:contextualSpacing w:val="0"/>
        <w:rPr>
          <w:rFonts w:asciiTheme="minorHAnsi" w:hAnsiTheme="minorHAnsi"/>
          <w:color w:val="36495F"/>
          <w:sz w:val="22"/>
          <w:szCs w:val="22"/>
        </w:rPr>
      </w:pPr>
      <w:r w:rsidRPr="00BD5FD5">
        <w:rPr>
          <w:rFonts w:asciiTheme="minorHAnsi" w:hAnsiTheme="minorHAnsi"/>
          <w:b/>
          <w:bCs/>
          <w:color w:val="000000"/>
          <w:sz w:val="22"/>
          <w:szCs w:val="22"/>
        </w:rPr>
        <w:t xml:space="preserve">Vaccine Unit </w:t>
      </w:r>
      <w:r w:rsidRPr="00BD5FD5">
        <w:rPr>
          <w:rFonts w:asciiTheme="minorHAnsi" w:hAnsiTheme="minorHAnsi"/>
          <w:color w:val="000000"/>
          <w:sz w:val="22"/>
          <w:szCs w:val="22"/>
        </w:rPr>
        <w:t>(</w:t>
      </w:r>
      <w:hyperlink r:id="rId29" w:tgtFrame="_blank" w:history="1">
        <w:r w:rsidRPr="00BD5FD5">
          <w:rPr>
            <w:rStyle w:val="Hyperlink"/>
            <w:rFonts w:asciiTheme="minorHAnsi" w:hAnsiTheme="minorHAnsi"/>
            <w:color w:val="0070C0"/>
            <w:sz w:val="22"/>
            <w:szCs w:val="22"/>
          </w:rPr>
          <w:t>dph-vaccine-management@massmail.state.ma.us</w:t>
        </w:r>
      </w:hyperlink>
      <w:r w:rsidRPr="00BD5FD5">
        <w:rPr>
          <w:rFonts w:asciiTheme="minorHAnsi" w:hAnsiTheme="minorHAnsi"/>
          <w:color w:val="000000"/>
          <w:sz w:val="22"/>
          <w:szCs w:val="22"/>
        </w:rPr>
        <w:t>)</w:t>
      </w:r>
      <w:r w:rsidRPr="00BD5FD5">
        <w:rPr>
          <w:rFonts w:asciiTheme="minorHAnsi" w:hAnsiTheme="minorHAnsi"/>
          <w:color w:val="36495F"/>
          <w:sz w:val="22"/>
          <w:szCs w:val="22"/>
        </w:rPr>
        <w:t xml:space="preserve"> </w:t>
      </w:r>
    </w:p>
    <w:p w14:paraId="0295367A" w14:textId="77777777" w:rsidR="00FB0F58" w:rsidRPr="00CE1756" w:rsidRDefault="00FB0F58" w:rsidP="00625EBF">
      <w:pPr>
        <w:numPr>
          <w:ilvl w:val="0"/>
          <w:numId w:val="6"/>
        </w:numPr>
        <w:tabs>
          <w:tab w:val="clear" w:pos="720"/>
          <w:tab w:val="num" w:pos="1080"/>
        </w:tabs>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Enrollment into MCVP</w:t>
      </w:r>
    </w:p>
    <w:p w14:paraId="31578544" w14:textId="48C86AB9" w:rsidR="00FB0F58" w:rsidRPr="00CE1756" w:rsidRDefault="00FB0F58" w:rsidP="00203609">
      <w:pPr>
        <w:numPr>
          <w:ilvl w:val="0"/>
          <w:numId w:val="6"/>
        </w:numPr>
        <w:tabs>
          <w:tab w:val="clear" w:pos="720"/>
          <w:tab w:val="num" w:pos="1080"/>
        </w:tabs>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Vaccine storage and handling</w:t>
      </w:r>
      <w:r w:rsidR="00DF0414">
        <w:rPr>
          <w:rFonts w:asciiTheme="minorHAnsi" w:hAnsiTheme="minorHAnsi"/>
          <w:color w:val="000000"/>
          <w:sz w:val="22"/>
          <w:szCs w:val="22"/>
        </w:rPr>
        <w:t xml:space="preserve"> and transfer</w:t>
      </w:r>
    </w:p>
    <w:p w14:paraId="73FEAB01" w14:textId="5E10DDF3" w:rsidR="00FB0F58" w:rsidRPr="00383049" w:rsidRDefault="00FB0F58" w:rsidP="00383049">
      <w:pPr>
        <w:numPr>
          <w:ilvl w:val="0"/>
          <w:numId w:val="6"/>
        </w:numPr>
        <w:tabs>
          <w:tab w:val="clear" w:pos="720"/>
          <w:tab w:val="num" w:pos="1080"/>
        </w:tabs>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Vaccine shipments, inventory</w:t>
      </w:r>
      <w:r w:rsidR="00383049">
        <w:rPr>
          <w:rFonts w:asciiTheme="minorHAnsi" w:hAnsiTheme="minorHAnsi"/>
          <w:color w:val="000000"/>
          <w:sz w:val="22"/>
          <w:szCs w:val="22"/>
        </w:rPr>
        <w:t>, and n</w:t>
      </w:r>
      <w:r w:rsidRPr="00383049">
        <w:rPr>
          <w:rFonts w:asciiTheme="minorHAnsi" w:hAnsiTheme="minorHAnsi"/>
          <w:color w:val="000000"/>
          <w:sz w:val="22"/>
          <w:szCs w:val="22"/>
        </w:rPr>
        <w:t>umber of doses allocated</w:t>
      </w:r>
    </w:p>
    <w:p w14:paraId="0D846BA7" w14:textId="77777777" w:rsidR="00FB0F58" w:rsidRPr="001D3C3F" w:rsidRDefault="00FB0F58" w:rsidP="00203609">
      <w:pPr>
        <w:numPr>
          <w:ilvl w:val="0"/>
          <w:numId w:val="6"/>
        </w:numPr>
        <w:tabs>
          <w:tab w:val="clear" w:pos="720"/>
          <w:tab w:val="num" w:pos="1080"/>
        </w:tabs>
        <w:spacing w:before="60"/>
        <w:ind w:left="1325" w:hanging="245"/>
        <w:rPr>
          <w:rFonts w:asciiTheme="minorHAnsi" w:hAnsiTheme="minorHAnsi"/>
          <w:color w:val="36495F"/>
          <w:sz w:val="22"/>
          <w:szCs w:val="22"/>
        </w:rPr>
      </w:pPr>
      <w:r w:rsidRPr="00CE1756">
        <w:rPr>
          <w:rFonts w:asciiTheme="minorHAnsi" w:hAnsiTheme="minorHAnsi"/>
          <w:color w:val="000000"/>
          <w:sz w:val="22"/>
          <w:szCs w:val="22"/>
        </w:rPr>
        <w:t>Vaccine wastage/expiration</w:t>
      </w:r>
    </w:p>
    <w:p w14:paraId="2C22989F" w14:textId="5E8E20CC" w:rsidR="00FB0F58" w:rsidRPr="0071374A" w:rsidRDefault="00FB0F58" w:rsidP="0071374A">
      <w:pPr>
        <w:pStyle w:val="ListParagraph"/>
        <w:numPr>
          <w:ilvl w:val="0"/>
          <w:numId w:val="6"/>
        </w:numPr>
        <w:spacing w:before="120"/>
        <w:ind w:left="630" w:hanging="270"/>
        <w:rPr>
          <w:rFonts w:asciiTheme="minorHAnsi" w:hAnsiTheme="minorHAnsi"/>
          <w:color w:val="36495F"/>
          <w:sz w:val="22"/>
          <w:szCs w:val="22"/>
        </w:rPr>
      </w:pPr>
      <w:r w:rsidRPr="0071374A">
        <w:rPr>
          <w:rFonts w:asciiTheme="minorHAnsi" w:hAnsiTheme="minorHAnsi"/>
          <w:b/>
          <w:bCs/>
          <w:color w:val="000000"/>
          <w:sz w:val="22"/>
          <w:szCs w:val="22"/>
        </w:rPr>
        <w:t xml:space="preserve">MIIS </w:t>
      </w:r>
      <w:r w:rsidRPr="0071374A">
        <w:rPr>
          <w:rFonts w:asciiTheme="minorHAnsi" w:hAnsiTheme="minorHAnsi"/>
          <w:color w:val="000000"/>
          <w:sz w:val="22"/>
          <w:szCs w:val="22"/>
        </w:rPr>
        <w:t>(</w:t>
      </w:r>
      <w:hyperlink r:id="rId30" w:tgtFrame="_blank" w:history="1">
        <w:r w:rsidRPr="0071374A">
          <w:rPr>
            <w:rStyle w:val="Hyperlink"/>
            <w:rFonts w:asciiTheme="minorHAnsi" w:hAnsiTheme="minorHAnsi"/>
            <w:color w:val="0070C0"/>
            <w:sz w:val="22"/>
            <w:szCs w:val="22"/>
          </w:rPr>
          <w:t>miishelpdesk@mass.gov</w:t>
        </w:r>
      </w:hyperlink>
      <w:r w:rsidRPr="0071374A">
        <w:rPr>
          <w:rFonts w:asciiTheme="minorHAnsi" w:hAnsiTheme="minorHAnsi"/>
          <w:color w:val="000000"/>
          <w:sz w:val="22"/>
          <w:szCs w:val="22"/>
        </w:rPr>
        <w:t>)</w:t>
      </w:r>
      <w:r w:rsidRPr="0071374A">
        <w:rPr>
          <w:rFonts w:asciiTheme="minorHAnsi" w:hAnsiTheme="minorHAnsi"/>
          <w:color w:val="36495F"/>
          <w:sz w:val="22"/>
          <w:szCs w:val="22"/>
        </w:rPr>
        <w:t xml:space="preserve"> </w:t>
      </w:r>
      <w:r w:rsidR="00CA4AFC" w:rsidRPr="0071374A">
        <w:rPr>
          <w:rFonts w:asciiTheme="minorHAnsi" w:hAnsiTheme="minorHAnsi"/>
          <w:color w:val="36495F"/>
          <w:sz w:val="22"/>
          <w:szCs w:val="22"/>
        </w:rPr>
        <w:t xml:space="preserve"> </w:t>
      </w:r>
      <w:r w:rsidR="00DE4D9D">
        <w:rPr>
          <w:rFonts w:asciiTheme="minorHAnsi" w:hAnsiTheme="minorHAnsi"/>
          <w:sz w:val="22"/>
          <w:szCs w:val="22"/>
        </w:rPr>
        <w:t>Due to</w:t>
      </w:r>
      <w:r w:rsidR="00CA4AFC" w:rsidRPr="00203609">
        <w:rPr>
          <w:rFonts w:asciiTheme="minorHAnsi" w:hAnsiTheme="minorHAnsi"/>
          <w:sz w:val="22"/>
          <w:szCs w:val="22"/>
        </w:rPr>
        <w:t xml:space="preserve"> the volume of inquiries, it is taking 2-3 business </w:t>
      </w:r>
      <w:r w:rsidR="00C97CF5" w:rsidRPr="00203609">
        <w:rPr>
          <w:rFonts w:asciiTheme="minorHAnsi" w:hAnsiTheme="minorHAnsi"/>
          <w:sz w:val="22"/>
          <w:szCs w:val="22"/>
        </w:rPr>
        <w:t xml:space="preserve">days </w:t>
      </w:r>
      <w:r w:rsidR="00CA4AFC" w:rsidRPr="00203609">
        <w:rPr>
          <w:rFonts w:asciiTheme="minorHAnsi" w:hAnsiTheme="minorHAnsi"/>
          <w:sz w:val="22"/>
          <w:szCs w:val="22"/>
        </w:rPr>
        <w:t xml:space="preserve">for the Help Desk to respond. </w:t>
      </w:r>
      <w:r w:rsidR="00203609">
        <w:rPr>
          <w:rFonts w:asciiTheme="minorHAnsi" w:hAnsiTheme="minorHAnsi"/>
          <w:sz w:val="22"/>
          <w:szCs w:val="22"/>
        </w:rPr>
        <w:t>A</w:t>
      </w:r>
      <w:r w:rsidR="00CA4AFC" w:rsidRPr="00203609">
        <w:rPr>
          <w:rFonts w:asciiTheme="minorHAnsi" w:hAnsiTheme="minorHAnsi"/>
          <w:sz w:val="22"/>
          <w:szCs w:val="22"/>
        </w:rPr>
        <w:t xml:space="preserve">nswers to most questions can be found at the </w:t>
      </w:r>
      <w:hyperlink r:id="rId31" w:history="1">
        <w:r w:rsidR="00CA4AFC" w:rsidRPr="00DC63C8">
          <w:rPr>
            <w:rStyle w:val="Hyperlink"/>
            <w:rFonts w:asciiTheme="minorHAnsi" w:hAnsiTheme="minorHAnsi"/>
            <w:color w:val="0070C0"/>
            <w:sz w:val="22"/>
            <w:szCs w:val="22"/>
          </w:rPr>
          <w:t>MIIS R</w:t>
        </w:r>
        <w:r w:rsidR="00CA4AFC" w:rsidRPr="00DC63C8">
          <w:rPr>
            <w:rStyle w:val="Hyperlink"/>
            <w:rFonts w:asciiTheme="minorHAnsi" w:hAnsiTheme="minorHAnsi"/>
            <w:color w:val="0070C0"/>
            <w:sz w:val="22"/>
            <w:szCs w:val="22"/>
          </w:rPr>
          <w:t>e</w:t>
        </w:r>
        <w:r w:rsidR="00CA4AFC" w:rsidRPr="00DC63C8">
          <w:rPr>
            <w:rStyle w:val="Hyperlink"/>
            <w:rFonts w:asciiTheme="minorHAnsi" w:hAnsiTheme="minorHAnsi"/>
            <w:color w:val="0070C0"/>
            <w:sz w:val="22"/>
            <w:szCs w:val="22"/>
          </w:rPr>
          <w:t>source Center</w:t>
        </w:r>
      </w:hyperlink>
      <w:r w:rsidR="00203609" w:rsidRPr="00DC63C8">
        <w:rPr>
          <w:rFonts w:asciiTheme="minorHAnsi" w:hAnsiTheme="minorHAnsi"/>
          <w:sz w:val="22"/>
          <w:szCs w:val="22"/>
        </w:rPr>
        <w:t>.</w:t>
      </w:r>
    </w:p>
    <w:p w14:paraId="4645D305" w14:textId="77777777" w:rsidR="00FB0F58" w:rsidRPr="00CE1756" w:rsidRDefault="00FB0F58" w:rsidP="00203609">
      <w:pPr>
        <w:numPr>
          <w:ilvl w:val="0"/>
          <w:numId w:val="7"/>
        </w:numPr>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 xml:space="preserve">MIIS registration/onboarding </w:t>
      </w:r>
    </w:p>
    <w:p w14:paraId="18E7EFE8" w14:textId="14074728" w:rsidR="00FB0F58" w:rsidRPr="00383049" w:rsidRDefault="00FB0F58" w:rsidP="00383049">
      <w:pPr>
        <w:numPr>
          <w:ilvl w:val="0"/>
          <w:numId w:val="7"/>
        </w:numPr>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How to log in to the MIIS</w:t>
      </w:r>
      <w:r w:rsidR="00383049">
        <w:rPr>
          <w:rFonts w:asciiTheme="minorHAnsi" w:hAnsiTheme="minorHAnsi"/>
          <w:color w:val="000000"/>
          <w:sz w:val="22"/>
          <w:szCs w:val="22"/>
        </w:rPr>
        <w:t xml:space="preserve"> and </w:t>
      </w:r>
      <w:r w:rsidRPr="00383049">
        <w:rPr>
          <w:rFonts w:asciiTheme="minorHAnsi" w:hAnsiTheme="minorHAnsi"/>
          <w:color w:val="000000"/>
          <w:sz w:val="22"/>
          <w:szCs w:val="22"/>
        </w:rPr>
        <w:t>report vaccines to the MIIS</w:t>
      </w:r>
    </w:p>
    <w:p w14:paraId="14EB5566" w14:textId="77777777" w:rsidR="00FB0F58" w:rsidRPr="00CE1756" w:rsidRDefault="00FB0F58" w:rsidP="00203609">
      <w:pPr>
        <w:numPr>
          <w:ilvl w:val="0"/>
          <w:numId w:val="7"/>
        </w:numPr>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Running reports in the MIIS</w:t>
      </w:r>
    </w:p>
    <w:p w14:paraId="2337F3C9" w14:textId="77777777" w:rsidR="00FB0F58" w:rsidRPr="00CE1756" w:rsidRDefault="00FB0F58" w:rsidP="00203609">
      <w:pPr>
        <w:numPr>
          <w:ilvl w:val="0"/>
          <w:numId w:val="7"/>
        </w:numPr>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Adding users/sites to the MIIS</w:t>
      </w:r>
    </w:p>
    <w:p w14:paraId="35E2C680" w14:textId="77777777" w:rsidR="00AE3F3A" w:rsidRDefault="00FB0F58" w:rsidP="00AE3F3A">
      <w:pPr>
        <w:pStyle w:val="ListParagraph"/>
        <w:numPr>
          <w:ilvl w:val="0"/>
          <w:numId w:val="7"/>
        </w:numPr>
        <w:spacing w:before="120"/>
        <w:ind w:left="630" w:hanging="270"/>
        <w:rPr>
          <w:rFonts w:asciiTheme="minorHAnsi" w:hAnsiTheme="minorHAnsi"/>
          <w:color w:val="36495F"/>
          <w:sz w:val="22"/>
          <w:szCs w:val="22"/>
        </w:rPr>
      </w:pPr>
      <w:r w:rsidRPr="0071374A">
        <w:rPr>
          <w:rFonts w:asciiTheme="minorHAnsi" w:hAnsiTheme="minorHAnsi"/>
          <w:b/>
          <w:bCs/>
          <w:color w:val="000000"/>
          <w:sz w:val="22"/>
          <w:szCs w:val="22"/>
        </w:rPr>
        <w:t>COVID-19 email box</w:t>
      </w:r>
      <w:r w:rsidRPr="0071374A">
        <w:rPr>
          <w:rFonts w:asciiTheme="minorHAnsi" w:hAnsiTheme="minorHAnsi"/>
          <w:color w:val="000000"/>
          <w:sz w:val="22"/>
          <w:szCs w:val="22"/>
        </w:rPr>
        <w:t> (</w:t>
      </w:r>
      <w:hyperlink r:id="rId32" w:tgtFrame="_blank" w:history="1">
        <w:r w:rsidRPr="0071374A">
          <w:rPr>
            <w:rStyle w:val="Hyperlink"/>
            <w:rFonts w:asciiTheme="minorHAnsi" w:hAnsiTheme="minorHAnsi"/>
            <w:color w:val="0070C0"/>
            <w:sz w:val="22"/>
            <w:szCs w:val="22"/>
          </w:rPr>
          <w:t>COVID-19-Vaccine-Plan-MA@mass.gov</w:t>
        </w:r>
      </w:hyperlink>
      <w:r w:rsidRPr="0071374A">
        <w:rPr>
          <w:rFonts w:asciiTheme="minorHAnsi" w:hAnsiTheme="minorHAnsi"/>
          <w:color w:val="000000"/>
          <w:sz w:val="22"/>
          <w:szCs w:val="22"/>
        </w:rPr>
        <w:t>)</w:t>
      </w:r>
      <w:r w:rsidRPr="0071374A">
        <w:rPr>
          <w:rFonts w:asciiTheme="minorHAnsi" w:hAnsiTheme="minorHAnsi"/>
          <w:color w:val="36495F"/>
          <w:sz w:val="22"/>
          <w:szCs w:val="22"/>
        </w:rPr>
        <w:t xml:space="preserve"> </w:t>
      </w:r>
    </w:p>
    <w:p w14:paraId="7E875773" w14:textId="77777777" w:rsidR="00AE3F3A" w:rsidRPr="00AE3F3A" w:rsidRDefault="00FB0F58" w:rsidP="001C53F8">
      <w:pPr>
        <w:pStyle w:val="ListParagraph"/>
        <w:numPr>
          <w:ilvl w:val="1"/>
          <w:numId w:val="25"/>
        </w:numPr>
        <w:spacing w:before="60"/>
        <w:ind w:left="1325" w:hanging="245"/>
        <w:contextualSpacing w:val="0"/>
        <w:rPr>
          <w:rFonts w:asciiTheme="minorHAnsi" w:hAnsiTheme="minorHAnsi"/>
          <w:color w:val="36495F"/>
          <w:sz w:val="22"/>
          <w:szCs w:val="22"/>
        </w:rPr>
      </w:pPr>
      <w:r w:rsidRPr="00AE3F3A">
        <w:rPr>
          <w:rFonts w:asciiTheme="minorHAnsi" w:hAnsiTheme="minorHAnsi"/>
          <w:color w:val="000000"/>
          <w:sz w:val="22"/>
          <w:szCs w:val="22"/>
        </w:rPr>
        <w:t>Who can get vaccine</w:t>
      </w:r>
    </w:p>
    <w:p w14:paraId="05A4C663" w14:textId="77777777" w:rsidR="00AE3F3A" w:rsidRPr="00AE3F3A" w:rsidRDefault="00FB0F58" w:rsidP="001C53F8">
      <w:pPr>
        <w:pStyle w:val="ListParagraph"/>
        <w:numPr>
          <w:ilvl w:val="1"/>
          <w:numId w:val="25"/>
        </w:numPr>
        <w:spacing w:before="60"/>
        <w:ind w:left="1325" w:hanging="245"/>
        <w:contextualSpacing w:val="0"/>
        <w:rPr>
          <w:rFonts w:asciiTheme="minorHAnsi" w:hAnsiTheme="minorHAnsi"/>
          <w:color w:val="36495F"/>
          <w:sz w:val="22"/>
          <w:szCs w:val="22"/>
        </w:rPr>
      </w:pPr>
      <w:r w:rsidRPr="00AE3F3A">
        <w:rPr>
          <w:rFonts w:asciiTheme="minorHAnsi" w:hAnsiTheme="minorHAnsi"/>
          <w:color w:val="000000"/>
          <w:sz w:val="22"/>
          <w:szCs w:val="22"/>
        </w:rPr>
        <w:t>Vaccine prioritization</w:t>
      </w:r>
    </w:p>
    <w:p w14:paraId="43011867" w14:textId="4C12BB35" w:rsidR="00FB0F58" w:rsidRPr="00AE3F3A" w:rsidRDefault="00FB0F58" w:rsidP="001C53F8">
      <w:pPr>
        <w:pStyle w:val="ListParagraph"/>
        <w:numPr>
          <w:ilvl w:val="1"/>
          <w:numId w:val="25"/>
        </w:numPr>
        <w:spacing w:before="60"/>
        <w:ind w:left="1325" w:hanging="245"/>
        <w:contextualSpacing w:val="0"/>
        <w:rPr>
          <w:rFonts w:asciiTheme="minorHAnsi" w:hAnsiTheme="minorHAnsi"/>
          <w:color w:val="36495F"/>
          <w:sz w:val="22"/>
          <w:szCs w:val="22"/>
        </w:rPr>
      </w:pPr>
      <w:r w:rsidRPr="00AE3F3A">
        <w:rPr>
          <w:rFonts w:asciiTheme="minorHAnsi" w:hAnsiTheme="minorHAnsi"/>
          <w:color w:val="000000"/>
          <w:sz w:val="22"/>
          <w:szCs w:val="22"/>
        </w:rPr>
        <w:t>Where and how to get vaccinated</w:t>
      </w:r>
    </w:p>
    <w:p w14:paraId="1C11EFBA" w14:textId="77777777" w:rsidR="00FB0F58" w:rsidRPr="00CE1756" w:rsidRDefault="00FB0F58" w:rsidP="00CA4AFC">
      <w:pPr>
        <w:rPr>
          <w:rFonts w:asciiTheme="minorHAnsi" w:hAnsiTheme="minorHAnsi"/>
          <w:color w:val="36495F"/>
          <w:sz w:val="22"/>
          <w:szCs w:val="22"/>
        </w:rPr>
      </w:pPr>
    </w:p>
    <w:p w14:paraId="772670E8" w14:textId="77777777" w:rsidR="00CA4AFC" w:rsidRPr="00CA4AFC" w:rsidRDefault="00FB0F58" w:rsidP="00CA4AFC">
      <w:pPr>
        <w:rPr>
          <w:rFonts w:asciiTheme="minorHAnsi" w:hAnsiTheme="minorHAnsi"/>
          <w:color w:val="36495F"/>
          <w:sz w:val="22"/>
          <w:szCs w:val="22"/>
        </w:rPr>
      </w:pPr>
      <w:r w:rsidRPr="00CE1756">
        <w:rPr>
          <w:rFonts w:asciiTheme="minorHAnsi" w:hAnsiTheme="minorHAnsi"/>
          <w:b/>
          <w:bCs/>
          <w:color w:val="3661BD"/>
          <w:sz w:val="22"/>
          <w:szCs w:val="22"/>
        </w:rPr>
        <w:t>Resources &amp; Learning Opportunities</w:t>
      </w:r>
    </w:p>
    <w:p w14:paraId="07445F85" w14:textId="77777777" w:rsidR="00AE1B3B" w:rsidRPr="00AE1B3B" w:rsidRDefault="00F77883" w:rsidP="00F85B4D">
      <w:pPr>
        <w:pStyle w:val="ListParagraph"/>
        <w:numPr>
          <w:ilvl w:val="0"/>
          <w:numId w:val="14"/>
        </w:numPr>
        <w:spacing w:before="120"/>
        <w:ind w:left="634" w:hanging="274"/>
        <w:contextualSpacing w:val="0"/>
        <w:rPr>
          <w:rFonts w:ascii="Calibri" w:hAnsi="Calibri" w:cs="Calibri"/>
          <w:color w:val="000000"/>
          <w:sz w:val="22"/>
          <w:szCs w:val="22"/>
        </w:rPr>
      </w:pPr>
      <w:r w:rsidRPr="00AE1B3B">
        <w:rPr>
          <w:rFonts w:ascii="Calibri" w:hAnsi="Calibri" w:cs="Calibri"/>
          <w:color w:val="FF0000"/>
          <w:sz w:val="22"/>
          <w:szCs w:val="22"/>
        </w:rPr>
        <w:t xml:space="preserve">New </w:t>
      </w:r>
      <w:r w:rsidRPr="00AE1B3B">
        <w:rPr>
          <w:rFonts w:ascii="Calibri" w:hAnsi="Calibri" w:cs="Calibri"/>
          <w:color w:val="000000"/>
          <w:sz w:val="22"/>
          <w:szCs w:val="22"/>
        </w:rPr>
        <w:t xml:space="preserve">CDC </w:t>
      </w:r>
      <w:hyperlink r:id="rId33" w:history="1">
        <w:r w:rsidRPr="00DE0B44">
          <w:rPr>
            <w:rStyle w:val="Hyperlink"/>
            <w:rFonts w:ascii="Calibri" w:hAnsi="Calibri" w:cs="Calibri"/>
            <w:color w:val="0070C0"/>
            <w:sz w:val="22"/>
            <w:szCs w:val="22"/>
          </w:rPr>
          <w:t>COVID-19 vaccine provider training</w:t>
        </w:r>
      </w:hyperlink>
      <w:r w:rsidRPr="00DE0B44">
        <w:rPr>
          <w:rFonts w:ascii="Calibri" w:hAnsi="Calibri" w:cs="Calibri"/>
          <w:color w:val="0070C0"/>
          <w:sz w:val="22"/>
          <w:szCs w:val="22"/>
        </w:rPr>
        <w:t xml:space="preserve"> </w:t>
      </w:r>
    </w:p>
    <w:p w14:paraId="5E7785AE" w14:textId="216B6705" w:rsidR="00AE1B3B" w:rsidRPr="00AE1B3B" w:rsidRDefault="00AE1B3B" w:rsidP="00F85B4D">
      <w:pPr>
        <w:pStyle w:val="ListParagraph"/>
        <w:numPr>
          <w:ilvl w:val="0"/>
          <w:numId w:val="14"/>
        </w:numPr>
        <w:spacing w:before="120"/>
        <w:ind w:left="634" w:hanging="274"/>
        <w:contextualSpacing w:val="0"/>
        <w:rPr>
          <w:rFonts w:ascii="Calibri" w:hAnsi="Calibri" w:cs="Calibri"/>
          <w:color w:val="000000"/>
          <w:sz w:val="22"/>
          <w:szCs w:val="22"/>
        </w:rPr>
      </w:pPr>
      <w:r w:rsidRPr="00AE1B3B">
        <w:rPr>
          <w:rFonts w:ascii="Calibri" w:hAnsi="Calibri" w:cs="Calibri"/>
          <w:color w:val="FF0000"/>
          <w:sz w:val="22"/>
          <w:szCs w:val="22"/>
        </w:rPr>
        <w:t xml:space="preserve">New </w:t>
      </w:r>
      <w:r w:rsidRPr="00AE1B3B">
        <w:rPr>
          <w:rFonts w:ascii="Calibri" w:hAnsi="Calibri" w:cs="Calibri"/>
          <w:color w:val="000000"/>
          <w:sz w:val="22"/>
          <w:szCs w:val="22"/>
        </w:rPr>
        <w:t xml:space="preserve">CDC COCA: </w:t>
      </w:r>
      <w:hyperlink r:id="rId34" w:history="1">
        <w:r w:rsidRPr="00DE0B44">
          <w:rPr>
            <w:rStyle w:val="Hyperlink"/>
            <w:rFonts w:ascii="Calibri" w:hAnsi="Calibri" w:cs="Calibri"/>
            <w:color w:val="0070C0"/>
            <w:sz w:val="22"/>
            <w:szCs w:val="22"/>
          </w:rPr>
          <w:t>What Clinicians Need to Know About the Janssen COVID-19 Vaccine</w:t>
        </w:r>
      </w:hyperlink>
      <w:r w:rsidRPr="00B45D90">
        <w:rPr>
          <w:rStyle w:val="Strong"/>
          <w:rFonts w:ascii="Calibri" w:hAnsi="Calibri" w:cs="Calibri"/>
          <w:b w:val="0"/>
          <w:bCs w:val="0"/>
          <w:color w:val="0070C0"/>
          <w:sz w:val="22"/>
          <w:szCs w:val="22"/>
        </w:rPr>
        <w:t>.</w:t>
      </w:r>
      <w:r w:rsidRPr="00DE0B44">
        <w:rPr>
          <w:rStyle w:val="Strong"/>
          <w:rFonts w:ascii="Calibri" w:hAnsi="Calibri" w:cs="Calibri"/>
          <w:color w:val="0070C0"/>
          <w:sz w:val="22"/>
          <w:szCs w:val="22"/>
        </w:rPr>
        <w:t xml:space="preserve"> </w:t>
      </w:r>
      <w:r w:rsidR="00DF0414">
        <w:rPr>
          <w:rFonts w:ascii="Calibri" w:hAnsi="Calibri" w:cs="Calibri"/>
          <w:color w:val="000000"/>
          <w:sz w:val="22"/>
          <w:szCs w:val="22"/>
        </w:rPr>
        <w:t>3/</w:t>
      </w:r>
      <w:r w:rsidRPr="00AE1B3B">
        <w:rPr>
          <w:rFonts w:ascii="Calibri" w:hAnsi="Calibri" w:cs="Calibri"/>
          <w:color w:val="000000"/>
          <w:sz w:val="22"/>
          <w:szCs w:val="22"/>
        </w:rPr>
        <w:t>2, 2-3 pm</w:t>
      </w:r>
    </w:p>
    <w:p w14:paraId="0442D210" w14:textId="305BF00D" w:rsidR="00AE1B3B" w:rsidRPr="00AE1B3B" w:rsidRDefault="00AE1B3B" w:rsidP="00F85B4D">
      <w:pPr>
        <w:pStyle w:val="ListParagraph"/>
        <w:numPr>
          <w:ilvl w:val="0"/>
          <w:numId w:val="14"/>
        </w:numPr>
        <w:spacing w:before="120"/>
        <w:ind w:left="634" w:hanging="274"/>
        <w:contextualSpacing w:val="0"/>
        <w:rPr>
          <w:rFonts w:ascii="Calibri" w:hAnsi="Calibri" w:cs="Calibri"/>
          <w:color w:val="000000"/>
          <w:sz w:val="22"/>
          <w:szCs w:val="22"/>
        </w:rPr>
      </w:pPr>
      <w:r w:rsidRPr="00AE1B3B">
        <w:rPr>
          <w:rFonts w:ascii="Calibri" w:hAnsi="Calibri" w:cs="Calibri"/>
          <w:color w:val="FF0000"/>
          <w:sz w:val="22"/>
          <w:szCs w:val="22"/>
        </w:rPr>
        <w:t xml:space="preserve">New </w:t>
      </w:r>
      <w:r w:rsidRPr="00AE1B3B">
        <w:rPr>
          <w:rFonts w:ascii="Calibri" w:hAnsi="Calibri" w:cs="Calibri"/>
          <w:sz w:val="22"/>
          <w:szCs w:val="22"/>
        </w:rPr>
        <w:t>IAC:</w:t>
      </w:r>
      <w:r w:rsidRPr="00AE1B3B">
        <w:rPr>
          <w:rFonts w:ascii="Calibri" w:hAnsi="Calibri" w:cs="Calibri"/>
          <w:color w:val="FF0000"/>
          <w:sz w:val="22"/>
          <w:szCs w:val="22"/>
        </w:rPr>
        <w:t xml:space="preserve"> </w:t>
      </w:r>
      <w:hyperlink r:id="rId35" w:history="1">
        <w:r w:rsidRPr="00DE0B44">
          <w:rPr>
            <w:rStyle w:val="Hyperlink"/>
            <w:rFonts w:ascii="Calibri" w:hAnsi="Calibri" w:cs="Calibri"/>
            <w:color w:val="0070C0"/>
            <w:sz w:val="22"/>
            <w:szCs w:val="22"/>
          </w:rPr>
          <w:t>Safety Monitoring and Communications for the COVID-19 Vaccines.</w:t>
        </w:r>
      </w:hyperlink>
      <w:r w:rsidRPr="00AE1B3B">
        <w:rPr>
          <w:rStyle w:val="Strong"/>
          <w:rFonts w:ascii="Calibri" w:hAnsi="Calibri" w:cs="Calibri"/>
          <w:color w:val="000000"/>
          <w:sz w:val="22"/>
          <w:szCs w:val="22"/>
        </w:rPr>
        <w:t xml:space="preserve"> </w:t>
      </w:r>
      <w:r w:rsidR="001337C3">
        <w:rPr>
          <w:rFonts w:ascii="Calibri" w:hAnsi="Calibri" w:cs="Calibri"/>
          <w:color w:val="000000"/>
          <w:sz w:val="22"/>
          <w:szCs w:val="22"/>
        </w:rPr>
        <w:t>3/</w:t>
      </w:r>
      <w:r w:rsidRPr="00AE1B3B">
        <w:rPr>
          <w:rFonts w:ascii="Calibri" w:hAnsi="Calibri" w:cs="Calibri"/>
          <w:color w:val="000000"/>
          <w:sz w:val="22"/>
          <w:szCs w:val="22"/>
        </w:rPr>
        <w:t>4, 1-2 pm</w:t>
      </w:r>
    </w:p>
    <w:p w14:paraId="18C67948" w14:textId="77777777" w:rsidR="00FB0F58" w:rsidRPr="00CA4AFC" w:rsidRDefault="00FB0F58" w:rsidP="003D3EDE">
      <w:pPr>
        <w:pStyle w:val="ListParagraph"/>
        <w:numPr>
          <w:ilvl w:val="0"/>
          <w:numId w:val="14"/>
        </w:numPr>
        <w:tabs>
          <w:tab w:val="num" w:pos="630"/>
        </w:tabs>
        <w:spacing w:before="120"/>
        <w:ind w:left="634" w:hanging="274"/>
        <w:contextualSpacing w:val="0"/>
        <w:rPr>
          <w:rFonts w:asciiTheme="minorHAnsi" w:hAnsiTheme="minorHAnsi"/>
          <w:color w:val="36495F"/>
          <w:sz w:val="22"/>
          <w:szCs w:val="22"/>
        </w:rPr>
      </w:pPr>
      <w:r w:rsidRPr="008C5F17">
        <w:rPr>
          <w:rFonts w:asciiTheme="minorHAnsi" w:hAnsiTheme="minorHAnsi"/>
          <w:color w:val="000000"/>
          <w:sz w:val="22"/>
          <w:szCs w:val="22"/>
        </w:rPr>
        <w:t>COVID-19 Vaccine Live Q&amp;A.</w:t>
      </w:r>
      <w:r w:rsidRPr="00CA4AFC">
        <w:rPr>
          <w:rFonts w:asciiTheme="minorHAnsi" w:hAnsiTheme="minorHAnsi"/>
          <w:color w:val="000000"/>
          <w:sz w:val="22"/>
          <w:szCs w:val="22"/>
        </w:rPr>
        <w:t xml:space="preserve"> These live Q&amp;A sessions supplement the MDPH</w:t>
      </w:r>
      <w:r w:rsidRPr="00CA4AFC">
        <w:rPr>
          <w:rFonts w:asciiTheme="minorHAnsi" w:hAnsiTheme="minorHAnsi"/>
          <w:color w:val="36495F"/>
          <w:sz w:val="22"/>
          <w:szCs w:val="22"/>
        </w:rPr>
        <w:t xml:space="preserve"> </w:t>
      </w:r>
      <w:hyperlink r:id="rId36" w:anchor="storage-and-handling-" w:tgtFrame="_blank" w:history="1">
        <w:r w:rsidRPr="00CA4AFC">
          <w:rPr>
            <w:rStyle w:val="Hyperlink"/>
            <w:rFonts w:asciiTheme="minorHAnsi" w:hAnsiTheme="minorHAnsi"/>
            <w:color w:val="0070C0"/>
            <w:sz w:val="22"/>
            <w:szCs w:val="22"/>
          </w:rPr>
          <w:t>training modules</w:t>
        </w:r>
      </w:hyperlink>
      <w:r w:rsidRPr="00CA4AFC">
        <w:rPr>
          <w:rFonts w:asciiTheme="minorHAnsi" w:hAnsiTheme="minorHAnsi"/>
          <w:color w:val="36495F"/>
          <w:sz w:val="22"/>
          <w:szCs w:val="22"/>
        </w:rPr>
        <w:t xml:space="preserve">. </w:t>
      </w:r>
    </w:p>
    <w:p w14:paraId="33C6E71B" w14:textId="77777777" w:rsidR="00FB0F58" w:rsidRPr="00CA4AFC" w:rsidRDefault="00FB0F58" w:rsidP="00AE3F3A">
      <w:pPr>
        <w:pStyle w:val="ListParagraph"/>
        <w:numPr>
          <w:ilvl w:val="1"/>
          <w:numId w:val="26"/>
        </w:numPr>
        <w:spacing w:before="60"/>
        <w:ind w:left="1325" w:hanging="245"/>
        <w:rPr>
          <w:rFonts w:asciiTheme="minorHAnsi" w:hAnsiTheme="minorHAnsi"/>
          <w:color w:val="000000"/>
          <w:sz w:val="22"/>
          <w:szCs w:val="22"/>
        </w:rPr>
      </w:pPr>
      <w:r w:rsidRPr="00CA4AFC">
        <w:rPr>
          <w:rFonts w:asciiTheme="minorHAnsi" w:hAnsiTheme="minorHAnsi"/>
          <w:color w:val="000000"/>
          <w:sz w:val="22"/>
          <w:szCs w:val="22"/>
        </w:rPr>
        <w:t xml:space="preserve">3/8 from 1-2pm: </w:t>
      </w:r>
      <w:hyperlink r:id="rId37" w:tgtFrame="_blank" w:history="1">
        <w:r w:rsidRPr="00CA4AFC">
          <w:rPr>
            <w:rStyle w:val="Hyperlink"/>
            <w:rFonts w:asciiTheme="minorHAnsi" w:hAnsiTheme="minorHAnsi"/>
            <w:color w:val="0070C0"/>
            <w:sz w:val="22"/>
            <w:szCs w:val="22"/>
          </w:rPr>
          <w:t>Registration (gotowebinar.com)</w:t>
        </w:r>
      </w:hyperlink>
      <w:r w:rsidRPr="00CA4AFC">
        <w:rPr>
          <w:rFonts w:asciiTheme="minorHAnsi" w:hAnsiTheme="minorHAnsi"/>
          <w:color w:val="000000"/>
          <w:sz w:val="22"/>
          <w:szCs w:val="22"/>
        </w:rPr>
        <w:t xml:space="preserve"> </w:t>
      </w:r>
    </w:p>
    <w:p w14:paraId="709CD8E3" w14:textId="77777777" w:rsidR="00FB0F58" w:rsidRPr="00CA4AFC" w:rsidRDefault="00FB0F58" w:rsidP="00AE3F3A">
      <w:pPr>
        <w:pStyle w:val="ListParagraph"/>
        <w:numPr>
          <w:ilvl w:val="1"/>
          <w:numId w:val="26"/>
        </w:numPr>
        <w:spacing w:before="60"/>
        <w:ind w:left="1325" w:hanging="245"/>
        <w:rPr>
          <w:rFonts w:asciiTheme="minorHAnsi" w:hAnsiTheme="minorHAnsi"/>
          <w:color w:val="36495F"/>
          <w:sz w:val="22"/>
          <w:szCs w:val="22"/>
        </w:rPr>
      </w:pPr>
      <w:r w:rsidRPr="00CA4AFC">
        <w:rPr>
          <w:rFonts w:asciiTheme="minorHAnsi" w:hAnsiTheme="minorHAnsi"/>
          <w:color w:val="000000"/>
          <w:sz w:val="22"/>
          <w:szCs w:val="22"/>
        </w:rPr>
        <w:t>3/22 from 1-2pm:</w:t>
      </w:r>
      <w:r w:rsidRPr="00CA4AFC">
        <w:rPr>
          <w:rFonts w:asciiTheme="minorHAnsi" w:hAnsiTheme="minorHAnsi"/>
          <w:color w:val="0070C0"/>
          <w:sz w:val="22"/>
          <w:szCs w:val="22"/>
        </w:rPr>
        <w:t xml:space="preserve"> </w:t>
      </w:r>
      <w:hyperlink r:id="rId38" w:tgtFrame="_blank" w:history="1">
        <w:r w:rsidRPr="00CA4AFC">
          <w:rPr>
            <w:rStyle w:val="Hyperlink"/>
            <w:rFonts w:asciiTheme="minorHAnsi" w:hAnsiTheme="minorHAnsi"/>
            <w:color w:val="0070C0"/>
            <w:sz w:val="22"/>
            <w:szCs w:val="22"/>
          </w:rPr>
          <w:t>Registration (gotowebinar.com)</w:t>
        </w:r>
      </w:hyperlink>
      <w:r w:rsidRPr="00CA4AFC">
        <w:rPr>
          <w:rFonts w:asciiTheme="minorHAnsi" w:hAnsiTheme="minorHAnsi"/>
          <w:color w:val="000000"/>
          <w:sz w:val="22"/>
          <w:szCs w:val="22"/>
        </w:rPr>
        <w:t xml:space="preserve"> </w:t>
      </w:r>
    </w:p>
    <w:p w14:paraId="531A6D2F" w14:textId="1DF7E846" w:rsidR="00FB0F58" w:rsidRPr="00CE1756" w:rsidRDefault="00FE2618" w:rsidP="001D3C3F">
      <w:pPr>
        <w:numPr>
          <w:ilvl w:val="0"/>
          <w:numId w:val="10"/>
        </w:numPr>
        <w:spacing w:before="120"/>
        <w:ind w:left="600" w:hanging="240"/>
        <w:rPr>
          <w:rFonts w:asciiTheme="minorHAnsi" w:hAnsiTheme="minorHAnsi"/>
          <w:color w:val="000000"/>
          <w:sz w:val="22"/>
          <w:szCs w:val="22"/>
        </w:rPr>
      </w:pPr>
      <w:r>
        <w:rPr>
          <w:rFonts w:asciiTheme="minorHAnsi" w:hAnsiTheme="minorHAnsi"/>
          <w:color w:val="000000"/>
          <w:sz w:val="22"/>
          <w:szCs w:val="22"/>
        </w:rPr>
        <w:t>O</w:t>
      </w:r>
      <w:r w:rsidR="00587949">
        <w:rPr>
          <w:rFonts w:asciiTheme="minorHAnsi" w:hAnsiTheme="minorHAnsi"/>
          <w:color w:val="000000"/>
          <w:sz w:val="22"/>
          <w:szCs w:val="22"/>
        </w:rPr>
        <w:t xml:space="preserve">rder </w:t>
      </w:r>
      <w:r w:rsidR="00FB0F58" w:rsidRPr="00CE1756">
        <w:rPr>
          <w:rFonts w:asciiTheme="minorHAnsi" w:hAnsiTheme="minorHAnsi"/>
          <w:color w:val="000000"/>
          <w:sz w:val="22"/>
          <w:szCs w:val="22"/>
        </w:rPr>
        <w:t>COVID-19 Vaccination Record Card</w:t>
      </w:r>
      <w:r w:rsidR="0094234E">
        <w:rPr>
          <w:rFonts w:asciiTheme="minorHAnsi" w:hAnsiTheme="minorHAnsi"/>
          <w:color w:val="000000"/>
          <w:sz w:val="22"/>
          <w:szCs w:val="22"/>
        </w:rPr>
        <w:t>s</w:t>
      </w:r>
      <w:r w:rsidR="00FB0F58" w:rsidRPr="00CE1756">
        <w:rPr>
          <w:rFonts w:asciiTheme="minorHAnsi" w:hAnsiTheme="minorHAnsi"/>
          <w:color w:val="000000"/>
          <w:sz w:val="22"/>
          <w:szCs w:val="22"/>
        </w:rPr>
        <w:t xml:space="preserve"> from the </w:t>
      </w:r>
      <w:hyperlink r:id="rId39" w:tgtFrame="_blank" w:history="1">
        <w:r w:rsidR="00FB0F58" w:rsidRPr="00CE1756">
          <w:rPr>
            <w:rStyle w:val="Hyperlink"/>
            <w:rFonts w:asciiTheme="minorHAnsi" w:hAnsiTheme="minorHAnsi"/>
            <w:color w:val="0070C0"/>
            <w:sz w:val="22"/>
            <w:szCs w:val="22"/>
          </w:rPr>
          <w:t>Massachusetts Clearing House</w:t>
        </w:r>
      </w:hyperlink>
      <w:r w:rsidR="00FB0F58" w:rsidRPr="00CE1756">
        <w:rPr>
          <w:rFonts w:asciiTheme="minorHAnsi" w:hAnsiTheme="minorHAnsi"/>
          <w:color w:val="000000"/>
          <w:sz w:val="22"/>
          <w:szCs w:val="22"/>
        </w:rPr>
        <w:t xml:space="preserve">. </w:t>
      </w:r>
    </w:p>
    <w:p w14:paraId="37DB7526" w14:textId="7EE632FF" w:rsidR="00FB0F58" w:rsidRPr="00CA4AFC" w:rsidRDefault="00383049" w:rsidP="00CA4AFC">
      <w:pPr>
        <w:pStyle w:val="ListParagraph"/>
        <w:numPr>
          <w:ilvl w:val="0"/>
          <w:numId w:val="10"/>
        </w:numPr>
        <w:spacing w:before="120"/>
        <w:ind w:left="600" w:hanging="240"/>
        <w:rPr>
          <w:rFonts w:asciiTheme="minorHAnsi" w:hAnsiTheme="minorHAnsi"/>
          <w:color w:val="000000"/>
          <w:sz w:val="22"/>
          <w:szCs w:val="22"/>
        </w:rPr>
      </w:pPr>
      <w:r>
        <w:rPr>
          <w:rFonts w:asciiTheme="minorHAnsi" w:hAnsiTheme="minorHAnsi"/>
          <w:color w:val="000000"/>
          <w:sz w:val="22"/>
          <w:szCs w:val="22"/>
        </w:rPr>
        <w:t xml:space="preserve">Download </w:t>
      </w:r>
      <w:r w:rsidR="00FB0F58" w:rsidRPr="00CA4AFC">
        <w:rPr>
          <w:rFonts w:asciiTheme="minorHAnsi" w:hAnsiTheme="minorHAnsi"/>
          <w:color w:val="000000"/>
          <w:sz w:val="22"/>
          <w:szCs w:val="22"/>
        </w:rPr>
        <w:t xml:space="preserve">Massachusetts </w:t>
      </w:r>
      <w:hyperlink r:id="rId40" w:tgtFrame="_blank" w:history="1">
        <w:r w:rsidR="00FB0F58" w:rsidRPr="00CA4AFC">
          <w:rPr>
            <w:rStyle w:val="Hyperlink"/>
            <w:rFonts w:asciiTheme="minorHAnsi" w:hAnsiTheme="minorHAnsi"/>
            <w:color w:val="0070C0"/>
            <w:sz w:val="22"/>
            <w:szCs w:val="22"/>
          </w:rPr>
          <w:t>COVID-19 Vaccine Education and Outreach Materials</w:t>
        </w:r>
      </w:hyperlink>
      <w:r w:rsidR="00FB0F58" w:rsidRPr="00CA4AFC">
        <w:rPr>
          <w:rFonts w:asciiTheme="minorHAnsi" w:hAnsiTheme="minorHAnsi"/>
          <w:color w:val="0070C0"/>
          <w:sz w:val="22"/>
          <w:szCs w:val="22"/>
        </w:rPr>
        <w:t xml:space="preserve"> </w:t>
      </w:r>
    </w:p>
    <w:p w14:paraId="7929FACF" w14:textId="77777777" w:rsidR="00FB0F58" w:rsidRPr="00CE1756" w:rsidRDefault="00FB0F58" w:rsidP="001D3C3F">
      <w:pPr>
        <w:numPr>
          <w:ilvl w:val="0"/>
          <w:numId w:val="10"/>
        </w:numPr>
        <w:spacing w:before="120"/>
        <w:ind w:left="600" w:hanging="240"/>
        <w:rPr>
          <w:rFonts w:asciiTheme="minorHAnsi" w:hAnsiTheme="minorHAnsi"/>
          <w:color w:val="36495F"/>
          <w:sz w:val="22"/>
          <w:szCs w:val="22"/>
        </w:rPr>
      </w:pPr>
      <w:r w:rsidRPr="003830CC">
        <w:rPr>
          <w:rFonts w:asciiTheme="minorHAnsi" w:hAnsiTheme="minorHAnsi"/>
          <w:sz w:val="22"/>
          <w:szCs w:val="22"/>
        </w:rPr>
        <w:t xml:space="preserve">Visit </w:t>
      </w:r>
      <w:hyperlink r:id="rId41" w:tgtFrame="_blank" w:history="1">
        <w:r w:rsidRPr="00CE1756">
          <w:rPr>
            <w:rStyle w:val="Hyperlink"/>
            <w:rFonts w:asciiTheme="minorHAnsi" w:hAnsiTheme="minorHAnsi"/>
            <w:color w:val="0070C0"/>
            <w:sz w:val="22"/>
            <w:szCs w:val="22"/>
          </w:rPr>
          <w:t>www.mass.gov/CovidVaccineProviders</w:t>
        </w:r>
      </w:hyperlink>
      <w:r w:rsidRPr="00CE1756">
        <w:rPr>
          <w:rFonts w:asciiTheme="minorHAnsi" w:hAnsiTheme="minorHAnsi"/>
          <w:color w:val="36495F"/>
          <w:sz w:val="22"/>
          <w:szCs w:val="22"/>
        </w:rPr>
        <w:t xml:space="preserve"> </w:t>
      </w:r>
      <w:r w:rsidRPr="003830CC">
        <w:rPr>
          <w:rFonts w:asciiTheme="minorHAnsi" w:hAnsiTheme="minorHAnsi"/>
          <w:sz w:val="22"/>
          <w:szCs w:val="22"/>
        </w:rPr>
        <w:t xml:space="preserve">for </w:t>
      </w:r>
      <w:hyperlink r:id="rId42" w:tgtFrame="_blank" w:history="1">
        <w:r w:rsidRPr="00CE1756">
          <w:rPr>
            <w:rStyle w:val="Hyperlink"/>
            <w:rFonts w:asciiTheme="minorHAnsi" w:hAnsiTheme="minorHAnsi"/>
            <w:color w:val="0070C0"/>
            <w:sz w:val="22"/>
            <w:szCs w:val="22"/>
          </w:rPr>
          <w:t>vaccine provider FAQ</w:t>
        </w:r>
      </w:hyperlink>
      <w:r w:rsidRPr="00CE1756">
        <w:rPr>
          <w:rFonts w:asciiTheme="minorHAnsi" w:hAnsiTheme="minorHAnsi"/>
          <w:color w:val="36495F"/>
          <w:sz w:val="22"/>
          <w:szCs w:val="22"/>
        </w:rPr>
        <w:t xml:space="preserve">; </w:t>
      </w:r>
      <w:r w:rsidRPr="00587949">
        <w:rPr>
          <w:rFonts w:asciiTheme="minorHAnsi" w:hAnsiTheme="minorHAnsi"/>
          <w:sz w:val="22"/>
          <w:szCs w:val="22"/>
        </w:rPr>
        <w:t xml:space="preserve">detailed </w:t>
      </w:r>
      <w:hyperlink r:id="rId43" w:tgtFrame="_blank" w:history="1">
        <w:r w:rsidRPr="00CE1756">
          <w:rPr>
            <w:rStyle w:val="Hyperlink"/>
            <w:rFonts w:asciiTheme="minorHAnsi" w:hAnsiTheme="minorHAnsi"/>
            <w:color w:val="0070C0"/>
            <w:sz w:val="22"/>
            <w:szCs w:val="22"/>
          </w:rPr>
          <w:t>guidance</w:t>
        </w:r>
      </w:hyperlink>
      <w:r w:rsidRPr="00CE1756">
        <w:rPr>
          <w:rFonts w:asciiTheme="minorHAnsi" w:hAnsiTheme="minorHAnsi"/>
          <w:color w:val="36495F"/>
          <w:sz w:val="22"/>
          <w:szCs w:val="22"/>
        </w:rPr>
        <w:t xml:space="preserve"> </w:t>
      </w:r>
      <w:r w:rsidRPr="00587949">
        <w:rPr>
          <w:rFonts w:asciiTheme="minorHAnsi" w:hAnsiTheme="minorHAnsi"/>
          <w:sz w:val="22"/>
          <w:szCs w:val="22"/>
        </w:rPr>
        <w:t xml:space="preserve">on vaccine management and administration; and </w:t>
      </w:r>
      <w:r w:rsidRPr="00CE1756">
        <w:rPr>
          <w:rFonts w:asciiTheme="minorHAnsi" w:hAnsiTheme="minorHAnsi"/>
          <w:color w:val="000000"/>
          <w:sz w:val="22"/>
          <w:szCs w:val="22"/>
        </w:rPr>
        <w:t xml:space="preserve">CDC and FDA </w:t>
      </w:r>
      <w:hyperlink r:id="rId44" w:tgtFrame="_blank" w:history="1">
        <w:r w:rsidRPr="00CE1756">
          <w:rPr>
            <w:rStyle w:val="Hyperlink"/>
            <w:rFonts w:asciiTheme="minorHAnsi" w:hAnsiTheme="minorHAnsi"/>
            <w:color w:val="0070C0"/>
            <w:sz w:val="22"/>
            <w:szCs w:val="22"/>
          </w:rPr>
          <w:t>resources</w:t>
        </w:r>
      </w:hyperlink>
      <w:r w:rsidRPr="00CE1756">
        <w:rPr>
          <w:rFonts w:asciiTheme="minorHAnsi" w:hAnsiTheme="minorHAnsi"/>
          <w:color w:val="000000"/>
          <w:sz w:val="22"/>
          <w:szCs w:val="22"/>
        </w:rPr>
        <w:t xml:space="preserve"> such as v-safe.</w:t>
      </w:r>
      <w:r w:rsidRPr="00CE1756">
        <w:rPr>
          <w:rFonts w:asciiTheme="minorHAnsi" w:hAnsiTheme="minorHAnsi"/>
          <w:color w:val="36495F"/>
          <w:sz w:val="22"/>
          <w:szCs w:val="22"/>
        </w:rPr>
        <w:t xml:space="preserve"> </w:t>
      </w:r>
    </w:p>
    <w:p w14:paraId="77C0AC51" w14:textId="1A2FC337" w:rsidR="008441D4" w:rsidRPr="0094234E" w:rsidRDefault="00A254F0" w:rsidP="0094234E">
      <w:pPr>
        <w:numPr>
          <w:ilvl w:val="0"/>
          <w:numId w:val="10"/>
        </w:numPr>
        <w:spacing w:before="120"/>
        <w:ind w:left="600" w:hanging="240"/>
        <w:rPr>
          <w:rFonts w:asciiTheme="minorHAnsi" w:hAnsiTheme="minorHAnsi"/>
          <w:sz w:val="22"/>
          <w:szCs w:val="22"/>
        </w:rPr>
      </w:pPr>
      <w:hyperlink r:id="rId45" w:anchor="fda-emergency-use-authorization-(eua)-" w:tgtFrame="_blank" w:history="1">
        <w:r w:rsidR="00FB0F58" w:rsidRPr="00CE1756">
          <w:rPr>
            <w:rStyle w:val="Hyperlink"/>
            <w:rFonts w:asciiTheme="minorHAnsi" w:hAnsiTheme="minorHAnsi"/>
            <w:color w:val="0070C0"/>
            <w:sz w:val="22"/>
            <w:szCs w:val="22"/>
          </w:rPr>
          <w:t>EUA fact sheets</w:t>
        </w:r>
      </w:hyperlink>
      <w:r w:rsidR="00FB0F58" w:rsidRPr="00CE1756">
        <w:rPr>
          <w:rFonts w:asciiTheme="minorHAnsi" w:hAnsiTheme="minorHAnsi"/>
          <w:color w:val="36495F"/>
          <w:sz w:val="22"/>
          <w:szCs w:val="22"/>
        </w:rPr>
        <w:t xml:space="preserve"> </w:t>
      </w:r>
      <w:r w:rsidR="00FB0F58" w:rsidRPr="00587949">
        <w:rPr>
          <w:rFonts w:asciiTheme="minorHAnsi" w:hAnsiTheme="minorHAnsi"/>
          <w:sz w:val="22"/>
          <w:szCs w:val="22"/>
        </w:rPr>
        <w:t>for providers and caregivers, available in multiple languages</w:t>
      </w:r>
      <w:r w:rsidR="008441D4">
        <w:rPr>
          <w:rFonts w:asciiTheme="minorHAnsi" w:hAnsiTheme="minorHAnsi"/>
          <w:sz w:val="22"/>
          <w:szCs w:val="22"/>
        </w:rPr>
        <w:t>.</w:t>
      </w:r>
      <w:r w:rsidR="00FB0F58" w:rsidRPr="00587949">
        <w:rPr>
          <w:rFonts w:asciiTheme="minorHAnsi" w:hAnsiTheme="minorHAnsi"/>
          <w:sz w:val="22"/>
          <w:szCs w:val="22"/>
        </w:rPr>
        <w:t xml:space="preserve"> </w:t>
      </w:r>
    </w:p>
    <w:sectPr w:rsidR="008441D4" w:rsidRPr="0094234E" w:rsidSect="0094234E">
      <w:footerReference w:type="even" r:id="rId46"/>
      <w:footerReference w:type="default" r:id="rId47"/>
      <w:pgSz w:w="12240" w:h="15840"/>
      <w:pgMar w:top="1296" w:right="1440" w:bottom="1296"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4E8C" w16cex:dateUtc="2021-02-22T20:35:00Z"/>
  <w16cex:commentExtensible w16cex:durableId="23DEB9AA" w16cex:dateUtc="2021-02-23T04:15:00Z"/>
  <w16cex:commentExtensible w16cex:durableId="23DE4DD8" w16cex:dateUtc="2021-02-22T20: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16003" w14:textId="77777777" w:rsidR="00A254F0" w:rsidRDefault="00A254F0" w:rsidP="003D3EDE">
      <w:r>
        <w:separator/>
      </w:r>
    </w:p>
  </w:endnote>
  <w:endnote w:type="continuationSeparator" w:id="0">
    <w:p w14:paraId="0F4CD243" w14:textId="77777777" w:rsidR="00A254F0" w:rsidRDefault="00A254F0"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6B078" w14:textId="77777777" w:rsidR="00F05DE4" w:rsidRDefault="00F05DE4">
    <w:pPr>
      <w:pStyle w:val="Footer"/>
      <w:framePr w:wrap="around" w:vAnchor="text" w:hAnchor="margin" w:xAlign="right" w:y="1"/>
      <w:rPr>
        <w:ins w:id="1" w:author="Donna Lazorik" w:date="2021-02-12T15:54:00Z"/>
        <w:rStyle w:val="PageNumber"/>
      </w:rPr>
      <w:pPrChange w:id="2" w:author="Donna Lazorik" w:date="2021-02-12T15:54:00Z">
        <w:pPr>
          <w:pStyle w:val="Footer"/>
        </w:pPr>
      </w:pPrChange>
    </w:pPr>
    <w:ins w:id="3" w:author="Donna Lazorik" w:date="2021-02-12T15:54:00Z">
      <w:r>
        <w:rPr>
          <w:rStyle w:val="PageNumber"/>
        </w:rPr>
        <w:fldChar w:fldCharType="begin"/>
      </w:r>
      <w:r>
        <w:rPr>
          <w:rStyle w:val="PageNumber"/>
        </w:rPr>
        <w:instrText xml:space="preserve">PAGE  </w:instrText>
      </w:r>
      <w:r>
        <w:rPr>
          <w:rStyle w:val="PageNumber"/>
        </w:rPr>
        <w:fldChar w:fldCharType="end"/>
      </w:r>
    </w:ins>
  </w:p>
  <w:p w14:paraId="466955A0" w14:textId="77777777" w:rsidR="00F05DE4" w:rsidRDefault="00F05DE4">
    <w:pPr>
      <w:pStyle w:val="Footer"/>
      <w:ind w:right="360"/>
      <w:pPrChange w:id="4" w:author="Donna Lazorik" w:date="2021-02-12T15:5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F043" w14:textId="77777777" w:rsidR="00F05DE4" w:rsidRPr="00625EBF" w:rsidRDefault="00F05DE4"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sidR="008441D4">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F05DE4" w:rsidRDefault="00F05DE4"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2041D" w14:textId="77777777" w:rsidR="00A254F0" w:rsidRDefault="00A254F0" w:rsidP="003D3EDE">
      <w:r>
        <w:separator/>
      </w:r>
    </w:p>
  </w:footnote>
  <w:footnote w:type="continuationSeparator" w:id="0">
    <w:p w14:paraId="116B16D6" w14:textId="77777777" w:rsidR="00A254F0" w:rsidRDefault="00A254F0"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84C"/>
    <w:multiLevelType w:val="hybridMultilevel"/>
    <w:tmpl w:val="ECA65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22B96"/>
    <w:multiLevelType w:val="hybridMultilevel"/>
    <w:tmpl w:val="C4DA6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116E4"/>
    <w:multiLevelType w:val="multilevel"/>
    <w:tmpl w:val="ADC295FA"/>
    <w:lvl w:ilvl="0">
      <w:start w:val="1"/>
      <w:numFmt w:val="bullet"/>
      <w:lvlText w:val=""/>
      <w:lvlJc w:val="left"/>
      <w:pPr>
        <w:tabs>
          <w:tab w:val="num" w:pos="1200"/>
        </w:tabs>
        <w:ind w:left="1200" w:hanging="360"/>
      </w:pPr>
      <w:rPr>
        <w:rFonts w:ascii="Symbol" w:hAnsi="Symbol" w:hint="default"/>
        <w:sz w:val="20"/>
      </w:rPr>
    </w:lvl>
    <w:lvl w:ilvl="1">
      <w:start w:val="1"/>
      <w:numFmt w:val="bullet"/>
      <w:lvlText w:val="o"/>
      <w:lvlJc w:val="left"/>
      <w:pPr>
        <w:tabs>
          <w:tab w:val="num" w:pos="1920"/>
        </w:tabs>
        <w:ind w:left="1920" w:hanging="360"/>
      </w:pPr>
      <w:rPr>
        <w:rFonts w:ascii="Courier New" w:hAnsi="Courier New" w:cs="Times New Roman" w:hint="default"/>
        <w:sz w:val="20"/>
      </w:rPr>
    </w:lvl>
    <w:lvl w:ilvl="2">
      <w:start w:val="1"/>
      <w:numFmt w:val="bullet"/>
      <w:lvlText w:val=""/>
      <w:lvlJc w:val="left"/>
      <w:pPr>
        <w:tabs>
          <w:tab w:val="num" w:pos="2640"/>
        </w:tabs>
        <w:ind w:left="2640" w:hanging="360"/>
      </w:pPr>
      <w:rPr>
        <w:rFonts w:ascii="Wingdings" w:hAnsi="Wingdings" w:hint="default"/>
        <w:sz w:val="20"/>
      </w:rPr>
    </w:lvl>
    <w:lvl w:ilvl="3">
      <w:start w:val="1"/>
      <w:numFmt w:val="bullet"/>
      <w:lvlText w:val=""/>
      <w:lvlJc w:val="left"/>
      <w:pPr>
        <w:tabs>
          <w:tab w:val="num" w:pos="3360"/>
        </w:tabs>
        <w:ind w:left="3360" w:hanging="360"/>
      </w:pPr>
      <w:rPr>
        <w:rFonts w:ascii="Wingdings" w:hAnsi="Wingdings" w:hint="default"/>
        <w:sz w:val="20"/>
      </w:rPr>
    </w:lvl>
    <w:lvl w:ilvl="4">
      <w:start w:val="1"/>
      <w:numFmt w:val="bullet"/>
      <w:lvlText w:val=""/>
      <w:lvlJc w:val="left"/>
      <w:pPr>
        <w:tabs>
          <w:tab w:val="num" w:pos="4080"/>
        </w:tabs>
        <w:ind w:left="4080" w:hanging="360"/>
      </w:pPr>
      <w:rPr>
        <w:rFonts w:ascii="Wingdings" w:hAnsi="Wingdings" w:hint="default"/>
        <w:sz w:val="20"/>
      </w:rPr>
    </w:lvl>
    <w:lvl w:ilvl="5">
      <w:start w:val="1"/>
      <w:numFmt w:val="bullet"/>
      <w:lvlText w:val=""/>
      <w:lvlJc w:val="left"/>
      <w:pPr>
        <w:tabs>
          <w:tab w:val="num" w:pos="4800"/>
        </w:tabs>
        <w:ind w:left="4800" w:hanging="360"/>
      </w:pPr>
      <w:rPr>
        <w:rFonts w:ascii="Wingdings" w:hAnsi="Wingdings" w:hint="default"/>
        <w:sz w:val="20"/>
      </w:rPr>
    </w:lvl>
    <w:lvl w:ilvl="6">
      <w:start w:val="1"/>
      <w:numFmt w:val="bullet"/>
      <w:lvlText w:val=""/>
      <w:lvlJc w:val="left"/>
      <w:pPr>
        <w:tabs>
          <w:tab w:val="num" w:pos="5520"/>
        </w:tabs>
        <w:ind w:left="5520" w:hanging="360"/>
      </w:pPr>
      <w:rPr>
        <w:rFonts w:ascii="Wingdings" w:hAnsi="Wingdings" w:hint="default"/>
        <w:sz w:val="20"/>
      </w:rPr>
    </w:lvl>
    <w:lvl w:ilvl="7">
      <w:start w:val="1"/>
      <w:numFmt w:val="bullet"/>
      <w:lvlText w:val=""/>
      <w:lvlJc w:val="left"/>
      <w:pPr>
        <w:tabs>
          <w:tab w:val="num" w:pos="6240"/>
        </w:tabs>
        <w:ind w:left="6240" w:hanging="360"/>
      </w:pPr>
      <w:rPr>
        <w:rFonts w:ascii="Wingdings" w:hAnsi="Wingdings" w:hint="default"/>
        <w:sz w:val="20"/>
      </w:rPr>
    </w:lvl>
    <w:lvl w:ilvl="8">
      <w:start w:val="1"/>
      <w:numFmt w:val="bullet"/>
      <w:lvlText w:val=""/>
      <w:lvlJc w:val="left"/>
      <w:pPr>
        <w:tabs>
          <w:tab w:val="num" w:pos="6960"/>
        </w:tabs>
        <w:ind w:left="6960" w:hanging="360"/>
      </w:pPr>
      <w:rPr>
        <w:rFonts w:ascii="Wingdings" w:hAnsi="Wingdings" w:hint="default"/>
        <w:sz w:val="20"/>
      </w:rPr>
    </w:lvl>
  </w:abstractNum>
  <w:abstractNum w:abstractNumId="3" w15:restartNumberingAfterBreak="0">
    <w:nsid w:val="072E0D64"/>
    <w:multiLevelType w:val="multilevel"/>
    <w:tmpl w:val="DB04ACE8"/>
    <w:lvl w:ilvl="0">
      <w:start w:val="1"/>
      <w:numFmt w:val="bullet"/>
      <w:lvlText w:val=""/>
      <w:lvlJc w:val="left"/>
      <w:pPr>
        <w:tabs>
          <w:tab w:val="num" w:pos="1455"/>
        </w:tabs>
        <w:ind w:left="1455" w:hanging="360"/>
      </w:pPr>
      <w:rPr>
        <w:rFonts w:ascii="Symbol" w:hAnsi="Symbol" w:hint="default"/>
        <w:sz w:val="20"/>
      </w:rPr>
    </w:lvl>
    <w:lvl w:ilvl="1">
      <w:start w:val="1"/>
      <w:numFmt w:val="bullet"/>
      <w:lvlText w:val="o"/>
      <w:lvlJc w:val="left"/>
      <w:pPr>
        <w:tabs>
          <w:tab w:val="num" w:pos="2175"/>
        </w:tabs>
        <w:ind w:left="2175" w:hanging="360"/>
      </w:pPr>
      <w:rPr>
        <w:rFonts w:ascii="Courier New" w:hAnsi="Courier New" w:cs="Times New Roman" w:hint="default"/>
        <w:sz w:val="20"/>
      </w:rPr>
    </w:lvl>
    <w:lvl w:ilvl="2">
      <w:start w:val="1"/>
      <w:numFmt w:val="bullet"/>
      <w:lvlText w:val=""/>
      <w:lvlJc w:val="left"/>
      <w:pPr>
        <w:tabs>
          <w:tab w:val="num" w:pos="2895"/>
        </w:tabs>
        <w:ind w:left="2895" w:hanging="360"/>
      </w:pPr>
      <w:rPr>
        <w:rFonts w:ascii="Wingdings" w:hAnsi="Wingdings" w:hint="default"/>
        <w:sz w:val="20"/>
      </w:rPr>
    </w:lvl>
    <w:lvl w:ilvl="3">
      <w:start w:val="1"/>
      <w:numFmt w:val="bullet"/>
      <w:lvlText w:val=""/>
      <w:lvlJc w:val="left"/>
      <w:pPr>
        <w:tabs>
          <w:tab w:val="num" w:pos="3615"/>
        </w:tabs>
        <w:ind w:left="3615" w:hanging="360"/>
      </w:pPr>
      <w:rPr>
        <w:rFonts w:ascii="Wingdings" w:hAnsi="Wingdings" w:hint="default"/>
        <w:sz w:val="20"/>
      </w:rPr>
    </w:lvl>
    <w:lvl w:ilvl="4">
      <w:start w:val="1"/>
      <w:numFmt w:val="bullet"/>
      <w:lvlText w:val=""/>
      <w:lvlJc w:val="left"/>
      <w:pPr>
        <w:tabs>
          <w:tab w:val="num" w:pos="4335"/>
        </w:tabs>
        <w:ind w:left="4335" w:hanging="360"/>
      </w:pPr>
      <w:rPr>
        <w:rFonts w:ascii="Wingdings" w:hAnsi="Wingdings" w:hint="default"/>
        <w:sz w:val="20"/>
      </w:rPr>
    </w:lvl>
    <w:lvl w:ilvl="5">
      <w:start w:val="1"/>
      <w:numFmt w:val="bullet"/>
      <w:lvlText w:val=""/>
      <w:lvlJc w:val="left"/>
      <w:pPr>
        <w:tabs>
          <w:tab w:val="num" w:pos="5055"/>
        </w:tabs>
        <w:ind w:left="5055" w:hanging="360"/>
      </w:pPr>
      <w:rPr>
        <w:rFonts w:ascii="Wingdings" w:hAnsi="Wingdings" w:hint="default"/>
        <w:sz w:val="20"/>
      </w:rPr>
    </w:lvl>
    <w:lvl w:ilvl="6">
      <w:start w:val="1"/>
      <w:numFmt w:val="bullet"/>
      <w:lvlText w:val=""/>
      <w:lvlJc w:val="left"/>
      <w:pPr>
        <w:tabs>
          <w:tab w:val="num" w:pos="5775"/>
        </w:tabs>
        <w:ind w:left="5775" w:hanging="360"/>
      </w:pPr>
      <w:rPr>
        <w:rFonts w:ascii="Wingdings" w:hAnsi="Wingdings" w:hint="default"/>
        <w:sz w:val="20"/>
      </w:rPr>
    </w:lvl>
    <w:lvl w:ilvl="7">
      <w:start w:val="1"/>
      <w:numFmt w:val="bullet"/>
      <w:lvlText w:val=""/>
      <w:lvlJc w:val="left"/>
      <w:pPr>
        <w:tabs>
          <w:tab w:val="num" w:pos="6495"/>
        </w:tabs>
        <w:ind w:left="6495" w:hanging="360"/>
      </w:pPr>
      <w:rPr>
        <w:rFonts w:ascii="Wingdings" w:hAnsi="Wingdings" w:hint="default"/>
        <w:sz w:val="20"/>
      </w:rPr>
    </w:lvl>
    <w:lvl w:ilvl="8">
      <w:start w:val="1"/>
      <w:numFmt w:val="bullet"/>
      <w:lvlText w:val=""/>
      <w:lvlJc w:val="left"/>
      <w:pPr>
        <w:tabs>
          <w:tab w:val="num" w:pos="7215"/>
        </w:tabs>
        <w:ind w:left="7215" w:hanging="360"/>
      </w:pPr>
      <w:rPr>
        <w:rFonts w:ascii="Wingdings" w:hAnsi="Wingdings" w:hint="default"/>
        <w:sz w:val="20"/>
      </w:rPr>
    </w:lvl>
  </w:abstractNum>
  <w:abstractNum w:abstractNumId="4" w15:restartNumberingAfterBreak="0">
    <w:nsid w:val="0C570943"/>
    <w:multiLevelType w:val="hybridMultilevel"/>
    <w:tmpl w:val="DC1820E6"/>
    <w:lvl w:ilvl="0" w:tplc="BEA69AA2">
      <w:start w:val="1"/>
      <w:numFmt w:val="bullet"/>
      <w:lvlText w:val=""/>
      <w:lvlJc w:val="left"/>
      <w:pPr>
        <w:tabs>
          <w:tab w:val="num" w:pos="720"/>
        </w:tabs>
        <w:ind w:left="720" w:hanging="360"/>
      </w:pPr>
      <w:rPr>
        <w:rFonts w:ascii="Wingdings" w:hAnsi="Wingdings" w:hint="default"/>
      </w:rPr>
    </w:lvl>
    <w:lvl w:ilvl="1" w:tplc="677C5A0E">
      <w:start w:val="1"/>
      <w:numFmt w:val="bullet"/>
      <w:lvlText w:val=""/>
      <w:lvlJc w:val="left"/>
      <w:pPr>
        <w:ind w:left="720" w:hanging="360"/>
      </w:pPr>
      <w:rPr>
        <w:rFonts w:ascii="Symbol" w:hAnsi="Symbol" w:hint="default"/>
        <w:sz w:val="22"/>
        <w:szCs w:val="22"/>
      </w:rPr>
    </w:lvl>
    <w:lvl w:ilvl="2" w:tplc="44B64AA8">
      <w:start w:val="1"/>
      <w:numFmt w:val="bullet"/>
      <w:lvlText w:val=""/>
      <w:lvlJc w:val="left"/>
      <w:pPr>
        <w:tabs>
          <w:tab w:val="num" w:pos="2160"/>
        </w:tabs>
        <w:ind w:left="2160" w:hanging="360"/>
      </w:pPr>
      <w:rPr>
        <w:rFonts w:ascii="Wingdings" w:hAnsi="Wingdings" w:hint="default"/>
      </w:rPr>
    </w:lvl>
    <w:lvl w:ilvl="3" w:tplc="5F2ECE6C" w:tentative="1">
      <w:start w:val="1"/>
      <w:numFmt w:val="bullet"/>
      <w:lvlText w:val=""/>
      <w:lvlJc w:val="left"/>
      <w:pPr>
        <w:tabs>
          <w:tab w:val="num" w:pos="2880"/>
        </w:tabs>
        <w:ind w:left="2880" w:hanging="360"/>
      </w:pPr>
      <w:rPr>
        <w:rFonts w:ascii="Wingdings" w:hAnsi="Wingdings" w:hint="default"/>
      </w:rPr>
    </w:lvl>
    <w:lvl w:ilvl="4" w:tplc="B25023A0" w:tentative="1">
      <w:start w:val="1"/>
      <w:numFmt w:val="bullet"/>
      <w:lvlText w:val=""/>
      <w:lvlJc w:val="left"/>
      <w:pPr>
        <w:tabs>
          <w:tab w:val="num" w:pos="3600"/>
        </w:tabs>
        <w:ind w:left="3600" w:hanging="360"/>
      </w:pPr>
      <w:rPr>
        <w:rFonts w:ascii="Wingdings" w:hAnsi="Wingdings" w:hint="default"/>
      </w:rPr>
    </w:lvl>
    <w:lvl w:ilvl="5" w:tplc="3B3CE3D0" w:tentative="1">
      <w:start w:val="1"/>
      <w:numFmt w:val="bullet"/>
      <w:lvlText w:val=""/>
      <w:lvlJc w:val="left"/>
      <w:pPr>
        <w:tabs>
          <w:tab w:val="num" w:pos="4320"/>
        </w:tabs>
        <w:ind w:left="4320" w:hanging="360"/>
      </w:pPr>
      <w:rPr>
        <w:rFonts w:ascii="Wingdings" w:hAnsi="Wingdings" w:hint="default"/>
      </w:rPr>
    </w:lvl>
    <w:lvl w:ilvl="6" w:tplc="4DA62746" w:tentative="1">
      <w:start w:val="1"/>
      <w:numFmt w:val="bullet"/>
      <w:lvlText w:val=""/>
      <w:lvlJc w:val="left"/>
      <w:pPr>
        <w:tabs>
          <w:tab w:val="num" w:pos="5040"/>
        </w:tabs>
        <w:ind w:left="5040" w:hanging="360"/>
      </w:pPr>
      <w:rPr>
        <w:rFonts w:ascii="Wingdings" w:hAnsi="Wingdings" w:hint="default"/>
      </w:rPr>
    </w:lvl>
    <w:lvl w:ilvl="7" w:tplc="19C872E2" w:tentative="1">
      <w:start w:val="1"/>
      <w:numFmt w:val="bullet"/>
      <w:lvlText w:val=""/>
      <w:lvlJc w:val="left"/>
      <w:pPr>
        <w:tabs>
          <w:tab w:val="num" w:pos="5760"/>
        </w:tabs>
        <w:ind w:left="5760" w:hanging="360"/>
      </w:pPr>
      <w:rPr>
        <w:rFonts w:ascii="Wingdings" w:hAnsi="Wingdings" w:hint="default"/>
      </w:rPr>
    </w:lvl>
    <w:lvl w:ilvl="8" w:tplc="A2F666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33019"/>
    <w:multiLevelType w:val="multilevel"/>
    <w:tmpl w:val="DC1820E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720" w:hanging="360"/>
      </w:pPr>
      <w:rPr>
        <w:rFonts w:ascii="Symbol" w:hAnsi="Symbol" w:hint="default"/>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73011"/>
    <w:multiLevelType w:val="multilevel"/>
    <w:tmpl w:val="B0CE7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03F30"/>
    <w:multiLevelType w:val="multilevel"/>
    <w:tmpl w:val="ACB2CA00"/>
    <w:lvl w:ilvl="0">
      <w:start w:val="1"/>
      <w:numFmt w:val="bullet"/>
      <w:lvlText w:val=""/>
      <w:lvlJc w:val="left"/>
      <w:pPr>
        <w:tabs>
          <w:tab w:val="num" w:pos="965"/>
        </w:tabs>
        <w:ind w:left="965" w:hanging="360"/>
      </w:pPr>
      <w:rPr>
        <w:rFonts w:ascii="Symbol" w:hAnsi="Symbol" w:hint="default"/>
        <w:sz w:val="20"/>
      </w:rPr>
    </w:lvl>
    <w:lvl w:ilvl="1">
      <w:start w:val="1"/>
      <w:numFmt w:val="bullet"/>
      <w:lvlText w:val="o"/>
      <w:lvlJc w:val="left"/>
      <w:pPr>
        <w:tabs>
          <w:tab w:val="num" w:pos="1685"/>
        </w:tabs>
        <w:ind w:left="1685" w:hanging="360"/>
      </w:pPr>
      <w:rPr>
        <w:rFonts w:ascii="Courier New" w:hAnsi="Courier New" w:cs="Times New Roman" w:hint="default"/>
        <w:sz w:val="20"/>
      </w:rPr>
    </w:lvl>
    <w:lvl w:ilvl="2">
      <w:start w:val="1"/>
      <w:numFmt w:val="bullet"/>
      <w:lvlText w:val=""/>
      <w:lvlJc w:val="left"/>
      <w:pPr>
        <w:tabs>
          <w:tab w:val="num" w:pos="2405"/>
        </w:tabs>
        <w:ind w:left="2405" w:hanging="360"/>
      </w:pPr>
      <w:rPr>
        <w:rFonts w:ascii="Wingdings" w:hAnsi="Wingdings" w:hint="default"/>
        <w:sz w:val="20"/>
      </w:rPr>
    </w:lvl>
    <w:lvl w:ilvl="3">
      <w:start w:val="1"/>
      <w:numFmt w:val="bullet"/>
      <w:lvlText w:val=""/>
      <w:lvlJc w:val="left"/>
      <w:pPr>
        <w:tabs>
          <w:tab w:val="num" w:pos="3125"/>
        </w:tabs>
        <w:ind w:left="3125" w:hanging="360"/>
      </w:pPr>
      <w:rPr>
        <w:rFonts w:ascii="Wingdings" w:hAnsi="Wingdings" w:hint="default"/>
        <w:sz w:val="20"/>
      </w:rPr>
    </w:lvl>
    <w:lvl w:ilvl="4">
      <w:start w:val="1"/>
      <w:numFmt w:val="bullet"/>
      <w:lvlText w:val=""/>
      <w:lvlJc w:val="left"/>
      <w:pPr>
        <w:tabs>
          <w:tab w:val="num" w:pos="3845"/>
        </w:tabs>
        <w:ind w:left="3845" w:hanging="360"/>
      </w:pPr>
      <w:rPr>
        <w:rFonts w:ascii="Wingdings" w:hAnsi="Wingdings" w:hint="default"/>
        <w:sz w:val="20"/>
      </w:rPr>
    </w:lvl>
    <w:lvl w:ilvl="5">
      <w:start w:val="1"/>
      <w:numFmt w:val="bullet"/>
      <w:lvlText w:val=""/>
      <w:lvlJc w:val="left"/>
      <w:pPr>
        <w:tabs>
          <w:tab w:val="num" w:pos="4565"/>
        </w:tabs>
        <w:ind w:left="4565" w:hanging="360"/>
      </w:pPr>
      <w:rPr>
        <w:rFonts w:ascii="Wingdings" w:hAnsi="Wingdings" w:hint="default"/>
        <w:sz w:val="20"/>
      </w:rPr>
    </w:lvl>
    <w:lvl w:ilvl="6">
      <w:start w:val="1"/>
      <w:numFmt w:val="bullet"/>
      <w:lvlText w:val=""/>
      <w:lvlJc w:val="left"/>
      <w:pPr>
        <w:tabs>
          <w:tab w:val="num" w:pos="5285"/>
        </w:tabs>
        <w:ind w:left="5285" w:hanging="360"/>
      </w:pPr>
      <w:rPr>
        <w:rFonts w:ascii="Wingdings" w:hAnsi="Wingdings" w:hint="default"/>
        <w:sz w:val="20"/>
      </w:rPr>
    </w:lvl>
    <w:lvl w:ilvl="7">
      <w:start w:val="1"/>
      <w:numFmt w:val="bullet"/>
      <w:lvlText w:val=""/>
      <w:lvlJc w:val="left"/>
      <w:pPr>
        <w:tabs>
          <w:tab w:val="num" w:pos="6005"/>
        </w:tabs>
        <w:ind w:left="6005" w:hanging="360"/>
      </w:pPr>
      <w:rPr>
        <w:rFonts w:ascii="Wingdings" w:hAnsi="Wingdings" w:hint="default"/>
        <w:sz w:val="20"/>
      </w:rPr>
    </w:lvl>
    <w:lvl w:ilvl="8">
      <w:start w:val="1"/>
      <w:numFmt w:val="bullet"/>
      <w:lvlText w:val=""/>
      <w:lvlJc w:val="left"/>
      <w:pPr>
        <w:tabs>
          <w:tab w:val="num" w:pos="6725"/>
        </w:tabs>
        <w:ind w:left="6725" w:hanging="360"/>
      </w:pPr>
      <w:rPr>
        <w:rFonts w:ascii="Wingdings" w:hAnsi="Wingdings" w:hint="default"/>
        <w:sz w:val="20"/>
      </w:rPr>
    </w:lvl>
  </w:abstractNum>
  <w:abstractNum w:abstractNumId="8" w15:restartNumberingAfterBreak="0">
    <w:nsid w:val="19EB101D"/>
    <w:multiLevelType w:val="hybridMultilevel"/>
    <w:tmpl w:val="DB7CBBCC"/>
    <w:lvl w:ilvl="0" w:tplc="BEA69AA2">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44B64AA8" w:tentative="1">
      <w:start w:val="1"/>
      <w:numFmt w:val="bullet"/>
      <w:lvlText w:val=""/>
      <w:lvlJc w:val="left"/>
      <w:pPr>
        <w:tabs>
          <w:tab w:val="num" w:pos="2160"/>
        </w:tabs>
        <w:ind w:left="2160" w:hanging="360"/>
      </w:pPr>
      <w:rPr>
        <w:rFonts w:ascii="Wingdings" w:hAnsi="Wingdings" w:hint="default"/>
      </w:rPr>
    </w:lvl>
    <w:lvl w:ilvl="3" w:tplc="5F2ECE6C" w:tentative="1">
      <w:start w:val="1"/>
      <w:numFmt w:val="bullet"/>
      <w:lvlText w:val=""/>
      <w:lvlJc w:val="left"/>
      <w:pPr>
        <w:tabs>
          <w:tab w:val="num" w:pos="2880"/>
        </w:tabs>
        <w:ind w:left="2880" w:hanging="360"/>
      </w:pPr>
      <w:rPr>
        <w:rFonts w:ascii="Wingdings" w:hAnsi="Wingdings" w:hint="default"/>
      </w:rPr>
    </w:lvl>
    <w:lvl w:ilvl="4" w:tplc="B25023A0" w:tentative="1">
      <w:start w:val="1"/>
      <w:numFmt w:val="bullet"/>
      <w:lvlText w:val=""/>
      <w:lvlJc w:val="left"/>
      <w:pPr>
        <w:tabs>
          <w:tab w:val="num" w:pos="3600"/>
        </w:tabs>
        <w:ind w:left="3600" w:hanging="360"/>
      </w:pPr>
      <w:rPr>
        <w:rFonts w:ascii="Wingdings" w:hAnsi="Wingdings" w:hint="default"/>
      </w:rPr>
    </w:lvl>
    <w:lvl w:ilvl="5" w:tplc="3B3CE3D0" w:tentative="1">
      <w:start w:val="1"/>
      <w:numFmt w:val="bullet"/>
      <w:lvlText w:val=""/>
      <w:lvlJc w:val="left"/>
      <w:pPr>
        <w:tabs>
          <w:tab w:val="num" w:pos="4320"/>
        </w:tabs>
        <w:ind w:left="4320" w:hanging="360"/>
      </w:pPr>
      <w:rPr>
        <w:rFonts w:ascii="Wingdings" w:hAnsi="Wingdings" w:hint="default"/>
      </w:rPr>
    </w:lvl>
    <w:lvl w:ilvl="6" w:tplc="4DA62746" w:tentative="1">
      <w:start w:val="1"/>
      <w:numFmt w:val="bullet"/>
      <w:lvlText w:val=""/>
      <w:lvlJc w:val="left"/>
      <w:pPr>
        <w:tabs>
          <w:tab w:val="num" w:pos="5040"/>
        </w:tabs>
        <w:ind w:left="5040" w:hanging="360"/>
      </w:pPr>
      <w:rPr>
        <w:rFonts w:ascii="Wingdings" w:hAnsi="Wingdings" w:hint="default"/>
      </w:rPr>
    </w:lvl>
    <w:lvl w:ilvl="7" w:tplc="19C872E2" w:tentative="1">
      <w:start w:val="1"/>
      <w:numFmt w:val="bullet"/>
      <w:lvlText w:val=""/>
      <w:lvlJc w:val="left"/>
      <w:pPr>
        <w:tabs>
          <w:tab w:val="num" w:pos="5760"/>
        </w:tabs>
        <w:ind w:left="5760" w:hanging="360"/>
      </w:pPr>
      <w:rPr>
        <w:rFonts w:ascii="Wingdings" w:hAnsi="Wingdings" w:hint="default"/>
      </w:rPr>
    </w:lvl>
    <w:lvl w:ilvl="8" w:tplc="A2F666D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98331B"/>
    <w:multiLevelType w:val="multilevel"/>
    <w:tmpl w:val="B0CE7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FC72C9"/>
    <w:multiLevelType w:val="multilevel"/>
    <w:tmpl w:val="8FCE5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B6EEB"/>
    <w:multiLevelType w:val="multilevel"/>
    <w:tmpl w:val="DB7CBBC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8F62CA"/>
    <w:multiLevelType w:val="hybridMultilevel"/>
    <w:tmpl w:val="C0FCF9D6"/>
    <w:lvl w:ilvl="0" w:tplc="04090001">
      <w:start w:val="1"/>
      <w:numFmt w:val="bullet"/>
      <w:lvlText w:val=""/>
      <w:lvlJc w:val="left"/>
      <w:pPr>
        <w:ind w:left="144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654D52"/>
    <w:multiLevelType w:val="multilevel"/>
    <w:tmpl w:val="6832AC28"/>
    <w:lvl w:ilvl="0">
      <w:start w:val="1"/>
      <w:numFmt w:val="bullet"/>
      <w:lvlText w:val=""/>
      <w:lvlJc w:val="left"/>
      <w:pPr>
        <w:tabs>
          <w:tab w:val="num" w:pos="720"/>
        </w:tabs>
        <w:ind w:left="720" w:hanging="360"/>
      </w:pPr>
      <w:rPr>
        <w:rFonts w:ascii="Wingdings" w:hAnsi="Wingdings" w:hint="default"/>
      </w:rPr>
    </w:lvl>
    <w:lvl w:ilvl="1">
      <w:numFmt w:val="none"/>
      <w:lvlText w:val=""/>
      <w:lvlJc w:val="left"/>
      <w:pPr>
        <w:tabs>
          <w:tab w:val="num" w:pos="360"/>
        </w:tabs>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30781A"/>
    <w:multiLevelType w:val="hybridMultilevel"/>
    <w:tmpl w:val="7DACB3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82ADA"/>
    <w:multiLevelType w:val="multilevel"/>
    <w:tmpl w:val="6F2454AE"/>
    <w:lvl w:ilvl="0">
      <w:start w:val="1"/>
      <w:numFmt w:val="bullet"/>
      <w:lvlText w:val=""/>
      <w:lvlJc w:val="left"/>
      <w:pPr>
        <w:tabs>
          <w:tab w:val="num" w:pos="1455"/>
        </w:tabs>
        <w:ind w:left="1455" w:hanging="360"/>
      </w:pPr>
      <w:rPr>
        <w:rFonts w:ascii="Symbol" w:hAnsi="Symbol" w:hint="default"/>
        <w:sz w:val="20"/>
      </w:rPr>
    </w:lvl>
    <w:lvl w:ilvl="1">
      <w:start w:val="1"/>
      <w:numFmt w:val="bullet"/>
      <w:lvlText w:val=""/>
      <w:lvlJc w:val="left"/>
      <w:pPr>
        <w:tabs>
          <w:tab w:val="num" w:pos="2175"/>
        </w:tabs>
        <w:ind w:left="2175" w:hanging="360"/>
      </w:pPr>
      <w:rPr>
        <w:rFonts w:ascii="Symbol" w:hAnsi="Symbol" w:hint="default"/>
        <w:sz w:val="20"/>
        <w:szCs w:val="20"/>
      </w:rPr>
    </w:lvl>
    <w:lvl w:ilvl="2">
      <w:start w:val="1"/>
      <w:numFmt w:val="bullet"/>
      <w:lvlText w:val=""/>
      <w:lvlJc w:val="left"/>
      <w:pPr>
        <w:tabs>
          <w:tab w:val="num" w:pos="2895"/>
        </w:tabs>
        <w:ind w:left="2895" w:hanging="360"/>
      </w:pPr>
      <w:rPr>
        <w:rFonts w:ascii="Wingdings" w:hAnsi="Wingdings" w:hint="default"/>
        <w:sz w:val="20"/>
      </w:rPr>
    </w:lvl>
    <w:lvl w:ilvl="3">
      <w:start w:val="1"/>
      <w:numFmt w:val="bullet"/>
      <w:lvlText w:val=""/>
      <w:lvlJc w:val="left"/>
      <w:pPr>
        <w:tabs>
          <w:tab w:val="num" w:pos="3615"/>
        </w:tabs>
        <w:ind w:left="3615" w:hanging="360"/>
      </w:pPr>
      <w:rPr>
        <w:rFonts w:ascii="Wingdings" w:hAnsi="Wingdings" w:hint="default"/>
        <w:sz w:val="20"/>
      </w:rPr>
    </w:lvl>
    <w:lvl w:ilvl="4">
      <w:start w:val="1"/>
      <w:numFmt w:val="bullet"/>
      <w:lvlText w:val=""/>
      <w:lvlJc w:val="left"/>
      <w:pPr>
        <w:tabs>
          <w:tab w:val="num" w:pos="4335"/>
        </w:tabs>
        <w:ind w:left="4335" w:hanging="360"/>
      </w:pPr>
      <w:rPr>
        <w:rFonts w:ascii="Wingdings" w:hAnsi="Wingdings" w:hint="default"/>
        <w:sz w:val="20"/>
      </w:rPr>
    </w:lvl>
    <w:lvl w:ilvl="5">
      <w:start w:val="1"/>
      <w:numFmt w:val="bullet"/>
      <w:lvlText w:val=""/>
      <w:lvlJc w:val="left"/>
      <w:pPr>
        <w:tabs>
          <w:tab w:val="num" w:pos="5055"/>
        </w:tabs>
        <w:ind w:left="5055" w:hanging="360"/>
      </w:pPr>
      <w:rPr>
        <w:rFonts w:ascii="Wingdings" w:hAnsi="Wingdings" w:hint="default"/>
        <w:sz w:val="20"/>
      </w:rPr>
    </w:lvl>
    <w:lvl w:ilvl="6">
      <w:start w:val="1"/>
      <w:numFmt w:val="bullet"/>
      <w:lvlText w:val=""/>
      <w:lvlJc w:val="left"/>
      <w:pPr>
        <w:tabs>
          <w:tab w:val="num" w:pos="5775"/>
        </w:tabs>
        <w:ind w:left="5775" w:hanging="360"/>
      </w:pPr>
      <w:rPr>
        <w:rFonts w:ascii="Wingdings" w:hAnsi="Wingdings" w:hint="default"/>
        <w:sz w:val="20"/>
      </w:rPr>
    </w:lvl>
    <w:lvl w:ilvl="7">
      <w:start w:val="1"/>
      <w:numFmt w:val="bullet"/>
      <w:lvlText w:val=""/>
      <w:lvlJc w:val="left"/>
      <w:pPr>
        <w:tabs>
          <w:tab w:val="num" w:pos="6495"/>
        </w:tabs>
        <w:ind w:left="6495" w:hanging="360"/>
      </w:pPr>
      <w:rPr>
        <w:rFonts w:ascii="Wingdings" w:hAnsi="Wingdings" w:hint="default"/>
        <w:sz w:val="20"/>
      </w:rPr>
    </w:lvl>
    <w:lvl w:ilvl="8">
      <w:start w:val="1"/>
      <w:numFmt w:val="bullet"/>
      <w:lvlText w:val=""/>
      <w:lvlJc w:val="left"/>
      <w:pPr>
        <w:tabs>
          <w:tab w:val="num" w:pos="7215"/>
        </w:tabs>
        <w:ind w:left="7215" w:hanging="360"/>
      </w:pPr>
      <w:rPr>
        <w:rFonts w:ascii="Wingdings" w:hAnsi="Wingdings" w:hint="default"/>
        <w:sz w:val="20"/>
      </w:rPr>
    </w:lvl>
  </w:abstractNum>
  <w:abstractNum w:abstractNumId="16" w15:restartNumberingAfterBreak="0">
    <w:nsid w:val="332417B2"/>
    <w:multiLevelType w:val="hybridMultilevel"/>
    <w:tmpl w:val="501CAAD4"/>
    <w:lvl w:ilvl="0" w:tplc="12EA158C">
      <w:start w:val="1"/>
      <w:numFmt w:val="bullet"/>
      <w:lvlText w:val=""/>
      <w:lvlJc w:val="left"/>
      <w:pPr>
        <w:ind w:left="462" w:hanging="360"/>
      </w:pPr>
      <w:rPr>
        <w:rFonts w:ascii="Symbol" w:hAnsi="Symbol" w:hint="default"/>
        <w:sz w:val="20"/>
        <w:szCs w:val="20"/>
      </w:rPr>
    </w:lvl>
    <w:lvl w:ilvl="1" w:tplc="04090003" w:tentative="1">
      <w:start w:val="1"/>
      <w:numFmt w:val="bullet"/>
      <w:lvlText w:val="o"/>
      <w:lvlJc w:val="left"/>
      <w:pPr>
        <w:ind w:left="1182" w:hanging="360"/>
      </w:pPr>
      <w:rPr>
        <w:rFonts w:ascii="Courier New" w:hAnsi="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7" w15:restartNumberingAfterBreak="0">
    <w:nsid w:val="334E7ECA"/>
    <w:multiLevelType w:val="multilevel"/>
    <w:tmpl w:val="BDCE2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F95353"/>
    <w:multiLevelType w:val="multilevel"/>
    <w:tmpl w:val="C5225956"/>
    <w:lvl w:ilvl="0">
      <w:start w:val="1"/>
      <w:numFmt w:val="bullet"/>
      <w:lvlText w:val=""/>
      <w:lvlJc w:val="left"/>
      <w:pPr>
        <w:tabs>
          <w:tab w:val="num" w:pos="7595"/>
        </w:tabs>
        <w:ind w:left="7595" w:hanging="360"/>
      </w:pPr>
      <w:rPr>
        <w:rFonts w:ascii="Symbol" w:hAnsi="Symbol" w:hint="default"/>
        <w:sz w:val="20"/>
      </w:rPr>
    </w:lvl>
    <w:lvl w:ilvl="1">
      <w:start w:val="1"/>
      <w:numFmt w:val="bullet"/>
      <w:lvlText w:val="o"/>
      <w:lvlJc w:val="left"/>
      <w:pPr>
        <w:tabs>
          <w:tab w:val="num" w:pos="8315"/>
        </w:tabs>
        <w:ind w:left="8315" w:hanging="360"/>
      </w:pPr>
      <w:rPr>
        <w:rFonts w:ascii="Courier New" w:hAnsi="Courier New" w:cs="Times New Roman" w:hint="default"/>
        <w:sz w:val="20"/>
      </w:rPr>
    </w:lvl>
    <w:lvl w:ilvl="2">
      <w:start w:val="1"/>
      <w:numFmt w:val="bullet"/>
      <w:lvlText w:val=""/>
      <w:lvlJc w:val="left"/>
      <w:pPr>
        <w:tabs>
          <w:tab w:val="num" w:pos="9035"/>
        </w:tabs>
        <w:ind w:left="9035" w:hanging="360"/>
      </w:pPr>
      <w:rPr>
        <w:rFonts w:ascii="Wingdings" w:hAnsi="Wingdings" w:hint="default"/>
        <w:sz w:val="20"/>
      </w:rPr>
    </w:lvl>
    <w:lvl w:ilvl="3">
      <w:start w:val="1"/>
      <w:numFmt w:val="bullet"/>
      <w:lvlText w:val=""/>
      <w:lvlJc w:val="left"/>
      <w:pPr>
        <w:tabs>
          <w:tab w:val="num" w:pos="9755"/>
        </w:tabs>
        <w:ind w:left="9755" w:hanging="360"/>
      </w:pPr>
      <w:rPr>
        <w:rFonts w:ascii="Wingdings" w:hAnsi="Wingdings" w:hint="default"/>
        <w:sz w:val="20"/>
      </w:rPr>
    </w:lvl>
    <w:lvl w:ilvl="4">
      <w:start w:val="1"/>
      <w:numFmt w:val="bullet"/>
      <w:lvlText w:val=""/>
      <w:lvlJc w:val="left"/>
      <w:pPr>
        <w:tabs>
          <w:tab w:val="num" w:pos="10475"/>
        </w:tabs>
        <w:ind w:left="10475" w:hanging="360"/>
      </w:pPr>
      <w:rPr>
        <w:rFonts w:ascii="Wingdings" w:hAnsi="Wingdings" w:hint="default"/>
        <w:sz w:val="20"/>
      </w:rPr>
    </w:lvl>
    <w:lvl w:ilvl="5">
      <w:start w:val="1"/>
      <w:numFmt w:val="bullet"/>
      <w:lvlText w:val=""/>
      <w:lvlJc w:val="left"/>
      <w:pPr>
        <w:tabs>
          <w:tab w:val="num" w:pos="11195"/>
        </w:tabs>
        <w:ind w:left="11195" w:hanging="360"/>
      </w:pPr>
      <w:rPr>
        <w:rFonts w:ascii="Wingdings" w:hAnsi="Wingdings" w:hint="default"/>
        <w:sz w:val="20"/>
      </w:rPr>
    </w:lvl>
    <w:lvl w:ilvl="6">
      <w:start w:val="1"/>
      <w:numFmt w:val="bullet"/>
      <w:lvlText w:val=""/>
      <w:lvlJc w:val="left"/>
      <w:pPr>
        <w:tabs>
          <w:tab w:val="num" w:pos="11915"/>
        </w:tabs>
        <w:ind w:left="11915" w:hanging="360"/>
      </w:pPr>
      <w:rPr>
        <w:rFonts w:ascii="Wingdings" w:hAnsi="Wingdings" w:hint="default"/>
        <w:sz w:val="20"/>
      </w:rPr>
    </w:lvl>
    <w:lvl w:ilvl="7">
      <w:start w:val="1"/>
      <w:numFmt w:val="bullet"/>
      <w:lvlText w:val=""/>
      <w:lvlJc w:val="left"/>
      <w:pPr>
        <w:tabs>
          <w:tab w:val="num" w:pos="12635"/>
        </w:tabs>
        <w:ind w:left="12635" w:hanging="360"/>
      </w:pPr>
      <w:rPr>
        <w:rFonts w:ascii="Wingdings" w:hAnsi="Wingdings" w:hint="default"/>
        <w:sz w:val="20"/>
      </w:rPr>
    </w:lvl>
    <w:lvl w:ilvl="8">
      <w:start w:val="1"/>
      <w:numFmt w:val="bullet"/>
      <w:lvlText w:val=""/>
      <w:lvlJc w:val="left"/>
      <w:pPr>
        <w:tabs>
          <w:tab w:val="num" w:pos="13355"/>
        </w:tabs>
        <w:ind w:left="13355" w:hanging="360"/>
      </w:pPr>
      <w:rPr>
        <w:rFonts w:ascii="Wingdings" w:hAnsi="Wingdings" w:hint="default"/>
        <w:sz w:val="20"/>
      </w:rPr>
    </w:lvl>
  </w:abstractNum>
  <w:abstractNum w:abstractNumId="19" w15:restartNumberingAfterBreak="0">
    <w:nsid w:val="3EBA283C"/>
    <w:multiLevelType w:val="multilevel"/>
    <w:tmpl w:val="ED0A2792"/>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02457E3"/>
    <w:multiLevelType w:val="multilevel"/>
    <w:tmpl w:val="ED0A279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7250B9"/>
    <w:multiLevelType w:val="multilevel"/>
    <w:tmpl w:val="0AB06F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CA030F"/>
    <w:multiLevelType w:val="multilevel"/>
    <w:tmpl w:val="DB04A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5440F5"/>
    <w:multiLevelType w:val="multilevel"/>
    <w:tmpl w:val="84BA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B971EE"/>
    <w:multiLevelType w:val="multilevel"/>
    <w:tmpl w:val="E9EED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932D6B"/>
    <w:multiLevelType w:val="hybridMultilevel"/>
    <w:tmpl w:val="6B9259CC"/>
    <w:lvl w:ilvl="0" w:tplc="2C9CA514">
      <w:start w:val="1"/>
      <w:numFmt w:val="bullet"/>
      <w:lvlText w:val=""/>
      <w:lvlJc w:val="left"/>
      <w:pPr>
        <w:ind w:left="1080" w:hanging="360"/>
      </w:pPr>
      <w:rPr>
        <w:rFonts w:ascii="Symbol" w:hAnsi="Symbol" w:hint="default"/>
        <w:sz w:val="20"/>
        <w:szCs w:val="20"/>
      </w:rPr>
    </w:lvl>
    <w:lvl w:ilvl="1" w:tplc="3A52EB02">
      <w:start w:val="1"/>
      <w:numFmt w:val="bullet"/>
      <w:lvlText w:val=""/>
      <w:lvlJc w:val="left"/>
      <w:pPr>
        <w:ind w:left="1800" w:hanging="360"/>
      </w:pPr>
      <w:rPr>
        <w:rFonts w:ascii="Symbol" w:hAnsi="Symbol"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174D9E"/>
    <w:multiLevelType w:val="multilevel"/>
    <w:tmpl w:val="DB04ACE8"/>
    <w:lvl w:ilvl="0">
      <w:start w:val="1"/>
      <w:numFmt w:val="bullet"/>
      <w:lvlText w:val=""/>
      <w:lvlJc w:val="left"/>
      <w:pPr>
        <w:tabs>
          <w:tab w:val="num" w:pos="1455"/>
        </w:tabs>
        <w:ind w:left="1455" w:hanging="360"/>
      </w:pPr>
      <w:rPr>
        <w:rFonts w:ascii="Symbol" w:hAnsi="Symbol" w:hint="default"/>
        <w:sz w:val="20"/>
      </w:rPr>
    </w:lvl>
    <w:lvl w:ilvl="1">
      <w:start w:val="1"/>
      <w:numFmt w:val="bullet"/>
      <w:lvlText w:val="o"/>
      <w:lvlJc w:val="left"/>
      <w:pPr>
        <w:tabs>
          <w:tab w:val="num" w:pos="2175"/>
        </w:tabs>
        <w:ind w:left="2175" w:hanging="360"/>
      </w:pPr>
      <w:rPr>
        <w:rFonts w:ascii="Courier New" w:hAnsi="Courier New" w:cs="Times New Roman" w:hint="default"/>
        <w:sz w:val="20"/>
      </w:rPr>
    </w:lvl>
    <w:lvl w:ilvl="2">
      <w:start w:val="1"/>
      <w:numFmt w:val="bullet"/>
      <w:lvlText w:val=""/>
      <w:lvlJc w:val="left"/>
      <w:pPr>
        <w:tabs>
          <w:tab w:val="num" w:pos="2895"/>
        </w:tabs>
        <w:ind w:left="2895" w:hanging="360"/>
      </w:pPr>
      <w:rPr>
        <w:rFonts w:ascii="Wingdings" w:hAnsi="Wingdings" w:hint="default"/>
        <w:sz w:val="20"/>
      </w:rPr>
    </w:lvl>
    <w:lvl w:ilvl="3">
      <w:start w:val="1"/>
      <w:numFmt w:val="bullet"/>
      <w:lvlText w:val=""/>
      <w:lvlJc w:val="left"/>
      <w:pPr>
        <w:tabs>
          <w:tab w:val="num" w:pos="3615"/>
        </w:tabs>
        <w:ind w:left="3615" w:hanging="360"/>
      </w:pPr>
      <w:rPr>
        <w:rFonts w:ascii="Wingdings" w:hAnsi="Wingdings" w:hint="default"/>
        <w:sz w:val="20"/>
      </w:rPr>
    </w:lvl>
    <w:lvl w:ilvl="4">
      <w:start w:val="1"/>
      <w:numFmt w:val="bullet"/>
      <w:lvlText w:val=""/>
      <w:lvlJc w:val="left"/>
      <w:pPr>
        <w:tabs>
          <w:tab w:val="num" w:pos="4335"/>
        </w:tabs>
        <w:ind w:left="4335" w:hanging="360"/>
      </w:pPr>
      <w:rPr>
        <w:rFonts w:ascii="Wingdings" w:hAnsi="Wingdings" w:hint="default"/>
        <w:sz w:val="20"/>
      </w:rPr>
    </w:lvl>
    <w:lvl w:ilvl="5">
      <w:start w:val="1"/>
      <w:numFmt w:val="bullet"/>
      <w:lvlText w:val=""/>
      <w:lvlJc w:val="left"/>
      <w:pPr>
        <w:tabs>
          <w:tab w:val="num" w:pos="5055"/>
        </w:tabs>
        <w:ind w:left="5055" w:hanging="360"/>
      </w:pPr>
      <w:rPr>
        <w:rFonts w:ascii="Wingdings" w:hAnsi="Wingdings" w:hint="default"/>
        <w:sz w:val="20"/>
      </w:rPr>
    </w:lvl>
    <w:lvl w:ilvl="6">
      <w:start w:val="1"/>
      <w:numFmt w:val="bullet"/>
      <w:lvlText w:val=""/>
      <w:lvlJc w:val="left"/>
      <w:pPr>
        <w:tabs>
          <w:tab w:val="num" w:pos="5775"/>
        </w:tabs>
        <w:ind w:left="5775" w:hanging="360"/>
      </w:pPr>
      <w:rPr>
        <w:rFonts w:ascii="Wingdings" w:hAnsi="Wingdings" w:hint="default"/>
        <w:sz w:val="20"/>
      </w:rPr>
    </w:lvl>
    <w:lvl w:ilvl="7">
      <w:start w:val="1"/>
      <w:numFmt w:val="bullet"/>
      <w:lvlText w:val=""/>
      <w:lvlJc w:val="left"/>
      <w:pPr>
        <w:tabs>
          <w:tab w:val="num" w:pos="6495"/>
        </w:tabs>
        <w:ind w:left="6495" w:hanging="360"/>
      </w:pPr>
      <w:rPr>
        <w:rFonts w:ascii="Wingdings" w:hAnsi="Wingdings" w:hint="default"/>
        <w:sz w:val="20"/>
      </w:rPr>
    </w:lvl>
    <w:lvl w:ilvl="8">
      <w:start w:val="1"/>
      <w:numFmt w:val="bullet"/>
      <w:lvlText w:val=""/>
      <w:lvlJc w:val="left"/>
      <w:pPr>
        <w:tabs>
          <w:tab w:val="num" w:pos="7215"/>
        </w:tabs>
        <w:ind w:left="7215" w:hanging="360"/>
      </w:pPr>
      <w:rPr>
        <w:rFonts w:ascii="Wingdings" w:hAnsi="Wingdings" w:hint="default"/>
        <w:sz w:val="20"/>
      </w:rPr>
    </w:lvl>
  </w:abstractNum>
  <w:abstractNum w:abstractNumId="27" w15:restartNumberingAfterBreak="0">
    <w:nsid w:val="511D04C8"/>
    <w:multiLevelType w:val="hybridMultilevel"/>
    <w:tmpl w:val="54A47C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455922"/>
    <w:multiLevelType w:val="hybridMultilevel"/>
    <w:tmpl w:val="B616F7E4"/>
    <w:lvl w:ilvl="0" w:tplc="05AE5DC4">
      <w:numFmt w:val="bullet"/>
      <w:lvlText w:val=""/>
      <w:lvlJc w:val="left"/>
      <w:pPr>
        <w:ind w:left="720" w:hanging="72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7F2196"/>
    <w:multiLevelType w:val="hybridMultilevel"/>
    <w:tmpl w:val="6832AC28"/>
    <w:lvl w:ilvl="0" w:tplc="BEA69AA2">
      <w:start w:val="1"/>
      <w:numFmt w:val="bullet"/>
      <w:lvlText w:val=""/>
      <w:lvlJc w:val="left"/>
      <w:pPr>
        <w:tabs>
          <w:tab w:val="num" w:pos="720"/>
        </w:tabs>
        <w:ind w:left="720" w:hanging="360"/>
      </w:pPr>
      <w:rPr>
        <w:rFonts w:ascii="Wingdings" w:hAnsi="Wingdings" w:hint="default"/>
      </w:rPr>
    </w:lvl>
    <w:lvl w:ilvl="1" w:tplc="C8A28DD8">
      <w:numFmt w:val="none"/>
      <w:lvlText w:val=""/>
      <w:lvlJc w:val="left"/>
      <w:pPr>
        <w:tabs>
          <w:tab w:val="num" w:pos="360"/>
        </w:tabs>
      </w:pPr>
    </w:lvl>
    <w:lvl w:ilvl="2" w:tplc="44B64AA8" w:tentative="1">
      <w:start w:val="1"/>
      <w:numFmt w:val="bullet"/>
      <w:lvlText w:val=""/>
      <w:lvlJc w:val="left"/>
      <w:pPr>
        <w:tabs>
          <w:tab w:val="num" w:pos="2160"/>
        </w:tabs>
        <w:ind w:left="2160" w:hanging="360"/>
      </w:pPr>
      <w:rPr>
        <w:rFonts w:ascii="Wingdings" w:hAnsi="Wingdings" w:hint="default"/>
      </w:rPr>
    </w:lvl>
    <w:lvl w:ilvl="3" w:tplc="5F2ECE6C" w:tentative="1">
      <w:start w:val="1"/>
      <w:numFmt w:val="bullet"/>
      <w:lvlText w:val=""/>
      <w:lvlJc w:val="left"/>
      <w:pPr>
        <w:tabs>
          <w:tab w:val="num" w:pos="2880"/>
        </w:tabs>
        <w:ind w:left="2880" w:hanging="360"/>
      </w:pPr>
      <w:rPr>
        <w:rFonts w:ascii="Wingdings" w:hAnsi="Wingdings" w:hint="default"/>
      </w:rPr>
    </w:lvl>
    <w:lvl w:ilvl="4" w:tplc="B25023A0" w:tentative="1">
      <w:start w:val="1"/>
      <w:numFmt w:val="bullet"/>
      <w:lvlText w:val=""/>
      <w:lvlJc w:val="left"/>
      <w:pPr>
        <w:tabs>
          <w:tab w:val="num" w:pos="3600"/>
        </w:tabs>
        <w:ind w:left="3600" w:hanging="360"/>
      </w:pPr>
      <w:rPr>
        <w:rFonts w:ascii="Wingdings" w:hAnsi="Wingdings" w:hint="default"/>
      </w:rPr>
    </w:lvl>
    <w:lvl w:ilvl="5" w:tplc="3B3CE3D0" w:tentative="1">
      <w:start w:val="1"/>
      <w:numFmt w:val="bullet"/>
      <w:lvlText w:val=""/>
      <w:lvlJc w:val="left"/>
      <w:pPr>
        <w:tabs>
          <w:tab w:val="num" w:pos="4320"/>
        </w:tabs>
        <w:ind w:left="4320" w:hanging="360"/>
      </w:pPr>
      <w:rPr>
        <w:rFonts w:ascii="Wingdings" w:hAnsi="Wingdings" w:hint="default"/>
      </w:rPr>
    </w:lvl>
    <w:lvl w:ilvl="6" w:tplc="4DA62746" w:tentative="1">
      <w:start w:val="1"/>
      <w:numFmt w:val="bullet"/>
      <w:lvlText w:val=""/>
      <w:lvlJc w:val="left"/>
      <w:pPr>
        <w:tabs>
          <w:tab w:val="num" w:pos="5040"/>
        </w:tabs>
        <w:ind w:left="5040" w:hanging="360"/>
      </w:pPr>
      <w:rPr>
        <w:rFonts w:ascii="Wingdings" w:hAnsi="Wingdings" w:hint="default"/>
      </w:rPr>
    </w:lvl>
    <w:lvl w:ilvl="7" w:tplc="19C872E2" w:tentative="1">
      <w:start w:val="1"/>
      <w:numFmt w:val="bullet"/>
      <w:lvlText w:val=""/>
      <w:lvlJc w:val="left"/>
      <w:pPr>
        <w:tabs>
          <w:tab w:val="num" w:pos="5760"/>
        </w:tabs>
        <w:ind w:left="5760" w:hanging="360"/>
      </w:pPr>
      <w:rPr>
        <w:rFonts w:ascii="Wingdings" w:hAnsi="Wingdings" w:hint="default"/>
      </w:rPr>
    </w:lvl>
    <w:lvl w:ilvl="8" w:tplc="A2F666D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678FF"/>
    <w:multiLevelType w:val="multilevel"/>
    <w:tmpl w:val="425AF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200B58"/>
    <w:multiLevelType w:val="hybridMultilevel"/>
    <w:tmpl w:val="B2587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665225"/>
    <w:multiLevelType w:val="multilevel"/>
    <w:tmpl w:val="8FCE5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9A433D"/>
    <w:multiLevelType w:val="multilevel"/>
    <w:tmpl w:val="DB04ACE8"/>
    <w:lvl w:ilvl="0">
      <w:start w:val="1"/>
      <w:numFmt w:val="bullet"/>
      <w:lvlText w:val=""/>
      <w:lvlJc w:val="left"/>
      <w:pPr>
        <w:tabs>
          <w:tab w:val="num" w:pos="1455"/>
        </w:tabs>
        <w:ind w:left="1455" w:hanging="360"/>
      </w:pPr>
      <w:rPr>
        <w:rFonts w:ascii="Symbol" w:hAnsi="Symbol" w:hint="default"/>
        <w:sz w:val="20"/>
      </w:rPr>
    </w:lvl>
    <w:lvl w:ilvl="1">
      <w:start w:val="1"/>
      <w:numFmt w:val="bullet"/>
      <w:lvlText w:val="o"/>
      <w:lvlJc w:val="left"/>
      <w:pPr>
        <w:tabs>
          <w:tab w:val="num" w:pos="2175"/>
        </w:tabs>
        <w:ind w:left="2175" w:hanging="360"/>
      </w:pPr>
      <w:rPr>
        <w:rFonts w:ascii="Courier New" w:hAnsi="Courier New" w:cs="Times New Roman" w:hint="default"/>
        <w:sz w:val="20"/>
      </w:rPr>
    </w:lvl>
    <w:lvl w:ilvl="2">
      <w:start w:val="1"/>
      <w:numFmt w:val="bullet"/>
      <w:lvlText w:val=""/>
      <w:lvlJc w:val="left"/>
      <w:pPr>
        <w:tabs>
          <w:tab w:val="num" w:pos="2895"/>
        </w:tabs>
        <w:ind w:left="2895" w:hanging="360"/>
      </w:pPr>
      <w:rPr>
        <w:rFonts w:ascii="Wingdings" w:hAnsi="Wingdings" w:hint="default"/>
        <w:sz w:val="20"/>
      </w:rPr>
    </w:lvl>
    <w:lvl w:ilvl="3">
      <w:start w:val="1"/>
      <w:numFmt w:val="bullet"/>
      <w:lvlText w:val=""/>
      <w:lvlJc w:val="left"/>
      <w:pPr>
        <w:tabs>
          <w:tab w:val="num" w:pos="3615"/>
        </w:tabs>
        <w:ind w:left="3615" w:hanging="360"/>
      </w:pPr>
      <w:rPr>
        <w:rFonts w:ascii="Wingdings" w:hAnsi="Wingdings" w:hint="default"/>
        <w:sz w:val="20"/>
      </w:rPr>
    </w:lvl>
    <w:lvl w:ilvl="4">
      <w:start w:val="1"/>
      <w:numFmt w:val="bullet"/>
      <w:lvlText w:val=""/>
      <w:lvlJc w:val="left"/>
      <w:pPr>
        <w:tabs>
          <w:tab w:val="num" w:pos="4335"/>
        </w:tabs>
        <w:ind w:left="4335" w:hanging="360"/>
      </w:pPr>
      <w:rPr>
        <w:rFonts w:ascii="Wingdings" w:hAnsi="Wingdings" w:hint="default"/>
        <w:sz w:val="20"/>
      </w:rPr>
    </w:lvl>
    <w:lvl w:ilvl="5">
      <w:start w:val="1"/>
      <w:numFmt w:val="bullet"/>
      <w:lvlText w:val=""/>
      <w:lvlJc w:val="left"/>
      <w:pPr>
        <w:tabs>
          <w:tab w:val="num" w:pos="5055"/>
        </w:tabs>
        <w:ind w:left="5055" w:hanging="360"/>
      </w:pPr>
      <w:rPr>
        <w:rFonts w:ascii="Wingdings" w:hAnsi="Wingdings" w:hint="default"/>
        <w:sz w:val="20"/>
      </w:rPr>
    </w:lvl>
    <w:lvl w:ilvl="6">
      <w:start w:val="1"/>
      <w:numFmt w:val="bullet"/>
      <w:lvlText w:val=""/>
      <w:lvlJc w:val="left"/>
      <w:pPr>
        <w:tabs>
          <w:tab w:val="num" w:pos="5775"/>
        </w:tabs>
        <w:ind w:left="5775" w:hanging="360"/>
      </w:pPr>
      <w:rPr>
        <w:rFonts w:ascii="Wingdings" w:hAnsi="Wingdings" w:hint="default"/>
        <w:sz w:val="20"/>
      </w:rPr>
    </w:lvl>
    <w:lvl w:ilvl="7">
      <w:start w:val="1"/>
      <w:numFmt w:val="bullet"/>
      <w:lvlText w:val=""/>
      <w:lvlJc w:val="left"/>
      <w:pPr>
        <w:tabs>
          <w:tab w:val="num" w:pos="6495"/>
        </w:tabs>
        <w:ind w:left="6495" w:hanging="360"/>
      </w:pPr>
      <w:rPr>
        <w:rFonts w:ascii="Wingdings" w:hAnsi="Wingdings" w:hint="default"/>
        <w:sz w:val="20"/>
      </w:rPr>
    </w:lvl>
    <w:lvl w:ilvl="8">
      <w:start w:val="1"/>
      <w:numFmt w:val="bullet"/>
      <w:lvlText w:val=""/>
      <w:lvlJc w:val="left"/>
      <w:pPr>
        <w:tabs>
          <w:tab w:val="num" w:pos="7215"/>
        </w:tabs>
        <w:ind w:left="7215" w:hanging="360"/>
      </w:pPr>
      <w:rPr>
        <w:rFonts w:ascii="Wingdings" w:hAnsi="Wingdings" w:hint="default"/>
        <w:sz w:val="20"/>
      </w:rPr>
    </w:lvl>
  </w:abstractNum>
  <w:abstractNum w:abstractNumId="34" w15:restartNumberingAfterBreak="0">
    <w:nsid w:val="597818A4"/>
    <w:multiLevelType w:val="multilevel"/>
    <w:tmpl w:val="E1CE1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D8281D"/>
    <w:multiLevelType w:val="multilevel"/>
    <w:tmpl w:val="30F6B1A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617D3A79"/>
    <w:multiLevelType w:val="multilevel"/>
    <w:tmpl w:val="DB04ACE8"/>
    <w:lvl w:ilvl="0">
      <w:start w:val="1"/>
      <w:numFmt w:val="bullet"/>
      <w:lvlText w:val=""/>
      <w:lvlJc w:val="left"/>
      <w:pPr>
        <w:tabs>
          <w:tab w:val="num" w:pos="1455"/>
        </w:tabs>
        <w:ind w:left="1455" w:hanging="360"/>
      </w:pPr>
      <w:rPr>
        <w:rFonts w:ascii="Symbol" w:hAnsi="Symbol" w:hint="default"/>
        <w:sz w:val="20"/>
      </w:rPr>
    </w:lvl>
    <w:lvl w:ilvl="1">
      <w:start w:val="1"/>
      <w:numFmt w:val="bullet"/>
      <w:lvlText w:val="o"/>
      <w:lvlJc w:val="left"/>
      <w:pPr>
        <w:tabs>
          <w:tab w:val="num" w:pos="2175"/>
        </w:tabs>
        <w:ind w:left="2175" w:hanging="360"/>
      </w:pPr>
      <w:rPr>
        <w:rFonts w:ascii="Courier New" w:hAnsi="Courier New" w:cs="Times New Roman" w:hint="default"/>
        <w:sz w:val="20"/>
      </w:rPr>
    </w:lvl>
    <w:lvl w:ilvl="2">
      <w:start w:val="1"/>
      <w:numFmt w:val="bullet"/>
      <w:lvlText w:val=""/>
      <w:lvlJc w:val="left"/>
      <w:pPr>
        <w:tabs>
          <w:tab w:val="num" w:pos="2895"/>
        </w:tabs>
        <w:ind w:left="2895" w:hanging="360"/>
      </w:pPr>
      <w:rPr>
        <w:rFonts w:ascii="Wingdings" w:hAnsi="Wingdings" w:hint="default"/>
        <w:sz w:val="20"/>
      </w:rPr>
    </w:lvl>
    <w:lvl w:ilvl="3">
      <w:start w:val="1"/>
      <w:numFmt w:val="bullet"/>
      <w:lvlText w:val=""/>
      <w:lvlJc w:val="left"/>
      <w:pPr>
        <w:tabs>
          <w:tab w:val="num" w:pos="3615"/>
        </w:tabs>
        <w:ind w:left="3615" w:hanging="360"/>
      </w:pPr>
      <w:rPr>
        <w:rFonts w:ascii="Wingdings" w:hAnsi="Wingdings" w:hint="default"/>
        <w:sz w:val="20"/>
      </w:rPr>
    </w:lvl>
    <w:lvl w:ilvl="4">
      <w:start w:val="1"/>
      <w:numFmt w:val="bullet"/>
      <w:lvlText w:val=""/>
      <w:lvlJc w:val="left"/>
      <w:pPr>
        <w:tabs>
          <w:tab w:val="num" w:pos="4335"/>
        </w:tabs>
        <w:ind w:left="4335" w:hanging="360"/>
      </w:pPr>
      <w:rPr>
        <w:rFonts w:ascii="Wingdings" w:hAnsi="Wingdings" w:hint="default"/>
        <w:sz w:val="20"/>
      </w:rPr>
    </w:lvl>
    <w:lvl w:ilvl="5">
      <w:start w:val="1"/>
      <w:numFmt w:val="bullet"/>
      <w:lvlText w:val=""/>
      <w:lvlJc w:val="left"/>
      <w:pPr>
        <w:tabs>
          <w:tab w:val="num" w:pos="5055"/>
        </w:tabs>
        <w:ind w:left="5055" w:hanging="360"/>
      </w:pPr>
      <w:rPr>
        <w:rFonts w:ascii="Wingdings" w:hAnsi="Wingdings" w:hint="default"/>
        <w:sz w:val="20"/>
      </w:rPr>
    </w:lvl>
    <w:lvl w:ilvl="6">
      <w:start w:val="1"/>
      <w:numFmt w:val="bullet"/>
      <w:lvlText w:val=""/>
      <w:lvlJc w:val="left"/>
      <w:pPr>
        <w:tabs>
          <w:tab w:val="num" w:pos="5775"/>
        </w:tabs>
        <w:ind w:left="5775" w:hanging="360"/>
      </w:pPr>
      <w:rPr>
        <w:rFonts w:ascii="Wingdings" w:hAnsi="Wingdings" w:hint="default"/>
        <w:sz w:val="20"/>
      </w:rPr>
    </w:lvl>
    <w:lvl w:ilvl="7">
      <w:start w:val="1"/>
      <w:numFmt w:val="bullet"/>
      <w:lvlText w:val=""/>
      <w:lvlJc w:val="left"/>
      <w:pPr>
        <w:tabs>
          <w:tab w:val="num" w:pos="6495"/>
        </w:tabs>
        <w:ind w:left="6495" w:hanging="360"/>
      </w:pPr>
      <w:rPr>
        <w:rFonts w:ascii="Wingdings" w:hAnsi="Wingdings" w:hint="default"/>
        <w:sz w:val="20"/>
      </w:rPr>
    </w:lvl>
    <w:lvl w:ilvl="8">
      <w:start w:val="1"/>
      <w:numFmt w:val="bullet"/>
      <w:lvlText w:val=""/>
      <w:lvlJc w:val="left"/>
      <w:pPr>
        <w:tabs>
          <w:tab w:val="num" w:pos="7215"/>
        </w:tabs>
        <w:ind w:left="7215" w:hanging="360"/>
      </w:pPr>
      <w:rPr>
        <w:rFonts w:ascii="Wingdings" w:hAnsi="Wingdings" w:hint="default"/>
        <w:sz w:val="20"/>
      </w:rPr>
    </w:lvl>
  </w:abstractNum>
  <w:abstractNum w:abstractNumId="37" w15:restartNumberingAfterBreak="0">
    <w:nsid w:val="64A27133"/>
    <w:multiLevelType w:val="multilevel"/>
    <w:tmpl w:val="8FCE5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E77BFF"/>
    <w:multiLevelType w:val="multilevel"/>
    <w:tmpl w:val="DB04A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3540E8"/>
    <w:multiLevelType w:val="multilevel"/>
    <w:tmpl w:val="96EC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CD6A1B"/>
    <w:multiLevelType w:val="hybridMultilevel"/>
    <w:tmpl w:val="B7D878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9F06B9"/>
    <w:multiLevelType w:val="hybridMultilevel"/>
    <w:tmpl w:val="4FC238C2"/>
    <w:lvl w:ilvl="0" w:tplc="BEA69AA2">
      <w:start w:val="1"/>
      <w:numFmt w:val="bullet"/>
      <w:lvlText w:val=""/>
      <w:lvlJc w:val="left"/>
      <w:pPr>
        <w:tabs>
          <w:tab w:val="num" w:pos="720"/>
        </w:tabs>
        <w:ind w:left="720" w:hanging="360"/>
      </w:pPr>
      <w:rPr>
        <w:rFonts w:ascii="Wingdings" w:hAnsi="Wingdings" w:hint="default"/>
      </w:rPr>
    </w:lvl>
    <w:lvl w:ilvl="1" w:tplc="677C5A0E">
      <w:start w:val="1"/>
      <w:numFmt w:val="bullet"/>
      <w:lvlText w:val=""/>
      <w:lvlJc w:val="left"/>
      <w:pPr>
        <w:ind w:left="720" w:hanging="360"/>
      </w:pPr>
      <w:rPr>
        <w:rFonts w:ascii="Symbol" w:hAnsi="Symbol" w:hint="default"/>
        <w:sz w:val="22"/>
        <w:szCs w:val="22"/>
      </w:rPr>
    </w:lvl>
    <w:lvl w:ilvl="2" w:tplc="677C5A0E">
      <w:start w:val="1"/>
      <w:numFmt w:val="bullet"/>
      <w:lvlText w:val=""/>
      <w:lvlJc w:val="left"/>
      <w:pPr>
        <w:ind w:left="1440" w:hanging="360"/>
      </w:pPr>
      <w:rPr>
        <w:rFonts w:ascii="Symbol" w:hAnsi="Symbol" w:hint="default"/>
        <w:sz w:val="22"/>
        <w:szCs w:val="22"/>
      </w:rPr>
    </w:lvl>
    <w:lvl w:ilvl="3" w:tplc="5F2ECE6C" w:tentative="1">
      <w:start w:val="1"/>
      <w:numFmt w:val="bullet"/>
      <w:lvlText w:val=""/>
      <w:lvlJc w:val="left"/>
      <w:pPr>
        <w:tabs>
          <w:tab w:val="num" w:pos="2880"/>
        </w:tabs>
        <w:ind w:left="2880" w:hanging="360"/>
      </w:pPr>
      <w:rPr>
        <w:rFonts w:ascii="Wingdings" w:hAnsi="Wingdings" w:hint="default"/>
      </w:rPr>
    </w:lvl>
    <w:lvl w:ilvl="4" w:tplc="B25023A0" w:tentative="1">
      <w:start w:val="1"/>
      <w:numFmt w:val="bullet"/>
      <w:lvlText w:val=""/>
      <w:lvlJc w:val="left"/>
      <w:pPr>
        <w:tabs>
          <w:tab w:val="num" w:pos="3600"/>
        </w:tabs>
        <w:ind w:left="3600" w:hanging="360"/>
      </w:pPr>
      <w:rPr>
        <w:rFonts w:ascii="Wingdings" w:hAnsi="Wingdings" w:hint="default"/>
      </w:rPr>
    </w:lvl>
    <w:lvl w:ilvl="5" w:tplc="3B3CE3D0" w:tentative="1">
      <w:start w:val="1"/>
      <w:numFmt w:val="bullet"/>
      <w:lvlText w:val=""/>
      <w:lvlJc w:val="left"/>
      <w:pPr>
        <w:tabs>
          <w:tab w:val="num" w:pos="4320"/>
        </w:tabs>
        <w:ind w:left="4320" w:hanging="360"/>
      </w:pPr>
      <w:rPr>
        <w:rFonts w:ascii="Wingdings" w:hAnsi="Wingdings" w:hint="default"/>
      </w:rPr>
    </w:lvl>
    <w:lvl w:ilvl="6" w:tplc="4DA62746" w:tentative="1">
      <w:start w:val="1"/>
      <w:numFmt w:val="bullet"/>
      <w:lvlText w:val=""/>
      <w:lvlJc w:val="left"/>
      <w:pPr>
        <w:tabs>
          <w:tab w:val="num" w:pos="5040"/>
        </w:tabs>
        <w:ind w:left="5040" w:hanging="360"/>
      </w:pPr>
      <w:rPr>
        <w:rFonts w:ascii="Wingdings" w:hAnsi="Wingdings" w:hint="default"/>
      </w:rPr>
    </w:lvl>
    <w:lvl w:ilvl="7" w:tplc="19C872E2" w:tentative="1">
      <w:start w:val="1"/>
      <w:numFmt w:val="bullet"/>
      <w:lvlText w:val=""/>
      <w:lvlJc w:val="left"/>
      <w:pPr>
        <w:tabs>
          <w:tab w:val="num" w:pos="5760"/>
        </w:tabs>
        <w:ind w:left="5760" w:hanging="360"/>
      </w:pPr>
      <w:rPr>
        <w:rFonts w:ascii="Wingdings" w:hAnsi="Wingdings" w:hint="default"/>
      </w:rPr>
    </w:lvl>
    <w:lvl w:ilvl="8" w:tplc="A2F666D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EC4FA5"/>
    <w:multiLevelType w:val="multilevel"/>
    <w:tmpl w:val="578E3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E25A38"/>
    <w:multiLevelType w:val="multilevel"/>
    <w:tmpl w:val="8FCE5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7"/>
  </w:num>
  <w:num w:numId="3">
    <w:abstractNumId w:val="19"/>
  </w:num>
  <w:num w:numId="4">
    <w:abstractNumId w:val="30"/>
  </w:num>
  <w:num w:numId="5">
    <w:abstractNumId w:val="7"/>
  </w:num>
  <w:num w:numId="6">
    <w:abstractNumId w:val="39"/>
  </w:num>
  <w:num w:numId="7">
    <w:abstractNumId w:val="9"/>
  </w:num>
  <w:num w:numId="8">
    <w:abstractNumId w:val="2"/>
  </w:num>
  <w:num w:numId="9">
    <w:abstractNumId w:val="18"/>
  </w:num>
  <w:num w:numId="10">
    <w:abstractNumId w:val="26"/>
  </w:num>
  <w:num w:numId="11">
    <w:abstractNumId w:val="16"/>
  </w:num>
  <w:num w:numId="12">
    <w:abstractNumId w:val="38"/>
  </w:num>
  <w:num w:numId="13">
    <w:abstractNumId w:val="36"/>
  </w:num>
  <w:num w:numId="14">
    <w:abstractNumId w:val="22"/>
  </w:num>
  <w:num w:numId="15">
    <w:abstractNumId w:val="3"/>
  </w:num>
  <w:num w:numId="16">
    <w:abstractNumId w:val="33"/>
  </w:num>
  <w:num w:numId="17">
    <w:abstractNumId w:val="25"/>
  </w:num>
  <w:num w:numId="18">
    <w:abstractNumId w:val="35"/>
  </w:num>
  <w:num w:numId="19">
    <w:abstractNumId w:val="6"/>
  </w:num>
  <w:num w:numId="20">
    <w:abstractNumId w:val="10"/>
  </w:num>
  <w:num w:numId="21">
    <w:abstractNumId w:val="37"/>
  </w:num>
  <w:num w:numId="22">
    <w:abstractNumId w:val="43"/>
  </w:num>
  <w:num w:numId="23">
    <w:abstractNumId w:val="27"/>
  </w:num>
  <w:num w:numId="24">
    <w:abstractNumId w:val="23"/>
  </w:num>
  <w:num w:numId="25">
    <w:abstractNumId w:val="21"/>
  </w:num>
  <w:num w:numId="26">
    <w:abstractNumId w:val="15"/>
  </w:num>
  <w:num w:numId="27">
    <w:abstractNumId w:val="24"/>
  </w:num>
  <w:num w:numId="28">
    <w:abstractNumId w:val="29"/>
  </w:num>
  <w:num w:numId="29">
    <w:abstractNumId w:val="13"/>
  </w:num>
  <w:num w:numId="30">
    <w:abstractNumId w:val="8"/>
  </w:num>
  <w:num w:numId="31">
    <w:abstractNumId w:val="11"/>
  </w:num>
  <w:num w:numId="32">
    <w:abstractNumId w:val="4"/>
  </w:num>
  <w:num w:numId="33">
    <w:abstractNumId w:val="20"/>
  </w:num>
  <w:num w:numId="34">
    <w:abstractNumId w:val="32"/>
  </w:num>
  <w:num w:numId="35">
    <w:abstractNumId w:val="12"/>
  </w:num>
  <w:num w:numId="36">
    <w:abstractNumId w:val="5"/>
  </w:num>
  <w:num w:numId="37">
    <w:abstractNumId w:val="41"/>
  </w:num>
  <w:num w:numId="38">
    <w:abstractNumId w:val="31"/>
  </w:num>
  <w:num w:numId="39">
    <w:abstractNumId w:val="28"/>
  </w:num>
  <w:num w:numId="40">
    <w:abstractNumId w:val="40"/>
  </w:num>
  <w:num w:numId="41">
    <w:abstractNumId w:val="1"/>
  </w:num>
  <w:num w:numId="42">
    <w:abstractNumId w:val="14"/>
  </w:num>
  <w:num w:numId="43">
    <w:abstractNumId w:val="42"/>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58"/>
    <w:rsid w:val="00013095"/>
    <w:rsid w:val="000353D8"/>
    <w:rsid w:val="000655D7"/>
    <w:rsid w:val="00085306"/>
    <w:rsid w:val="000928EB"/>
    <w:rsid w:val="00093844"/>
    <w:rsid w:val="000A352C"/>
    <w:rsid w:val="000A68FF"/>
    <w:rsid w:val="000A6BE0"/>
    <w:rsid w:val="000C68C5"/>
    <w:rsid w:val="000C7725"/>
    <w:rsid w:val="000D343F"/>
    <w:rsid w:val="000E1C4A"/>
    <w:rsid w:val="00111B49"/>
    <w:rsid w:val="0011413C"/>
    <w:rsid w:val="001337C3"/>
    <w:rsid w:val="00133ED1"/>
    <w:rsid w:val="001366AB"/>
    <w:rsid w:val="00145F9E"/>
    <w:rsid w:val="00154FFF"/>
    <w:rsid w:val="00171A9B"/>
    <w:rsid w:val="0017779A"/>
    <w:rsid w:val="001920E7"/>
    <w:rsid w:val="00196801"/>
    <w:rsid w:val="001B1D72"/>
    <w:rsid w:val="001C1F07"/>
    <w:rsid w:val="001C53F8"/>
    <w:rsid w:val="001D3371"/>
    <w:rsid w:val="001D3C3F"/>
    <w:rsid w:val="001D476F"/>
    <w:rsid w:val="001E12E9"/>
    <w:rsid w:val="001E50D6"/>
    <w:rsid w:val="00203609"/>
    <w:rsid w:val="002060C1"/>
    <w:rsid w:val="00223BFD"/>
    <w:rsid w:val="0022687B"/>
    <w:rsid w:val="00252C19"/>
    <w:rsid w:val="00255136"/>
    <w:rsid w:val="00256CC4"/>
    <w:rsid w:val="002909A0"/>
    <w:rsid w:val="002933DF"/>
    <w:rsid w:val="00294275"/>
    <w:rsid w:val="002B7C89"/>
    <w:rsid w:val="002D39F6"/>
    <w:rsid w:val="002E4469"/>
    <w:rsid w:val="002E4F2C"/>
    <w:rsid w:val="00331B1B"/>
    <w:rsid w:val="00335A1B"/>
    <w:rsid w:val="0036371A"/>
    <w:rsid w:val="0036579B"/>
    <w:rsid w:val="00375AA6"/>
    <w:rsid w:val="00377302"/>
    <w:rsid w:val="00382BCF"/>
    <w:rsid w:val="00383049"/>
    <w:rsid w:val="003830CC"/>
    <w:rsid w:val="00387095"/>
    <w:rsid w:val="00396538"/>
    <w:rsid w:val="003A2E3C"/>
    <w:rsid w:val="003B0169"/>
    <w:rsid w:val="003C3B7F"/>
    <w:rsid w:val="003C745F"/>
    <w:rsid w:val="003D2E6E"/>
    <w:rsid w:val="003D3EDE"/>
    <w:rsid w:val="003E128F"/>
    <w:rsid w:val="003F351B"/>
    <w:rsid w:val="003F3AF7"/>
    <w:rsid w:val="00437B96"/>
    <w:rsid w:val="00487448"/>
    <w:rsid w:val="004B166D"/>
    <w:rsid w:val="004B3A01"/>
    <w:rsid w:val="004B5002"/>
    <w:rsid w:val="004B70DF"/>
    <w:rsid w:val="004C58A3"/>
    <w:rsid w:val="004E0A65"/>
    <w:rsid w:val="004F5B47"/>
    <w:rsid w:val="00506CD0"/>
    <w:rsid w:val="00507F6B"/>
    <w:rsid w:val="00523B86"/>
    <w:rsid w:val="005320D2"/>
    <w:rsid w:val="005408A3"/>
    <w:rsid w:val="00546BBE"/>
    <w:rsid w:val="0055262A"/>
    <w:rsid w:val="0056386F"/>
    <w:rsid w:val="0057384E"/>
    <w:rsid w:val="00587949"/>
    <w:rsid w:val="005929B3"/>
    <w:rsid w:val="005A506D"/>
    <w:rsid w:val="005A6203"/>
    <w:rsid w:val="005B652D"/>
    <w:rsid w:val="005C00FB"/>
    <w:rsid w:val="005D2AA6"/>
    <w:rsid w:val="005F1334"/>
    <w:rsid w:val="005F4819"/>
    <w:rsid w:val="00625EBF"/>
    <w:rsid w:val="00640996"/>
    <w:rsid w:val="00642D2A"/>
    <w:rsid w:val="00664227"/>
    <w:rsid w:val="006678A6"/>
    <w:rsid w:val="00671455"/>
    <w:rsid w:val="006752B3"/>
    <w:rsid w:val="00680306"/>
    <w:rsid w:val="00687B8E"/>
    <w:rsid w:val="006B725E"/>
    <w:rsid w:val="006C6268"/>
    <w:rsid w:val="006C7AF1"/>
    <w:rsid w:val="006D7EC7"/>
    <w:rsid w:val="0071374A"/>
    <w:rsid w:val="00734855"/>
    <w:rsid w:val="0074645E"/>
    <w:rsid w:val="00793D7D"/>
    <w:rsid w:val="00797BAE"/>
    <w:rsid w:val="007B4F76"/>
    <w:rsid w:val="007D04EE"/>
    <w:rsid w:val="007D6AB8"/>
    <w:rsid w:val="007E3D7D"/>
    <w:rsid w:val="007E4756"/>
    <w:rsid w:val="007E5195"/>
    <w:rsid w:val="007F5848"/>
    <w:rsid w:val="00816A52"/>
    <w:rsid w:val="008215E2"/>
    <w:rsid w:val="00823B21"/>
    <w:rsid w:val="00827A59"/>
    <w:rsid w:val="008314F6"/>
    <w:rsid w:val="00837D13"/>
    <w:rsid w:val="008441D4"/>
    <w:rsid w:val="00855DB3"/>
    <w:rsid w:val="00862BB2"/>
    <w:rsid w:val="008631AF"/>
    <w:rsid w:val="008740F6"/>
    <w:rsid w:val="0088151B"/>
    <w:rsid w:val="00892390"/>
    <w:rsid w:val="008A3399"/>
    <w:rsid w:val="008A3D34"/>
    <w:rsid w:val="008C5F17"/>
    <w:rsid w:val="008D66EC"/>
    <w:rsid w:val="008E157A"/>
    <w:rsid w:val="008E37AB"/>
    <w:rsid w:val="008E63A8"/>
    <w:rsid w:val="008E6B7F"/>
    <w:rsid w:val="0092009B"/>
    <w:rsid w:val="009237B6"/>
    <w:rsid w:val="0094234E"/>
    <w:rsid w:val="009734BA"/>
    <w:rsid w:val="009857D7"/>
    <w:rsid w:val="009918DF"/>
    <w:rsid w:val="009C1DB6"/>
    <w:rsid w:val="009D08C1"/>
    <w:rsid w:val="009E1635"/>
    <w:rsid w:val="009E78C7"/>
    <w:rsid w:val="00A04E3A"/>
    <w:rsid w:val="00A254F0"/>
    <w:rsid w:val="00A27625"/>
    <w:rsid w:val="00A40387"/>
    <w:rsid w:val="00A44973"/>
    <w:rsid w:val="00A72510"/>
    <w:rsid w:val="00A94BA0"/>
    <w:rsid w:val="00AA48D0"/>
    <w:rsid w:val="00AA613D"/>
    <w:rsid w:val="00AB57CB"/>
    <w:rsid w:val="00AB6226"/>
    <w:rsid w:val="00AE012A"/>
    <w:rsid w:val="00AE0905"/>
    <w:rsid w:val="00AE1B3B"/>
    <w:rsid w:val="00AE3F3A"/>
    <w:rsid w:val="00AF6CD2"/>
    <w:rsid w:val="00B01FE3"/>
    <w:rsid w:val="00B12C73"/>
    <w:rsid w:val="00B16F21"/>
    <w:rsid w:val="00B2749A"/>
    <w:rsid w:val="00B27F5E"/>
    <w:rsid w:val="00B32658"/>
    <w:rsid w:val="00B45BEC"/>
    <w:rsid w:val="00B45D90"/>
    <w:rsid w:val="00B52647"/>
    <w:rsid w:val="00B61DED"/>
    <w:rsid w:val="00B636EE"/>
    <w:rsid w:val="00B802C2"/>
    <w:rsid w:val="00B85F7C"/>
    <w:rsid w:val="00BA1B6D"/>
    <w:rsid w:val="00BC4FC3"/>
    <w:rsid w:val="00BD191C"/>
    <w:rsid w:val="00BD34B6"/>
    <w:rsid w:val="00BD5FD5"/>
    <w:rsid w:val="00C275CC"/>
    <w:rsid w:val="00C42018"/>
    <w:rsid w:val="00C43058"/>
    <w:rsid w:val="00C639AC"/>
    <w:rsid w:val="00C70AC6"/>
    <w:rsid w:val="00C822E8"/>
    <w:rsid w:val="00C82882"/>
    <w:rsid w:val="00C87B84"/>
    <w:rsid w:val="00C87D36"/>
    <w:rsid w:val="00C97CF5"/>
    <w:rsid w:val="00CA3676"/>
    <w:rsid w:val="00CA4AFC"/>
    <w:rsid w:val="00CD4128"/>
    <w:rsid w:val="00CE0227"/>
    <w:rsid w:val="00CE1756"/>
    <w:rsid w:val="00CE3021"/>
    <w:rsid w:val="00D10CF7"/>
    <w:rsid w:val="00D11FE3"/>
    <w:rsid w:val="00D24BF7"/>
    <w:rsid w:val="00D422B8"/>
    <w:rsid w:val="00D66D5F"/>
    <w:rsid w:val="00D71C51"/>
    <w:rsid w:val="00D75EC3"/>
    <w:rsid w:val="00DA44B1"/>
    <w:rsid w:val="00DB0953"/>
    <w:rsid w:val="00DC63C8"/>
    <w:rsid w:val="00DD22E2"/>
    <w:rsid w:val="00DE050A"/>
    <w:rsid w:val="00DE0B44"/>
    <w:rsid w:val="00DE4D9D"/>
    <w:rsid w:val="00DF0414"/>
    <w:rsid w:val="00DF6794"/>
    <w:rsid w:val="00E131D2"/>
    <w:rsid w:val="00E52E3B"/>
    <w:rsid w:val="00E8118B"/>
    <w:rsid w:val="00E958BC"/>
    <w:rsid w:val="00EB06E6"/>
    <w:rsid w:val="00EB7D04"/>
    <w:rsid w:val="00EC06AE"/>
    <w:rsid w:val="00EE50FD"/>
    <w:rsid w:val="00EF0BEB"/>
    <w:rsid w:val="00F05DE4"/>
    <w:rsid w:val="00F138DF"/>
    <w:rsid w:val="00F2337D"/>
    <w:rsid w:val="00F326E7"/>
    <w:rsid w:val="00F512A3"/>
    <w:rsid w:val="00F72A13"/>
    <w:rsid w:val="00F77883"/>
    <w:rsid w:val="00F85B4D"/>
    <w:rsid w:val="00FB0F58"/>
    <w:rsid w:val="00FC3B3B"/>
    <w:rsid w:val="00FC426D"/>
    <w:rsid w:val="00FD54F5"/>
    <w:rsid w:val="00FE1452"/>
    <w:rsid w:val="00FE2618"/>
    <w:rsid w:val="00FF0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B527C977-1836-49B7-A07C-A67F2B8C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0F5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uiPriority w:val="34"/>
    <w:qFormat/>
    <w:rsid w:val="001D3C3F"/>
    <w:pPr>
      <w:ind w:left="720"/>
      <w:contextualSpacing/>
    </w:pPr>
  </w:style>
  <w:style w:type="paragraph" w:styleId="NormalWeb">
    <w:name w:val="Normal (Web)"/>
    <w:basedOn w:val="Normal"/>
    <w:uiPriority w:val="99"/>
    <w:semiHidden/>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semiHidden/>
    <w:unhideWhenUsed/>
    <w:rsid w:val="00DB0953"/>
  </w:style>
  <w:style w:type="character" w:customStyle="1" w:styleId="CommentTextChar">
    <w:name w:val="Comment Text Char"/>
    <w:basedOn w:val="DefaultParagraphFont"/>
    <w:link w:val="CommentText"/>
    <w:uiPriority w:val="99"/>
    <w:semiHidden/>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F77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hcp/admin/storage/toolkit/index.html" TargetMode="External"/><Relationship Id="rId18" Type="http://schemas.openxmlformats.org/officeDocument/2006/relationships/hyperlink" Target="https://urldefense.com/v3/__https:/resources.miisresourcecenter.com/trainingcenter/Transferring*20Vaccines*20through*20the*20MIIS.mp4__;JSUlJQ!!CUhgQOZqV7M!zTKtYwAPtLlpChzw0pq80-nK_hrR7vlgZWrbU3rE6GzH-dini6dG8VfIYSl32X3W8VBPL9ktbA$" TargetMode="External"/><Relationship Id="rId26" Type="http://schemas.openxmlformats.org/officeDocument/2006/relationships/hyperlink" Target="mailto:SNSSupport@McKesson.com" TargetMode="External"/><Relationship Id="rId39" Type="http://schemas.openxmlformats.org/officeDocument/2006/relationships/hyperlink" Target="https://massclearinghouse.ehs.state.ma.us/mm5/merchant.mvc?Screen=PROD&amp;Product_Code=IM247" TargetMode="External"/><Relationship Id="rId21" Type="http://schemas.openxmlformats.org/officeDocument/2006/relationships/hyperlink" Target="https://urldefense.com/v3/__https:/resources.miisresourcecenter.com/trainingcenter/Vaccine*20Transfers_QSG.pdf__;JQ!!CUhgQOZqV7M!zTKtYwAPtLlpChzw0pq80-nK_hrR7vlgZWrbU3rE6GzH-dini6dG8VfIYSl32X3W8VDKekBiQg$" TargetMode="External"/><Relationship Id="rId34" Type="http://schemas.openxmlformats.org/officeDocument/2006/relationships/hyperlink" Target="https://emergency.cdc.gov/coca/calls/2021/callinfo_030221.asp" TargetMode="External"/><Relationship Id="rId42" Type="http://schemas.openxmlformats.org/officeDocument/2006/relationships/hyperlink" Target="https://www.mass.gov/info-details/covid-19-vaccine-frequently-asked-questions-vaccine-providers"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vaccines/covid-19/info-by-product/clinical-considerations.html" TargetMode="External"/><Relationship Id="rId29" Type="http://schemas.openxmlformats.org/officeDocument/2006/relationships/hyperlink" Target="mailto:dph-vaccine-management@massmail.state.ma.us%20v" TargetMode="External"/><Relationship Id="rId11" Type="http://schemas.openxmlformats.org/officeDocument/2006/relationships/hyperlink" Target="https://urldefense.com/v3/__https:/www.cdc.gov/vaccines/covid-19/info-by-product/pfizer/downloads/diluent-poster.pdf__;!!CUhgQOZqV7M!xjEwRGRq5iMaW7zQ4pVoGCX6kwMbNNlv3pKuAEjWdTYFJaDlqu1BV3BWUHFlnvABVTRpgBg$" TargetMode="External"/><Relationship Id="rId24" Type="http://schemas.openxmlformats.org/officeDocument/2006/relationships/hyperlink" Target="mailto:SNSSupport@McKesson.com" TargetMode="External"/><Relationship Id="rId32" Type="http://schemas.openxmlformats.org/officeDocument/2006/relationships/hyperlink" Target="mailto:COVID-19-Vaccine-Plan-MA@mass.gov" TargetMode="External"/><Relationship Id="rId37" Type="http://schemas.openxmlformats.org/officeDocument/2006/relationships/hyperlink" Target="https://urldefense.com/v3/__https:/register.gotowebinar.com/register/3798438153087707916__;!!CUhgQOZqV7M!zTKtYwAPtLlpChzw0pq80-nK_hrR7vlgZWrbU3rE6GzH-dini6dG8VfIYSl32X3W8VB6CExnbw$" TargetMode="External"/><Relationship Id="rId40" Type="http://schemas.openxmlformats.org/officeDocument/2006/relationships/hyperlink" Target="https://www.mass.gov/info-details/stop-covid-19-vaccine-education-and-outreach-materials" TargetMode="External"/><Relationship Id="rId45" Type="http://schemas.openxmlformats.org/officeDocument/2006/relationships/hyperlink" Target="https://www.mass.gov/info-details/covid-19-vaccine-information-for-providers" TargetMode="External"/><Relationship Id="rId5" Type="http://schemas.openxmlformats.org/officeDocument/2006/relationships/webSettings" Target="webSettings.xml"/><Relationship Id="rId15" Type="http://schemas.openxmlformats.org/officeDocument/2006/relationships/hyperlink" Target="https://www.cdc.gov/vaccines/covid-19/clinical-considerations/managing-anaphylaxis.html?CDC_AA_refVal=https%3A%2F%2Fwww.cdc.gov%2Fvaccines%2Fcovid-19%2Finfo-by-product%2Fpfizer%2Fanaphylaxis-management.html" TargetMode="External"/><Relationship Id="rId23" Type="http://schemas.openxmlformats.org/officeDocument/2006/relationships/hyperlink" Target="mailto:cvgovernment@pfizer.com" TargetMode="External"/><Relationship Id="rId28" Type="http://schemas.openxmlformats.org/officeDocument/2006/relationships/hyperlink" Target="https://wwwn.cdc.gov/dcs/ContactUs/Form" TargetMode="External"/><Relationship Id="rId36" Type="http://schemas.openxmlformats.org/officeDocument/2006/relationships/hyperlink" Target="https://www.mass.gov/info-details/massachusetts-covid-19-vaccine-program-mcvp-overview" TargetMode="External"/><Relationship Id="rId49" Type="http://schemas.openxmlformats.org/officeDocument/2006/relationships/theme" Target="theme/theme1.xml"/><Relationship Id="rId10" Type="http://schemas.openxmlformats.org/officeDocument/2006/relationships/hyperlink" Target="https://www.fda.gov/media/144413/download" TargetMode="External"/><Relationship Id="rId19" Type="http://schemas.openxmlformats.org/officeDocument/2006/relationships/hyperlink" Target="https://urldefense.com/v3/__https:/resources.miisresourcecenter.com/trainingcenter/Login*20and*20Navigation_2018_Mini*20Guide.pdf__;JSUl!!CUhgQOZqV7M!zTKtYwAPtLlpChzw0pq80-nK_hrR7vlgZWrbU3rE6GzH-dini6dG8VfIYSl32X3W8VBR_8V33w$" TargetMode="External"/><Relationship Id="rId31" Type="http://schemas.openxmlformats.org/officeDocument/2006/relationships/hyperlink" Target="https://www.miisresourcecenter.com/" TargetMode="External"/><Relationship Id="rId44" Type="http://schemas.openxmlformats.org/officeDocument/2006/relationships/hyperlink" Target="https://www.mass.gov/lists/additional-covid-19-vaccination-resources-for-providers" TargetMode="External"/><Relationship Id="rId4" Type="http://schemas.openxmlformats.org/officeDocument/2006/relationships/settings" Target="settings.xml"/><Relationship Id="rId9" Type="http://schemas.openxmlformats.org/officeDocument/2006/relationships/hyperlink" Target="https://www.fda.gov/emergency-preparedness-and-response/coronavirus-disease-2019-covid-19/pfizer-biontech-covid-19-vaccine" TargetMode="External"/><Relationship Id="rId14" Type="http://schemas.openxmlformats.org/officeDocument/2006/relationships/hyperlink" Target="https://www.cdc.gov/vaccines/covid-19/info-by-product/index.html" TargetMode="External"/><Relationship Id="rId22" Type="http://schemas.openxmlformats.org/officeDocument/2006/relationships/hyperlink" Target="https://urldefense.com/v3/__https:/www.usp.org/covid-19/vaccine-handling-toolkit__;!!CUhgQOZqV7M!zTKtYwAPtLlpChzw0pq80-nK_hrR7vlgZWrbU3rE6GzH-dini6dG8VfIYSl32X3W8VCNFNw-eQ$" TargetMode="External"/><Relationship Id="rId27" Type="http://schemas.openxmlformats.org/officeDocument/2006/relationships/hyperlink" Target="https://urldefense.com/v3/__https:/www.cdc.gov/cdc-info__;!!CUhgQOZqV7M!zTKtYwAPtLlpChzw0pq80-nK_hrR7vlgZWrbU3rE6GzH-dini6dG8VfIYSl32X3W8VDDnupxKQ$" TargetMode="External"/><Relationship Id="rId30" Type="http://schemas.openxmlformats.org/officeDocument/2006/relationships/hyperlink" Target="mailto:miishelpdesk@mass.gov" TargetMode="External"/><Relationship Id="rId35" Type="http://schemas.openxmlformats.org/officeDocument/2006/relationships/hyperlink" Target="https://zoom.us/webinar/register/WN_AChU81HUS4Sl8DmzBtxs3g" TargetMode="External"/><Relationship Id="rId43" Type="http://schemas.openxmlformats.org/officeDocument/2006/relationships/hyperlink" Target="https://www.mass.gov/info-details/massachusetts-covid-19-vaccine-program-mcvp-guidance-for-healthcare-providers-and"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cdc.gov/vaccines/covid-19/clinical-considerations/homebound-persons.html" TargetMode="External"/><Relationship Id="rId17" Type="http://schemas.openxmlformats.org/officeDocument/2006/relationships/hyperlink" Target="https://www.mass.gov/doc/miis-reporting-order-for-vaccine/download" TargetMode="External"/><Relationship Id="rId25" Type="http://schemas.openxmlformats.org/officeDocument/2006/relationships/hyperlink" Target="mailto:COVIDVaccineSupport@McKesson.com" TargetMode="External"/><Relationship Id="rId33" Type="http://schemas.openxmlformats.org/officeDocument/2006/relationships/hyperlink" Target="https://www.cdc.gov/vaccines/covid-19/training.html" TargetMode="External"/><Relationship Id="rId38" Type="http://schemas.openxmlformats.org/officeDocument/2006/relationships/hyperlink" Target="https://urldefense.com/v3/__https:/register.gotowebinar.com/register/8745888634358851852__;!!CUhgQOZqV7M!zTKtYwAPtLlpChzw0pq80-nK_hrR7vlgZWrbU3rE6GzH-dini6dG8VfIYSl32X3W8VB8i38p-g$" TargetMode="External"/><Relationship Id="rId46" Type="http://schemas.openxmlformats.org/officeDocument/2006/relationships/footer" Target="footer1.xml"/><Relationship Id="rId20" Type="http://schemas.openxmlformats.org/officeDocument/2006/relationships/hyperlink" Target="https://urldefense.com/v3/__https:/resources.miisresourcecenter.com/trainingcenter/Vaccine*20Transfers_2018_Mini*20Guide.pdf__;JSU!!CUhgQOZqV7M!zTKtYwAPtLlpChzw0pq80-nK_hrR7vlgZWrbU3rE6GzH-dini6dG8VfIYSl32X3W8VCTH8tS9A$" TargetMode="External"/><Relationship Id="rId41" Type="http://schemas.openxmlformats.org/officeDocument/2006/relationships/hyperlink" Target="http://www.mass.gov/CovidVaccineProviders" TargetMode="Externa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74573-2C87-47D0-AED4-E18519EC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2317</Words>
  <Characters>13212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Worthington, Pamela (DPH)</dc:creator>
  <cp:lastModifiedBy>Stetler, Katie (DPH)</cp:lastModifiedBy>
  <cp:revision>89</cp:revision>
  <dcterms:created xsi:type="dcterms:W3CDTF">2021-02-27T13:43:00Z</dcterms:created>
  <dcterms:modified xsi:type="dcterms:W3CDTF">2021-02-27T15:42:00Z</dcterms:modified>
</cp:coreProperties>
</file>