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1E12E9">
      <w:pPr>
        <w:shd w:val="clear" w:color="auto" w:fill="FFFFFF"/>
        <w:spacing w:before="60"/>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0BC9EB41" w:rsidR="00FB0F58" w:rsidRPr="00107769"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Week of </w:t>
      </w:r>
      <w:r w:rsidR="0000261B">
        <w:rPr>
          <w:rFonts w:asciiTheme="minorHAnsi" w:eastAsia="Times New Roman" w:hAnsiTheme="minorHAnsi" w:cstheme="minorHAnsi"/>
          <w:b/>
          <w:bCs/>
          <w:color w:val="333333"/>
          <w:spacing w:val="8"/>
          <w:sz w:val="28"/>
          <w:szCs w:val="28"/>
        </w:rPr>
        <w:t>3/</w:t>
      </w:r>
      <w:r w:rsidR="00A72253">
        <w:rPr>
          <w:rFonts w:asciiTheme="minorHAnsi" w:eastAsia="Times New Roman" w:hAnsiTheme="minorHAnsi" w:cstheme="minorHAnsi"/>
          <w:b/>
          <w:bCs/>
          <w:color w:val="333333"/>
          <w:spacing w:val="8"/>
          <w:sz w:val="28"/>
          <w:szCs w:val="28"/>
        </w:rPr>
        <w:t>21</w:t>
      </w:r>
      <w:r w:rsidRPr="001E12E9">
        <w:rPr>
          <w:rFonts w:asciiTheme="minorHAnsi" w:eastAsia="Times New Roman" w:hAnsiTheme="minorHAnsi" w:cstheme="minorHAnsi"/>
          <w:b/>
          <w:bCs/>
          <w:color w:val="333333"/>
          <w:spacing w:val="8"/>
          <w:sz w:val="28"/>
          <w:szCs w:val="28"/>
        </w:rPr>
        <w:t>/21</w:t>
      </w:r>
    </w:p>
    <w:p w14:paraId="63C6D4AA" w14:textId="77777777" w:rsidR="00594E09" w:rsidRDefault="00594E09" w:rsidP="0071374A">
      <w:pPr>
        <w:rPr>
          <w:rFonts w:asciiTheme="minorHAnsi" w:hAnsiTheme="minorHAnsi"/>
          <w:b/>
          <w:bCs/>
          <w:color w:val="3661BD"/>
          <w:sz w:val="22"/>
          <w:szCs w:val="22"/>
        </w:rPr>
      </w:pPr>
    </w:p>
    <w:p w14:paraId="1ABE34D1" w14:textId="102B2F6B" w:rsidR="00FB0F58" w:rsidRPr="00CE1756" w:rsidRDefault="00FB0F58" w:rsidP="0071374A">
      <w:pPr>
        <w:rPr>
          <w:rFonts w:asciiTheme="minorHAnsi" w:hAnsiTheme="minorHAnsi"/>
          <w:color w:val="36495F"/>
          <w:sz w:val="22"/>
          <w:szCs w:val="22"/>
        </w:rPr>
      </w:pPr>
      <w:r w:rsidRPr="00CE1756">
        <w:rPr>
          <w:rFonts w:asciiTheme="minorHAnsi" w:hAnsiTheme="minorHAnsi"/>
          <w:b/>
          <w:bCs/>
          <w:color w:val="3661BD"/>
          <w:sz w:val="22"/>
          <w:szCs w:val="22"/>
        </w:rPr>
        <w:t>Latest Numbers </w:t>
      </w:r>
    </w:p>
    <w:p w14:paraId="68D607EC" w14:textId="34CDF206" w:rsidR="000017F4" w:rsidRDefault="00FB0F58" w:rsidP="00AB0DFE">
      <w:pPr>
        <w:numPr>
          <w:ilvl w:val="0"/>
          <w:numId w:val="1"/>
        </w:numPr>
        <w:spacing w:before="120"/>
        <w:ind w:left="600" w:hanging="240"/>
        <w:rPr>
          <w:rFonts w:asciiTheme="minorHAnsi" w:hAnsiTheme="minorHAnsi" w:cstheme="minorHAnsi"/>
          <w:color w:val="36495F"/>
          <w:sz w:val="22"/>
          <w:szCs w:val="22"/>
        </w:rPr>
      </w:pPr>
      <w:r w:rsidRPr="003C1B34">
        <w:rPr>
          <w:rFonts w:asciiTheme="minorHAnsi" w:hAnsiTheme="minorHAnsi" w:cstheme="minorHAnsi"/>
          <w:color w:val="201F1E"/>
          <w:sz w:val="22"/>
          <w:szCs w:val="22"/>
        </w:rPr>
        <w:t xml:space="preserve">As of </w:t>
      </w:r>
      <w:r w:rsidR="00B12464" w:rsidRPr="003C1B34">
        <w:rPr>
          <w:rFonts w:asciiTheme="minorHAnsi" w:hAnsiTheme="minorHAnsi" w:cstheme="minorHAnsi"/>
          <w:color w:val="201F1E"/>
          <w:sz w:val="22"/>
          <w:szCs w:val="22"/>
        </w:rPr>
        <w:t>3</w:t>
      </w:r>
      <w:r w:rsidRPr="003C1B34">
        <w:rPr>
          <w:rFonts w:asciiTheme="minorHAnsi" w:hAnsiTheme="minorHAnsi" w:cstheme="minorHAnsi"/>
          <w:color w:val="201F1E"/>
          <w:sz w:val="22"/>
          <w:szCs w:val="22"/>
        </w:rPr>
        <w:t>/</w:t>
      </w:r>
      <w:r w:rsidR="00A72253">
        <w:rPr>
          <w:rFonts w:asciiTheme="minorHAnsi" w:hAnsiTheme="minorHAnsi" w:cstheme="minorHAnsi"/>
          <w:color w:val="201F1E"/>
          <w:sz w:val="22"/>
          <w:szCs w:val="22"/>
        </w:rPr>
        <w:t>21</w:t>
      </w:r>
      <w:r w:rsidRPr="003C1B34">
        <w:rPr>
          <w:rFonts w:asciiTheme="minorHAnsi" w:hAnsiTheme="minorHAnsi" w:cstheme="minorHAnsi"/>
          <w:color w:val="201F1E"/>
          <w:sz w:val="22"/>
          <w:szCs w:val="22"/>
        </w:rPr>
        <w:t>,</w:t>
      </w:r>
      <w:r w:rsidRPr="003C1B34">
        <w:rPr>
          <w:rFonts w:asciiTheme="minorHAnsi" w:hAnsiTheme="minorHAnsi" w:cstheme="minorHAnsi"/>
          <w:color w:val="36495F"/>
          <w:sz w:val="22"/>
          <w:szCs w:val="22"/>
        </w:rPr>
        <w:t xml:space="preserve"> </w:t>
      </w:r>
      <w:r w:rsidR="00A72253" w:rsidRPr="00A72253">
        <w:rPr>
          <w:rFonts w:asciiTheme="minorHAnsi" w:hAnsiTheme="minorHAnsi" w:cstheme="minorHAnsi"/>
          <w:color w:val="000000"/>
          <w:sz w:val="22"/>
          <w:szCs w:val="22"/>
        </w:rPr>
        <w:t>3,232,930</w:t>
      </w:r>
      <w:r w:rsidR="00A72253">
        <w:rPr>
          <w:rFonts w:asciiTheme="minorHAnsi" w:hAnsiTheme="minorHAnsi" w:cstheme="minorHAnsi"/>
          <w:color w:val="000000"/>
          <w:sz w:val="22"/>
          <w:szCs w:val="22"/>
        </w:rPr>
        <w:t xml:space="preserve"> </w:t>
      </w:r>
      <w:r w:rsidRPr="003C1B34">
        <w:rPr>
          <w:rFonts w:asciiTheme="minorHAnsi" w:hAnsiTheme="minorHAnsi" w:cstheme="minorHAnsi"/>
          <w:color w:val="201F1E"/>
          <w:sz w:val="22"/>
          <w:szCs w:val="22"/>
        </w:rPr>
        <w:t xml:space="preserve">doses of COVID-19 vaccine have shipped to Massachusetts, and </w:t>
      </w:r>
      <w:r w:rsidR="00983969" w:rsidRPr="00983969">
        <w:rPr>
          <w:rFonts w:asciiTheme="minorHAnsi" w:hAnsiTheme="minorHAnsi" w:cstheme="minorHAnsi"/>
          <w:color w:val="201F1E"/>
          <w:sz w:val="22"/>
          <w:szCs w:val="22"/>
        </w:rPr>
        <w:t>2,919,765</w:t>
      </w:r>
      <w:r w:rsidR="00983969">
        <w:rPr>
          <w:rFonts w:asciiTheme="minorHAnsi" w:hAnsiTheme="minorHAnsi" w:cstheme="minorHAnsi"/>
          <w:color w:val="201F1E"/>
          <w:sz w:val="22"/>
          <w:szCs w:val="22"/>
        </w:rPr>
        <w:t xml:space="preserve"> </w:t>
      </w:r>
      <w:r w:rsidRPr="003C1B34">
        <w:rPr>
          <w:rFonts w:asciiTheme="minorHAnsi" w:hAnsiTheme="minorHAnsi" w:cstheme="minorHAnsi"/>
          <w:color w:val="201F1E"/>
          <w:sz w:val="22"/>
          <w:szCs w:val="22"/>
        </w:rPr>
        <w:t>doses</w:t>
      </w:r>
      <w:r w:rsidR="00CA6569">
        <w:rPr>
          <w:rFonts w:asciiTheme="minorHAnsi" w:hAnsiTheme="minorHAnsi" w:cstheme="minorHAnsi"/>
          <w:color w:val="201F1E"/>
          <w:sz w:val="22"/>
          <w:szCs w:val="22"/>
        </w:rPr>
        <w:t xml:space="preserve"> </w:t>
      </w:r>
      <w:r w:rsidR="00CA6569" w:rsidRPr="003C1B34">
        <w:rPr>
          <w:rFonts w:asciiTheme="minorHAnsi" w:hAnsiTheme="minorHAnsi" w:cstheme="minorHAnsi"/>
          <w:color w:val="201F1E"/>
          <w:sz w:val="22"/>
          <w:szCs w:val="22"/>
        </w:rPr>
        <w:t>(</w:t>
      </w:r>
      <w:r w:rsidR="00983969">
        <w:rPr>
          <w:rFonts w:asciiTheme="minorHAnsi" w:hAnsiTheme="minorHAnsi" w:cstheme="minorHAnsi"/>
          <w:color w:val="201F1E"/>
          <w:sz w:val="22"/>
          <w:szCs w:val="22"/>
        </w:rPr>
        <w:t>90</w:t>
      </w:r>
      <w:r w:rsidR="00CA6569" w:rsidRPr="003C1B34">
        <w:rPr>
          <w:rFonts w:asciiTheme="minorHAnsi" w:hAnsiTheme="minorHAnsi" w:cstheme="minorHAnsi"/>
          <w:color w:val="201F1E"/>
          <w:sz w:val="22"/>
          <w:szCs w:val="22"/>
        </w:rPr>
        <w:t>.</w:t>
      </w:r>
      <w:r w:rsidR="00983969">
        <w:rPr>
          <w:rFonts w:asciiTheme="minorHAnsi" w:hAnsiTheme="minorHAnsi" w:cstheme="minorHAnsi"/>
          <w:color w:val="201F1E"/>
          <w:sz w:val="22"/>
          <w:szCs w:val="22"/>
        </w:rPr>
        <w:t>3</w:t>
      </w:r>
      <w:bookmarkStart w:id="0" w:name="_GoBack"/>
      <w:bookmarkEnd w:id="0"/>
      <w:r w:rsidR="00CA6569" w:rsidRPr="003C1B34">
        <w:rPr>
          <w:rFonts w:asciiTheme="minorHAnsi" w:hAnsiTheme="minorHAnsi" w:cstheme="minorHAnsi"/>
          <w:color w:val="201F1E"/>
          <w:sz w:val="22"/>
          <w:szCs w:val="22"/>
        </w:rPr>
        <w:t>%)</w:t>
      </w:r>
      <w:r w:rsidRPr="003C1B34">
        <w:rPr>
          <w:rFonts w:asciiTheme="minorHAnsi" w:hAnsiTheme="minorHAnsi" w:cstheme="minorHAnsi"/>
          <w:color w:val="201F1E"/>
          <w:sz w:val="22"/>
          <w:szCs w:val="22"/>
        </w:rPr>
        <w:t xml:space="preserve"> have been administered</w:t>
      </w:r>
      <w:r w:rsidR="00B61DED" w:rsidRPr="003C1B34">
        <w:rPr>
          <w:rFonts w:asciiTheme="minorHAnsi" w:hAnsiTheme="minorHAnsi" w:cstheme="minorHAnsi"/>
          <w:color w:val="201F1E"/>
          <w:sz w:val="22"/>
          <w:szCs w:val="22"/>
        </w:rPr>
        <w:t>.</w:t>
      </w:r>
      <w:r w:rsidR="00AB0DFE">
        <w:rPr>
          <w:rFonts w:asciiTheme="minorHAnsi" w:hAnsiTheme="minorHAnsi" w:cstheme="minorHAnsi"/>
          <w:color w:val="36495F"/>
          <w:sz w:val="22"/>
          <w:szCs w:val="22"/>
        </w:rPr>
        <w:t xml:space="preserve"> </w:t>
      </w:r>
    </w:p>
    <w:p w14:paraId="23BFF768" w14:textId="4405BC5B" w:rsidR="00A709F4" w:rsidRPr="000017F4" w:rsidRDefault="00A709F4" w:rsidP="000017F4">
      <w:pPr>
        <w:numPr>
          <w:ilvl w:val="0"/>
          <w:numId w:val="1"/>
        </w:numPr>
        <w:spacing w:before="120"/>
        <w:ind w:left="600" w:hanging="240"/>
        <w:rPr>
          <w:rFonts w:asciiTheme="minorHAnsi" w:hAnsiTheme="minorHAnsi" w:cstheme="minorHAnsi"/>
          <w:color w:val="36495F"/>
          <w:sz w:val="22"/>
          <w:szCs w:val="22"/>
        </w:rPr>
      </w:pPr>
      <w:r w:rsidRPr="00AB0DFE">
        <w:rPr>
          <w:rFonts w:asciiTheme="minorHAnsi" w:hAnsiTheme="minorHAnsi" w:cstheme="minorHAnsi"/>
          <w:color w:val="201F1E"/>
          <w:sz w:val="22"/>
          <w:szCs w:val="22"/>
        </w:rPr>
        <w:t>Over 1 million people</w:t>
      </w:r>
      <w:r w:rsidR="000017F4">
        <w:rPr>
          <w:rFonts w:asciiTheme="minorHAnsi" w:hAnsiTheme="minorHAnsi" w:cstheme="minorHAnsi"/>
          <w:color w:val="201F1E"/>
          <w:sz w:val="22"/>
          <w:szCs w:val="22"/>
        </w:rPr>
        <w:t xml:space="preserve"> in Massachusetts</w:t>
      </w:r>
      <w:r w:rsidRPr="000017F4">
        <w:rPr>
          <w:rFonts w:asciiTheme="minorHAnsi" w:hAnsiTheme="minorHAnsi" w:cstheme="minorHAnsi"/>
          <w:color w:val="201F1E"/>
          <w:sz w:val="22"/>
          <w:szCs w:val="22"/>
        </w:rPr>
        <w:t xml:space="preserve"> have been fully vaccinated.</w:t>
      </w:r>
    </w:p>
    <w:p w14:paraId="3AFD414E" w14:textId="77777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201F1E"/>
          <w:sz w:val="22"/>
          <w:szCs w:val="22"/>
        </w:rPr>
        <w:t> </w:t>
      </w:r>
    </w:p>
    <w:p w14:paraId="6062DA1D" w14:textId="7D12B777" w:rsidR="00FB0F58" w:rsidRPr="00CE1756" w:rsidRDefault="00FB0F58" w:rsidP="00FB0F58">
      <w:pPr>
        <w:rPr>
          <w:rFonts w:asciiTheme="minorHAnsi" w:hAnsiTheme="minorHAnsi"/>
          <w:color w:val="36495F"/>
          <w:sz w:val="22"/>
          <w:szCs w:val="22"/>
        </w:rPr>
      </w:pPr>
      <w:r w:rsidRPr="00CE1756">
        <w:rPr>
          <w:rFonts w:asciiTheme="minorHAnsi" w:hAnsiTheme="minorHAnsi"/>
          <w:b/>
          <w:bCs/>
          <w:color w:val="3661BD"/>
          <w:sz w:val="22"/>
          <w:szCs w:val="22"/>
        </w:rPr>
        <w:t xml:space="preserve">Who to Vaccinate this </w:t>
      </w:r>
      <w:proofErr w:type="gramStart"/>
      <w:r w:rsidRPr="00CE1756">
        <w:rPr>
          <w:rFonts w:asciiTheme="minorHAnsi" w:hAnsiTheme="minorHAnsi"/>
          <w:b/>
          <w:bCs/>
          <w:color w:val="3661BD"/>
          <w:sz w:val="22"/>
          <w:szCs w:val="22"/>
        </w:rPr>
        <w:t>Week</w:t>
      </w:r>
      <w:proofErr w:type="gramEnd"/>
    </w:p>
    <w:p w14:paraId="3F136033" w14:textId="0223272F" w:rsidR="00682BFD" w:rsidRPr="00682BFD" w:rsidRDefault="002605DD" w:rsidP="00680306">
      <w:pPr>
        <w:numPr>
          <w:ilvl w:val="0"/>
          <w:numId w:val="2"/>
        </w:numPr>
        <w:spacing w:before="120"/>
        <w:ind w:left="605" w:hanging="245"/>
        <w:rPr>
          <w:rFonts w:asciiTheme="minorHAnsi" w:hAnsiTheme="minorHAnsi" w:cstheme="minorHAnsi"/>
          <w:color w:val="000000"/>
          <w:sz w:val="22"/>
          <w:szCs w:val="22"/>
        </w:rPr>
      </w:pPr>
      <w:r w:rsidRPr="002605DD">
        <w:rPr>
          <w:rFonts w:asciiTheme="minorHAnsi" w:hAnsiTheme="minorHAnsi"/>
          <w:color w:val="FF0000"/>
          <w:sz w:val="22"/>
          <w:szCs w:val="22"/>
        </w:rPr>
        <w:t xml:space="preserve">New </w:t>
      </w:r>
      <w:r w:rsidR="00682BFD" w:rsidRPr="00682BFD">
        <w:rPr>
          <w:rFonts w:asciiTheme="minorHAnsi" w:hAnsiTheme="minorHAnsi"/>
          <w:color w:val="000000"/>
          <w:sz w:val="22"/>
          <w:szCs w:val="22"/>
        </w:rPr>
        <w:t xml:space="preserve">Governor Baker </w:t>
      </w:r>
      <w:r w:rsidR="00682BFD">
        <w:rPr>
          <w:rFonts w:asciiTheme="minorHAnsi" w:hAnsiTheme="minorHAnsi"/>
          <w:color w:val="000000"/>
          <w:sz w:val="22"/>
          <w:szCs w:val="22"/>
        </w:rPr>
        <w:t xml:space="preserve">has </w:t>
      </w:r>
      <w:r w:rsidR="00682BFD" w:rsidRPr="00682BFD">
        <w:rPr>
          <w:rFonts w:asciiTheme="minorHAnsi" w:hAnsiTheme="minorHAnsi"/>
          <w:color w:val="000000"/>
          <w:sz w:val="22"/>
          <w:szCs w:val="22"/>
        </w:rPr>
        <w:t xml:space="preserve">announced the dates that all remaining </w:t>
      </w:r>
      <w:r w:rsidR="00994CDA">
        <w:rPr>
          <w:rFonts w:asciiTheme="minorHAnsi" w:hAnsiTheme="minorHAnsi"/>
          <w:color w:val="000000"/>
          <w:sz w:val="22"/>
          <w:szCs w:val="22"/>
        </w:rPr>
        <w:t>individuals</w:t>
      </w:r>
      <w:r w:rsidR="00682BFD" w:rsidRPr="00682BFD">
        <w:rPr>
          <w:rFonts w:asciiTheme="minorHAnsi" w:hAnsiTheme="minorHAnsi"/>
          <w:color w:val="000000"/>
          <w:sz w:val="22"/>
          <w:szCs w:val="22"/>
        </w:rPr>
        <w:t xml:space="preserve"> and certain worker groups </w:t>
      </w:r>
      <w:r w:rsidR="00682BFD" w:rsidRPr="00682BFD">
        <w:rPr>
          <w:rFonts w:asciiTheme="minorHAnsi" w:hAnsiTheme="minorHAnsi" w:cstheme="minorHAnsi"/>
          <w:color w:val="000000"/>
          <w:sz w:val="22"/>
          <w:szCs w:val="22"/>
        </w:rPr>
        <w:t>will be eligible for a vaccine</w:t>
      </w:r>
      <w:r>
        <w:rPr>
          <w:rFonts w:asciiTheme="minorHAnsi" w:hAnsiTheme="minorHAnsi" w:cstheme="minorHAnsi"/>
          <w:color w:val="000000"/>
          <w:sz w:val="22"/>
          <w:szCs w:val="22"/>
        </w:rPr>
        <w:t>.</w:t>
      </w:r>
      <w:r w:rsidR="00C070FC">
        <w:rPr>
          <w:rFonts w:asciiTheme="minorHAnsi" w:hAnsiTheme="minorHAnsi" w:cstheme="minorHAnsi"/>
          <w:color w:val="000000"/>
          <w:sz w:val="22"/>
          <w:szCs w:val="22"/>
        </w:rPr>
        <w:t xml:space="preserve"> </w:t>
      </w:r>
    </w:p>
    <w:p w14:paraId="0DECF81B" w14:textId="4D2E3E91" w:rsidR="00682BFD" w:rsidRPr="00682BFD" w:rsidRDefault="00682BFD" w:rsidP="00682BFD">
      <w:pPr>
        <w:numPr>
          <w:ilvl w:val="0"/>
          <w:numId w:val="48"/>
        </w:numPr>
        <w:spacing w:before="60"/>
        <w:ind w:left="1440"/>
        <w:rPr>
          <w:rFonts w:asciiTheme="minorHAnsi" w:eastAsia="Times New Roman" w:hAnsiTheme="minorHAnsi" w:cstheme="minorHAnsi"/>
          <w:sz w:val="22"/>
          <w:szCs w:val="22"/>
        </w:rPr>
      </w:pPr>
      <w:r w:rsidRPr="00682BFD">
        <w:rPr>
          <w:rFonts w:asciiTheme="minorHAnsi" w:eastAsia="Times New Roman" w:hAnsiTheme="minorHAnsi" w:cstheme="minorHAnsi"/>
          <w:sz w:val="22"/>
          <w:szCs w:val="22"/>
        </w:rPr>
        <w:t xml:space="preserve">March 22: </w:t>
      </w:r>
      <w:r w:rsidR="00C070FC">
        <w:rPr>
          <w:rFonts w:asciiTheme="minorHAnsi" w:eastAsia="Times New Roman" w:hAnsiTheme="minorHAnsi" w:cstheme="minorHAnsi"/>
          <w:sz w:val="22"/>
          <w:szCs w:val="22"/>
        </w:rPr>
        <w:t>Individuals</w:t>
      </w:r>
      <w:r w:rsidR="00C070FC" w:rsidRPr="00682BFD">
        <w:rPr>
          <w:rFonts w:asciiTheme="minorHAnsi" w:eastAsia="Times New Roman" w:hAnsiTheme="minorHAnsi" w:cstheme="minorHAnsi"/>
          <w:sz w:val="22"/>
          <w:szCs w:val="22"/>
        </w:rPr>
        <w:t xml:space="preserve"> </w:t>
      </w:r>
      <w:r w:rsidRPr="00682BFD">
        <w:rPr>
          <w:rFonts w:asciiTheme="minorHAnsi" w:eastAsia="Times New Roman" w:hAnsiTheme="minorHAnsi" w:cstheme="minorHAnsi"/>
          <w:sz w:val="22"/>
          <w:szCs w:val="22"/>
        </w:rPr>
        <w:t xml:space="preserve">60+ and </w:t>
      </w:r>
      <w:hyperlink r:id="rId9" w:history="1">
        <w:r w:rsidRPr="00682BFD">
          <w:rPr>
            <w:rStyle w:val="Hyperlink"/>
            <w:rFonts w:asciiTheme="minorHAnsi" w:eastAsia="Times New Roman" w:hAnsiTheme="minorHAnsi" w:cstheme="minorHAnsi"/>
            <w:color w:val="0070C0"/>
            <w:sz w:val="22"/>
            <w:szCs w:val="22"/>
          </w:rPr>
          <w:t>certain workers</w:t>
        </w:r>
      </w:hyperlink>
      <w:r w:rsidRPr="00682BFD">
        <w:rPr>
          <w:rFonts w:asciiTheme="minorHAnsi" w:eastAsia="Times New Roman" w:hAnsiTheme="minorHAnsi" w:cstheme="minorHAnsi"/>
          <w:sz w:val="22"/>
          <w:szCs w:val="22"/>
        </w:rPr>
        <w:t xml:space="preserve"> </w:t>
      </w:r>
    </w:p>
    <w:p w14:paraId="58124D27" w14:textId="66A10E4E" w:rsidR="00682BFD" w:rsidRPr="00682BFD" w:rsidRDefault="00682BFD" w:rsidP="00682BFD">
      <w:pPr>
        <w:numPr>
          <w:ilvl w:val="0"/>
          <w:numId w:val="49"/>
        </w:numPr>
        <w:spacing w:before="60"/>
        <w:ind w:left="1440"/>
        <w:rPr>
          <w:rFonts w:asciiTheme="minorHAnsi" w:eastAsia="Times New Roman" w:hAnsiTheme="minorHAnsi" w:cstheme="minorHAnsi"/>
          <w:sz w:val="22"/>
          <w:szCs w:val="22"/>
        </w:rPr>
      </w:pPr>
      <w:r w:rsidRPr="00682BFD">
        <w:rPr>
          <w:rFonts w:asciiTheme="minorHAnsi" w:eastAsia="Times New Roman" w:hAnsiTheme="minorHAnsi" w:cstheme="minorHAnsi"/>
          <w:sz w:val="22"/>
          <w:szCs w:val="22"/>
        </w:rPr>
        <w:t xml:space="preserve">April 5: </w:t>
      </w:r>
      <w:r w:rsidR="00C070FC">
        <w:rPr>
          <w:rFonts w:asciiTheme="minorHAnsi" w:eastAsia="Times New Roman" w:hAnsiTheme="minorHAnsi" w:cstheme="minorHAnsi"/>
          <w:sz w:val="22"/>
          <w:szCs w:val="22"/>
        </w:rPr>
        <w:t>Individuals</w:t>
      </w:r>
      <w:r w:rsidRPr="00682BFD">
        <w:rPr>
          <w:rFonts w:asciiTheme="minorHAnsi" w:eastAsia="Times New Roman" w:hAnsiTheme="minorHAnsi" w:cstheme="minorHAnsi"/>
          <w:sz w:val="22"/>
          <w:szCs w:val="22"/>
        </w:rPr>
        <w:t xml:space="preserve"> 55+ and </w:t>
      </w:r>
      <w:r w:rsidR="00C070FC">
        <w:rPr>
          <w:rFonts w:asciiTheme="minorHAnsi" w:eastAsia="Times New Roman" w:hAnsiTheme="minorHAnsi" w:cstheme="minorHAnsi"/>
          <w:sz w:val="22"/>
          <w:szCs w:val="22"/>
        </w:rPr>
        <w:t>individuals</w:t>
      </w:r>
      <w:r w:rsidRPr="00682BFD">
        <w:rPr>
          <w:rFonts w:asciiTheme="minorHAnsi" w:eastAsia="Times New Roman" w:hAnsiTheme="minorHAnsi" w:cstheme="minorHAnsi"/>
          <w:sz w:val="22"/>
          <w:szCs w:val="22"/>
        </w:rPr>
        <w:t xml:space="preserve"> with one </w:t>
      </w:r>
      <w:hyperlink r:id="rId10" w:history="1">
        <w:r w:rsidRPr="00682BFD">
          <w:rPr>
            <w:rStyle w:val="Hyperlink"/>
            <w:rFonts w:asciiTheme="minorHAnsi" w:eastAsia="Times New Roman" w:hAnsiTheme="minorHAnsi" w:cstheme="minorHAnsi"/>
            <w:color w:val="0070C0"/>
            <w:sz w:val="22"/>
            <w:szCs w:val="22"/>
          </w:rPr>
          <w:t>certain medical condition</w:t>
        </w:r>
      </w:hyperlink>
      <w:r w:rsidRPr="00682BFD">
        <w:rPr>
          <w:rFonts w:asciiTheme="minorHAnsi" w:eastAsia="Times New Roman" w:hAnsiTheme="minorHAnsi" w:cstheme="minorHAnsi"/>
          <w:sz w:val="22"/>
          <w:szCs w:val="22"/>
        </w:rPr>
        <w:t xml:space="preserve"> </w:t>
      </w:r>
    </w:p>
    <w:p w14:paraId="5700601B" w14:textId="2835451F" w:rsidR="00682BFD" w:rsidRPr="00682BFD" w:rsidRDefault="00682BFD" w:rsidP="00682BFD">
      <w:pPr>
        <w:numPr>
          <w:ilvl w:val="0"/>
          <w:numId w:val="50"/>
        </w:numPr>
        <w:spacing w:before="60"/>
        <w:ind w:left="1440"/>
        <w:rPr>
          <w:rFonts w:asciiTheme="minorHAnsi" w:eastAsia="Times New Roman" w:hAnsiTheme="minorHAnsi" w:cstheme="minorHAnsi"/>
          <w:sz w:val="22"/>
          <w:szCs w:val="22"/>
        </w:rPr>
      </w:pPr>
      <w:r w:rsidRPr="00682BFD">
        <w:rPr>
          <w:rFonts w:asciiTheme="minorHAnsi" w:eastAsia="Times New Roman" w:hAnsiTheme="minorHAnsi" w:cstheme="minorHAnsi"/>
          <w:sz w:val="22"/>
          <w:szCs w:val="22"/>
        </w:rPr>
        <w:t>April 19: General public ages 16 years of age and older</w:t>
      </w:r>
    </w:p>
    <w:p w14:paraId="32E3E36D" w14:textId="17A7DBA6" w:rsidR="002605DD" w:rsidRDefault="000C610A" w:rsidP="002605DD">
      <w:pPr>
        <w:numPr>
          <w:ilvl w:val="0"/>
          <w:numId w:val="2"/>
        </w:numPr>
        <w:spacing w:before="120"/>
        <w:ind w:left="605" w:hanging="245"/>
        <w:rPr>
          <w:rFonts w:asciiTheme="minorHAnsi" w:hAnsiTheme="minorHAnsi"/>
          <w:color w:val="000000"/>
          <w:sz w:val="22"/>
          <w:szCs w:val="22"/>
        </w:rPr>
      </w:pPr>
      <w:r>
        <w:rPr>
          <w:rFonts w:asciiTheme="minorHAnsi" w:hAnsiTheme="minorHAnsi"/>
          <w:color w:val="FF0000"/>
          <w:sz w:val="22"/>
          <w:szCs w:val="22"/>
        </w:rPr>
        <w:t>Updated</w:t>
      </w:r>
      <w:r w:rsidRPr="002605DD">
        <w:rPr>
          <w:rFonts w:asciiTheme="minorHAnsi" w:hAnsiTheme="minorHAnsi"/>
          <w:color w:val="FF0000"/>
          <w:sz w:val="22"/>
          <w:szCs w:val="22"/>
        </w:rPr>
        <w:t xml:space="preserve"> </w:t>
      </w:r>
      <w:r w:rsidR="002605DD">
        <w:rPr>
          <w:rFonts w:asciiTheme="minorHAnsi" w:hAnsiTheme="minorHAnsi"/>
          <w:color w:val="000000"/>
          <w:sz w:val="22"/>
          <w:szCs w:val="22"/>
        </w:rPr>
        <w:t>P</w:t>
      </w:r>
      <w:r w:rsidR="002605DD" w:rsidRPr="00CE1756">
        <w:rPr>
          <w:rFonts w:asciiTheme="minorHAnsi" w:hAnsiTheme="minorHAnsi"/>
          <w:color w:val="000000"/>
          <w:sz w:val="22"/>
          <w:szCs w:val="22"/>
        </w:rPr>
        <w:t>rovider sites may request vaccine for health care workers, first responders, congregate care settings, home-based health care workers</w:t>
      </w:r>
      <w:r w:rsidR="002605DD">
        <w:rPr>
          <w:rFonts w:asciiTheme="minorHAnsi" w:hAnsiTheme="minorHAnsi"/>
          <w:color w:val="000000"/>
          <w:sz w:val="22"/>
          <w:szCs w:val="22"/>
        </w:rPr>
        <w:t xml:space="preserve">, </w:t>
      </w:r>
      <w:r w:rsidR="002605DD" w:rsidRPr="00CE1756">
        <w:rPr>
          <w:rFonts w:asciiTheme="minorHAnsi" w:hAnsiTheme="minorHAnsi"/>
          <w:color w:val="000000"/>
          <w:sz w:val="22"/>
          <w:szCs w:val="22"/>
        </w:rPr>
        <w:t xml:space="preserve">those </w:t>
      </w:r>
      <w:r w:rsidR="002605DD">
        <w:rPr>
          <w:rFonts w:asciiTheme="minorHAnsi" w:hAnsiTheme="minorHAnsi"/>
          <w:color w:val="000000"/>
          <w:sz w:val="22"/>
          <w:szCs w:val="22"/>
        </w:rPr>
        <w:t>60</w:t>
      </w:r>
      <w:r w:rsidR="002605DD" w:rsidRPr="00CE1756">
        <w:rPr>
          <w:rFonts w:asciiTheme="minorHAnsi" w:hAnsiTheme="minorHAnsi"/>
          <w:color w:val="000000"/>
          <w:sz w:val="22"/>
          <w:szCs w:val="22"/>
        </w:rPr>
        <w:t xml:space="preserve"> years of age or older</w:t>
      </w:r>
      <w:r w:rsidR="002605DD">
        <w:rPr>
          <w:rFonts w:asciiTheme="minorHAnsi" w:hAnsiTheme="minorHAnsi"/>
          <w:color w:val="000000"/>
          <w:sz w:val="22"/>
          <w:szCs w:val="22"/>
        </w:rPr>
        <w:t xml:space="preserve">, those with 2+ certain medical conditions, those residing in low-income and affordable senior housing, childcare workers, </w:t>
      </w:r>
      <w:r w:rsidR="002605DD">
        <w:rPr>
          <w:rStyle w:val="normaltextrun"/>
          <w:rFonts w:ascii="Calibri" w:hAnsi="Calibri" w:cs="Calibri"/>
          <w:color w:val="000000"/>
          <w:sz w:val="22"/>
          <w:szCs w:val="22"/>
          <w:bdr w:val="none" w:sz="0" w:space="0" w:color="auto" w:frame="1"/>
        </w:rPr>
        <w:t xml:space="preserve">K-12 educators and staff, and </w:t>
      </w:r>
      <w:hyperlink r:id="rId11" w:history="1">
        <w:r w:rsidR="002605DD" w:rsidRPr="00682BFD">
          <w:rPr>
            <w:rStyle w:val="Hyperlink"/>
            <w:rFonts w:asciiTheme="minorHAnsi" w:eastAsia="Times New Roman" w:hAnsiTheme="minorHAnsi" w:cstheme="minorHAnsi"/>
            <w:color w:val="0070C0"/>
            <w:sz w:val="22"/>
            <w:szCs w:val="22"/>
          </w:rPr>
          <w:t>certain workers</w:t>
        </w:r>
      </w:hyperlink>
      <w:r w:rsidR="002605DD">
        <w:rPr>
          <w:rStyle w:val="Hyperlink"/>
          <w:rFonts w:asciiTheme="minorHAnsi" w:eastAsia="Times New Roman" w:hAnsiTheme="minorHAnsi" w:cstheme="minorHAnsi"/>
          <w:color w:val="0070C0"/>
          <w:sz w:val="22"/>
          <w:szCs w:val="22"/>
        </w:rPr>
        <w:t>.</w:t>
      </w:r>
    </w:p>
    <w:p w14:paraId="6E1E9C05" w14:textId="1C95BB5D" w:rsidR="0092009B" w:rsidRPr="00DD5E29" w:rsidRDefault="00352DF4" w:rsidP="00682BFD">
      <w:pPr>
        <w:numPr>
          <w:ilvl w:val="0"/>
          <w:numId w:val="2"/>
        </w:numPr>
        <w:spacing w:before="60"/>
        <w:ind w:left="605" w:hanging="245"/>
        <w:rPr>
          <w:rFonts w:asciiTheme="minorHAnsi" w:hAnsiTheme="minorHAnsi"/>
          <w:color w:val="000000"/>
          <w:sz w:val="22"/>
          <w:szCs w:val="22"/>
        </w:rPr>
      </w:pPr>
      <w:r>
        <w:rPr>
          <w:rFonts w:asciiTheme="minorHAnsi" w:hAnsiTheme="minorHAnsi"/>
          <w:color w:val="FF0000"/>
          <w:sz w:val="22"/>
          <w:szCs w:val="22"/>
        </w:rPr>
        <w:t>Updated</w:t>
      </w:r>
      <w:r w:rsidRPr="002605DD">
        <w:rPr>
          <w:rFonts w:asciiTheme="minorHAnsi" w:hAnsiTheme="minorHAnsi"/>
          <w:color w:val="FF0000"/>
          <w:sz w:val="22"/>
          <w:szCs w:val="22"/>
        </w:rPr>
        <w:t xml:space="preserve"> </w:t>
      </w:r>
      <w:r w:rsidR="00FB0F58" w:rsidRPr="00DD5E29">
        <w:rPr>
          <w:rFonts w:asciiTheme="minorHAnsi" w:hAnsiTheme="minorHAnsi"/>
          <w:color w:val="000000"/>
          <w:sz w:val="22"/>
          <w:szCs w:val="22"/>
        </w:rPr>
        <w:t xml:space="preserve">Sites should maintain wait lists of eligible individuals they can call if they have extra </w:t>
      </w:r>
      <w:proofErr w:type="gramStart"/>
      <w:r w:rsidR="00FB0F58" w:rsidRPr="00DD5E29">
        <w:rPr>
          <w:rFonts w:asciiTheme="minorHAnsi" w:hAnsiTheme="minorHAnsi"/>
          <w:color w:val="000000"/>
          <w:sz w:val="22"/>
          <w:szCs w:val="22"/>
        </w:rPr>
        <w:t>vaccine</w:t>
      </w:r>
      <w:proofErr w:type="gramEnd"/>
      <w:r w:rsidR="00F1740A" w:rsidRPr="00DD5E29">
        <w:rPr>
          <w:rFonts w:asciiTheme="minorHAnsi" w:hAnsiTheme="minorHAnsi"/>
          <w:color w:val="000000"/>
          <w:sz w:val="22"/>
          <w:szCs w:val="22"/>
        </w:rPr>
        <w:t xml:space="preserve"> they can</w:t>
      </w:r>
      <w:r w:rsidR="00FB0F58" w:rsidRPr="00DD5E29">
        <w:rPr>
          <w:rFonts w:asciiTheme="minorHAnsi" w:hAnsiTheme="minorHAnsi"/>
          <w:color w:val="000000"/>
          <w:sz w:val="22"/>
          <w:szCs w:val="22"/>
        </w:rPr>
        <w:t xml:space="preserve"> administer by the end of the day to prevent wastage. </w:t>
      </w:r>
      <w:r w:rsidR="00392904">
        <w:rPr>
          <w:rFonts w:asciiTheme="minorHAnsi" w:hAnsiTheme="minorHAnsi"/>
          <w:color w:val="000000"/>
          <w:sz w:val="22"/>
          <w:szCs w:val="22"/>
        </w:rPr>
        <w:t>Last minute available appointments are not to be posted on social media.  Individuals must be contacted by telephone.</w:t>
      </w:r>
    </w:p>
    <w:p w14:paraId="177A1A03" w14:textId="77777777" w:rsidR="00FB0F58" w:rsidRPr="007620D1" w:rsidRDefault="00FB0F58" w:rsidP="00FB0F58">
      <w:pPr>
        <w:rPr>
          <w:rFonts w:asciiTheme="minorHAnsi" w:hAnsiTheme="minorHAnsi"/>
          <w:color w:val="36495F"/>
          <w:sz w:val="22"/>
          <w:szCs w:val="22"/>
        </w:rPr>
      </w:pPr>
      <w:r w:rsidRPr="007620D1">
        <w:rPr>
          <w:rFonts w:asciiTheme="minorHAnsi" w:hAnsiTheme="minorHAnsi"/>
          <w:b/>
          <w:bCs/>
          <w:color w:val="201F1E"/>
          <w:sz w:val="22"/>
          <w:szCs w:val="22"/>
        </w:rPr>
        <w:t>                        </w:t>
      </w:r>
    </w:p>
    <w:p w14:paraId="2D4BB807" w14:textId="198502D7" w:rsidR="00FD54F5" w:rsidRPr="007620D1" w:rsidRDefault="00FB0F58" w:rsidP="00EB7D04">
      <w:pPr>
        <w:rPr>
          <w:rFonts w:asciiTheme="minorHAnsi" w:hAnsiTheme="minorHAnsi"/>
          <w:color w:val="36495F"/>
          <w:sz w:val="22"/>
          <w:szCs w:val="22"/>
        </w:rPr>
      </w:pPr>
      <w:r w:rsidRPr="007620D1">
        <w:rPr>
          <w:rFonts w:asciiTheme="minorHAnsi" w:hAnsiTheme="minorHAnsi"/>
          <w:b/>
          <w:bCs/>
          <w:color w:val="3661BD"/>
          <w:sz w:val="22"/>
          <w:szCs w:val="22"/>
        </w:rPr>
        <w:t>What to Know this Week</w:t>
      </w:r>
    </w:p>
    <w:p w14:paraId="6092579D" w14:textId="69FB5E5F" w:rsidR="00F868DF" w:rsidRDefault="00041D79" w:rsidP="00F868DF">
      <w:pPr>
        <w:pStyle w:val="NormalWeb"/>
        <w:numPr>
          <w:ilvl w:val="0"/>
          <w:numId w:val="14"/>
        </w:numPr>
        <w:spacing w:before="120" w:beforeAutospacing="0" w:after="0" w:afterAutospacing="0"/>
        <w:ind w:left="605" w:hanging="245"/>
        <w:rPr>
          <w:rStyle w:val="Strong"/>
          <w:rFonts w:asciiTheme="minorHAnsi" w:hAnsiTheme="minorHAnsi" w:cstheme="minorHAnsi"/>
          <w:b w:val="0"/>
          <w:bCs w:val="0"/>
          <w:sz w:val="22"/>
          <w:szCs w:val="22"/>
        </w:rPr>
      </w:pPr>
      <w:r w:rsidRPr="00041D79">
        <w:rPr>
          <w:rStyle w:val="Strong"/>
          <w:rFonts w:asciiTheme="minorHAnsi" w:hAnsiTheme="minorHAnsi" w:cstheme="minorHAnsi"/>
          <w:b w:val="0"/>
          <w:bCs w:val="0"/>
          <w:color w:val="FF0000"/>
          <w:sz w:val="22"/>
          <w:szCs w:val="22"/>
        </w:rPr>
        <w:t xml:space="preserve">New </w:t>
      </w:r>
      <w:r w:rsidRPr="00041D79">
        <w:rPr>
          <w:rStyle w:val="Strong"/>
          <w:rFonts w:asciiTheme="minorHAnsi" w:hAnsiTheme="minorHAnsi" w:cstheme="minorHAnsi"/>
          <w:i/>
          <w:iCs/>
          <w:sz w:val="22"/>
          <w:szCs w:val="22"/>
        </w:rPr>
        <w:t>Vaccine Equity Initiative</w:t>
      </w:r>
      <w:r w:rsidRPr="00041D79">
        <w:rPr>
          <w:rStyle w:val="Strong"/>
          <w:rFonts w:asciiTheme="minorHAnsi" w:hAnsiTheme="minorHAnsi" w:cstheme="minorHAnsi"/>
          <w:b w:val="0"/>
          <w:bCs w:val="0"/>
          <w:sz w:val="22"/>
          <w:szCs w:val="22"/>
        </w:rPr>
        <w:t xml:space="preserve"> </w:t>
      </w:r>
      <w:r w:rsidRPr="00041D79">
        <w:rPr>
          <w:rFonts w:asciiTheme="minorHAnsi" w:hAnsiTheme="minorHAnsi" w:cstheme="minorHAnsi"/>
          <w:sz w:val="22"/>
          <w:szCs w:val="22"/>
        </w:rPr>
        <w:t xml:space="preserve">On 3/17, the Administration announced the release of $27.4 million in federal funds to increase trust, vaccine acceptance and administration rates as part of the Administration’s Vaccine Equity Initiative and to meet the needs of priority populations. Recognizing equity as a critical component of the state’s vaccine distribution plan, the Department of Public Health is working closely with </w:t>
      </w:r>
      <w:r w:rsidR="00243E0B">
        <w:rPr>
          <w:rFonts w:asciiTheme="minorHAnsi" w:hAnsiTheme="minorHAnsi" w:cstheme="minorHAnsi"/>
          <w:sz w:val="22"/>
          <w:szCs w:val="22"/>
        </w:rPr>
        <w:t xml:space="preserve">of the </w:t>
      </w:r>
      <w:r w:rsidRPr="00041D79">
        <w:rPr>
          <w:rFonts w:asciiTheme="minorHAnsi" w:hAnsiTheme="minorHAnsi" w:cstheme="minorHAnsi"/>
          <w:sz w:val="22"/>
          <w:szCs w:val="22"/>
        </w:rPr>
        <w:t>20 hardest hit communities in Massachusetts as they identify their community needs, further building on existing support.</w:t>
      </w:r>
      <w:r w:rsidRPr="00041D79">
        <w:rPr>
          <w:rStyle w:val="Strong"/>
          <w:rFonts w:asciiTheme="minorHAnsi" w:hAnsiTheme="minorHAnsi" w:cstheme="minorHAnsi"/>
          <w:b w:val="0"/>
          <w:bCs w:val="0"/>
          <w:sz w:val="22"/>
          <w:szCs w:val="22"/>
        </w:rPr>
        <w:t xml:space="preserve"> For more information, read the </w:t>
      </w:r>
      <w:hyperlink r:id="rId12" w:history="1">
        <w:r w:rsidRPr="00041D79">
          <w:rPr>
            <w:rStyle w:val="Hyperlink"/>
            <w:rFonts w:asciiTheme="minorHAnsi" w:hAnsiTheme="minorHAnsi" w:cstheme="minorHAnsi"/>
            <w:color w:val="0070C0"/>
            <w:sz w:val="22"/>
            <w:szCs w:val="22"/>
          </w:rPr>
          <w:t>press release</w:t>
        </w:r>
      </w:hyperlink>
      <w:r w:rsidRPr="00041D79">
        <w:rPr>
          <w:rStyle w:val="Strong"/>
          <w:rFonts w:asciiTheme="minorHAnsi" w:hAnsiTheme="minorHAnsi" w:cstheme="minorHAnsi"/>
          <w:b w:val="0"/>
          <w:bCs w:val="0"/>
          <w:sz w:val="22"/>
          <w:szCs w:val="22"/>
        </w:rPr>
        <w:t xml:space="preserve"> or visit the </w:t>
      </w:r>
      <w:hyperlink r:id="rId13" w:history="1">
        <w:r w:rsidRPr="00041D79">
          <w:rPr>
            <w:rStyle w:val="Hyperlink"/>
            <w:rFonts w:asciiTheme="minorHAnsi" w:hAnsiTheme="minorHAnsi" w:cstheme="minorHAnsi"/>
            <w:color w:val="0070C0"/>
            <w:sz w:val="22"/>
            <w:szCs w:val="22"/>
          </w:rPr>
          <w:t>COVID-19 Vaccine Equity Initiative website.</w:t>
        </w:r>
      </w:hyperlink>
    </w:p>
    <w:p w14:paraId="764F5A71" w14:textId="0B4E940C" w:rsidR="00EA4D6F" w:rsidRPr="00F868DF" w:rsidRDefault="00B114C8" w:rsidP="00F868DF">
      <w:pPr>
        <w:pStyle w:val="NormalWeb"/>
        <w:numPr>
          <w:ilvl w:val="0"/>
          <w:numId w:val="14"/>
        </w:numPr>
        <w:spacing w:before="120" w:beforeAutospacing="0" w:after="0" w:afterAutospacing="0"/>
        <w:ind w:left="605" w:hanging="245"/>
        <w:rPr>
          <w:rStyle w:val="Strong"/>
          <w:rFonts w:asciiTheme="minorHAnsi" w:hAnsiTheme="minorHAnsi" w:cstheme="minorHAnsi"/>
          <w:b w:val="0"/>
          <w:bCs w:val="0"/>
          <w:sz w:val="22"/>
          <w:szCs w:val="22"/>
        </w:rPr>
      </w:pPr>
      <w:r w:rsidRPr="00F868DF">
        <w:rPr>
          <w:rStyle w:val="Strong"/>
          <w:rFonts w:asciiTheme="minorHAnsi" w:hAnsiTheme="minorHAnsi"/>
          <w:b w:val="0"/>
          <w:color w:val="FF0000"/>
          <w:sz w:val="22"/>
          <w:szCs w:val="22"/>
        </w:rPr>
        <w:t>New</w:t>
      </w:r>
      <w:r w:rsidR="00B80645" w:rsidRPr="00F868DF">
        <w:rPr>
          <w:rStyle w:val="Strong"/>
          <w:rFonts w:asciiTheme="minorHAnsi" w:hAnsiTheme="minorHAnsi"/>
          <w:b w:val="0"/>
          <w:color w:val="FF0000"/>
          <w:sz w:val="22"/>
          <w:szCs w:val="22"/>
        </w:rPr>
        <w:t xml:space="preserve"> </w:t>
      </w:r>
      <w:r w:rsidR="00045035" w:rsidRPr="00F868DF">
        <w:rPr>
          <w:rStyle w:val="Strong"/>
          <w:rFonts w:asciiTheme="minorHAnsi" w:hAnsiTheme="minorHAnsi"/>
          <w:i/>
          <w:sz w:val="22"/>
          <w:szCs w:val="22"/>
        </w:rPr>
        <w:t>Guidelines to avoid</w:t>
      </w:r>
      <w:r w:rsidR="00EA4D6F" w:rsidRPr="00F868DF">
        <w:rPr>
          <w:rStyle w:val="Strong"/>
          <w:rFonts w:asciiTheme="minorHAnsi" w:hAnsiTheme="minorHAnsi"/>
          <w:i/>
          <w:sz w:val="22"/>
          <w:szCs w:val="22"/>
        </w:rPr>
        <w:t xml:space="preserve"> having to cancel scheduled </w:t>
      </w:r>
      <w:r w:rsidR="00DC638B" w:rsidRPr="00F868DF">
        <w:rPr>
          <w:rStyle w:val="Strong"/>
          <w:rFonts w:asciiTheme="minorHAnsi" w:hAnsiTheme="minorHAnsi"/>
          <w:i/>
          <w:sz w:val="22"/>
          <w:szCs w:val="22"/>
        </w:rPr>
        <w:t xml:space="preserve">COVID-19 </w:t>
      </w:r>
      <w:r w:rsidR="00EA4D6F" w:rsidRPr="00F868DF">
        <w:rPr>
          <w:rStyle w:val="Strong"/>
          <w:rFonts w:asciiTheme="minorHAnsi" w:hAnsiTheme="minorHAnsi"/>
          <w:i/>
          <w:sz w:val="22"/>
          <w:szCs w:val="22"/>
        </w:rPr>
        <w:t>vaccination appointments</w:t>
      </w:r>
      <w:r w:rsidR="00CD6B02" w:rsidRPr="00F868DF">
        <w:rPr>
          <w:rStyle w:val="Strong"/>
          <w:rFonts w:asciiTheme="minorHAnsi" w:hAnsiTheme="minorHAnsi"/>
          <w:i/>
          <w:sz w:val="22"/>
          <w:szCs w:val="22"/>
        </w:rPr>
        <w:t>:</w:t>
      </w:r>
      <w:r w:rsidR="00CD6B02" w:rsidRPr="00F868DF">
        <w:rPr>
          <w:rStyle w:val="Strong"/>
          <w:rFonts w:asciiTheme="minorHAnsi" w:hAnsiTheme="minorHAnsi"/>
          <w:b w:val="0"/>
          <w:sz w:val="22"/>
          <w:szCs w:val="22"/>
        </w:rPr>
        <w:t xml:space="preserve"> </w:t>
      </w:r>
    </w:p>
    <w:p w14:paraId="7BE36866" w14:textId="5C3062BD" w:rsidR="00EA4D6F" w:rsidRDefault="00EA4D6F" w:rsidP="00682BFD">
      <w:pPr>
        <w:pStyle w:val="NormalWeb"/>
        <w:numPr>
          <w:ilvl w:val="1"/>
          <w:numId w:val="14"/>
        </w:numPr>
        <w:spacing w:before="120" w:beforeAutospacing="0" w:after="0" w:afterAutospacing="0"/>
        <w:rPr>
          <w:rStyle w:val="Strong"/>
          <w:rFonts w:asciiTheme="minorHAnsi" w:hAnsiTheme="minorHAnsi"/>
          <w:b w:val="0"/>
          <w:bCs w:val="0"/>
          <w:sz w:val="22"/>
          <w:szCs w:val="22"/>
        </w:rPr>
      </w:pPr>
      <w:r>
        <w:rPr>
          <w:rStyle w:val="Strong"/>
          <w:rFonts w:asciiTheme="minorHAnsi" w:hAnsiTheme="minorHAnsi"/>
          <w:b w:val="0"/>
          <w:bCs w:val="0"/>
          <w:sz w:val="22"/>
          <w:szCs w:val="22"/>
        </w:rPr>
        <w:t>If your vaccine allocation is less than the total you requested for 1</w:t>
      </w:r>
      <w:r w:rsidRPr="00EA4D6F">
        <w:rPr>
          <w:rStyle w:val="Strong"/>
          <w:rFonts w:asciiTheme="minorHAnsi" w:hAnsiTheme="minorHAnsi"/>
          <w:b w:val="0"/>
          <w:bCs w:val="0"/>
          <w:sz w:val="22"/>
          <w:szCs w:val="22"/>
          <w:vertAlign w:val="superscript"/>
        </w:rPr>
        <w:t>st</w:t>
      </w:r>
      <w:r>
        <w:rPr>
          <w:rStyle w:val="Strong"/>
          <w:rFonts w:asciiTheme="minorHAnsi" w:hAnsiTheme="minorHAnsi"/>
          <w:b w:val="0"/>
          <w:bCs w:val="0"/>
          <w:sz w:val="22"/>
          <w:szCs w:val="22"/>
        </w:rPr>
        <w:t xml:space="preserve"> and 2</w:t>
      </w:r>
      <w:r w:rsidRPr="00EA4D6F">
        <w:rPr>
          <w:rStyle w:val="Strong"/>
          <w:rFonts w:asciiTheme="minorHAnsi" w:hAnsiTheme="minorHAnsi"/>
          <w:b w:val="0"/>
          <w:bCs w:val="0"/>
          <w:sz w:val="22"/>
          <w:szCs w:val="22"/>
          <w:vertAlign w:val="superscript"/>
        </w:rPr>
        <w:t>nd</w:t>
      </w:r>
      <w:r w:rsidR="00BA7558">
        <w:rPr>
          <w:rStyle w:val="Strong"/>
          <w:rFonts w:asciiTheme="minorHAnsi" w:hAnsiTheme="minorHAnsi"/>
          <w:b w:val="0"/>
          <w:bCs w:val="0"/>
          <w:sz w:val="22"/>
          <w:szCs w:val="22"/>
        </w:rPr>
        <w:t xml:space="preserve"> doses</w:t>
      </w:r>
      <w:r>
        <w:rPr>
          <w:rStyle w:val="Strong"/>
          <w:rFonts w:asciiTheme="minorHAnsi" w:hAnsiTheme="minorHAnsi"/>
          <w:b w:val="0"/>
          <w:bCs w:val="0"/>
          <w:sz w:val="22"/>
          <w:szCs w:val="22"/>
        </w:rPr>
        <w:t xml:space="preserve">, use the vaccine received to first </w:t>
      </w:r>
      <w:r w:rsidR="00BA7558">
        <w:rPr>
          <w:rStyle w:val="Strong"/>
          <w:rFonts w:asciiTheme="minorHAnsi" w:hAnsiTheme="minorHAnsi"/>
          <w:b w:val="0"/>
          <w:bCs w:val="0"/>
          <w:sz w:val="22"/>
          <w:szCs w:val="22"/>
        </w:rPr>
        <w:t>meet</w:t>
      </w:r>
      <w:r>
        <w:rPr>
          <w:rStyle w:val="Strong"/>
          <w:rFonts w:asciiTheme="minorHAnsi" w:hAnsiTheme="minorHAnsi"/>
          <w:b w:val="0"/>
          <w:bCs w:val="0"/>
          <w:sz w:val="22"/>
          <w:szCs w:val="22"/>
        </w:rPr>
        <w:t xml:space="preserve"> all your 2</w:t>
      </w:r>
      <w:r w:rsidRPr="00EA4D6F">
        <w:rPr>
          <w:rStyle w:val="Strong"/>
          <w:rFonts w:asciiTheme="minorHAnsi" w:hAnsiTheme="minorHAnsi"/>
          <w:b w:val="0"/>
          <w:bCs w:val="0"/>
          <w:sz w:val="22"/>
          <w:szCs w:val="22"/>
          <w:vertAlign w:val="superscript"/>
        </w:rPr>
        <w:t>nd</w:t>
      </w:r>
      <w:r>
        <w:rPr>
          <w:rStyle w:val="Strong"/>
          <w:rFonts w:asciiTheme="minorHAnsi" w:hAnsiTheme="minorHAnsi"/>
          <w:b w:val="0"/>
          <w:bCs w:val="0"/>
          <w:sz w:val="22"/>
          <w:szCs w:val="22"/>
        </w:rPr>
        <w:t xml:space="preserve"> dose </w:t>
      </w:r>
      <w:r w:rsidR="00BA7558">
        <w:rPr>
          <w:rStyle w:val="Strong"/>
          <w:rFonts w:asciiTheme="minorHAnsi" w:hAnsiTheme="minorHAnsi"/>
          <w:b w:val="0"/>
          <w:bCs w:val="0"/>
          <w:sz w:val="22"/>
          <w:szCs w:val="22"/>
        </w:rPr>
        <w:t>commitments</w:t>
      </w:r>
      <w:r>
        <w:rPr>
          <w:rStyle w:val="Strong"/>
          <w:rFonts w:asciiTheme="minorHAnsi" w:hAnsiTheme="minorHAnsi"/>
          <w:b w:val="0"/>
          <w:bCs w:val="0"/>
          <w:sz w:val="22"/>
          <w:szCs w:val="22"/>
        </w:rPr>
        <w:t xml:space="preserve">.  After </w:t>
      </w:r>
      <w:r w:rsidR="00BA7558">
        <w:rPr>
          <w:rStyle w:val="Strong"/>
          <w:rFonts w:asciiTheme="minorHAnsi" w:hAnsiTheme="minorHAnsi"/>
          <w:b w:val="0"/>
          <w:bCs w:val="0"/>
          <w:sz w:val="22"/>
          <w:szCs w:val="22"/>
        </w:rPr>
        <w:t>meeting</w:t>
      </w:r>
      <w:r>
        <w:rPr>
          <w:rStyle w:val="Strong"/>
          <w:rFonts w:asciiTheme="minorHAnsi" w:hAnsiTheme="minorHAnsi"/>
          <w:b w:val="0"/>
          <w:bCs w:val="0"/>
          <w:sz w:val="22"/>
          <w:szCs w:val="22"/>
        </w:rPr>
        <w:t xml:space="preserve"> your 2</w:t>
      </w:r>
      <w:r w:rsidRPr="00EA4D6F">
        <w:rPr>
          <w:rStyle w:val="Strong"/>
          <w:rFonts w:asciiTheme="minorHAnsi" w:hAnsiTheme="minorHAnsi"/>
          <w:b w:val="0"/>
          <w:bCs w:val="0"/>
          <w:sz w:val="22"/>
          <w:szCs w:val="22"/>
          <w:vertAlign w:val="superscript"/>
        </w:rPr>
        <w:t>nd</w:t>
      </w:r>
      <w:r>
        <w:rPr>
          <w:rStyle w:val="Strong"/>
          <w:rFonts w:asciiTheme="minorHAnsi" w:hAnsiTheme="minorHAnsi"/>
          <w:b w:val="0"/>
          <w:bCs w:val="0"/>
          <w:sz w:val="22"/>
          <w:szCs w:val="22"/>
        </w:rPr>
        <w:t xml:space="preserve"> dose </w:t>
      </w:r>
      <w:r w:rsidR="00BA7558">
        <w:rPr>
          <w:rStyle w:val="Strong"/>
          <w:rFonts w:asciiTheme="minorHAnsi" w:hAnsiTheme="minorHAnsi"/>
          <w:b w:val="0"/>
          <w:bCs w:val="0"/>
          <w:sz w:val="22"/>
          <w:szCs w:val="22"/>
        </w:rPr>
        <w:t>commitment</w:t>
      </w:r>
      <w:r>
        <w:rPr>
          <w:rStyle w:val="Strong"/>
          <w:rFonts w:asciiTheme="minorHAnsi" w:hAnsiTheme="minorHAnsi"/>
          <w:b w:val="0"/>
          <w:bCs w:val="0"/>
          <w:sz w:val="22"/>
          <w:szCs w:val="22"/>
        </w:rPr>
        <w:t xml:space="preserve">s, any remaining vaccine </w:t>
      </w:r>
      <w:r w:rsidR="002C10B4">
        <w:rPr>
          <w:rStyle w:val="Strong"/>
          <w:rFonts w:asciiTheme="minorHAnsi" w:hAnsiTheme="minorHAnsi"/>
          <w:b w:val="0"/>
          <w:bCs w:val="0"/>
          <w:sz w:val="22"/>
          <w:szCs w:val="22"/>
        </w:rPr>
        <w:t>may</w:t>
      </w:r>
      <w:r>
        <w:rPr>
          <w:rStyle w:val="Strong"/>
          <w:rFonts w:asciiTheme="minorHAnsi" w:hAnsiTheme="minorHAnsi"/>
          <w:b w:val="0"/>
          <w:bCs w:val="0"/>
          <w:sz w:val="22"/>
          <w:szCs w:val="22"/>
        </w:rPr>
        <w:t xml:space="preserve"> be used for first doses.</w:t>
      </w:r>
    </w:p>
    <w:p w14:paraId="0732C0B9" w14:textId="1F1D9EF5" w:rsidR="00EA4D6F" w:rsidRDefault="00EA4D6F" w:rsidP="00EA4D6F">
      <w:pPr>
        <w:pStyle w:val="NormalWeb"/>
        <w:numPr>
          <w:ilvl w:val="1"/>
          <w:numId w:val="14"/>
        </w:numPr>
        <w:spacing w:before="120" w:beforeAutospacing="0" w:after="0" w:afterAutospacing="0"/>
        <w:rPr>
          <w:rStyle w:val="Strong"/>
          <w:rFonts w:asciiTheme="minorHAnsi" w:hAnsiTheme="minorHAnsi"/>
          <w:b w:val="0"/>
          <w:bCs w:val="0"/>
          <w:sz w:val="22"/>
          <w:szCs w:val="22"/>
        </w:rPr>
      </w:pPr>
      <w:r>
        <w:rPr>
          <w:rStyle w:val="Strong"/>
          <w:rFonts w:asciiTheme="minorHAnsi" w:hAnsiTheme="minorHAnsi"/>
          <w:b w:val="0"/>
          <w:bCs w:val="0"/>
          <w:sz w:val="22"/>
          <w:szCs w:val="22"/>
        </w:rPr>
        <w:t>Do not schedule appointments for 1</w:t>
      </w:r>
      <w:r w:rsidRPr="00EA4D6F">
        <w:rPr>
          <w:rStyle w:val="Strong"/>
          <w:rFonts w:asciiTheme="minorHAnsi" w:hAnsiTheme="minorHAnsi"/>
          <w:b w:val="0"/>
          <w:bCs w:val="0"/>
          <w:sz w:val="22"/>
          <w:szCs w:val="22"/>
          <w:vertAlign w:val="superscript"/>
        </w:rPr>
        <w:t>st</w:t>
      </w:r>
      <w:r>
        <w:rPr>
          <w:rStyle w:val="Strong"/>
          <w:rFonts w:asciiTheme="minorHAnsi" w:hAnsiTheme="minorHAnsi"/>
          <w:b w:val="0"/>
          <w:bCs w:val="0"/>
          <w:sz w:val="22"/>
          <w:szCs w:val="22"/>
        </w:rPr>
        <w:t xml:space="preserve"> doses until you have received confirmation of the number of doses you have been allocated and you know that all your 2</w:t>
      </w:r>
      <w:r w:rsidRPr="00EA4D6F">
        <w:rPr>
          <w:rStyle w:val="Strong"/>
          <w:rFonts w:asciiTheme="minorHAnsi" w:hAnsiTheme="minorHAnsi"/>
          <w:b w:val="0"/>
          <w:bCs w:val="0"/>
          <w:sz w:val="22"/>
          <w:szCs w:val="22"/>
          <w:vertAlign w:val="superscript"/>
        </w:rPr>
        <w:t>nd</w:t>
      </w:r>
      <w:r>
        <w:rPr>
          <w:rStyle w:val="Strong"/>
          <w:rFonts w:asciiTheme="minorHAnsi" w:hAnsiTheme="minorHAnsi"/>
          <w:b w:val="0"/>
          <w:bCs w:val="0"/>
          <w:sz w:val="22"/>
          <w:szCs w:val="22"/>
        </w:rPr>
        <w:t xml:space="preserve"> dose commitments</w:t>
      </w:r>
      <w:r w:rsidR="002C10B4">
        <w:rPr>
          <w:rStyle w:val="Strong"/>
          <w:rFonts w:asciiTheme="minorHAnsi" w:hAnsiTheme="minorHAnsi"/>
          <w:b w:val="0"/>
          <w:bCs w:val="0"/>
          <w:sz w:val="22"/>
          <w:szCs w:val="22"/>
        </w:rPr>
        <w:t xml:space="preserve"> will</w:t>
      </w:r>
      <w:r>
        <w:rPr>
          <w:rStyle w:val="Strong"/>
          <w:rFonts w:asciiTheme="minorHAnsi" w:hAnsiTheme="minorHAnsi"/>
          <w:b w:val="0"/>
          <w:bCs w:val="0"/>
          <w:sz w:val="22"/>
          <w:szCs w:val="22"/>
        </w:rPr>
        <w:t xml:space="preserve"> be met.</w:t>
      </w:r>
    </w:p>
    <w:p w14:paraId="265A41CC" w14:textId="4EE840CE" w:rsidR="00EA4D6F" w:rsidRPr="00EA4D6F" w:rsidRDefault="00EA4D6F" w:rsidP="00EA4D6F">
      <w:pPr>
        <w:pStyle w:val="NormalWeb"/>
        <w:numPr>
          <w:ilvl w:val="1"/>
          <w:numId w:val="14"/>
        </w:numPr>
        <w:spacing w:before="120" w:beforeAutospacing="0" w:after="0" w:afterAutospacing="0"/>
        <w:rPr>
          <w:rStyle w:val="Strong"/>
          <w:rFonts w:asciiTheme="minorHAnsi" w:hAnsiTheme="minorHAnsi"/>
          <w:b w:val="0"/>
          <w:bCs w:val="0"/>
          <w:sz w:val="22"/>
          <w:szCs w:val="22"/>
        </w:rPr>
      </w:pPr>
      <w:r>
        <w:rPr>
          <w:rStyle w:val="Strong"/>
          <w:rFonts w:asciiTheme="minorHAnsi" w:hAnsiTheme="minorHAnsi"/>
          <w:b w:val="0"/>
          <w:bCs w:val="0"/>
          <w:sz w:val="22"/>
          <w:szCs w:val="22"/>
        </w:rPr>
        <w:lastRenderedPageBreak/>
        <w:t xml:space="preserve">Timing of vaccine shipments can vary.  Only schedule appointments for Monday – Wednesday </w:t>
      </w:r>
      <w:r w:rsidR="00495C9E">
        <w:rPr>
          <w:rStyle w:val="Strong"/>
          <w:rFonts w:asciiTheme="minorHAnsi" w:hAnsiTheme="minorHAnsi"/>
          <w:b w:val="0"/>
          <w:bCs w:val="0"/>
          <w:sz w:val="22"/>
          <w:szCs w:val="22"/>
        </w:rPr>
        <w:t xml:space="preserve">for </w:t>
      </w:r>
      <w:r w:rsidR="002C10B4">
        <w:rPr>
          <w:rStyle w:val="Strong"/>
          <w:rFonts w:asciiTheme="minorHAnsi" w:hAnsiTheme="minorHAnsi"/>
          <w:b w:val="0"/>
          <w:bCs w:val="0"/>
          <w:sz w:val="22"/>
          <w:szCs w:val="22"/>
        </w:rPr>
        <w:t xml:space="preserve">administration of </w:t>
      </w:r>
      <w:r w:rsidR="00495C9E">
        <w:rPr>
          <w:rStyle w:val="Strong"/>
          <w:rFonts w:asciiTheme="minorHAnsi" w:hAnsiTheme="minorHAnsi"/>
          <w:b w:val="0"/>
          <w:bCs w:val="0"/>
          <w:sz w:val="22"/>
          <w:szCs w:val="22"/>
        </w:rPr>
        <w:t xml:space="preserve">vaccine you </w:t>
      </w:r>
      <w:r w:rsidR="00BA7558">
        <w:rPr>
          <w:rStyle w:val="Strong"/>
          <w:rFonts w:asciiTheme="minorHAnsi" w:hAnsiTheme="minorHAnsi"/>
          <w:b w:val="0"/>
          <w:bCs w:val="0"/>
          <w:sz w:val="22"/>
          <w:szCs w:val="22"/>
        </w:rPr>
        <w:t xml:space="preserve">already </w:t>
      </w:r>
      <w:r w:rsidR="00495C9E">
        <w:rPr>
          <w:rStyle w:val="Strong"/>
          <w:rFonts w:asciiTheme="minorHAnsi" w:hAnsiTheme="minorHAnsi"/>
          <w:b w:val="0"/>
          <w:bCs w:val="0"/>
          <w:sz w:val="22"/>
          <w:szCs w:val="22"/>
        </w:rPr>
        <w:t>have in inventory.</w:t>
      </w:r>
    </w:p>
    <w:p w14:paraId="00C475F9" w14:textId="476DD2FF" w:rsidR="004A676C" w:rsidRDefault="00EA4D6F" w:rsidP="004A676C">
      <w:pPr>
        <w:pStyle w:val="NormalWeb"/>
        <w:numPr>
          <w:ilvl w:val="1"/>
          <w:numId w:val="14"/>
        </w:numPr>
        <w:spacing w:before="120" w:beforeAutospacing="0" w:after="0" w:afterAutospacing="0"/>
        <w:rPr>
          <w:rFonts w:asciiTheme="minorHAnsi" w:hAnsiTheme="minorHAnsi"/>
          <w:sz w:val="22"/>
          <w:szCs w:val="22"/>
        </w:rPr>
      </w:pPr>
      <w:r w:rsidRPr="00EA4D6F">
        <w:rPr>
          <w:rStyle w:val="Strong"/>
          <w:rFonts w:asciiTheme="minorHAnsi" w:hAnsiTheme="minorHAnsi"/>
          <w:b w:val="0"/>
          <w:sz w:val="22"/>
          <w:szCs w:val="22"/>
        </w:rPr>
        <w:t>Use this g</w:t>
      </w:r>
      <w:r w:rsidR="00DD5E29" w:rsidRPr="00EA4D6F">
        <w:rPr>
          <w:rStyle w:val="Strong"/>
          <w:rFonts w:asciiTheme="minorHAnsi" w:hAnsiTheme="minorHAnsi"/>
          <w:b w:val="0"/>
          <w:sz w:val="22"/>
          <w:szCs w:val="22"/>
        </w:rPr>
        <w:t>uidance for ordering</w:t>
      </w:r>
      <w:r w:rsidR="00DD5E29" w:rsidRPr="00B80645">
        <w:rPr>
          <w:rStyle w:val="Strong"/>
          <w:rFonts w:asciiTheme="minorHAnsi" w:hAnsiTheme="minorHAnsi"/>
          <w:b w:val="0"/>
          <w:sz w:val="22"/>
          <w:szCs w:val="22"/>
        </w:rPr>
        <w:t xml:space="preserve"> and scheduling </w:t>
      </w:r>
      <w:r w:rsidR="00BA7558">
        <w:rPr>
          <w:rStyle w:val="Strong"/>
          <w:rFonts w:asciiTheme="minorHAnsi" w:hAnsiTheme="minorHAnsi"/>
          <w:b w:val="0"/>
          <w:sz w:val="22"/>
          <w:szCs w:val="22"/>
        </w:rPr>
        <w:t>2</w:t>
      </w:r>
      <w:r w:rsidR="00BA7558" w:rsidRPr="00BA7558">
        <w:rPr>
          <w:rStyle w:val="Strong"/>
          <w:rFonts w:asciiTheme="minorHAnsi" w:hAnsiTheme="minorHAnsi"/>
          <w:b w:val="0"/>
          <w:sz w:val="22"/>
          <w:szCs w:val="22"/>
          <w:vertAlign w:val="superscript"/>
        </w:rPr>
        <w:t>nd</w:t>
      </w:r>
      <w:r w:rsidR="00BA7558">
        <w:rPr>
          <w:rStyle w:val="Strong"/>
          <w:rFonts w:asciiTheme="minorHAnsi" w:hAnsiTheme="minorHAnsi"/>
          <w:b w:val="0"/>
          <w:sz w:val="22"/>
          <w:szCs w:val="22"/>
        </w:rPr>
        <w:t xml:space="preserve"> </w:t>
      </w:r>
      <w:r w:rsidR="00DD5E29" w:rsidRPr="00B80645">
        <w:rPr>
          <w:rStyle w:val="Strong"/>
          <w:rFonts w:asciiTheme="minorHAnsi" w:hAnsiTheme="minorHAnsi"/>
          <w:b w:val="0"/>
          <w:sz w:val="22"/>
          <w:szCs w:val="22"/>
        </w:rPr>
        <w:t>doses</w:t>
      </w:r>
      <w:r w:rsidR="004511C6">
        <w:rPr>
          <w:rStyle w:val="Strong"/>
          <w:rFonts w:asciiTheme="minorHAnsi" w:hAnsiTheme="minorHAnsi"/>
          <w:b w:val="0"/>
          <w:sz w:val="22"/>
          <w:szCs w:val="22"/>
        </w:rPr>
        <w:t>:</w:t>
      </w:r>
      <w:r w:rsidR="00DD5E29" w:rsidRPr="00B80645">
        <w:rPr>
          <w:rStyle w:val="Strong"/>
          <w:rFonts w:asciiTheme="minorHAnsi" w:hAnsiTheme="minorHAnsi"/>
          <w:b w:val="0"/>
          <w:sz w:val="22"/>
          <w:szCs w:val="22"/>
        </w:rPr>
        <w:t xml:space="preserve"> </w:t>
      </w:r>
      <w:r w:rsidR="00BA7558">
        <w:rPr>
          <w:rStyle w:val="Strong"/>
          <w:rFonts w:asciiTheme="minorHAnsi" w:hAnsiTheme="minorHAnsi"/>
          <w:b w:val="0"/>
          <w:sz w:val="22"/>
          <w:szCs w:val="22"/>
        </w:rPr>
        <w:t xml:space="preserve"> </w:t>
      </w:r>
      <w:hyperlink r:id="rId14" w:history="1">
        <w:r w:rsidR="00DD5E29" w:rsidRPr="00900A21">
          <w:rPr>
            <w:rStyle w:val="Hyperlink"/>
            <w:rFonts w:asciiTheme="minorHAnsi" w:hAnsiTheme="minorHAnsi"/>
            <w:color w:val="0070C0"/>
            <w:sz w:val="22"/>
            <w:szCs w:val="22"/>
          </w:rPr>
          <w:t>Timeline for requesting second doses PDF</w:t>
        </w:r>
      </w:hyperlink>
      <w:r w:rsidR="00DD5E29" w:rsidRPr="007620D1">
        <w:rPr>
          <w:rFonts w:asciiTheme="minorHAnsi" w:hAnsiTheme="minorHAnsi"/>
          <w:sz w:val="22"/>
          <w:szCs w:val="22"/>
        </w:rPr>
        <w:t> | </w:t>
      </w:r>
      <w:hyperlink r:id="rId15" w:history="1">
        <w:r w:rsidR="00DD5E29" w:rsidRPr="00900A21">
          <w:rPr>
            <w:rStyle w:val="Hyperlink"/>
            <w:rFonts w:asciiTheme="minorHAnsi" w:hAnsiTheme="minorHAnsi"/>
            <w:color w:val="0070C0"/>
            <w:sz w:val="22"/>
            <w:szCs w:val="22"/>
          </w:rPr>
          <w:t>Doc</w:t>
        </w:r>
      </w:hyperlink>
      <w:r w:rsidR="00DD5E29" w:rsidRPr="007620D1">
        <w:rPr>
          <w:rFonts w:asciiTheme="minorHAnsi" w:hAnsiTheme="minorHAnsi"/>
          <w:sz w:val="22"/>
          <w:szCs w:val="22"/>
        </w:rPr>
        <w:t> | </w:t>
      </w:r>
      <w:hyperlink r:id="rId16" w:history="1">
        <w:r w:rsidR="00DD5E29" w:rsidRPr="00900A21">
          <w:rPr>
            <w:rStyle w:val="Hyperlink"/>
            <w:rFonts w:asciiTheme="minorHAnsi" w:hAnsiTheme="minorHAnsi"/>
            <w:color w:val="0070C0"/>
            <w:sz w:val="22"/>
            <w:szCs w:val="22"/>
          </w:rPr>
          <w:t>Second Dose Calculator</w:t>
        </w:r>
      </w:hyperlink>
      <w:r w:rsidR="00495C9E" w:rsidRPr="00900A21">
        <w:rPr>
          <w:rFonts w:asciiTheme="minorHAnsi" w:hAnsiTheme="minorHAnsi"/>
          <w:color w:val="0070C0"/>
          <w:sz w:val="22"/>
          <w:szCs w:val="22"/>
        </w:rPr>
        <w:t>.</w:t>
      </w:r>
      <w:r w:rsidR="00B80645" w:rsidRPr="00900A21">
        <w:rPr>
          <w:rFonts w:asciiTheme="minorHAnsi" w:hAnsiTheme="minorHAnsi"/>
          <w:color w:val="0070C0"/>
          <w:sz w:val="22"/>
          <w:szCs w:val="22"/>
        </w:rPr>
        <w:t xml:space="preserve"> </w:t>
      </w:r>
      <w:r w:rsidR="00F62326">
        <w:rPr>
          <w:rFonts w:asciiTheme="minorHAnsi" w:hAnsiTheme="minorHAnsi"/>
          <w:sz w:val="22"/>
          <w:szCs w:val="22"/>
        </w:rPr>
        <w:t>2</w:t>
      </w:r>
      <w:r w:rsidR="00F62326" w:rsidRPr="00F62326">
        <w:rPr>
          <w:rFonts w:asciiTheme="minorHAnsi" w:hAnsiTheme="minorHAnsi"/>
          <w:sz w:val="22"/>
          <w:szCs w:val="22"/>
          <w:vertAlign w:val="superscript"/>
        </w:rPr>
        <w:t>nd</w:t>
      </w:r>
      <w:r w:rsidR="00F62326">
        <w:rPr>
          <w:rFonts w:asciiTheme="minorHAnsi" w:hAnsiTheme="minorHAnsi"/>
          <w:sz w:val="22"/>
          <w:szCs w:val="22"/>
        </w:rPr>
        <w:t xml:space="preserve"> </w:t>
      </w:r>
      <w:r w:rsidR="00DD5E29" w:rsidRPr="007620D1">
        <w:rPr>
          <w:rFonts w:asciiTheme="minorHAnsi" w:hAnsiTheme="minorHAnsi"/>
          <w:sz w:val="22"/>
          <w:szCs w:val="22"/>
        </w:rPr>
        <w:t xml:space="preserve">doses must be requested </w:t>
      </w:r>
      <w:r w:rsidR="00BA7558">
        <w:rPr>
          <w:rFonts w:asciiTheme="minorHAnsi" w:hAnsiTheme="minorHAnsi"/>
          <w:sz w:val="22"/>
          <w:szCs w:val="22"/>
        </w:rPr>
        <w:t>through</w:t>
      </w:r>
      <w:r w:rsidR="00DD5E29" w:rsidRPr="007620D1">
        <w:rPr>
          <w:rFonts w:asciiTheme="minorHAnsi" w:hAnsiTheme="minorHAnsi"/>
          <w:sz w:val="22"/>
          <w:szCs w:val="22"/>
        </w:rPr>
        <w:t xml:space="preserve"> the weekly MCVP survey.</w:t>
      </w:r>
      <w:r w:rsidR="00B80645">
        <w:rPr>
          <w:rFonts w:asciiTheme="minorHAnsi" w:hAnsiTheme="minorHAnsi"/>
          <w:sz w:val="22"/>
          <w:szCs w:val="22"/>
        </w:rPr>
        <w:t xml:space="preserve">  </w:t>
      </w:r>
    </w:p>
    <w:p w14:paraId="1EAC0F82" w14:textId="48D503EF" w:rsidR="00900A21" w:rsidRPr="004A676C" w:rsidRDefault="00900A21" w:rsidP="004A676C">
      <w:pPr>
        <w:pStyle w:val="NormalWeb"/>
        <w:numPr>
          <w:ilvl w:val="1"/>
          <w:numId w:val="14"/>
        </w:numPr>
        <w:spacing w:before="120" w:beforeAutospacing="0" w:after="0" w:afterAutospacing="0"/>
        <w:rPr>
          <w:rFonts w:asciiTheme="minorHAnsi" w:hAnsiTheme="minorHAnsi"/>
          <w:sz w:val="22"/>
          <w:szCs w:val="22"/>
        </w:rPr>
      </w:pPr>
      <w:r w:rsidRPr="004A676C">
        <w:rPr>
          <w:rFonts w:asciiTheme="minorHAnsi" w:hAnsiTheme="minorHAnsi"/>
          <w:sz w:val="22"/>
          <w:szCs w:val="22"/>
        </w:rPr>
        <w:t xml:space="preserve">Please also review </w:t>
      </w:r>
      <w:hyperlink r:id="rId17" w:history="1">
        <w:r w:rsidRPr="004A676C">
          <w:rPr>
            <w:rStyle w:val="Hyperlink"/>
            <w:rFonts w:asciiTheme="minorHAnsi" w:hAnsiTheme="minorHAnsi"/>
            <w:color w:val="0070C0"/>
            <w:sz w:val="22"/>
            <w:szCs w:val="22"/>
          </w:rPr>
          <w:t>this document</w:t>
        </w:r>
      </w:hyperlink>
      <w:r w:rsidRPr="004A676C">
        <w:rPr>
          <w:rFonts w:asciiTheme="minorHAnsi" w:hAnsiTheme="minorHAnsi"/>
          <w:color w:val="0070C0"/>
          <w:sz w:val="22"/>
          <w:szCs w:val="22"/>
        </w:rPr>
        <w:t xml:space="preserve"> </w:t>
      </w:r>
      <w:r w:rsidRPr="004A676C">
        <w:rPr>
          <w:rFonts w:asciiTheme="minorHAnsi" w:hAnsiTheme="minorHAnsi"/>
          <w:sz w:val="22"/>
          <w:szCs w:val="22"/>
        </w:rPr>
        <w:t xml:space="preserve">for key messages about scheduling </w:t>
      </w:r>
      <w:r w:rsidR="00630762">
        <w:rPr>
          <w:rFonts w:asciiTheme="minorHAnsi" w:hAnsiTheme="minorHAnsi"/>
          <w:sz w:val="22"/>
          <w:szCs w:val="22"/>
        </w:rPr>
        <w:t>2</w:t>
      </w:r>
      <w:r w:rsidR="00630762" w:rsidRPr="00630762">
        <w:rPr>
          <w:rFonts w:asciiTheme="minorHAnsi" w:hAnsiTheme="minorHAnsi"/>
          <w:sz w:val="22"/>
          <w:szCs w:val="22"/>
          <w:vertAlign w:val="superscript"/>
        </w:rPr>
        <w:t>nd</w:t>
      </w:r>
      <w:r w:rsidR="00630762">
        <w:rPr>
          <w:rFonts w:asciiTheme="minorHAnsi" w:hAnsiTheme="minorHAnsi"/>
          <w:sz w:val="22"/>
          <w:szCs w:val="22"/>
        </w:rPr>
        <w:t xml:space="preserve"> </w:t>
      </w:r>
      <w:r w:rsidRPr="004A676C">
        <w:rPr>
          <w:rFonts w:asciiTheme="minorHAnsi" w:hAnsiTheme="minorHAnsi"/>
          <w:sz w:val="22"/>
          <w:szCs w:val="22"/>
        </w:rPr>
        <w:t xml:space="preserve">doses of Pfizer and Moderna. </w:t>
      </w:r>
      <w:r w:rsidR="00F62326" w:rsidRPr="00E35B14">
        <w:rPr>
          <w:rFonts w:asciiTheme="minorHAnsi" w:hAnsiTheme="minorHAnsi"/>
          <w:sz w:val="22"/>
          <w:szCs w:val="22"/>
        </w:rPr>
        <w:t>Every effort should be made to schedule 2</w:t>
      </w:r>
      <w:r w:rsidR="00F62326" w:rsidRPr="00E35B14">
        <w:rPr>
          <w:rFonts w:asciiTheme="minorHAnsi" w:hAnsiTheme="minorHAnsi"/>
          <w:sz w:val="22"/>
          <w:szCs w:val="22"/>
          <w:vertAlign w:val="superscript"/>
        </w:rPr>
        <w:t>nd</w:t>
      </w:r>
      <w:r w:rsidR="00F62326" w:rsidRPr="00E35B14">
        <w:rPr>
          <w:rFonts w:asciiTheme="minorHAnsi" w:hAnsiTheme="minorHAnsi"/>
          <w:sz w:val="22"/>
          <w:szCs w:val="22"/>
        </w:rPr>
        <w:t xml:space="preserve"> </w:t>
      </w:r>
      <w:r w:rsidR="00C42621" w:rsidRPr="00E35B14">
        <w:rPr>
          <w:rFonts w:asciiTheme="minorHAnsi" w:hAnsiTheme="minorHAnsi"/>
          <w:sz w:val="22"/>
          <w:szCs w:val="22"/>
        </w:rPr>
        <w:t xml:space="preserve">dose </w:t>
      </w:r>
      <w:r w:rsidR="00686AD9" w:rsidRPr="00E35B14">
        <w:rPr>
          <w:rFonts w:asciiTheme="minorHAnsi" w:hAnsiTheme="minorHAnsi"/>
          <w:sz w:val="22"/>
          <w:szCs w:val="22"/>
        </w:rPr>
        <w:t xml:space="preserve">appointments </w:t>
      </w:r>
      <w:r w:rsidR="00C42621" w:rsidRPr="00E35B14">
        <w:rPr>
          <w:rFonts w:asciiTheme="minorHAnsi" w:hAnsiTheme="minorHAnsi"/>
          <w:sz w:val="22"/>
          <w:szCs w:val="22"/>
        </w:rPr>
        <w:t xml:space="preserve">at the time of the </w:t>
      </w:r>
      <w:r w:rsidR="00466807" w:rsidRPr="00E35B14">
        <w:rPr>
          <w:rFonts w:asciiTheme="minorHAnsi" w:hAnsiTheme="minorHAnsi"/>
          <w:sz w:val="22"/>
          <w:szCs w:val="22"/>
        </w:rPr>
        <w:t>1</w:t>
      </w:r>
      <w:r w:rsidR="00466807" w:rsidRPr="00E35B14">
        <w:rPr>
          <w:rFonts w:asciiTheme="minorHAnsi" w:hAnsiTheme="minorHAnsi"/>
          <w:sz w:val="22"/>
          <w:szCs w:val="22"/>
          <w:vertAlign w:val="superscript"/>
        </w:rPr>
        <w:t>st</w:t>
      </w:r>
      <w:r w:rsidR="00C42621" w:rsidRPr="00E35B14">
        <w:rPr>
          <w:rFonts w:asciiTheme="minorHAnsi" w:hAnsiTheme="minorHAnsi"/>
          <w:sz w:val="22"/>
          <w:szCs w:val="22"/>
        </w:rPr>
        <w:t xml:space="preserve"> appointment.</w:t>
      </w:r>
    </w:p>
    <w:p w14:paraId="3C63ACE0" w14:textId="3D99746E" w:rsidR="00AE5F13" w:rsidRPr="00AE5F13" w:rsidRDefault="00080212" w:rsidP="00F868DF">
      <w:pPr>
        <w:pStyle w:val="ListParagraph"/>
        <w:numPr>
          <w:ilvl w:val="0"/>
          <w:numId w:val="14"/>
        </w:numPr>
        <w:spacing w:before="120"/>
        <w:ind w:left="605" w:hanging="245"/>
        <w:contextualSpacing w:val="0"/>
        <w:rPr>
          <w:rFonts w:asciiTheme="minorHAnsi" w:hAnsiTheme="minorHAnsi"/>
          <w:sz w:val="22"/>
          <w:szCs w:val="22"/>
        </w:rPr>
      </w:pPr>
      <w:bookmarkStart w:id="1" w:name="_Hlk66772179"/>
      <w:r w:rsidRPr="00191FAE">
        <w:rPr>
          <w:rFonts w:asciiTheme="minorHAnsi" w:eastAsia="Times New Roman" w:hAnsiTheme="minorHAnsi" w:cs="Segoe UI"/>
          <w:bCs/>
          <w:color w:val="FF0000"/>
          <w:sz w:val="22"/>
          <w:szCs w:val="22"/>
        </w:rPr>
        <w:t>New</w:t>
      </w:r>
      <w:r w:rsidRPr="00191FAE">
        <w:rPr>
          <w:rFonts w:asciiTheme="minorHAnsi" w:eastAsia="Times New Roman" w:hAnsiTheme="minorHAnsi" w:cs="Segoe UI"/>
          <w:b/>
          <w:bCs/>
          <w:i/>
          <w:color w:val="000000"/>
          <w:sz w:val="22"/>
          <w:szCs w:val="22"/>
        </w:rPr>
        <w:t xml:space="preserve"> </w:t>
      </w:r>
      <w:r w:rsidR="009C1407">
        <w:rPr>
          <w:rFonts w:asciiTheme="minorHAnsi" w:hAnsiTheme="minorHAnsi"/>
          <w:b/>
          <w:bCs/>
          <w:i/>
          <w:sz w:val="22"/>
          <w:szCs w:val="22"/>
        </w:rPr>
        <w:t>Guidance</w:t>
      </w:r>
      <w:r w:rsidRPr="00191FAE">
        <w:rPr>
          <w:rFonts w:asciiTheme="minorHAnsi" w:hAnsiTheme="minorHAnsi"/>
          <w:b/>
          <w:bCs/>
          <w:i/>
          <w:sz w:val="22"/>
          <w:szCs w:val="22"/>
        </w:rPr>
        <w:t xml:space="preserve"> for Fully Vaccinated People:</w:t>
      </w:r>
      <w:r w:rsidR="00F83EE2" w:rsidRPr="00191FAE">
        <w:rPr>
          <w:rFonts w:asciiTheme="minorHAnsi" w:hAnsiTheme="minorHAnsi"/>
          <w:b/>
          <w:bCs/>
          <w:iCs/>
          <w:sz w:val="22"/>
          <w:szCs w:val="22"/>
        </w:rPr>
        <w:t xml:space="preserve"> </w:t>
      </w:r>
      <w:r w:rsidR="00F83EE2" w:rsidRPr="00191FAE">
        <w:rPr>
          <w:rFonts w:asciiTheme="minorHAnsi" w:hAnsiTheme="minorHAnsi"/>
          <w:iCs/>
          <w:sz w:val="22"/>
          <w:szCs w:val="22"/>
        </w:rPr>
        <w:t xml:space="preserve">Review </w:t>
      </w:r>
      <w:hyperlink r:id="rId18" w:history="1">
        <w:r w:rsidR="009C1407" w:rsidRPr="009C1407">
          <w:rPr>
            <w:rStyle w:val="Hyperlink"/>
            <w:rFonts w:asciiTheme="minorHAnsi" w:hAnsiTheme="minorHAnsi"/>
            <w:iCs/>
            <w:color w:val="0070C0"/>
            <w:sz w:val="22"/>
            <w:szCs w:val="22"/>
          </w:rPr>
          <w:t>new guidance</w:t>
        </w:r>
      </w:hyperlink>
      <w:r w:rsidR="00F83EE2" w:rsidRPr="00191FAE">
        <w:rPr>
          <w:rFonts w:asciiTheme="minorHAnsi" w:hAnsiTheme="minorHAnsi"/>
          <w:iCs/>
          <w:sz w:val="22"/>
          <w:szCs w:val="22"/>
        </w:rPr>
        <w:t xml:space="preserve"> for people in Massachusetts who have been fully vaccinated against COVID-19</w:t>
      </w:r>
      <w:r w:rsidR="00191FAE">
        <w:t>.</w:t>
      </w:r>
      <w:r w:rsidR="00F83EE2" w:rsidRPr="00191FAE">
        <w:rPr>
          <w:rFonts w:asciiTheme="minorHAnsi" w:hAnsiTheme="minorHAnsi"/>
          <w:iCs/>
          <w:sz w:val="22"/>
          <w:szCs w:val="22"/>
        </w:rPr>
        <w:t xml:space="preserve"> This guidance is based on CDC’s </w:t>
      </w:r>
      <w:hyperlink r:id="rId19" w:history="1">
        <w:r w:rsidR="00F83EE2" w:rsidRPr="00191FAE">
          <w:rPr>
            <w:rStyle w:val="Hyperlink"/>
            <w:rFonts w:asciiTheme="minorHAnsi" w:hAnsiTheme="minorHAnsi"/>
            <w:iCs/>
            <w:color w:val="0070C0"/>
            <w:sz w:val="22"/>
            <w:szCs w:val="22"/>
          </w:rPr>
          <w:t>Interim Public Health Recommendations for Fully Vaccinated People</w:t>
        </w:r>
      </w:hyperlink>
      <w:r w:rsidR="00191FAE" w:rsidRPr="00191FAE">
        <w:rPr>
          <w:rFonts w:asciiTheme="minorHAnsi" w:hAnsiTheme="minorHAnsi"/>
          <w:iCs/>
          <w:color w:val="0070C0"/>
          <w:sz w:val="22"/>
          <w:szCs w:val="22"/>
        </w:rPr>
        <w:t xml:space="preserve">. </w:t>
      </w:r>
      <w:r w:rsidR="00A552D4">
        <w:rPr>
          <w:rFonts w:asciiTheme="minorHAnsi" w:hAnsiTheme="minorHAnsi"/>
          <w:iCs/>
          <w:sz w:val="22"/>
          <w:szCs w:val="22"/>
        </w:rPr>
        <w:t xml:space="preserve"> </w:t>
      </w:r>
      <w:bookmarkEnd w:id="1"/>
    </w:p>
    <w:p w14:paraId="244A484F" w14:textId="47E51D22" w:rsidR="00553169" w:rsidRPr="00553169" w:rsidRDefault="00B50453" w:rsidP="00553169">
      <w:pPr>
        <w:pStyle w:val="ListParagraph"/>
        <w:numPr>
          <w:ilvl w:val="0"/>
          <w:numId w:val="14"/>
        </w:numPr>
        <w:spacing w:before="120"/>
        <w:ind w:left="605" w:hanging="245"/>
        <w:contextualSpacing w:val="0"/>
        <w:rPr>
          <w:rFonts w:asciiTheme="minorHAnsi" w:hAnsiTheme="minorHAnsi"/>
          <w:sz w:val="22"/>
          <w:szCs w:val="22"/>
        </w:rPr>
      </w:pPr>
      <w:r w:rsidRPr="00AE5F13">
        <w:rPr>
          <w:rFonts w:asciiTheme="minorHAnsi" w:eastAsia="Times New Roman" w:hAnsiTheme="minorHAnsi"/>
          <w:color w:val="FF0000"/>
          <w:sz w:val="22"/>
          <w:szCs w:val="22"/>
          <w:shd w:val="clear" w:color="auto" w:fill="FFFFFF"/>
        </w:rPr>
        <w:t xml:space="preserve">New </w:t>
      </w:r>
      <w:r w:rsidRPr="00034DBB">
        <w:rPr>
          <w:rFonts w:asciiTheme="minorHAnsi" w:eastAsia="Times New Roman" w:hAnsiTheme="minorHAnsi"/>
          <w:b/>
          <w:bCs/>
          <w:i/>
          <w:iCs/>
          <w:sz w:val="22"/>
          <w:szCs w:val="22"/>
          <w:shd w:val="clear" w:color="auto" w:fill="FFFFFF"/>
        </w:rPr>
        <w:t xml:space="preserve">COVID-19 Vaccine Guidance for </w:t>
      </w:r>
      <w:r w:rsidR="00265889" w:rsidRPr="00034DBB">
        <w:rPr>
          <w:rFonts w:asciiTheme="minorHAnsi" w:eastAsia="Times New Roman" w:hAnsiTheme="minorHAnsi"/>
          <w:b/>
          <w:bCs/>
          <w:i/>
          <w:iCs/>
          <w:sz w:val="22"/>
          <w:szCs w:val="22"/>
          <w:shd w:val="clear" w:color="auto" w:fill="FFFFFF"/>
        </w:rPr>
        <w:t>MCVP</w:t>
      </w:r>
      <w:r w:rsidRPr="00034DBB">
        <w:rPr>
          <w:rFonts w:asciiTheme="minorHAnsi" w:eastAsia="Times New Roman" w:hAnsiTheme="minorHAnsi"/>
          <w:b/>
          <w:bCs/>
          <w:i/>
          <w:iCs/>
          <w:sz w:val="22"/>
          <w:szCs w:val="22"/>
          <w:shd w:val="clear" w:color="auto" w:fill="FFFFFF"/>
        </w:rPr>
        <w:t xml:space="preserve"> Providers</w:t>
      </w:r>
      <w:r w:rsidRPr="00AE5F13">
        <w:rPr>
          <w:rFonts w:asciiTheme="minorHAnsi" w:eastAsia="Times New Roman" w:hAnsiTheme="minorHAnsi"/>
          <w:i/>
          <w:iCs/>
          <w:sz w:val="22"/>
          <w:szCs w:val="22"/>
          <w:shd w:val="clear" w:color="auto" w:fill="FFFFFF"/>
        </w:rPr>
        <w:t>:</w:t>
      </w:r>
      <w:r w:rsidRPr="00AE5F13">
        <w:rPr>
          <w:rFonts w:asciiTheme="minorHAnsi" w:eastAsia="Times New Roman" w:hAnsiTheme="minorHAnsi"/>
          <w:sz w:val="22"/>
          <w:szCs w:val="22"/>
          <w:shd w:val="clear" w:color="auto" w:fill="FFFFFF"/>
        </w:rPr>
        <w:t xml:space="preserve"> </w:t>
      </w:r>
      <w:r w:rsidR="000E04C9" w:rsidRPr="00AE5F13">
        <w:rPr>
          <w:rFonts w:asciiTheme="minorHAnsi" w:eastAsia="Times New Roman" w:hAnsiTheme="minorHAnsi"/>
          <w:sz w:val="22"/>
          <w:szCs w:val="22"/>
          <w:shd w:val="clear" w:color="auto" w:fill="FFFFFF"/>
        </w:rPr>
        <w:t xml:space="preserve">This </w:t>
      </w:r>
      <w:hyperlink r:id="rId20" w:history="1">
        <w:r w:rsidR="000E04C9" w:rsidRPr="004E503F">
          <w:rPr>
            <w:rStyle w:val="Hyperlink"/>
            <w:rFonts w:asciiTheme="minorHAnsi" w:eastAsia="Times New Roman" w:hAnsiTheme="minorHAnsi"/>
            <w:color w:val="0070C0"/>
            <w:sz w:val="22"/>
            <w:szCs w:val="22"/>
            <w:shd w:val="clear" w:color="auto" w:fill="FFFFFF"/>
          </w:rPr>
          <w:t>updated guidance</w:t>
        </w:r>
      </w:hyperlink>
      <w:r w:rsidR="000E04C9" w:rsidRPr="00AE5F13">
        <w:rPr>
          <w:rFonts w:asciiTheme="minorHAnsi" w:eastAsia="Times New Roman" w:hAnsiTheme="minorHAnsi"/>
          <w:sz w:val="22"/>
          <w:szCs w:val="22"/>
          <w:shd w:val="clear" w:color="auto" w:fill="FFFFFF"/>
        </w:rPr>
        <w:t xml:space="preserve"> provides information on becoming a COVID-19 vaccine provider, information about</w:t>
      </w:r>
      <w:r w:rsidR="00B50C6D">
        <w:rPr>
          <w:rFonts w:asciiTheme="minorHAnsi" w:eastAsia="Times New Roman" w:hAnsiTheme="minorHAnsi"/>
          <w:sz w:val="22"/>
          <w:szCs w:val="22"/>
          <w:shd w:val="clear" w:color="auto" w:fill="FFFFFF"/>
        </w:rPr>
        <w:t xml:space="preserve"> each</w:t>
      </w:r>
      <w:r w:rsidR="000E04C9" w:rsidRPr="00AE5F13">
        <w:rPr>
          <w:rFonts w:asciiTheme="minorHAnsi" w:eastAsia="Times New Roman" w:hAnsiTheme="minorHAnsi"/>
          <w:sz w:val="22"/>
          <w:szCs w:val="22"/>
          <w:shd w:val="clear" w:color="auto" w:fill="FFFFFF"/>
        </w:rPr>
        <w:t xml:space="preserve"> COVID-19 vaccine product, requesting vaccine and reporting to the Massachusetts Immunization Information System (MIIS), storage and handling, and clinical considerations.</w:t>
      </w:r>
    </w:p>
    <w:p w14:paraId="5EB9C537" w14:textId="0DF974CD" w:rsidR="00BE4AE9" w:rsidRPr="00BE4AE9" w:rsidRDefault="00553169" w:rsidP="00BE4AE9">
      <w:pPr>
        <w:pStyle w:val="ListParagraph"/>
        <w:numPr>
          <w:ilvl w:val="0"/>
          <w:numId w:val="14"/>
        </w:numPr>
        <w:spacing w:before="120"/>
        <w:ind w:left="605" w:hanging="245"/>
        <w:contextualSpacing w:val="0"/>
        <w:rPr>
          <w:rStyle w:val="Hyperlink"/>
          <w:rFonts w:asciiTheme="minorHAnsi" w:hAnsiTheme="minorHAnsi"/>
          <w:color w:val="auto"/>
          <w:sz w:val="22"/>
          <w:szCs w:val="22"/>
          <w:u w:val="none"/>
        </w:rPr>
      </w:pPr>
      <w:r w:rsidRPr="00553169">
        <w:rPr>
          <w:rFonts w:asciiTheme="minorHAnsi" w:eastAsia="Times New Roman" w:hAnsiTheme="minorHAnsi" w:cs="Segoe UI"/>
          <w:bCs/>
          <w:color w:val="FF0000"/>
          <w:sz w:val="22"/>
          <w:szCs w:val="22"/>
        </w:rPr>
        <w:t xml:space="preserve">New </w:t>
      </w:r>
      <w:r w:rsidRPr="00553169">
        <w:rPr>
          <w:rFonts w:asciiTheme="minorHAnsi" w:eastAsia="Times New Roman" w:hAnsiTheme="minorHAnsi" w:cs="Segoe UI"/>
          <w:b/>
          <w:bCs/>
          <w:i/>
          <w:sz w:val="22"/>
          <w:szCs w:val="22"/>
        </w:rPr>
        <w:t>Updated Medicare payment rates for administration of COVID-19 vaccines</w:t>
      </w:r>
      <w:r w:rsidRPr="00553169">
        <w:rPr>
          <w:rFonts w:asciiTheme="minorHAnsi" w:eastAsia="Times New Roman" w:hAnsiTheme="minorHAnsi" w:cs="Segoe UI"/>
          <w:b/>
          <w:i/>
          <w:iCs/>
          <w:sz w:val="22"/>
          <w:szCs w:val="22"/>
        </w:rPr>
        <w:t>:</w:t>
      </w:r>
      <w:r w:rsidRPr="00553169">
        <w:rPr>
          <w:rFonts w:asciiTheme="minorHAnsi" w:eastAsia="Times New Roman" w:hAnsiTheme="minorHAnsi" w:cs="Segoe UI"/>
          <w:bCs/>
          <w:sz w:val="22"/>
          <w:szCs w:val="22"/>
        </w:rPr>
        <w:t xml:space="preserve"> </w:t>
      </w:r>
      <w:r w:rsidRPr="00553169">
        <w:rPr>
          <w:rFonts w:asciiTheme="minorHAnsi" w:eastAsia="Times New Roman" w:hAnsiTheme="minorHAnsi" w:cs="Segoe UI"/>
          <w:bCs/>
          <w:color w:val="FF0000"/>
          <w:sz w:val="22"/>
          <w:szCs w:val="22"/>
        </w:rPr>
        <w:t xml:space="preserve"> </w:t>
      </w:r>
      <w:r w:rsidRPr="00553169">
        <w:rPr>
          <w:rFonts w:asciiTheme="minorHAnsi" w:hAnsiTheme="minorHAnsi" w:cs="Arial"/>
          <w:color w:val="000000"/>
          <w:sz w:val="22"/>
          <w:szCs w:val="22"/>
        </w:rPr>
        <w:t xml:space="preserve">Effective </w:t>
      </w:r>
      <w:r w:rsidR="00C13FCA">
        <w:rPr>
          <w:rFonts w:asciiTheme="minorHAnsi" w:hAnsiTheme="minorHAnsi" w:cs="Arial"/>
          <w:color w:val="000000"/>
          <w:sz w:val="22"/>
          <w:szCs w:val="22"/>
        </w:rPr>
        <w:t>3/</w:t>
      </w:r>
      <w:r w:rsidRPr="00553169">
        <w:rPr>
          <w:rFonts w:asciiTheme="minorHAnsi" w:hAnsiTheme="minorHAnsi" w:cs="Arial"/>
          <w:color w:val="000000"/>
          <w:sz w:val="22"/>
          <w:szCs w:val="22"/>
        </w:rPr>
        <w:t>15</w:t>
      </w:r>
      <w:r w:rsidR="00C13FCA">
        <w:rPr>
          <w:rFonts w:asciiTheme="minorHAnsi" w:hAnsiTheme="minorHAnsi" w:cs="Arial"/>
          <w:color w:val="000000"/>
          <w:sz w:val="22"/>
          <w:szCs w:val="22"/>
        </w:rPr>
        <w:t>/21</w:t>
      </w:r>
      <w:r w:rsidRPr="00553169">
        <w:rPr>
          <w:rFonts w:asciiTheme="minorHAnsi" w:hAnsiTheme="minorHAnsi" w:cs="Arial"/>
          <w:color w:val="000000"/>
          <w:sz w:val="22"/>
          <w:szCs w:val="22"/>
        </w:rPr>
        <w:t>, the new Medicare payment rate for administering a COVID-19 vaccine will be approximately $40 for each dose of a COVID-19 vaccine.  For more information, see </w:t>
      </w:r>
      <w:hyperlink r:id="rId21" w:tgtFrame="_blank" w:history="1">
        <w:r w:rsidRPr="00553169">
          <w:rPr>
            <w:rStyle w:val="Hyperlink"/>
            <w:rFonts w:asciiTheme="minorHAnsi" w:hAnsiTheme="minorHAnsi"/>
            <w:color w:val="0070C0"/>
            <w:sz w:val="22"/>
            <w:szCs w:val="22"/>
          </w:rPr>
          <w:t>Medicare COVID-19 Vaccine Shot Payment | CMS</w:t>
        </w:r>
      </w:hyperlink>
      <w:r w:rsidRPr="00553169">
        <w:rPr>
          <w:rStyle w:val="Hyperlink"/>
          <w:rFonts w:asciiTheme="minorHAnsi" w:hAnsiTheme="minorHAnsi"/>
          <w:color w:val="0070C0"/>
          <w:sz w:val="22"/>
          <w:szCs w:val="22"/>
        </w:rPr>
        <w:t>.</w:t>
      </w:r>
    </w:p>
    <w:p w14:paraId="4ADC8738" w14:textId="4FAA98EE" w:rsidR="00BE4AE9" w:rsidRPr="00BE4AE9" w:rsidRDefault="00BE4AE9" w:rsidP="00BE4AE9">
      <w:pPr>
        <w:pStyle w:val="ListParagraph"/>
        <w:numPr>
          <w:ilvl w:val="0"/>
          <w:numId w:val="14"/>
        </w:numPr>
        <w:spacing w:before="120"/>
        <w:ind w:left="605" w:hanging="245"/>
        <w:contextualSpacing w:val="0"/>
        <w:rPr>
          <w:rFonts w:asciiTheme="minorHAnsi" w:hAnsiTheme="minorHAnsi"/>
          <w:sz w:val="22"/>
          <w:szCs w:val="22"/>
        </w:rPr>
      </w:pPr>
      <w:r w:rsidRPr="00BE4AE9">
        <w:rPr>
          <w:rFonts w:asciiTheme="minorHAnsi" w:eastAsia="Times New Roman" w:hAnsiTheme="minorHAnsi"/>
          <w:color w:val="FF0000"/>
          <w:sz w:val="22"/>
          <w:szCs w:val="22"/>
        </w:rPr>
        <w:t>New</w:t>
      </w:r>
      <w:r w:rsidRPr="00BE4AE9">
        <w:rPr>
          <w:rFonts w:asciiTheme="minorHAnsi" w:eastAsia="Times New Roman" w:hAnsiTheme="minorHAnsi"/>
          <w:sz w:val="22"/>
          <w:szCs w:val="22"/>
        </w:rPr>
        <w:t xml:space="preserve"> </w:t>
      </w:r>
      <w:r w:rsidRPr="00BE4AE9">
        <w:rPr>
          <w:rFonts w:asciiTheme="minorHAnsi" w:eastAsia="Times New Roman" w:hAnsiTheme="minorHAnsi"/>
          <w:b/>
          <w:i/>
          <w:sz w:val="22"/>
          <w:szCs w:val="22"/>
        </w:rPr>
        <w:t>Patient Safety Checklist for COVID-19 Vaccination Clinics Held at Satellite, Temporary, or Off-Site Locations:</w:t>
      </w:r>
      <w:r w:rsidRPr="00BE4AE9">
        <w:rPr>
          <w:rFonts w:asciiTheme="minorHAnsi" w:eastAsia="Times New Roman" w:hAnsiTheme="minorHAnsi"/>
          <w:sz w:val="22"/>
          <w:szCs w:val="22"/>
        </w:rPr>
        <w:t xml:space="preserve"> This</w:t>
      </w:r>
      <w:r w:rsidRPr="00BE4AE9">
        <w:rPr>
          <w:rFonts w:asciiTheme="minorHAnsi" w:eastAsia="Times New Roman" w:hAnsiTheme="minorHAnsi"/>
          <w:color w:val="0070C0"/>
          <w:sz w:val="22"/>
          <w:szCs w:val="22"/>
        </w:rPr>
        <w:t xml:space="preserve"> </w:t>
      </w:r>
      <w:hyperlink r:id="rId22" w:history="1">
        <w:r w:rsidRPr="00BE4AE9">
          <w:rPr>
            <w:rStyle w:val="Hyperlink"/>
            <w:rFonts w:asciiTheme="minorHAnsi" w:eastAsia="Times New Roman" w:hAnsiTheme="minorHAnsi"/>
            <w:color w:val="0070C0"/>
            <w:sz w:val="22"/>
            <w:szCs w:val="22"/>
          </w:rPr>
          <w:t>checklist</w:t>
        </w:r>
      </w:hyperlink>
      <w:r w:rsidRPr="00BE4AE9">
        <w:rPr>
          <w:rFonts w:asciiTheme="minorHAnsi" w:eastAsia="Times New Roman" w:hAnsiTheme="minorHAnsi"/>
          <w:sz w:val="22"/>
          <w:szCs w:val="22"/>
        </w:rPr>
        <w:t xml:space="preserve"> includes recommended practices that are critical to ensure vaccine recipient safety.  Use this checklist before hosting a vaccination clinic to assess clinic staff’s competency in each recommended practice.  </w:t>
      </w:r>
    </w:p>
    <w:p w14:paraId="56A6D3D0" w14:textId="672C9B9E" w:rsidR="007620D1" w:rsidRPr="00D92307" w:rsidRDefault="0077707B" w:rsidP="007620D1">
      <w:pPr>
        <w:pStyle w:val="Heading1"/>
        <w:numPr>
          <w:ilvl w:val="0"/>
          <w:numId w:val="14"/>
        </w:numPr>
        <w:shd w:val="clear" w:color="auto" w:fill="FFFFFF"/>
        <w:spacing w:before="120" w:beforeAutospacing="0" w:after="0" w:afterAutospacing="0"/>
        <w:ind w:left="605" w:hanging="245"/>
        <w:rPr>
          <w:rFonts w:asciiTheme="minorHAnsi" w:eastAsia="Times New Roman" w:hAnsiTheme="minorHAnsi"/>
          <w:sz w:val="22"/>
          <w:szCs w:val="22"/>
        </w:rPr>
      </w:pPr>
      <w:r>
        <w:rPr>
          <w:rFonts w:asciiTheme="minorHAnsi" w:eastAsia="Times New Roman" w:hAnsiTheme="minorHAnsi"/>
          <w:b w:val="0"/>
          <w:color w:val="FF0000"/>
          <w:sz w:val="22"/>
          <w:szCs w:val="22"/>
          <w:shd w:val="clear" w:color="auto" w:fill="FFFFFF"/>
        </w:rPr>
        <w:t>New</w:t>
      </w:r>
      <w:r w:rsidR="007620D1" w:rsidRPr="00D92307">
        <w:rPr>
          <w:rFonts w:asciiTheme="minorHAnsi" w:eastAsia="Times New Roman" w:hAnsiTheme="minorHAnsi"/>
          <w:b w:val="0"/>
          <w:color w:val="505050"/>
          <w:sz w:val="22"/>
          <w:szCs w:val="22"/>
          <w:shd w:val="clear" w:color="auto" w:fill="FFFFFF"/>
        </w:rPr>
        <w:t xml:space="preserve"> </w:t>
      </w:r>
      <w:r w:rsidR="007620D1" w:rsidRPr="00F83EE2">
        <w:rPr>
          <w:rFonts w:asciiTheme="minorHAnsi" w:eastAsia="Times New Roman" w:hAnsiTheme="minorHAnsi"/>
          <w:i/>
          <w:iCs/>
          <w:sz w:val="22"/>
          <w:szCs w:val="22"/>
          <w:shd w:val="clear" w:color="auto" w:fill="FFFFFF"/>
        </w:rPr>
        <w:t>USP COVID-19 Vaccine Handling Toolkit.</w:t>
      </w:r>
      <w:r w:rsidR="007620D1" w:rsidRPr="00F83EE2">
        <w:rPr>
          <w:rFonts w:asciiTheme="minorHAnsi" w:eastAsia="Times New Roman" w:hAnsiTheme="minorHAnsi"/>
          <w:b w:val="0"/>
          <w:sz w:val="22"/>
          <w:szCs w:val="22"/>
          <w:shd w:val="clear" w:color="auto" w:fill="FFFFFF"/>
        </w:rPr>
        <w:t> </w:t>
      </w:r>
      <w:hyperlink r:id="rId23" w:tgtFrame="_blank" w:history="1">
        <w:r w:rsidR="007620D1" w:rsidRPr="00F83EE2">
          <w:rPr>
            <w:rStyle w:val="Hyperlink"/>
            <w:rFonts w:asciiTheme="minorHAnsi" w:eastAsia="Times New Roman" w:hAnsiTheme="minorHAnsi"/>
            <w:b w:val="0"/>
            <w:color w:val="0070C0"/>
            <w:sz w:val="22"/>
            <w:szCs w:val="22"/>
            <w:shd w:val="clear" w:color="auto" w:fill="FFFFFF"/>
          </w:rPr>
          <w:t>Download the latest toolkit</w:t>
        </w:r>
      </w:hyperlink>
      <w:r w:rsidR="007620D1" w:rsidRPr="00D92307">
        <w:rPr>
          <w:rFonts w:asciiTheme="minorHAnsi" w:eastAsia="Times New Roman" w:hAnsiTheme="minorHAnsi"/>
          <w:b w:val="0"/>
          <w:color w:val="505050"/>
          <w:sz w:val="22"/>
          <w:szCs w:val="22"/>
          <w:shd w:val="clear" w:color="auto" w:fill="FFFFFF"/>
        </w:rPr>
        <w:t>.</w:t>
      </w:r>
      <w:r w:rsidR="00D92307" w:rsidRPr="00D92307">
        <w:rPr>
          <w:rFonts w:asciiTheme="minorHAnsi" w:eastAsia="Times New Roman" w:hAnsiTheme="minorHAnsi"/>
          <w:b w:val="0"/>
          <w:color w:val="505050"/>
          <w:sz w:val="22"/>
          <w:szCs w:val="22"/>
        </w:rPr>
        <w:t xml:space="preserve"> </w:t>
      </w:r>
      <w:r w:rsidR="009D5A70">
        <w:rPr>
          <w:rFonts w:asciiTheme="minorHAnsi" w:eastAsia="Times New Roman" w:hAnsiTheme="minorHAnsi"/>
          <w:b w:val="0"/>
          <w:color w:val="505050"/>
          <w:sz w:val="22"/>
          <w:szCs w:val="22"/>
        </w:rPr>
        <w:t xml:space="preserve"> </w:t>
      </w:r>
      <w:r w:rsidR="007620D1" w:rsidRPr="00A65EE0">
        <w:rPr>
          <w:rFonts w:asciiTheme="minorHAnsi" w:eastAsia="Times New Roman" w:hAnsiTheme="minorHAnsi"/>
          <w:b w:val="0"/>
          <w:sz w:val="22"/>
          <w:szCs w:val="22"/>
          <w:shd w:val="clear" w:color="auto" w:fill="FFFFFF"/>
        </w:rPr>
        <w:t xml:space="preserve">USP has </w:t>
      </w:r>
      <w:r w:rsidR="00D92307" w:rsidRPr="00A65EE0">
        <w:rPr>
          <w:rFonts w:asciiTheme="minorHAnsi" w:eastAsia="Times New Roman" w:hAnsiTheme="minorHAnsi"/>
          <w:b w:val="0"/>
          <w:sz w:val="22"/>
          <w:szCs w:val="22"/>
          <w:shd w:val="clear" w:color="auto" w:fill="FFFFFF"/>
        </w:rPr>
        <w:t xml:space="preserve">also </w:t>
      </w:r>
      <w:r w:rsidR="007620D1" w:rsidRPr="00A65EE0">
        <w:rPr>
          <w:rFonts w:asciiTheme="minorHAnsi" w:eastAsia="Times New Roman" w:hAnsiTheme="minorHAnsi"/>
          <w:b w:val="0"/>
          <w:sz w:val="22"/>
          <w:szCs w:val="22"/>
          <w:shd w:val="clear" w:color="auto" w:fill="FFFFFF"/>
        </w:rPr>
        <w:t xml:space="preserve">published the following informational handouts </w:t>
      </w:r>
      <w:r w:rsidR="00D92307" w:rsidRPr="00A65EE0">
        <w:rPr>
          <w:rFonts w:asciiTheme="minorHAnsi" w:eastAsia="Times New Roman" w:hAnsiTheme="minorHAnsi"/>
          <w:b w:val="0"/>
          <w:sz w:val="22"/>
          <w:szCs w:val="22"/>
          <w:shd w:val="clear" w:color="auto" w:fill="FFFFFF"/>
        </w:rPr>
        <w:t>to share</w:t>
      </w:r>
      <w:r w:rsidR="007620D1" w:rsidRPr="00A65EE0">
        <w:rPr>
          <w:rFonts w:asciiTheme="minorHAnsi" w:eastAsia="Times New Roman" w:hAnsiTheme="minorHAnsi"/>
          <w:b w:val="0"/>
          <w:sz w:val="22"/>
          <w:szCs w:val="22"/>
          <w:shd w:val="clear" w:color="auto" w:fill="FFFFFF"/>
        </w:rPr>
        <w:t xml:space="preserve"> in your practice setting to help address operational gaps in handling COVID-19 vaccines:</w:t>
      </w:r>
    </w:p>
    <w:p w14:paraId="5918B372" w14:textId="2939B640" w:rsidR="007620D1" w:rsidRPr="00D92307" w:rsidRDefault="002344E2" w:rsidP="007620D1">
      <w:pPr>
        <w:numPr>
          <w:ilvl w:val="0"/>
          <w:numId w:val="45"/>
        </w:numPr>
        <w:shd w:val="clear" w:color="auto" w:fill="FFFFFF"/>
        <w:spacing w:before="60"/>
        <w:rPr>
          <w:rFonts w:asciiTheme="minorHAnsi" w:eastAsia="Times New Roman" w:hAnsiTheme="minorHAnsi"/>
          <w:color w:val="FB6142"/>
          <w:sz w:val="22"/>
          <w:szCs w:val="22"/>
        </w:rPr>
      </w:pPr>
      <w:hyperlink r:id="rId24" w:tgtFrame="_blank" w:history="1">
        <w:r w:rsidR="007620D1" w:rsidRPr="00F83EE2">
          <w:rPr>
            <w:rStyle w:val="Hyperlink"/>
            <w:rFonts w:asciiTheme="minorHAnsi" w:eastAsia="Times New Roman" w:hAnsiTheme="minorHAnsi"/>
            <w:color w:val="0070C0"/>
            <w:sz w:val="22"/>
            <w:szCs w:val="22"/>
          </w:rPr>
          <w:t>Maximizing Doses of Pfizer-BioNTech COVID-19 Vaccine</w:t>
        </w:r>
      </w:hyperlink>
      <w:r w:rsidR="007620D1" w:rsidRPr="00D92307">
        <w:rPr>
          <w:rFonts w:asciiTheme="minorHAnsi" w:eastAsia="Times New Roman" w:hAnsiTheme="minorHAnsi"/>
          <w:color w:val="000000"/>
          <w:sz w:val="22"/>
          <w:szCs w:val="22"/>
        </w:rPr>
        <w:t> – provides strategies for maximizing doses, such as optimizing vial pressure and reducing vial leakage</w:t>
      </w:r>
      <w:r w:rsidR="000B4326">
        <w:rPr>
          <w:rFonts w:asciiTheme="minorHAnsi" w:eastAsia="Times New Roman" w:hAnsiTheme="minorHAnsi"/>
          <w:color w:val="000000"/>
          <w:sz w:val="22"/>
          <w:szCs w:val="22"/>
        </w:rPr>
        <w:t>.</w:t>
      </w:r>
    </w:p>
    <w:p w14:paraId="23A8F0EF" w14:textId="4C81C39A" w:rsidR="007620D1" w:rsidRPr="00D92307" w:rsidRDefault="002344E2" w:rsidP="007620D1">
      <w:pPr>
        <w:numPr>
          <w:ilvl w:val="0"/>
          <w:numId w:val="45"/>
        </w:numPr>
        <w:shd w:val="clear" w:color="auto" w:fill="FFFFFF"/>
        <w:spacing w:before="60"/>
        <w:rPr>
          <w:rFonts w:asciiTheme="minorHAnsi" w:eastAsia="Times New Roman" w:hAnsiTheme="minorHAnsi"/>
          <w:color w:val="FB6142"/>
          <w:sz w:val="22"/>
          <w:szCs w:val="22"/>
        </w:rPr>
      </w:pPr>
      <w:hyperlink r:id="rId25" w:tgtFrame="_blank" w:history="1">
        <w:r w:rsidR="007620D1" w:rsidRPr="00F83EE2">
          <w:rPr>
            <w:rStyle w:val="Hyperlink"/>
            <w:rFonts w:asciiTheme="minorHAnsi" w:eastAsia="Times New Roman" w:hAnsiTheme="minorHAnsi"/>
            <w:color w:val="0070C0"/>
            <w:sz w:val="22"/>
            <w:szCs w:val="22"/>
          </w:rPr>
          <w:t>Transporting COVID-19 Vaccines Off-Site</w:t>
        </w:r>
      </w:hyperlink>
      <w:r w:rsidR="007620D1" w:rsidRPr="00D92307">
        <w:rPr>
          <w:rFonts w:asciiTheme="minorHAnsi" w:eastAsia="Times New Roman" w:hAnsiTheme="minorHAnsi"/>
          <w:color w:val="000000"/>
          <w:sz w:val="22"/>
          <w:szCs w:val="22"/>
        </w:rPr>
        <w:t> – includes an at-a-glance chart of temperature and time considerations for transport of COVID-19 vaccines to help preserve quality</w:t>
      </w:r>
      <w:r w:rsidR="000B4326">
        <w:rPr>
          <w:rFonts w:asciiTheme="minorHAnsi" w:eastAsia="Times New Roman" w:hAnsiTheme="minorHAnsi"/>
          <w:color w:val="000000"/>
          <w:sz w:val="22"/>
          <w:szCs w:val="22"/>
        </w:rPr>
        <w:t>.</w:t>
      </w:r>
    </w:p>
    <w:p w14:paraId="2AD80D66" w14:textId="63E15430" w:rsidR="007620D1" w:rsidRPr="00D92307" w:rsidRDefault="002344E2" w:rsidP="007620D1">
      <w:pPr>
        <w:numPr>
          <w:ilvl w:val="0"/>
          <w:numId w:val="45"/>
        </w:numPr>
        <w:shd w:val="clear" w:color="auto" w:fill="FFFFFF"/>
        <w:spacing w:before="60"/>
        <w:rPr>
          <w:rFonts w:asciiTheme="minorHAnsi" w:eastAsia="Times New Roman" w:hAnsiTheme="minorHAnsi"/>
          <w:color w:val="FB6142"/>
          <w:sz w:val="22"/>
          <w:szCs w:val="22"/>
        </w:rPr>
      </w:pPr>
      <w:hyperlink r:id="rId26" w:tgtFrame="_blank" w:history="1">
        <w:r w:rsidR="007620D1" w:rsidRPr="00F83EE2">
          <w:rPr>
            <w:rStyle w:val="Hyperlink"/>
            <w:rFonts w:asciiTheme="minorHAnsi" w:eastAsia="Times New Roman" w:hAnsiTheme="minorHAnsi"/>
            <w:color w:val="0070C0"/>
            <w:sz w:val="22"/>
            <w:szCs w:val="22"/>
          </w:rPr>
          <w:t>Beyond-use Date in Vial or Syringe for COVID-19 Vaccines</w:t>
        </w:r>
      </w:hyperlink>
      <w:r w:rsidR="007620D1" w:rsidRPr="00F83EE2">
        <w:rPr>
          <w:rFonts w:asciiTheme="minorHAnsi" w:eastAsia="Times New Roman" w:hAnsiTheme="minorHAnsi"/>
          <w:color w:val="0070C0"/>
          <w:sz w:val="22"/>
          <w:szCs w:val="22"/>
        </w:rPr>
        <w:t> </w:t>
      </w:r>
      <w:r w:rsidR="007620D1" w:rsidRPr="00D92307">
        <w:rPr>
          <w:rFonts w:asciiTheme="minorHAnsi" w:eastAsia="Times New Roman" w:hAnsiTheme="minorHAnsi"/>
          <w:color w:val="000000"/>
          <w:sz w:val="22"/>
          <w:szCs w:val="22"/>
        </w:rPr>
        <w:t>– includes an at-a-glance chart of beyond-use dates for diluted or punctured vials, as applicable, and pre-drawn syringes</w:t>
      </w:r>
      <w:r w:rsidR="000B4326">
        <w:rPr>
          <w:rFonts w:asciiTheme="minorHAnsi" w:eastAsia="Times New Roman" w:hAnsiTheme="minorHAnsi"/>
          <w:color w:val="000000"/>
          <w:sz w:val="22"/>
          <w:szCs w:val="22"/>
        </w:rPr>
        <w:t>.</w:t>
      </w:r>
    </w:p>
    <w:p w14:paraId="33527650" w14:textId="4A167BEC" w:rsidR="00BE4AE9" w:rsidRPr="00BE4AE9" w:rsidRDefault="00BE4AE9" w:rsidP="00BE4AE9">
      <w:pPr>
        <w:pStyle w:val="ListParagraph"/>
        <w:numPr>
          <w:ilvl w:val="0"/>
          <w:numId w:val="45"/>
        </w:numPr>
        <w:spacing w:before="120"/>
        <w:ind w:left="630" w:hanging="270"/>
        <w:contextualSpacing w:val="0"/>
        <w:rPr>
          <w:rFonts w:asciiTheme="minorHAnsi" w:eastAsia="Times New Roman" w:hAnsiTheme="minorHAnsi" w:cstheme="minorHAnsi"/>
          <w:b/>
          <w:bCs/>
          <w:i/>
          <w:iCs/>
          <w:sz w:val="22"/>
          <w:szCs w:val="22"/>
        </w:rPr>
      </w:pPr>
      <w:r w:rsidRPr="00BE4AE9">
        <w:rPr>
          <w:rFonts w:asciiTheme="minorHAnsi" w:eastAsia="Times New Roman" w:hAnsiTheme="minorHAnsi" w:cstheme="minorHAnsi"/>
          <w:color w:val="FF0000"/>
          <w:sz w:val="22"/>
          <w:szCs w:val="22"/>
        </w:rPr>
        <w:t xml:space="preserve">New </w:t>
      </w:r>
      <w:r w:rsidRPr="00BE4AE9">
        <w:rPr>
          <w:rFonts w:asciiTheme="minorHAnsi" w:eastAsia="Times New Roman" w:hAnsiTheme="minorHAnsi" w:cstheme="minorHAnsi"/>
          <w:b/>
          <w:bCs/>
          <w:i/>
          <w:iCs/>
          <w:sz w:val="22"/>
          <w:szCs w:val="22"/>
        </w:rPr>
        <w:t xml:space="preserve">Reminder to monitor storage units: </w:t>
      </w:r>
      <w:r w:rsidRPr="00BE4AE9">
        <w:rPr>
          <w:rFonts w:asciiTheme="minorHAnsi" w:hAnsiTheme="minorHAnsi" w:cstheme="minorHAnsi"/>
          <w:color w:val="000000"/>
          <w:sz w:val="22"/>
          <w:szCs w:val="22"/>
        </w:rPr>
        <w:t xml:space="preserve">Monitor storage units </w:t>
      </w:r>
      <w:r w:rsidR="005A16BA">
        <w:rPr>
          <w:rFonts w:asciiTheme="minorHAnsi" w:hAnsiTheme="minorHAnsi" w:cstheme="minorHAnsi"/>
          <w:color w:val="000000"/>
          <w:sz w:val="22"/>
          <w:szCs w:val="22"/>
        </w:rPr>
        <w:t>with</w:t>
      </w:r>
      <w:r w:rsidRPr="00BE4AE9">
        <w:rPr>
          <w:rFonts w:asciiTheme="minorHAnsi" w:hAnsiTheme="minorHAnsi" w:cstheme="minorHAnsi"/>
          <w:color w:val="000000"/>
          <w:sz w:val="22"/>
          <w:szCs w:val="22"/>
        </w:rPr>
        <w:t xml:space="preserve"> COVID-19 vaccine closely. If your freezer has a defrost cycle that enters refrigerated range, vaccine may begin to thaw. Once COVID-19 vaccine has begun thawing, it cannot be refrozen. As a reminder, sites should be using a digital data logger to monitor storage units storing COVID-19 vaccine. For questions about storage and handling, please contact the manufacturers:</w:t>
      </w:r>
    </w:p>
    <w:p w14:paraId="41329156" w14:textId="4DBA594C" w:rsidR="00BE4AE9" w:rsidRPr="00BE4AE9" w:rsidRDefault="002344E2" w:rsidP="00BE4AE9">
      <w:pPr>
        <w:pStyle w:val="ListParagraph"/>
        <w:numPr>
          <w:ilvl w:val="0"/>
          <w:numId w:val="45"/>
        </w:numPr>
        <w:spacing w:before="60"/>
        <w:contextualSpacing w:val="0"/>
        <w:rPr>
          <w:rFonts w:asciiTheme="minorHAnsi" w:eastAsia="Times New Roman" w:hAnsiTheme="minorHAnsi" w:cstheme="minorHAnsi"/>
          <w:b/>
          <w:bCs/>
          <w:i/>
          <w:iCs/>
          <w:sz w:val="22"/>
          <w:szCs w:val="22"/>
        </w:rPr>
      </w:pPr>
      <w:hyperlink r:id="rId27" w:history="1">
        <w:r w:rsidR="00BE4AE9" w:rsidRPr="005A16BA">
          <w:rPr>
            <w:rStyle w:val="Hyperlink"/>
            <w:rFonts w:asciiTheme="minorHAnsi" w:eastAsia="Times New Roman" w:hAnsiTheme="minorHAnsi" w:cstheme="minorHAnsi"/>
            <w:color w:val="0070C0"/>
            <w:sz w:val="22"/>
            <w:szCs w:val="22"/>
          </w:rPr>
          <w:t>Pfizer</w:t>
        </w:r>
      </w:hyperlink>
      <w:r w:rsidR="00742AB2">
        <w:rPr>
          <w:rFonts w:asciiTheme="minorHAnsi" w:eastAsia="Times New Roman" w:hAnsiTheme="minorHAnsi" w:cstheme="minorHAnsi"/>
          <w:sz w:val="22"/>
          <w:szCs w:val="22"/>
        </w:rPr>
        <w:t>:</w:t>
      </w:r>
      <w:r w:rsidR="00D44138">
        <w:rPr>
          <w:rFonts w:asciiTheme="minorHAnsi" w:eastAsia="Times New Roman" w:hAnsiTheme="minorHAnsi" w:cstheme="minorHAnsi"/>
          <w:sz w:val="22"/>
          <w:szCs w:val="22"/>
        </w:rPr>
        <w:t xml:space="preserve"> </w:t>
      </w:r>
      <w:hyperlink r:id="rId28" w:history="1">
        <w:r w:rsidR="00BE4AE9" w:rsidRPr="00BE4AE9">
          <w:rPr>
            <w:rStyle w:val="Hyperlink"/>
            <w:rFonts w:asciiTheme="minorHAnsi" w:eastAsia="Times New Roman" w:hAnsiTheme="minorHAnsi" w:cstheme="minorHAnsi"/>
            <w:color w:val="auto"/>
            <w:sz w:val="22"/>
            <w:szCs w:val="22"/>
            <w:u w:val="none"/>
          </w:rPr>
          <w:t>1-800-438-1985</w:t>
        </w:r>
      </w:hyperlink>
      <w:r w:rsidR="005A16BA" w:rsidRPr="00BE4AE9">
        <w:rPr>
          <w:rFonts w:asciiTheme="minorHAnsi" w:eastAsia="Times New Roman" w:hAnsiTheme="minorHAnsi" w:cstheme="minorHAnsi"/>
          <w:b/>
          <w:bCs/>
          <w:i/>
          <w:iCs/>
          <w:sz w:val="22"/>
          <w:szCs w:val="22"/>
        </w:rPr>
        <w:t xml:space="preserve"> </w:t>
      </w:r>
    </w:p>
    <w:p w14:paraId="5F485282" w14:textId="497EE96C" w:rsidR="00BE4AE9" w:rsidRPr="00BE4AE9" w:rsidRDefault="002344E2" w:rsidP="00BE4AE9">
      <w:pPr>
        <w:pStyle w:val="ListParagraph"/>
        <w:numPr>
          <w:ilvl w:val="0"/>
          <w:numId w:val="45"/>
        </w:numPr>
        <w:spacing w:before="60"/>
        <w:contextualSpacing w:val="0"/>
        <w:rPr>
          <w:rFonts w:asciiTheme="minorHAnsi" w:eastAsia="Times New Roman" w:hAnsiTheme="minorHAnsi" w:cstheme="minorHAnsi"/>
          <w:b/>
          <w:bCs/>
          <w:i/>
          <w:iCs/>
          <w:sz w:val="22"/>
          <w:szCs w:val="22"/>
        </w:rPr>
      </w:pPr>
      <w:hyperlink r:id="rId29" w:history="1">
        <w:r w:rsidR="00BE4AE9" w:rsidRPr="005A16BA">
          <w:rPr>
            <w:rStyle w:val="Hyperlink"/>
            <w:rFonts w:asciiTheme="minorHAnsi" w:eastAsia="Times New Roman" w:hAnsiTheme="minorHAnsi" w:cstheme="minorHAnsi"/>
            <w:color w:val="0070C0"/>
            <w:sz w:val="22"/>
            <w:szCs w:val="22"/>
          </w:rPr>
          <w:t>Moderna</w:t>
        </w:r>
      </w:hyperlink>
      <w:r w:rsidR="00742AB2">
        <w:rPr>
          <w:rFonts w:asciiTheme="minorHAnsi" w:eastAsia="Times New Roman" w:hAnsiTheme="minorHAnsi" w:cstheme="minorHAnsi"/>
          <w:color w:val="0070C0"/>
          <w:sz w:val="22"/>
          <w:szCs w:val="22"/>
        </w:rPr>
        <w:t>:</w:t>
      </w:r>
      <w:r w:rsidR="00BE4AE9" w:rsidRPr="00BE4AE9">
        <w:rPr>
          <w:rFonts w:asciiTheme="minorHAnsi" w:eastAsia="Times New Roman" w:hAnsiTheme="minorHAnsi" w:cstheme="minorHAnsi"/>
          <w:sz w:val="22"/>
          <w:szCs w:val="22"/>
        </w:rPr>
        <w:t xml:space="preserve"> </w:t>
      </w:r>
      <w:hyperlink r:id="rId30" w:history="1">
        <w:r w:rsidR="00BE4AE9" w:rsidRPr="00BE4AE9">
          <w:rPr>
            <w:rStyle w:val="Hyperlink"/>
            <w:rFonts w:asciiTheme="minorHAnsi" w:eastAsia="Times New Roman" w:hAnsiTheme="minorHAnsi" w:cstheme="minorHAnsi"/>
            <w:color w:val="auto"/>
            <w:sz w:val="22"/>
            <w:szCs w:val="22"/>
            <w:u w:val="none"/>
          </w:rPr>
          <w:t>1-866-663-3762</w:t>
        </w:r>
      </w:hyperlink>
    </w:p>
    <w:p w14:paraId="5D5142C8" w14:textId="12837DCD" w:rsidR="00BE4AE9" w:rsidRPr="00BE4AE9" w:rsidRDefault="002344E2" w:rsidP="00BE4AE9">
      <w:pPr>
        <w:pStyle w:val="ListParagraph"/>
        <w:numPr>
          <w:ilvl w:val="0"/>
          <w:numId w:val="45"/>
        </w:numPr>
        <w:spacing w:before="60"/>
        <w:contextualSpacing w:val="0"/>
        <w:rPr>
          <w:rFonts w:asciiTheme="minorHAnsi" w:eastAsia="Times New Roman" w:hAnsiTheme="minorHAnsi" w:cstheme="minorHAnsi"/>
          <w:b/>
          <w:bCs/>
          <w:i/>
          <w:iCs/>
          <w:sz w:val="22"/>
          <w:szCs w:val="22"/>
        </w:rPr>
      </w:pPr>
      <w:hyperlink r:id="rId31" w:history="1">
        <w:r w:rsidR="00BE4AE9" w:rsidRPr="005A16BA">
          <w:rPr>
            <w:rStyle w:val="Hyperlink"/>
            <w:rFonts w:asciiTheme="minorHAnsi" w:eastAsia="Times New Roman" w:hAnsiTheme="minorHAnsi" w:cstheme="minorHAnsi"/>
            <w:color w:val="0070C0"/>
            <w:sz w:val="22"/>
            <w:szCs w:val="22"/>
          </w:rPr>
          <w:t>Janssen/J&amp;J</w:t>
        </w:r>
      </w:hyperlink>
      <w:r w:rsidR="00742AB2">
        <w:rPr>
          <w:rFonts w:asciiTheme="minorHAnsi" w:eastAsia="Times New Roman" w:hAnsiTheme="minorHAnsi" w:cstheme="minorHAnsi"/>
          <w:color w:val="0070C0"/>
          <w:sz w:val="22"/>
          <w:szCs w:val="22"/>
        </w:rPr>
        <w:t>:</w:t>
      </w:r>
      <w:r w:rsidR="00BE4AE9" w:rsidRPr="00BE4AE9">
        <w:rPr>
          <w:rFonts w:asciiTheme="minorHAnsi" w:eastAsia="Times New Roman" w:hAnsiTheme="minorHAnsi" w:cstheme="minorHAnsi"/>
          <w:sz w:val="22"/>
          <w:szCs w:val="22"/>
        </w:rPr>
        <w:t xml:space="preserve"> 1-800-565-4008</w:t>
      </w:r>
    </w:p>
    <w:p w14:paraId="4A2B6A95" w14:textId="77777777" w:rsidR="00D44138" w:rsidRPr="00D44138" w:rsidRDefault="00D44138" w:rsidP="00D44138">
      <w:pPr>
        <w:pStyle w:val="ListParagraph"/>
        <w:numPr>
          <w:ilvl w:val="0"/>
          <w:numId w:val="14"/>
        </w:numPr>
        <w:spacing w:before="120"/>
        <w:ind w:left="605" w:hanging="245"/>
        <w:contextualSpacing w:val="0"/>
        <w:rPr>
          <w:rFonts w:asciiTheme="minorHAnsi" w:hAnsiTheme="minorHAnsi" w:cstheme="minorHAnsi"/>
          <w:sz w:val="22"/>
          <w:szCs w:val="22"/>
        </w:rPr>
      </w:pPr>
      <w:r w:rsidRPr="00D44138">
        <w:rPr>
          <w:rFonts w:asciiTheme="minorHAnsi" w:hAnsiTheme="minorHAnsi" w:cstheme="minorHAnsi"/>
          <w:bCs/>
          <w:iCs/>
          <w:color w:val="FF0000"/>
          <w:sz w:val="22"/>
          <w:szCs w:val="22"/>
        </w:rPr>
        <w:t>New</w:t>
      </w:r>
      <w:r w:rsidRPr="00D44138">
        <w:rPr>
          <w:rFonts w:asciiTheme="minorHAnsi" w:hAnsiTheme="minorHAnsi" w:cstheme="minorHAnsi"/>
          <w:b/>
          <w:i/>
          <w:color w:val="FF0000"/>
          <w:sz w:val="22"/>
          <w:szCs w:val="22"/>
        </w:rPr>
        <w:t xml:space="preserve"> </w:t>
      </w:r>
      <w:r w:rsidRPr="00D44138">
        <w:rPr>
          <w:rFonts w:asciiTheme="minorHAnsi" w:hAnsiTheme="minorHAnsi" w:cstheme="minorHAnsi"/>
          <w:b/>
          <w:i/>
          <w:sz w:val="22"/>
          <w:szCs w:val="22"/>
        </w:rPr>
        <w:t xml:space="preserve">Vaccine expiration: </w:t>
      </w:r>
      <w:r w:rsidRPr="00D44138">
        <w:rPr>
          <w:rFonts w:asciiTheme="minorHAnsi" w:hAnsiTheme="minorHAnsi" w:cstheme="minorHAnsi"/>
          <w:sz w:val="22"/>
          <w:szCs w:val="22"/>
        </w:rPr>
        <w:t>Reminder that some lots of COVID-19 vaccine may be expiring. Please make sure to check expiration and beyond use dates for COVID-19 vaccine.</w:t>
      </w:r>
    </w:p>
    <w:p w14:paraId="20BA156E" w14:textId="68DBB869" w:rsidR="00D44138" w:rsidRPr="00D44138" w:rsidRDefault="00D44138" w:rsidP="00D44138">
      <w:pPr>
        <w:pStyle w:val="ListParagraph"/>
        <w:numPr>
          <w:ilvl w:val="1"/>
          <w:numId w:val="14"/>
        </w:numPr>
        <w:spacing w:before="60"/>
        <w:contextualSpacing w:val="0"/>
        <w:rPr>
          <w:rFonts w:asciiTheme="minorHAnsi" w:hAnsiTheme="minorHAnsi" w:cstheme="minorHAnsi"/>
          <w:sz w:val="22"/>
          <w:szCs w:val="22"/>
        </w:rPr>
      </w:pPr>
      <w:r w:rsidRPr="00D44138">
        <w:rPr>
          <w:rFonts w:asciiTheme="minorHAnsi" w:eastAsia="Times New Roman" w:hAnsiTheme="minorHAnsi" w:cstheme="minorHAnsi"/>
          <w:sz w:val="22"/>
          <w:szCs w:val="22"/>
        </w:rPr>
        <w:t>Pfizer</w:t>
      </w:r>
      <w:r w:rsidR="00742AB2">
        <w:rPr>
          <w:rFonts w:asciiTheme="minorHAnsi" w:eastAsia="Times New Roman" w:hAnsiTheme="minorHAnsi" w:cstheme="minorHAnsi"/>
          <w:sz w:val="22"/>
          <w:szCs w:val="22"/>
        </w:rPr>
        <w:t xml:space="preserve">: </w:t>
      </w:r>
      <w:r w:rsidRPr="00D44138">
        <w:rPr>
          <w:rFonts w:asciiTheme="minorHAnsi" w:eastAsia="Times New Roman" w:hAnsiTheme="minorHAnsi" w:cstheme="minorHAnsi"/>
          <w:sz w:val="22"/>
          <w:szCs w:val="22"/>
        </w:rPr>
        <w:t>Expiration date can be found on packaging</w:t>
      </w:r>
    </w:p>
    <w:p w14:paraId="4E6F255E" w14:textId="7C531695" w:rsidR="00D44138" w:rsidRPr="001D2C80" w:rsidRDefault="00D44138" w:rsidP="00D44138">
      <w:pPr>
        <w:pStyle w:val="ListParagraph"/>
        <w:numPr>
          <w:ilvl w:val="1"/>
          <w:numId w:val="14"/>
        </w:numPr>
        <w:spacing w:before="60"/>
        <w:contextualSpacing w:val="0"/>
        <w:rPr>
          <w:rFonts w:asciiTheme="minorHAnsi" w:hAnsiTheme="minorHAnsi" w:cstheme="minorHAnsi"/>
          <w:color w:val="0070C0"/>
          <w:sz w:val="22"/>
          <w:szCs w:val="22"/>
        </w:rPr>
      </w:pPr>
      <w:r w:rsidRPr="00D44138">
        <w:rPr>
          <w:rFonts w:asciiTheme="minorHAnsi" w:eastAsia="Times New Roman" w:hAnsiTheme="minorHAnsi" w:cstheme="minorHAnsi"/>
          <w:sz w:val="22"/>
          <w:szCs w:val="22"/>
        </w:rPr>
        <w:lastRenderedPageBreak/>
        <w:t>Moderna</w:t>
      </w:r>
      <w:r w:rsidR="00742AB2">
        <w:rPr>
          <w:rFonts w:asciiTheme="minorHAnsi" w:eastAsia="Times New Roman" w:hAnsiTheme="minorHAnsi" w:cstheme="minorHAnsi"/>
          <w:sz w:val="22"/>
          <w:szCs w:val="22"/>
        </w:rPr>
        <w:t>:</w:t>
      </w:r>
      <w:r w:rsidRPr="00D44138">
        <w:rPr>
          <w:rFonts w:asciiTheme="minorHAnsi" w:eastAsia="Times New Roman" w:hAnsiTheme="minorHAnsi" w:cstheme="minorHAnsi"/>
          <w:sz w:val="22"/>
          <w:szCs w:val="22"/>
        </w:rPr>
        <w:t xml:space="preserve"> Expiration date can be found by using QR code or </w:t>
      </w:r>
      <w:hyperlink r:id="rId32" w:history="1">
        <w:r w:rsidRPr="001D2C80">
          <w:rPr>
            <w:rStyle w:val="Hyperlink"/>
            <w:rFonts w:asciiTheme="minorHAnsi" w:eastAsia="Times New Roman" w:hAnsiTheme="minorHAnsi" w:cstheme="minorHAnsi"/>
            <w:color w:val="0070C0"/>
            <w:sz w:val="22"/>
            <w:szCs w:val="22"/>
          </w:rPr>
          <w:t>www.cvdvaccine.com</w:t>
        </w:r>
      </w:hyperlink>
      <w:r w:rsidRPr="001D2C80">
        <w:rPr>
          <w:rFonts w:asciiTheme="minorHAnsi" w:eastAsia="Times New Roman" w:hAnsiTheme="minorHAnsi" w:cstheme="minorHAnsi"/>
          <w:color w:val="0070C0"/>
          <w:sz w:val="22"/>
          <w:szCs w:val="22"/>
        </w:rPr>
        <w:t xml:space="preserve">   </w:t>
      </w:r>
    </w:p>
    <w:p w14:paraId="2B59298B" w14:textId="491AB386" w:rsidR="00D44138" w:rsidRPr="00D44138" w:rsidRDefault="00D44138" w:rsidP="00D44138">
      <w:pPr>
        <w:pStyle w:val="ListParagraph"/>
        <w:numPr>
          <w:ilvl w:val="1"/>
          <w:numId w:val="14"/>
        </w:numPr>
        <w:spacing w:before="60"/>
        <w:contextualSpacing w:val="0"/>
        <w:rPr>
          <w:rFonts w:asciiTheme="minorHAnsi" w:hAnsiTheme="minorHAnsi" w:cstheme="minorHAnsi"/>
          <w:sz w:val="22"/>
          <w:szCs w:val="22"/>
        </w:rPr>
      </w:pPr>
      <w:r w:rsidRPr="00D44138">
        <w:rPr>
          <w:rFonts w:asciiTheme="minorHAnsi" w:eastAsia="Times New Roman" w:hAnsiTheme="minorHAnsi" w:cstheme="minorHAnsi"/>
          <w:sz w:val="22"/>
          <w:szCs w:val="22"/>
        </w:rPr>
        <w:t>Janssen/J&amp;J</w:t>
      </w:r>
      <w:r w:rsidR="00742AB2">
        <w:rPr>
          <w:rFonts w:asciiTheme="minorHAnsi" w:eastAsia="Times New Roman" w:hAnsiTheme="minorHAnsi" w:cstheme="minorHAnsi"/>
          <w:sz w:val="22"/>
          <w:szCs w:val="22"/>
        </w:rPr>
        <w:t>:</w:t>
      </w:r>
      <w:r w:rsidRPr="00D44138">
        <w:rPr>
          <w:rFonts w:asciiTheme="minorHAnsi" w:eastAsia="Times New Roman" w:hAnsiTheme="minorHAnsi" w:cstheme="minorHAnsi"/>
          <w:sz w:val="22"/>
          <w:szCs w:val="22"/>
        </w:rPr>
        <w:t xml:space="preserve"> Expiration date can be found by using QR code on packaging or </w:t>
      </w:r>
      <w:hyperlink r:id="rId33" w:history="1">
        <w:r w:rsidRPr="001D2C80">
          <w:rPr>
            <w:rStyle w:val="Hyperlink"/>
            <w:rFonts w:asciiTheme="minorHAnsi" w:eastAsia="Times New Roman" w:hAnsiTheme="minorHAnsi" w:cstheme="minorHAnsi"/>
            <w:color w:val="0070C0"/>
            <w:sz w:val="22"/>
            <w:szCs w:val="22"/>
          </w:rPr>
          <w:t>www.janssencovid19vaccine.com</w:t>
        </w:r>
      </w:hyperlink>
    </w:p>
    <w:p w14:paraId="349DABA2" w14:textId="2C548D75" w:rsidR="00192116" w:rsidRPr="0007208A" w:rsidRDefault="00192116" w:rsidP="0007208A">
      <w:pPr>
        <w:pStyle w:val="ListParagraph"/>
        <w:numPr>
          <w:ilvl w:val="0"/>
          <w:numId w:val="14"/>
        </w:numPr>
        <w:spacing w:before="120"/>
        <w:ind w:left="605" w:hanging="245"/>
        <w:contextualSpacing w:val="0"/>
        <w:rPr>
          <w:rFonts w:asciiTheme="minorHAnsi" w:hAnsiTheme="minorHAnsi"/>
          <w:sz w:val="22"/>
          <w:szCs w:val="22"/>
        </w:rPr>
      </w:pPr>
      <w:r w:rsidRPr="0007208A">
        <w:rPr>
          <w:rFonts w:asciiTheme="minorHAnsi" w:hAnsiTheme="minorHAnsi"/>
          <w:b/>
          <w:i/>
          <w:sz w:val="22"/>
          <w:szCs w:val="22"/>
        </w:rPr>
        <w:t>Availability of Janssen COVID-19 vaccine:</w:t>
      </w:r>
      <w:r w:rsidRPr="0007208A">
        <w:rPr>
          <w:rFonts w:asciiTheme="minorHAnsi" w:hAnsiTheme="minorHAnsi"/>
          <w:i/>
          <w:sz w:val="22"/>
          <w:szCs w:val="22"/>
        </w:rPr>
        <w:t xml:space="preserve"> </w:t>
      </w:r>
      <w:r w:rsidRPr="0007208A">
        <w:rPr>
          <w:rFonts w:asciiTheme="minorHAnsi" w:hAnsiTheme="minorHAnsi"/>
          <w:sz w:val="22"/>
          <w:szCs w:val="22"/>
        </w:rPr>
        <w:t xml:space="preserve">In Massachusetts </w:t>
      </w:r>
      <w:r w:rsidRPr="0007208A">
        <w:rPr>
          <w:rFonts w:asciiTheme="minorHAnsi" w:hAnsiTheme="minorHAnsi" w:cstheme="minorHAnsi"/>
          <w:color w:val="212121"/>
          <w:sz w:val="22"/>
          <w:szCs w:val="22"/>
        </w:rPr>
        <w:t>there was a very</w:t>
      </w:r>
      <w:r w:rsidRPr="00DF0463">
        <w:rPr>
          <w:rFonts w:asciiTheme="minorHAnsi" w:hAnsiTheme="minorHAnsi" w:cstheme="minorHAnsi"/>
          <w:color w:val="212121"/>
          <w:sz w:val="22"/>
          <w:szCs w:val="22"/>
        </w:rPr>
        <w:t xml:space="preserve"> limited initial allocation of Janssen (Johnson &amp; Johnson) vaccine from the federal government that was allocated to a select group of providers.  It is not likely that additional doses will be available until later in March. Once doses become more widely available, information on which sites will have access to the Janssen vaccine will be shared. </w:t>
      </w:r>
      <w:r w:rsidRPr="00DF0463">
        <w:rPr>
          <w:rFonts w:asciiTheme="minorHAnsi" w:hAnsiTheme="minorHAnsi"/>
          <w:sz w:val="22"/>
          <w:szCs w:val="22"/>
        </w:rPr>
        <w:t xml:space="preserve">The Janssen EUA fact sheets for providers and recipients and other information about the Janssen vaccine can be found </w:t>
      </w:r>
      <w:hyperlink r:id="rId34" w:history="1">
        <w:r w:rsidRPr="00DF0463">
          <w:rPr>
            <w:rStyle w:val="Hyperlink"/>
            <w:rFonts w:asciiTheme="minorHAnsi" w:hAnsiTheme="minorHAnsi"/>
            <w:color w:val="0070C0"/>
            <w:sz w:val="22"/>
            <w:szCs w:val="22"/>
          </w:rPr>
          <w:t>here</w:t>
        </w:r>
      </w:hyperlink>
      <w:r w:rsidRPr="00DF0463">
        <w:rPr>
          <w:rFonts w:asciiTheme="minorHAnsi" w:hAnsiTheme="minorHAnsi"/>
          <w:sz w:val="22"/>
          <w:szCs w:val="22"/>
        </w:rPr>
        <w:t>.</w:t>
      </w:r>
    </w:p>
    <w:p w14:paraId="25C6E07C" w14:textId="463F96B2" w:rsidR="00AE5254" w:rsidRPr="00515AA9" w:rsidRDefault="001914C3" w:rsidP="009F7A4D">
      <w:pPr>
        <w:pStyle w:val="ListParagraph"/>
        <w:numPr>
          <w:ilvl w:val="0"/>
          <w:numId w:val="14"/>
        </w:numPr>
        <w:spacing w:before="120"/>
        <w:ind w:left="630" w:hanging="270"/>
        <w:contextualSpacing w:val="0"/>
        <w:rPr>
          <w:rFonts w:asciiTheme="minorHAnsi" w:eastAsia="Times New Roman" w:hAnsiTheme="minorHAnsi"/>
          <w:sz w:val="22"/>
          <w:szCs w:val="22"/>
        </w:rPr>
      </w:pPr>
      <w:r>
        <w:rPr>
          <w:rFonts w:asciiTheme="minorHAnsi" w:eastAsia="Times New Roman" w:hAnsiTheme="minorHAnsi"/>
          <w:b/>
          <w:i/>
          <w:sz w:val="22"/>
          <w:szCs w:val="22"/>
        </w:rPr>
        <w:t xml:space="preserve">CDC </w:t>
      </w:r>
      <w:r w:rsidR="009B5DBF">
        <w:rPr>
          <w:rFonts w:asciiTheme="minorHAnsi" w:eastAsia="Times New Roman" w:hAnsiTheme="minorHAnsi"/>
          <w:b/>
          <w:i/>
          <w:sz w:val="22"/>
          <w:szCs w:val="22"/>
        </w:rPr>
        <w:t>P</w:t>
      </w:r>
      <w:r w:rsidR="00AE5254" w:rsidRPr="008D56E7">
        <w:rPr>
          <w:rFonts w:asciiTheme="minorHAnsi" w:eastAsia="Times New Roman" w:hAnsiTheme="minorHAnsi"/>
          <w:b/>
          <w:i/>
          <w:sz w:val="22"/>
          <w:szCs w:val="22"/>
        </w:rPr>
        <w:t>revaccination Checklist</w:t>
      </w:r>
      <w:r w:rsidR="002E7E20">
        <w:rPr>
          <w:rFonts w:asciiTheme="minorHAnsi" w:eastAsia="Times New Roman" w:hAnsiTheme="minorHAnsi"/>
          <w:b/>
          <w:i/>
          <w:sz w:val="22"/>
          <w:szCs w:val="22"/>
        </w:rPr>
        <w:t>:</w:t>
      </w:r>
      <w:r w:rsidR="00AE5254" w:rsidRPr="008D56E7">
        <w:rPr>
          <w:rFonts w:asciiTheme="minorHAnsi" w:eastAsia="Times New Roman" w:hAnsiTheme="minorHAnsi"/>
          <w:b/>
          <w:i/>
          <w:sz w:val="22"/>
          <w:szCs w:val="22"/>
        </w:rPr>
        <w:t xml:space="preserve"> </w:t>
      </w:r>
      <w:r w:rsidR="002E7E20" w:rsidRPr="002E7E20">
        <w:rPr>
          <w:rFonts w:asciiTheme="minorHAnsi" w:eastAsia="Times New Roman" w:hAnsiTheme="minorHAnsi"/>
          <w:bCs/>
          <w:iCs/>
          <w:sz w:val="22"/>
          <w:szCs w:val="22"/>
        </w:rPr>
        <w:t xml:space="preserve">This </w:t>
      </w:r>
      <w:hyperlink r:id="rId35" w:history="1">
        <w:r w:rsidR="00AE5254" w:rsidRPr="002E7E20">
          <w:rPr>
            <w:rStyle w:val="Hyperlink"/>
            <w:rFonts w:asciiTheme="minorHAnsi" w:eastAsia="Times New Roman" w:hAnsiTheme="minorHAnsi"/>
            <w:bCs/>
            <w:iCs/>
            <w:color w:val="0070C0"/>
            <w:sz w:val="22"/>
            <w:szCs w:val="22"/>
          </w:rPr>
          <w:t>screening</w:t>
        </w:r>
        <w:r w:rsidR="00AE5254" w:rsidRPr="002E7E20">
          <w:rPr>
            <w:rStyle w:val="Hyperlink"/>
            <w:rFonts w:asciiTheme="minorHAnsi" w:eastAsia="Times New Roman" w:hAnsiTheme="minorHAnsi"/>
            <w:b/>
            <w:i/>
            <w:color w:val="0070C0"/>
            <w:sz w:val="22"/>
            <w:szCs w:val="22"/>
          </w:rPr>
          <w:t xml:space="preserve"> </w:t>
        </w:r>
        <w:r w:rsidR="00AE5254" w:rsidRPr="002E7E20">
          <w:rPr>
            <w:rStyle w:val="Hyperlink"/>
            <w:rFonts w:asciiTheme="minorHAnsi" w:eastAsia="Times New Roman" w:hAnsiTheme="minorHAnsi"/>
            <w:bCs/>
            <w:iCs/>
            <w:color w:val="0070C0"/>
            <w:sz w:val="22"/>
            <w:szCs w:val="22"/>
          </w:rPr>
          <w:t>form</w:t>
        </w:r>
      </w:hyperlink>
      <w:r w:rsidR="00AE5254" w:rsidRPr="00AE5254">
        <w:rPr>
          <w:rFonts w:asciiTheme="minorHAnsi" w:eastAsia="Times New Roman" w:hAnsiTheme="minorHAnsi"/>
          <w:sz w:val="22"/>
          <w:szCs w:val="22"/>
        </w:rPr>
        <w:t xml:space="preserve"> has been updated and should be used for al</w:t>
      </w:r>
      <w:r w:rsidR="00AE5254">
        <w:rPr>
          <w:rFonts w:asciiTheme="minorHAnsi" w:eastAsia="Times New Roman" w:hAnsiTheme="minorHAnsi"/>
          <w:sz w:val="22"/>
          <w:szCs w:val="22"/>
        </w:rPr>
        <w:t>l</w:t>
      </w:r>
      <w:r w:rsidR="00AE5254" w:rsidRPr="00AE5254">
        <w:rPr>
          <w:rFonts w:asciiTheme="minorHAnsi" w:eastAsia="Times New Roman" w:hAnsiTheme="minorHAnsi"/>
          <w:sz w:val="22"/>
          <w:szCs w:val="22"/>
        </w:rPr>
        <w:t xml:space="preserve"> three currently authorized COVID-19 vaccines</w:t>
      </w:r>
      <w:r w:rsidR="002E7E20">
        <w:rPr>
          <w:rFonts w:asciiTheme="minorHAnsi" w:eastAsia="Times New Roman" w:hAnsiTheme="minorHAnsi"/>
          <w:sz w:val="22"/>
          <w:szCs w:val="22"/>
        </w:rPr>
        <w:t>.</w:t>
      </w:r>
      <w:r w:rsidR="00AE5254" w:rsidRPr="00AE5254">
        <w:rPr>
          <w:rFonts w:asciiTheme="minorHAnsi" w:eastAsia="Times New Roman" w:hAnsiTheme="minorHAnsi"/>
          <w:sz w:val="22"/>
          <w:szCs w:val="22"/>
        </w:rPr>
        <w:t xml:space="preserve">  </w:t>
      </w:r>
    </w:p>
    <w:p w14:paraId="5B7E5B64" w14:textId="04E20B2B" w:rsidR="00F77883" w:rsidRPr="00630015" w:rsidRDefault="00EC06AE" w:rsidP="00390704">
      <w:pPr>
        <w:pStyle w:val="ListParagraph"/>
        <w:numPr>
          <w:ilvl w:val="0"/>
          <w:numId w:val="14"/>
        </w:numPr>
        <w:spacing w:before="120"/>
        <w:ind w:left="605" w:hanging="245"/>
        <w:contextualSpacing w:val="0"/>
        <w:rPr>
          <w:rFonts w:asciiTheme="minorHAnsi" w:hAnsiTheme="minorHAnsi"/>
          <w:sz w:val="22"/>
          <w:szCs w:val="22"/>
        </w:rPr>
      </w:pPr>
      <w:r w:rsidRPr="00630015">
        <w:rPr>
          <w:rFonts w:asciiTheme="minorHAnsi" w:hAnsiTheme="minorHAnsi" w:cstheme="minorHAnsi"/>
          <w:b/>
          <w:i/>
          <w:sz w:val="22"/>
          <w:szCs w:val="22"/>
        </w:rPr>
        <w:t>COVID-19 vaccine allocation:</w:t>
      </w:r>
      <w:r w:rsidR="00E131D2" w:rsidRPr="00630015">
        <w:rPr>
          <w:rFonts w:asciiTheme="minorHAnsi" w:hAnsiTheme="minorHAnsi" w:cstheme="minorHAnsi"/>
          <w:bCs/>
          <w:sz w:val="22"/>
          <w:szCs w:val="22"/>
        </w:rPr>
        <w:t xml:space="preserve"> </w:t>
      </w:r>
      <w:r w:rsidR="00E131D2" w:rsidRPr="00630015">
        <w:rPr>
          <w:rFonts w:asciiTheme="minorHAnsi" w:hAnsiTheme="minorHAnsi" w:cstheme="minorHAnsi"/>
          <w:sz w:val="22"/>
          <w:szCs w:val="22"/>
        </w:rPr>
        <w:t xml:space="preserve">The </w:t>
      </w:r>
      <w:r w:rsidR="00AB5994">
        <w:rPr>
          <w:rFonts w:asciiTheme="minorHAnsi" w:hAnsiTheme="minorHAnsi" w:cstheme="minorHAnsi"/>
          <w:sz w:val="22"/>
          <w:szCs w:val="22"/>
        </w:rPr>
        <w:t>f</w:t>
      </w:r>
      <w:r w:rsidR="00E131D2" w:rsidRPr="00630015">
        <w:rPr>
          <w:rFonts w:asciiTheme="minorHAnsi" w:hAnsiTheme="minorHAnsi" w:cstheme="minorHAnsi"/>
          <w:sz w:val="22"/>
          <w:szCs w:val="22"/>
        </w:rPr>
        <w:t xml:space="preserve">ederal </w:t>
      </w:r>
      <w:r w:rsidR="00AB5994">
        <w:rPr>
          <w:rFonts w:asciiTheme="minorHAnsi" w:hAnsiTheme="minorHAnsi" w:cstheme="minorHAnsi"/>
          <w:sz w:val="22"/>
          <w:szCs w:val="22"/>
        </w:rPr>
        <w:t>g</w:t>
      </w:r>
      <w:r w:rsidR="00E131D2" w:rsidRPr="00630015">
        <w:rPr>
          <w:rFonts w:asciiTheme="minorHAnsi" w:hAnsiTheme="minorHAnsi" w:cstheme="minorHAnsi"/>
          <w:sz w:val="22"/>
          <w:szCs w:val="22"/>
        </w:rPr>
        <w:t xml:space="preserve">overnment is providing </w:t>
      </w:r>
      <w:r w:rsidR="007668F3">
        <w:rPr>
          <w:rFonts w:asciiTheme="minorHAnsi" w:hAnsiTheme="minorHAnsi" w:cstheme="minorHAnsi"/>
          <w:sz w:val="22"/>
          <w:szCs w:val="22"/>
        </w:rPr>
        <w:t>insufficient</w:t>
      </w:r>
      <w:r w:rsidR="00F868DF">
        <w:rPr>
          <w:rFonts w:asciiTheme="minorHAnsi" w:hAnsiTheme="minorHAnsi" w:cstheme="minorHAnsi"/>
          <w:sz w:val="22"/>
          <w:szCs w:val="22"/>
        </w:rPr>
        <w:t xml:space="preserve"> </w:t>
      </w:r>
      <w:r w:rsidR="00932152" w:rsidRPr="00630015">
        <w:rPr>
          <w:rFonts w:asciiTheme="minorHAnsi" w:hAnsiTheme="minorHAnsi" w:cstheme="minorHAnsi"/>
          <w:sz w:val="22"/>
          <w:szCs w:val="22"/>
        </w:rPr>
        <w:t xml:space="preserve">supplies </w:t>
      </w:r>
      <w:r w:rsidR="00E131D2" w:rsidRPr="00630015">
        <w:rPr>
          <w:rFonts w:asciiTheme="minorHAnsi" w:hAnsiTheme="minorHAnsi" w:cstheme="minorHAnsi"/>
          <w:sz w:val="22"/>
          <w:szCs w:val="22"/>
        </w:rPr>
        <w:t xml:space="preserve">to meet the demand of our provider community </w:t>
      </w:r>
      <w:r w:rsidR="007B0E8C">
        <w:rPr>
          <w:rFonts w:asciiTheme="minorHAnsi" w:hAnsiTheme="minorHAnsi" w:cstheme="minorHAnsi"/>
          <w:sz w:val="22"/>
          <w:szCs w:val="22"/>
        </w:rPr>
        <w:t xml:space="preserve">and </w:t>
      </w:r>
      <w:r w:rsidR="00E131D2" w:rsidRPr="00630015">
        <w:rPr>
          <w:rFonts w:asciiTheme="minorHAnsi" w:hAnsiTheme="minorHAnsi" w:cstheme="minorHAnsi"/>
          <w:sz w:val="22"/>
          <w:szCs w:val="22"/>
        </w:rPr>
        <w:t xml:space="preserve">or our </w:t>
      </w:r>
      <w:r w:rsidR="001A1F89">
        <w:rPr>
          <w:rFonts w:asciiTheme="minorHAnsi" w:hAnsiTheme="minorHAnsi" w:cstheme="minorHAnsi"/>
          <w:sz w:val="22"/>
          <w:szCs w:val="22"/>
        </w:rPr>
        <w:t>residents</w:t>
      </w:r>
      <w:r w:rsidR="00E131D2" w:rsidRPr="00630015">
        <w:rPr>
          <w:rFonts w:asciiTheme="minorHAnsi" w:hAnsiTheme="minorHAnsi" w:cstheme="minorHAnsi"/>
          <w:sz w:val="22"/>
          <w:szCs w:val="22"/>
        </w:rPr>
        <w:t xml:space="preserve">. </w:t>
      </w:r>
      <w:r w:rsidR="00111B7B">
        <w:rPr>
          <w:rFonts w:asciiTheme="minorHAnsi" w:hAnsiTheme="minorHAnsi" w:cstheme="minorHAnsi"/>
          <w:sz w:val="22"/>
          <w:szCs w:val="22"/>
        </w:rPr>
        <w:t xml:space="preserve"> </w:t>
      </w:r>
      <w:r w:rsidR="00E131D2" w:rsidRPr="00630015">
        <w:rPr>
          <w:rFonts w:asciiTheme="minorHAnsi" w:hAnsiTheme="minorHAnsi" w:cstheme="minorHAnsi"/>
          <w:sz w:val="22"/>
          <w:szCs w:val="22"/>
        </w:rPr>
        <w:t>Th</w:t>
      </w:r>
      <w:r w:rsidR="00932152" w:rsidRPr="00630015">
        <w:rPr>
          <w:rFonts w:asciiTheme="minorHAnsi" w:hAnsiTheme="minorHAnsi" w:cstheme="minorHAnsi"/>
          <w:sz w:val="22"/>
          <w:szCs w:val="22"/>
        </w:rPr>
        <w:t>erefore, the</w:t>
      </w:r>
      <w:r w:rsidR="00337C1F" w:rsidRPr="00630015">
        <w:rPr>
          <w:rFonts w:asciiTheme="minorHAnsi" w:hAnsiTheme="minorHAnsi" w:cstheme="minorHAnsi"/>
          <w:sz w:val="22"/>
          <w:szCs w:val="22"/>
        </w:rPr>
        <w:t xml:space="preserve"> </w:t>
      </w:r>
      <w:r w:rsidR="00E131D2" w:rsidRPr="00630015">
        <w:rPr>
          <w:rFonts w:asciiTheme="minorHAnsi" w:hAnsiTheme="minorHAnsi" w:cstheme="minorHAnsi"/>
          <w:sz w:val="22"/>
          <w:szCs w:val="22"/>
        </w:rPr>
        <w:t xml:space="preserve">vaccine distribution process </w:t>
      </w:r>
      <w:r w:rsidR="00932152" w:rsidRPr="00630015">
        <w:rPr>
          <w:rFonts w:asciiTheme="minorHAnsi" w:hAnsiTheme="minorHAnsi" w:cstheme="minorHAnsi"/>
          <w:sz w:val="22"/>
          <w:szCs w:val="22"/>
        </w:rPr>
        <w:t xml:space="preserve">has been </w:t>
      </w:r>
      <w:r w:rsidR="00E131D2" w:rsidRPr="00630015">
        <w:rPr>
          <w:rFonts w:asciiTheme="minorHAnsi" w:hAnsiTheme="minorHAnsi" w:cstheme="minorHAnsi"/>
          <w:sz w:val="22"/>
          <w:szCs w:val="22"/>
        </w:rPr>
        <w:t>streamlined</w:t>
      </w:r>
      <w:r w:rsidR="00932152" w:rsidRPr="00630015">
        <w:rPr>
          <w:rFonts w:asciiTheme="minorHAnsi" w:hAnsiTheme="minorHAnsi" w:cstheme="minorHAnsi"/>
          <w:sz w:val="22"/>
          <w:szCs w:val="22"/>
        </w:rPr>
        <w:t xml:space="preserve"> with </w:t>
      </w:r>
      <w:r w:rsidR="006C7AF1" w:rsidRPr="00630015">
        <w:rPr>
          <w:rFonts w:asciiTheme="minorHAnsi" w:hAnsiTheme="minorHAnsi" w:cstheme="minorHAnsi"/>
          <w:bCs/>
          <w:sz w:val="22"/>
          <w:szCs w:val="22"/>
        </w:rPr>
        <w:t>first dose</w:t>
      </w:r>
      <w:r w:rsidR="00932152" w:rsidRPr="00630015">
        <w:rPr>
          <w:rFonts w:asciiTheme="minorHAnsi" w:hAnsiTheme="minorHAnsi" w:cstheme="minorHAnsi"/>
          <w:bCs/>
          <w:sz w:val="22"/>
          <w:szCs w:val="22"/>
        </w:rPr>
        <w:t xml:space="preserve"> requests </w:t>
      </w:r>
      <w:r w:rsidR="006C7AF1" w:rsidRPr="00630015">
        <w:rPr>
          <w:rFonts w:asciiTheme="minorHAnsi" w:hAnsiTheme="minorHAnsi" w:cstheme="minorHAnsi"/>
          <w:bCs/>
          <w:sz w:val="22"/>
          <w:szCs w:val="22"/>
        </w:rPr>
        <w:t xml:space="preserve">prioritized </w:t>
      </w:r>
      <w:r w:rsidR="007668F3">
        <w:rPr>
          <w:rFonts w:asciiTheme="minorHAnsi" w:hAnsiTheme="minorHAnsi" w:cstheme="minorHAnsi"/>
          <w:bCs/>
          <w:sz w:val="22"/>
          <w:szCs w:val="22"/>
        </w:rPr>
        <w:t>for</w:t>
      </w:r>
      <w:r w:rsidR="006C7AF1" w:rsidRPr="00630015">
        <w:rPr>
          <w:rFonts w:asciiTheme="minorHAnsi" w:hAnsiTheme="minorHAnsi" w:cstheme="minorHAnsi"/>
          <w:bCs/>
          <w:sz w:val="22"/>
          <w:szCs w:val="22"/>
        </w:rPr>
        <w:t>:</w:t>
      </w:r>
    </w:p>
    <w:p w14:paraId="45480784" w14:textId="3DD6BDD5"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The </w:t>
      </w:r>
      <w:r w:rsidR="00AB5994">
        <w:rPr>
          <w:rFonts w:asciiTheme="minorHAnsi" w:hAnsiTheme="minorHAnsi" w:cstheme="minorHAnsi"/>
          <w:bCs/>
          <w:sz w:val="22"/>
          <w:szCs w:val="22"/>
        </w:rPr>
        <w:t>f</w:t>
      </w:r>
      <w:r w:rsidRPr="00F77883">
        <w:rPr>
          <w:rFonts w:asciiTheme="minorHAnsi" w:hAnsiTheme="minorHAnsi" w:cstheme="minorHAnsi"/>
          <w:bCs/>
          <w:sz w:val="22"/>
          <w:szCs w:val="22"/>
        </w:rPr>
        <w:t xml:space="preserve">ederal pharmacy program that supports onsite vaccination clinics at long term care facilities and congregate care programs.  The skilled nursing facility portion of this program </w:t>
      </w:r>
      <w:r w:rsidR="00845FCD">
        <w:rPr>
          <w:rFonts w:asciiTheme="minorHAnsi" w:hAnsiTheme="minorHAnsi" w:cstheme="minorHAnsi"/>
          <w:bCs/>
          <w:sz w:val="22"/>
          <w:szCs w:val="22"/>
        </w:rPr>
        <w:t>has ended</w:t>
      </w:r>
      <w:r w:rsidRPr="00F77883">
        <w:rPr>
          <w:rFonts w:asciiTheme="minorHAnsi" w:hAnsiTheme="minorHAnsi" w:cstheme="minorHAnsi"/>
          <w:bCs/>
          <w:sz w:val="22"/>
          <w:szCs w:val="22"/>
        </w:rPr>
        <w:t xml:space="preserve">.  The congregate care part will end no later than </w:t>
      </w:r>
      <w:r w:rsidR="00F77883" w:rsidRPr="00F77883">
        <w:rPr>
          <w:rFonts w:asciiTheme="minorHAnsi" w:hAnsiTheme="minorHAnsi" w:cstheme="minorHAnsi"/>
          <w:bCs/>
          <w:sz w:val="22"/>
          <w:szCs w:val="22"/>
        </w:rPr>
        <w:t>4/</w:t>
      </w:r>
      <w:r w:rsidRPr="00F77883">
        <w:rPr>
          <w:rFonts w:asciiTheme="minorHAnsi" w:hAnsiTheme="minorHAnsi" w:cstheme="minorHAnsi"/>
          <w:bCs/>
          <w:sz w:val="22"/>
          <w:szCs w:val="22"/>
        </w:rPr>
        <w:t xml:space="preserve">15; </w:t>
      </w:r>
    </w:p>
    <w:p w14:paraId="77552AB1" w14:textId="68BD5C29"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Congregate care programs, including homeless shelters, correctional facilities</w:t>
      </w:r>
      <w:r w:rsidR="00AB5994">
        <w:rPr>
          <w:rFonts w:asciiTheme="minorHAnsi" w:hAnsiTheme="minorHAnsi" w:cstheme="minorHAnsi"/>
          <w:bCs/>
          <w:sz w:val="22"/>
          <w:szCs w:val="22"/>
        </w:rPr>
        <w:t>,</w:t>
      </w:r>
      <w:r w:rsidRPr="00F77883">
        <w:rPr>
          <w:rFonts w:asciiTheme="minorHAnsi" w:hAnsiTheme="minorHAnsi" w:cstheme="minorHAnsi"/>
          <w:bCs/>
          <w:sz w:val="22"/>
          <w:szCs w:val="22"/>
        </w:rPr>
        <w:t xml:space="preserve"> and state operated and financed group homes not covered by the federal pharmacy program and their vaccinating provider partners;</w:t>
      </w:r>
    </w:p>
    <w:p w14:paraId="1953BD0B" w14:textId="77777777"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Community Health Centers who meet the administration threshold of 65%; </w:t>
      </w:r>
    </w:p>
    <w:p w14:paraId="3C880279" w14:textId="5382D648" w:rsidR="006C7AF1" w:rsidRPr="00F77883" w:rsidRDefault="006C7AF1" w:rsidP="00390704">
      <w:pPr>
        <w:pStyle w:val="ListParagraph"/>
        <w:numPr>
          <w:ilvl w:val="1"/>
          <w:numId w:val="15"/>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Providers listed on the state’s website: mass.gov/vaccine, offering vaccination appointments to all eligible residents (retail pharmacy, mass vaccination sites, regional collaborations,</w:t>
      </w:r>
      <w:r w:rsidR="00D339E5">
        <w:rPr>
          <w:rFonts w:asciiTheme="minorHAnsi" w:hAnsiTheme="minorHAnsi" w:cstheme="minorHAnsi"/>
          <w:bCs/>
          <w:sz w:val="22"/>
          <w:szCs w:val="22"/>
        </w:rPr>
        <w:t xml:space="preserve"> open pod</w:t>
      </w:r>
      <w:r w:rsidRPr="00F77883">
        <w:rPr>
          <w:rFonts w:asciiTheme="minorHAnsi" w:hAnsiTheme="minorHAnsi" w:cstheme="minorHAnsi"/>
          <w:bCs/>
          <w:sz w:val="22"/>
          <w:szCs w:val="22"/>
        </w:rPr>
        <w:t xml:space="preserve"> provider or community operated clinics); </w:t>
      </w:r>
    </w:p>
    <w:p w14:paraId="48D3ADA1" w14:textId="7777777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Local Boards of Health vaccinating low income or affordable public or private senior housing properties or homebound individuals;</w:t>
      </w:r>
    </w:p>
    <w:p w14:paraId="7BB8D2E0" w14:textId="7777777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Local Boards of Health in identified disproportionately impacted communities; and </w:t>
      </w:r>
    </w:p>
    <w:p w14:paraId="5EF7A532" w14:textId="723D5F87" w:rsidR="006C7AF1" w:rsidRPr="00F77883" w:rsidRDefault="006C7AF1" w:rsidP="00390704">
      <w:pPr>
        <w:pStyle w:val="ListParagraph"/>
        <w:numPr>
          <w:ilvl w:val="1"/>
          <w:numId w:val="17"/>
        </w:numPr>
        <w:spacing w:before="60"/>
        <w:contextualSpacing w:val="0"/>
        <w:rPr>
          <w:rFonts w:asciiTheme="minorHAnsi" w:hAnsiTheme="minorHAnsi" w:cstheme="minorHAnsi"/>
          <w:bCs/>
          <w:sz w:val="22"/>
          <w:szCs w:val="22"/>
        </w:rPr>
      </w:pPr>
      <w:r w:rsidRPr="00F77883">
        <w:rPr>
          <w:rFonts w:asciiTheme="minorHAnsi" w:hAnsiTheme="minorHAnsi" w:cstheme="minorHAnsi"/>
          <w:bCs/>
          <w:sz w:val="22"/>
          <w:szCs w:val="22"/>
        </w:rPr>
        <w:t xml:space="preserve">Health </w:t>
      </w:r>
      <w:r w:rsidR="00AB5994">
        <w:rPr>
          <w:rFonts w:asciiTheme="minorHAnsi" w:hAnsiTheme="minorHAnsi" w:cstheme="minorHAnsi"/>
          <w:bCs/>
          <w:sz w:val="22"/>
          <w:szCs w:val="22"/>
        </w:rPr>
        <w:t>s</w:t>
      </w:r>
      <w:r w:rsidRPr="00F77883">
        <w:rPr>
          <w:rFonts w:asciiTheme="minorHAnsi" w:hAnsiTheme="minorHAnsi" w:cstheme="minorHAnsi"/>
          <w:bCs/>
          <w:sz w:val="22"/>
          <w:szCs w:val="22"/>
        </w:rPr>
        <w:t>ystems providing vaccine to their patient panels.</w:t>
      </w:r>
    </w:p>
    <w:p w14:paraId="48CFBECD" w14:textId="28D059ED" w:rsidR="00093844" w:rsidRDefault="00093844" w:rsidP="00B27F2D">
      <w:pPr>
        <w:pStyle w:val="ListParagraph"/>
        <w:spacing w:before="120"/>
        <w:ind w:left="630"/>
        <w:contextualSpacing w:val="0"/>
        <w:rPr>
          <w:rFonts w:asciiTheme="minorHAnsi" w:hAnsiTheme="minorHAnsi" w:cstheme="minorHAnsi"/>
          <w:sz w:val="22"/>
          <w:szCs w:val="22"/>
        </w:rPr>
      </w:pPr>
      <w:r w:rsidRPr="00F77883">
        <w:rPr>
          <w:rFonts w:asciiTheme="minorHAnsi" w:hAnsiTheme="minorHAnsi" w:cstheme="minorHAnsi"/>
          <w:sz w:val="22"/>
          <w:szCs w:val="22"/>
        </w:rPr>
        <w:t>A major factor in determining a provider’s (except community health centers</w:t>
      </w:r>
      <w:r w:rsidR="00AB5994">
        <w:rPr>
          <w:rFonts w:asciiTheme="minorHAnsi" w:hAnsiTheme="minorHAnsi" w:cstheme="minorHAnsi"/>
          <w:sz w:val="22"/>
          <w:szCs w:val="22"/>
        </w:rPr>
        <w:t>’</w:t>
      </w:r>
      <w:r w:rsidRPr="00F77883">
        <w:rPr>
          <w:rFonts w:asciiTheme="minorHAnsi" w:hAnsiTheme="minorHAnsi" w:cstheme="minorHAnsi"/>
          <w:sz w:val="22"/>
          <w:szCs w:val="22"/>
        </w:rPr>
        <w:t>) allocation is ability to maintain a threshold of 85% for vaccine usage.  This is calculated by dividing the cumulative number of doses received by the number of doses administered.  Another factor in determining a provider’s allocation is their ability to administer all doses received within 10 days of receipt.</w:t>
      </w:r>
    </w:p>
    <w:p w14:paraId="5C16A141" w14:textId="6B351161" w:rsidR="00D8506F" w:rsidRDefault="00D8506F" w:rsidP="00B27F2D">
      <w:pPr>
        <w:pStyle w:val="ListParagraph"/>
        <w:spacing w:before="120"/>
        <w:ind w:left="630"/>
        <w:contextualSpacing w:val="0"/>
        <w:rPr>
          <w:rFonts w:asciiTheme="minorHAnsi" w:hAnsiTheme="minorHAnsi" w:cstheme="minorHAnsi"/>
          <w:sz w:val="22"/>
          <w:szCs w:val="22"/>
        </w:rPr>
      </w:pPr>
    </w:p>
    <w:p w14:paraId="0FE04A83" w14:textId="77777777" w:rsidR="00D8506F" w:rsidRPr="00AA5765" w:rsidRDefault="00D8506F" w:rsidP="00D8506F">
      <w:pPr>
        <w:rPr>
          <w:rFonts w:asciiTheme="minorHAnsi" w:hAnsiTheme="minorHAnsi" w:cs="Calibri"/>
          <w:color w:val="000000"/>
          <w:sz w:val="22"/>
          <w:szCs w:val="22"/>
        </w:rPr>
      </w:pPr>
      <w:r w:rsidRPr="00AA5765">
        <w:rPr>
          <w:rFonts w:asciiTheme="minorHAnsi" w:hAnsiTheme="minorHAnsi"/>
          <w:b/>
          <w:bCs/>
          <w:color w:val="3661BD"/>
          <w:sz w:val="22"/>
          <w:szCs w:val="22"/>
        </w:rPr>
        <w:t>Resources &amp; Learning Opportunities</w:t>
      </w:r>
    </w:p>
    <w:p w14:paraId="2E28E7FC" w14:textId="5740FA42" w:rsidR="00F438A6" w:rsidRPr="00F438A6" w:rsidRDefault="00F438A6" w:rsidP="00D8506F">
      <w:pPr>
        <w:pStyle w:val="ListParagraph"/>
        <w:numPr>
          <w:ilvl w:val="0"/>
          <w:numId w:val="10"/>
        </w:numPr>
        <w:shd w:val="clear" w:color="auto" w:fill="FFFFFF"/>
        <w:tabs>
          <w:tab w:val="clear" w:pos="720"/>
          <w:tab w:val="num" w:pos="630"/>
        </w:tabs>
        <w:spacing w:before="120"/>
        <w:ind w:left="630" w:hanging="270"/>
        <w:contextualSpacing w:val="0"/>
        <w:rPr>
          <w:rFonts w:asciiTheme="minorHAnsi" w:hAnsiTheme="minorHAnsi"/>
          <w:color w:val="212121"/>
          <w:sz w:val="22"/>
          <w:szCs w:val="22"/>
        </w:rPr>
      </w:pPr>
      <w:r w:rsidRPr="00F438A6">
        <w:rPr>
          <w:rFonts w:asciiTheme="minorHAnsi" w:hAnsiTheme="minorHAnsi"/>
          <w:color w:val="FF0000"/>
          <w:sz w:val="22"/>
          <w:szCs w:val="22"/>
        </w:rPr>
        <w:t xml:space="preserve">New </w:t>
      </w:r>
      <w:r>
        <w:rPr>
          <w:rFonts w:asciiTheme="minorHAnsi" w:hAnsiTheme="minorHAnsi"/>
          <w:color w:val="212121"/>
          <w:sz w:val="22"/>
          <w:szCs w:val="22"/>
        </w:rPr>
        <w:t xml:space="preserve">Updated </w:t>
      </w:r>
      <w:hyperlink r:id="rId36" w:history="1">
        <w:r w:rsidRPr="006B2488">
          <w:rPr>
            <w:rStyle w:val="Hyperlink"/>
            <w:rFonts w:asciiTheme="minorHAnsi" w:hAnsiTheme="minorHAnsi"/>
            <w:color w:val="0070C0"/>
            <w:sz w:val="22"/>
            <w:szCs w:val="22"/>
          </w:rPr>
          <w:t xml:space="preserve">FAQ for </w:t>
        </w:r>
        <w:r w:rsidR="00A30966">
          <w:rPr>
            <w:rStyle w:val="Hyperlink"/>
            <w:rFonts w:asciiTheme="minorHAnsi" w:hAnsiTheme="minorHAnsi"/>
            <w:color w:val="0070C0"/>
            <w:sz w:val="22"/>
            <w:szCs w:val="22"/>
          </w:rPr>
          <w:t>MCVP</w:t>
        </w:r>
        <w:r w:rsidRPr="006B2488">
          <w:rPr>
            <w:rStyle w:val="Hyperlink"/>
            <w:rFonts w:asciiTheme="minorHAnsi" w:hAnsiTheme="minorHAnsi"/>
            <w:color w:val="0070C0"/>
            <w:sz w:val="22"/>
            <w:szCs w:val="22"/>
          </w:rPr>
          <w:t xml:space="preserve"> Providers</w:t>
        </w:r>
      </w:hyperlink>
    </w:p>
    <w:p w14:paraId="2A974980" w14:textId="782B3F50" w:rsidR="00D8506F" w:rsidRPr="00AA5765" w:rsidRDefault="00D8506F" w:rsidP="00D8506F">
      <w:pPr>
        <w:pStyle w:val="ListParagraph"/>
        <w:numPr>
          <w:ilvl w:val="0"/>
          <w:numId w:val="10"/>
        </w:numPr>
        <w:shd w:val="clear" w:color="auto" w:fill="FFFFFF"/>
        <w:tabs>
          <w:tab w:val="clear" w:pos="720"/>
          <w:tab w:val="num" w:pos="630"/>
        </w:tabs>
        <w:spacing w:before="120"/>
        <w:ind w:left="630" w:hanging="270"/>
        <w:contextualSpacing w:val="0"/>
        <w:rPr>
          <w:rFonts w:asciiTheme="minorHAnsi" w:hAnsiTheme="minorHAnsi"/>
          <w:color w:val="212121"/>
          <w:sz w:val="22"/>
          <w:szCs w:val="22"/>
        </w:rPr>
      </w:pPr>
      <w:r w:rsidRPr="00AA5765">
        <w:rPr>
          <w:rFonts w:asciiTheme="minorHAnsi" w:hAnsiTheme="minorHAnsi"/>
          <w:bCs/>
          <w:color w:val="FF0000"/>
          <w:sz w:val="22"/>
          <w:szCs w:val="22"/>
        </w:rPr>
        <w:t>New</w:t>
      </w:r>
      <w:r>
        <w:rPr>
          <w:rFonts w:asciiTheme="minorHAnsi" w:hAnsiTheme="minorHAnsi"/>
          <w:b/>
          <w:bCs/>
          <w:color w:val="006B91"/>
          <w:sz w:val="22"/>
          <w:szCs w:val="22"/>
        </w:rPr>
        <w:t xml:space="preserve"> </w:t>
      </w:r>
      <w:r w:rsidRPr="00896214">
        <w:rPr>
          <w:rFonts w:asciiTheme="minorHAnsi" w:hAnsiTheme="minorHAnsi"/>
          <w:bCs/>
          <w:sz w:val="22"/>
          <w:szCs w:val="22"/>
        </w:rPr>
        <w:t>CDC COCA Call: What Clinicians Need to Know About the Janssen COVID-19 Vaccine</w:t>
      </w:r>
      <w:r w:rsidRPr="00896214">
        <w:rPr>
          <w:rFonts w:asciiTheme="minorHAnsi" w:hAnsiTheme="minorHAnsi"/>
          <w:b/>
          <w:bCs/>
          <w:sz w:val="22"/>
          <w:szCs w:val="22"/>
        </w:rPr>
        <w:t xml:space="preserve"> </w:t>
      </w:r>
      <w:hyperlink r:id="rId37" w:history="1">
        <w:r w:rsidRPr="00896214">
          <w:rPr>
            <w:rStyle w:val="Hyperlink"/>
            <w:rFonts w:asciiTheme="minorHAnsi" w:hAnsiTheme="minorHAnsi"/>
            <w:color w:val="0070C0"/>
            <w:sz w:val="22"/>
            <w:szCs w:val="22"/>
          </w:rPr>
          <w:t>Recording and slides</w:t>
        </w:r>
      </w:hyperlink>
      <w:r w:rsidRPr="00896214">
        <w:rPr>
          <w:rFonts w:asciiTheme="minorHAnsi" w:hAnsiTheme="minorHAnsi"/>
          <w:color w:val="0070C0"/>
          <w:sz w:val="22"/>
          <w:szCs w:val="22"/>
        </w:rPr>
        <w:t xml:space="preserve"> </w:t>
      </w:r>
    </w:p>
    <w:p w14:paraId="287EA8D1" w14:textId="77777777" w:rsidR="00D8506F" w:rsidRPr="00D92307" w:rsidRDefault="00D8506F" w:rsidP="00D8506F">
      <w:pPr>
        <w:pStyle w:val="ListParagraph"/>
        <w:numPr>
          <w:ilvl w:val="0"/>
          <w:numId w:val="10"/>
        </w:numPr>
        <w:tabs>
          <w:tab w:val="clear" w:pos="720"/>
          <w:tab w:val="num" w:pos="630"/>
        </w:tabs>
        <w:spacing w:before="120"/>
        <w:contextualSpacing w:val="0"/>
        <w:rPr>
          <w:rFonts w:asciiTheme="minorHAnsi" w:eastAsia="Times New Roman" w:hAnsiTheme="minorHAnsi" w:cs="Arial"/>
          <w:color w:val="303030"/>
          <w:sz w:val="22"/>
          <w:szCs w:val="22"/>
        </w:rPr>
      </w:pPr>
      <w:r w:rsidRPr="00481D4B">
        <w:rPr>
          <w:rFonts w:asciiTheme="minorHAnsi" w:eastAsia="Times New Roman" w:hAnsiTheme="minorHAnsi" w:cs="Arial"/>
          <w:color w:val="FF0000"/>
          <w:sz w:val="22"/>
          <w:szCs w:val="22"/>
        </w:rPr>
        <w:t>New</w:t>
      </w:r>
      <w:r>
        <w:rPr>
          <w:rFonts w:asciiTheme="minorHAnsi" w:eastAsia="Times New Roman" w:hAnsiTheme="minorHAnsi" w:cs="Arial"/>
          <w:color w:val="303030"/>
          <w:sz w:val="22"/>
          <w:szCs w:val="22"/>
        </w:rPr>
        <w:t xml:space="preserve"> Resources for recognizing and responding to anaphylaxis</w:t>
      </w:r>
    </w:p>
    <w:p w14:paraId="1E1F0F5A" w14:textId="415B9E44" w:rsidR="00D8506F" w:rsidRPr="000468B1" w:rsidRDefault="00D8506F" w:rsidP="00D8506F">
      <w:pPr>
        <w:pStyle w:val="ListParagraph"/>
        <w:numPr>
          <w:ilvl w:val="1"/>
          <w:numId w:val="10"/>
        </w:numPr>
        <w:spacing w:before="60"/>
        <w:contextualSpacing w:val="0"/>
        <w:rPr>
          <w:rFonts w:asciiTheme="minorHAnsi" w:hAnsiTheme="minorHAnsi"/>
          <w:sz w:val="22"/>
          <w:szCs w:val="22"/>
        </w:rPr>
      </w:pPr>
      <w:r w:rsidRPr="000468B1">
        <w:rPr>
          <w:rFonts w:asciiTheme="minorHAnsi" w:hAnsiTheme="minorHAnsi"/>
          <w:sz w:val="22"/>
          <w:szCs w:val="22"/>
        </w:rPr>
        <w:t>Recognizing and responding to anaphylaxis</w:t>
      </w:r>
      <w:r w:rsidR="00896214">
        <w:rPr>
          <w:rFonts w:asciiTheme="minorHAnsi" w:hAnsiTheme="minorHAnsi"/>
          <w:sz w:val="22"/>
          <w:szCs w:val="22"/>
        </w:rPr>
        <w:t xml:space="preserve"> </w:t>
      </w:r>
      <w:hyperlink r:id="rId38" w:history="1">
        <w:r w:rsidR="00896214" w:rsidRPr="00896214">
          <w:rPr>
            <w:rStyle w:val="Hyperlink"/>
            <w:rFonts w:asciiTheme="minorHAnsi" w:hAnsiTheme="minorHAnsi"/>
            <w:color w:val="0070C0"/>
            <w:sz w:val="22"/>
            <w:szCs w:val="22"/>
          </w:rPr>
          <w:t>PDF</w:t>
        </w:r>
      </w:hyperlink>
      <w:r w:rsidR="00896214" w:rsidRPr="00896214">
        <w:rPr>
          <w:color w:val="0070C0"/>
        </w:rPr>
        <w:t xml:space="preserve"> </w:t>
      </w:r>
    </w:p>
    <w:p w14:paraId="289CB6BB" w14:textId="04FDABE5" w:rsidR="00D8506F" w:rsidRPr="000468B1" w:rsidRDefault="00D8506F" w:rsidP="00D8506F">
      <w:pPr>
        <w:pStyle w:val="ListParagraph"/>
        <w:numPr>
          <w:ilvl w:val="1"/>
          <w:numId w:val="10"/>
        </w:numPr>
        <w:spacing w:before="60"/>
        <w:contextualSpacing w:val="0"/>
        <w:rPr>
          <w:rFonts w:asciiTheme="minorHAnsi" w:hAnsiTheme="minorHAnsi"/>
          <w:sz w:val="22"/>
          <w:szCs w:val="22"/>
        </w:rPr>
      </w:pPr>
      <w:r w:rsidRPr="000468B1">
        <w:rPr>
          <w:rFonts w:asciiTheme="minorHAnsi" w:hAnsiTheme="minorHAnsi"/>
          <w:sz w:val="22"/>
          <w:szCs w:val="22"/>
        </w:rPr>
        <w:t>Anaphylaxis </w:t>
      </w:r>
      <w:hyperlink r:id="rId39" w:tgtFrame="_blank" w:history="1">
        <w:r w:rsidRPr="000468B1">
          <w:rPr>
            <w:rFonts w:asciiTheme="minorHAnsi" w:hAnsiTheme="minorHAnsi"/>
            <w:sz w:val="22"/>
            <w:szCs w:val="22"/>
          </w:rPr>
          <w:t>webpage</w:t>
        </w:r>
      </w:hyperlink>
      <w:r w:rsidRPr="000468B1">
        <w:rPr>
          <w:rFonts w:asciiTheme="minorHAnsi" w:hAnsiTheme="minorHAnsi"/>
          <w:sz w:val="22"/>
          <w:szCs w:val="22"/>
        </w:rPr>
        <w:t> </w:t>
      </w:r>
      <w:hyperlink r:id="rId40" w:history="1">
        <w:r w:rsidR="00896214" w:rsidRPr="00896214">
          <w:rPr>
            <w:rStyle w:val="Hyperlink"/>
            <w:rFonts w:asciiTheme="minorHAnsi" w:hAnsiTheme="minorHAnsi" w:cstheme="minorHAnsi"/>
            <w:color w:val="0070C0"/>
            <w:sz w:val="22"/>
            <w:szCs w:val="22"/>
          </w:rPr>
          <w:t>PDF</w:t>
        </w:r>
      </w:hyperlink>
      <w:r w:rsidR="00896214" w:rsidRPr="00896214">
        <w:rPr>
          <w:rFonts w:asciiTheme="minorHAnsi" w:hAnsiTheme="minorHAnsi" w:cstheme="minorHAnsi"/>
          <w:color w:val="0070C0"/>
          <w:sz w:val="20"/>
          <w:szCs w:val="20"/>
        </w:rPr>
        <w:t xml:space="preserve"> </w:t>
      </w:r>
    </w:p>
    <w:p w14:paraId="1F1ADEE8" w14:textId="24094476" w:rsidR="00D8506F" w:rsidRPr="000468B1" w:rsidRDefault="00D8506F" w:rsidP="00D8506F">
      <w:pPr>
        <w:pStyle w:val="ListParagraph"/>
        <w:numPr>
          <w:ilvl w:val="1"/>
          <w:numId w:val="10"/>
        </w:numPr>
        <w:spacing w:before="60"/>
        <w:contextualSpacing w:val="0"/>
        <w:rPr>
          <w:rFonts w:asciiTheme="minorHAnsi" w:hAnsiTheme="minorHAnsi"/>
          <w:sz w:val="22"/>
          <w:szCs w:val="22"/>
        </w:rPr>
      </w:pPr>
      <w:r w:rsidRPr="000468B1">
        <w:rPr>
          <w:rFonts w:asciiTheme="minorHAnsi" w:hAnsiTheme="minorHAnsi"/>
          <w:sz w:val="22"/>
          <w:szCs w:val="22"/>
        </w:rPr>
        <w:t>Recognizing and responding to anaphylaxis </w:t>
      </w:r>
      <w:hyperlink r:id="rId41" w:history="1">
        <w:r w:rsidR="00896214" w:rsidRPr="00896214">
          <w:rPr>
            <w:rStyle w:val="Hyperlink"/>
            <w:rFonts w:asciiTheme="minorHAnsi" w:hAnsiTheme="minorHAnsi" w:cstheme="minorHAnsi"/>
            <w:color w:val="0070C0"/>
            <w:sz w:val="22"/>
            <w:szCs w:val="22"/>
          </w:rPr>
          <w:t>PDF</w:t>
        </w:r>
      </w:hyperlink>
      <w:r w:rsidR="00896214" w:rsidRPr="000468B1">
        <w:rPr>
          <w:rFonts w:asciiTheme="minorHAnsi" w:hAnsiTheme="minorHAnsi"/>
          <w:sz w:val="22"/>
          <w:szCs w:val="22"/>
        </w:rPr>
        <w:t xml:space="preserve"> </w:t>
      </w:r>
    </w:p>
    <w:p w14:paraId="64E61BE2" w14:textId="77777777" w:rsidR="00D8506F" w:rsidRPr="000468B1" w:rsidRDefault="00D8506F" w:rsidP="00D8506F">
      <w:pPr>
        <w:pStyle w:val="xmsonormal"/>
        <w:numPr>
          <w:ilvl w:val="0"/>
          <w:numId w:val="10"/>
        </w:numPr>
        <w:shd w:val="clear" w:color="auto" w:fill="FFFFFF"/>
        <w:tabs>
          <w:tab w:val="clear" w:pos="720"/>
          <w:tab w:val="num" w:pos="630"/>
        </w:tabs>
        <w:spacing w:before="120" w:beforeAutospacing="0" w:after="0" w:afterAutospacing="0"/>
        <w:ind w:left="630" w:hanging="270"/>
        <w:rPr>
          <w:rFonts w:asciiTheme="minorHAnsi" w:hAnsiTheme="minorHAnsi" w:cs="Times New Roman"/>
          <w:color w:val="212121"/>
          <w:sz w:val="22"/>
          <w:szCs w:val="22"/>
        </w:rPr>
      </w:pPr>
      <w:r w:rsidRPr="000468B1">
        <w:rPr>
          <w:rFonts w:asciiTheme="minorHAnsi" w:hAnsiTheme="minorHAnsi" w:cs="Times New Roman"/>
          <w:color w:val="FF0000"/>
          <w:sz w:val="22"/>
          <w:szCs w:val="22"/>
        </w:rPr>
        <w:t xml:space="preserve">New </w:t>
      </w:r>
      <w:r w:rsidRPr="000468B1">
        <w:rPr>
          <w:rFonts w:asciiTheme="minorHAnsi" w:hAnsiTheme="minorHAnsi" w:cs="Times New Roman"/>
          <w:color w:val="212121"/>
          <w:sz w:val="22"/>
          <w:szCs w:val="22"/>
        </w:rPr>
        <w:t>Recent updates to the CDC Communication and Education Products</w:t>
      </w:r>
    </w:p>
    <w:p w14:paraId="6AC89061" w14:textId="77777777" w:rsidR="00D8506F" w:rsidRPr="00D1124C" w:rsidRDefault="002344E2" w:rsidP="00D8506F">
      <w:pPr>
        <w:pStyle w:val="xmsonormal"/>
        <w:numPr>
          <w:ilvl w:val="1"/>
          <w:numId w:val="10"/>
        </w:numPr>
        <w:shd w:val="clear" w:color="auto" w:fill="FFFFFF"/>
        <w:spacing w:before="60" w:beforeAutospacing="0" w:after="0" w:afterAutospacing="0"/>
        <w:rPr>
          <w:rFonts w:asciiTheme="minorHAnsi" w:hAnsiTheme="minorHAnsi" w:cstheme="minorHAnsi"/>
          <w:color w:val="0070C0"/>
          <w:sz w:val="22"/>
          <w:szCs w:val="22"/>
        </w:rPr>
      </w:pPr>
      <w:hyperlink r:id="rId42" w:tgtFrame="_blank" w:history="1">
        <w:r w:rsidR="00D8506F" w:rsidRPr="00D1124C">
          <w:rPr>
            <w:rStyle w:val="Hyperlink"/>
            <w:rFonts w:asciiTheme="minorHAnsi" w:hAnsiTheme="minorHAnsi" w:cstheme="minorHAnsi"/>
            <w:color w:val="0070C0"/>
            <w:sz w:val="22"/>
            <w:szCs w:val="22"/>
          </w:rPr>
          <w:t>Janssen</w:t>
        </w:r>
      </w:hyperlink>
      <w:r w:rsidR="00D8506F" w:rsidRPr="00D1124C">
        <w:rPr>
          <w:rStyle w:val="xmsohyperlink"/>
          <w:rFonts w:asciiTheme="minorHAnsi" w:hAnsiTheme="minorHAnsi" w:cstheme="minorHAnsi"/>
          <w:color w:val="0070C0"/>
          <w:sz w:val="22"/>
          <w:szCs w:val="22"/>
          <w:u w:val="single"/>
        </w:rPr>
        <w:t> vaccine information</w:t>
      </w:r>
    </w:p>
    <w:p w14:paraId="2B57CCEE" w14:textId="77777777" w:rsidR="00D8506F" w:rsidRPr="00D1124C" w:rsidRDefault="002344E2" w:rsidP="00D8506F">
      <w:pPr>
        <w:pStyle w:val="NormalWeb"/>
        <w:numPr>
          <w:ilvl w:val="1"/>
          <w:numId w:val="10"/>
        </w:numPr>
        <w:shd w:val="clear" w:color="auto" w:fill="FFFFFF"/>
        <w:spacing w:before="60" w:beforeAutospacing="0" w:after="0" w:afterAutospacing="0"/>
        <w:rPr>
          <w:rFonts w:asciiTheme="minorHAnsi" w:hAnsiTheme="minorHAnsi" w:cstheme="minorHAnsi"/>
          <w:color w:val="0070C0"/>
          <w:sz w:val="22"/>
          <w:szCs w:val="22"/>
        </w:rPr>
      </w:pPr>
      <w:hyperlink r:id="rId43" w:tgtFrame="_blank" w:history="1">
        <w:r w:rsidR="00D8506F" w:rsidRPr="00D1124C">
          <w:rPr>
            <w:rStyle w:val="Hyperlink"/>
            <w:rFonts w:asciiTheme="minorHAnsi" w:hAnsiTheme="minorHAnsi" w:cstheme="minorHAnsi"/>
            <w:color w:val="0070C0"/>
            <w:sz w:val="22"/>
            <w:szCs w:val="22"/>
          </w:rPr>
          <w:t>What to Do if You Have an Allergic Reaction After Getting A COVID-19 Vaccine</w:t>
        </w:r>
      </w:hyperlink>
    </w:p>
    <w:p w14:paraId="625D8B51" w14:textId="77777777" w:rsidR="00D8506F" w:rsidRPr="00D1124C" w:rsidRDefault="002344E2" w:rsidP="00D8506F">
      <w:pPr>
        <w:pStyle w:val="NormalWeb"/>
        <w:numPr>
          <w:ilvl w:val="1"/>
          <w:numId w:val="10"/>
        </w:numPr>
        <w:shd w:val="clear" w:color="auto" w:fill="FFFFFF"/>
        <w:spacing w:before="60" w:beforeAutospacing="0" w:after="0" w:afterAutospacing="0"/>
        <w:rPr>
          <w:rFonts w:asciiTheme="minorHAnsi" w:hAnsiTheme="minorHAnsi" w:cstheme="minorHAnsi"/>
          <w:color w:val="0070C0"/>
          <w:sz w:val="22"/>
          <w:szCs w:val="22"/>
        </w:rPr>
      </w:pPr>
      <w:hyperlink r:id="rId44" w:tgtFrame="_blank" w:history="1">
        <w:r w:rsidR="00D8506F" w:rsidRPr="00D1124C">
          <w:rPr>
            <w:rStyle w:val="Hyperlink"/>
            <w:rFonts w:asciiTheme="minorHAnsi" w:hAnsiTheme="minorHAnsi" w:cstheme="minorHAnsi"/>
            <w:color w:val="0070C0"/>
            <w:sz w:val="22"/>
            <w:szCs w:val="22"/>
          </w:rPr>
          <w:t>Customizable COVID-19 Vaccine Content for Community-Based Organizations</w:t>
        </w:r>
      </w:hyperlink>
    </w:p>
    <w:p w14:paraId="39B69FDB" w14:textId="77777777" w:rsidR="00D8506F" w:rsidRPr="00D1124C" w:rsidRDefault="002344E2" w:rsidP="00D8506F">
      <w:pPr>
        <w:pStyle w:val="NormalWeb"/>
        <w:numPr>
          <w:ilvl w:val="1"/>
          <w:numId w:val="10"/>
        </w:numPr>
        <w:shd w:val="clear" w:color="auto" w:fill="FFFFFF"/>
        <w:spacing w:before="60" w:beforeAutospacing="0" w:after="0" w:afterAutospacing="0"/>
        <w:rPr>
          <w:rFonts w:asciiTheme="minorHAnsi" w:hAnsiTheme="minorHAnsi" w:cstheme="minorHAnsi"/>
          <w:color w:val="0070C0"/>
          <w:sz w:val="22"/>
          <w:szCs w:val="22"/>
        </w:rPr>
      </w:pPr>
      <w:hyperlink r:id="rId45" w:tgtFrame="_blank" w:history="1">
        <w:r w:rsidR="00D8506F" w:rsidRPr="00D1124C">
          <w:rPr>
            <w:rStyle w:val="Hyperlink"/>
            <w:rFonts w:asciiTheme="minorHAnsi" w:hAnsiTheme="minorHAnsi" w:cstheme="minorHAnsi"/>
            <w:color w:val="0070C0"/>
            <w:sz w:val="22"/>
            <w:szCs w:val="22"/>
          </w:rPr>
          <w:t>Customizable COVID-19 Vaccine Content for Essential Workers</w:t>
        </w:r>
      </w:hyperlink>
      <w:r w:rsidR="00D8506F" w:rsidRPr="00D1124C">
        <w:rPr>
          <w:rFonts w:asciiTheme="minorHAnsi" w:hAnsiTheme="minorHAnsi" w:cstheme="minorHAnsi"/>
          <w:color w:val="0070C0"/>
          <w:sz w:val="22"/>
          <w:szCs w:val="22"/>
        </w:rPr>
        <w:t> </w:t>
      </w:r>
    </w:p>
    <w:p w14:paraId="2E1F70F2" w14:textId="77777777" w:rsidR="00D8506F" w:rsidRPr="00D1124C" w:rsidRDefault="002344E2" w:rsidP="00D8506F">
      <w:pPr>
        <w:pStyle w:val="xmsonormal"/>
        <w:numPr>
          <w:ilvl w:val="1"/>
          <w:numId w:val="10"/>
        </w:numPr>
        <w:shd w:val="clear" w:color="auto" w:fill="FFFFFF"/>
        <w:spacing w:before="60" w:beforeAutospacing="0" w:after="0" w:afterAutospacing="0"/>
        <w:rPr>
          <w:rFonts w:asciiTheme="minorHAnsi" w:hAnsiTheme="minorHAnsi" w:cstheme="minorHAnsi"/>
          <w:color w:val="0070C0"/>
          <w:sz w:val="22"/>
          <w:szCs w:val="22"/>
        </w:rPr>
      </w:pPr>
      <w:hyperlink r:id="rId46" w:tgtFrame="_blank" w:history="1">
        <w:r w:rsidR="00D8506F" w:rsidRPr="00D1124C">
          <w:rPr>
            <w:rStyle w:val="Hyperlink"/>
            <w:rFonts w:asciiTheme="minorHAnsi" w:hAnsiTheme="minorHAnsi" w:cstheme="minorHAnsi"/>
            <w:color w:val="0070C0"/>
            <w:sz w:val="22"/>
            <w:szCs w:val="22"/>
          </w:rPr>
          <w:t>COVID-19 Vaccines for Teachers, School Staff, and Childcare Workers | CDC</w:t>
        </w:r>
      </w:hyperlink>
    </w:p>
    <w:p w14:paraId="4E6FC914" w14:textId="77777777" w:rsidR="00BF6E01" w:rsidRPr="00EF1CF9" w:rsidRDefault="00BF6E01" w:rsidP="00BF6E01">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sidRPr="00EF1CF9">
        <w:rPr>
          <w:rFonts w:asciiTheme="minorHAnsi" w:hAnsiTheme="minorHAnsi"/>
          <w:color w:val="000000"/>
          <w:sz w:val="22"/>
          <w:szCs w:val="22"/>
        </w:rPr>
        <w:t>COVID-19 Vaccine Live Q&amp;</w:t>
      </w:r>
      <w:r w:rsidRPr="004511C6">
        <w:rPr>
          <w:rFonts w:asciiTheme="minorHAnsi" w:hAnsiTheme="minorHAnsi"/>
          <w:sz w:val="22"/>
          <w:szCs w:val="22"/>
        </w:rPr>
        <w:t>A webinar</w:t>
      </w:r>
      <w:r>
        <w:rPr>
          <w:rFonts w:asciiTheme="minorHAnsi" w:hAnsiTheme="minorHAnsi"/>
          <w:color w:val="000000"/>
          <w:sz w:val="22"/>
          <w:szCs w:val="22"/>
        </w:rPr>
        <w:t xml:space="preserve"> </w:t>
      </w:r>
      <w:r w:rsidRPr="00EF1CF9">
        <w:rPr>
          <w:rFonts w:asciiTheme="minorHAnsi" w:hAnsiTheme="minorHAnsi"/>
          <w:color w:val="000000"/>
          <w:sz w:val="22"/>
          <w:szCs w:val="22"/>
        </w:rPr>
        <w:t>to supplement the MDPH</w:t>
      </w:r>
      <w:r w:rsidRPr="00EF1CF9">
        <w:rPr>
          <w:rFonts w:asciiTheme="minorHAnsi" w:hAnsiTheme="minorHAnsi"/>
          <w:color w:val="36495F"/>
          <w:sz w:val="22"/>
          <w:szCs w:val="22"/>
        </w:rPr>
        <w:t xml:space="preserve"> </w:t>
      </w:r>
      <w:hyperlink r:id="rId47" w:anchor="storage-and-handling-" w:tgtFrame="_blank" w:history="1">
        <w:r w:rsidRPr="00EF1CF9">
          <w:rPr>
            <w:rStyle w:val="Hyperlink"/>
            <w:rFonts w:asciiTheme="minorHAnsi" w:hAnsiTheme="minorHAnsi"/>
            <w:color w:val="0070C0"/>
            <w:sz w:val="22"/>
            <w:szCs w:val="22"/>
          </w:rPr>
          <w:t>training modules</w:t>
        </w:r>
      </w:hyperlink>
      <w:r w:rsidRPr="00EF1CF9">
        <w:rPr>
          <w:rFonts w:asciiTheme="minorHAnsi" w:hAnsiTheme="minorHAnsi"/>
          <w:color w:val="36495F"/>
          <w:sz w:val="22"/>
          <w:szCs w:val="22"/>
        </w:rPr>
        <w:t xml:space="preserve">. </w:t>
      </w:r>
      <w:r>
        <w:rPr>
          <w:rFonts w:asciiTheme="minorHAnsi" w:hAnsiTheme="minorHAnsi"/>
          <w:color w:val="36495F"/>
          <w:sz w:val="22"/>
          <w:szCs w:val="22"/>
        </w:rPr>
        <w:t xml:space="preserve">                             </w:t>
      </w:r>
      <w:r w:rsidRPr="00EF1CF9">
        <w:rPr>
          <w:rFonts w:asciiTheme="minorHAnsi" w:hAnsiTheme="minorHAnsi"/>
          <w:color w:val="000000"/>
          <w:sz w:val="22"/>
          <w:szCs w:val="22"/>
        </w:rPr>
        <w:t>3/22 from 1-2</w:t>
      </w:r>
      <w:r>
        <w:rPr>
          <w:rFonts w:asciiTheme="minorHAnsi" w:hAnsiTheme="minorHAnsi"/>
          <w:color w:val="000000"/>
          <w:sz w:val="22"/>
          <w:szCs w:val="22"/>
        </w:rPr>
        <w:t xml:space="preserve"> </w:t>
      </w:r>
      <w:r w:rsidRPr="00EF1CF9">
        <w:rPr>
          <w:rFonts w:asciiTheme="minorHAnsi" w:hAnsiTheme="minorHAnsi"/>
          <w:color w:val="000000"/>
          <w:sz w:val="22"/>
          <w:szCs w:val="22"/>
        </w:rPr>
        <w:t>pm. Register here:</w:t>
      </w:r>
      <w:r w:rsidRPr="00EF1CF9">
        <w:rPr>
          <w:rFonts w:asciiTheme="minorHAnsi" w:hAnsiTheme="minorHAnsi"/>
          <w:color w:val="0070C0"/>
          <w:sz w:val="22"/>
          <w:szCs w:val="22"/>
        </w:rPr>
        <w:t xml:space="preserve"> </w:t>
      </w:r>
      <w:hyperlink r:id="rId48" w:tgtFrame="_blank" w:history="1">
        <w:r w:rsidRPr="00EF1CF9">
          <w:rPr>
            <w:rStyle w:val="Hyperlink"/>
            <w:rFonts w:asciiTheme="minorHAnsi" w:hAnsiTheme="minorHAnsi"/>
            <w:color w:val="0070C0"/>
            <w:sz w:val="22"/>
            <w:szCs w:val="22"/>
          </w:rPr>
          <w:t>Registration (gotowebinar.com)</w:t>
        </w:r>
      </w:hyperlink>
      <w:r w:rsidRPr="00EF1CF9">
        <w:rPr>
          <w:rFonts w:asciiTheme="minorHAnsi" w:hAnsiTheme="minorHAnsi"/>
          <w:color w:val="000000"/>
          <w:sz w:val="22"/>
          <w:szCs w:val="22"/>
        </w:rPr>
        <w:t xml:space="preserve"> </w:t>
      </w:r>
    </w:p>
    <w:p w14:paraId="3181D5A4" w14:textId="77777777" w:rsidR="00BF6E01" w:rsidRPr="00EF1CF9" w:rsidRDefault="00BF6E01" w:rsidP="00BF6E01">
      <w:pPr>
        <w:pStyle w:val="ListParagraph"/>
        <w:numPr>
          <w:ilvl w:val="0"/>
          <w:numId w:val="10"/>
        </w:numPr>
        <w:spacing w:before="120"/>
        <w:ind w:left="634" w:hanging="274"/>
        <w:contextualSpacing w:val="0"/>
        <w:rPr>
          <w:rFonts w:asciiTheme="minorHAnsi" w:hAnsiTheme="minorHAnsi" w:cs="Calibri"/>
          <w:color w:val="000000"/>
          <w:sz w:val="22"/>
          <w:szCs w:val="22"/>
        </w:rPr>
      </w:pPr>
      <w:r w:rsidRPr="00EF1CF9">
        <w:rPr>
          <w:rFonts w:asciiTheme="minorHAnsi" w:hAnsiTheme="minorHAnsi" w:cs="Calibri"/>
          <w:color w:val="000000"/>
          <w:sz w:val="22"/>
          <w:szCs w:val="22"/>
        </w:rPr>
        <w:t xml:space="preserve">CDC </w:t>
      </w:r>
      <w:hyperlink r:id="rId49" w:history="1">
        <w:r w:rsidRPr="00EF1CF9">
          <w:rPr>
            <w:rStyle w:val="Hyperlink"/>
            <w:rFonts w:asciiTheme="minorHAnsi" w:hAnsiTheme="minorHAnsi" w:cs="Calibri"/>
            <w:color w:val="0070C0"/>
            <w:sz w:val="22"/>
            <w:szCs w:val="22"/>
          </w:rPr>
          <w:t>COVID-19 vaccine provider training</w:t>
        </w:r>
      </w:hyperlink>
      <w:r w:rsidRPr="00EF1CF9">
        <w:rPr>
          <w:rFonts w:asciiTheme="minorHAnsi" w:hAnsiTheme="minorHAnsi" w:cs="Calibri"/>
          <w:color w:val="0070C0"/>
          <w:sz w:val="22"/>
          <w:szCs w:val="22"/>
        </w:rPr>
        <w:t xml:space="preserve"> </w:t>
      </w:r>
    </w:p>
    <w:p w14:paraId="073CCC55" w14:textId="392AAA02" w:rsidR="00D8506F" w:rsidRPr="00EF1CF9" w:rsidRDefault="008D4990" w:rsidP="00D8506F">
      <w:pPr>
        <w:pStyle w:val="ListParagraph"/>
        <w:numPr>
          <w:ilvl w:val="0"/>
          <w:numId w:val="10"/>
        </w:numPr>
        <w:tabs>
          <w:tab w:val="clear" w:pos="720"/>
          <w:tab w:val="num" w:pos="630"/>
        </w:tabs>
        <w:spacing w:before="120"/>
        <w:ind w:left="630" w:hanging="270"/>
        <w:contextualSpacing w:val="0"/>
        <w:rPr>
          <w:rFonts w:asciiTheme="minorHAnsi" w:hAnsiTheme="minorHAnsi"/>
          <w:color w:val="36495F"/>
          <w:sz w:val="22"/>
          <w:szCs w:val="22"/>
        </w:rPr>
      </w:pPr>
      <w:r>
        <w:rPr>
          <w:rFonts w:asciiTheme="minorHAnsi" w:hAnsiTheme="minorHAnsi"/>
          <w:color w:val="000000"/>
          <w:sz w:val="22"/>
          <w:szCs w:val="22"/>
        </w:rPr>
        <w:t>M</w:t>
      </w:r>
      <w:r w:rsidR="00D8506F">
        <w:rPr>
          <w:rFonts w:asciiTheme="minorHAnsi" w:hAnsiTheme="minorHAnsi"/>
          <w:color w:val="000000"/>
          <w:sz w:val="22"/>
          <w:szCs w:val="22"/>
        </w:rPr>
        <w:t xml:space="preserve">CVP </w:t>
      </w:r>
      <w:hyperlink r:id="rId50" w:history="1">
        <w:r w:rsidR="00D8506F" w:rsidRPr="00EF1CF9">
          <w:rPr>
            <w:rStyle w:val="Hyperlink"/>
            <w:rFonts w:asciiTheme="minorHAnsi" w:hAnsiTheme="minorHAnsi"/>
            <w:color w:val="0070C0"/>
            <w:sz w:val="22"/>
            <w:szCs w:val="22"/>
          </w:rPr>
          <w:t>COVID-19 Vaccine FA</w:t>
        </w:r>
        <w:r w:rsidR="00DE52D1">
          <w:rPr>
            <w:rStyle w:val="Hyperlink"/>
            <w:rFonts w:asciiTheme="minorHAnsi" w:hAnsiTheme="minorHAnsi"/>
            <w:color w:val="0070C0"/>
            <w:sz w:val="22"/>
            <w:szCs w:val="22"/>
          </w:rPr>
          <w:t xml:space="preserve">Q for the public </w:t>
        </w:r>
      </w:hyperlink>
      <w:r w:rsidR="00DE52D1">
        <w:rPr>
          <w:rStyle w:val="Hyperlink"/>
          <w:rFonts w:asciiTheme="minorHAnsi" w:hAnsiTheme="minorHAnsi"/>
          <w:color w:val="0070C0"/>
          <w:sz w:val="22"/>
          <w:szCs w:val="22"/>
        </w:rPr>
        <w:t xml:space="preserve"> </w:t>
      </w:r>
      <w:r w:rsidR="00D8506F" w:rsidRPr="00EF1CF9">
        <w:rPr>
          <w:rFonts w:asciiTheme="minorHAnsi" w:hAnsiTheme="minorHAnsi"/>
          <w:color w:val="0070C0"/>
          <w:sz w:val="22"/>
          <w:szCs w:val="22"/>
        </w:rPr>
        <w:t xml:space="preserve"> </w:t>
      </w:r>
    </w:p>
    <w:p w14:paraId="5E851484" w14:textId="3A01566C" w:rsidR="00D8506F" w:rsidRPr="00DA34CD" w:rsidRDefault="00D8506F" w:rsidP="00DA34CD">
      <w:pPr>
        <w:pStyle w:val="ListParagraph"/>
        <w:numPr>
          <w:ilvl w:val="0"/>
          <w:numId w:val="10"/>
        </w:numPr>
        <w:tabs>
          <w:tab w:val="num" w:pos="630"/>
        </w:tabs>
        <w:spacing w:before="120"/>
        <w:ind w:left="634" w:hanging="274"/>
        <w:contextualSpacing w:val="0"/>
        <w:rPr>
          <w:rFonts w:asciiTheme="minorHAnsi" w:hAnsiTheme="minorHAnsi"/>
          <w:color w:val="36495F"/>
          <w:sz w:val="22"/>
          <w:szCs w:val="22"/>
        </w:rPr>
      </w:pPr>
      <w:r w:rsidRPr="00DA34CD">
        <w:rPr>
          <w:rFonts w:asciiTheme="minorHAnsi" w:hAnsiTheme="minorHAnsi"/>
          <w:color w:val="000000"/>
          <w:sz w:val="22"/>
          <w:szCs w:val="22"/>
        </w:rPr>
        <w:t xml:space="preserve">Download Massachusetts </w:t>
      </w:r>
      <w:hyperlink r:id="rId51" w:tgtFrame="_blank" w:history="1">
        <w:r w:rsidRPr="00DA34CD">
          <w:rPr>
            <w:rStyle w:val="Hyperlink"/>
            <w:rFonts w:asciiTheme="minorHAnsi" w:hAnsiTheme="minorHAnsi"/>
            <w:color w:val="0070C0"/>
            <w:sz w:val="22"/>
            <w:szCs w:val="22"/>
          </w:rPr>
          <w:t>COVID-19 Vaccine Education and Outreach Materials</w:t>
        </w:r>
      </w:hyperlink>
      <w:r w:rsidRPr="00DA34CD">
        <w:rPr>
          <w:rFonts w:asciiTheme="minorHAnsi" w:hAnsiTheme="minorHAnsi"/>
          <w:color w:val="0070C0"/>
          <w:sz w:val="22"/>
          <w:szCs w:val="22"/>
        </w:rPr>
        <w:t xml:space="preserve"> </w:t>
      </w:r>
    </w:p>
    <w:p w14:paraId="3270F441" w14:textId="77777777" w:rsidR="00D8506F" w:rsidRPr="00CE1756" w:rsidRDefault="00D8506F" w:rsidP="00D8506F">
      <w:pPr>
        <w:numPr>
          <w:ilvl w:val="0"/>
          <w:numId w:val="8"/>
        </w:numPr>
        <w:spacing w:before="120"/>
        <w:ind w:left="600" w:hanging="240"/>
        <w:rPr>
          <w:rFonts w:asciiTheme="minorHAnsi" w:hAnsiTheme="minorHAnsi"/>
          <w:color w:val="36495F"/>
          <w:sz w:val="22"/>
          <w:szCs w:val="22"/>
        </w:rPr>
      </w:pPr>
      <w:r w:rsidRPr="003830CC">
        <w:rPr>
          <w:rFonts w:asciiTheme="minorHAnsi" w:hAnsiTheme="minorHAnsi"/>
          <w:sz w:val="22"/>
          <w:szCs w:val="22"/>
        </w:rPr>
        <w:t xml:space="preserve">Visit </w:t>
      </w:r>
      <w:hyperlink r:id="rId52" w:tgtFrame="_blank" w:history="1">
        <w:r w:rsidRPr="00CE1756">
          <w:rPr>
            <w:rStyle w:val="Hyperlink"/>
            <w:rFonts w:asciiTheme="minorHAnsi" w:hAnsiTheme="minorHAnsi"/>
            <w:color w:val="0070C0"/>
            <w:sz w:val="22"/>
            <w:szCs w:val="22"/>
          </w:rPr>
          <w:t>www.mass.gov/CovidVaccineProviders</w:t>
        </w:r>
      </w:hyperlink>
      <w:r w:rsidRPr="00CE1756">
        <w:rPr>
          <w:rFonts w:asciiTheme="minorHAnsi" w:hAnsiTheme="minorHAnsi"/>
          <w:color w:val="36495F"/>
          <w:sz w:val="22"/>
          <w:szCs w:val="22"/>
        </w:rPr>
        <w:t xml:space="preserve"> </w:t>
      </w:r>
      <w:r w:rsidRPr="003830CC">
        <w:rPr>
          <w:rFonts w:asciiTheme="minorHAnsi" w:hAnsiTheme="minorHAnsi"/>
          <w:sz w:val="22"/>
          <w:szCs w:val="22"/>
        </w:rPr>
        <w:t xml:space="preserve">for </w:t>
      </w:r>
      <w:hyperlink r:id="rId53" w:tgtFrame="_blank" w:history="1">
        <w:r w:rsidRPr="00CE1756">
          <w:rPr>
            <w:rStyle w:val="Hyperlink"/>
            <w:rFonts w:asciiTheme="minorHAnsi" w:hAnsiTheme="minorHAnsi"/>
            <w:color w:val="0070C0"/>
            <w:sz w:val="22"/>
            <w:szCs w:val="22"/>
          </w:rPr>
          <w:t>vaccine provider FAQ</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detailed </w:t>
      </w:r>
      <w:hyperlink r:id="rId54" w:tgtFrame="_blank" w:history="1">
        <w:r w:rsidRPr="00CE1756">
          <w:rPr>
            <w:rStyle w:val="Hyperlink"/>
            <w:rFonts w:asciiTheme="minorHAnsi" w:hAnsiTheme="minorHAnsi"/>
            <w:color w:val="0070C0"/>
            <w:sz w:val="22"/>
            <w:szCs w:val="22"/>
          </w:rPr>
          <w:t>guidance</w:t>
        </w:r>
      </w:hyperlink>
      <w:r w:rsidRPr="00CE1756">
        <w:rPr>
          <w:rFonts w:asciiTheme="minorHAnsi" w:hAnsiTheme="minorHAnsi"/>
          <w:color w:val="36495F"/>
          <w:sz w:val="22"/>
          <w:szCs w:val="22"/>
        </w:rPr>
        <w:t xml:space="preserve"> </w:t>
      </w:r>
      <w:r w:rsidRPr="00587949">
        <w:rPr>
          <w:rFonts w:asciiTheme="minorHAnsi" w:hAnsiTheme="minorHAnsi"/>
          <w:sz w:val="22"/>
          <w:szCs w:val="22"/>
        </w:rPr>
        <w:t xml:space="preserve">on vaccine management and administration; and </w:t>
      </w:r>
      <w:r w:rsidRPr="00CE1756">
        <w:rPr>
          <w:rFonts w:asciiTheme="minorHAnsi" w:hAnsiTheme="minorHAnsi"/>
          <w:color w:val="000000"/>
          <w:sz w:val="22"/>
          <w:szCs w:val="22"/>
        </w:rPr>
        <w:t xml:space="preserve">CDC and FDA </w:t>
      </w:r>
      <w:hyperlink r:id="rId55" w:tgtFrame="_blank" w:history="1">
        <w:r w:rsidRPr="00CE1756">
          <w:rPr>
            <w:rStyle w:val="Hyperlink"/>
            <w:rFonts w:asciiTheme="minorHAnsi" w:hAnsiTheme="minorHAnsi"/>
            <w:color w:val="0070C0"/>
            <w:sz w:val="22"/>
            <w:szCs w:val="22"/>
          </w:rPr>
          <w:t>resources</w:t>
        </w:r>
      </w:hyperlink>
      <w:r w:rsidRPr="00CE1756">
        <w:rPr>
          <w:rFonts w:asciiTheme="minorHAnsi" w:hAnsiTheme="minorHAnsi"/>
          <w:color w:val="000000"/>
          <w:sz w:val="22"/>
          <w:szCs w:val="22"/>
        </w:rPr>
        <w:t xml:space="preserve"> such as v-safe.</w:t>
      </w:r>
      <w:r w:rsidRPr="00CE1756">
        <w:rPr>
          <w:rFonts w:asciiTheme="minorHAnsi" w:hAnsiTheme="minorHAnsi"/>
          <w:color w:val="36495F"/>
          <w:sz w:val="22"/>
          <w:szCs w:val="22"/>
        </w:rPr>
        <w:t xml:space="preserve"> </w:t>
      </w:r>
    </w:p>
    <w:p w14:paraId="6DE89D1D" w14:textId="6780F051" w:rsidR="00D8506F" w:rsidRPr="00D47305" w:rsidRDefault="002344E2" w:rsidP="00D47305">
      <w:pPr>
        <w:numPr>
          <w:ilvl w:val="0"/>
          <w:numId w:val="8"/>
        </w:numPr>
        <w:spacing w:before="120"/>
        <w:ind w:left="600" w:hanging="240"/>
        <w:rPr>
          <w:rFonts w:asciiTheme="minorHAnsi" w:hAnsiTheme="minorHAnsi"/>
          <w:sz w:val="22"/>
          <w:szCs w:val="22"/>
        </w:rPr>
      </w:pPr>
      <w:hyperlink r:id="rId56" w:anchor="fda-emergency-use-authorization-(eua)-" w:tgtFrame="_blank" w:history="1">
        <w:r w:rsidR="00D8506F" w:rsidRPr="00CE1756">
          <w:rPr>
            <w:rStyle w:val="Hyperlink"/>
            <w:rFonts w:asciiTheme="minorHAnsi" w:hAnsiTheme="minorHAnsi"/>
            <w:color w:val="0070C0"/>
            <w:sz w:val="22"/>
            <w:szCs w:val="22"/>
          </w:rPr>
          <w:t>EUA fact sheets</w:t>
        </w:r>
      </w:hyperlink>
      <w:r w:rsidR="00D8506F" w:rsidRPr="00CE1756">
        <w:rPr>
          <w:rFonts w:asciiTheme="minorHAnsi" w:hAnsiTheme="minorHAnsi"/>
          <w:color w:val="36495F"/>
          <w:sz w:val="22"/>
          <w:szCs w:val="22"/>
        </w:rPr>
        <w:t xml:space="preserve"> </w:t>
      </w:r>
      <w:r w:rsidR="00D8506F" w:rsidRPr="00587949">
        <w:rPr>
          <w:rFonts w:asciiTheme="minorHAnsi" w:hAnsiTheme="minorHAnsi"/>
          <w:sz w:val="22"/>
          <w:szCs w:val="22"/>
        </w:rPr>
        <w:t>for providers and caregivers, available in multiple languages</w:t>
      </w:r>
      <w:r w:rsidR="00D8506F">
        <w:rPr>
          <w:rFonts w:asciiTheme="minorHAnsi" w:hAnsiTheme="minorHAnsi"/>
          <w:sz w:val="22"/>
          <w:szCs w:val="22"/>
        </w:rPr>
        <w:t>.</w:t>
      </w:r>
      <w:r w:rsidR="00D8506F" w:rsidRPr="00587949">
        <w:rPr>
          <w:rFonts w:asciiTheme="minorHAnsi" w:hAnsiTheme="minorHAnsi"/>
          <w:sz w:val="22"/>
          <w:szCs w:val="22"/>
        </w:rPr>
        <w:t xml:space="preserve"> </w:t>
      </w:r>
    </w:p>
    <w:p w14:paraId="5C6AC40A" w14:textId="77777777" w:rsidR="00091CE6" w:rsidRDefault="00091CE6" w:rsidP="00215215">
      <w:pPr>
        <w:spacing w:before="120"/>
        <w:rPr>
          <w:rFonts w:asciiTheme="minorHAnsi" w:hAnsiTheme="minorHAnsi"/>
          <w:b/>
          <w:bCs/>
          <w:color w:val="406AB4"/>
          <w:sz w:val="22"/>
          <w:szCs w:val="22"/>
        </w:rPr>
      </w:pPr>
    </w:p>
    <w:p w14:paraId="4B41313C" w14:textId="3F9F46C5" w:rsidR="00FB0F58" w:rsidRPr="001D5891" w:rsidRDefault="00FB0F58" w:rsidP="00091CE6">
      <w:pPr>
        <w:spacing w:after="200" w:line="276" w:lineRule="auto"/>
        <w:rPr>
          <w:rFonts w:asciiTheme="minorHAnsi" w:hAnsiTheme="minorHAnsi"/>
          <w:b/>
          <w:bCs/>
          <w:color w:val="406AB4"/>
          <w:sz w:val="22"/>
          <w:szCs w:val="22"/>
        </w:rPr>
      </w:pPr>
      <w:r w:rsidRPr="00CE1756">
        <w:rPr>
          <w:rFonts w:asciiTheme="minorHAnsi" w:hAnsiTheme="minorHAnsi"/>
          <w:b/>
          <w:bCs/>
          <w:color w:val="406AB4"/>
          <w:sz w:val="22"/>
          <w:szCs w:val="22"/>
        </w:rPr>
        <w:t xml:space="preserve">Where to go when you have questions about COVID-19 </w:t>
      </w:r>
      <w:r w:rsidR="00FE1452" w:rsidRPr="00CE1756">
        <w:rPr>
          <w:rFonts w:asciiTheme="minorHAnsi" w:hAnsiTheme="minorHAnsi"/>
          <w:b/>
          <w:bCs/>
          <w:color w:val="406AB4"/>
          <w:sz w:val="22"/>
          <w:szCs w:val="22"/>
        </w:rPr>
        <w:t>vaccin</w:t>
      </w:r>
      <w:r w:rsidR="00FE1452">
        <w:rPr>
          <w:rFonts w:asciiTheme="minorHAnsi" w:hAnsiTheme="minorHAnsi"/>
          <w:b/>
          <w:bCs/>
          <w:color w:val="406AB4"/>
          <w:sz w:val="22"/>
          <w:szCs w:val="22"/>
        </w:rPr>
        <w:t>e</w:t>
      </w:r>
    </w:p>
    <w:p w14:paraId="5F3B45ED" w14:textId="0FDCE7AA" w:rsidR="005320D2" w:rsidRPr="005320D2" w:rsidRDefault="00437B96" w:rsidP="00437B96">
      <w:pPr>
        <w:spacing w:before="120"/>
        <w:rPr>
          <w:rFonts w:asciiTheme="minorHAnsi" w:hAnsiTheme="minorHAnsi"/>
          <w:sz w:val="22"/>
          <w:szCs w:val="22"/>
        </w:rPr>
      </w:pPr>
      <w:r>
        <w:rPr>
          <w:rFonts w:asciiTheme="minorHAnsi" w:hAnsiTheme="minorHAnsi"/>
          <w:b/>
          <w:sz w:val="22"/>
          <w:szCs w:val="22"/>
        </w:rPr>
        <w:t>Important</w:t>
      </w:r>
      <w:r w:rsidR="005320D2" w:rsidRPr="008740F6">
        <w:rPr>
          <w:rFonts w:asciiTheme="minorHAnsi" w:hAnsiTheme="minorHAnsi"/>
          <w:b/>
          <w:sz w:val="22"/>
          <w:szCs w:val="22"/>
        </w:rPr>
        <w:t>:</w:t>
      </w:r>
      <w:r w:rsidR="005320D2">
        <w:rPr>
          <w:rFonts w:asciiTheme="minorHAnsi" w:hAnsiTheme="minorHAnsi"/>
          <w:sz w:val="22"/>
          <w:szCs w:val="22"/>
        </w:rPr>
        <w:t xml:space="preserve"> </w:t>
      </w:r>
      <w:r w:rsidR="005320D2" w:rsidRPr="005320D2">
        <w:rPr>
          <w:rFonts w:asciiTheme="minorHAnsi" w:hAnsiTheme="minorHAnsi"/>
          <w:color w:val="000000"/>
          <w:sz w:val="22"/>
          <w:szCs w:val="22"/>
        </w:rPr>
        <w:t>Calls about vaccine viability, damage, or packing slip discrepancies must reach McKesson (for Moderna</w:t>
      </w:r>
      <w:r w:rsidR="00F34DD4">
        <w:rPr>
          <w:rFonts w:asciiTheme="minorHAnsi" w:hAnsiTheme="minorHAnsi"/>
          <w:color w:val="000000"/>
          <w:sz w:val="22"/>
          <w:szCs w:val="22"/>
        </w:rPr>
        <w:t xml:space="preserve"> and Jans</w:t>
      </w:r>
      <w:r w:rsidR="00425BF4">
        <w:rPr>
          <w:rFonts w:asciiTheme="minorHAnsi" w:hAnsiTheme="minorHAnsi"/>
          <w:color w:val="000000"/>
          <w:sz w:val="22"/>
          <w:szCs w:val="22"/>
        </w:rPr>
        <w:t>sen</w:t>
      </w:r>
      <w:r w:rsidR="005320D2" w:rsidRPr="005320D2">
        <w:rPr>
          <w:rFonts w:asciiTheme="minorHAnsi" w:hAnsiTheme="minorHAnsi"/>
          <w:color w:val="000000"/>
          <w:sz w:val="22"/>
          <w:szCs w:val="22"/>
        </w:rPr>
        <w:t xml:space="preserve"> vaccine) or Pfizer (for Pfizer vaccine) the same day the shipment arrived at the office as documented by the carrier.</w:t>
      </w:r>
    </w:p>
    <w:p w14:paraId="776346FC" w14:textId="77777777" w:rsidR="00FB0F58" w:rsidRPr="00FE1452" w:rsidRDefault="00FB0F58" w:rsidP="00390704">
      <w:pPr>
        <w:pStyle w:val="ListParagraph"/>
        <w:numPr>
          <w:ilvl w:val="0"/>
          <w:numId w:val="11"/>
        </w:numPr>
        <w:spacing w:before="120"/>
        <w:ind w:left="630" w:hanging="270"/>
        <w:rPr>
          <w:rFonts w:asciiTheme="minorHAnsi" w:hAnsiTheme="minorHAnsi"/>
          <w:color w:val="36495F"/>
          <w:sz w:val="22"/>
          <w:szCs w:val="22"/>
        </w:rPr>
      </w:pPr>
      <w:r w:rsidRPr="00FE1452">
        <w:rPr>
          <w:rFonts w:asciiTheme="minorHAnsi" w:hAnsiTheme="minorHAnsi"/>
          <w:b/>
          <w:bCs/>
          <w:color w:val="000000"/>
          <w:sz w:val="22"/>
          <w:szCs w:val="22"/>
        </w:rPr>
        <w:t>Pfizer vaccine shipment has a problem:</w:t>
      </w:r>
    </w:p>
    <w:p w14:paraId="27EE8931" w14:textId="20E00963" w:rsidR="001D3C3F" w:rsidRPr="00E8245F" w:rsidRDefault="00FB0F58" w:rsidP="00E8245F">
      <w:pPr>
        <w:pStyle w:val="ListParagraph"/>
        <w:numPr>
          <w:ilvl w:val="0"/>
          <w:numId w:val="12"/>
        </w:numPr>
        <w:spacing w:before="60"/>
        <w:ind w:left="1325" w:hanging="245"/>
        <w:rPr>
          <w:rFonts w:asciiTheme="minorHAnsi" w:hAnsiTheme="minorHAnsi"/>
          <w:color w:val="36495F"/>
          <w:sz w:val="22"/>
          <w:szCs w:val="22"/>
        </w:rPr>
      </w:pPr>
      <w:r w:rsidRPr="00FE1452">
        <w:rPr>
          <w:rFonts w:asciiTheme="minorHAnsi" w:hAnsiTheme="minorHAnsi"/>
          <w:color w:val="000000"/>
          <w:sz w:val="22"/>
          <w:szCs w:val="22"/>
        </w:rPr>
        <w:t>Pfizer Customer Service</w:t>
      </w:r>
      <w:r w:rsidR="00FE1452">
        <w:rPr>
          <w:rFonts w:asciiTheme="minorHAnsi" w:hAnsiTheme="minorHAnsi"/>
          <w:color w:val="000000"/>
          <w:sz w:val="22"/>
          <w:szCs w:val="22"/>
        </w:rPr>
        <w:t xml:space="preserve">: </w:t>
      </w:r>
      <w:r w:rsidRPr="00FE1452">
        <w:rPr>
          <w:rFonts w:asciiTheme="minorHAnsi" w:hAnsiTheme="minorHAnsi"/>
          <w:color w:val="000000"/>
          <w:sz w:val="22"/>
          <w:szCs w:val="22"/>
        </w:rPr>
        <w:t>800-666-7248</w:t>
      </w:r>
      <w:r w:rsidR="00625EBF">
        <w:rPr>
          <w:rFonts w:asciiTheme="minorHAnsi" w:hAnsiTheme="minorHAnsi"/>
          <w:color w:val="000000"/>
          <w:sz w:val="22"/>
          <w:szCs w:val="22"/>
        </w:rPr>
        <w:t xml:space="preserve">, </w:t>
      </w:r>
      <w:r w:rsidRPr="00FE1452">
        <w:rPr>
          <w:rFonts w:asciiTheme="minorHAnsi" w:hAnsiTheme="minorHAnsi"/>
          <w:color w:val="000000"/>
          <w:sz w:val="22"/>
          <w:szCs w:val="22"/>
        </w:rPr>
        <w:t>Email: </w:t>
      </w:r>
      <w:hyperlink r:id="rId57" w:tgtFrame="_blank" w:history="1">
        <w:r w:rsidRPr="00FE1452">
          <w:rPr>
            <w:rStyle w:val="Hyperlink"/>
            <w:rFonts w:asciiTheme="minorHAnsi" w:hAnsiTheme="minorHAnsi"/>
            <w:color w:val="0070C0"/>
            <w:sz w:val="22"/>
            <w:szCs w:val="22"/>
          </w:rPr>
          <w:t>cvgovernment@pfizer.com</w:t>
        </w:r>
      </w:hyperlink>
      <w:r w:rsidRPr="00FE1452">
        <w:rPr>
          <w:rFonts w:asciiTheme="minorHAnsi" w:hAnsiTheme="minorHAnsi"/>
          <w:color w:val="0070C0"/>
          <w:sz w:val="22"/>
          <w:szCs w:val="22"/>
        </w:rPr>
        <w:t xml:space="preserve"> </w:t>
      </w:r>
      <w:r w:rsidRPr="00E8245F">
        <w:rPr>
          <w:rFonts w:asciiTheme="minorHAnsi" w:hAnsiTheme="minorHAnsi"/>
          <w:color w:val="36495F"/>
          <w:sz w:val="22"/>
          <w:szCs w:val="22"/>
        </w:rPr>
        <w:t xml:space="preserve"> </w:t>
      </w:r>
    </w:p>
    <w:p w14:paraId="0511EA95" w14:textId="584AD5D5" w:rsidR="00FB0F58" w:rsidRPr="00BD5FD5" w:rsidRDefault="00FB0F58" w:rsidP="00390704">
      <w:pPr>
        <w:pStyle w:val="ListParagraph"/>
        <w:numPr>
          <w:ilvl w:val="0"/>
          <w:numId w:val="12"/>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Moderna</w:t>
      </w:r>
      <w:r w:rsidR="00AF4A57">
        <w:rPr>
          <w:rFonts w:asciiTheme="minorHAnsi" w:hAnsiTheme="minorHAnsi"/>
          <w:b/>
          <w:bCs/>
          <w:color w:val="000000"/>
          <w:sz w:val="22"/>
          <w:szCs w:val="22"/>
        </w:rPr>
        <w:t xml:space="preserve"> or Janssen</w:t>
      </w:r>
      <w:r w:rsidRPr="00BD5FD5">
        <w:rPr>
          <w:rFonts w:asciiTheme="minorHAnsi" w:hAnsiTheme="minorHAnsi"/>
          <w:b/>
          <w:bCs/>
          <w:color w:val="000000"/>
          <w:sz w:val="22"/>
          <w:szCs w:val="22"/>
        </w:rPr>
        <w:t xml:space="preserve"> </w:t>
      </w:r>
      <w:r w:rsidR="00AF4A57">
        <w:rPr>
          <w:rFonts w:asciiTheme="minorHAnsi" w:hAnsiTheme="minorHAnsi"/>
          <w:b/>
          <w:bCs/>
          <w:color w:val="000000"/>
          <w:sz w:val="22"/>
          <w:szCs w:val="22"/>
        </w:rPr>
        <w:t>v</w:t>
      </w:r>
      <w:r w:rsidRPr="00BD5FD5">
        <w:rPr>
          <w:rFonts w:asciiTheme="minorHAnsi" w:hAnsiTheme="minorHAnsi"/>
          <w:b/>
          <w:bCs/>
          <w:color w:val="000000"/>
          <w:sz w:val="22"/>
          <w:szCs w:val="22"/>
        </w:rPr>
        <w:t>accine shipment</w:t>
      </w:r>
      <w:r w:rsidR="00AF4A57">
        <w:rPr>
          <w:rFonts w:asciiTheme="minorHAnsi" w:hAnsiTheme="minorHAnsi"/>
          <w:b/>
          <w:bCs/>
          <w:color w:val="000000"/>
          <w:sz w:val="22"/>
          <w:szCs w:val="22"/>
        </w:rPr>
        <w:t xml:space="preserve"> has a problem</w:t>
      </w:r>
      <w:r w:rsidRPr="00BD5FD5">
        <w:rPr>
          <w:rFonts w:asciiTheme="minorHAnsi" w:hAnsiTheme="minorHAnsi"/>
          <w:b/>
          <w:bCs/>
          <w:color w:val="000000"/>
          <w:sz w:val="22"/>
          <w:szCs w:val="22"/>
        </w:rPr>
        <w:t>:</w:t>
      </w:r>
    </w:p>
    <w:p w14:paraId="7219AF3D" w14:textId="77DCDDC0"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 xml:space="preserve">Phone: </w:t>
      </w:r>
      <w:r w:rsidRPr="001D3C3F">
        <w:rPr>
          <w:rFonts w:asciiTheme="minorHAnsi" w:hAnsiTheme="minorHAnsi"/>
          <w:color w:val="000000"/>
          <w:sz w:val="22"/>
          <w:szCs w:val="22"/>
        </w:rPr>
        <w:t>833</w:t>
      </w:r>
      <w:r w:rsidR="008A65E4">
        <w:rPr>
          <w:rFonts w:asciiTheme="minorHAnsi" w:hAnsiTheme="minorHAnsi"/>
          <w:color w:val="000000"/>
          <w:sz w:val="22"/>
          <w:szCs w:val="22"/>
        </w:rPr>
        <w:t>-</w:t>
      </w:r>
      <w:r w:rsidRPr="001D3C3F">
        <w:rPr>
          <w:rFonts w:asciiTheme="minorHAnsi" w:hAnsiTheme="minorHAnsi"/>
          <w:color w:val="000000"/>
          <w:sz w:val="22"/>
          <w:szCs w:val="22"/>
        </w:rPr>
        <w:t>272-6635 Monday</w:t>
      </w:r>
      <w:r w:rsidR="001C53F8">
        <w:rPr>
          <w:rFonts w:asciiTheme="minorHAnsi" w:hAnsiTheme="minorHAnsi"/>
          <w:color w:val="000000"/>
          <w:sz w:val="22"/>
          <w:szCs w:val="22"/>
        </w:rPr>
        <w:t>-</w:t>
      </w:r>
      <w:r w:rsidRPr="001D3C3F">
        <w:rPr>
          <w:rFonts w:asciiTheme="minorHAnsi" w:hAnsiTheme="minorHAnsi"/>
          <w:color w:val="000000"/>
          <w:sz w:val="22"/>
          <w:szCs w:val="22"/>
        </w:rPr>
        <w:t xml:space="preserve">Friday, 8 a.m.- 8 p.m. ET </w:t>
      </w:r>
    </w:p>
    <w:p w14:paraId="5E64BC28" w14:textId="0B903B3D" w:rsidR="00FB0F58" w:rsidRPr="001D3C3F" w:rsidRDefault="00FB0F58" w:rsidP="001C53F8">
      <w:pPr>
        <w:pStyle w:val="ListParagraph"/>
        <w:numPr>
          <w:ilvl w:val="0"/>
          <w:numId w:val="4"/>
        </w:numPr>
        <w:spacing w:before="40"/>
        <w:ind w:left="1325" w:hanging="245"/>
        <w:contextualSpacing w:val="0"/>
        <w:rPr>
          <w:rFonts w:asciiTheme="minorHAnsi" w:hAnsiTheme="minorHAnsi"/>
          <w:color w:val="36495F"/>
          <w:sz w:val="22"/>
          <w:szCs w:val="22"/>
        </w:rPr>
      </w:pPr>
      <w:r w:rsidRPr="00383049">
        <w:rPr>
          <w:rFonts w:asciiTheme="minorHAnsi" w:hAnsiTheme="minorHAnsi"/>
          <w:color w:val="000000"/>
          <w:sz w:val="22"/>
          <w:szCs w:val="22"/>
        </w:rPr>
        <w:t>Email</w:t>
      </w:r>
      <w:r w:rsidR="00D422B8">
        <w:rPr>
          <w:rFonts w:asciiTheme="minorHAnsi" w:hAnsiTheme="minorHAnsi"/>
          <w:color w:val="000000"/>
          <w:sz w:val="22"/>
          <w:szCs w:val="22"/>
        </w:rPr>
        <w:t xml:space="preserve"> (only send after hours)</w:t>
      </w:r>
      <w:r w:rsidRPr="00383049">
        <w:rPr>
          <w:rFonts w:asciiTheme="minorHAnsi" w:hAnsiTheme="minorHAnsi"/>
          <w:color w:val="000000"/>
          <w:sz w:val="22"/>
          <w:szCs w:val="22"/>
        </w:rPr>
        <w:t>:</w:t>
      </w:r>
      <w:r w:rsidRPr="001D3C3F">
        <w:rPr>
          <w:rFonts w:asciiTheme="minorHAnsi" w:hAnsiTheme="minorHAnsi"/>
          <w:b/>
          <w:bCs/>
          <w:color w:val="000000"/>
          <w:sz w:val="22"/>
          <w:szCs w:val="22"/>
        </w:rPr>
        <w:t xml:space="preserve"> </w:t>
      </w:r>
      <w:hyperlink r:id="rId58" w:tgtFrame="_blank" w:history="1">
        <w:r w:rsidRPr="001D3C3F">
          <w:rPr>
            <w:rStyle w:val="Hyperlink"/>
            <w:rFonts w:asciiTheme="minorHAnsi" w:hAnsiTheme="minorHAnsi"/>
            <w:color w:val="0070C0"/>
            <w:sz w:val="22"/>
            <w:szCs w:val="22"/>
          </w:rPr>
          <w:t>COVIDVaccineSupport@McKesson.com</w:t>
        </w:r>
      </w:hyperlink>
      <w:r w:rsidR="00D422B8">
        <w:rPr>
          <w:rFonts w:asciiTheme="minorHAnsi" w:hAnsiTheme="minorHAnsi"/>
          <w:color w:val="000000"/>
          <w:sz w:val="22"/>
          <w:szCs w:val="22"/>
        </w:rPr>
        <w:t xml:space="preserve"> </w:t>
      </w:r>
    </w:p>
    <w:p w14:paraId="59933441" w14:textId="79CA3C44" w:rsidR="001D3C3F" w:rsidRPr="00BD5FD5" w:rsidRDefault="00E8245F" w:rsidP="00BD5FD5">
      <w:pPr>
        <w:pStyle w:val="ListParagraph"/>
        <w:numPr>
          <w:ilvl w:val="0"/>
          <w:numId w:val="4"/>
        </w:numPr>
        <w:spacing w:before="120"/>
        <w:ind w:left="630" w:hanging="270"/>
        <w:contextualSpacing w:val="0"/>
        <w:rPr>
          <w:rFonts w:asciiTheme="minorHAnsi" w:hAnsiTheme="minorHAnsi"/>
          <w:color w:val="36495F"/>
          <w:sz w:val="22"/>
          <w:szCs w:val="22"/>
        </w:rPr>
      </w:pPr>
      <w:r>
        <w:rPr>
          <w:rFonts w:asciiTheme="minorHAnsi" w:hAnsiTheme="minorHAnsi"/>
          <w:b/>
          <w:bCs/>
          <w:color w:val="000000"/>
          <w:sz w:val="22"/>
          <w:szCs w:val="22"/>
        </w:rPr>
        <w:t>A</w:t>
      </w:r>
      <w:r w:rsidR="00FB0F58" w:rsidRPr="00BD5FD5">
        <w:rPr>
          <w:rFonts w:asciiTheme="minorHAnsi" w:hAnsiTheme="minorHAnsi"/>
          <w:b/>
          <w:bCs/>
          <w:color w:val="000000"/>
          <w:sz w:val="22"/>
          <w:szCs w:val="22"/>
        </w:rPr>
        <w:t>ncillary kit has a problem:</w:t>
      </w:r>
      <w:r w:rsidR="001D3C3F" w:rsidRPr="00BD5FD5">
        <w:rPr>
          <w:rFonts w:asciiTheme="minorHAnsi" w:hAnsiTheme="minorHAnsi"/>
          <w:color w:val="000000"/>
          <w:sz w:val="22"/>
          <w:szCs w:val="22"/>
        </w:rPr>
        <w:t xml:space="preserve">  </w:t>
      </w:r>
    </w:p>
    <w:p w14:paraId="7F4886C3" w14:textId="2F5BD009" w:rsidR="00FB0F58" w:rsidRPr="001D3C3F" w:rsidRDefault="00FB0F58" w:rsidP="00390704">
      <w:pPr>
        <w:pStyle w:val="ListParagraph"/>
        <w:numPr>
          <w:ilvl w:val="0"/>
          <w:numId w:val="9"/>
        </w:numPr>
        <w:spacing w:before="60"/>
        <w:ind w:left="1325" w:hanging="245"/>
        <w:rPr>
          <w:rFonts w:asciiTheme="minorHAnsi" w:hAnsiTheme="minorHAnsi"/>
          <w:color w:val="36495F"/>
          <w:sz w:val="22"/>
          <w:szCs w:val="22"/>
        </w:rPr>
      </w:pPr>
      <w:r w:rsidRPr="001D3C3F">
        <w:rPr>
          <w:rFonts w:asciiTheme="minorHAnsi" w:hAnsiTheme="minorHAnsi"/>
          <w:color w:val="000000"/>
          <w:sz w:val="22"/>
          <w:szCs w:val="22"/>
        </w:rPr>
        <w:t>McKesson Customer Service</w:t>
      </w:r>
      <w:r w:rsidR="001D3C3F" w:rsidRPr="001D3C3F">
        <w:rPr>
          <w:rFonts w:asciiTheme="minorHAnsi" w:hAnsiTheme="minorHAnsi"/>
          <w:color w:val="000000"/>
          <w:sz w:val="22"/>
          <w:szCs w:val="22"/>
        </w:rPr>
        <w:t xml:space="preserve">: </w:t>
      </w:r>
      <w:r w:rsidRPr="001D3C3F">
        <w:rPr>
          <w:rFonts w:asciiTheme="minorHAnsi" w:hAnsiTheme="minorHAnsi"/>
          <w:color w:val="000000"/>
          <w:sz w:val="22"/>
          <w:szCs w:val="22"/>
        </w:rPr>
        <w:t>833-272-6634</w:t>
      </w:r>
      <w:r w:rsidR="00625EBF">
        <w:rPr>
          <w:rFonts w:asciiTheme="minorHAnsi" w:hAnsiTheme="minorHAnsi"/>
          <w:color w:val="000000"/>
          <w:sz w:val="22"/>
          <w:szCs w:val="22"/>
        </w:rPr>
        <w:t xml:space="preserve">, </w:t>
      </w:r>
      <w:r w:rsidRPr="001D3C3F">
        <w:rPr>
          <w:rFonts w:asciiTheme="minorHAnsi" w:hAnsiTheme="minorHAnsi"/>
          <w:color w:val="000000"/>
          <w:sz w:val="22"/>
          <w:szCs w:val="22"/>
        </w:rPr>
        <w:t xml:space="preserve">Email: </w:t>
      </w:r>
      <w:hyperlink r:id="rId59" w:tgtFrame="_blank" w:history="1">
        <w:r w:rsidRPr="001D3C3F">
          <w:rPr>
            <w:rStyle w:val="Hyperlink"/>
            <w:rFonts w:asciiTheme="minorHAnsi" w:hAnsiTheme="minorHAnsi"/>
            <w:color w:val="0070C0"/>
            <w:sz w:val="22"/>
            <w:szCs w:val="22"/>
          </w:rPr>
          <w:t>SNSSupport@McKesson.com</w:t>
        </w:r>
      </w:hyperlink>
      <w:r w:rsidRPr="001D3C3F">
        <w:rPr>
          <w:rFonts w:asciiTheme="minorHAnsi" w:hAnsiTheme="minorHAnsi"/>
          <w:color w:val="0070C0"/>
          <w:sz w:val="22"/>
          <w:szCs w:val="22"/>
        </w:rPr>
        <w:t xml:space="preserve"> </w:t>
      </w:r>
    </w:p>
    <w:p w14:paraId="438EB637" w14:textId="2E014ABC" w:rsidR="00BD5FD5" w:rsidRPr="00BD5FD5" w:rsidRDefault="00FB0F58" w:rsidP="00390704">
      <w:pPr>
        <w:pStyle w:val="ListParagraph"/>
        <w:numPr>
          <w:ilvl w:val="0"/>
          <w:numId w:val="9"/>
        </w:numPr>
        <w:spacing w:before="120"/>
        <w:ind w:left="630" w:hanging="270"/>
        <w:contextualSpacing w:val="0"/>
        <w:rPr>
          <w:rFonts w:asciiTheme="minorHAnsi" w:hAnsiTheme="minorHAnsi"/>
          <w:color w:val="36495F"/>
          <w:sz w:val="22"/>
          <w:szCs w:val="22"/>
        </w:rPr>
      </w:pPr>
      <w:r w:rsidRPr="00BD5FD5">
        <w:rPr>
          <w:rFonts w:asciiTheme="minorHAnsi" w:hAnsiTheme="minorHAnsi"/>
          <w:b/>
          <w:bCs/>
          <w:color w:val="000000"/>
          <w:sz w:val="22"/>
          <w:szCs w:val="22"/>
        </w:rPr>
        <w:t>For clinical questions regarding COVID-19 vaccine</w:t>
      </w:r>
      <w:r w:rsidRPr="00BD5FD5">
        <w:rPr>
          <w:rFonts w:asciiTheme="minorHAnsi" w:hAnsiTheme="minorHAnsi"/>
          <w:color w:val="36495F"/>
          <w:sz w:val="22"/>
          <w:szCs w:val="22"/>
        </w:rPr>
        <w:t xml:space="preserve"> (</w:t>
      </w:r>
      <w:hyperlink r:id="rId60" w:tgtFrame="_blank" w:history="1">
        <w:r w:rsidRPr="00BD5FD5">
          <w:rPr>
            <w:rStyle w:val="Hyperlink"/>
            <w:rFonts w:asciiTheme="minorHAnsi" w:hAnsiTheme="minorHAnsi"/>
            <w:color w:val="0070C0"/>
            <w:sz w:val="22"/>
            <w:szCs w:val="22"/>
          </w:rPr>
          <w:t>https://www.cdc.gov/cdc-info</w:t>
        </w:r>
      </w:hyperlink>
      <w:r w:rsidRPr="00BD5FD5">
        <w:rPr>
          <w:rFonts w:asciiTheme="minorHAnsi" w:hAnsiTheme="minorHAnsi"/>
          <w:color w:val="36495F"/>
          <w:sz w:val="22"/>
          <w:szCs w:val="22"/>
        </w:rPr>
        <w:t xml:space="preserve">) </w:t>
      </w:r>
    </w:p>
    <w:p w14:paraId="15AC735B" w14:textId="13963C54" w:rsidR="00FB0F58" w:rsidRPr="001C53F8" w:rsidRDefault="00FB0F58" w:rsidP="00390704">
      <w:pPr>
        <w:pStyle w:val="ListParagraph"/>
        <w:numPr>
          <w:ilvl w:val="0"/>
          <w:numId w:val="9"/>
        </w:numPr>
        <w:spacing w:before="60"/>
        <w:ind w:left="1325" w:hanging="245"/>
        <w:contextualSpacing w:val="0"/>
        <w:rPr>
          <w:rFonts w:asciiTheme="minorHAnsi" w:hAnsiTheme="minorHAnsi"/>
          <w:color w:val="000000"/>
          <w:sz w:val="22"/>
          <w:szCs w:val="22"/>
        </w:rPr>
      </w:pPr>
      <w:r w:rsidRPr="00BD5FD5">
        <w:rPr>
          <w:rFonts w:asciiTheme="minorHAnsi" w:hAnsiTheme="minorHAnsi"/>
          <w:color w:val="000000"/>
          <w:sz w:val="22"/>
          <w:szCs w:val="22"/>
        </w:rPr>
        <w:t>Call 1-800-232-4636</w:t>
      </w:r>
      <w:r w:rsidR="001D3C3F" w:rsidRPr="00BD5FD5">
        <w:rPr>
          <w:rFonts w:asciiTheme="minorHAnsi" w:hAnsiTheme="minorHAnsi"/>
          <w:color w:val="000000"/>
          <w:sz w:val="22"/>
          <w:szCs w:val="22"/>
        </w:rPr>
        <w:t xml:space="preserve"> </w:t>
      </w:r>
      <w:r w:rsidR="001C53F8">
        <w:rPr>
          <w:rFonts w:asciiTheme="minorHAnsi" w:hAnsiTheme="minorHAnsi"/>
          <w:color w:val="000000"/>
          <w:sz w:val="22"/>
          <w:szCs w:val="22"/>
        </w:rPr>
        <w:t>or e</w:t>
      </w:r>
      <w:r w:rsidRPr="001C53F8">
        <w:rPr>
          <w:rFonts w:asciiTheme="minorHAnsi" w:hAnsiTheme="minorHAnsi"/>
          <w:color w:val="000000"/>
          <w:sz w:val="22"/>
          <w:szCs w:val="22"/>
        </w:rPr>
        <w:t xml:space="preserve">mail using the </w:t>
      </w:r>
      <w:hyperlink r:id="rId61" w:history="1">
        <w:r w:rsidRPr="00546BBE">
          <w:rPr>
            <w:rStyle w:val="Hyperlink"/>
            <w:rFonts w:asciiTheme="minorHAnsi" w:hAnsiTheme="minorHAnsi"/>
            <w:color w:val="0070C0"/>
            <w:sz w:val="22"/>
            <w:szCs w:val="22"/>
          </w:rPr>
          <w:t>CDC-Info web form</w:t>
        </w:r>
      </w:hyperlink>
      <w:r w:rsidRPr="00252C19">
        <w:rPr>
          <w:rFonts w:asciiTheme="minorHAnsi" w:hAnsiTheme="minorHAnsi"/>
          <w:color w:val="0070C0"/>
          <w:sz w:val="22"/>
          <w:szCs w:val="22"/>
        </w:rPr>
        <w:t xml:space="preserve"> </w:t>
      </w:r>
    </w:p>
    <w:p w14:paraId="13D23703" w14:textId="77777777" w:rsidR="00FB0F58" w:rsidRPr="00BD5FD5" w:rsidRDefault="00FB0F58" w:rsidP="001C53F8">
      <w:pPr>
        <w:pStyle w:val="ListParagraph"/>
        <w:numPr>
          <w:ilvl w:val="0"/>
          <w:numId w:val="5"/>
        </w:numPr>
        <w:tabs>
          <w:tab w:val="clear" w:pos="965"/>
          <w:tab w:val="num" w:pos="630"/>
        </w:tabs>
        <w:spacing w:before="120"/>
        <w:ind w:left="994" w:hanging="634"/>
        <w:contextualSpacing w:val="0"/>
        <w:rPr>
          <w:rFonts w:asciiTheme="minorHAnsi" w:hAnsiTheme="minorHAnsi"/>
          <w:color w:val="36495F"/>
          <w:sz w:val="22"/>
          <w:szCs w:val="22"/>
        </w:rPr>
      </w:pPr>
      <w:r w:rsidRPr="00BD5FD5">
        <w:rPr>
          <w:rFonts w:asciiTheme="minorHAnsi" w:hAnsiTheme="minorHAnsi"/>
          <w:b/>
          <w:bCs/>
          <w:color w:val="000000"/>
          <w:sz w:val="22"/>
          <w:szCs w:val="22"/>
        </w:rPr>
        <w:t xml:space="preserve">Vaccine Unit </w:t>
      </w:r>
      <w:r w:rsidRPr="00BD5FD5">
        <w:rPr>
          <w:rFonts w:asciiTheme="minorHAnsi" w:hAnsiTheme="minorHAnsi"/>
          <w:color w:val="000000"/>
          <w:sz w:val="22"/>
          <w:szCs w:val="22"/>
        </w:rPr>
        <w:t>(</w:t>
      </w:r>
      <w:hyperlink r:id="rId62" w:tgtFrame="_blank" w:history="1">
        <w:r w:rsidRPr="00BD5FD5">
          <w:rPr>
            <w:rStyle w:val="Hyperlink"/>
            <w:rFonts w:asciiTheme="minorHAnsi" w:hAnsiTheme="minorHAnsi"/>
            <w:color w:val="0070C0"/>
            <w:sz w:val="22"/>
            <w:szCs w:val="22"/>
          </w:rPr>
          <w:t>dph-vaccine-management@massmail.state.ma.us</w:t>
        </w:r>
      </w:hyperlink>
      <w:r w:rsidRPr="00BD5FD5">
        <w:rPr>
          <w:rFonts w:asciiTheme="minorHAnsi" w:hAnsiTheme="minorHAnsi"/>
          <w:color w:val="000000"/>
          <w:sz w:val="22"/>
          <w:szCs w:val="22"/>
        </w:rPr>
        <w:t>)</w:t>
      </w:r>
      <w:r w:rsidRPr="00BD5FD5">
        <w:rPr>
          <w:rFonts w:asciiTheme="minorHAnsi" w:hAnsiTheme="minorHAnsi"/>
          <w:color w:val="36495F"/>
          <w:sz w:val="22"/>
          <w:szCs w:val="22"/>
        </w:rPr>
        <w:t xml:space="preserve"> </w:t>
      </w:r>
    </w:p>
    <w:p w14:paraId="0295367A" w14:textId="77777777" w:rsidR="00FB0F58" w:rsidRPr="00CE1756" w:rsidRDefault="00FB0F58" w:rsidP="00625EBF">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Enrollment into MCVP</w:t>
      </w:r>
    </w:p>
    <w:p w14:paraId="31578544" w14:textId="48C86AB9" w:rsidR="00FB0F58" w:rsidRPr="00CE1756" w:rsidRDefault="00FB0F58" w:rsidP="0020360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storage and handling</w:t>
      </w:r>
      <w:r w:rsidR="00DF0414">
        <w:rPr>
          <w:rFonts w:asciiTheme="minorHAnsi" w:hAnsiTheme="minorHAnsi"/>
          <w:color w:val="000000"/>
          <w:sz w:val="22"/>
          <w:szCs w:val="22"/>
        </w:rPr>
        <w:t xml:space="preserve"> and transfer</w:t>
      </w:r>
    </w:p>
    <w:p w14:paraId="73FEAB01" w14:textId="5E10DDF3" w:rsidR="00FB0F58" w:rsidRPr="00383049" w:rsidRDefault="00FB0F58" w:rsidP="00383049">
      <w:pPr>
        <w:numPr>
          <w:ilvl w:val="0"/>
          <w:numId w:val="6"/>
        </w:numPr>
        <w:tabs>
          <w:tab w:val="clear" w:pos="720"/>
          <w:tab w:val="num" w:pos="1080"/>
        </w:tabs>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Vaccine shipments, inventory</w:t>
      </w:r>
      <w:r w:rsidR="00383049">
        <w:rPr>
          <w:rFonts w:asciiTheme="minorHAnsi" w:hAnsiTheme="minorHAnsi"/>
          <w:color w:val="000000"/>
          <w:sz w:val="22"/>
          <w:szCs w:val="22"/>
        </w:rPr>
        <w:t>, and n</w:t>
      </w:r>
      <w:r w:rsidRPr="00383049">
        <w:rPr>
          <w:rFonts w:asciiTheme="minorHAnsi" w:hAnsiTheme="minorHAnsi"/>
          <w:color w:val="000000"/>
          <w:sz w:val="22"/>
          <w:szCs w:val="22"/>
        </w:rPr>
        <w:t>umber of doses allocated</w:t>
      </w:r>
    </w:p>
    <w:p w14:paraId="0D846BA7" w14:textId="77777777" w:rsidR="00FB0F58" w:rsidRPr="001D3C3F" w:rsidRDefault="00FB0F58" w:rsidP="00203609">
      <w:pPr>
        <w:numPr>
          <w:ilvl w:val="0"/>
          <w:numId w:val="6"/>
        </w:numPr>
        <w:tabs>
          <w:tab w:val="clear" w:pos="720"/>
          <w:tab w:val="num" w:pos="1080"/>
        </w:tabs>
        <w:spacing w:before="60"/>
        <w:ind w:left="1325" w:hanging="245"/>
        <w:rPr>
          <w:rFonts w:asciiTheme="minorHAnsi" w:hAnsiTheme="minorHAnsi"/>
          <w:color w:val="36495F"/>
          <w:sz w:val="22"/>
          <w:szCs w:val="22"/>
        </w:rPr>
      </w:pPr>
      <w:r w:rsidRPr="00CE1756">
        <w:rPr>
          <w:rFonts w:asciiTheme="minorHAnsi" w:hAnsiTheme="minorHAnsi"/>
          <w:color w:val="000000"/>
          <w:sz w:val="22"/>
          <w:szCs w:val="22"/>
        </w:rPr>
        <w:t>Vaccine wastage/expiration</w:t>
      </w:r>
    </w:p>
    <w:p w14:paraId="2C22989F" w14:textId="5E8E20CC" w:rsidR="00FB0F58" w:rsidRPr="0071374A" w:rsidRDefault="00FB0F58" w:rsidP="0071374A">
      <w:pPr>
        <w:pStyle w:val="ListParagraph"/>
        <w:numPr>
          <w:ilvl w:val="0"/>
          <w:numId w:val="6"/>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 xml:space="preserve">MIIS </w:t>
      </w:r>
      <w:r w:rsidRPr="0071374A">
        <w:rPr>
          <w:rFonts w:asciiTheme="minorHAnsi" w:hAnsiTheme="minorHAnsi"/>
          <w:color w:val="000000"/>
          <w:sz w:val="22"/>
          <w:szCs w:val="22"/>
        </w:rPr>
        <w:t>(</w:t>
      </w:r>
      <w:hyperlink r:id="rId63" w:tgtFrame="_blank" w:history="1">
        <w:r w:rsidRPr="0071374A">
          <w:rPr>
            <w:rStyle w:val="Hyperlink"/>
            <w:rFonts w:asciiTheme="minorHAnsi" w:hAnsiTheme="minorHAnsi"/>
            <w:color w:val="0070C0"/>
            <w:sz w:val="22"/>
            <w:szCs w:val="22"/>
          </w:rPr>
          <w:t>miishelpdesk@mass.gov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r w:rsidR="00CA4AFC" w:rsidRPr="0071374A">
        <w:rPr>
          <w:rFonts w:asciiTheme="minorHAnsi" w:hAnsiTheme="minorHAnsi"/>
          <w:color w:val="36495F"/>
          <w:sz w:val="22"/>
          <w:szCs w:val="22"/>
        </w:rPr>
        <w:t xml:space="preserve"> </w:t>
      </w:r>
      <w:r w:rsidR="00DE4D9D">
        <w:rPr>
          <w:rFonts w:asciiTheme="minorHAnsi" w:hAnsiTheme="minorHAnsi"/>
          <w:sz w:val="22"/>
          <w:szCs w:val="22"/>
        </w:rPr>
        <w:t>Due to</w:t>
      </w:r>
      <w:r w:rsidR="00CA4AFC" w:rsidRPr="00203609">
        <w:rPr>
          <w:rFonts w:asciiTheme="minorHAnsi" w:hAnsiTheme="minorHAnsi"/>
          <w:sz w:val="22"/>
          <w:szCs w:val="22"/>
        </w:rPr>
        <w:t xml:space="preserve"> the volume of inquiries, it is taking 2-3 business </w:t>
      </w:r>
      <w:r w:rsidR="00C97CF5" w:rsidRPr="00203609">
        <w:rPr>
          <w:rFonts w:asciiTheme="minorHAnsi" w:hAnsiTheme="minorHAnsi"/>
          <w:sz w:val="22"/>
          <w:szCs w:val="22"/>
        </w:rPr>
        <w:t xml:space="preserve">days </w:t>
      </w:r>
      <w:r w:rsidR="00CA4AFC" w:rsidRPr="00203609">
        <w:rPr>
          <w:rFonts w:asciiTheme="minorHAnsi" w:hAnsiTheme="minorHAnsi"/>
          <w:sz w:val="22"/>
          <w:szCs w:val="22"/>
        </w:rPr>
        <w:t xml:space="preserve">for the Help Desk to respond. </w:t>
      </w:r>
      <w:r w:rsidR="00203609">
        <w:rPr>
          <w:rFonts w:asciiTheme="minorHAnsi" w:hAnsiTheme="minorHAnsi"/>
          <w:sz w:val="22"/>
          <w:szCs w:val="22"/>
        </w:rPr>
        <w:t>A</w:t>
      </w:r>
      <w:r w:rsidR="00CA4AFC" w:rsidRPr="00203609">
        <w:rPr>
          <w:rFonts w:asciiTheme="minorHAnsi" w:hAnsiTheme="minorHAnsi"/>
          <w:sz w:val="22"/>
          <w:szCs w:val="22"/>
        </w:rPr>
        <w:t xml:space="preserve">nswers to most questions can be found at the </w:t>
      </w:r>
      <w:hyperlink r:id="rId64" w:history="1">
        <w:r w:rsidR="00CA4AFC" w:rsidRPr="00DC63C8">
          <w:rPr>
            <w:rStyle w:val="Hyperlink"/>
            <w:rFonts w:asciiTheme="minorHAnsi" w:hAnsiTheme="minorHAnsi"/>
            <w:color w:val="0070C0"/>
            <w:sz w:val="22"/>
            <w:szCs w:val="22"/>
          </w:rPr>
          <w:t>MIIS Resource Center</w:t>
        </w:r>
      </w:hyperlink>
      <w:r w:rsidR="00203609" w:rsidRPr="00DC63C8">
        <w:rPr>
          <w:rFonts w:asciiTheme="minorHAnsi" w:hAnsiTheme="minorHAnsi"/>
          <w:sz w:val="22"/>
          <w:szCs w:val="22"/>
        </w:rPr>
        <w:t>.</w:t>
      </w:r>
    </w:p>
    <w:p w14:paraId="4645D305"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 xml:space="preserve">MIIS registration/onboarding </w:t>
      </w:r>
    </w:p>
    <w:p w14:paraId="18E7EFE8" w14:textId="14074728" w:rsidR="00FB0F58" w:rsidRPr="00383049" w:rsidRDefault="00FB0F58" w:rsidP="0038304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How to log in to the MIIS</w:t>
      </w:r>
      <w:r w:rsidR="00383049">
        <w:rPr>
          <w:rFonts w:asciiTheme="minorHAnsi" w:hAnsiTheme="minorHAnsi"/>
          <w:color w:val="000000"/>
          <w:sz w:val="22"/>
          <w:szCs w:val="22"/>
        </w:rPr>
        <w:t xml:space="preserve"> and </w:t>
      </w:r>
      <w:r w:rsidRPr="00383049">
        <w:rPr>
          <w:rFonts w:asciiTheme="minorHAnsi" w:hAnsiTheme="minorHAnsi"/>
          <w:color w:val="000000"/>
          <w:sz w:val="22"/>
          <w:szCs w:val="22"/>
        </w:rPr>
        <w:t>report vaccines to the MIIS</w:t>
      </w:r>
    </w:p>
    <w:p w14:paraId="14EB5566"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Running reports in the MIIS</w:t>
      </w:r>
    </w:p>
    <w:p w14:paraId="2337F3C9" w14:textId="77777777" w:rsidR="00FB0F58" w:rsidRPr="00CE1756" w:rsidRDefault="00FB0F58" w:rsidP="00203609">
      <w:pPr>
        <w:numPr>
          <w:ilvl w:val="0"/>
          <w:numId w:val="7"/>
        </w:numPr>
        <w:spacing w:before="60"/>
        <w:ind w:left="1325" w:hanging="245"/>
        <w:rPr>
          <w:rFonts w:asciiTheme="minorHAnsi" w:hAnsiTheme="minorHAnsi"/>
          <w:color w:val="000000"/>
          <w:sz w:val="22"/>
          <w:szCs w:val="22"/>
        </w:rPr>
      </w:pPr>
      <w:r w:rsidRPr="00CE1756">
        <w:rPr>
          <w:rFonts w:asciiTheme="minorHAnsi" w:hAnsiTheme="minorHAnsi"/>
          <w:color w:val="000000"/>
          <w:sz w:val="22"/>
          <w:szCs w:val="22"/>
        </w:rPr>
        <w:t>Adding users/sites to the MIIS</w:t>
      </w:r>
    </w:p>
    <w:p w14:paraId="35E2C680" w14:textId="77777777" w:rsidR="00AE3F3A" w:rsidRDefault="00FB0F58" w:rsidP="00AE3F3A">
      <w:pPr>
        <w:pStyle w:val="ListParagraph"/>
        <w:numPr>
          <w:ilvl w:val="0"/>
          <w:numId w:val="7"/>
        </w:numPr>
        <w:spacing w:before="120"/>
        <w:ind w:left="630" w:hanging="270"/>
        <w:rPr>
          <w:rFonts w:asciiTheme="minorHAnsi" w:hAnsiTheme="minorHAnsi"/>
          <w:color w:val="36495F"/>
          <w:sz w:val="22"/>
          <w:szCs w:val="22"/>
        </w:rPr>
      </w:pPr>
      <w:r w:rsidRPr="0071374A">
        <w:rPr>
          <w:rFonts w:asciiTheme="minorHAnsi" w:hAnsiTheme="minorHAnsi"/>
          <w:b/>
          <w:bCs/>
          <w:color w:val="000000"/>
          <w:sz w:val="22"/>
          <w:szCs w:val="22"/>
        </w:rPr>
        <w:t>COVID-19 email box</w:t>
      </w:r>
      <w:r w:rsidRPr="0071374A">
        <w:rPr>
          <w:rFonts w:asciiTheme="minorHAnsi" w:hAnsiTheme="minorHAnsi"/>
          <w:color w:val="000000"/>
          <w:sz w:val="22"/>
          <w:szCs w:val="22"/>
        </w:rPr>
        <w:t> (</w:t>
      </w:r>
      <w:hyperlink r:id="rId65" w:tgtFrame="_blank" w:history="1">
        <w:r w:rsidRPr="0071374A">
          <w:rPr>
            <w:rStyle w:val="Hyperlink"/>
            <w:rFonts w:asciiTheme="minorHAnsi" w:hAnsiTheme="minorHAnsi"/>
            <w:color w:val="0070C0"/>
            <w:sz w:val="22"/>
            <w:szCs w:val="22"/>
          </w:rPr>
          <w:t>COVID-19-Vaccine-Plan-MA@mass.gov</w:t>
        </w:r>
      </w:hyperlink>
      <w:r w:rsidRPr="0071374A">
        <w:rPr>
          <w:rFonts w:asciiTheme="minorHAnsi" w:hAnsiTheme="minorHAnsi"/>
          <w:color w:val="000000"/>
          <w:sz w:val="22"/>
          <w:szCs w:val="22"/>
        </w:rPr>
        <w:t>)</w:t>
      </w:r>
      <w:r w:rsidRPr="0071374A">
        <w:rPr>
          <w:rFonts w:asciiTheme="minorHAnsi" w:hAnsiTheme="minorHAnsi"/>
          <w:color w:val="36495F"/>
          <w:sz w:val="22"/>
          <w:szCs w:val="22"/>
        </w:rPr>
        <w:t xml:space="preserve"> </w:t>
      </w:r>
    </w:p>
    <w:p w14:paraId="05A4C663" w14:textId="4DAC42C1" w:rsidR="00AE3F3A" w:rsidRPr="000017F4" w:rsidRDefault="00FB0F58" w:rsidP="000017F4">
      <w:pPr>
        <w:pStyle w:val="ListParagraph"/>
        <w:numPr>
          <w:ilvl w:val="1"/>
          <w:numId w:val="13"/>
        </w:numPr>
        <w:spacing w:before="60"/>
        <w:ind w:left="1325" w:hanging="245"/>
        <w:contextualSpacing w:val="0"/>
        <w:rPr>
          <w:rFonts w:asciiTheme="minorHAnsi" w:hAnsiTheme="minorHAnsi"/>
          <w:color w:val="36495F"/>
          <w:sz w:val="22"/>
          <w:szCs w:val="22"/>
        </w:rPr>
      </w:pPr>
      <w:r w:rsidRPr="00AA5765">
        <w:rPr>
          <w:rFonts w:asciiTheme="minorHAnsi" w:hAnsiTheme="minorHAnsi"/>
          <w:color w:val="000000"/>
          <w:sz w:val="22"/>
          <w:szCs w:val="22"/>
        </w:rPr>
        <w:t>Who can get vaccine</w:t>
      </w:r>
      <w:r w:rsidR="000017F4">
        <w:rPr>
          <w:rFonts w:asciiTheme="minorHAnsi" w:hAnsiTheme="minorHAnsi"/>
          <w:color w:val="000000"/>
          <w:sz w:val="22"/>
          <w:szCs w:val="22"/>
        </w:rPr>
        <w:t xml:space="preserve"> / v</w:t>
      </w:r>
      <w:r w:rsidRPr="000017F4">
        <w:rPr>
          <w:rFonts w:asciiTheme="minorHAnsi" w:hAnsiTheme="minorHAnsi"/>
          <w:color w:val="000000"/>
          <w:sz w:val="22"/>
          <w:szCs w:val="22"/>
        </w:rPr>
        <w:t xml:space="preserve">accine </w:t>
      </w:r>
      <w:proofErr w:type="gramStart"/>
      <w:r w:rsidRPr="000017F4">
        <w:rPr>
          <w:rFonts w:asciiTheme="minorHAnsi" w:hAnsiTheme="minorHAnsi"/>
          <w:color w:val="000000"/>
          <w:sz w:val="22"/>
          <w:szCs w:val="22"/>
        </w:rPr>
        <w:t>prioritization</w:t>
      </w:r>
      <w:proofErr w:type="gramEnd"/>
    </w:p>
    <w:p w14:paraId="67B7B456" w14:textId="64039CDE" w:rsidR="00D06FFF" w:rsidRPr="00CB2015" w:rsidRDefault="00FB0F58" w:rsidP="00CB2015">
      <w:pPr>
        <w:pStyle w:val="ListParagraph"/>
        <w:numPr>
          <w:ilvl w:val="1"/>
          <w:numId w:val="13"/>
        </w:numPr>
        <w:spacing w:before="60"/>
        <w:ind w:left="1325" w:hanging="245"/>
        <w:contextualSpacing w:val="0"/>
        <w:rPr>
          <w:rFonts w:asciiTheme="minorHAnsi" w:hAnsiTheme="minorHAnsi"/>
          <w:color w:val="36495F"/>
          <w:sz w:val="22"/>
          <w:szCs w:val="22"/>
        </w:rPr>
      </w:pPr>
      <w:r w:rsidRPr="00AA5765">
        <w:rPr>
          <w:rFonts w:asciiTheme="minorHAnsi" w:hAnsiTheme="minorHAnsi"/>
          <w:color w:val="000000"/>
          <w:sz w:val="22"/>
          <w:szCs w:val="22"/>
        </w:rPr>
        <w:t>Where and how to get vaccinated</w:t>
      </w:r>
    </w:p>
    <w:sectPr w:rsidR="00D06FFF" w:rsidRPr="00CB2015" w:rsidSect="009D6D9B">
      <w:footerReference w:type="even" r:id="rId66"/>
      <w:footerReference w:type="default" r:id="rId67"/>
      <w:pgSz w:w="12240" w:h="15840"/>
      <w:pgMar w:top="108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3725" w16cex:dateUtc="2021-03-15T23:42:00Z"/>
  <w16cex:commentExtensible w16cex:durableId="23FA382E" w16cex:dateUtc="2021-03-15T23:46:00Z"/>
  <w16cex:commentExtensible w16cex:durableId="23FA38A4" w16cex:dateUtc="2021-03-15T23:48:00Z"/>
  <w16cex:commentExtensible w16cex:durableId="23FA3895" w16cex:dateUtc="2021-03-15T23:48:00Z"/>
  <w16cex:commentExtensible w16cex:durableId="23FA3C29" w16cex:dateUtc="2021-03-16T0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F9B2" w14:textId="77777777" w:rsidR="002344E2" w:rsidRDefault="002344E2" w:rsidP="003D3EDE">
      <w:r>
        <w:separator/>
      </w:r>
    </w:p>
  </w:endnote>
  <w:endnote w:type="continuationSeparator" w:id="0">
    <w:p w14:paraId="3B33D21F" w14:textId="77777777" w:rsidR="002344E2" w:rsidRDefault="002344E2"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078" w14:textId="77777777" w:rsidR="00781774" w:rsidRDefault="00781774">
    <w:pPr>
      <w:pStyle w:val="Footer"/>
      <w:framePr w:wrap="around" w:vAnchor="text" w:hAnchor="margin" w:xAlign="right" w:y="1"/>
      <w:rPr>
        <w:ins w:id="2" w:author="Donna Lazorik" w:date="2021-02-12T15:54:00Z"/>
        <w:rStyle w:val="PageNumber"/>
      </w:rPr>
      <w:pPrChange w:id="3" w:author="Donna Lazorik" w:date="2021-02-12T15:54:00Z">
        <w:pPr>
          <w:pStyle w:val="Footer"/>
        </w:pPr>
      </w:pPrChange>
    </w:pPr>
    <w:ins w:id="4"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781774" w:rsidRDefault="00781774">
    <w:pPr>
      <w:pStyle w:val="Footer"/>
      <w:ind w:right="360"/>
      <w:pPrChange w:id="5"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F043" w14:textId="77777777" w:rsidR="00781774" w:rsidRPr="00625EBF" w:rsidRDefault="00781774"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7668F3">
      <w:rPr>
        <w:rStyle w:val="PageNumber"/>
        <w:rFonts w:asciiTheme="minorHAnsi" w:hAnsiTheme="minorHAnsi" w:cstheme="minorHAnsi"/>
        <w:noProof/>
        <w:sz w:val="22"/>
        <w:szCs w:val="22"/>
      </w:rPr>
      <w:t>4</w:t>
    </w:r>
    <w:r w:rsidRPr="00625EBF">
      <w:rPr>
        <w:rStyle w:val="PageNumber"/>
        <w:rFonts w:asciiTheme="minorHAnsi" w:hAnsiTheme="minorHAnsi" w:cstheme="minorHAnsi"/>
        <w:sz w:val="22"/>
        <w:szCs w:val="22"/>
      </w:rPr>
      <w:fldChar w:fldCharType="end"/>
    </w:r>
  </w:p>
  <w:p w14:paraId="2F7B2C5E" w14:textId="77777777" w:rsidR="00781774" w:rsidRDefault="00781774"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64C0" w14:textId="77777777" w:rsidR="002344E2" w:rsidRDefault="002344E2" w:rsidP="003D3EDE">
      <w:r>
        <w:separator/>
      </w:r>
    </w:p>
  </w:footnote>
  <w:footnote w:type="continuationSeparator" w:id="0">
    <w:p w14:paraId="23F1A3DC" w14:textId="77777777" w:rsidR="002344E2" w:rsidRDefault="002344E2"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1B9"/>
    <w:multiLevelType w:val="multilevel"/>
    <w:tmpl w:val="D3F28B8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2F64C21"/>
    <w:multiLevelType w:val="multilevel"/>
    <w:tmpl w:val="8FE2329C"/>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4222B96"/>
    <w:multiLevelType w:val="hybridMultilevel"/>
    <w:tmpl w:val="9360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0E46"/>
    <w:multiLevelType w:val="hybridMultilevel"/>
    <w:tmpl w:val="92CC3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2E0D64"/>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5" w15:restartNumberingAfterBreak="0">
    <w:nsid w:val="07E7502A"/>
    <w:multiLevelType w:val="multilevel"/>
    <w:tmpl w:val="18BE7C42"/>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97B7398"/>
    <w:multiLevelType w:val="multilevel"/>
    <w:tmpl w:val="D9C873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0A434D4C"/>
    <w:multiLevelType w:val="multilevel"/>
    <w:tmpl w:val="8E7A537C"/>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0F29537C"/>
    <w:multiLevelType w:val="hybridMultilevel"/>
    <w:tmpl w:val="696A77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1D38B8"/>
    <w:multiLevelType w:val="hybridMultilevel"/>
    <w:tmpl w:val="42869F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903F30"/>
    <w:multiLevelType w:val="multilevel"/>
    <w:tmpl w:val="ACB2CA00"/>
    <w:lvl w:ilvl="0">
      <w:start w:val="1"/>
      <w:numFmt w:val="bullet"/>
      <w:lvlText w:val=""/>
      <w:lvlJc w:val="left"/>
      <w:pPr>
        <w:tabs>
          <w:tab w:val="num" w:pos="965"/>
        </w:tabs>
        <w:ind w:left="965" w:hanging="360"/>
      </w:pPr>
      <w:rPr>
        <w:rFonts w:ascii="Symbol" w:hAnsi="Symbol" w:hint="default"/>
        <w:sz w:val="20"/>
      </w:rPr>
    </w:lvl>
    <w:lvl w:ilvl="1">
      <w:start w:val="1"/>
      <w:numFmt w:val="bullet"/>
      <w:lvlText w:val="o"/>
      <w:lvlJc w:val="left"/>
      <w:pPr>
        <w:tabs>
          <w:tab w:val="num" w:pos="1685"/>
        </w:tabs>
        <w:ind w:left="1685" w:hanging="360"/>
      </w:pPr>
      <w:rPr>
        <w:rFonts w:ascii="Courier New" w:hAnsi="Courier New" w:cs="Times New Roman"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11" w15:restartNumberingAfterBreak="0">
    <w:nsid w:val="1A79479C"/>
    <w:multiLevelType w:val="multilevel"/>
    <w:tmpl w:val="B8867E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C98331B"/>
    <w:multiLevelType w:val="multilevel"/>
    <w:tmpl w:val="B0CE7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8627D"/>
    <w:multiLevelType w:val="hybridMultilevel"/>
    <w:tmpl w:val="2360A30A"/>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227E66A7"/>
    <w:multiLevelType w:val="multilevel"/>
    <w:tmpl w:val="A6824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3108F7"/>
    <w:multiLevelType w:val="multilevel"/>
    <w:tmpl w:val="5476A1AC"/>
    <w:lvl w:ilvl="0">
      <w:start w:val="1"/>
      <w:numFmt w:val="bullet"/>
      <w:lvlText w:val=""/>
      <w:lvlJc w:val="left"/>
      <w:pPr>
        <w:tabs>
          <w:tab w:val="num" w:pos="965"/>
        </w:tabs>
        <w:ind w:left="965" w:hanging="360"/>
      </w:pPr>
      <w:rPr>
        <w:rFonts w:ascii="Wingdings" w:hAnsi="Wingdings" w:hint="default"/>
        <w:sz w:val="20"/>
      </w:rPr>
    </w:lvl>
    <w:lvl w:ilvl="1" w:tentative="1">
      <w:start w:val="1"/>
      <w:numFmt w:val="bullet"/>
      <w:lvlText w:val=""/>
      <w:lvlJc w:val="left"/>
      <w:pPr>
        <w:tabs>
          <w:tab w:val="num" w:pos="1685"/>
        </w:tabs>
        <w:ind w:left="1685" w:hanging="360"/>
      </w:pPr>
      <w:rPr>
        <w:rFonts w:ascii="Wingdings" w:hAnsi="Wingdings" w:hint="default"/>
        <w:sz w:val="20"/>
      </w:rPr>
    </w:lvl>
    <w:lvl w:ilvl="2" w:tentative="1">
      <w:start w:val="1"/>
      <w:numFmt w:val="bullet"/>
      <w:lvlText w:val=""/>
      <w:lvlJc w:val="left"/>
      <w:pPr>
        <w:tabs>
          <w:tab w:val="num" w:pos="2405"/>
        </w:tabs>
        <w:ind w:left="2405" w:hanging="360"/>
      </w:pPr>
      <w:rPr>
        <w:rFonts w:ascii="Wingdings" w:hAnsi="Wingdings" w:hint="default"/>
        <w:sz w:val="20"/>
      </w:rPr>
    </w:lvl>
    <w:lvl w:ilvl="3" w:tentative="1">
      <w:start w:val="1"/>
      <w:numFmt w:val="bullet"/>
      <w:lvlText w:val=""/>
      <w:lvlJc w:val="left"/>
      <w:pPr>
        <w:tabs>
          <w:tab w:val="num" w:pos="3125"/>
        </w:tabs>
        <w:ind w:left="3125" w:hanging="360"/>
      </w:pPr>
      <w:rPr>
        <w:rFonts w:ascii="Wingdings" w:hAnsi="Wingdings" w:hint="default"/>
        <w:sz w:val="20"/>
      </w:rPr>
    </w:lvl>
    <w:lvl w:ilvl="4" w:tentative="1">
      <w:start w:val="1"/>
      <w:numFmt w:val="bullet"/>
      <w:lvlText w:val=""/>
      <w:lvlJc w:val="left"/>
      <w:pPr>
        <w:tabs>
          <w:tab w:val="num" w:pos="3845"/>
        </w:tabs>
        <w:ind w:left="3845" w:hanging="360"/>
      </w:pPr>
      <w:rPr>
        <w:rFonts w:ascii="Wingdings" w:hAnsi="Wingdings" w:hint="default"/>
        <w:sz w:val="20"/>
      </w:rPr>
    </w:lvl>
    <w:lvl w:ilvl="5" w:tentative="1">
      <w:start w:val="1"/>
      <w:numFmt w:val="bullet"/>
      <w:lvlText w:val=""/>
      <w:lvlJc w:val="left"/>
      <w:pPr>
        <w:tabs>
          <w:tab w:val="num" w:pos="4565"/>
        </w:tabs>
        <w:ind w:left="4565" w:hanging="360"/>
      </w:pPr>
      <w:rPr>
        <w:rFonts w:ascii="Wingdings" w:hAnsi="Wingdings" w:hint="default"/>
        <w:sz w:val="20"/>
      </w:rPr>
    </w:lvl>
    <w:lvl w:ilvl="6" w:tentative="1">
      <w:start w:val="1"/>
      <w:numFmt w:val="bullet"/>
      <w:lvlText w:val=""/>
      <w:lvlJc w:val="left"/>
      <w:pPr>
        <w:tabs>
          <w:tab w:val="num" w:pos="5285"/>
        </w:tabs>
        <w:ind w:left="5285" w:hanging="360"/>
      </w:pPr>
      <w:rPr>
        <w:rFonts w:ascii="Wingdings" w:hAnsi="Wingdings" w:hint="default"/>
        <w:sz w:val="20"/>
      </w:rPr>
    </w:lvl>
    <w:lvl w:ilvl="7" w:tentative="1">
      <w:start w:val="1"/>
      <w:numFmt w:val="bullet"/>
      <w:lvlText w:val=""/>
      <w:lvlJc w:val="left"/>
      <w:pPr>
        <w:tabs>
          <w:tab w:val="num" w:pos="6005"/>
        </w:tabs>
        <w:ind w:left="6005" w:hanging="360"/>
      </w:pPr>
      <w:rPr>
        <w:rFonts w:ascii="Wingdings" w:hAnsi="Wingdings" w:hint="default"/>
        <w:sz w:val="20"/>
      </w:rPr>
    </w:lvl>
    <w:lvl w:ilvl="8" w:tentative="1">
      <w:start w:val="1"/>
      <w:numFmt w:val="bullet"/>
      <w:lvlText w:val=""/>
      <w:lvlJc w:val="left"/>
      <w:pPr>
        <w:tabs>
          <w:tab w:val="num" w:pos="6725"/>
        </w:tabs>
        <w:ind w:left="6725" w:hanging="360"/>
      </w:pPr>
      <w:rPr>
        <w:rFonts w:ascii="Wingdings" w:hAnsi="Wingdings" w:hint="default"/>
        <w:sz w:val="20"/>
      </w:rPr>
    </w:lvl>
  </w:abstractNum>
  <w:abstractNum w:abstractNumId="16" w15:restartNumberingAfterBreak="0">
    <w:nsid w:val="2F30781A"/>
    <w:multiLevelType w:val="hybridMultilevel"/>
    <w:tmpl w:val="7DACB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14B4A"/>
    <w:multiLevelType w:val="multilevel"/>
    <w:tmpl w:val="3078F7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332417B2"/>
    <w:multiLevelType w:val="hybridMultilevel"/>
    <w:tmpl w:val="501CAAD4"/>
    <w:lvl w:ilvl="0" w:tplc="12EA158C">
      <w:start w:val="1"/>
      <w:numFmt w:val="bullet"/>
      <w:lvlText w:val=""/>
      <w:lvlJc w:val="left"/>
      <w:pPr>
        <w:ind w:left="462" w:hanging="360"/>
      </w:pPr>
      <w:rPr>
        <w:rFonts w:ascii="Symbol" w:hAnsi="Symbol" w:hint="default"/>
        <w:sz w:val="20"/>
        <w:szCs w:val="20"/>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9" w15:restartNumberingAfterBreak="0">
    <w:nsid w:val="334E7ECA"/>
    <w:multiLevelType w:val="multilevel"/>
    <w:tmpl w:val="87B83222"/>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9078F"/>
    <w:multiLevelType w:val="hybridMultilevel"/>
    <w:tmpl w:val="4106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C314AE"/>
    <w:multiLevelType w:val="multilevel"/>
    <w:tmpl w:val="3078F7FA"/>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3A4A76E5"/>
    <w:multiLevelType w:val="multilevel"/>
    <w:tmpl w:val="E2B84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BA283C"/>
    <w:multiLevelType w:val="multilevel"/>
    <w:tmpl w:val="1C2053A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506E4"/>
    <w:multiLevelType w:val="multilevel"/>
    <w:tmpl w:val="40C66C52"/>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427250B9"/>
    <w:multiLevelType w:val="multilevel"/>
    <w:tmpl w:val="0AB06F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928E4"/>
    <w:multiLevelType w:val="multilevel"/>
    <w:tmpl w:val="5476A1AC"/>
    <w:lvl w:ilvl="0">
      <w:start w:val="1"/>
      <w:numFmt w:val="bullet"/>
      <w:lvlText w:val=""/>
      <w:lvlJc w:val="left"/>
      <w:pPr>
        <w:tabs>
          <w:tab w:val="num" w:pos="965"/>
        </w:tabs>
        <w:ind w:left="965" w:hanging="360"/>
      </w:pPr>
      <w:rPr>
        <w:rFonts w:ascii="Wingdings" w:hAnsi="Wingdings" w:hint="default"/>
        <w:sz w:val="20"/>
      </w:rPr>
    </w:lvl>
    <w:lvl w:ilvl="1">
      <w:start w:val="1"/>
      <w:numFmt w:val="bullet"/>
      <w:lvlText w:val=""/>
      <w:lvlJc w:val="left"/>
      <w:pPr>
        <w:tabs>
          <w:tab w:val="num" w:pos="1685"/>
        </w:tabs>
        <w:ind w:left="1685" w:hanging="360"/>
      </w:pPr>
      <w:rPr>
        <w:rFonts w:ascii="Wingdings" w:hAnsi="Wingdings" w:hint="default"/>
        <w:sz w:val="20"/>
      </w:rPr>
    </w:lvl>
    <w:lvl w:ilvl="2">
      <w:start w:val="1"/>
      <w:numFmt w:val="bullet"/>
      <w:lvlText w:val=""/>
      <w:lvlJc w:val="left"/>
      <w:pPr>
        <w:tabs>
          <w:tab w:val="num" w:pos="2405"/>
        </w:tabs>
        <w:ind w:left="2405" w:hanging="360"/>
      </w:pPr>
      <w:rPr>
        <w:rFonts w:ascii="Wingdings" w:hAnsi="Wingdings" w:hint="default"/>
        <w:sz w:val="20"/>
      </w:rPr>
    </w:lvl>
    <w:lvl w:ilvl="3">
      <w:start w:val="1"/>
      <w:numFmt w:val="bullet"/>
      <w:lvlText w:val=""/>
      <w:lvlJc w:val="left"/>
      <w:pPr>
        <w:tabs>
          <w:tab w:val="num" w:pos="3125"/>
        </w:tabs>
        <w:ind w:left="3125" w:hanging="360"/>
      </w:pPr>
      <w:rPr>
        <w:rFonts w:ascii="Wingdings" w:hAnsi="Wingdings" w:hint="default"/>
        <w:sz w:val="20"/>
      </w:rPr>
    </w:lvl>
    <w:lvl w:ilvl="4">
      <w:start w:val="1"/>
      <w:numFmt w:val="bullet"/>
      <w:lvlText w:val=""/>
      <w:lvlJc w:val="left"/>
      <w:pPr>
        <w:tabs>
          <w:tab w:val="num" w:pos="3845"/>
        </w:tabs>
        <w:ind w:left="3845" w:hanging="360"/>
      </w:pPr>
      <w:rPr>
        <w:rFonts w:ascii="Wingdings" w:hAnsi="Wingdings" w:hint="default"/>
        <w:sz w:val="20"/>
      </w:rPr>
    </w:lvl>
    <w:lvl w:ilvl="5">
      <w:start w:val="1"/>
      <w:numFmt w:val="bullet"/>
      <w:lvlText w:val=""/>
      <w:lvlJc w:val="left"/>
      <w:pPr>
        <w:tabs>
          <w:tab w:val="num" w:pos="4565"/>
        </w:tabs>
        <w:ind w:left="4565" w:hanging="360"/>
      </w:pPr>
      <w:rPr>
        <w:rFonts w:ascii="Wingdings" w:hAnsi="Wingdings" w:hint="default"/>
        <w:sz w:val="20"/>
      </w:rPr>
    </w:lvl>
    <w:lvl w:ilvl="6">
      <w:start w:val="1"/>
      <w:numFmt w:val="bullet"/>
      <w:lvlText w:val=""/>
      <w:lvlJc w:val="left"/>
      <w:pPr>
        <w:tabs>
          <w:tab w:val="num" w:pos="5285"/>
        </w:tabs>
        <w:ind w:left="5285" w:hanging="360"/>
      </w:pPr>
      <w:rPr>
        <w:rFonts w:ascii="Wingdings" w:hAnsi="Wingdings" w:hint="default"/>
        <w:sz w:val="20"/>
      </w:rPr>
    </w:lvl>
    <w:lvl w:ilvl="7">
      <w:start w:val="1"/>
      <w:numFmt w:val="bullet"/>
      <w:lvlText w:val=""/>
      <w:lvlJc w:val="left"/>
      <w:pPr>
        <w:tabs>
          <w:tab w:val="num" w:pos="6005"/>
        </w:tabs>
        <w:ind w:left="6005" w:hanging="360"/>
      </w:pPr>
      <w:rPr>
        <w:rFonts w:ascii="Wingdings" w:hAnsi="Wingdings" w:hint="default"/>
        <w:sz w:val="20"/>
      </w:rPr>
    </w:lvl>
    <w:lvl w:ilvl="8">
      <w:start w:val="1"/>
      <w:numFmt w:val="bullet"/>
      <w:lvlText w:val=""/>
      <w:lvlJc w:val="left"/>
      <w:pPr>
        <w:tabs>
          <w:tab w:val="num" w:pos="6725"/>
        </w:tabs>
        <w:ind w:left="6725" w:hanging="360"/>
      </w:pPr>
      <w:rPr>
        <w:rFonts w:ascii="Wingdings" w:hAnsi="Wingdings" w:hint="default"/>
        <w:sz w:val="20"/>
      </w:rPr>
    </w:lvl>
  </w:abstractNum>
  <w:abstractNum w:abstractNumId="27" w15:restartNumberingAfterBreak="0">
    <w:nsid w:val="46CA030F"/>
    <w:multiLevelType w:val="multilevel"/>
    <w:tmpl w:val="8BF82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32D6B"/>
    <w:multiLevelType w:val="hybridMultilevel"/>
    <w:tmpl w:val="6B9259CC"/>
    <w:lvl w:ilvl="0" w:tplc="2C9CA514">
      <w:start w:val="1"/>
      <w:numFmt w:val="bullet"/>
      <w:lvlText w:val=""/>
      <w:lvlJc w:val="left"/>
      <w:pPr>
        <w:ind w:left="1080" w:hanging="360"/>
      </w:pPr>
      <w:rPr>
        <w:rFonts w:ascii="Symbol" w:hAnsi="Symbol" w:hint="default"/>
        <w:sz w:val="20"/>
        <w:szCs w:val="20"/>
      </w:rPr>
    </w:lvl>
    <w:lvl w:ilvl="1" w:tplc="3A52EB02">
      <w:start w:val="1"/>
      <w:numFmt w:val="bullet"/>
      <w:lvlText w:val=""/>
      <w:lvlJc w:val="left"/>
      <w:pPr>
        <w:ind w:left="1800" w:hanging="360"/>
      </w:pPr>
      <w:rPr>
        <w:rFonts w:ascii="Symbol" w:hAnsi="Symbol" w:hint="default"/>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174D9E"/>
    <w:multiLevelType w:val="multilevel"/>
    <w:tmpl w:val="DB04ACE8"/>
    <w:lvl w:ilvl="0">
      <w:start w:val="1"/>
      <w:numFmt w:val="bullet"/>
      <w:lvlText w:val=""/>
      <w:lvlJc w:val="left"/>
      <w:pPr>
        <w:tabs>
          <w:tab w:val="num" w:pos="1455"/>
        </w:tabs>
        <w:ind w:left="1455" w:hanging="360"/>
      </w:pPr>
      <w:rPr>
        <w:rFonts w:ascii="Symbol" w:hAnsi="Symbol" w:hint="default"/>
        <w:sz w:val="20"/>
      </w:rPr>
    </w:lvl>
    <w:lvl w:ilvl="1">
      <w:start w:val="1"/>
      <w:numFmt w:val="bullet"/>
      <w:lvlText w:val="o"/>
      <w:lvlJc w:val="left"/>
      <w:pPr>
        <w:tabs>
          <w:tab w:val="num" w:pos="2175"/>
        </w:tabs>
        <w:ind w:left="2175" w:hanging="360"/>
      </w:pPr>
      <w:rPr>
        <w:rFonts w:ascii="Courier New" w:hAnsi="Courier New" w:cs="Times New Roman" w:hint="default"/>
        <w:sz w:val="20"/>
      </w:rPr>
    </w:lvl>
    <w:lvl w:ilvl="2">
      <w:start w:val="1"/>
      <w:numFmt w:val="bullet"/>
      <w:lvlText w:val=""/>
      <w:lvlJc w:val="left"/>
      <w:pPr>
        <w:tabs>
          <w:tab w:val="num" w:pos="2895"/>
        </w:tabs>
        <w:ind w:left="2895" w:hanging="360"/>
      </w:pPr>
      <w:rPr>
        <w:rFonts w:ascii="Wingdings" w:hAnsi="Wingdings" w:hint="default"/>
        <w:sz w:val="20"/>
      </w:rPr>
    </w:lvl>
    <w:lvl w:ilvl="3">
      <w:start w:val="1"/>
      <w:numFmt w:val="bullet"/>
      <w:lvlText w:val=""/>
      <w:lvlJc w:val="left"/>
      <w:pPr>
        <w:tabs>
          <w:tab w:val="num" w:pos="3615"/>
        </w:tabs>
        <w:ind w:left="3615" w:hanging="360"/>
      </w:pPr>
      <w:rPr>
        <w:rFonts w:ascii="Wingdings" w:hAnsi="Wingdings" w:hint="default"/>
        <w:sz w:val="20"/>
      </w:rPr>
    </w:lvl>
    <w:lvl w:ilvl="4">
      <w:start w:val="1"/>
      <w:numFmt w:val="bullet"/>
      <w:lvlText w:val=""/>
      <w:lvlJc w:val="left"/>
      <w:pPr>
        <w:tabs>
          <w:tab w:val="num" w:pos="4335"/>
        </w:tabs>
        <w:ind w:left="4335" w:hanging="360"/>
      </w:pPr>
      <w:rPr>
        <w:rFonts w:ascii="Wingdings" w:hAnsi="Wingdings" w:hint="default"/>
        <w:sz w:val="20"/>
      </w:rPr>
    </w:lvl>
    <w:lvl w:ilvl="5">
      <w:start w:val="1"/>
      <w:numFmt w:val="bullet"/>
      <w:lvlText w:val=""/>
      <w:lvlJc w:val="left"/>
      <w:pPr>
        <w:tabs>
          <w:tab w:val="num" w:pos="5055"/>
        </w:tabs>
        <w:ind w:left="5055" w:hanging="360"/>
      </w:pPr>
      <w:rPr>
        <w:rFonts w:ascii="Wingdings" w:hAnsi="Wingdings" w:hint="default"/>
        <w:sz w:val="20"/>
      </w:rPr>
    </w:lvl>
    <w:lvl w:ilvl="6">
      <w:start w:val="1"/>
      <w:numFmt w:val="bullet"/>
      <w:lvlText w:val=""/>
      <w:lvlJc w:val="left"/>
      <w:pPr>
        <w:tabs>
          <w:tab w:val="num" w:pos="5775"/>
        </w:tabs>
        <w:ind w:left="5775" w:hanging="360"/>
      </w:pPr>
      <w:rPr>
        <w:rFonts w:ascii="Wingdings" w:hAnsi="Wingdings" w:hint="default"/>
        <w:sz w:val="20"/>
      </w:rPr>
    </w:lvl>
    <w:lvl w:ilvl="7">
      <w:start w:val="1"/>
      <w:numFmt w:val="bullet"/>
      <w:lvlText w:val=""/>
      <w:lvlJc w:val="left"/>
      <w:pPr>
        <w:tabs>
          <w:tab w:val="num" w:pos="6495"/>
        </w:tabs>
        <w:ind w:left="6495" w:hanging="360"/>
      </w:pPr>
      <w:rPr>
        <w:rFonts w:ascii="Wingdings" w:hAnsi="Wingdings" w:hint="default"/>
        <w:sz w:val="20"/>
      </w:rPr>
    </w:lvl>
    <w:lvl w:ilvl="8">
      <w:start w:val="1"/>
      <w:numFmt w:val="bullet"/>
      <w:lvlText w:val=""/>
      <w:lvlJc w:val="left"/>
      <w:pPr>
        <w:tabs>
          <w:tab w:val="num" w:pos="7215"/>
        </w:tabs>
        <w:ind w:left="7215" w:hanging="360"/>
      </w:pPr>
      <w:rPr>
        <w:rFonts w:ascii="Wingdings" w:hAnsi="Wingdings" w:hint="default"/>
        <w:sz w:val="20"/>
      </w:rPr>
    </w:lvl>
  </w:abstractNum>
  <w:abstractNum w:abstractNumId="30" w15:restartNumberingAfterBreak="0">
    <w:nsid w:val="50D841C4"/>
    <w:multiLevelType w:val="multilevel"/>
    <w:tmpl w:val="8FE2329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2A678FF"/>
    <w:multiLevelType w:val="multilevel"/>
    <w:tmpl w:val="425AF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200B58"/>
    <w:multiLevelType w:val="hybridMultilevel"/>
    <w:tmpl w:val="E7D81178"/>
    <w:lvl w:ilvl="0" w:tplc="86DC1202">
      <w:start w:val="1"/>
      <w:numFmt w:val="bullet"/>
      <w:lvlText w:val=""/>
      <w:lvlJc w:val="left"/>
      <w:pPr>
        <w:ind w:left="720" w:hanging="360"/>
      </w:pPr>
      <w:rPr>
        <w:rFonts w:ascii="Symbol" w:hAnsi="Symbol" w:hint="default"/>
        <w:color w:val="auto"/>
      </w:rPr>
    </w:lvl>
    <w:lvl w:ilvl="1" w:tplc="86DC120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77018"/>
    <w:multiLevelType w:val="hybridMultilevel"/>
    <w:tmpl w:val="40C66C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4C19DF"/>
    <w:multiLevelType w:val="multilevel"/>
    <w:tmpl w:val="47D4059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6" w15:restartNumberingAfterBreak="0">
    <w:nsid w:val="662A38B6"/>
    <w:multiLevelType w:val="hybridMultilevel"/>
    <w:tmpl w:val="D3F28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627721"/>
    <w:multiLevelType w:val="multilevel"/>
    <w:tmpl w:val="696A773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AED429E"/>
    <w:multiLevelType w:val="multilevel"/>
    <w:tmpl w:val="EE8CFF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9" w15:restartNumberingAfterBreak="0">
    <w:nsid w:val="6D43791A"/>
    <w:multiLevelType w:val="multilevel"/>
    <w:tmpl w:val="696A773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6E3540E8"/>
    <w:multiLevelType w:val="multilevel"/>
    <w:tmpl w:val="96EC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C01256"/>
    <w:multiLevelType w:val="hybridMultilevel"/>
    <w:tmpl w:val="51D0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FCD6A1B"/>
    <w:multiLevelType w:val="hybridMultilevel"/>
    <w:tmpl w:val="B7D87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231CD"/>
    <w:multiLevelType w:val="multilevel"/>
    <w:tmpl w:val="17D8051A"/>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5545AE9"/>
    <w:multiLevelType w:val="multilevel"/>
    <w:tmpl w:val="51D008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A4A32AC"/>
    <w:multiLevelType w:val="hybridMultilevel"/>
    <w:tmpl w:val="5E8E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986BFA"/>
    <w:multiLevelType w:val="hybridMultilevel"/>
    <w:tmpl w:val="5DCA9366"/>
    <w:lvl w:ilvl="0" w:tplc="7BC81D9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B217B50"/>
    <w:multiLevelType w:val="hybridMultilevel"/>
    <w:tmpl w:val="16340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D335F02"/>
    <w:multiLevelType w:val="hybridMultilevel"/>
    <w:tmpl w:val="4E9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03A65"/>
    <w:multiLevelType w:val="multilevel"/>
    <w:tmpl w:val="DEC0E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9"/>
  </w:num>
  <w:num w:numId="3">
    <w:abstractNumId w:val="23"/>
  </w:num>
  <w:num w:numId="4">
    <w:abstractNumId w:val="31"/>
  </w:num>
  <w:num w:numId="5">
    <w:abstractNumId w:val="10"/>
  </w:num>
  <w:num w:numId="6">
    <w:abstractNumId w:val="40"/>
  </w:num>
  <w:num w:numId="7">
    <w:abstractNumId w:val="12"/>
  </w:num>
  <w:num w:numId="8">
    <w:abstractNumId w:val="29"/>
  </w:num>
  <w:num w:numId="9">
    <w:abstractNumId w:val="18"/>
  </w:num>
  <w:num w:numId="10">
    <w:abstractNumId w:val="27"/>
  </w:num>
  <w:num w:numId="11">
    <w:abstractNumId w:val="4"/>
  </w:num>
  <w:num w:numId="12">
    <w:abstractNumId w:val="28"/>
  </w:num>
  <w:num w:numId="13">
    <w:abstractNumId w:val="25"/>
  </w:num>
  <w:num w:numId="14">
    <w:abstractNumId w:val="32"/>
  </w:num>
  <w:num w:numId="15">
    <w:abstractNumId w:val="42"/>
  </w:num>
  <w:num w:numId="16">
    <w:abstractNumId w:val="2"/>
  </w:num>
  <w:num w:numId="17">
    <w:abstractNumId w:val="16"/>
  </w:num>
  <w:num w:numId="18">
    <w:abstractNumId w:val="30"/>
  </w:num>
  <w:num w:numId="19">
    <w:abstractNumId w:val="48"/>
  </w:num>
  <w:num w:numId="20">
    <w:abstractNumId w:val="35"/>
  </w:num>
  <w:num w:numId="21">
    <w:abstractNumId w:val="17"/>
  </w:num>
  <w:num w:numId="22">
    <w:abstractNumId w:val="38"/>
  </w:num>
  <w:num w:numId="23">
    <w:abstractNumId w:val="41"/>
  </w:num>
  <w:num w:numId="24">
    <w:abstractNumId w:val="44"/>
  </w:num>
  <w:num w:numId="25">
    <w:abstractNumId w:val="34"/>
  </w:num>
  <w:num w:numId="26">
    <w:abstractNumId w:val="21"/>
  </w:num>
  <w:num w:numId="27">
    <w:abstractNumId w:val="8"/>
  </w:num>
  <w:num w:numId="28">
    <w:abstractNumId w:val="37"/>
  </w:num>
  <w:num w:numId="29">
    <w:abstractNumId w:val="45"/>
  </w:num>
  <w:num w:numId="30">
    <w:abstractNumId w:val="11"/>
  </w:num>
  <w:num w:numId="31">
    <w:abstractNumId w:val="6"/>
  </w:num>
  <w:num w:numId="32">
    <w:abstractNumId w:val="1"/>
  </w:num>
  <w:num w:numId="33">
    <w:abstractNumId w:val="22"/>
  </w:num>
  <w:num w:numId="34">
    <w:abstractNumId w:val="24"/>
  </w:num>
  <w:num w:numId="35">
    <w:abstractNumId w:val="3"/>
  </w:num>
  <w:num w:numId="36">
    <w:abstractNumId w:val="39"/>
  </w:num>
  <w:num w:numId="37">
    <w:abstractNumId w:val="20"/>
  </w:num>
  <w:num w:numId="38">
    <w:abstractNumId w:val="9"/>
  </w:num>
  <w:num w:numId="39">
    <w:abstractNumId w:val="13"/>
  </w:num>
  <w:num w:numId="40">
    <w:abstractNumId w:val="49"/>
  </w:num>
  <w:num w:numId="41">
    <w:abstractNumId w:val="15"/>
  </w:num>
  <w:num w:numId="42">
    <w:abstractNumId w:val="26"/>
  </w:num>
  <w:num w:numId="43">
    <w:abstractNumId w:val="36"/>
  </w:num>
  <w:num w:numId="44">
    <w:abstractNumId w:val="0"/>
  </w:num>
  <w:num w:numId="45">
    <w:abstractNumId w:val="46"/>
  </w:num>
  <w:num w:numId="46">
    <w:abstractNumId w:val="47"/>
  </w:num>
  <w:num w:numId="47">
    <w:abstractNumId w:val="14"/>
  </w:num>
  <w:num w:numId="48">
    <w:abstractNumId w:val="7"/>
  </w:num>
  <w:num w:numId="49">
    <w:abstractNumId w:val="43"/>
  </w:num>
  <w:num w:numId="5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17F4"/>
    <w:rsid w:val="0000261B"/>
    <w:rsid w:val="00013095"/>
    <w:rsid w:val="00014EF7"/>
    <w:rsid w:val="00030841"/>
    <w:rsid w:val="00034DBB"/>
    <w:rsid w:val="000353D8"/>
    <w:rsid w:val="00040426"/>
    <w:rsid w:val="00041D79"/>
    <w:rsid w:val="00042EFB"/>
    <w:rsid w:val="00045035"/>
    <w:rsid w:val="000468B1"/>
    <w:rsid w:val="00060FF5"/>
    <w:rsid w:val="00064BDE"/>
    <w:rsid w:val="000655D7"/>
    <w:rsid w:val="0007208A"/>
    <w:rsid w:val="00080212"/>
    <w:rsid w:val="00080C7D"/>
    <w:rsid w:val="00084571"/>
    <w:rsid w:val="00085306"/>
    <w:rsid w:val="00091CE6"/>
    <w:rsid w:val="000928EB"/>
    <w:rsid w:val="00093844"/>
    <w:rsid w:val="000A352C"/>
    <w:rsid w:val="000A68FF"/>
    <w:rsid w:val="000A6BE0"/>
    <w:rsid w:val="000A6DB9"/>
    <w:rsid w:val="000B0ECA"/>
    <w:rsid w:val="000B4326"/>
    <w:rsid w:val="000C610A"/>
    <w:rsid w:val="000C68C5"/>
    <w:rsid w:val="000C7725"/>
    <w:rsid w:val="000D284F"/>
    <w:rsid w:val="000D343F"/>
    <w:rsid w:val="000E0464"/>
    <w:rsid w:val="000E04C9"/>
    <w:rsid w:val="000E1C4A"/>
    <w:rsid w:val="000E6420"/>
    <w:rsid w:val="000E7325"/>
    <w:rsid w:val="00101DC7"/>
    <w:rsid w:val="001040D0"/>
    <w:rsid w:val="0010721A"/>
    <w:rsid w:val="00107769"/>
    <w:rsid w:val="00111B49"/>
    <w:rsid w:val="00111B7B"/>
    <w:rsid w:val="00112A5C"/>
    <w:rsid w:val="0011413C"/>
    <w:rsid w:val="00115B4E"/>
    <w:rsid w:val="001337C3"/>
    <w:rsid w:val="00133ED1"/>
    <w:rsid w:val="001366AB"/>
    <w:rsid w:val="00145F9E"/>
    <w:rsid w:val="00154FFF"/>
    <w:rsid w:val="00171A9B"/>
    <w:rsid w:val="00176C0A"/>
    <w:rsid w:val="0017779A"/>
    <w:rsid w:val="001914C3"/>
    <w:rsid w:val="00191FAE"/>
    <w:rsid w:val="001920E7"/>
    <w:rsid w:val="00192116"/>
    <w:rsid w:val="00194C88"/>
    <w:rsid w:val="00196801"/>
    <w:rsid w:val="001A1F89"/>
    <w:rsid w:val="001A2A68"/>
    <w:rsid w:val="001A69A2"/>
    <w:rsid w:val="001A6DDC"/>
    <w:rsid w:val="001A7A46"/>
    <w:rsid w:val="001B1D72"/>
    <w:rsid w:val="001C1F07"/>
    <w:rsid w:val="001C1FBE"/>
    <w:rsid w:val="001C51AC"/>
    <w:rsid w:val="001C53F8"/>
    <w:rsid w:val="001C5D54"/>
    <w:rsid w:val="001D2C80"/>
    <w:rsid w:val="001D2CB0"/>
    <w:rsid w:val="001D3371"/>
    <w:rsid w:val="001D3904"/>
    <w:rsid w:val="001D3C3F"/>
    <w:rsid w:val="001D476F"/>
    <w:rsid w:val="001D5891"/>
    <w:rsid w:val="001D61E3"/>
    <w:rsid w:val="001E12E9"/>
    <w:rsid w:val="001E14E7"/>
    <w:rsid w:val="001E50D6"/>
    <w:rsid w:val="001E729C"/>
    <w:rsid w:val="001F3B2B"/>
    <w:rsid w:val="00203609"/>
    <w:rsid w:val="002060C1"/>
    <w:rsid w:val="002149EE"/>
    <w:rsid w:val="00215215"/>
    <w:rsid w:val="00216B7A"/>
    <w:rsid w:val="00223BFD"/>
    <w:rsid w:val="0022687B"/>
    <w:rsid w:val="00230BEE"/>
    <w:rsid w:val="00233956"/>
    <w:rsid w:val="002341C9"/>
    <w:rsid w:val="002344E2"/>
    <w:rsid w:val="00242792"/>
    <w:rsid w:val="00243E0B"/>
    <w:rsid w:val="00252C19"/>
    <w:rsid w:val="00255136"/>
    <w:rsid w:val="00256CC4"/>
    <w:rsid w:val="00257D98"/>
    <w:rsid w:val="002603C7"/>
    <w:rsid w:val="002605DD"/>
    <w:rsid w:val="00264802"/>
    <w:rsid w:val="002651ED"/>
    <w:rsid w:val="00265889"/>
    <w:rsid w:val="00265CF2"/>
    <w:rsid w:val="00267507"/>
    <w:rsid w:val="002745BA"/>
    <w:rsid w:val="002775BD"/>
    <w:rsid w:val="00282496"/>
    <w:rsid w:val="002872A7"/>
    <w:rsid w:val="002909A0"/>
    <w:rsid w:val="002933DF"/>
    <w:rsid w:val="00294275"/>
    <w:rsid w:val="002A24C7"/>
    <w:rsid w:val="002B2F02"/>
    <w:rsid w:val="002B69BF"/>
    <w:rsid w:val="002B7C89"/>
    <w:rsid w:val="002C10B4"/>
    <w:rsid w:val="002D39F6"/>
    <w:rsid w:val="002D6442"/>
    <w:rsid w:val="002E0FA1"/>
    <w:rsid w:val="002E4469"/>
    <w:rsid w:val="002E4F2C"/>
    <w:rsid w:val="002E7E20"/>
    <w:rsid w:val="00331B1B"/>
    <w:rsid w:val="00332FA1"/>
    <w:rsid w:val="00335A1B"/>
    <w:rsid w:val="00337C1F"/>
    <w:rsid w:val="0034484F"/>
    <w:rsid w:val="00344FC4"/>
    <w:rsid w:val="003471AD"/>
    <w:rsid w:val="0035068D"/>
    <w:rsid w:val="00352DF4"/>
    <w:rsid w:val="00361594"/>
    <w:rsid w:val="0036371A"/>
    <w:rsid w:val="0036579B"/>
    <w:rsid w:val="00366235"/>
    <w:rsid w:val="003752E1"/>
    <w:rsid w:val="00375AA6"/>
    <w:rsid w:val="00375EA2"/>
    <w:rsid w:val="00377302"/>
    <w:rsid w:val="00382BCF"/>
    <w:rsid w:val="00383049"/>
    <w:rsid w:val="003830CC"/>
    <w:rsid w:val="00387095"/>
    <w:rsid w:val="00390704"/>
    <w:rsid w:val="00392904"/>
    <w:rsid w:val="00396538"/>
    <w:rsid w:val="003A2E3C"/>
    <w:rsid w:val="003B0169"/>
    <w:rsid w:val="003C1B34"/>
    <w:rsid w:val="003C3B7F"/>
    <w:rsid w:val="003C745F"/>
    <w:rsid w:val="003D15F2"/>
    <w:rsid w:val="003D2E6E"/>
    <w:rsid w:val="003D3EDE"/>
    <w:rsid w:val="003D56AB"/>
    <w:rsid w:val="003E128F"/>
    <w:rsid w:val="003E32EE"/>
    <w:rsid w:val="003E4975"/>
    <w:rsid w:val="003F351B"/>
    <w:rsid w:val="003F3AF7"/>
    <w:rsid w:val="003F6D09"/>
    <w:rsid w:val="00407BDC"/>
    <w:rsid w:val="00414DBB"/>
    <w:rsid w:val="004219A8"/>
    <w:rsid w:val="00425095"/>
    <w:rsid w:val="00425BF4"/>
    <w:rsid w:val="00437B96"/>
    <w:rsid w:val="004511C6"/>
    <w:rsid w:val="00457EC1"/>
    <w:rsid w:val="00466807"/>
    <w:rsid w:val="004751A0"/>
    <w:rsid w:val="00481C3A"/>
    <w:rsid w:val="00481D4B"/>
    <w:rsid w:val="00483E7A"/>
    <w:rsid w:val="00487448"/>
    <w:rsid w:val="00495C9E"/>
    <w:rsid w:val="00497230"/>
    <w:rsid w:val="004A3A2E"/>
    <w:rsid w:val="004A4101"/>
    <w:rsid w:val="004A676C"/>
    <w:rsid w:val="004B166D"/>
    <w:rsid w:val="004B3A01"/>
    <w:rsid w:val="004B5002"/>
    <w:rsid w:val="004B70DF"/>
    <w:rsid w:val="004C58A3"/>
    <w:rsid w:val="004C7F0E"/>
    <w:rsid w:val="004D4114"/>
    <w:rsid w:val="004D4426"/>
    <w:rsid w:val="004E0A65"/>
    <w:rsid w:val="004E0C1A"/>
    <w:rsid w:val="004E2EE0"/>
    <w:rsid w:val="004E497C"/>
    <w:rsid w:val="004E503F"/>
    <w:rsid w:val="004F3BA7"/>
    <w:rsid w:val="004F3DB0"/>
    <w:rsid w:val="004F40A6"/>
    <w:rsid w:val="004F5B47"/>
    <w:rsid w:val="004F5F01"/>
    <w:rsid w:val="004F7E52"/>
    <w:rsid w:val="0050267F"/>
    <w:rsid w:val="00505087"/>
    <w:rsid w:val="00506CD0"/>
    <w:rsid w:val="00507F6B"/>
    <w:rsid w:val="00515AA9"/>
    <w:rsid w:val="00520376"/>
    <w:rsid w:val="00523B86"/>
    <w:rsid w:val="005320D2"/>
    <w:rsid w:val="00533063"/>
    <w:rsid w:val="005408A3"/>
    <w:rsid w:val="005414CD"/>
    <w:rsid w:val="00546BBE"/>
    <w:rsid w:val="0055262A"/>
    <w:rsid w:val="00553169"/>
    <w:rsid w:val="00553397"/>
    <w:rsid w:val="00553DD7"/>
    <w:rsid w:val="0056386F"/>
    <w:rsid w:val="0057384E"/>
    <w:rsid w:val="00583A75"/>
    <w:rsid w:val="00584F70"/>
    <w:rsid w:val="0058627D"/>
    <w:rsid w:val="00587949"/>
    <w:rsid w:val="005929B3"/>
    <w:rsid w:val="00594E09"/>
    <w:rsid w:val="005A16BA"/>
    <w:rsid w:val="005A506D"/>
    <w:rsid w:val="005A5A06"/>
    <w:rsid w:val="005A6203"/>
    <w:rsid w:val="005B652D"/>
    <w:rsid w:val="005C00FB"/>
    <w:rsid w:val="005C4F69"/>
    <w:rsid w:val="005D2AA6"/>
    <w:rsid w:val="005E6D1A"/>
    <w:rsid w:val="005F1334"/>
    <w:rsid w:val="005F4819"/>
    <w:rsid w:val="00625EBF"/>
    <w:rsid w:val="00630015"/>
    <w:rsid w:val="00630762"/>
    <w:rsid w:val="00640996"/>
    <w:rsid w:val="006410CA"/>
    <w:rsid w:val="0064202B"/>
    <w:rsid w:val="00642D2A"/>
    <w:rsid w:val="00647586"/>
    <w:rsid w:val="00664227"/>
    <w:rsid w:val="00666400"/>
    <w:rsid w:val="006678A6"/>
    <w:rsid w:val="00667F72"/>
    <w:rsid w:val="00670D89"/>
    <w:rsid w:val="00671455"/>
    <w:rsid w:val="006752B3"/>
    <w:rsid w:val="00677B1A"/>
    <w:rsid w:val="00680306"/>
    <w:rsid w:val="00682BFD"/>
    <w:rsid w:val="00685A7A"/>
    <w:rsid w:val="00686AD9"/>
    <w:rsid w:val="00687B8E"/>
    <w:rsid w:val="006A401E"/>
    <w:rsid w:val="006A46F2"/>
    <w:rsid w:val="006B2488"/>
    <w:rsid w:val="006B321B"/>
    <w:rsid w:val="006B725E"/>
    <w:rsid w:val="006C33C6"/>
    <w:rsid w:val="006C6268"/>
    <w:rsid w:val="006C6DDA"/>
    <w:rsid w:val="006C7AF1"/>
    <w:rsid w:val="006C7F65"/>
    <w:rsid w:val="006D0D00"/>
    <w:rsid w:val="006D2702"/>
    <w:rsid w:val="006D7DF4"/>
    <w:rsid w:val="006D7EC7"/>
    <w:rsid w:val="006E0ED8"/>
    <w:rsid w:val="006E30FB"/>
    <w:rsid w:val="00711C0F"/>
    <w:rsid w:val="0071374A"/>
    <w:rsid w:val="00720C4C"/>
    <w:rsid w:val="00721CC7"/>
    <w:rsid w:val="00733885"/>
    <w:rsid w:val="00734855"/>
    <w:rsid w:val="00742AB2"/>
    <w:rsid w:val="0074645E"/>
    <w:rsid w:val="00752202"/>
    <w:rsid w:val="007620D1"/>
    <w:rsid w:val="007668F3"/>
    <w:rsid w:val="0077707B"/>
    <w:rsid w:val="00781774"/>
    <w:rsid w:val="00785460"/>
    <w:rsid w:val="00793D7D"/>
    <w:rsid w:val="00797BAE"/>
    <w:rsid w:val="007A1932"/>
    <w:rsid w:val="007A23D6"/>
    <w:rsid w:val="007A7A63"/>
    <w:rsid w:val="007B07C1"/>
    <w:rsid w:val="007B0E8C"/>
    <w:rsid w:val="007B2C97"/>
    <w:rsid w:val="007B4F76"/>
    <w:rsid w:val="007C0E43"/>
    <w:rsid w:val="007D04EE"/>
    <w:rsid w:val="007D6AB8"/>
    <w:rsid w:val="007E3D7D"/>
    <w:rsid w:val="007E4756"/>
    <w:rsid w:val="007E5195"/>
    <w:rsid w:val="007E7C7E"/>
    <w:rsid w:val="007F5848"/>
    <w:rsid w:val="00803689"/>
    <w:rsid w:val="0080631D"/>
    <w:rsid w:val="00816A52"/>
    <w:rsid w:val="008215E2"/>
    <w:rsid w:val="00821A0A"/>
    <w:rsid w:val="00822C37"/>
    <w:rsid w:val="00823B21"/>
    <w:rsid w:val="0082618E"/>
    <w:rsid w:val="00827A59"/>
    <w:rsid w:val="008314F6"/>
    <w:rsid w:val="008324D8"/>
    <w:rsid w:val="008373E5"/>
    <w:rsid w:val="00837D13"/>
    <w:rsid w:val="00844136"/>
    <w:rsid w:val="008441D4"/>
    <w:rsid w:val="00845FCD"/>
    <w:rsid w:val="00847098"/>
    <w:rsid w:val="00855DB3"/>
    <w:rsid w:val="00862BB2"/>
    <w:rsid w:val="008631AF"/>
    <w:rsid w:val="00865321"/>
    <w:rsid w:val="008740F6"/>
    <w:rsid w:val="00880F47"/>
    <w:rsid w:val="0088151B"/>
    <w:rsid w:val="00882A7B"/>
    <w:rsid w:val="00891F55"/>
    <w:rsid w:val="00892390"/>
    <w:rsid w:val="00896214"/>
    <w:rsid w:val="008A3399"/>
    <w:rsid w:val="008A3D34"/>
    <w:rsid w:val="008A65E4"/>
    <w:rsid w:val="008C0498"/>
    <w:rsid w:val="008C5F17"/>
    <w:rsid w:val="008D3309"/>
    <w:rsid w:val="008D4990"/>
    <w:rsid w:val="008D56E7"/>
    <w:rsid w:val="008D66EC"/>
    <w:rsid w:val="008D6F6A"/>
    <w:rsid w:val="008E157A"/>
    <w:rsid w:val="008E37AB"/>
    <w:rsid w:val="008E63A8"/>
    <w:rsid w:val="008E6B7F"/>
    <w:rsid w:val="008F19C9"/>
    <w:rsid w:val="00900A21"/>
    <w:rsid w:val="00900E6A"/>
    <w:rsid w:val="00907419"/>
    <w:rsid w:val="00910B91"/>
    <w:rsid w:val="00911AF4"/>
    <w:rsid w:val="00914E39"/>
    <w:rsid w:val="0092009B"/>
    <w:rsid w:val="009237B6"/>
    <w:rsid w:val="00924FF0"/>
    <w:rsid w:val="00930424"/>
    <w:rsid w:val="00932152"/>
    <w:rsid w:val="00932DE8"/>
    <w:rsid w:val="00934B3B"/>
    <w:rsid w:val="009377C5"/>
    <w:rsid w:val="0094234E"/>
    <w:rsid w:val="00971535"/>
    <w:rsid w:val="009734BA"/>
    <w:rsid w:val="00974F80"/>
    <w:rsid w:val="00975E0B"/>
    <w:rsid w:val="00983969"/>
    <w:rsid w:val="009857D7"/>
    <w:rsid w:val="0099045A"/>
    <w:rsid w:val="009918DF"/>
    <w:rsid w:val="00994CDA"/>
    <w:rsid w:val="009B5DBF"/>
    <w:rsid w:val="009C1407"/>
    <w:rsid w:val="009C1DB6"/>
    <w:rsid w:val="009C2F18"/>
    <w:rsid w:val="009D08C1"/>
    <w:rsid w:val="009D5141"/>
    <w:rsid w:val="009D5A70"/>
    <w:rsid w:val="009D6D9B"/>
    <w:rsid w:val="009E1635"/>
    <w:rsid w:val="009E7187"/>
    <w:rsid w:val="009E78C7"/>
    <w:rsid w:val="009F00D8"/>
    <w:rsid w:val="009F4A33"/>
    <w:rsid w:val="009F7A4D"/>
    <w:rsid w:val="00A01C58"/>
    <w:rsid w:val="00A027EC"/>
    <w:rsid w:val="00A04E3A"/>
    <w:rsid w:val="00A1447F"/>
    <w:rsid w:val="00A173A3"/>
    <w:rsid w:val="00A254F0"/>
    <w:rsid w:val="00A27625"/>
    <w:rsid w:val="00A30966"/>
    <w:rsid w:val="00A40387"/>
    <w:rsid w:val="00A44973"/>
    <w:rsid w:val="00A552D4"/>
    <w:rsid w:val="00A650CA"/>
    <w:rsid w:val="00A65C3B"/>
    <w:rsid w:val="00A65EE0"/>
    <w:rsid w:val="00A709F4"/>
    <w:rsid w:val="00A72253"/>
    <w:rsid w:val="00A72510"/>
    <w:rsid w:val="00A73409"/>
    <w:rsid w:val="00A75C42"/>
    <w:rsid w:val="00A774B7"/>
    <w:rsid w:val="00A77F10"/>
    <w:rsid w:val="00A94BA0"/>
    <w:rsid w:val="00A959BD"/>
    <w:rsid w:val="00A95AB6"/>
    <w:rsid w:val="00AA01D7"/>
    <w:rsid w:val="00AA48D0"/>
    <w:rsid w:val="00AA5765"/>
    <w:rsid w:val="00AA613D"/>
    <w:rsid w:val="00AB0B80"/>
    <w:rsid w:val="00AB0DFE"/>
    <w:rsid w:val="00AB181D"/>
    <w:rsid w:val="00AB336C"/>
    <w:rsid w:val="00AB57CB"/>
    <w:rsid w:val="00AB5826"/>
    <w:rsid w:val="00AB5994"/>
    <w:rsid w:val="00AB6226"/>
    <w:rsid w:val="00AB732C"/>
    <w:rsid w:val="00AC6363"/>
    <w:rsid w:val="00AC7B69"/>
    <w:rsid w:val="00AE012A"/>
    <w:rsid w:val="00AE0905"/>
    <w:rsid w:val="00AE1B3B"/>
    <w:rsid w:val="00AE3F3A"/>
    <w:rsid w:val="00AE5254"/>
    <w:rsid w:val="00AE5F13"/>
    <w:rsid w:val="00AF4A57"/>
    <w:rsid w:val="00AF622F"/>
    <w:rsid w:val="00AF6CD2"/>
    <w:rsid w:val="00AF7C7E"/>
    <w:rsid w:val="00B00608"/>
    <w:rsid w:val="00B00CF3"/>
    <w:rsid w:val="00B01FE3"/>
    <w:rsid w:val="00B02E8C"/>
    <w:rsid w:val="00B114C8"/>
    <w:rsid w:val="00B12464"/>
    <w:rsid w:val="00B12C73"/>
    <w:rsid w:val="00B16F21"/>
    <w:rsid w:val="00B2749A"/>
    <w:rsid w:val="00B27F2D"/>
    <w:rsid w:val="00B27F5E"/>
    <w:rsid w:val="00B31585"/>
    <w:rsid w:val="00B32658"/>
    <w:rsid w:val="00B33226"/>
    <w:rsid w:val="00B336ED"/>
    <w:rsid w:val="00B34F15"/>
    <w:rsid w:val="00B45305"/>
    <w:rsid w:val="00B45ADA"/>
    <w:rsid w:val="00B45BEC"/>
    <w:rsid w:val="00B45D90"/>
    <w:rsid w:val="00B468F4"/>
    <w:rsid w:val="00B50453"/>
    <w:rsid w:val="00B50C6D"/>
    <w:rsid w:val="00B52647"/>
    <w:rsid w:val="00B616C1"/>
    <w:rsid w:val="00B61DED"/>
    <w:rsid w:val="00B63156"/>
    <w:rsid w:val="00B636EE"/>
    <w:rsid w:val="00B63FD9"/>
    <w:rsid w:val="00B6607B"/>
    <w:rsid w:val="00B66232"/>
    <w:rsid w:val="00B802C2"/>
    <w:rsid w:val="00B80645"/>
    <w:rsid w:val="00B85F7C"/>
    <w:rsid w:val="00B942B2"/>
    <w:rsid w:val="00BA1B6D"/>
    <w:rsid w:val="00BA7558"/>
    <w:rsid w:val="00BB43BC"/>
    <w:rsid w:val="00BC1B21"/>
    <w:rsid w:val="00BC4FC3"/>
    <w:rsid w:val="00BD191C"/>
    <w:rsid w:val="00BD34B6"/>
    <w:rsid w:val="00BD5FD5"/>
    <w:rsid w:val="00BE4AE9"/>
    <w:rsid w:val="00BE4F8F"/>
    <w:rsid w:val="00BF05F9"/>
    <w:rsid w:val="00BF11F4"/>
    <w:rsid w:val="00BF51EE"/>
    <w:rsid w:val="00BF6E01"/>
    <w:rsid w:val="00C02C54"/>
    <w:rsid w:val="00C05567"/>
    <w:rsid w:val="00C070FC"/>
    <w:rsid w:val="00C13FCA"/>
    <w:rsid w:val="00C22A7A"/>
    <w:rsid w:val="00C24728"/>
    <w:rsid w:val="00C275CC"/>
    <w:rsid w:val="00C40FDF"/>
    <w:rsid w:val="00C42018"/>
    <w:rsid w:val="00C42621"/>
    <w:rsid w:val="00C43058"/>
    <w:rsid w:val="00C61D98"/>
    <w:rsid w:val="00C639AC"/>
    <w:rsid w:val="00C654BC"/>
    <w:rsid w:val="00C70AC6"/>
    <w:rsid w:val="00C718B4"/>
    <w:rsid w:val="00C822E8"/>
    <w:rsid w:val="00C82882"/>
    <w:rsid w:val="00C86F54"/>
    <w:rsid w:val="00C87B84"/>
    <w:rsid w:val="00C87D36"/>
    <w:rsid w:val="00C97CF5"/>
    <w:rsid w:val="00CA1F30"/>
    <w:rsid w:val="00CA3676"/>
    <w:rsid w:val="00CA4AFC"/>
    <w:rsid w:val="00CA6569"/>
    <w:rsid w:val="00CB0F77"/>
    <w:rsid w:val="00CB2015"/>
    <w:rsid w:val="00CD1DDA"/>
    <w:rsid w:val="00CD4128"/>
    <w:rsid w:val="00CD5D1E"/>
    <w:rsid w:val="00CD6B02"/>
    <w:rsid w:val="00CE0227"/>
    <w:rsid w:val="00CE1756"/>
    <w:rsid w:val="00CE3021"/>
    <w:rsid w:val="00CF294B"/>
    <w:rsid w:val="00CF4BBB"/>
    <w:rsid w:val="00D00E9F"/>
    <w:rsid w:val="00D06FFF"/>
    <w:rsid w:val="00D10CF7"/>
    <w:rsid w:val="00D1124C"/>
    <w:rsid w:val="00D11FE3"/>
    <w:rsid w:val="00D24BF7"/>
    <w:rsid w:val="00D339E5"/>
    <w:rsid w:val="00D35623"/>
    <w:rsid w:val="00D378FC"/>
    <w:rsid w:val="00D422B8"/>
    <w:rsid w:val="00D44138"/>
    <w:rsid w:val="00D47305"/>
    <w:rsid w:val="00D64010"/>
    <w:rsid w:val="00D6513C"/>
    <w:rsid w:val="00D66D5F"/>
    <w:rsid w:val="00D71C51"/>
    <w:rsid w:val="00D75EC3"/>
    <w:rsid w:val="00D76D02"/>
    <w:rsid w:val="00D8506F"/>
    <w:rsid w:val="00D92307"/>
    <w:rsid w:val="00DA34CD"/>
    <w:rsid w:val="00DA41EB"/>
    <w:rsid w:val="00DA44B1"/>
    <w:rsid w:val="00DA4EEE"/>
    <w:rsid w:val="00DB0953"/>
    <w:rsid w:val="00DC04A2"/>
    <w:rsid w:val="00DC4E1F"/>
    <w:rsid w:val="00DC638B"/>
    <w:rsid w:val="00DC63C8"/>
    <w:rsid w:val="00DD22E2"/>
    <w:rsid w:val="00DD5E29"/>
    <w:rsid w:val="00DE022A"/>
    <w:rsid w:val="00DE050A"/>
    <w:rsid w:val="00DE0B44"/>
    <w:rsid w:val="00DE27BA"/>
    <w:rsid w:val="00DE4412"/>
    <w:rsid w:val="00DE4D9D"/>
    <w:rsid w:val="00DE52D1"/>
    <w:rsid w:val="00DF0414"/>
    <w:rsid w:val="00DF0463"/>
    <w:rsid w:val="00DF6794"/>
    <w:rsid w:val="00E005BC"/>
    <w:rsid w:val="00E131D2"/>
    <w:rsid w:val="00E246F1"/>
    <w:rsid w:val="00E25B9A"/>
    <w:rsid w:val="00E30732"/>
    <w:rsid w:val="00E30FCC"/>
    <w:rsid w:val="00E33BFC"/>
    <w:rsid w:val="00E35B14"/>
    <w:rsid w:val="00E52E3B"/>
    <w:rsid w:val="00E62CC1"/>
    <w:rsid w:val="00E7175C"/>
    <w:rsid w:val="00E74ED0"/>
    <w:rsid w:val="00E77AD8"/>
    <w:rsid w:val="00E8118B"/>
    <w:rsid w:val="00E811D6"/>
    <w:rsid w:val="00E8124F"/>
    <w:rsid w:val="00E8245F"/>
    <w:rsid w:val="00E958BC"/>
    <w:rsid w:val="00E96D91"/>
    <w:rsid w:val="00E97787"/>
    <w:rsid w:val="00EA2949"/>
    <w:rsid w:val="00EA4D6F"/>
    <w:rsid w:val="00EB06E6"/>
    <w:rsid w:val="00EB7D04"/>
    <w:rsid w:val="00EC0112"/>
    <w:rsid w:val="00EC06AE"/>
    <w:rsid w:val="00ED061E"/>
    <w:rsid w:val="00ED1F27"/>
    <w:rsid w:val="00ED51E8"/>
    <w:rsid w:val="00EE50FD"/>
    <w:rsid w:val="00EE71E5"/>
    <w:rsid w:val="00EF0BEB"/>
    <w:rsid w:val="00EF19BF"/>
    <w:rsid w:val="00EF1CF9"/>
    <w:rsid w:val="00EF7119"/>
    <w:rsid w:val="00F03A9B"/>
    <w:rsid w:val="00F051BE"/>
    <w:rsid w:val="00F05DE4"/>
    <w:rsid w:val="00F138DF"/>
    <w:rsid w:val="00F1740A"/>
    <w:rsid w:val="00F2337D"/>
    <w:rsid w:val="00F31DD7"/>
    <w:rsid w:val="00F326E7"/>
    <w:rsid w:val="00F34DD4"/>
    <w:rsid w:val="00F406E2"/>
    <w:rsid w:val="00F438A6"/>
    <w:rsid w:val="00F47D0F"/>
    <w:rsid w:val="00F512A3"/>
    <w:rsid w:val="00F56915"/>
    <w:rsid w:val="00F60134"/>
    <w:rsid w:val="00F62326"/>
    <w:rsid w:val="00F65159"/>
    <w:rsid w:val="00F65A54"/>
    <w:rsid w:val="00F72A13"/>
    <w:rsid w:val="00F77883"/>
    <w:rsid w:val="00F83EE2"/>
    <w:rsid w:val="00F85B4D"/>
    <w:rsid w:val="00F868DF"/>
    <w:rsid w:val="00F9234F"/>
    <w:rsid w:val="00F96F49"/>
    <w:rsid w:val="00FA1E6A"/>
    <w:rsid w:val="00FB0F58"/>
    <w:rsid w:val="00FC3B3B"/>
    <w:rsid w:val="00FC426D"/>
    <w:rsid w:val="00FD4F88"/>
    <w:rsid w:val="00FD54F5"/>
    <w:rsid w:val="00FE1452"/>
    <w:rsid w:val="00FE2618"/>
    <w:rsid w:val="00FE3920"/>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3B9F01B6-4B37-4349-90C1-90DDB0F9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semiHidden/>
    <w:unhideWhenUsed/>
    <w:rsid w:val="00DB0953"/>
  </w:style>
  <w:style w:type="character" w:customStyle="1" w:styleId="CommentTextChar">
    <w:name w:val="Comment Text Char"/>
    <w:basedOn w:val="DefaultParagraphFont"/>
    <w:link w:val="CommentText"/>
    <w:uiPriority w:val="99"/>
    <w:semiHidden/>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styleId="UnresolvedMention">
    <w:name w:val="Unresolved Mention"/>
    <w:basedOn w:val="DefaultParagraphFont"/>
    <w:uiPriority w:val="99"/>
    <w:semiHidden/>
    <w:unhideWhenUsed/>
    <w:rsid w:val="004E5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ldefense.com/v3/__https://go.usp.org/e/323321/-beyond-use-date-factsheet-pdf/4jcqm1/338978268?h=br8A31s9bVk84Pgc4BP45yLltadfxpWawPFAZY2YyGY__;!!CUhgQOZqV7M!1_WOouIe4uSLwN-15bArz4hsEbME33w1VoQbXlYNrOdjYa2xBjYMPIOxFJ6CMbnm9FVrnw$" TargetMode="External"/><Relationship Id="rId21" Type="http://schemas.openxmlformats.org/officeDocument/2006/relationships/hyperlink" Target="https://urldefense.com/v3/__https:/www.cms.gov/medicare/covid-19/medicare-covid-19-vaccine-shot-payment__;!!CUhgQOZqV7M!2Uv6dGJ8pBD96ID3zLy60qpbc9rQFdesYQxpoLYa8V_sYMFi_df2amm1-Axt2lPnGliF-tg$" TargetMode="External"/><Relationship Id="rId42" Type="http://schemas.openxmlformats.org/officeDocument/2006/relationships/hyperlink" Target="https://urldefense.com/v3/__https:/www.cdc.gov/coronavirus/2019-ncov/vaccines/different-vaccines/janssen.html__;!!CUhgQOZqV7M!0AyzNrAjaeKsW0jegzkb_jg8fYmB3s2cSMcDMs4OmLPrKp6MAtQAGyiNksiMYptokS8$" TargetMode="External"/><Relationship Id="rId47" Type="http://schemas.openxmlformats.org/officeDocument/2006/relationships/hyperlink" Target="https://www.mass.gov/info-details/massachusetts-covid-19-vaccine-program-mcvp-overview" TargetMode="External"/><Relationship Id="rId63" Type="http://schemas.openxmlformats.org/officeDocument/2006/relationships/hyperlink" Target="mailto:miishelpdesk@mass.go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doc/second-dose-calculator/download" TargetMode="External"/><Relationship Id="rId29" Type="http://schemas.openxmlformats.org/officeDocument/2006/relationships/hyperlink" Target="https://www.modernatx.com/covid19vaccine-eua/" TargetMode="External"/><Relationship Id="rId11" Type="http://schemas.openxmlformats.org/officeDocument/2006/relationships/hyperlink" Target="https://www.mass.gov/info-details/covid-19-vaccinations-for-certain-workers---unpublished-0?auHash=bfk-H3eJd2Ajj7JmJ9faBIicK7ku84GMXMpsMGjvNtc" TargetMode="External"/><Relationship Id="rId24" Type="http://schemas.openxmlformats.org/officeDocument/2006/relationships/hyperlink" Target="https://urldefense.com/v3/__https://go.usp.org/e/323321/r-biontech-covid19-vaccine-pdf/4jcqlw/338978268?h=br8A31s9bVk84Pgc4BP45yLltadfxpWawPFAZY2YyGY__;!!CUhgQOZqV7M!1_WOouIe4uSLwN-15bArz4hsEbME33w1VoQbXlYNrOdjYa2xBjYMPIOxFJ6CMbmuqCXlkw$" TargetMode="External"/><Relationship Id="rId32" Type="http://schemas.openxmlformats.org/officeDocument/2006/relationships/hyperlink" Target="http://www.cvdvaccine.com" TargetMode="External"/><Relationship Id="rId37" Type="http://schemas.openxmlformats.org/officeDocument/2006/relationships/hyperlink" Target="https://emergency.cdc.gov/coca/calls/2021/callinfo_030221.asp" TargetMode="External"/><Relationship Id="rId40" Type="http://schemas.openxmlformats.org/officeDocument/2006/relationships/hyperlink" Target="https://www.cdc.gov/vaccines/covid-19/downloads/IntermConsid-Anaphylaxis-covid19-vaccine-sites.pdf" TargetMode="External"/><Relationship Id="rId45" Type="http://schemas.openxmlformats.org/officeDocument/2006/relationships/hyperlink" Target="https://urldefense.com/v3/__https:/www.cdc.gov/coronavirus/2019-ncov/vaccines/toolkits/essential-workers/newsletters.html__;!!CUhgQOZqV7M!0AyzNrAjaeKsW0jegzkb_jg8fYmB3s2cSMcDMs4OmLPrKp6MAtQAGyiNksiMDYgUXZo$" TargetMode="External"/><Relationship Id="rId53" Type="http://schemas.openxmlformats.org/officeDocument/2006/relationships/hyperlink" Target="https://www.mass.gov/info-details/covid-19-vaccine-frequently-asked-questions-vaccine-providers" TargetMode="External"/><Relationship Id="rId58" Type="http://schemas.openxmlformats.org/officeDocument/2006/relationships/hyperlink" Target="mailto:COVIDVaccineSupport@McKesson.com" TargetMode="External"/><Relationship Id="rId66" Type="http://schemas.openxmlformats.org/officeDocument/2006/relationships/footer" Target="footer1.xml"/><Relationship Id="rId74"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hyperlink" Target="https://wwwn.cdc.gov/dcs/ContactUs/Form" TargetMode="External"/><Relationship Id="rId19" Type="http://schemas.openxmlformats.org/officeDocument/2006/relationships/hyperlink" Target="https://www.cdc.gov/coronavirus/2019-ncov/vaccines/fully-vaccinated-guidance.html" TargetMode="External"/><Relationship Id="rId14" Type="http://schemas.openxmlformats.org/officeDocument/2006/relationships/hyperlink" Target="https://www.mass.gov/doc/timeline-for-requesting-second-doses/download" TargetMode="External"/><Relationship Id="rId22" Type="http://schemas.openxmlformats.org/officeDocument/2006/relationships/hyperlink" Target="https://www.cdc.gov/vaccines/covid-19/downloads/patient-safety-checklist-508.pdf" TargetMode="External"/><Relationship Id="rId27" Type="http://schemas.openxmlformats.org/officeDocument/2006/relationships/hyperlink" Target="https://www.cvdvaccine-us.com" TargetMode="External"/><Relationship Id="rId30" Type="http://schemas.openxmlformats.org/officeDocument/2006/relationships/hyperlink" Target="file:///C:\Users\kcranston\AppData\Local\Microsoft\Windows\Temporary%20Internet%20Files\Content.Outlook\F6Z30CHK\1-866-663-3762" TargetMode="External"/><Relationship Id="rId35" Type="http://schemas.openxmlformats.org/officeDocument/2006/relationships/hyperlink" Target="https://www.cdc.gov/vaccines/covid-19/downloads/pre-vaccination-screening-form.pdf" TargetMode="External"/><Relationship Id="rId43" Type="http://schemas.openxmlformats.org/officeDocument/2006/relationships/hyperlink" Target="https://urldefense.com/v3/__https:/www.cdc.gov/coronavirus/2019-ncov/vaccines/safety/allergic-reaction.html__;!!CUhgQOZqV7M!0AyzNrAjaeKsW0jegzkb_jg8fYmB3s2cSMcDMs4OmLPrKp6MAtQAGyiNksiMEbfn_AM$" TargetMode="External"/><Relationship Id="rId48" Type="http://schemas.openxmlformats.org/officeDocument/2006/relationships/hyperlink" Target="https://urldefense.com/v3/__https:/register.gotowebinar.com/register/8745888634358851852__;!!CUhgQOZqV7M!zTKtYwAPtLlpChzw0pq80-nK_hrR7vlgZWrbU3rE6GzH-dini6dG8VfIYSl32X3W8VB8i38p-g$" TargetMode="External"/><Relationship Id="rId56" Type="http://schemas.openxmlformats.org/officeDocument/2006/relationships/hyperlink" Target="https://www.mass.gov/info-details/covid-19-vaccine-information-for-providers" TargetMode="External"/><Relationship Id="rId64" Type="http://schemas.openxmlformats.org/officeDocument/2006/relationships/hyperlink" Target="https://www.miisresourcecenter.com/"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mass.gov/info-details/stop-covid-19-vaccine-education-and-outreach-materials" TargetMode="External"/><Relationship Id="rId3" Type="http://schemas.openxmlformats.org/officeDocument/2006/relationships/styles" Target="styles.xml"/><Relationship Id="rId12" Type="http://schemas.openxmlformats.org/officeDocument/2006/relationships/hyperlink" Target="https://www.mass.gov/news/baker-polito-administration-announces-vaccine-timeline-for-all-residents-provides-weekly-dose-updates-274-million-in-federal-funding-for-vaccine-equity-initiative" TargetMode="External"/><Relationship Id="rId17" Type="http://schemas.openxmlformats.org/officeDocument/2006/relationships/hyperlink" Target="https://www.mass.gov/doc/pfizer-and-moderna-second-dose-scheduling/download" TargetMode="External"/><Relationship Id="rId25" Type="http://schemas.openxmlformats.org/officeDocument/2006/relationships/hyperlink" Target="https://urldefense.com/v3/__https://go.usp.org/e/323321/g-covid19-vaccines-offsite-pdf/4jcqly/338978268?h=br8A31s9bVk84Pgc4BP45yLltadfxpWawPFAZY2YyGY__;!!CUhgQOZqV7M!1_WOouIe4uSLwN-15bArz4hsEbME33w1VoQbXlYNrOdjYa2xBjYMPIOxFJ6CMbkS2yR2Kg$" TargetMode="External"/><Relationship Id="rId33" Type="http://schemas.openxmlformats.org/officeDocument/2006/relationships/hyperlink" Target="http://www.janssencovid19vaccine.com" TargetMode="External"/><Relationship Id="rId38" Type="http://schemas.openxmlformats.org/officeDocument/2006/relationships/hyperlink" Target="https://www.cdc.gov/vaccines/covid-19/downloads/recognizing-responding-to-anaphylaxis-508.pdf" TargetMode="External"/><Relationship Id="rId46" Type="http://schemas.openxmlformats.org/officeDocument/2006/relationships/hyperlink" Target="https://urldefense.com/v3/__https:/www.cdc.gov/coronavirus/2019-ncov/vaccines/recommendations/specific-groups/teachers-childcare.html__;!!CUhgQOZqV7M!0AyzNrAjaeKsW0jegzkb_jg8fYmB3s2cSMcDMs4OmLPrKp6MAtQAGyiNksiMcpc_jtk$" TargetMode="External"/><Relationship Id="rId59" Type="http://schemas.openxmlformats.org/officeDocument/2006/relationships/hyperlink" Target="mailto:SNSSupport@McKesson.com" TargetMode="External"/><Relationship Id="rId67" Type="http://schemas.openxmlformats.org/officeDocument/2006/relationships/footer" Target="footer2.xml"/><Relationship Id="rId20" Type="http://schemas.openxmlformats.org/officeDocument/2006/relationships/hyperlink" Target="https://www.mass.gov/doc/covid-19-vaccine-guidance-for-vaccine-providers/download" TargetMode="External"/><Relationship Id="rId41" Type="http://schemas.openxmlformats.org/officeDocument/2006/relationships/hyperlink" Target="https://www.cdc.gov/vaccines/covid-19/downloads/recognizing-responding-to-anaphylaxis-508.pdf" TargetMode="External"/><Relationship Id="rId54" Type="http://schemas.openxmlformats.org/officeDocument/2006/relationships/hyperlink" Target="https://www.mass.gov/info-details/massachusetts-covid-19-vaccine-program-mcvp-guidance-for-healthcare-providers-and" TargetMode="External"/><Relationship Id="rId62" Type="http://schemas.openxmlformats.org/officeDocument/2006/relationships/hyperlink" Target="mailto:dph-vaccine-management@massmail.state.ma.us%20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doc/timeline-for-requesting-second-doses-accessible/download" TargetMode="External"/><Relationship Id="rId23" Type="http://schemas.openxmlformats.org/officeDocument/2006/relationships/hyperlink" Target="https://urldefense.com/v3/__https://go.usp.org/e/323321/covid-vaccine-handling/4jcqlt/338978268?h=br8A31s9bVk84Pgc4BP45yLltadfxpWawPFAZY2YyGY__;!!CUhgQOZqV7M!1_WOouIe4uSLwN-15bArz4hsEbME33w1VoQbXlYNrOdjYa2xBjYMPIOxFJ6CMbl9feZ3aA$" TargetMode="External"/><Relationship Id="rId28" Type="http://schemas.openxmlformats.org/officeDocument/2006/relationships/hyperlink" Target="tel:1-800-829-2619" TargetMode="External"/><Relationship Id="rId36" Type="http://schemas.openxmlformats.org/officeDocument/2006/relationships/hyperlink" Target="https://www.mass.gov/info-details/covid-19-vaccine-frequently-asked-questions-vaccine-providers" TargetMode="External"/><Relationship Id="rId49" Type="http://schemas.openxmlformats.org/officeDocument/2006/relationships/hyperlink" Target="https://www.cdc.gov/vaccines/covid-19/training.html" TargetMode="External"/><Relationship Id="rId57" Type="http://schemas.openxmlformats.org/officeDocument/2006/relationships/hyperlink" Target="mailto:cvgovernment@pfizer.com" TargetMode="External"/><Relationship Id="rId10" Type="http://schemas.openxmlformats.org/officeDocument/2006/relationships/hyperlink" Target="https://www.mass.gov/info-details/covid-19-vaccinations-for-individuals-with-certain-medical-conditions?n" TargetMode="External"/><Relationship Id="rId31" Type="http://schemas.openxmlformats.org/officeDocument/2006/relationships/hyperlink" Target="https://www.janssencovid19vaccine.com/hcp/storage-dosing-administration.html" TargetMode="External"/><Relationship Id="rId44" Type="http://schemas.openxmlformats.org/officeDocument/2006/relationships/hyperlink" Target="https://urldefense.com/v3/__https:/www.cdc.gov/coronavirus/2019-ncov/vaccines/toolkits/cbo-newsletters.html__;!!CUhgQOZqV7M!0AyzNrAjaeKsW0jegzkb_jg8fYmB3s2cSMcDMs4OmLPrKp6MAtQAGyiNksiM_RNZ30c$" TargetMode="External"/><Relationship Id="rId52" Type="http://schemas.openxmlformats.org/officeDocument/2006/relationships/hyperlink" Target="http://www.mass.gov/CovidVaccineProviders" TargetMode="External"/><Relationship Id="rId60" Type="http://schemas.openxmlformats.org/officeDocument/2006/relationships/hyperlink" Target="https://urldefense.com/v3/__https:/www.cdc.gov/cdc-info__;!!CUhgQOZqV7M!zTKtYwAPtLlpChzw0pq80-nK_hrR7vlgZWrbU3rE6GzH-dini6dG8VfIYSl32X3W8VDDnupxKQ$" TargetMode="External"/><Relationship Id="rId65" Type="http://schemas.openxmlformats.org/officeDocument/2006/relationships/hyperlink" Target="mailto:COVID-19-Vaccine-Plan-MA@mass.gov" TargetMode="External"/><Relationship Id="rId4" Type="http://schemas.openxmlformats.org/officeDocument/2006/relationships/settings" Target="settings.xml"/><Relationship Id="rId9" Type="http://schemas.openxmlformats.org/officeDocument/2006/relationships/hyperlink" Target="https://www.mass.gov/info-details/covid-19-vaccinations-for-certain-workers---unpublished-0?auHash=bfk-H3eJd2Ajj7JmJ9faBIicK7ku84GMXMpsMGjvNtc" TargetMode="External"/><Relationship Id="rId13" Type="http://schemas.openxmlformats.org/officeDocument/2006/relationships/hyperlink" Target="https://www.mass.gov/info-details/covid-19-vaccine-equity-initiative" TargetMode="External"/><Relationship Id="rId18" Type="http://schemas.openxmlformats.org/officeDocument/2006/relationships/hyperlink" Target="https://www.mass.gov/guidance/guidance-for-people-who-are-fully-vaccinated-against-covid-19" TargetMode="External"/><Relationship Id="rId39" Type="http://schemas.openxmlformats.org/officeDocument/2006/relationships/hyperlink" Target="https://www.cdc.gov/vaccines/covid-19/clinical-considerations/managing-anaphylaxis.html" TargetMode="External"/><Relationship Id="rId34" Type="http://schemas.openxmlformats.org/officeDocument/2006/relationships/hyperlink" Target="https://www.fda.gov/emergency-preparedness-and-response/coronavirus-disease-2019-covid-19/janssen-covid-19-vaccine" TargetMode="External"/><Relationship Id="rId50" Type="http://schemas.openxmlformats.org/officeDocument/2006/relationships/hyperlink" Target="https://www.mass.gov/info-details/covid-19-vaccine-frequently-asked-questions" TargetMode="External"/><Relationship Id="rId55" Type="http://schemas.openxmlformats.org/officeDocument/2006/relationships/hyperlink" Target="https://www.mass.gov/lists/additional-covid-19-vaccination-resources-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7989-9935-49E4-9F71-DF4AA41D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27</cp:revision>
  <cp:lastPrinted>2021-03-01T12:10:00Z</cp:lastPrinted>
  <dcterms:created xsi:type="dcterms:W3CDTF">2021-03-19T19:05:00Z</dcterms:created>
  <dcterms:modified xsi:type="dcterms:W3CDTF">2021-03-21T16:20:00Z</dcterms:modified>
</cp:coreProperties>
</file>